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33EF6" w14:textId="77777777" w:rsidR="005001C8" w:rsidRDefault="005001C8">
      <w:pPr>
        <w:pStyle w:val="BodyText"/>
        <w:spacing w:before="4"/>
        <w:rPr>
          <w:sz w:val="22"/>
        </w:rPr>
      </w:pPr>
    </w:p>
    <w:p w14:paraId="03B3119A" w14:textId="77777777" w:rsidR="005001C8" w:rsidRDefault="00907239">
      <w:pPr>
        <w:pStyle w:val="Heading2"/>
        <w:numPr>
          <w:ilvl w:val="1"/>
          <w:numId w:val="6"/>
        </w:numPr>
        <w:tabs>
          <w:tab w:val="left" w:pos="913"/>
          <w:tab w:val="left" w:pos="914"/>
        </w:tabs>
        <w:spacing w:before="90"/>
        <w:ind w:hanging="792"/>
      </w:pPr>
      <w:r>
        <w:t>General</w:t>
      </w:r>
    </w:p>
    <w:p w14:paraId="07B6F732" w14:textId="77777777" w:rsidR="005001C8" w:rsidRDefault="00907239">
      <w:pPr>
        <w:pStyle w:val="BodyText"/>
        <w:spacing w:before="181" w:line="259" w:lineRule="auto"/>
        <w:ind w:left="121" w:right="447"/>
      </w:pPr>
      <w:r>
        <w:t>This specification defines the vocabulary and rules (see Clauses 7 through 21) for documenting the semantics of business vocabularies and business rules for the exchange of business vocabularies and business rules among organizations and between software tools.</w:t>
      </w:r>
    </w:p>
    <w:p w14:paraId="11360020" w14:textId="77777777" w:rsidR="005001C8" w:rsidRDefault="00907239">
      <w:pPr>
        <w:pStyle w:val="BodyText"/>
        <w:spacing w:before="159" w:line="259" w:lineRule="auto"/>
        <w:ind w:left="121" w:right="447"/>
      </w:pPr>
      <w:r>
        <w:t>This specification is interpretable in predicate logic with a small extension using modal operators. It supports linguistic analysis of text for business vocabularies and business rules, with the linguistic analysis itself being outside the scope of this specification.</w:t>
      </w:r>
    </w:p>
    <w:p w14:paraId="5FAF7FA0" w14:textId="77777777" w:rsidR="005001C8" w:rsidRDefault="005001C8">
      <w:pPr>
        <w:pStyle w:val="BodyText"/>
        <w:spacing w:before="8"/>
        <w:rPr>
          <w:sz w:val="25"/>
        </w:rPr>
      </w:pPr>
    </w:p>
    <w:p w14:paraId="6ABFF936" w14:textId="77777777" w:rsidR="005001C8" w:rsidRDefault="00907239">
      <w:pPr>
        <w:pStyle w:val="Heading2"/>
        <w:numPr>
          <w:ilvl w:val="1"/>
          <w:numId w:val="6"/>
        </w:numPr>
        <w:tabs>
          <w:tab w:val="left" w:pos="913"/>
          <w:tab w:val="left" w:pos="914"/>
        </w:tabs>
        <w:ind w:hanging="792"/>
      </w:pPr>
      <w:r>
        <w:t>Applicability</w:t>
      </w:r>
    </w:p>
    <w:p w14:paraId="61C86F85" w14:textId="77777777" w:rsidR="005001C8" w:rsidRDefault="00907239">
      <w:pPr>
        <w:pStyle w:val="BodyText"/>
        <w:spacing w:before="182" w:line="259" w:lineRule="auto"/>
        <w:ind w:left="121" w:right="447"/>
      </w:pPr>
      <w:r>
        <w:t>The SBVR specification is applicable to the domain of business vocabularies and business rules of all kinds of business activities in all kinds of organizations. It provides an unambiguous, meaning-centric, multilingual, and semantically rich capability for defining meanings of the language used by people in an industry, profession, discipline, field of study, or organization.</w:t>
      </w:r>
    </w:p>
    <w:p w14:paraId="616B3887" w14:textId="77777777" w:rsidR="005001C8" w:rsidRDefault="00907239">
      <w:pPr>
        <w:pStyle w:val="BodyText"/>
        <w:spacing w:before="158" w:line="256" w:lineRule="auto"/>
        <w:ind w:left="121" w:right="737"/>
      </w:pPr>
      <w:r>
        <w:t xml:space="preserve">This specification is conceptualized optimally for </w:t>
      </w:r>
      <w:proofErr w:type="gramStart"/>
      <w:r>
        <w:t>business people</w:t>
      </w:r>
      <w:proofErr w:type="gramEnd"/>
      <w:r>
        <w:t xml:space="preserve"> rather than automated processing. It is designed to be used</w:t>
      </w:r>
      <w:r>
        <w:rPr>
          <w:spacing w:val="17"/>
        </w:rPr>
        <w:t xml:space="preserve"> </w:t>
      </w:r>
      <w:r>
        <w:t>for</w:t>
      </w:r>
      <w:r>
        <w:rPr>
          <w:spacing w:val="18"/>
        </w:rPr>
        <w:t xml:space="preserve"> </w:t>
      </w:r>
      <w:r>
        <w:t>business</w:t>
      </w:r>
      <w:r>
        <w:rPr>
          <w:spacing w:val="17"/>
        </w:rPr>
        <w:t xml:space="preserve"> </w:t>
      </w:r>
      <w:r>
        <w:t>purposes,</w:t>
      </w:r>
      <w:r>
        <w:rPr>
          <w:spacing w:val="18"/>
        </w:rPr>
        <w:t xml:space="preserve"> </w:t>
      </w:r>
      <w:r>
        <w:t>independent</w:t>
      </w:r>
      <w:r>
        <w:rPr>
          <w:spacing w:val="17"/>
        </w:rPr>
        <w:t xml:space="preserve"> </w:t>
      </w:r>
      <w:r>
        <w:t>of</w:t>
      </w:r>
      <w:r>
        <w:rPr>
          <w:spacing w:val="18"/>
        </w:rPr>
        <w:t xml:space="preserve"> </w:t>
      </w:r>
      <w:r>
        <w:t>information</w:t>
      </w:r>
      <w:r>
        <w:rPr>
          <w:spacing w:val="18"/>
        </w:rPr>
        <w:t xml:space="preserve"> </w:t>
      </w:r>
      <w:r>
        <w:t>systems</w:t>
      </w:r>
      <w:r>
        <w:rPr>
          <w:spacing w:val="18"/>
        </w:rPr>
        <w:t xml:space="preserve"> </w:t>
      </w:r>
      <w:r>
        <w:t>designs</w:t>
      </w:r>
      <w:r>
        <w:rPr>
          <w:spacing w:val="18"/>
        </w:rPr>
        <w:t xml:space="preserve"> </w:t>
      </w:r>
      <w:r>
        <w:t>to</w:t>
      </w:r>
      <w:r>
        <w:rPr>
          <w:spacing w:val="19"/>
        </w:rPr>
        <w:t xml:space="preserve"> </w:t>
      </w:r>
      <w:r>
        <w:t>serve</w:t>
      </w:r>
      <w:r>
        <w:rPr>
          <w:spacing w:val="17"/>
        </w:rPr>
        <w:t xml:space="preserve"> </w:t>
      </w:r>
      <w:r>
        <w:t>these</w:t>
      </w:r>
      <w:r>
        <w:rPr>
          <w:spacing w:val="18"/>
        </w:rPr>
        <w:t xml:space="preserve"> </w:t>
      </w:r>
      <w:r>
        <w:t>business</w:t>
      </w:r>
      <w:r>
        <w:rPr>
          <w:spacing w:val="17"/>
        </w:rPr>
        <w:t xml:space="preserve"> </w:t>
      </w:r>
      <w:r>
        <w:t>purposes:</w:t>
      </w:r>
    </w:p>
    <w:p w14:paraId="69646C81" w14:textId="77777777" w:rsidR="005001C8" w:rsidRDefault="00907239">
      <w:pPr>
        <w:pStyle w:val="ListParagraph"/>
        <w:numPr>
          <w:ilvl w:val="2"/>
          <w:numId w:val="6"/>
        </w:numPr>
        <w:tabs>
          <w:tab w:val="left" w:pos="698"/>
        </w:tabs>
        <w:spacing w:before="163" w:line="249" w:lineRule="auto"/>
        <w:ind w:right="537"/>
        <w:rPr>
          <w:sz w:val="20"/>
        </w:rPr>
      </w:pPr>
      <w:r>
        <w:rPr>
          <w:sz w:val="20"/>
        </w:rPr>
        <w:t>Unambiguous definition of the meaning of business concepts and business rules, consistently across all the terms, names</w:t>
      </w:r>
      <w:r>
        <w:rPr>
          <w:spacing w:val="-3"/>
          <w:sz w:val="20"/>
        </w:rPr>
        <w:t xml:space="preserve"> </w:t>
      </w:r>
      <w:r>
        <w:rPr>
          <w:sz w:val="20"/>
        </w:rPr>
        <w:t>and</w:t>
      </w:r>
      <w:r>
        <w:rPr>
          <w:spacing w:val="-2"/>
          <w:sz w:val="20"/>
        </w:rPr>
        <w:t xml:space="preserve"> </w:t>
      </w:r>
      <w:r>
        <w:rPr>
          <w:sz w:val="20"/>
        </w:rPr>
        <w:t>other</w:t>
      </w:r>
      <w:r>
        <w:rPr>
          <w:spacing w:val="-3"/>
          <w:sz w:val="20"/>
        </w:rPr>
        <w:t xml:space="preserve"> </w:t>
      </w:r>
      <w:r>
        <w:rPr>
          <w:sz w:val="20"/>
        </w:rPr>
        <w:t>representations</w:t>
      </w:r>
      <w:r>
        <w:rPr>
          <w:spacing w:val="-2"/>
          <w:sz w:val="20"/>
        </w:rPr>
        <w:t xml:space="preserve"> </w:t>
      </w:r>
      <w:r>
        <w:rPr>
          <w:sz w:val="20"/>
        </w:rPr>
        <w:t>used</w:t>
      </w:r>
      <w:r>
        <w:rPr>
          <w:spacing w:val="-2"/>
          <w:sz w:val="20"/>
        </w:rPr>
        <w:t xml:space="preserve"> </w:t>
      </w:r>
      <w:r>
        <w:rPr>
          <w:sz w:val="20"/>
        </w:rPr>
        <w:t>to</w:t>
      </w:r>
      <w:r>
        <w:rPr>
          <w:spacing w:val="-1"/>
          <w:sz w:val="20"/>
        </w:rPr>
        <w:t xml:space="preserve"> </w:t>
      </w:r>
      <w:r>
        <w:rPr>
          <w:sz w:val="20"/>
        </w:rPr>
        <w:t>express</w:t>
      </w:r>
      <w:r>
        <w:rPr>
          <w:spacing w:val="-3"/>
          <w:sz w:val="20"/>
        </w:rPr>
        <w:t xml:space="preserve"> </w:t>
      </w:r>
      <w:r>
        <w:rPr>
          <w:sz w:val="20"/>
        </w:rPr>
        <w:t>them,</w:t>
      </w:r>
      <w:r>
        <w:rPr>
          <w:spacing w:val="-2"/>
          <w:sz w:val="20"/>
        </w:rPr>
        <w:t xml:space="preserve"> </w:t>
      </w:r>
      <w:r>
        <w:rPr>
          <w:sz w:val="20"/>
        </w:rPr>
        <w:t>and</w:t>
      </w:r>
      <w:r>
        <w:rPr>
          <w:spacing w:val="-3"/>
          <w:sz w:val="20"/>
        </w:rPr>
        <w:t xml:space="preserve"> </w:t>
      </w:r>
      <w:r>
        <w:rPr>
          <w:sz w:val="20"/>
        </w:rPr>
        <w:t>across</w:t>
      </w:r>
      <w:r>
        <w:rPr>
          <w:spacing w:val="-2"/>
          <w:sz w:val="20"/>
        </w:rPr>
        <w:t xml:space="preserve"> </w:t>
      </w:r>
      <w:r>
        <w:rPr>
          <w:sz w:val="20"/>
        </w:rPr>
        <w:t>the</w:t>
      </w:r>
      <w:r>
        <w:rPr>
          <w:spacing w:val="-3"/>
          <w:sz w:val="20"/>
        </w:rPr>
        <w:t xml:space="preserve"> </w:t>
      </w:r>
      <w:r>
        <w:rPr>
          <w:sz w:val="20"/>
        </w:rPr>
        <w:t>natural</w:t>
      </w:r>
      <w:r>
        <w:rPr>
          <w:spacing w:val="-1"/>
          <w:sz w:val="20"/>
        </w:rPr>
        <w:t xml:space="preserve"> </w:t>
      </w:r>
      <w:r>
        <w:rPr>
          <w:sz w:val="20"/>
        </w:rPr>
        <w:t>languages</w:t>
      </w:r>
      <w:r>
        <w:rPr>
          <w:spacing w:val="-3"/>
          <w:sz w:val="20"/>
        </w:rPr>
        <w:t xml:space="preserve"> </w:t>
      </w:r>
      <w:r>
        <w:rPr>
          <w:sz w:val="20"/>
        </w:rPr>
        <w:t>in</w:t>
      </w:r>
      <w:r>
        <w:rPr>
          <w:spacing w:val="-1"/>
          <w:sz w:val="20"/>
        </w:rPr>
        <w:t xml:space="preserve"> </w:t>
      </w:r>
      <w:r>
        <w:rPr>
          <w:sz w:val="20"/>
        </w:rPr>
        <w:t>which</w:t>
      </w:r>
      <w:r>
        <w:rPr>
          <w:spacing w:val="-3"/>
          <w:sz w:val="20"/>
        </w:rPr>
        <w:t xml:space="preserve"> </w:t>
      </w:r>
      <w:r>
        <w:rPr>
          <w:sz w:val="20"/>
        </w:rPr>
        <w:t>those</w:t>
      </w:r>
      <w:r>
        <w:rPr>
          <w:spacing w:val="-2"/>
          <w:sz w:val="20"/>
        </w:rPr>
        <w:t xml:space="preserve"> </w:t>
      </w:r>
      <w:r>
        <w:rPr>
          <w:sz w:val="20"/>
        </w:rPr>
        <w:t>representations are expressed, so that they are not easily misunderstood either by “ordinary business people” or by</w:t>
      </w:r>
      <w:r>
        <w:rPr>
          <w:spacing w:val="-18"/>
          <w:sz w:val="20"/>
        </w:rPr>
        <w:t xml:space="preserve"> </w:t>
      </w:r>
      <w:r>
        <w:rPr>
          <w:sz w:val="20"/>
        </w:rPr>
        <w:t>lawyers.</w:t>
      </w:r>
    </w:p>
    <w:p w14:paraId="4CA38C6B" w14:textId="77777777" w:rsidR="005001C8" w:rsidRDefault="00907239">
      <w:pPr>
        <w:pStyle w:val="ListParagraph"/>
        <w:numPr>
          <w:ilvl w:val="2"/>
          <w:numId w:val="6"/>
        </w:numPr>
        <w:tabs>
          <w:tab w:val="left" w:pos="698"/>
        </w:tabs>
        <w:spacing w:before="163" w:line="249" w:lineRule="auto"/>
        <w:ind w:right="526"/>
        <w:rPr>
          <w:sz w:val="20"/>
        </w:rPr>
      </w:pPr>
      <w:r>
        <w:rPr>
          <w:sz w:val="20"/>
        </w:rPr>
        <w:t xml:space="preserve">Expression of the meanings of concepts and business rules in the wordings used by </w:t>
      </w:r>
      <w:proofErr w:type="gramStart"/>
      <w:r>
        <w:rPr>
          <w:sz w:val="20"/>
        </w:rPr>
        <w:t>business people</w:t>
      </w:r>
      <w:proofErr w:type="gramEnd"/>
      <w:r>
        <w:rPr>
          <w:sz w:val="20"/>
        </w:rPr>
        <w:t>, who may belong to</w:t>
      </w:r>
      <w:r>
        <w:rPr>
          <w:spacing w:val="-4"/>
          <w:sz w:val="20"/>
        </w:rPr>
        <w:t xml:space="preserve"> </w:t>
      </w:r>
      <w:r>
        <w:rPr>
          <w:sz w:val="20"/>
        </w:rPr>
        <w:t>different</w:t>
      </w:r>
      <w:r>
        <w:rPr>
          <w:spacing w:val="-3"/>
          <w:sz w:val="20"/>
        </w:rPr>
        <w:t xml:space="preserve"> </w:t>
      </w:r>
      <w:r>
        <w:rPr>
          <w:sz w:val="20"/>
        </w:rPr>
        <w:t>communities,</w:t>
      </w:r>
      <w:r>
        <w:rPr>
          <w:spacing w:val="-3"/>
          <w:sz w:val="20"/>
        </w:rPr>
        <w:t xml:space="preserve"> </w:t>
      </w:r>
      <w:r>
        <w:rPr>
          <w:sz w:val="20"/>
        </w:rPr>
        <w:t>so</w:t>
      </w:r>
      <w:r>
        <w:rPr>
          <w:spacing w:val="-3"/>
          <w:sz w:val="20"/>
        </w:rPr>
        <w:t xml:space="preserve"> </w:t>
      </w:r>
      <w:r>
        <w:rPr>
          <w:sz w:val="20"/>
        </w:rPr>
        <w:t>that</w:t>
      </w:r>
      <w:r>
        <w:rPr>
          <w:spacing w:val="-2"/>
          <w:sz w:val="20"/>
        </w:rPr>
        <w:t xml:space="preserve"> </w:t>
      </w:r>
      <w:r>
        <w:rPr>
          <w:sz w:val="20"/>
        </w:rPr>
        <w:t>each</w:t>
      </w:r>
      <w:r>
        <w:rPr>
          <w:spacing w:val="-2"/>
          <w:sz w:val="20"/>
        </w:rPr>
        <w:t xml:space="preserve"> </w:t>
      </w:r>
      <w:r>
        <w:rPr>
          <w:sz w:val="20"/>
        </w:rPr>
        <w:t>expression</w:t>
      </w:r>
      <w:r>
        <w:rPr>
          <w:spacing w:val="-2"/>
          <w:sz w:val="20"/>
        </w:rPr>
        <w:t xml:space="preserve"> </w:t>
      </w:r>
      <w:r>
        <w:rPr>
          <w:sz w:val="20"/>
        </w:rPr>
        <w:t>wording</w:t>
      </w:r>
      <w:r>
        <w:rPr>
          <w:spacing w:val="-3"/>
          <w:sz w:val="20"/>
        </w:rPr>
        <w:t xml:space="preserve"> </w:t>
      </w:r>
      <w:r>
        <w:rPr>
          <w:sz w:val="20"/>
        </w:rPr>
        <w:t>is</w:t>
      </w:r>
      <w:r>
        <w:rPr>
          <w:spacing w:val="-3"/>
          <w:sz w:val="20"/>
        </w:rPr>
        <w:t xml:space="preserve"> </w:t>
      </w:r>
      <w:r>
        <w:rPr>
          <w:sz w:val="20"/>
        </w:rPr>
        <w:t>uniquely</w:t>
      </w:r>
      <w:r>
        <w:rPr>
          <w:spacing w:val="-2"/>
          <w:sz w:val="20"/>
        </w:rPr>
        <w:t xml:space="preserve"> </w:t>
      </w:r>
      <w:r>
        <w:rPr>
          <w:sz w:val="20"/>
        </w:rPr>
        <w:t>associated</w:t>
      </w:r>
      <w:r>
        <w:rPr>
          <w:spacing w:val="-3"/>
          <w:sz w:val="20"/>
        </w:rPr>
        <w:t xml:space="preserve"> </w:t>
      </w:r>
      <w:r>
        <w:rPr>
          <w:sz w:val="20"/>
        </w:rPr>
        <w:t>with</w:t>
      </w:r>
      <w:r>
        <w:rPr>
          <w:spacing w:val="-2"/>
          <w:sz w:val="20"/>
        </w:rPr>
        <w:t xml:space="preserve"> </w:t>
      </w:r>
      <w:r>
        <w:rPr>
          <w:sz w:val="20"/>
        </w:rPr>
        <w:t>one</w:t>
      </w:r>
      <w:r>
        <w:rPr>
          <w:spacing w:val="-3"/>
          <w:sz w:val="20"/>
        </w:rPr>
        <w:t xml:space="preserve"> </w:t>
      </w:r>
      <w:r>
        <w:rPr>
          <w:sz w:val="20"/>
        </w:rPr>
        <w:t>meaning</w:t>
      </w:r>
      <w:r>
        <w:rPr>
          <w:spacing w:val="-2"/>
          <w:sz w:val="20"/>
        </w:rPr>
        <w:t xml:space="preserve"> </w:t>
      </w:r>
      <w:r>
        <w:rPr>
          <w:sz w:val="20"/>
        </w:rPr>
        <w:t>in</w:t>
      </w:r>
      <w:r>
        <w:rPr>
          <w:spacing w:val="-2"/>
          <w:sz w:val="20"/>
        </w:rPr>
        <w:t xml:space="preserve"> </w:t>
      </w:r>
      <w:r>
        <w:rPr>
          <w:sz w:val="20"/>
        </w:rPr>
        <w:t>a</w:t>
      </w:r>
      <w:r>
        <w:rPr>
          <w:spacing w:val="-3"/>
          <w:sz w:val="20"/>
        </w:rPr>
        <w:t xml:space="preserve"> </w:t>
      </w:r>
      <w:r>
        <w:rPr>
          <w:sz w:val="20"/>
        </w:rPr>
        <w:t>given</w:t>
      </w:r>
      <w:r>
        <w:rPr>
          <w:spacing w:val="-3"/>
          <w:sz w:val="20"/>
        </w:rPr>
        <w:t xml:space="preserve"> </w:t>
      </w:r>
      <w:r>
        <w:rPr>
          <w:sz w:val="20"/>
        </w:rPr>
        <w:t>context.</w:t>
      </w:r>
    </w:p>
    <w:p w14:paraId="394ED2DE" w14:textId="77777777" w:rsidR="005001C8" w:rsidRDefault="00907239">
      <w:pPr>
        <w:pStyle w:val="ListParagraph"/>
        <w:numPr>
          <w:ilvl w:val="2"/>
          <w:numId w:val="6"/>
        </w:numPr>
        <w:tabs>
          <w:tab w:val="left" w:pos="698"/>
        </w:tabs>
        <w:spacing w:before="162" w:line="249" w:lineRule="auto"/>
        <w:ind w:right="573"/>
        <w:rPr>
          <w:sz w:val="20"/>
        </w:rPr>
      </w:pPr>
      <w:r>
        <w:rPr>
          <w:sz w:val="20"/>
        </w:rPr>
        <w:t>Transformation</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meanings</w:t>
      </w:r>
      <w:r>
        <w:rPr>
          <w:spacing w:val="-2"/>
          <w:sz w:val="20"/>
        </w:rPr>
        <w:t xml:space="preserve"> </w:t>
      </w:r>
      <w:r>
        <w:rPr>
          <w:sz w:val="20"/>
        </w:rPr>
        <w:t>of</w:t>
      </w:r>
      <w:r>
        <w:rPr>
          <w:spacing w:val="-3"/>
          <w:sz w:val="20"/>
        </w:rPr>
        <w:t xml:space="preserve"> </w:t>
      </w:r>
      <w:r>
        <w:rPr>
          <w:sz w:val="20"/>
        </w:rPr>
        <w:t>concepts</w:t>
      </w:r>
      <w:r>
        <w:rPr>
          <w:spacing w:val="-2"/>
          <w:sz w:val="20"/>
        </w:rPr>
        <w:t xml:space="preserve"> </w:t>
      </w:r>
      <w:r>
        <w:rPr>
          <w:sz w:val="20"/>
        </w:rPr>
        <w:t>and</w:t>
      </w:r>
      <w:r>
        <w:rPr>
          <w:spacing w:val="-2"/>
          <w:sz w:val="20"/>
        </w:rPr>
        <w:t xml:space="preserve"> </w:t>
      </w:r>
      <w:r>
        <w:rPr>
          <w:sz w:val="20"/>
        </w:rPr>
        <w:t>business</w:t>
      </w:r>
      <w:r>
        <w:rPr>
          <w:spacing w:val="-3"/>
          <w:sz w:val="20"/>
        </w:rPr>
        <w:t xml:space="preserve"> </w:t>
      </w:r>
      <w:r>
        <w:rPr>
          <w:sz w:val="20"/>
        </w:rPr>
        <w:t>rules</w:t>
      </w:r>
      <w:r>
        <w:rPr>
          <w:spacing w:val="-2"/>
          <w:sz w:val="20"/>
        </w:rPr>
        <w:t xml:space="preserve"> </w:t>
      </w:r>
      <w:r>
        <w:rPr>
          <w:sz w:val="20"/>
        </w:rPr>
        <w:t>as</w:t>
      </w:r>
      <w:r>
        <w:rPr>
          <w:spacing w:val="-2"/>
          <w:sz w:val="20"/>
        </w:rPr>
        <w:t xml:space="preserve"> </w:t>
      </w:r>
      <w:r>
        <w:rPr>
          <w:sz w:val="20"/>
        </w:rPr>
        <w:t>expressed</w:t>
      </w:r>
      <w:r>
        <w:rPr>
          <w:spacing w:val="-2"/>
          <w:sz w:val="20"/>
        </w:rPr>
        <w:t xml:space="preserve"> </w:t>
      </w:r>
      <w:r>
        <w:rPr>
          <w:sz w:val="20"/>
        </w:rPr>
        <w:t>by</w:t>
      </w:r>
      <w:r>
        <w:rPr>
          <w:spacing w:val="-2"/>
          <w:sz w:val="20"/>
        </w:rPr>
        <w:t xml:space="preserve"> </w:t>
      </w:r>
      <w:r>
        <w:rPr>
          <w:sz w:val="20"/>
        </w:rPr>
        <w:t>humans</w:t>
      </w:r>
      <w:r>
        <w:rPr>
          <w:spacing w:val="-2"/>
          <w:sz w:val="20"/>
        </w:rPr>
        <w:t xml:space="preserve"> </w:t>
      </w:r>
      <w:r>
        <w:rPr>
          <w:sz w:val="20"/>
        </w:rPr>
        <w:t>into</w:t>
      </w:r>
      <w:r>
        <w:rPr>
          <w:spacing w:val="-4"/>
          <w:sz w:val="20"/>
        </w:rPr>
        <w:t xml:space="preserve"> </w:t>
      </w:r>
      <w:r>
        <w:rPr>
          <w:sz w:val="20"/>
        </w:rPr>
        <w:t>forms</w:t>
      </w:r>
      <w:r>
        <w:rPr>
          <w:spacing w:val="-2"/>
          <w:sz w:val="20"/>
        </w:rPr>
        <w:t xml:space="preserve"> </w:t>
      </w:r>
      <w:r>
        <w:rPr>
          <w:sz w:val="20"/>
        </w:rPr>
        <w:t>that</w:t>
      </w:r>
      <w:r>
        <w:rPr>
          <w:spacing w:val="-2"/>
          <w:sz w:val="20"/>
        </w:rPr>
        <w:t xml:space="preserve"> </w:t>
      </w:r>
      <w:r>
        <w:rPr>
          <w:sz w:val="20"/>
        </w:rPr>
        <w:t>are</w:t>
      </w:r>
      <w:r>
        <w:rPr>
          <w:spacing w:val="-3"/>
          <w:sz w:val="20"/>
        </w:rPr>
        <w:t xml:space="preserve"> </w:t>
      </w:r>
      <w:r>
        <w:rPr>
          <w:sz w:val="20"/>
        </w:rPr>
        <w:t>suitable</w:t>
      </w:r>
      <w:r>
        <w:rPr>
          <w:spacing w:val="-3"/>
          <w:sz w:val="20"/>
        </w:rPr>
        <w:t xml:space="preserve"> </w:t>
      </w:r>
      <w:r>
        <w:rPr>
          <w:sz w:val="20"/>
        </w:rPr>
        <w:t>to be processed by tools, and vice</w:t>
      </w:r>
      <w:r>
        <w:rPr>
          <w:spacing w:val="-2"/>
          <w:sz w:val="20"/>
        </w:rPr>
        <w:t xml:space="preserve"> </w:t>
      </w:r>
      <w:r>
        <w:rPr>
          <w:sz w:val="20"/>
        </w:rPr>
        <w:t>versa.</w:t>
      </w:r>
    </w:p>
    <w:p w14:paraId="1FFC5B01" w14:textId="77777777" w:rsidR="005001C8" w:rsidRDefault="00907239">
      <w:pPr>
        <w:pStyle w:val="ListParagraph"/>
        <w:numPr>
          <w:ilvl w:val="2"/>
          <w:numId w:val="6"/>
        </w:numPr>
        <w:tabs>
          <w:tab w:val="left" w:pos="698"/>
        </w:tabs>
        <w:spacing w:before="162" w:line="249" w:lineRule="auto"/>
        <w:ind w:right="668"/>
        <w:rPr>
          <w:sz w:val="20"/>
        </w:rPr>
      </w:pPr>
      <w:r>
        <w:rPr>
          <w:sz w:val="20"/>
        </w:rPr>
        <w:t>Interpretation</w:t>
      </w:r>
      <w:r>
        <w:rPr>
          <w:spacing w:val="-3"/>
          <w:sz w:val="20"/>
        </w:rPr>
        <w:t xml:space="preserve"> </w:t>
      </w:r>
      <w:r>
        <w:rPr>
          <w:sz w:val="20"/>
        </w:rPr>
        <w:t>of</w:t>
      </w:r>
      <w:r>
        <w:rPr>
          <w:spacing w:val="-2"/>
          <w:sz w:val="20"/>
        </w:rPr>
        <w:t xml:space="preserve"> </w:t>
      </w:r>
      <w:r>
        <w:rPr>
          <w:sz w:val="20"/>
        </w:rPr>
        <w:t>the</w:t>
      </w:r>
      <w:r>
        <w:rPr>
          <w:spacing w:val="-1"/>
          <w:sz w:val="20"/>
        </w:rPr>
        <w:t xml:space="preserve"> </w:t>
      </w:r>
      <w:r>
        <w:rPr>
          <w:sz w:val="20"/>
        </w:rPr>
        <w:t>meanings</w:t>
      </w:r>
      <w:r>
        <w:rPr>
          <w:spacing w:val="-3"/>
          <w:sz w:val="20"/>
        </w:rPr>
        <w:t xml:space="preserve"> </w:t>
      </w:r>
      <w:r>
        <w:rPr>
          <w:sz w:val="20"/>
        </w:rPr>
        <w:t>of</w:t>
      </w:r>
      <w:r>
        <w:rPr>
          <w:spacing w:val="-1"/>
          <w:sz w:val="20"/>
        </w:rPr>
        <w:t xml:space="preserve"> </w:t>
      </w:r>
      <w:r>
        <w:rPr>
          <w:sz w:val="20"/>
        </w:rPr>
        <w:t>concepts</w:t>
      </w:r>
      <w:r>
        <w:rPr>
          <w:spacing w:val="-3"/>
          <w:sz w:val="20"/>
        </w:rPr>
        <w:t xml:space="preserve"> </w:t>
      </w:r>
      <w:r>
        <w:rPr>
          <w:sz w:val="20"/>
        </w:rPr>
        <w:t>and</w:t>
      </w:r>
      <w:r>
        <w:rPr>
          <w:spacing w:val="-3"/>
          <w:sz w:val="20"/>
        </w:rPr>
        <w:t xml:space="preserve"> </w:t>
      </w:r>
      <w:r>
        <w:rPr>
          <w:sz w:val="20"/>
        </w:rPr>
        <w:t>business</w:t>
      </w:r>
      <w:r>
        <w:rPr>
          <w:spacing w:val="-3"/>
          <w:sz w:val="20"/>
        </w:rPr>
        <w:t xml:space="preserve"> </w:t>
      </w:r>
      <w:r>
        <w:rPr>
          <w:sz w:val="20"/>
        </w:rPr>
        <w:t>rules</w:t>
      </w:r>
      <w:r>
        <w:rPr>
          <w:spacing w:val="-3"/>
          <w:sz w:val="20"/>
        </w:rPr>
        <w:t xml:space="preserve"> </w:t>
      </w:r>
      <w:r>
        <w:rPr>
          <w:sz w:val="20"/>
        </w:rPr>
        <w:t>in</w:t>
      </w:r>
      <w:r>
        <w:rPr>
          <w:spacing w:val="-2"/>
          <w:sz w:val="20"/>
        </w:rPr>
        <w:t xml:space="preserve"> </w:t>
      </w:r>
      <w:r>
        <w:rPr>
          <w:sz w:val="20"/>
        </w:rPr>
        <w:t>order</w:t>
      </w:r>
      <w:r>
        <w:rPr>
          <w:spacing w:val="-3"/>
          <w:sz w:val="20"/>
        </w:rPr>
        <w:t xml:space="preserve"> </w:t>
      </w:r>
      <w:r>
        <w:rPr>
          <w:sz w:val="20"/>
        </w:rPr>
        <w:t>to</w:t>
      </w:r>
      <w:r>
        <w:rPr>
          <w:spacing w:val="-2"/>
          <w:sz w:val="20"/>
        </w:rPr>
        <w:t xml:space="preserve"> </w:t>
      </w:r>
      <w:r>
        <w:rPr>
          <w:sz w:val="20"/>
        </w:rPr>
        <w:t>discover</w:t>
      </w:r>
      <w:r>
        <w:rPr>
          <w:spacing w:val="-2"/>
          <w:sz w:val="20"/>
        </w:rPr>
        <w:t xml:space="preserve"> </w:t>
      </w:r>
      <w:r>
        <w:rPr>
          <w:sz w:val="20"/>
        </w:rPr>
        <w:t>inconsistencies</w:t>
      </w:r>
      <w:r>
        <w:rPr>
          <w:spacing w:val="-2"/>
          <w:sz w:val="20"/>
        </w:rPr>
        <w:t xml:space="preserve"> </w:t>
      </w:r>
      <w:r>
        <w:rPr>
          <w:sz w:val="20"/>
        </w:rPr>
        <w:t>and</w:t>
      </w:r>
      <w:r>
        <w:rPr>
          <w:spacing w:val="-2"/>
          <w:sz w:val="20"/>
        </w:rPr>
        <w:t xml:space="preserve"> </w:t>
      </w:r>
      <w:r>
        <w:rPr>
          <w:sz w:val="20"/>
        </w:rPr>
        <w:t>gaps</w:t>
      </w:r>
      <w:r>
        <w:rPr>
          <w:spacing w:val="-3"/>
          <w:sz w:val="20"/>
        </w:rPr>
        <w:t xml:space="preserve"> </w:t>
      </w:r>
      <w:r>
        <w:rPr>
          <w:sz w:val="20"/>
        </w:rPr>
        <w:t>within</w:t>
      </w:r>
      <w:r>
        <w:rPr>
          <w:spacing w:val="-3"/>
          <w:sz w:val="20"/>
        </w:rPr>
        <w:t xml:space="preserve"> </w:t>
      </w:r>
      <w:r>
        <w:rPr>
          <w:sz w:val="20"/>
        </w:rPr>
        <w:t>an SBVR Content Model (see 2.4) using logic-based</w:t>
      </w:r>
      <w:r>
        <w:rPr>
          <w:spacing w:val="-2"/>
          <w:sz w:val="20"/>
        </w:rPr>
        <w:t xml:space="preserve"> </w:t>
      </w:r>
      <w:r>
        <w:rPr>
          <w:sz w:val="20"/>
        </w:rPr>
        <w:t>techniques.</w:t>
      </w:r>
    </w:p>
    <w:p w14:paraId="2F3BEC5D" w14:textId="77777777" w:rsidR="005001C8" w:rsidRDefault="00907239">
      <w:pPr>
        <w:pStyle w:val="ListParagraph"/>
        <w:numPr>
          <w:ilvl w:val="2"/>
          <w:numId w:val="6"/>
        </w:numPr>
        <w:tabs>
          <w:tab w:val="left" w:pos="698"/>
        </w:tabs>
        <w:spacing w:before="161" w:line="249" w:lineRule="auto"/>
        <w:ind w:right="1151"/>
        <w:rPr>
          <w:sz w:val="20"/>
        </w:rPr>
      </w:pPr>
      <w:r>
        <w:rPr>
          <w:sz w:val="20"/>
        </w:rPr>
        <w:t>Application of the meanings of concepts and business rules to real-world business situations in order to</w:t>
      </w:r>
      <w:r>
        <w:rPr>
          <w:spacing w:val="-23"/>
          <w:sz w:val="20"/>
        </w:rPr>
        <w:t xml:space="preserve"> </w:t>
      </w:r>
      <w:r>
        <w:rPr>
          <w:sz w:val="20"/>
        </w:rPr>
        <w:t>enable reproducible decisions and to identify conformant and non-conformant business</w:t>
      </w:r>
      <w:r>
        <w:rPr>
          <w:spacing w:val="-8"/>
          <w:sz w:val="20"/>
        </w:rPr>
        <w:t xml:space="preserve"> </w:t>
      </w:r>
      <w:r>
        <w:rPr>
          <w:sz w:val="20"/>
        </w:rPr>
        <w:t>behavior.</w:t>
      </w:r>
    </w:p>
    <w:p w14:paraId="28E76BB3" w14:textId="77777777" w:rsidR="005001C8" w:rsidRDefault="00907239">
      <w:pPr>
        <w:pStyle w:val="ListParagraph"/>
        <w:numPr>
          <w:ilvl w:val="2"/>
          <w:numId w:val="6"/>
        </w:numPr>
        <w:tabs>
          <w:tab w:val="left" w:pos="698"/>
        </w:tabs>
        <w:spacing w:before="162" w:line="249" w:lineRule="auto"/>
        <w:ind w:right="588"/>
        <w:rPr>
          <w:sz w:val="20"/>
        </w:rPr>
      </w:pPr>
      <w:r>
        <w:rPr>
          <w:sz w:val="20"/>
        </w:rPr>
        <w:t>Exchange of the meanings of concepts and business rules between humans and tools as well as between tools</w:t>
      </w:r>
      <w:r>
        <w:rPr>
          <w:spacing w:val="-31"/>
          <w:sz w:val="20"/>
        </w:rPr>
        <w:t xml:space="preserve"> </w:t>
      </w:r>
      <w:r>
        <w:rPr>
          <w:sz w:val="20"/>
        </w:rPr>
        <w:t>without losing information about the essence of those</w:t>
      </w:r>
      <w:r>
        <w:rPr>
          <w:spacing w:val="-4"/>
          <w:sz w:val="20"/>
        </w:rPr>
        <w:t xml:space="preserve"> </w:t>
      </w:r>
      <w:r>
        <w:rPr>
          <w:sz w:val="20"/>
        </w:rPr>
        <w:t>meanings.</w:t>
      </w:r>
    </w:p>
    <w:p w14:paraId="511B898B" w14:textId="77777777" w:rsidR="005001C8" w:rsidRDefault="005001C8">
      <w:pPr>
        <w:pStyle w:val="BodyText"/>
        <w:spacing w:before="11"/>
        <w:rPr>
          <w:sz w:val="25"/>
        </w:rPr>
      </w:pPr>
    </w:p>
    <w:p w14:paraId="28787955" w14:textId="77777777" w:rsidR="005001C8" w:rsidRDefault="00907239">
      <w:pPr>
        <w:pStyle w:val="Heading2"/>
        <w:numPr>
          <w:ilvl w:val="1"/>
          <w:numId w:val="6"/>
        </w:numPr>
        <w:tabs>
          <w:tab w:val="left" w:pos="913"/>
          <w:tab w:val="left" w:pos="914"/>
        </w:tabs>
        <w:ind w:hanging="792"/>
      </w:pPr>
      <w:r>
        <w:t>SBVR Specification</w:t>
      </w:r>
      <w:r>
        <w:rPr>
          <w:spacing w:val="-1"/>
        </w:rPr>
        <w:t xml:space="preserve"> </w:t>
      </w:r>
      <w:r>
        <w:t>Files</w:t>
      </w:r>
    </w:p>
    <w:p w14:paraId="30D37192" w14:textId="1C1E6402" w:rsidR="005001C8" w:rsidRDefault="00907239">
      <w:pPr>
        <w:pStyle w:val="BodyText"/>
        <w:spacing w:before="181" w:line="259" w:lineRule="auto"/>
        <w:ind w:left="121" w:right="737"/>
      </w:pPr>
      <w:r>
        <w:t xml:space="preserve">This specification provides that SBVR </w:t>
      </w:r>
      <w:del w:id="0" w:author="Donald Chapin MSDN" w:date="2019-05-20T09:48:00Z">
        <w:r w:rsidDel="00727612">
          <w:delText>business vocabulary and business rule</w:delText>
        </w:r>
      </w:del>
      <w:ins w:id="1" w:author="Donald Chapin MSDN" w:date="2019-05-20T09:48:00Z">
        <w:r w:rsidR="00727612">
          <w:t>Terminological dictionary and Rulebook</w:t>
        </w:r>
      </w:ins>
      <w:r>
        <w:t xml:space="preserve"> content is exchanged among organizations </w:t>
      </w:r>
      <w:del w:id="2" w:author="Donald Chapin MSDN" w:date="2019-05-20T09:48:00Z">
        <w:r w:rsidDel="00727612">
          <w:delText xml:space="preserve">  </w:delText>
        </w:r>
      </w:del>
      <w:r>
        <w:t xml:space="preserve">and between software tools in “SBVR Content Model” files (see 23.2.2). The </w:t>
      </w:r>
      <w:del w:id="3" w:author="Donald Chapin MSDN" w:date="2019-05-20T09:46:00Z">
        <w:r w:rsidDel="00727612">
          <w:delText xml:space="preserve"> </w:delText>
        </w:r>
      </w:del>
      <w:r>
        <w:t xml:space="preserve">full </w:t>
      </w:r>
      <w:ins w:id="4" w:author="Donald Chapin MSDN" w:date="2019-05-20T09:47:00Z">
        <w:r w:rsidR="00727612">
          <w:rPr>
            <w:rStyle w:val="name"/>
            <w:rFonts w:cs="Arial Narrow"/>
            <w:bCs/>
          </w:rPr>
          <w:t>SBVR Vocabulary</w:t>
        </w:r>
      </w:ins>
      <w:del w:id="5" w:author="Donald Chapin MSDN" w:date="2019-05-20T09:47:00Z">
        <w:r w:rsidDel="00727612">
          <w:delText>SBVR vocabulary</w:delText>
        </w:r>
      </w:del>
      <w:r>
        <w:t xml:space="preserve"> </w:t>
      </w:r>
      <w:del w:id="6" w:author="Donald Chapin MSDN" w:date="2019-05-20T09:46:00Z">
        <w:r w:rsidDel="00727612">
          <w:delText xml:space="preserve"> </w:delText>
        </w:r>
      </w:del>
      <w:del w:id="7" w:author="Donald Chapin MSDN" w:date="2019-05-20T09:47:00Z">
        <w:r w:rsidDel="00727612">
          <w:delText xml:space="preserve">and  rules  </w:delText>
        </w:r>
      </w:del>
      <w:r>
        <w:t xml:space="preserve">(see Clauses 7 through 21) for documenting the semantics of business vocabularies and business rules </w:t>
      </w:r>
      <w:ins w:id="8" w:author="Donald Chapin MSDN" w:date="2019-05-20T09:48:00Z">
        <w:r w:rsidR="00727612">
          <w:t xml:space="preserve">is </w:t>
        </w:r>
      </w:ins>
      <w:r>
        <w:t>contained in the “SBVR Content</w:t>
      </w:r>
      <w:r>
        <w:rPr>
          <w:spacing w:val="17"/>
        </w:rPr>
        <w:t xml:space="preserve"> </w:t>
      </w:r>
      <w:r>
        <w:t>Model</w:t>
      </w:r>
      <w:r>
        <w:rPr>
          <w:spacing w:val="18"/>
        </w:rPr>
        <w:t xml:space="preserve"> </w:t>
      </w:r>
      <w:r>
        <w:t>for</w:t>
      </w:r>
      <w:r>
        <w:rPr>
          <w:spacing w:val="18"/>
        </w:rPr>
        <w:t xml:space="preserve"> </w:t>
      </w:r>
      <w:r>
        <w:t>SBVR”</w:t>
      </w:r>
      <w:r>
        <w:rPr>
          <w:spacing w:val="18"/>
        </w:rPr>
        <w:t xml:space="preserve"> </w:t>
      </w:r>
      <w:r>
        <w:t>file</w:t>
      </w:r>
      <w:r>
        <w:rPr>
          <w:spacing w:val="18"/>
        </w:rPr>
        <w:t xml:space="preserve"> </w:t>
      </w:r>
      <w:r>
        <w:t>(see</w:t>
      </w:r>
      <w:r>
        <w:rPr>
          <w:spacing w:val="18"/>
        </w:rPr>
        <w:t xml:space="preserve"> </w:t>
      </w:r>
      <w:r>
        <w:t>23.2.1),</w:t>
      </w:r>
      <w:r>
        <w:rPr>
          <w:spacing w:val="18"/>
        </w:rPr>
        <w:t xml:space="preserve"> </w:t>
      </w:r>
      <w:r>
        <w:t>which</w:t>
      </w:r>
      <w:r>
        <w:rPr>
          <w:spacing w:val="17"/>
        </w:rPr>
        <w:t xml:space="preserve"> </w:t>
      </w:r>
      <w:r>
        <w:t>is</w:t>
      </w:r>
      <w:r>
        <w:rPr>
          <w:spacing w:val="18"/>
        </w:rPr>
        <w:t xml:space="preserve"> </w:t>
      </w:r>
      <w:r>
        <w:t>an</w:t>
      </w:r>
      <w:r>
        <w:rPr>
          <w:spacing w:val="18"/>
        </w:rPr>
        <w:t xml:space="preserve"> </w:t>
      </w:r>
      <w:r>
        <w:t>example</w:t>
      </w:r>
      <w:r>
        <w:rPr>
          <w:spacing w:val="19"/>
        </w:rPr>
        <w:t xml:space="preserve"> </w:t>
      </w:r>
      <w:r>
        <w:t>of</w:t>
      </w:r>
      <w:r>
        <w:rPr>
          <w:spacing w:val="18"/>
        </w:rPr>
        <w:t xml:space="preserve"> </w:t>
      </w:r>
      <w:r>
        <w:t>an</w:t>
      </w:r>
      <w:r>
        <w:rPr>
          <w:spacing w:val="18"/>
        </w:rPr>
        <w:t xml:space="preserve"> </w:t>
      </w:r>
      <w:r>
        <w:t>SBVR</w:t>
      </w:r>
      <w:r>
        <w:rPr>
          <w:spacing w:val="19"/>
        </w:rPr>
        <w:t xml:space="preserve"> </w:t>
      </w:r>
      <w:r>
        <w:t>Content</w:t>
      </w:r>
      <w:r>
        <w:rPr>
          <w:spacing w:val="18"/>
        </w:rPr>
        <w:t xml:space="preserve"> </w:t>
      </w:r>
      <w:r>
        <w:t>Model</w:t>
      </w:r>
      <w:r>
        <w:rPr>
          <w:spacing w:val="17"/>
        </w:rPr>
        <w:t xml:space="preserve"> </w:t>
      </w:r>
      <w:r>
        <w:t>exchange</w:t>
      </w:r>
      <w:r>
        <w:rPr>
          <w:spacing w:val="19"/>
        </w:rPr>
        <w:t xml:space="preserve"> </w:t>
      </w:r>
      <w:r>
        <w:rPr>
          <w:spacing w:val="2"/>
        </w:rPr>
        <w:t>document.</w:t>
      </w:r>
    </w:p>
    <w:p w14:paraId="3AB8B0A7" w14:textId="0AEC2D20" w:rsidR="005001C8" w:rsidRDefault="00907239">
      <w:pPr>
        <w:pStyle w:val="BodyText"/>
        <w:spacing w:before="159" w:line="259" w:lineRule="auto"/>
        <w:ind w:left="121" w:right="545"/>
        <w:jc w:val="both"/>
      </w:pPr>
      <w:r>
        <w:t xml:space="preserve">The MOF/XMI XML Schema for SBVR Content Model exchange documents (e.g., sub clause 25.4) is the “SBVR </w:t>
      </w:r>
      <w:ins w:id="9" w:author="Donald Chapin MSDN" w:date="2019-05-20T09:49:00Z">
        <w:r w:rsidR="00727612">
          <w:t xml:space="preserve">XMI </w:t>
        </w:r>
      </w:ins>
      <w:r>
        <w:t xml:space="preserve">XML Schema” file (see Clause 23 Intro and 25.3). This SBVR </w:t>
      </w:r>
      <w:ins w:id="10" w:author="Donald Chapin MSDN" w:date="2019-05-20T09:49:00Z">
        <w:r w:rsidR="00727612">
          <w:t xml:space="preserve">XMI </w:t>
        </w:r>
      </w:ins>
      <w:r>
        <w:t xml:space="preserve">XML Schema is </w:t>
      </w:r>
      <w:del w:id="11" w:author="Donald Chapin MSDN" w:date="2019-05-20T10:01:00Z">
        <w:r w:rsidDel="007851E7">
          <w:delText xml:space="preserve">generated </w:delText>
        </w:r>
      </w:del>
      <w:ins w:id="12" w:author="Donald Chapin MSDN" w:date="2019-05-20T10:01:00Z">
        <w:r w:rsidR="007851E7">
          <w:t xml:space="preserve">serialized </w:t>
        </w:r>
      </w:ins>
      <w:r>
        <w:t xml:space="preserve">from the SBVR </w:t>
      </w:r>
      <w:del w:id="13" w:author="Donald Chapin MSDN" w:date="2019-05-20T09:49:00Z">
        <w:r w:rsidDel="00727612">
          <w:delText xml:space="preserve">XMI </w:delText>
        </w:r>
      </w:del>
      <w:ins w:id="14" w:author="Donald Chapin MSDN" w:date="2019-05-20T09:49:00Z">
        <w:r w:rsidR="00727612">
          <w:t xml:space="preserve">MOF </w:t>
        </w:r>
      </w:ins>
      <w:r>
        <w:t xml:space="preserve">Metamodel file based on transform rules in Clause </w:t>
      </w:r>
      <w:del w:id="15" w:author="Donald Chapin MSDN" w:date="2019-05-20T09:49:00Z">
        <w:r w:rsidDel="00727612">
          <w:delText xml:space="preserve">13 </w:delText>
        </w:r>
      </w:del>
      <w:ins w:id="16" w:author="Donald Chapin MSDN" w:date="2019-05-20T09:49:00Z">
        <w:r w:rsidR="00727612">
          <w:t xml:space="preserve">23 </w:t>
        </w:r>
      </w:ins>
      <w:r>
        <w:t>and the OMG XMI Specification.</w:t>
      </w:r>
    </w:p>
    <w:p w14:paraId="5A5DBC80" w14:textId="77777777" w:rsidR="005001C8" w:rsidRDefault="005001C8">
      <w:pPr>
        <w:spacing w:line="259" w:lineRule="auto"/>
        <w:jc w:val="both"/>
        <w:sectPr w:rsidR="005001C8">
          <w:headerReference w:type="even" r:id="rId7"/>
          <w:headerReference w:type="default" r:id="rId8"/>
          <w:footerReference w:type="even" r:id="rId9"/>
          <w:footerReference w:type="default" r:id="rId10"/>
          <w:type w:val="continuous"/>
          <w:pgSz w:w="11900" w:h="15840"/>
          <w:pgMar w:top="2460" w:right="620" w:bottom="1180" w:left="600" w:header="2116" w:footer="999" w:gutter="0"/>
          <w:pgNumType w:start="3"/>
          <w:cols w:space="720"/>
        </w:sectPr>
      </w:pPr>
    </w:p>
    <w:p w14:paraId="5CC73357" w14:textId="4EE6E2EA" w:rsidR="00727612" w:rsidRDefault="00727612" w:rsidP="00727612">
      <w:pPr>
        <w:pStyle w:val="BodyText"/>
        <w:spacing w:before="10" w:line="259" w:lineRule="auto"/>
        <w:ind w:left="20" w:right="194"/>
      </w:pPr>
      <w:r>
        <w:lastRenderedPageBreak/>
        <w:t>This specification also provides an “SBVR XMI Metamodel” file (see sub clauses 23.1 and 25.2) that is</w:t>
      </w:r>
      <w:ins w:id="17" w:author="Donald Chapin MSDN" w:date="2019-05-20T09:51:00Z">
        <w:r>
          <w:t xml:space="preserve"> a serialization of the </w:t>
        </w:r>
      </w:ins>
      <w:ins w:id="18" w:author="Donald Chapin MSDN" w:date="2019-05-20T09:52:00Z">
        <w:r>
          <w:t>S</w:t>
        </w:r>
      </w:ins>
      <w:ins w:id="19" w:author="Donald Chapin MSDN" w:date="2019-05-20T09:51:00Z">
        <w:r>
          <w:t>BVR</w:t>
        </w:r>
      </w:ins>
      <w:ins w:id="20" w:author="Donald Chapin MSDN" w:date="2019-05-20T09:52:00Z">
        <w:r>
          <w:t xml:space="preserve"> </w:t>
        </w:r>
      </w:ins>
      <w:ins w:id="21" w:author="Donald Chapin MSDN" w:date="2019-05-20T09:51:00Z">
        <w:r>
          <w:t>MOF M</w:t>
        </w:r>
      </w:ins>
      <w:ins w:id="22" w:author="Donald Chapin MSDN" w:date="2019-05-20T10:04:00Z">
        <w:r w:rsidR="007851E7">
          <w:t>etam</w:t>
        </w:r>
      </w:ins>
      <w:ins w:id="23" w:author="Donald Chapin MSDN" w:date="2019-05-20T09:51:00Z">
        <w:r>
          <w:t>odel</w:t>
        </w:r>
      </w:ins>
      <w:r>
        <w:t xml:space="preserve"> generated from </w:t>
      </w:r>
      <w:del w:id="24" w:author="Donald Chapin MSDN" w:date="2019-05-20T09:52:00Z">
        <w:r w:rsidDel="00727612">
          <w:delText xml:space="preserve">   </w:delText>
        </w:r>
      </w:del>
      <w:r>
        <w:t>the</w:t>
      </w:r>
      <w:r>
        <w:rPr>
          <w:spacing w:val="15"/>
        </w:rPr>
        <w:t xml:space="preserve"> </w:t>
      </w:r>
      <w:ins w:id="25" w:author="Donald Chapin MSDN" w:date="2019-05-20T09:52:00Z">
        <w:r>
          <w:rPr>
            <w:rStyle w:val="name"/>
            <w:rFonts w:cs="Arial Narrow"/>
            <w:bCs/>
          </w:rPr>
          <w:t>SBVR Vocabulary</w:t>
        </w:r>
        <w:r>
          <w:t xml:space="preserve"> </w:t>
        </w:r>
      </w:ins>
      <w:r>
        <w:t>content</w:t>
      </w:r>
      <w:r>
        <w:rPr>
          <w:spacing w:val="15"/>
        </w:rPr>
        <w:t xml:space="preserve"> </w:t>
      </w:r>
      <w:r>
        <w:t>of</w:t>
      </w:r>
      <w:r>
        <w:rPr>
          <w:spacing w:val="16"/>
        </w:rPr>
        <w:t xml:space="preserve"> </w:t>
      </w:r>
      <w:r>
        <w:t>Clauses</w:t>
      </w:r>
      <w:r>
        <w:rPr>
          <w:spacing w:val="15"/>
        </w:rPr>
        <w:t xml:space="preserve"> </w:t>
      </w:r>
      <w:r>
        <w:t>7</w:t>
      </w:r>
      <w:r>
        <w:rPr>
          <w:spacing w:val="16"/>
        </w:rPr>
        <w:t xml:space="preserve"> </w:t>
      </w:r>
      <w:r>
        <w:t>through</w:t>
      </w:r>
      <w:r>
        <w:rPr>
          <w:spacing w:val="15"/>
        </w:rPr>
        <w:t xml:space="preserve"> </w:t>
      </w:r>
      <w:r>
        <w:t>21</w:t>
      </w:r>
      <w:r>
        <w:rPr>
          <w:spacing w:val="15"/>
        </w:rPr>
        <w:t xml:space="preserve"> </w:t>
      </w:r>
      <w:r>
        <w:t>based</w:t>
      </w:r>
      <w:r>
        <w:rPr>
          <w:spacing w:val="16"/>
        </w:rPr>
        <w:t xml:space="preserve"> </w:t>
      </w:r>
      <w:r>
        <w:t>on</w:t>
      </w:r>
      <w:r>
        <w:rPr>
          <w:spacing w:val="15"/>
        </w:rPr>
        <w:t xml:space="preserve"> </w:t>
      </w:r>
      <w:r>
        <w:t>transform</w:t>
      </w:r>
      <w:r>
        <w:rPr>
          <w:spacing w:val="17"/>
        </w:rPr>
        <w:t xml:space="preserve"> </w:t>
      </w:r>
      <w:r>
        <w:t>rules</w:t>
      </w:r>
      <w:r>
        <w:rPr>
          <w:spacing w:val="15"/>
        </w:rPr>
        <w:t xml:space="preserve"> </w:t>
      </w:r>
      <w:r>
        <w:t>in</w:t>
      </w:r>
      <w:r>
        <w:rPr>
          <w:spacing w:val="16"/>
        </w:rPr>
        <w:t xml:space="preserve"> </w:t>
      </w:r>
      <w:r>
        <w:t>Clause</w:t>
      </w:r>
      <w:r>
        <w:rPr>
          <w:spacing w:val="15"/>
        </w:rPr>
        <w:t xml:space="preserve"> </w:t>
      </w:r>
      <w:r>
        <w:t>23</w:t>
      </w:r>
      <w:r>
        <w:rPr>
          <w:spacing w:val="15"/>
        </w:rPr>
        <w:t xml:space="preserve"> </w:t>
      </w:r>
      <w:r>
        <w:t>and</w:t>
      </w:r>
      <w:r>
        <w:rPr>
          <w:spacing w:val="16"/>
        </w:rPr>
        <w:t xml:space="preserve"> </w:t>
      </w:r>
      <w:r>
        <w:t>Annex</w:t>
      </w:r>
      <w:r>
        <w:rPr>
          <w:spacing w:val="15"/>
        </w:rPr>
        <w:t xml:space="preserve"> </w:t>
      </w:r>
      <w:r>
        <w:t>A.</w:t>
      </w:r>
    </w:p>
    <w:p w14:paraId="59155F6D" w14:textId="77777777" w:rsidR="005001C8" w:rsidRDefault="005001C8">
      <w:pPr>
        <w:pStyle w:val="BodyText"/>
        <w:spacing w:before="5"/>
        <w:rPr>
          <w:sz w:val="19"/>
        </w:rPr>
      </w:pPr>
    </w:p>
    <w:p w14:paraId="23FACC24" w14:textId="77777777" w:rsidR="005001C8" w:rsidRDefault="00907239">
      <w:pPr>
        <w:pStyle w:val="Heading2"/>
        <w:numPr>
          <w:ilvl w:val="1"/>
          <w:numId w:val="6"/>
        </w:numPr>
        <w:tabs>
          <w:tab w:val="left" w:pos="907"/>
          <w:tab w:val="left" w:pos="908"/>
        </w:tabs>
        <w:spacing w:before="91"/>
        <w:ind w:left="907" w:hanging="792"/>
      </w:pPr>
      <w:r>
        <w:t>Terminological Dictionaries and</w:t>
      </w:r>
      <w:r>
        <w:rPr>
          <w:spacing w:val="-4"/>
        </w:rPr>
        <w:t xml:space="preserve"> </w:t>
      </w:r>
      <w:r>
        <w:t>Rulebooks</w:t>
      </w:r>
    </w:p>
    <w:p w14:paraId="67763800" w14:textId="77777777" w:rsidR="005001C8" w:rsidRDefault="00907239">
      <w:pPr>
        <w:pStyle w:val="BodyText"/>
        <w:spacing w:before="181"/>
        <w:ind w:left="115"/>
      </w:pPr>
      <w:r>
        <w:t>The capability has two major areas of support:</w:t>
      </w:r>
    </w:p>
    <w:p w14:paraId="3D4F374F" w14:textId="77777777" w:rsidR="005001C8" w:rsidRDefault="00907239">
      <w:pPr>
        <w:pStyle w:val="ListParagraph"/>
        <w:numPr>
          <w:ilvl w:val="2"/>
          <w:numId w:val="6"/>
        </w:numPr>
        <w:tabs>
          <w:tab w:val="left" w:pos="692"/>
        </w:tabs>
        <w:spacing w:before="178" w:line="249" w:lineRule="auto"/>
        <w:ind w:left="691" w:right="955"/>
        <w:rPr>
          <w:sz w:val="20"/>
        </w:rPr>
      </w:pPr>
      <w:r>
        <w:rPr>
          <w:sz w:val="20"/>
        </w:rPr>
        <w:t>SBVR Terminological Dictionary: the business vocabulary part of an SBVR Content Model. As with all kinds</w:t>
      </w:r>
      <w:r>
        <w:rPr>
          <w:spacing w:val="-36"/>
          <w:sz w:val="20"/>
        </w:rPr>
        <w:t xml:space="preserve"> </w:t>
      </w:r>
      <w:r>
        <w:rPr>
          <w:sz w:val="20"/>
        </w:rPr>
        <w:t>of dictionaries, it contains business data content that defines terms and other representations, including definitional business</w:t>
      </w:r>
      <w:r>
        <w:rPr>
          <w:spacing w:val="-2"/>
          <w:sz w:val="20"/>
        </w:rPr>
        <w:t xml:space="preserve"> </w:t>
      </w:r>
      <w:r>
        <w:rPr>
          <w:sz w:val="20"/>
        </w:rPr>
        <w:t>rules.</w:t>
      </w:r>
    </w:p>
    <w:p w14:paraId="2309AD57" w14:textId="77777777" w:rsidR="005001C8" w:rsidRDefault="005001C8">
      <w:pPr>
        <w:pStyle w:val="BodyText"/>
        <w:spacing w:before="1"/>
        <w:rPr>
          <w:sz w:val="21"/>
        </w:rPr>
      </w:pPr>
    </w:p>
    <w:p w14:paraId="454B9BB3" w14:textId="77777777" w:rsidR="005001C8" w:rsidRDefault="00907239">
      <w:pPr>
        <w:pStyle w:val="BodyText"/>
        <w:spacing w:line="249" w:lineRule="auto"/>
        <w:ind w:left="691" w:right="447"/>
      </w:pPr>
      <w:r>
        <w:t>Dictionaries in general are not metamodels. Dictionaries have no metamodel levels. All terms in a dictionary - including the terms that define the dictionary content itself - are at the same level. Dictionaries are easily and naturally extendable, as happens all the time in the culture. This is also true for SBVR Content Models.</w:t>
      </w:r>
    </w:p>
    <w:p w14:paraId="00A10B9B" w14:textId="77777777" w:rsidR="005001C8" w:rsidRDefault="00907239">
      <w:pPr>
        <w:pStyle w:val="ListParagraph"/>
        <w:numPr>
          <w:ilvl w:val="2"/>
          <w:numId w:val="6"/>
        </w:numPr>
        <w:tabs>
          <w:tab w:val="left" w:pos="692"/>
        </w:tabs>
        <w:spacing w:before="162" w:line="249" w:lineRule="auto"/>
        <w:ind w:left="691" w:right="622"/>
        <w:rPr>
          <w:sz w:val="20"/>
        </w:rPr>
      </w:pPr>
      <w:r>
        <w:rPr>
          <w:sz w:val="20"/>
        </w:rPr>
        <w:t>SBVR Rulebook: an SBVR Content Model that includes behavioral guidance. It comprises an SBVR</w:t>
      </w:r>
      <w:r>
        <w:rPr>
          <w:spacing w:val="-35"/>
          <w:sz w:val="20"/>
        </w:rPr>
        <w:t xml:space="preserve"> </w:t>
      </w:r>
      <w:r>
        <w:rPr>
          <w:sz w:val="20"/>
        </w:rPr>
        <w:t>Terminological Dictionary and business data content that defines elements of guidance, including behavioral business</w:t>
      </w:r>
      <w:r>
        <w:rPr>
          <w:spacing w:val="-12"/>
          <w:sz w:val="20"/>
        </w:rPr>
        <w:t xml:space="preserve"> </w:t>
      </w:r>
      <w:r>
        <w:rPr>
          <w:sz w:val="20"/>
        </w:rPr>
        <w:t>rules.</w:t>
      </w:r>
    </w:p>
    <w:p w14:paraId="3D46EA2A" w14:textId="77777777" w:rsidR="005001C8" w:rsidRDefault="00907239">
      <w:pPr>
        <w:pStyle w:val="BodyText"/>
        <w:spacing w:before="163" w:line="259" w:lineRule="auto"/>
        <w:ind w:left="115" w:right="737"/>
      </w:pPr>
      <w:r>
        <w:t xml:space="preserve">An SBVR Content Model documents the meaning of terms and other representations that business authors intend when    they use them in their business communications, as evidenced in their written documentation, such as contracts, product/ service specifications, and governance and regulatory </w:t>
      </w:r>
      <w:proofErr w:type="gramStart"/>
      <w:r>
        <w:t>compliance  documents</w:t>
      </w:r>
      <w:proofErr w:type="gramEnd"/>
      <w:r>
        <w:t xml:space="preserve">.  </w:t>
      </w:r>
      <w:proofErr w:type="gramStart"/>
      <w:r>
        <w:t>Such  documents</w:t>
      </w:r>
      <w:proofErr w:type="gramEnd"/>
      <w:r>
        <w:t xml:space="preserve">  are  the  authoritative source</w:t>
      </w:r>
      <w:r>
        <w:rPr>
          <w:spacing w:val="14"/>
        </w:rPr>
        <w:t xml:space="preserve"> </w:t>
      </w:r>
      <w:r>
        <w:t>for</w:t>
      </w:r>
      <w:r>
        <w:rPr>
          <w:spacing w:val="14"/>
        </w:rPr>
        <w:t xml:space="preserve"> </w:t>
      </w:r>
      <w:r>
        <w:t>the</w:t>
      </w:r>
      <w:r>
        <w:rPr>
          <w:spacing w:val="15"/>
        </w:rPr>
        <w:t xml:space="preserve"> </w:t>
      </w:r>
      <w:r>
        <w:t>content</w:t>
      </w:r>
      <w:r>
        <w:rPr>
          <w:spacing w:val="14"/>
        </w:rPr>
        <w:t xml:space="preserve"> </w:t>
      </w:r>
      <w:r>
        <w:t>of</w:t>
      </w:r>
      <w:r>
        <w:rPr>
          <w:spacing w:val="14"/>
        </w:rPr>
        <w:t xml:space="preserve"> </w:t>
      </w:r>
      <w:r>
        <w:t>an</w:t>
      </w:r>
      <w:r>
        <w:rPr>
          <w:spacing w:val="15"/>
        </w:rPr>
        <w:t xml:space="preserve"> </w:t>
      </w:r>
      <w:r>
        <w:t>SBVR</w:t>
      </w:r>
      <w:r>
        <w:rPr>
          <w:spacing w:val="14"/>
        </w:rPr>
        <w:t xml:space="preserve"> </w:t>
      </w:r>
      <w:r>
        <w:t>Content</w:t>
      </w:r>
      <w:r>
        <w:rPr>
          <w:spacing w:val="15"/>
        </w:rPr>
        <w:t xml:space="preserve"> </w:t>
      </w:r>
      <w:r>
        <w:rPr>
          <w:spacing w:val="2"/>
        </w:rPr>
        <w:t>Model.</w:t>
      </w:r>
    </w:p>
    <w:p w14:paraId="64921138" w14:textId="77777777" w:rsidR="005001C8" w:rsidRDefault="005001C8">
      <w:pPr>
        <w:pStyle w:val="BodyText"/>
        <w:spacing w:before="8"/>
        <w:rPr>
          <w:sz w:val="25"/>
        </w:rPr>
      </w:pPr>
    </w:p>
    <w:p w14:paraId="52AB6CFB" w14:textId="77777777" w:rsidR="005001C8" w:rsidRDefault="00907239">
      <w:pPr>
        <w:pStyle w:val="Heading2"/>
        <w:numPr>
          <w:ilvl w:val="1"/>
          <w:numId w:val="6"/>
        </w:numPr>
        <w:tabs>
          <w:tab w:val="left" w:pos="907"/>
          <w:tab w:val="left" w:pos="908"/>
        </w:tabs>
        <w:ind w:left="907" w:hanging="792"/>
      </w:pPr>
      <w:r>
        <w:t>Usage of an SBVR Content</w:t>
      </w:r>
      <w:r>
        <w:rPr>
          <w:spacing w:val="-2"/>
        </w:rPr>
        <w:t xml:space="preserve"> </w:t>
      </w:r>
      <w:r>
        <w:t>Model</w:t>
      </w:r>
    </w:p>
    <w:p w14:paraId="1580B8A5" w14:textId="77777777" w:rsidR="005001C8" w:rsidRDefault="00907239">
      <w:pPr>
        <w:pStyle w:val="BodyText"/>
        <w:spacing w:before="180" w:line="259" w:lineRule="auto"/>
        <w:ind w:left="115" w:right="566"/>
        <w:jc w:val="both"/>
      </w:pPr>
      <w:r>
        <w:t>Concepts in an SBVR Content Model can have as members in their extension only things that are in the real or planned world of the organization. The extension of each of these concepts never contains anything in the SBVR Content Model. The</w:t>
      </w:r>
      <w:r>
        <w:rPr>
          <w:spacing w:val="16"/>
        </w:rPr>
        <w:t xml:space="preserve"> </w:t>
      </w:r>
      <w:r>
        <w:t>terms</w:t>
      </w:r>
      <w:r>
        <w:rPr>
          <w:spacing w:val="16"/>
        </w:rPr>
        <w:t xml:space="preserve"> </w:t>
      </w:r>
      <w:r>
        <w:t>and</w:t>
      </w:r>
      <w:r>
        <w:rPr>
          <w:spacing w:val="16"/>
        </w:rPr>
        <w:t xml:space="preserve"> </w:t>
      </w:r>
      <w:r>
        <w:t>other</w:t>
      </w:r>
      <w:r>
        <w:rPr>
          <w:spacing w:val="16"/>
        </w:rPr>
        <w:t xml:space="preserve"> </w:t>
      </w:r>
      <w:r>
        <w:t>representations</w:t>
      </w:r>
      <w:r>
        <w:rPr>
          <w:spacing w:val="17"/>
        </w:rPr>
        <w:t xml:space="preserve"> </w:t>
      </w:r>
      <w:r>
        <w:t>in</w:t>
      </w:r>
      <w:r>
        <w:rPr>
          <w:spacing w:val="16"/>
        </w:rPr>
        <w:t xml:space="preserve"> </w:t>
      </w:r>
      <w:r>
        <w:t>an</w:t>
      </w:r>
      <w:r>
        <w:rPr>
          <w:spacing w:val="16"/>
        </w:rPr>
        <w:t xml:space="preserve"> </w:t>
      </w:r>
      <w:r>
        <w:t>SBVR</w:t>
      </w:r>
      <w:r>
        <w:rPr>
          <w:spacing w:val="15"/>
        </w:rPr>
        <w:t xml:space="preserve"> </w:t>
      </w:r>
      <w:r>
        <w:t>Content</w:t>
      </w:r>
      <w:r>
        <w:rPr>
          <w:spacing w:val="16"/>
        </w:rPr>
        <w:t xml:space="preserve"> </w:t>
      </w:r>
      <w:r>
        <w:t>Model</w:t>
      </w:r>
      <w:r>
        <w:rPr>
          <w:spacing w:val="17"/>
        </w:rPr>
        <w:t xml:space="preserve"> </w:t>
      </w:r>
      <w:r>
        <w:t>name</w:t>
      </w:r>
      <w:r>
        <w:rPr>
          <w:spacing w:val="16"/>
        </w:rPr>
        <w:t xml:space="preserve"> </w:t>
      </w:r>
      <w:r>
        <w:t>and</w:t>
      </w:r>
      <w:r>
        <w:rPr>
          <w:spacing w:val="16"/>
        </w:rPr>
        <w:t xml:space="preserve"> </w:t>
      </w:r>
      <w:r>
        <w:t>describe</w:t>
      </w:r>
      <w:r>
        <w:rPr>
          <w:spacing w:val="16"/>
        </w:rPr>
        <w:t xml:space="preserve"> </w:t>
      </w:r>
      <w:r>
        <w:t>the</w:t>
      </w:r>
      <w:r>
        <w:rPr>
          <w:spacing w:val="16"/>
        </w:rPr>
        <w:t xml:space="preserve"> </w:t>
      </w:r>
      <w:r>
        <w:t>concepts.</w:t>
      </w:r>
    </w:p>
    <w:p w14:paraId="06385528" w14:textId="1BC647E6" w:rsidR="005001C8" w:rsidRDefault="00907239">
      <w:pPr>
        <w:pStyle w:val="BodyText"/>
        <w:spacing w:before="159" w:line="259" w:lineRule="auto"/>
        <w:ind w:left="115" w:right="729"/>
      </w:pPr>
      <w:r>
        <w:t xml:space="preserve">SBVR Content Models focus exclusively on defining meaning and the expressions that represent meaning. They do </w:t>
      </w:r>
      <w:proofErr w:type="gramStart"/>
      <w:r>
        <w:rPr>
          <w:spacing w:val="2"/>
        </w:rPr>
        <w:t xml:space="preserve">not  </w:t>
      </w:r>
      <w:r>
        <w:t>concern</w:t>
      </w:r>
      <w:proofErr w:type="gramEnd"/>
      <w:r>
        <w:t xml:space="preserve"> themselves with or contain assertions of the truth-value of propositions. Such concerns and assertions are </w:t>
      </w:r>
      <w:proofErr w:type="gramStart"/>
      <w:r>
        <w:t>outside  the</w:t>
      </w:r>
      <w:proofErr w:type="gramEnd"/>
      <w:r>
        <w:t xml:space="preserve"> scope of SBVR and belong to the domain of data and rules enforcement. While putting business vocabulary in a published SBVR Business Vocabulary and business rules in a published SBVR Rulebook is often used by organizations to communicate that, in fact, this vocabulary is the vocabulary in use and these rules are the rules in force, such assertions      are outside the scope of the SBVR </w:t>
      </w:r>
      <w:del w:id="26" w:author="Donald Chapin MSDN" w:date="2019-05-20T10:06:00Z">
        <w:r w:rsidDel="00913F3F">
          <w:delText>XMI metamodel</w:delText>
        </w:r>
      </w:del>
      <w:ins w:id="27" w:author="Donald Chapin MSDN" w:date="2019-05-20T10:06:00Z">
        <w:r w:rsidR="00913F3F">
          <w:t>specificat</w:t>
        </w:r>
      </w:ins>
      <w:ins w:id="28" w:author="Donald Chapin MSDN" w:date="2019-05-21T22:07:00Z">
        <w:r w:rsidR="00BD750C">
          <w:t>i</w:t>
        </w:r>
      </w:ins>
      <w:ins w:id="29" w:author="Donald Chapin MSDN" w:date="2019-05-20T10:06:00Z">
        <w:r w:rsidR="00913F3F">
          <w:t>on and SBVR Content Models</w:t>
        </w:r>
      </w:ins>
      <w:r>
        <w:t xml:space="preserve">. For example, an organization could propose rules in a rulebook that </w:t>
      </w:r>
      <w:del w:id="30" w:author="Donald Chapin MSDN" w:date="2019-05-21T22:07:00Z">
        <w:r w:rsidDel="00BD750C">
          <w:delText xml:space="preserve">  </w:delText>
        </w:r>
      </w:del>
      <w:r>
        <w:t>are never put into force. SBVR Content Models therefore do not contain any kind of business data except business vocabulary and business rules</w:t>
      </w:r>
      <w:r>
        <w:rPr>
          <w:spacing w:val="6"/>
        </w:rPr>
        <w:t xml:space="preserve"> </w:t>
      </w:r>
      <w:r>
        <w:t>content.</w:t>
      </w:r>
    </w:p>
    <w:p w14:paraId="3A279063" w14:textId="2A76CB5C" w:rsidR="005001C8" w:rsidRDefault="00907239">
      <w:pPr>
        <w:pStyle w:val="BodyText"/>
        <w:spacing w:before="157" w:line="259" w:lineRule="auto"/>
        <w:ind w:left="115" w:right="538"/>
        <w:jc w:val="both"/>
      </w:pPr>
      <w:r>
        <w:t xml:space="preserve">While this specification contains the SBVR XMI </w:t>
      </w:r>
      <w:del w:id="31" w:author="Donald Chapin MSDN" w:date="2019-05-20T10:07:00Z">
        <w:r w:rsidDel="00913F3F">
          <w:delText xml:space="preserve">Metamodel </w:delText>
        </w:r>
      </w:del>
      <w:ins w:id="32" w:author="Donald Chapin MSDN" w:date="2019-05-20T10:07:00Z">
        <w:r w:rsidR="00913F3F">
          <w:t xml:space="preserve">XML Schema </w:t>
        </w:r>
      </w:ins>
      <w:ins w:id="33" w:author="Donald Chapin MSDN" w:date="2019-05-21T22:08:00Z">
        <w:r w:rsidR="00BD750C">
          <w:t>(</w:t>
        </w:r>
      </w:ins>
      <w:ins w:id="34" w:author="Donald Chapin MSDN" w:date="2019-05-20T10:07:00Z">
        <w:r w:rsidR="00913F3F">
          <w:t xml:space="preserve">see Clause 25.3) </w:t>
        </w:r>
      </w:ins>
      <w:r>
        <w:t xml:space="preserve">for interchanging the documentation of business vocabulary and business rules content, the </w:t>
      </w:r>
      <w:ins w:id="35" w:author="Donald Chapin MSDN" w:date="2019-05-20T10:08:00Z">
        <w:r w:rsidR="00913F3F">
          <w:t xml:space="preserve">SBVR MOF Model, the </w:t>
        </w:r>
      </w:ins>
      <w:r>
        <w:t>SBVR XMI Metamodel</w:t>
      </w:r>
      <w:ins w:id="36" w:author="Donald Chapin MSDN" w:date="2019-05-20T10:08:00Z">
        <w:r w:rsidR="00913F3F">
          <w:t xml:space="preserve"> and the SBVR XMI XML Schema</w:t>
        </w:r>
      </w:ins>
      <w:r>
        <w:t xml:space="preserve"> </w:t>
      </w:r>
      <w:del w:id="37" w:author="Donald Chapin MSDN" w:date="2019-05-20T10:08:00Z">
        <w:r w:rsidDel="00913F3F">
          <w:delText xml:space="preserve">is </w:delText>
        </w:r>
      </w:del>
      <w:ins w:id="38" w:author="Donald Chapin MSDN" w:date="2019-05-20T10:08:00Z">
        <w:r w:rsidR="00913F3F">
          <w:t xml:space="preserve">are </w:t>
        </w:r>
      </w:ins>
      <w:r>
        <w:t xml:space="preserve">not </w:t>
      </w:r>
      <w:del w:id="39" w:author="Donald Chapin MSDN" w:date="2019-05-20T10:08:00Z">
        <w:r w:rsidDel="00913F3F">
          <w:delText xml:space="preserve">a </w:delText>
        </w:r>
      </w:del>
      <w:r>
        <w:t>metamodel</w:t>
      </w:r>
      <w:ins w:id="40" w:author="Donald Chapin MSDN" w:date="2019-05-20T10:08:00Z">
        <w:r w:rsidR="00913F3F">
          <w:t>s</w:t>
        </w:r>
      </w:ins>
      <w:r>
        <w:t xml:space="preserve"> for any form of data model, message </w:t>
      </w:r>
      <w:r>
        <w:rPr>
          <w:spacing w:val="2"/>
        </w:rPr>
        <w:t xml:space="preserve">model, </w:t>
      </w:r>
      <w:r>
        <w:t xml:space="preserve">business information, or model designed for reasoning over business information. A transformation is required to </w:t>
      </w:r>
      <w:r>
        <w:rPr>
          <w:spacing w:val="2"/>
        </w:rPr>
        <w:t xml:space="preserve">bridge </w:t>
      </w:r>
      <w:r>
        <w:t>from an SBVR Content Model to a data model, message model, business information, model for reasoning over business information,</w:t>
      </w:r>
      <w:r>
        <w:rPr>
          <w:spacing w:val="14"/>
        </w:rPr>
        <w:t xml:space="preserve"> </w:t>
      </w:r>
      <w:r>
        <w:t>or</w:t>
      </w:r>
      <w:r>
        <w:rPr>
          <w:spacing w:val="13"/>
        </w:rPr>
        <w:t xml:space="preserve"> </w:t>
      </w:r>
      <w:r>
        <w:t>any</w:t>
      </w:r>
      <w:r>
        <w:rPr>
          <w:spacing w:val="15"/>
        </w:rPr>
        <w:t xml:space="preserve"> </w:t>
      </w:r>
      <w:r>
        <w:t>other</w:t>
      </w:r>
      <w:r>
        <w:rPr>
          <w:spacing w:val="14"/>
        </w:rPr>
        <w:t xml:space="preserve"> </w:t>
      </w:r>
      <w:r>
        <w:t>IT</w:t>
      </w:r>
      <w:r>
        <w:rPr>
          <w:spacing w:val="14"/>
        </w:rPr>
        <w:t xml:space="preserve"> </w:t>
      </w:r>
      <w:r>
        <w:t>system</w:t>
      </w:r>
      <w:r>
        <w:rPr>
          <w:spacing w:val="15"/>
        </w:rPr>
        <w:t xml:space="preserve"> </w:t>
      </w:r>
      <w:r>
        <w:rPr>
          <w:spacing w:val="2"/>
        </w:rPr>
        <w:t>model.</w:t>
      </w:r>
    </w:p>
    <w:p w14:paraId="1ADAE9ED" w14:textId="77777777" w:rsidR="005001C8" w:rsidRDefault="00907239">
      <w:pPr>
        <w:pStyle w:val="BodyText"/>
        <w:spacing w:before="159" w:line="259" w:lineRule="auto"/>
        <w:ind w:left="115" w:right="447"/>
      </w:pPr>
      <w:r>
        <w:t>An SBVR Content Model provides all the business semantics needed as input to such transformations by IT staff into information system designs, using a combination of decisions from system architects and Platform Independent Model designers together with software tool function. By use of URIs, SBVR Content Models can provide the business intent of any data element for which business vocabulary has been defined.</w:t>
      </w:r>
    </w:p>
    <w:p w14:paraId="5B4CF945" w14:textId="77777777" w:rsidR="005001C8" w:rsidRDefault="005001C8">
      <w:pPr>
        <w:spacing w:line="259" w:lineRule="auto"/>
        <w:sectPr w:rsidR="005001C8">
          <w:pgSz w:w="11900" w:h="15840"/>
          <w:pgMar w:top="2580" w:right="620" w:bottom="1180" w:left="600" w:header="2074" w:footer="999" w:gutter="0"/>
          <w:cols w:space="720"/>
        </w:sectPr>
      </w:pPr>
    </w:p>
    <w:p w14:paraId="3303B38B" w14:textId="77777777" w:rsidR="005001C8" w:rsidRDefault="005001C8">
      <w:pPr>
        <w:pStyle w:val="BodyText"/>
        <w:spacing w:before="6"/>
        <w:rPr>
          <w:sz w:val="19"/>
        </w:rPr>
      </w:pPr>
    </w:p>
    <w:p w14:paraId="300BAF6B" w14:textId="77777777" w:rsidR="005001C8" w:rsidRDefault="00907239">
      <w:pPr>
        <w:pStyle w:val="Heading2"/>
        <w:numPr>
          <w:ilvl w:val="1"/>
          <w:numId w:val="6"/>
        </w:numPr>
        <w:tabs>
          <w:tab w:val="left" w:pos="913"/>
          <w:tab w:val="left" w:pos="914"/>
        </w:tabs>
        <w:spacing w:before="91"/>
        <w:ind w:hanging="792"/>
      </w:pPr>
      <w:r>
        <w:t xml:space="preserve">For SBVR </w:t>
      </w:r>
      <w:r>
        <w:rPr>
          <w:spacing w:val="-6"/>
        </w:rPr>
        <w:t>Tool</w:t>
      </w:r>
      <w:r>
        <w:t xml:space="preserve"> </w:t>
      </w:r>
      <w:r>
        <w:rPr>
          <w:spacing w:val="-3"/>
        </w:rPr>
        <w:t>Vendors</w:t>
      </w:r>
    </w:p>
    <w:p w14:paraId="4B556021" w14:textId="77777777" w:rsidR="005001C8" w:rsidRDefault="00907239">
      <w:pPr>
        <w:pStyle w:val="BodyText"/>
        <w:spacing w:before="181" w:line="424" w:lineRule="auto"/>
        <w:ind w:left="121" w:right="3460"/>
      </w:pPr>
      <w:r>
        <w:t xml:space="preserve">The SBVR XMI Metamodel file is provided as part of this specification (see </w:t>
      </w:r>
      <w:r>
        <w:rPr>
          <w:spacing w:val="2"/>
        </w:rPr>
        <w:t xml:space="preserve">25.2).   </w:t>
      </w:r>
      <w:r>
        <w:t>The</w:t>
      </w:r>
      <w:r>
        <w:rPr>
          <w:spacing w:val="19"/>
        </w:rPr>
        <w:t xml:space="preserve"> </w:t>
      </w:r>
      <w:r>
        <w:t>SBVR</w:t>
      </w:r>
      <w:r>
        <w:rPr>
          <w:spacing w:val="19"/>
        </w:rPr>
        <w:t xml:space="preserve"> </w:t>
      </w:r>
      <w:r>
        <w:t>XML</w:t>
      </w:r>
      <w:r>
        <w:rPr>
          <w:spacing w:val="19"/>
        </w:rPr>
        <w:t xml:space="preserve"> </w:t>
      </w:r>
      <w:r>
        <w:t>Schema</w:t>
      </w:r>
      <w:r>
        <w:rPr>
          <w:spacing w:val="19"/>
        </w:rPr>
        <w:t xml:space="preserve"> </w:t>
      </w:r>
      <w:r>
        <w:t>file</w:t>
      </w:r>
      <w:r>
        <w:rPr>
          <w:spacing w:val="19"/>
        </w:rPr>
        <w:t xml:space="preserve"> </w:t>
      </w:r>
      <w:r>
        <w:t>is</w:t>
      </w:r>
      <w:r>
        <w:rPr>
          <w:spacing w:val="19"/>
        </w:rPr>
        <w:t xml:space="preserve"> </w:t>
      </w:r>
      <w:r>
        <w:t>also</w:t>
      </w:r>
      <w:r>
        <w:rPr>
          <w:spacing w:val="19"/>
        </w:rPr>
        <w:t xml:space="preserve"> </w:t>
      </w:r>
      <w:r>
        <w:t>provided</w:t>
      </w:r>
      <w:r>
        <w:rPr>
          <w:spacing w:val="19"/>
        </w:rPr>
        <w:t xml:space="preserve"> </w:t>
      </w:r>
      <w:r>
        <w:t>as</w:t>
      </w:r>
      <w:r>
        <w:rPr>
          <w:spacing w:val="19"/>
        </w:rPr>
        <w:t xml:space="preserve"> </w:t>
      </w:r>
      <w:r>
        <w:t>part</w:t>
      </w:r>
      <w:r>
        <w:rPr>
          <w:spacing w:val="19"/>
        </w:rPr>
        <w:t xml:space="preserve"> </w:t>
      </w:r>
      <w:r>
        <w:t>of</w:t>
      </w:r>
      <w:r>
        <w:rPr>
          <w:spacing w:val="21"/>
        </w:rPr>
        <w:t xml:space="preserve"> </w:t>
      </w:r>
      <w:r>
        <w:t>this</w:t>
      </w:r>
      <w:r>
        <w:rPr>
          <w:spacing w:val="19"/>
        </w:rPr>
        <w:t xml:space="preserve"> </w:t>
      </w:r>
      <w:r>
        <w:t>specification</w:t>
      </w:r>
      <w:r>
        <w:rPr>
          <w:spacing w:val="19"/>
        </w:rPr>
        <w:t xml:space="preserve"> </w:t>
      </w:r>
      <w:r>
        <w:t>(see</w:t>
      </w:r>
      <w:r>
        <w:rPr>
          <w:spacing w:val="19"/>
        </w:rPr>
        <w:t xml:space="preserve"> </w:t>
      </w:r>
      <w:r>
        <w:rPr>
          <w:spacing w:val="2"/>
        </w:rPr>
        <w:t>25.3).</w:t>
      </w:r>
    </w:p>
    <w:p w14:paraId="2555BE09" w14:textId="04C30D3D" w:rsidR="005001C8" w:rsidRDefault="00907239">
      <w:pPr>
        <w:pStyle w:val="BodyText"/>
        <w:spacing w:before="2" w:line="259" w:lineRule="auto"/>
        <w:ind w:left="121" w:right="757"/>
      </w:pPr>
      <w:r>
        <w:t xml:space="preserve">SBVR tools generate and process SBVR Content Model exchange documents that validate according to the “SBVR </w:t>
      </w:r>
      <w:ins w:id="41" w:author="Donald Chapin MSDN" w:date="2019-05-20T10:09:00Z">
        <w:r w:rsidR="00913F3F">
          <w:t xml:space="preserve">XMI </w:t>
        </w:r>
      </w:ins>
      <w:r>
        <w:rPr>
          <w:spacing w:val="2"/>
        </w:rPr>
        <w:t xml:space="preserve">XML </w:t>
      </w:r>
      <w:r>
        <w:t>Schema” file</w:t>
      </w:r>
      <w:del w:id="42" w:author="Donald Chapin MSDN" w:date="2019-05-20T10:10:00Z">
        <w:r w:rsidDel="00913F3F">
          <w:delText>s</w:delText>
        </w:r>
      </w:del>
      <w:r>
        <w:t xml:space="preserve"> of sub clause 25.3. The “SBVR Content Model for SBVR” file of sub clause 25.4 can be used as an     example SBVR Content Model exchange</w:t>
      </w:r>
      <w:r>
        <w:rPr>
          <w:spacing w:val="21"/>
        </w:rPr>
        <w:t xml:space="preserve"> </w:t>
      </w:r>
      <w:r>
        <w:t>document.</w:t>
      </w:r>
    </w:p>
    <w:p w14:paraId="65683642" w14:textId="49DF91AF" w:rsidR="005001C8" w:rsidRDefault="00907239">
      <w:pPr>
        <w:pStyle w:val="BodyText"/>
        <w:spacing w:before="159" w:line="259" w:lineRule="auto"/>
        <w:ind w:left="121" w:right="447"/>
      </w:pPr>
      <w:r>
        <w:t xml:space="preserve">The “SBVR XMI Metamodel” file of sub clause 25.2 is a machine-readable metamodel that may be employed in the </w:t>
      </w:r>
      <w:del w:id="43" w:author="Donald Chapin MSDN" w:date="2019-05-20T10:10:00Z">
        <w:r w:rsidDel="00913F3F">
          <w:delText xml:space="preserve"> </w:delText>
        </w:r>
      </w:del>
      <w:r>
        <w:t>development of SBVR tools.</w:t>
      </w:r>
    </w:p>
    <w:p w14:paraId="69F67DC2" w14:textId="77777777" w:rsidR="005001C8" w:rsidRDefault="005001C8">
      <w:pPr>
        <w:pStyle w:val="BodyText"/>
        <w:rPr>
          <w:sz w:val="22"/>
        </w:rPr>
      </w:pPr>
    </w:p>
    <w:p w14:paraId="30435804" w14:textId="77777777" w:rsidR="005001C8" w:rsidRDefault="005001C8">
      <w:pPr>
        <w:pStyle w:val="BodyText"/>
        <w:spacing w:before="6"/>
        <w:rPr>
          <w:sz w:val="17"/>
        </w:rPr>
      </w:pPr>
    </w:p>
    <w:p w14:paraId="22945172" w14:textId="77777777" w:rsidR="005001C8" w:rsidRDefault="00907239">
      <w:pPr>
        <w:pStyle w:val="Heading1"/>
        <w:numPr>
          <w:ilvl w:val="0"/>
          <w:numId w:val="6"/>
        </w:numPr>
        <w:tabs>
          <w:tab w:val="left" w:pos="913"/>
          <w:tab w:val="left" w:pos="914"/>
        </w:tabs>
        <w:ind w:hanging="792"/>
      </w:pPr>
      <w:r>
        <w:t>Conformance</w:t>
      </w:r>
    </w:p>
    <w:p w14:paraId="2F053A89" w14:textId="77777777" w:rsidR="005001C8" w:rsidRDefault="00907239">
      <w:pPr>
        <w:pStyle w:val="Heading2"/>
        <w:numPr>
          <w:ilvl w:val="1"/>
          <w:numId w:val="6"/>
        </w:numPr>
        <w:tabs>
          <w:tab w:val="left" w:pos="913"/>
          <w:tab w:val="left" w:pos="914"/>
        </w:tabs>
        <w:spacing w:before="348"/>
        <w:ind w:hanging="792"/>
      </w:pPr>
      <w:r>
        <w:t>General</w:t>
      </w:r>
    </w:p>
    <w:p w14:paraId="76A3757B" w14:textId="77777777" w:rsidR="005001C8" w:rsidRDefault="00907239">
      <w:pPr>
        <w:pStyle w:val="BodyText"/>
        <w:spacing w:before="181" w:line="256" w:lineRule="auto"/>
        <w:ind w:left="121" w:right="447"/>
      </w:pPr>
      <w:r>
        <w:t>This specification defines conformance for software that implements the specification and for an SBVR Content Model exchange document. Conformance of software is defined in terms of:</w:t>
      </w:r>
    </w:p>
    <w:p w14:paraId="77DED61C" w14:textId="77777777" w:rsidR="005001C8" w:rsidRDefault="00907239">
      <w:pPr>
        <w:pStyle w:val="ListParagraph"/>
        <w:numPr>
          <w:ilvl w:val="2"/>
          <w:numId w:val="6"/>
        </w:numPr>
        <w:tabs>
          <w:tab w:val="left" w:pos="698"/>
        </w:tabs>
        <w:spacing w:before="163"/>
        <w:rPr>
          <w:sz w:val="20"/>
        </w:rPr>
      </w:pPr>
      <w:r>
        <w:rPr>
          <w:sz w:val="20"/>
        </w:rPr>
        <w:t>the nature of its use of SBVR (</w:t>
      </w:r>
      <w:r>
        <w:rPr>
          <w:i/>
          <w:sz w:val="20"/>
        </w:rPr>
        <w:t>see sub clauses 2.2 and 2.4</w:t>
      </w:r>
      <w:r>
        <w:rPr>
          <w:sz w:val="20"/>
        </w:rPr>
        <w:t>),</w:t>
      </w:r>
      <w:r>
        <w:rPr>
          <w:spacing w:val="-7"/>
          <w:sz w:val="20"/>
        </w:rPr>
        <w:t xml:space="preserve"> </w:t>
      </w:r>
      <w:r>
        <w:rPr>
          <w:sz w:val="20"/>
        </w:rPr>
        <w:t>and</w:t>
      </w:r>
    </w:p>
    <w:p w14:paraId="3AC8D5B3" w14:textId="65214F50" w:rsidR="005001C8" w:rsidRDefault="00907239">
      <w:pPr>
        <w:pStyle w:val="ListParagraph"/>
        <w:numPr>
          <w:ilvl w:val="2"/>
          <w:numId w:val="6"/>
        </w:numPr>
        <w:tabs>
          <w:tab w:val="left" w:pos="698"/>
        </w:tabs>
        <w:spacing w:before="90" w:line="249" w:lineRule="auto"/>
        <w:ind w:right="840"/>
        <w:rPr>
          <w:sz w:val="20"/>
        </w:rPr>
      </w:pPr>
      <w:r>
        <w:rPr>
          <w:sz w:val="20"/>
        </w:rPr>
        <w:t>its</w:t>
      </w:r>
      <w:r>
        <w:rPr>
          <w:spacing w:val="-3"/>
          <w:sz w:val="20"/>
        </w:rPr>
        <w:t xml:space="preserve"> </w:t>
      </w:r>
      <w:r>
        <w:rPr>
          <w:sz w:val="20"/>
        </w:rPr>
        <w:t>support</w:t>
      </w:r>
      <w:r>
        <w:rPr>
          <w:spacing w:val="-3"/>
          <w:sz w:val="20"/>
        </w:rPr>
        <w:t xml:space="preserve"> </w:t>
      </w:r>
      <w:r>
        <w:rPr>
          <w:sz w:val="20"/>
        </w:rPr>
        <w:t>for</w:t>
      </w:r>
      <w:r>
        <w:rPr>
          <w:spacing w:val="-3"/>
          <w:sz w:val="20"/>
        </w:rPr>
        <w:t xml:space="preserve"> </w:t>
      </w:r>
      <w:r>
        <w:rPr>
          <w:sz w:val="20"/>
        </w:rPr>
        <w:t>SBVR</w:t>
      </w:r>
      <w:r>
        <w:rPr>
          <w:spacing w:val="-2"/>
          <w:sz w:val="20"/>
        </w:rPr>
        <w:t xml:space="preserve"> </w:t>
      </w:r>
      <w:r>
        <w:rPr>
          <w:sz w:val="20"/>
        </w:rPr>
        <w:t>concepts</w:t>
      </w:r>
      <w:r>
        <w:rPr>
          <w:spacing w:val="-2"/>
          <w:sz w:val="20"/>
        </w:rPr>
        <w:t xml:space="preserve"> </w:t>
      </w:r>
      <w:r>
        <w:rPr>
          <w:sz w:val="20"/>
        </w:rPr>
        <w:t>that</w:t>
      </w:r>
      <w:r>
        <w:rPr>
          <w:spacing w:val="-2"/>
          <w:sz w:val="20"/>
        </w:rPr>
        <w:t xml:space="preserve"> </w:t>
      </w:r>
      <w:r>
        <w:rPr>
          <w:sz w:val="20"/>
        </w:rPr>
        <w:t>are</w:t>
      </w:r>
      <w:r>
        <w:rPr>
          <w:spacing w:val="-2"/>
          <w:sz w:val="20"/>
        </w:rPr>
        <w:t xml:space="preserve"> </w:t>
      </w:r>
      <w:r>
        <w:rPr>
          <w:sz w:val="20"/>
        </w:rPr>
        <w:t>defined</w:t>
      </w:r>
      <w:r>
        <w:rPr>
          <w:spacing w:val="-3"/>
          <w:sz w:val="20"/>
        </w:rPr>
        <w:t xml:space="preserve"> </w:t>
      </w:r>
      <w:r>
        <w:rPr>
          <w:sz w:val="20"/>
        </w:rPr>
        <w:t>in</w:t>
      </w:r>
      <w:r>
        <w:rPr>
          <w:spacing w:val="-2"/>
          <w:sz w:val="20"/>
        </w:rPr>
        <w:t xml:space="preserve"> </w:t>
      </w:r>
      <w:r>
        <w:rPr>
          <w:sz w:val="20"/>
        </w:rPr>
        <w:t>clauses</w:t>
      </w:r>
      <w:r>
        <w:rPr>
          <w:spacing w:val="-3"/>
          <w:sz w:val="20"/>
        </w:rPr>
        <w:t xml:space="preserve"> </w:t>
      </w:r>
      <w:r>
        <w:rPr>
          <w:sz w:val="20"/>
        </w:rPr>
        <w:t>of</w:t>
      </w:r>
      <w:r>
        <w:rPr>
          <w:spacing w:val="-3"/>
          <w:sz w:val="20"/>
        </w:rPr>
        <w:t xml:space="preserve"> </w:t>
      </w:r>
      <w:r>
        <w:rPr>
          <w:sz w:val="20"/>
        </w:rPr>
        <w:t>this</w:t>
      </w:r>
      <w:r>
        <w:rPr>
          <w:spacing w:val="-3"/>
          <w:sz w:val="20"/>
        </w:rPr>
        <w:t xml:space="preserve"> </w:t>
      </w:r>
      <w:r>
        <w:rPr>
          <w:sz w:val="20"/>
        </w:rPr>
        <w:t>specification</w:t>
      </w:r>
      <w:r>
        <w:rPr>
          <w:spacing w:val="-1"/>
          <w:sz w:val="20"/>
        </w:rPr>
        <w:t xml:space="preserve"> </w:t>
      </w:r>
      <w:r>
        <w:rPr>
          <w:sz w:val="20"/>
        </w:rPr>
        <w:t>and</w:t>
      </w:r>
      <w:r>
        <w:rPr>
          <w:spacing w:val="-3"/>
          <w:sz w:val="20"/>
        </w:rPr>
        <w:t xml:space="preserve"> </w:t>
      </w:r>
      <w:r>
        <w:rPr>
          <w:sz w:val="20"/>
        </w:rPr>
        <w:t>implemented</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SBVR</w:t>
      </w:r>
      <w:r>
        <w:rPr>
          <w:spacing w:val="-2"/>
          <w:sz w:val="20"/>
        </w:rPr>
        <w:t xml:space="preserve"> </w:t>
      </w:r>
      <w:del w:id="44" w:author="Donald Chapin MSDN" w:date="2019-05-20T10:24:00Z">
        <w:r w:rsidDel="003A605F">
          <w:rPr>
            <w:sz w:val="20"/>
          </w:rPr>
          <w:delText xml:space="preserve">XMI </w:delText>
        </w:r>
      </w:del>
      <w:ins w:id="45" w:author="Donald Chapin MSDN" w:date="2019-05-20T10:24:00Z">
        <w:r w:rsidR="003A605F">
          <w:rPr>
            <w:sz w:val="20"/>
          </w:rPr>
          <w:t xml:space="preserve">MOF </w:t>
        </w:r>
      </w:ins>
      <w:r>
        <w:rPr>
          <w:sz w:val="20"/>
        </w:rPr>
        <w:t>Metamodel as specified in Clause 23 (</w:t>
      </w:r>
      <w:r>
        <w:rPr>
          <w:i/>
          <w:sz w:val="20"/>
        </w:rPr>
        <w:t>see sub clause</w:t>
      </w:r>
      <w:r>
        <w:rPr>
          <w:i/>
          <w:spacing w:val="-7"/>
          <w:sz w:val="20"/>
        </w:rPr>
        <w:t xml:space="preserve"> </w:t>
      </w:r>
      <w:r>
        <w:rPr>
          <w:i/>
          <w:sz w:val="20"/>
        </w:rPr>
        <w:t>2.3</w:t>
      </w:r>
      <w:r>
        <w:rPr>
          <w:sz w:val="20"/>
        </w:rPr>
        <w:t>).</w:t>
      </w:r>
    </w:p>
    <w:p w14:paraId="45BB12A9" w14:textId="77777777" w:rsidR="005001C8" w:rsidRDefault="005001C8">
      <w:pPr>
        <w:pStyle w:val="BodyText"/>
        <w:rPr>
          <w:sz w:val="26"/>
        </w:rPr>
      </w:pPr>
    </w:p>
    <w:p w14:paraId="34C7C70B" w14:textId="77777777" w:rsidR="005001C8" w:rsidRDefault="00907239">
      <w:pPr>
        <w:pStyle w:val="Heading2"/>
        <w:numPr>
          <w:ilvl w:val="1"/>
          <w:numId w:val="6"/>
        </w:numPr>
        <w:tabs>
          <w:tab w:val="left" w:pos="913"/>
          <w:tab w:val="left" w:pos="914"/>
        </w:tabs>
        <w:ind w:hanging="792"/>
      </w:pPr>
      <w:r>
        <w:rPr>
          <w:spacing w:val="-5"/>
        </w:rPr>
        <w:t xml:space="preserve">Types </w:t>
      </w:r>
      <w:r>
        <w:t>of</w:t>
      </w:r>
      <w:r>
        <w:rPr>
          <w:spacing w:val="5"/>
        </w:rPr>
        <w:t xml:space="preserve"> </w:t>
      </w:r>
      <w:r>
        <w:t>conformance</w:t>
      </w:r>
    </w:p>
    <w:p w14:paraId="6F2BCF2E" w14:textId="7A5C127D" w:rsidR="005001C8" w:rsidRDefault="00907239">
      <w:pPr>
        <w:pStyle w:val="BodyText"/>
        <w:spacing w:before="181" w:line="259" w:lineRule="auto"/>
        <w:ind w:left="121" w:right="737"/>
      </w:pPr>
      <w:r>
        <w:t xml:space="preserve">There are three </w:t>
      </w:r>
      <w:del w:id="46" w:author="Donald Chapin MSDN" w:date="2019-05-20T10:11:00Z">
        <w:r w:rsidDel="00913F3F">
          <w:delText xml:space="preserve">distince </w:delText>
        </w:r>
      </w:del>
      <w:ins w:id="47" w:author="Donald Chapin MSDN" w:date="2019-05-20T10:11:00Z">
        <w:r w:rsidR="00913F3F">
          <w:t xml:space="preserve">distinct </w:t>
        </w:r>
      </w:ins>
      <w:r>
        <w:t>types of conformance for this SBVR Specification. These are listed below. Unless otherwise stated, these types of conformance are independent.</w:t>
      </w:r>
    </w:p>
    <w:p w14:paraId="7EB7FDE9" w14:textId="76076DE9" w:rsidR="005001C8" w:rsidRDefault="00907239">
      <w:pPr>
        <w:pStyle w:val="ListParagraph"/>
        <w:numPr>
          <w:ilvl w:val="0"/>
          <w:numId w:val="5"/>
        </w:numPr>
        <w:tabs>
          <w:tab w:val="left" w:pos="841"/>
          <w:tab w:val="left" w:pos="842"/>
        </w:tabs>
        <w:spacing w:before="160" w:line="259" w:lineRule="auto"/>
        <w:ind w:right="533"/>
        <w:rPr>
          <w:sz w:val="20"/>
        </w:rPr>
      </w:pPr>
      <w:r>
        <w:rPr>
          <w:i/>
          <w:sz w:val="20"/>
        </w:rPr>
        <w:t>Abstract syntax conformance</w:t>
      </w:r>
      <w:r>
        <w:rPr>
          <w:sz w:val="20"/>
        </w:rPr>
        <w:t>. A tool demonstrating SBVR Abstract syntax conformance provides a user interface, reports and/or an API that enables instances of SBVR concepts that are implemented in the SBVR XMI Metamodel to be created, read, updated, and deleted. User interfaces and reports shall use the representations for these SBVR concepts</w:t>
      </w:r>
      <w:r>
        <w:rPr>
          <w:spacing w:val="-5"/>
          <w:sz w:val="20"/>
        </w:rPr>
        <w:t xml:space="preserve"> </w:t>
      </w:r>
      <w:r>
        <w:rPr>
          <w:sz w:val="20"/>
        </w:rPr>
        <w:t>as</w:t>
      </w:r>
      <w:r>
        <w:rPr>
          <w:spacing w:val="-4"/>
          <w:sz w:val="20"/>
        </w:rPr>
        <w:t xml:space="preserve"> </w:t>
      </w:r>
      <w:r>
        <w:rPr>
          <w:sz w:val="20"/>
        </w:rPr>
        <w:t>specified</w:t>
      </w:r>
      <w:r>
        <w:rPr>
          <w:spacing w:val="-6"/>
          <w:sz w:val="20"/>
        </w:rPr>
        <w:t xml:space="preserve"> </w:t>
      </w:r>
      <w:r>
        <w:rPr>
          <w:sz w:val="20"/>
        </w:rPr>
        <w:t>in</w:t>
      </w:r>
      <w:r>
        <w:rPr>
          <w:spacing w:val="-3"/>
          <w:sz w:val="20"/>
        </w:rPr>
        <w:t xml:space="preserve"> </w:t>
      </w:r>
      <w:r>
        <w:rPr>
          <w:sz w:val="20"/>
        </w:rPr>
        <w:t>Clauses</w:t>
      </w:r>
      <w:r>
        <w:rPr>
          <w:spacing w:val="-6"/>
          <w:sz w:val="20"/>
        </w:rPr>
        <w:t xml:space="preserve"> </w:t>
      </w:r>
      <w:r>
        <w:rPr>
          <w:sz w:val="20"/>
        </w:rPr>
        <w:t>8</w:t>
      </w:r>
      <w:r>
        <w:rPr>
          <w:spacing w:val="-5"/>
          <w:sz w:val="20"/>
        </w:rPr>
        <w:t xml:space="preserve"> </w:t>
      </w:r>
      <w:r>
        <w:rPr>
          <w:sz w:val="20"/>
        </w:rPr>
        <w:t>through</w:t>
      </w:r>
      <w:r>
        <w:rPr>
          <w:spacing w:val="-5"/>
          <w:sz w:val="20"/>
        </w:rPr>
        <w:t xml:space="preserve"> </w:t>
      </w:r>
      <w:r>
        <w:rPr>
          <w:sz w:val="20"/>
        </w:rPr>
        <w:t>21,</w:t>
      </w:r>
      <w:r>
        <w:rPr>
          <w:spacing w:val="-6"/>
          <w:sz w:val="20"/>
        </w:rPr>
        <w:t xml:space="preserve"> </w:t>
      </w:r>
      <w:r>
        <w:rPr>
          <w:sz w:val="20"/>
        </w:rPr>
        <w:t>and</w:t>
      </w:r>
      <w:r>
        <w:rPr>
          <w:spacing w:val="-6"/>
          <w:sz w:val="20"/>
        </w:rPr>
        <w:t xml:space="preserve"> </w:t>
      </w:r>
      <w:r>
        <w:rPr>
          <w:sz w:val="20"/>
        </w:rPr>
        <w:t>APIs</w:t>
      </w:r>
      <w:r>
        <w:rPr>
          <w:spacing w:val="-5"/>
          <w:sz w:val="20"/>
        </w:rPr>
        <w:t xml:space="preserve"> </w:t>
      </w:r>
      <w:r>
        <w:rPr>
          <w:sz w:val="20"/>
        </w:rPr>
        <w:t>shall</w:t>
      </w:r>
      <w:r>
        <w:rPr>
          <w:spacing w:val="-4"/>
          <w:sz w:val="20"/>
        </w:rPr>
        <w:t xml:space="preserve"> </w:t>
      </w:r>
      <w:r>
        <w:rPr>
          <w:sz w:val="20"/>
        </w:rPr>
        <w:t>use</w:t>
      </w:r>
      <w:r>
        <w:rPr>
          <w:spacing w:val="-5"/>
          <w:sz w:val="20"/>
        </w:rPr>
        <w:t xml:space="preserve"> </w:t>
      </w:r>
      <w:r>
        <w:rPr>
          <w:sz w:val="20"/>
        </w:rPr>
        <w:t>the</w:t>
      </w:r>
      <w:r>
        <w:rPr>
          <w:spacing w:val="-4"/>
          <w:sz w:val="20"/>
        </w:rPr>
        <w:t xml:space="preserve"> </w:t>
      </w:r>
      <w:r>
        <w:rPr>
          <w:sz w:val="20"/>
        </w:rPr>
        <w:t>representations</w:t>
      </w:r>
      <w:r>
        <w:rPr>
          <w:spacing w:val="-6"/>
          <w:sz w:val="20"/>
        </w:rPr>
        <w:t xml:space="preserve"> </w:t>
      </w:r>
      <w:r>
        <w:rPr>
          <w:sz w:val="20"/>
        </w:rPr>
        <w:t>for</w:t>
      </w:r>
      <w:r>
        <w:rPr>
          <w:spacing w:val="-7"/>
          <w:sz w:val="20"/>
        </w:rPr>
        <w:t xml:space="preserve"> </w:t>
      </w:r>
      <w:r>
        <w:rPr>
          <w:sz w:val="20"/>
        </w:rPr>
        <w:t>SBVR</w:t>
      </w:r>
      <w:r>
        <w:rPr>
          <w:spacing w:val="-5"/>
          <w:sz w:val="20"/>
        </w:rPr>
        <w:t xml:space="preserve"> </w:t>
      </w:r>
      <w:r>
        <w:rPr>
          <w:sz w:val="20"/>
        </w:rPr>
        <w:t>concepts</w:t>
      </w:r>
      <w:r>
        <w:rPr>
          <w:spacing w:val="-4"/>
          <w:sz w:val="20"/>
        </w:rPr>
        <w:t xml:space="preserve"> </w:t>
      </w:r>
      <w:r>
        <w:rPr>
          <w:sz w:val="20"/>
        </w:rPr>
        <w:t>as</w:t>
      </w:r>
      <w:r>
        <w:rPr>
          <w:spacing w:val="-7"/>
          <w:sz w:val="20"/>
        </w:rPr>
        <w:t xml:space="preserve"> </w:t>
      </w:r>
      <w:r>
        <w:rPr>
          <w:sz w:val="20"/>
        </w:rPr>
        <w:t xml:space="preserve">specified in Clauses 23 &amp; 25. The tool must also provide a way to validate the well-formedness of the content in SBVR Terminological Dictionaries and Rulebooks based on Definitions and Definitional Rules specified in the </w:t>
      </w:r>
      <w:ins w:id="48" w:author="Donald Chapin MSDN" w:date="2019-05-21T22:11:00Z">
        <w:r w:rsidR="0041386E">
          <w:rPr>
            <w:rStyle w:val="name"/>
            <w:rFonts w:cs="Arial Narrow"/>
            <w:bCs/>
          </w:rPr>
          <w:t>SBVR Vocabulary</w:t>
        </w:r>
      </w:ins>
      <w:del w:id="49" w:author="Donald Chapin MSDN" w:date="2019-05-21T22:11:00Z">
        <w:r w:rsidDel="0041386E">
          <w:rPr>
            <w:sz w:val="20"/>
          </w:rPr>
          <w:delText xml:space="preserve">SBVR </w:delText>
        </w:r>
        <w:r w:rsidDel="0041386E">
          <w:rPr>
            <w:spacing w:val="-3"/>
            <w:sz w:val="20"/>
          </w:rPr>
          <w:delText>Vocabulary</w:delText>
        </w:r>
      </w:del>
      <w:r>
        <w:rPr>
          <w:spacing w:val="-3"/>
          <w:sz w:val="20"/>
        </w:rPr>
        <w:t xml:space="preserve"> </w:t>
      </w:r>
      <w:r>
        <w:rPr>
          <w:sz w:val="20"/>
        </w:rPr>
        <w:t>(</w:t>
      </w:r>
      <w:r>
        <w:rPr>
          <w:i/>
          <w:sz w:val="20"/>
        </w:rPr>
        <w:t>Clauses 8 through</w:t>
      </w:r>
      <w:r>
        <w:rPr>
          <w:i/>
          <w:spacing w:val="1"/>
          <w:sz w:val="20"/>
        </w:rPr>
        <w:t xml:space="preserve"> </w:t>
      </w:r>
      <w:r>
        <w:rPr>
          <w:i/>
          <w:sz w:val="20"/>
        </w:rPr>
        <w:t>21</w:t>
      </w:r>
      <w:r>
        <w:rPr>
          <w:sz w:val="20"/>
        </w:rPr>
        <w:t>).</w:t>
      </w:r>
    </w:p>
    <w:p w14:paraId="7394CA8E" w14:textId="40AB8510" w:rsidR="005001C8" w:rsidRDefault="00907239">
      <w:pPr>
        <w:pStyle w:val="ListParagraph"/>
        <w:numPr>
          <w:ilvl w:val="0"/>
          <w:numId w:val="5"/>
        </w:numPr>
        <w:tabs>
          <w:tab w:val="left" w:pos="841"/>
          <w:tab w:val="left" w:pos="842"/>
        </w:tabs>
        <w:spacing w:before="157" w:line="259" w:lineRule="auto"/>
        <w:ind w:right="530"/>
        <w:rPr>
          <w:sz w:val="20"/>
        </w:rPr>
      </w:pPr>
      <w:r>
        <w:rPr>
          <w:i/>
          <w:sz w:val="20"/>
        </w:rPr>
        <w:t>Terminological Dictionary and/or Rulebook interchange conformance</w:t>
      </w:r>
      <w:r>
        <w:rPr>
          <w:sz w:val="20"/>
        </w:rPr>
        <w:t xml:space="preserve">. A tool demonstrating SBVR Terminological Dictionary and/or Rulebook interchange conformance can import and export conformant SBVR Content Model Exchange Documents in </w:t>
      </w:r>
      <w:ins w:id="50" w:author="Donald Chapin MSDN" w:date="2019-05-20T10:26:00Z">
        <w:r w:rsidR="003A605F">
          <w:rPr>
            <w:sz w:val="20"/>
          </w:rPr>
          <w:t xml:space="preserve">the </w:t>
        </w:r>
      </w:ins>
      <w:r>
        <w:rPr>
          <w:sz w:val="20"/>
        </w:rPr>
        <w:t xml:space="preserve">SBVR XMI </w:t>
      </w:r>
      <w:del w:id="51" w:author="Donald Chapin MSDN" w:date="2019-05-20T10:26:00Z">
        <w:r w:rsidDel="003A605F">
          <w:rPr>
            <w:sz w:val="20"/>
          </w:rPr>
          <w:delText xml:space="preserve">XSD-based </w:delText>
        </w:r>
      </w:del>
      <w:r>
        <w:rPr>
          <w:sz w:val="20"/>
        </w:rPr>
        <w:t>XML</w:t>
      </w:r>
      <w:ins w:id="52" w:author="Donald Chapin MSDN" w:date="2019-05-20T10:27:00Z">
        <w:r w:rsidR="003A605F">
          <w:rPr>
            <w:sz w:val="20"/>
          </w:rPr>
          <w:t xml:space="preserve"> Schema</w:t>
        </w:r>
      </w:ins>
      <w:r>
        <w:rPr>
          <w:sz w:val="20"/>
        </w:rPr>
        <w:t xml:space="preserve"> file</w:t>
      </w:r>
      <w:del w:id="53" w:author="Donald Chapin MSDN" w:date="2019-05-20T10:27:00Z">
        <w:r w:rsidDel="003A605F">
          <w:rPr>
            <w:sz w:val="20"/>
          </w:rPr>
          <w:delText>s</w:delText>
        </w:r>
      </w:del>
      <w:r>
        <w:rPr>
          <w:sz w:val="20"/>
        </w:rPr>
        <w:t xml:space="preserve"> for all valid SBVR Terminological Dictionaries and Rulebooks (</w:t>
      </w:r>
      <w:r>
        <w:rPr>
          <w:i/>
          <w:sz w:val="20"/>
        </w:rPr>
        <w:t>see sub clause 2.4 for details</w:t>
      </w:r>
      <w:r>
        <w:rPr>
          <w:sz w:val="20"/>
        </w:rPr>
        <w:t>). Terminological Dictionary and/or Rulebook interchange conformance implies</w:t>
      </w:r>
      <w:r>
        <w:rPr>
          <w:spacing w:val="-10"/>
          <w:sz w:val="20"/>
        </w:rPr>
        <w:t xml:space="preserve"> </w:t>
      </w:r>
      <w:r>
        <w:rPr>
          <w:sz w:val="20"/>
        </w:rPr>
        <w:t>SBVR</w:t>
      </w:r>
      <w:r>
        <w:rPr>
          <w:spacing w:val="-8"/>
          <w:sz w:val="20"/>
        </w:rPr>
        <w:t xml:space="preserve"> </w:t>
      </w:r>
      <w:r>
        <w:rPr>
          <w:sz w:val="20"/>
        </w:rPr>
        <w:t>Abstract</w:t>
      </w:r>
      <w:r>
        <w:rPr>
          <w:spacing w:val="-8"/>
          <w:sz w:val="20"/>
        </w:rPr>
        <w:t xml:space="preserve"> </w:t>
      </w:r>
      <w:r>
        <w:rPr>
          <w:sz w:val="20"/>
        </w:rPr>
        <w:t>syntax</w:t>
      </w:r>
      <w:r>
        <w:rPr>
          <w:spacing w:val="-10"/>
          <w:sz w:val="20"/>
        </w:rPr>
        <w:t xml:space="preserve"> </w:t>
      </w:r>
      <w:r>
        <w:rPr>
          <w:sz w:val="20"/>
        </w:rPr>
        <w:t>conformance.</w:t>
      </w:r>
      <w:r>
        <w:rPr>
          <w:spacing w:val="-9"/>
          <w:sz w:val="20"/>
        </w:rPr>
        <w:t xml:space="preserve"> </w:t>
      </w:r>
      <w:r>
        <w:rPr>
          <w:sz w:val="20"/>
        </w:rPr>
        <w:t>A</w:t>
      </w:r>
      <w:r>
        <w:rPr>
          <w:spacing w:val="-8"/>
          <w:sz w:val="20"/>
        </w:rPr>
        <w:t xml:space="preserve"> </w:t>
      </w:r>
      <w:r>
        <w:rPr>
          <w:sz w:val="20"/>
        </w:rPr>
        <w:t>conforming</w:t>
      </w:r>
      <w:r>
        <w:rPr>
          <w:spacing w:val="-8"/>
          <w:sz w:val="20"/>
        </w:rPr>
        <w:t xml:space="preserve"> </w:t>
      </w:r>
      <w:r>
        <w:rPr>
          <w:sz w:val="20"/>
        </w:rPr>
        <w:t>SBVR</w:t>
      </w:r>
      <w:r>
        <w:rPr>
          <w:spacing w:val="-8"/>
          <w:sz w:val="20"/>
        </w:rPr>
        <w:t xml:space="preserve"> </w:t>
      </w:r>
      <w:del w:id="54" w:author="Donald Chapin MSDN" w:date="2019-05-20T10:28:00Z">
        <w:r w:rsidDel="003A605F">
          <w:rPr>
            <w:sz w:val="20"/>
          </w:rPr>
          <w:delText>v1.3</w:delText>
        </w:r>
        <w:r w:rsidDel="003A605F">
          <w:rPr>
            <w:spacing w:val="-8"/>
            <w:sz w:val="20"/>
          </w:rPr>
          <w:delText xml:space="preserve"> </w:delText>
        </w:r>
      </w:del>
      <w:r>
        <w:rPr>
          <w:sz w:val="20"/>
        </w:rPr>
        <w:t>tool</w:t>
      </w:r>
      <w:r>
        <w:rPr>
          <w:spacing w:val="-8"/>
          <w:sz w:val="20"/>
        </w:rPr>
        <w:t xml:space="preserve"> </w:t>
      </w:r>
      <w:r>
        <w:rPr>
          <w:sz w:val="20"/>
        </w:rPr>
        <w:t>shall</w:t>
      </w:r>
      <w:r>
        <w:rPr>
          <w:spacing w:val="-9"/>
          <w:sz w:val="20"/>
        </w:rPr>
        <w:t xml:space="preserve"> </w:t>
      </w:r>
      <w:r>
        <w:rPr>
          <w:sz w:val="20"/>
        </w:rPr>
        <w:t>be</w:t>
      </w:r>
      <w:r>
        <w:rPr>
          <w:spacing w:val="-8"/>
          <w:sz w:val="20"/>
        </w:rPr>
        <w:t xml:space="preserve"> </w:t>
      </w:r>
      <w:r>
        <w:rPr>
          <w:sz w:val="20"/>
        </w:rPr>
        <w:t>able</w:t>
      </w:r>
      <w:r>
        <w:rPr>
          <w:spacing w:val="-8"/>
          <w:sz w:val="20"/>
        </w:rPr>
        <w:t xml:space="preserve"> </w:t>
      </w:r>
      <w:r>
        <w:rPr>
          <w:sz w:val="20"/>
        </w:rPr>
        <w:t>to</w:t>
      </w:r>
      <w:r>
        <w:rPr>
          <w:spacing w:val="-8"/>
          <w:sz w:val="20"/>
        </w:rPr>
        <w:t xml:space="preserve"> </w:t>
      </w:r>
      <w:r>
        <w:rPr>
          <w:sz w:val="20"/>
        </w:rPr>
        <w:t>load</w:t>
      </w:r>
      <w:r>
        <w:rPr>
          <w:spacing w:val="-9"/>
          <w:sz w:val="20"/>
        </w:rPr>
        <w:t xml:space="preserve"> </w:t>
      </w:r>
      <w:r>
        <w:rPr>
          <w:sz w:val="20"/>
        </w:rPr>
        <w:t>and</w:t>
      </w:r>
      <w:r>
        <w:rPr>
          <w:spacing w:val="-8"/>
          <w:sz w:val="20"/>
        </w:rPr>
        <w:t xml:space="preserve"> </w:t>
      </w:r>
      <w:r>
        <w:rPr>
          <w:sz w:val="20"/>
        </w:rPr>
        <w:t>save</w:t>
      </w:r>
      <w:r>
        <w:rPr>
          <w:spacing w:val="-8"/>
          <w:sz w:val="20"/>
        </w:rPr>
        <w:t xml:space="preserve"> </w:t>
      </w:r>
      <w:del w:id="55" w:author="Donald Chapin MSDN" w:date="2019-05-20T10:32:00Z">
        <w:r w:rsidDel="003A605F">
          <w:rPr>
            <w:sz w:val="20"/>
          </w:rPr>
          <w:delText>XMI</w:delText>
        </w:r>
        <w:r w:rsidDel="003A605F">
          <w:rPr>
            <w:spacing w:val="-9"/>
            <w:sz w:val="20"/>
          </w:rPr>
          <w:delText xml:space="preserve"> </w:delText>
        </w:r>
      </w:del>
      <w:ins w:id="56" w:author="Donald Chapin MSDN" w:date="2019-05-20T10:32:00Z">
        <w:r w:rsidR="003A605F">
          <w:rPr>
            <w:sz w:val="20"/>
          </w:rPr>
          <w:t>SBVR Content Models</w:t>
        </w:r>
        <w:r w:rsidR="003A605F">
          <w:rPr>
            <w:spacing w:val="-9"/>
            <w:sz w:val="20"/>
          </w:rPr>
          <w:t xml:space="preserve"> </w:t>
        </w:r>
      </w:ins>
      <w:r>
        <w:rPr>
          <w:sz w:val="20"/>
        </w:rPr>
        <w:t>in</w:t>
      </w:r>
      <w:r>
        <w:rPr>
          <w:spacing w:val="-8"/>
          <w:sz w:val="20"/>
        </w:rPr>
        <w:t xml:space="preserve"> </w:t>
      </w:r>
      <w:r>
        <w:rPr>
          <w:sz w:val="20"/>
        </w:rPr>
        <w:t xml:space="preserve">the SBVR XMI </w:t>
      </w:r>
      <w:del w:id="57" w:author="Donald Chapin MSDN" w:date="2019-05-20T10:32:00Z">
        <w:r w:rsidDel="003A605F">
          <w:rPr>
            <w:sz w:val="20"/>
          </w:rPr>
          <w:delText xml:space="preserve">XSD </w:delText>
        </w:r>
      </w:del>
      <w:ins w:id="58" w:author="Donald Chapin MSDN" w:date="2019-05-20T10:32:00Z">
        <w:r w:rsidR="003A605F">
          <w:rPr>
            <w:sz w:val="20"/>
          </w:rPr>
          <w:t xml:space="preserve">XML Schema </w:t>
        </w:r>
      </w:ins>
      <w:r>
        <w:rPr>
          <w:sz w:val="20"/>
        </w:rPr>
        <w:t>format (</w:t>
      </w:r>
      <w:r>
        <w:rPr>
          <w:i/>
          <w:sz w:val="20"/>
        </w:rPr>
        <w:t>sub clause</w:t>
      </w:r>
      <w:r>
        <w:rPr>
          <w:i/>
          <w:spacing w:val="-2"/>
          <w:sz w:val="20"/>
        </w:rPr>
        <w:t xml:space="preserve"> </w:t>
      </w:r>
      <w:r>
        <w:rPr>
          <w:i/>
          <w:sz w:val="20"/>
        </w:rPr>
        <w:t>25.3</w:t>
      </w:r>
      <w:r>
        <w:rPr>
          <w:sz w:val="20"/>
        </w:rPr>
        <w:t>).</w:t>
      </w:r>
    </w:p>
    <w:p w14:paraId="2E2B8D9E" w14:textId="77777777" w:rsidR="005001C8" w:rsidRDefault="005001C8">
      <w:pPr>
        <w:spacing w:line="259" w:lineRule="auto"/>
        <w:rPr>
          <w:sz w:val="20"/>
        </w:rPr>
        <w:sectPr w:rsidR="005001C8">
          <w:headerReference w:type="even" r:id="rId11"/>
          <w:headerReference w:type="default" r:id="rId12"/>
          <w:pgSz w:w="11900" w:h="15840"/>
          <w:pgMar w:top="2820" w:right="620" w:bottom="1180" w:left="600" w:header="2116" w:footer="999" w:gutter="0"/>
          <w:cols w:space="720"/>
        </w:sectPr>
      </w:pPr>
    </w:p>
    <w:p w14:paraId="57E4ACC1" w14:textId="77777777" w:rsidR="005001C8" w:rsidRDefault="00907239">
      <w:pPr>
        <w:pStyle w:val="BodyText"/>
        <w:spacing w:before="17" w:line="259" w:lineRule="auto"/>
        <w:ind w:left="835" w:right="525"/>
      </w:pPr>
      <w:r>
        <w:lastRenderedPageBreak/>
        <w:t>it, transformation of SBVR Terminological Dictionaries to UML Domain Logical Data Models or ODM/OWL Domain Reasoning Models, or transformation of SBVR Rulebooks to executable rules. The normative specification for</w:t>
      </w:r>
      <w:r>
        <w:rPr>
          <w:spacing w:val="-9"/>
        </w:rPr>
        <w:t xml:space="preserve"> </w:t>
      </w:r>
      <w:r>
        <w:t>SBVR</w:t>
      </w:r>
      <w:r>
        <w:rPr>
          <w:spacing w:val="-8"/>
        </w:rPr>
        <w:t xml:space="preserve"> </w:t>
      </w:r>
      <w:r>
        <w:t>semantics</w:t>
      </w:r>
      <w:r>
        <w:rPr>
          <w:spacing w:val="-10"/>
        </w:rPr>
        <w:t xml:space="preserve"> </w:t>
      </w:r>
      <w:r>
        <w:t>includes</w:t>
      </w:r>
      <w:r>
        <w:rPr>
          <w:spacing w:val="-9"/>
        </w:rPr>
        <w:t xml:space="preserve"> </w:t>
      </w:r>
      <w:r>
        <w:t>Clauses</w:t>
      </w:r>
      <w:r>
        <w:rPr>
          <w:spacing w:val="-9"/>
        </w:rPr>
        <w:t xml:space="preserve"> </w:t>
      </w:r>
      <w:r>
        <w:t>8</w:t>
      </w:r>
      <w:r>
        <w:rPr>
          <w:spacing w:val="-8"/>
        </w:rPr>
        <w:t xml:space="preserve"> </w:t>
      </w:r>
      <w:r>
        <w:t>through</w:t>
      </w:r>
      <w:r>
        <w:rPr>
          <w:spacing w:val="-9"/>
        </w:rPr>
        <w:t xml:space="preserve"> </w:t>
      </w:r>
      <w:r>
        <w:t>21,</w:t>
      </w:r>
      <w:r>
        <w:rPr>
          <w:spacing w:val="-8"/>
        </w:rPr>
        <w:t xml:space="preserve"> </w:t>
      </w:r>
      <w:r>
        <w:t>23,</w:t>
      </w:r>
      <w:r>
        <w:rPr>
          <w:spacing w:val="-10"/>
        </w:rPr>
        <w:t xml:space="preserve"> </w:t>
      </w:r>
      <w:r>
        <w:t>&amp;</w:t>
      </w:r>
      <w:r>
        <w:rPr>
          <w:spacing w:val="-6"/>
        </w:rPr>
        <w:t xml:space="preserve"> </w:t>
      </w:r>
      <w:r>
        <w:t>24.</w:t>
      </w:r>
      <w:r>
        <w:rPr>
          <w:spacing w:val="-10"/>
        </w:rPr>
        <w:t xml:space="preserve"> </w:t>
      </w:r>
      <w:r>
        <w:t>SBVR</w:t>
      </w:r>
      <w:r>
        <w:rPr>
          <w:spacing w:val="-8"/>
        </w:rPr>
        <w:t xml:space="preserve"> </w:t>
      </w:r>
      <w:r>
        <w:t>Semantics</w:t>
      </w:r>
      <w:r>
        <w:rPr>
          <w:spacing w:val="-9"/>
        </w:rPr>
        <w:t xml:space="preserve"> </w:t>
      </w:r>
      <w:r>
        <w:t>conformance</w:t>
      </w:r>
      <w:r>
        <w:rPr>
          <w:spacing w:val="-8"/>
        </w:rPr>
        <w:t xml:space="preserve"> </w:t>
      </w:r>
      <w:r>
        <w:t>implies</w:t>
      </w:r>
      <w:r>
        <w:rPr>
          <w:spacing w:val="-9"/>
        </w:rPr>
        <w:t xml:space="preserve"> </w:t>
      </w:r>
      <w:r>
        <w:t>SBVR</w:t>
      </w:r>
      <w:r>
        <w:rPr>
          <w:spacing w:val="-8"/>
        </w:rPr>
        <w:t xml:space="preserve"> </w:t>
      </w:r>
      <w:r>
        <w:t>Abstract syntax</w:t>
      </w:r>
      <w:r>
        <w:rPr>
          <w:spacing w:val="-1"/>
        </w:rPr>
        <w:t xml:space="preserve"> </w:t>
      </w:r>
      <w:r>
        <w:t>conformance.</w:t>
      </w:r>
    </w:p>
    <w:p w14:paraId="7AC45774" w14:textId="77777777" w:rsidR="005001C8" w:rsidRDefault="005001C8">
      <w:pPr>
        <w:pStyle w:val="BodyText"/>
        <w:spacing w:before="9"/>
        <w:rPr>
          <w:sz w:val="25"/>
        </w:rPr>
      </w:pPr>
    </w:p>
    <w:p w14:paraId="595BFA32" w14:textId="77777777" w:rsidR="005001C8" w:rsidRDefault="00907239">
      <w:pPr>
        <w:pStyle w:val="Heading2"/>
        <w:numPr>
          <w:ilvl w:val="1"/>
          <w:numId w:val="6"/>
        </w:numPr>
        <w:tabs>
          <w:tab w:val="left" w:pos="907"/>
          <w:tab w:val="left" w:pos="908"/>
        </w:tabs>
        <w:ind w:left="907" w:right="1729" w:hanging="792"/>
      </w:pPr>
      <w:r>
        <w:t>Conformance Claim Requirement to Specify SBVR</w:t>
      </w:r>
      <w:r>
        <w:rPr>
          <w:spacing w:val="-32"/>
        </w:rPr>
        <w:t xml:space="preserve"> </w:t>
      </w:r>
      <w:r>
        <w:t>Concepts Supported</w:t>
      </w:r>
    </w:p>
    <w:p w14:paraId="389A3026" w14:textId="77777777" w:rsidR="005001C8" w:rsidRDefault="00907239">
      <w:pPr>
        <w:pStyle w:val="BodyText"/>
        <w:spacing w:before="178" w:line="259" w:lineRule="auto"/>
        <w:ind w:left="115" w:right="848"/>
        <w:jc w:val="both"/>
      </w:pPr>
      <w:r>
        <w:t>For all types of conformance support for every SBVR concept that is implemented in the SBVR XMI Metamodel is optional. All claims of conformance must specify which SBVR concepts are supported for each of the three types of conformance. With every claim of conformance, a table must be provided with this information in this format:</w:t>
      </w:r>
    </w:p>
    <w:p w14:paraId="0E35EF6F" w14:textId="77777777" w:rsidR="005001C8" w:rsidRDefault="005001C8">
      <w:pPr>
        <w:pStyle w:val="BodyText"/>
        <w:spacing w:before="10"/>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6"/>
        <w:gridCol w:w="2462"/>
        <w:gridCol w:w="2442"/>
        <w:gridCol w:w="2442"/>
      </w:tblGrid>
      <w:tr w:rsidR="005001C8" w14:paraId="553BFCC5" w14:textId="77777777">
        <w:trPr>
          <w:trHeight w:val="350"/>
        </w:trPr>
        <w:tc>
          <w:tcPr>
            <w:tcW w:w="2716" w:type="dxa"/>
            <w:vMerge w:val="restart"/>
          </w:tcPr>
          <w:p w14:paraId="462F2FB1" w14:textId="77777777" w:rsidR="005001C8" w:rsidRDefault="00907239">
            <w:pPr>
              <w:pStyle w:val="TableParagraph"/>
              <w:spacing w:before="86" w:line="348" w:lineRule="auto"/>
              <w:ind w:firstLine="24"/>
              <w:rPr>
                <w:rFonts w:ascii="Arial"/>
                <w:b/>
                <w:sz w:val="18"/>
              </w:rPr>
            </w:pPr>
            <w:r>
              <w:rPr>
                <w:rFonts w:ascii="Arial"/>
                <w:b/>
                <w:sz w:val="18"/>
              </w:rPr>
              <w:t>SBVR Concept implemented in the SBVR XMI Metamodel</w:t>
            </w:r>
          </w:p>
        </w:tc>
        <w:tc>
          <w:tcPr>
            <w:tcW w:w="7346" w:type="dxa"/>
            <w:gridSpan w:val="3"/>
          </w:tcPr>
          <w:p w14:paraId="1B458640" w14:textId="77777777" w:rsidR="005001C8" w:rsidRDefault="00907239">
            <w:pPr>
              <w:pStyle w:val="TableParagraph"/>
              <w:spacing w:before="86"/>
              <w:ind w:left="2725" w:right="2720"/>
              <w:jc w:val="center"/>
              <w:rPr>
                <w:rFonts w:ascii="Arial"/>
                <w:b/>
                <w:sz w:val="18"/>
              </w:rPr>
            </w:pPr>
            <w:r>
              <w:rPr>
                <w:rFonts w:ascii="Arial"/>
                <w:b/>
                <w:sz w:val="18"/>
              </w:rPr>
              <w:t>Type of Conformance</w:t>
            </w:r>
          </w:p>
        </w:tc>
      </w:tr>
      <w:tr w:rsidR="005001C8" w14:paraId="4CCE666D" w14:textId="77777777">
        <w:trPr>
          <w:trHeight w:val="730"/>
        </w:trPr>
        <w:tc>
          <w:tcPr>
            <w:tcW w:w="2716" w:type="dxa"/>
            <w:vMerge/>
            <w:tcBorders>
              <w:top w:val="nil"/>
            </w:tcBorders>
          </w:tcPr>
          <w:p w14:paraId="795D0241" w14:textId="77777777" w:rsidR="005001C8" w:rsidRDefault="005001C8">
            <w:pPr>
              <w:rPr>
                <w:sz w:val="2"/>
                <w:szCs w:val="2"/>
              </w:rPr>
            </w:pPr>
          </w:p>
        </w:tc>
        <w:tc>
          <w:tcPr>
            <w:tcW w:w="2462" w:type="dxa"/>
          </w:tcPr>
          <w:p w14:paraId="002C7F03" w14:textId="77777777" w:rsidR="005001C8" w:rsidRDefault="00907239">
            <w:pPr>
              <w:pStyle w:val="TableParagraph"/>
              <w:spacing w:before="26"/>
              <w:ind w:left="559"/>
              <w:rPr>
                <w:rFonts w:ascii="Arial"/>
                <w:b/>
                <w:sz w:val="18"/>
              </w:rPr>
            </w:pPr>
            <w:r>
              <w:rPr>
                <w:rFonts w:ascii="Arial"/>
                <w:b/>
                <w:sz w:val="18"/>
              </w:rPr>
              <w:t>Abstract syntax</w:t>
            </w:r>
          </w:p>
        </w:tc>
        <w:tc>
          <w:tcPr>
            <w:tcW w:w="2442" w:type="dxa"/>
          </w:tcPr>
          <w:p w14:paraId="46115242" w14:textId="77777777" w:rsidR="005001C8" w:rsidRDefault="00907239">
            <w:pPr>
              <w:pStyle w:val="TableParagraph"/>
              <w:spacing w:before="26" w:line="254" w:lineRule="auto"/>
              <w:ind w:left="92" w:right="108"/>
              <w:jc w:val="center"/>
              <w:rPr>
                <w:rFonts w:ascii="Arial"/>
                <w:b/>
                <w:sz w:val="18"/>
              </w:rPr>
            </w:pPr>
            <w:r>
              <w:rPr>
                <w:rFonts w:ascii="Arial"/>
                <w:b/>
                <w:sz w:val="18"/>
              </w:rPr>
              <w:t>Terminological Dictionary and/or Rulebook interchange</w:t>
            </w:r>
          </w:p>
        </w:tc>
        <w:tc>
          <w:tcPr>
            <w:tcW w:w="2442" w:type="dxa"/>
          </w:tcPr>
          <w:p w14:paraId="218D8259" w14:textId="77777777" w:rsidR="005001C8" w:rsidRDefault="00907239">
            <w:pPr>
              <w:pStyle w:val="TableParagraph"/>
              <w:spacing w:before="26"/>
              <w:ind w:left="768"/>
              <w:rPr>
                <w:rFonts w:ascii="Arial"/>
                <w:b/>
                <w:sz w:val="18"/>
              </w:rPr>
            </w:pPr>
            <w:r>
              <w:rPr>
                <w:rFonts w:ascii="Arial"/>
                <w:b/>
                <w:sz w:val="18"/>
              </w:rPr>
              <w:t>Semantics</w:t>
            </w:r>
          </w:p>
        </w:tc>
      </w:tr>
      <w:tr w:rsidR="005001C8" w14:paraId="405B7E6B" w14:textId="77777777">
        <w:trPr>
          <w:trHeight w:val="730"/>
        </w:trPr>
        <w:tc>
          <w:tcPr>
            <w:tcW w:w="2716" w:type="dxa"/>
          </w:tcPr>
          <w:p w14:paraId="253C3220" w14:textId="77777777" w:rsidR="005001C8" w:rsidRDefault="00907239">
            <w:pPr>
              <w:pStyle w:val="TableParagraph"/>
              <w:spacing w:before="26" w:line="254" w:lineRule="auto"/>
              <w:ind w:left="238" w:right="226"/>
              <w:jc w:val="center"/>
              <w:rPr>
                <w:rFonts w:ascii="Arial"/>
                <w:sz w:val="18"/>
              </w:rPr>
            </w:pPr>
            <w:r>
              <w:rPr>
                <w:rFonts w:ascii="Arial"/>
                <w:sz w:val="18"/>
              </w:rPr>
              <w:t>(</w:t>
            </w:r>
            <w:r>
              <w:rPr>
                <w:rFonts w:ascii="Arial"/>
                <w:i/>
                <w:sz w:val="18"/>
              </w:rPr>
              <w:t>show SBVR term, name, or verb concept wording for concept supported</w:t>
            </w:r>
            <w:r>
              <w:rPr>
                <w:rFonts w:ascii="Arial"/>
                <w:sz w:val="18"/>
              </w:rPr>
              <w:t>)</w:t>
            </w:r>
          </w:p>
        </w:tc>
        <w:tc>
          <w:tcPr>
            <w:tcW w:w="2462" w:type="dxa"/>
          </w:tcPr>
          <w:p w14:paraId="115BB6E4" w14:textId="77777777" w:rsidR="005001C8" w:rsidRDefault="00907239">
            <w:pPr>
              <w:pStyle w:val="TableParagraph"/>
              <w:spacing w:before="26" w:line="254" w:lineRule="auto"/>
              <w:ind w:left="120" w:right="111"/>
              <w:jc w:val="center"/>
              <w:rPr>
                <w:rFonts w:ascii="Arial" w:hAnsi="Arial"/>
                <w:i/>
                <w:sz w:val="18"/>
              </w:rPr>
            </w:pPr>
            <w:r>
              <w:rPr>
                <w:rFonts w:ascii="Arial" w:hAnsi="Arial"/>
                <w:i/>
                <w:sz w:val="18"/>
              </w:rPr>
              <w:t>show “Unser Interface” and/ or “Reports”, or “Not Supported”</w:t>
            </w:r>
          </w:p>
        </w:tc>
        <w:tc>
          <w:tcPr>
            <w:tcW w:w="2442" w:type="dxa"/>
          </w:tcPr>
          <w:p w14:paraId="06840453" w14:textId="77777777" w:rsidR="005001C8" w:rsidRDefault="00907239">
            <w:pPr>
              <w:pStyle w:val="TableParagraph"/>
              <w:spacing w:before="26" w:line="254" w:lineRule="auto"/>
              <w:ind w:left="92" w:right="84"/>
              <w:jc w:val="center"/>
              <w:rPr>
                <w:rFonts w:ascii="Arial" w:hAnsi="Arial"/>
                <w:i/>
                <w:sz w:val="18"/>
              </w:rPr>
            </w:pPr>
            <w:r>
              <w:rPr>
                <w:rFonts w:ascii="Arial" w:hAnsi="Arial"/>
                <w:i/>
                <w:sz w:val="18"/>
              </w:rPr>
              <w:t>show “Producer” and/or “Processor”, or “Not Supported”</w:t>
            </w:r>
          </w:p>
        </w:tc>
        <w:tc>
          <w:tcPr>
            <w:tcW w:w="2442" w:type="dxa"/>
          </w:tcPr>
          <w:p w14:paraId="11A6A02C" w14:textId="77777777" w:rsidR="005001C8" w:rsidRDefault="00907239">
            <w:pPr>
              <w:pStyle w:val="TableParagraph"/>
              <w:spacing w:before="26" w:line="254" w:lineRule="auto"/>
              <w:ind w:left="146" w:right="137" w:hanging="4"/>
              <w:jc w:val="center"/>
              <w:rPr>
                <w:rFonts w:ascii="Arial"/>
                <w:i/>
                <w:sz w:val="18"/>
              </w:rPr>
            </w:pPr>
            <w:r>
              <w:rPr>
                <w:rFonts w:ascii="Arial"/>
                <w:i/>
                <w:sz w:val="18"/>
              </w:rPr>
              <w:t>name the supported demonstrable way(s) to interprets SBVR</w:t>
            </w:r>
            <w:r>
              <w:rPr>
                <w:rFonts w:ascii="Arial"/>
                <w:i/>
                <w:spacing w:val="-20"/>
                <w:sz w:val="18"/>
              </w:rPr>
              <w:t xml:space="preserve"> </w:t>
            </w:r>
            <w:r>
              <w:rPr>
                <w:rFonts w:ascii="Arial"/>
                <w:i/>
                <w:sz w:val="18"/>
              </w:rPr>
              <w:t>semantics</w:t>
            </w:r>
          </w:p>
        </w:tc>
      </w:tr>
    </w:tbl>
    <w:p w14:paraId="110D9ED3" w14:textId="77777777" w:rsidR="005001C8" w:rsidRDefault="005001C8">
      <w:pPr>
        <w:pStyle w:val="BodyText"/>
        <w:rPr>
          <w:sz w:val="22"/>
        </w:rPr>
      </w:pPr>
    </w:p>
    <w:p w14:paraId="5292B0DC" w14:textId="77777777" w:rsidR="005001C8" w:rsidRDefault="005001C8">
      <w:pPr>
        <w:pStyle w:val="BodyText"/>
        <w:rPr>
          <w:sz w:val="22"/>
        </w:rPr>
      </w:pPr>
    </w:p>
    <w:p w14:paraId="6097C834" w14:textId="77777777" w:rsidR="005001C8" w:rsidRDefault="00907239">
      <w:pPr>
        <w:pStyle w:val="BodyText"/>
        <w:spacing w:before="131"/>
        <w:ind w:left="115"/>
      </w:pPr>
      <w:r>
        <w:t xml:space="preserve">A software tool supports an SBVR concept if and only if </w:t>
      </w:r>
      <w:proofErr w:type="gramStart"/>
      <w:r>
        <w:t>all of</w:t>
      </w:r>
      <w:proofErr w:type="gramEnd"/>
      <w:r>
        <w:t xml:space="preserve"> the following hold:</w:t>
      </w:r>
    </w:p>
    <w:p w14:paraId="39E85C64" w14:textId="77777777" w:rsidR="005001C8" w:rsidRDefault="00907239">
      <w:pPr>
        <w:pStyle w:val="ListParagraph"/>
        <w:numPr>
          <w:ilvl w:val="2"/>
          <w:numId w:val="6"/>
        </w:numPr>
        <w:tabs>
          <w:tab w:val="left" w:pos="692"/>
        </w:tabs>
        <w:spacing w:before="178" w:line="249" w:lineRule="auto"/>
        <w:ind w:left="691" w:right="526"/>
        <w:rPr>
          <w:sz w:val="20"/>
        </w:rPr>
      </w:pPr>
      <w:r>
        <w:rPr>
          <w:sz w:val="20"/>
        </w:rPr>
        <w:t>The</w:t>
      </w:r>
      <w:r>
        <w:rPr>
          <w:spacing w:val="-8"/>
          <w:sz w:val="20"/>
        </w:rPr>
        <w:t xml:space="preserve"> </w:t>
      </w:r>
      <w:r>
        <w:rPr>
          <w:sz w:val="20"/>
        </w:rPr>
        <w:t>software</w:t>
      </w:r>
      <w:r>
        <w:rPr>
          <w:spacing w:val="-8"/>
          <w:sz w:val="20"/>
        </w:rPr>
        <w:t xml:space="preserve"> </w:t>
      </w:r>
      <w:r>
        <w:rPr>
          <w:sz w:val="20"/>
        </w:rPr>
        <w:t>tool</w:t>
      </w:r>
      <w:r>
        <w:rPr>
          <w:spacing w:val="-8"/>
          <w:sz w:val="20"/>
        </w:rPr>
        <w:t xml:space="preserve"> </w:t>
      </w:r>
      <w:r>
        <w:rPr>
          <w:sz w:val="20"/>
        </w:rPr>
        <w:t>uses</w:t>
      </w:r>
      <w:r>
        <w:rPr>
          <w:spacing w:val="-8"/>
          <w:sz w:val="20"/>
        </w:rPr>
        <w:t xml:space="preserve"> </w:t>
      </w:r>
      <w:r>
        <w:rPr>
          <w:sz w:val="20"/>
        </w:rPr>
        <w:t>the</w:t>
      </w:r>
      <w:r>
        <w:rPr>
          <w:spacing w:val="-8"/>
          <w:sz w:val="20"/>
        </w:rPr>
        <w:t xml:space="preserve"> </w:t>
      </w:r>
      <w:r>
        <w:rPr>
          <w:sz w:val="20"/>
        </w:rPr>
        <w:t>representations</w:t>
      </w:r>
      <w:r>
        <w:rPr>
          <w:spacing w:val="-8"/>
          <w:sz w:val="20"/>
        </w:rPr>
        <w:t xml:space="preserve"> </w:t>
      </w:r>
      <w:r>
        <w:rPr>
          <w:sz w:val="20"/>
        </w:rPr>
        <w:t>specified</w:t>
      </w:r>
      <w:r>
        <w:rPr>
          <w:spacing w:val="-9"/>
          <w:sz w:val="20"/>
        </w:rPr>
        <w:t xml:space="preserve"> </w:t>
      </w:r>
      <w:r>
        <w:rPr>
          <w:sz w:val="20"/>
        </w:rPr>
        <w:t>in</w:t>
      </w:r>
      <w:r>
        <w:rPr>
          <w:spacing w:val="-7"/>
          <w:sz w:val="20"/>
        </w:rPr>
        <w:t xml:space="preserve"> </w:t>
      </w:r>
      <w:r>
        <w:rPr>
          <w:sz w:val="20"/>
        </w:rPr>
        <w:t>SBVR</w:t>
      </w:r>
      <w:r>
        <w:rPr>
          <w:spacing w:val="-8"/>
          <w:sz w:val="20"/>
        </w:rPr>
        <w:t xml:space="preserve"> </w:t>
      </w:r>
      <w:r>
        <w:rPr>
          <w:sz w:val="20"/>
        </w:rPr>
        <w:t>for</w:t>
      </w:r>
      <w:r>
        <w:rPr>
          <w:spacing w:val="-8"/>
          <w:sz w:val="20"/>
        </w:rPr>
        <w:t xml:space="preserve"> </w:t>
      </w:r>
      <w:r>
        <w:rPr>
          <w:sz w:val="20"/>
        </w:rPr>
        <w:t>that</w:t>
      </w:r>
      <w:r>
        <w:rPr>
          <w:spacing w:val="-8"/>
          <w:sz w:val="20"/>
        </w:rPr>
        <w:t xml:space="preserve"> </w:t>
      </w:r>
      <w:r>
        <w:rPr>
          <w:sz w:val="20"/>
        </w:rPr>
        <w:t>concept</w:t>
      </w:r>
      <w:r>
        <w:rPr>
          <w:spacing w:val="35"/>
          <w:sz w:val="20"/>
        </w:rPr>
        <w:t xml:space="preserve"> </w:t>
      </w:r>
      <w:r>
        <w:rPr>
          <w:sz w:val="20"/>
        </w:rPr>
        <w:t>as</w:t>
      </w:r>
      <w:r>
        <w:rPr>
          <w:spacing w:val="-8"/>
          <w:sz w:val="20"/>
        </w:rPr>
        <w:t xml:space="preserve"> </w:t>
      </w:r>
      <w:r>
        <w:rPr>
          <w:sz w:val="20"/>
        </w:rPr>
        <w:t>specified</w:t>
      </w:r>
      <w:r>
        <w:rPr>
          <w:spacing w:val="-8"/>
          <w:sz w:val="20"/>
        </w:rPr>
        <w:t xml:space="preserve"> </w:t>
      </w:r>
      <w:r>
        <w:rPr>
          <w:sz w:val="20"/>
        </w:rPr>
        <w:t>under</w:t>
      </w:r>
      <w:r>
        <w:rPr>
          <w:spacing w:val="-8"/>
          <w:sz w:val="20"/>
        </w:rPr>
        <w:t xml:space="preserve"> </w:t>
      </w:r>
      <w:r>
        <w:rPr>
          <w:i/>
          <w:sz w:val="20"/>
        </w:rPr>
        <w:t>SBVR</w:t>
      </w:r>
      <w:r>
        <w:rPr>
          <w:i/>
          <w:spacing w:val="-8"/>
          <w:sz w:val="20"/>
        </w:rPr>
        <w:t xml:space="preserve"> </w:t>
      </w:r>
      <w:r>
        <w:rPr>
          <w:i/>
          <w:sz w:val="20"/>
        </w:rPr>
        <w:t>Abstract</w:t>
      </w:r>
      <w:r>
        <w:rPr>
          <w:i/>
          <w:spacing w:val="-8"/>
          <w:sz w:val="20"/>
        </w:rPr>
        <w:t xml:space="preserve"> </w:t>
      </w:r>
      <w:r>
        <w:rPr>
          <w:i/>
          <w:sz w:val="20"/>
        </w:rPr>
        <w:t>syntax conformance</w:t>
      </w:r>
      <w:r>
        <w:rPr>
          <w:sz w:val="20"/>
        </w:rPr>
        <w:t>. It may use other representations of the same concept for other purposes, including other forms of exchange</w:t>
      </w:r>
      <w:r>
        <w:rPr>
          <w:spacing w:val="-1"/>
          <w:sz w:val="20"/>
        </w:rPr>
        <w:t xml:space="preserve"> </w:t>
      </w:r>
      <w:r>
        <w:rPr>
          <w:sz w:val="20"/>
        </w:rPr>
        <w:t>documents.</w:t>
      </w:r>
    </w:p>
    <w:p w14:paraId="222D3894" w14:textId="77777777" w:rsidR="005001C8" w:rsidRDefault="00907239">
      <w:pPr>
        <w:pStyle w:val="ListParagraph"/>
        <w:numPr>
          <w:ilvl w:val="2"/>
          <w:numId w:val="6"/>
        </w:numPr>
        <w:tabs>
          <w:tab w:val="left" w:pos="692"/>
        </w:tabs>
        <w:spacing w:before="163" w:line="249" w:lineRule="auto"/>
        <w:ind w:left="691" w:right="529"/>
        <w:rPr>
          <w:sz w:val="20"/>
        </w:rPr>
      </w:pPr>
      <w:r>
        <w:rPr>
          <w:sz w:val="20"/>
        </w:rPr>
        <w:t>The software tool interprets the specified representation of the concept as having the meaning given by the Definition of</w:t>
      </w:r>
      <w:r>
        <w:rPr>
          <w:spacing w:val="-6"/>
          <w:sz w:val="20"/>
        </w:rPr>
        <w:t xml:space="preserve"> </w:t>
      </w:r>
      <w:r>
        <w:rPr>
          <w:sz w:val="20"/>
        </w:rPr>
        <w:t>that</w:t>
      </w:r>
      <w:r>
        <w:rPr>
          <w:spacing w:val="-6"/>
          <w:sz w:val="20"/>
        </w:rPr>
        <w:t xml:space="preserve"> </w:t>
      </w:r>
      <w:r>
        <w:rPr>
          <w:sz w:val="20"/>
        </w:rPr>
        <w:t>concept</w:t>
      </w:r>
      <w:r>
        <w:rPr>
          <w:spacing w:val="-6"/>
          <w:sz w:val="20"/>
        </w:rPr>
        <w:t xml:space="preserve"> </w:t>
      </w:r>
      <w:r>
        <w:rPr>
          <w:sz w:val="20"/>
        </w:rPr>
        <w:t>in</w:t>
      </w:r>
      <w:r>
        <w:rPr>
          <w:spacing w:val="-4"/>
          <w:sz w:val="20"/>
        </w:rPr>
        <w:t xml:space="preserve"> </w:t>
      </w:r>
      <w:r>
        <w:rPr>
          <w:sz w:val="20"/>
        </w:rPr>
        <w:t>this</w:t>
      </w:r>
      <w:r>
        <w:rPr>
          <w:spacing w:val="-6"/>
          <w:sz w:val="20"/>
        </w:rPr>
        <w:t xml:space="preserve"> </w:t>
      </w:r>
      <w:proofErr w:type="gramStart"/>
      <w:r>
        <w:rPr>
          <w:sz w:val="20"/>
        </w:rPr>
        <w:t>specification,</w:t>
      </w:r>
      <w:r>
        <w:rPr>
          <w:spacing w:val="-6"/>
          <w:sz w:val="20"/>
        </w:rPr>
        <w:t xml:space="preserve"> </w:t>
      </w:r>
      <w:r>
        <w:rPr>
          <w:sz w:val="20"/>
        </w:rPr>
        <w:t>and</w:t>
      </w:r>
      <w:proofErr w:type="gramEnd"/>
      <w:r>
        <w:rPr>
          <w:spacing w:val="-6"/>
          <w:sz w:val="20"/>
        </w:rPr>
        <w:t xml:space="preserve"> </w:t>
      </w:r>
      <w:r>
        <w:rPr>
          <w:sz w:val="20"/>
        </w:rPr>
        <w:t>interprets</w:t>
      </w:r>
      <w:r>
        <w:rPr>
          <w:spacing w:val="-5"/>
          <w:sz w:val="20"/>
        </w:rPr>
        <w:t xml:space="preserve"> </w:t>
      </w:r>
      <w:r>
        <w:rPr>
          <w:sz w:val="20"/>
        </w:rPr>
        <w:t>instances</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concept</w:t>
      </w:r>
      <w:r>
        <w:rPr>
          <w:spacing w:val="-6"/>
          <w:sz w:val="20"/>
        </w:rPr>
        <w:t xml:space="preserve"> </w:t>
      </w:r>
      <w:r>
        <w:rPr>
          <w:sz w:val="20"/>
        </w:rPr>
        <w:t>in</w:t>
      </w:r>
      <w:r>
        <w:rPr>
          <w:spacing w:val="-6"/>
          <w:sz w:val="20"/>
        </w:rPr>
        <w:t xml:space="preserve"> </w:t>
      </w:r>
      <w:r>
        <w:rPr>
          <w:sz w:val="20"/>
        </w:rPr>
        <w:t>Terminological</w:t>
      </w:r>
      <w:r>
        <w:rPr>
          <w:spacing w:val="-5"/>
          <w:sz w:val="20"/>
        </w:rPr>
        <w:t xml:space="preserve"> </w:t>
      </w:r>
      <w:r>
        <w:rPr>
          <w:sz w:val="20"/>
        </w:rPr>
        <w:t>Dictionary</w:t>
      </w:r>
      <w:r>
        <w:rPr>
          <w:spacing w:val="-5"/>
          <w:sz w:val="20"/>
        </w:rPr>
        <w:t xml:space="preserve"> </w:t>
      </w:r>
      <w:r>
        <w:rPr>
          <w:sz w:val="20"/>
        </w:rPr>
        <w:t>and</w:t>
      </w:r>
      <w:r>
        <w:rPr>
          <w:spacing w:val="-4"/>
          <w:sz w:val="20"/>
        </w:rPr>
        <w:t xml:space="preserve"> </w:t>
      </w:r>
      <w:r>
        <w:rPr>
          <w:sz w:val="20"/>
        </w:rPr>
        <w:t>Rulebook content as having the associated</w:t>
      </w:r>
      <w:r>
        <w:rPr>
          <w:spacing w:val="-3"/>
          <w:sz w:val="20"/>
        </w:rPr>
        <w:t xml:space="preserve"> </w:t>
      </w:r>
      <w:r>
        <w:rPr>
          <w:sz w:val="20"/>
        </w:rPr>
        <w:t>characteristics.</w:t>
      </w:r>
    </w:p>
    <w:p w14:paraId="3BE04DD9" w14:textId="77777777" w:rsidR="005001C8" w:rsidRDefault="00907239">
      <w:pPr>
        <w:pStyle w:val="ListParagraph"/>
        <w:numPr>
          <w:ilvl w:val="2"/>
          <w:numId w:val="6"/>
        </w:numPr>
        <w:tabs>
          <w:tab w:val="left" w:pos="692"/>
        </w:tabs>
        <w:spacing w:before="163" w:line="249" w:lineRule="auto"/>
        <w:ind w:left="691" w:right="527"/>
        <w:rPr>
          <w:sz w:val="20"/>
        </w:rPr>
      </w:pPr>
      <w:r>
        <w:rPr>
          <w:sz w:val="20"/>
        </w:rPr>
        <w:t>No</w:t>
      </w:r>
      <w:r>
        <w:rPr>
          <w:spacing w:val="-6"/>
          <w:sz w:val="20"/>
        </w:rPr>
        <w:t xml:space="preserve"> </w:t>
      </w:r>
      <w:r>
        <w:rPr>
          <w:sz w:val="20"/>
        </w:rPr>
        <w:t>Necessity</w:t>
      </w:r>
      <w:r>
        <w:rPr>
          <w:spacing w:val="-6"/>
          <w:sz w:val="20"/>
        </w:rPr>
        <w:t xml:space="preserve"> </w:t>
      </w:r>
      <w:r>
        <w:rPr>
          <w:sz w:val="20"/>
        </w:rPr>
        <w:t>concerning</w:t>
      </w:r>
      <w:r>
        <w:rPr>
          <w:spacing w:val="-7"/>
          <w:sz w:val="20"/>
        </w:rPr>
        <w:t xml:space="preserve"> </w:t>
      </w:r>
      <w:r>
        <w:rPr>
          <w:sz w:val="20"/>
        </w:rPr>
        <w:t>that</w:t>
      </w:r>
      <w:r>
        <w:rPr>
          <w:spacing w:val="-7"/>
          <w:sz w:val="20"/>
        </w:rPr>
        <w:t xml:space="preserve"> </w:t>
      </w:r>
      <w:r>
        <w:rPr>
          <w:sz w:val="20"/>
        </w:rPr>
        <w:t>concept</w:t>
      </w:r>
      <w:r>
        <w:rPr>
          <w:spacing w:val="-7"/>
          <w:sz w:val="20"/>
        </w:rPr>
        <w:t xml:space="preserve"> </w:t>
      </w:r>
      <w:r>
        <w:rPr>
          <w:sz w:val="20"/>
        </w:rPr>
        <w:t>that</w:t>
      </w:r>
      <w:r>
        <w:rPr>
          <w:spacing w:val="-7"/>
          <w:sz w:val="20"/>
        </w:rPr>
        <w:t xml:space="preserve"> </w:t>
      </w:r>
      <w:r>
        <w:rPr>
          <w:sz w:val="20"/>
        </w:rPr>
        <w:t>is</w:t>
      </w:r>
      <w:r>
        <w:rPr>
          <w:spacing w:val="-6"/>
          <w:sz w:val="20"/>
        </w:rPr>
        <w:t xml:space="preserve"> </w:t>
      </w:r>
      <w:r>
        <w:rPr>
          <w:sz w:val="20"/>
        </w:rPr>
        <w:t>given</w:t>
      </w:r>
      <w:r>
        <w:rPr>
          <w:spacing w:val="-6"/>
          <w:sz w:val="20"/>
        </w:rPr>
        <w:t xml:space="preserve"> </w:t>
      </w:r>
      <w:r>
        <w:rPr>
          <w:sz w:val="20"/>
        </w:rPr>
        <w:t>in</w:t>
      </w:r>
      <w:r>
        <w:rPr>
          <w:spacing w:val="-6"/>
          <w:sz w:val="20"/>
        </w:rPr>
        <w:t xml:space="preserve"> </w:t>
      </w:r>
      <w:r>
        <w:rPr>
          <w:sz w:val="20"/>
        </w:rPr>
        <w:t>this</w:t>
      </w:r>
      <w:r>
        <w:rPr>
          <w:spacing w:val="-7"/>
          <w:sz w:val="20"/>
        </w:rPr>
        <w:t xml:space="preserve"> </w:t>
      </w:r>
      <w:r>
        <w:rPr>
          <w:sz w:val="20"/>
        </w:rPr>
        <w:t>specification</w:t>
      </w:r>
      <w:r>
        <w:rPr>
          <w:spacing w:val="-6"/>
          <w:sz w:val="20"/>
        </w:rPr>
        <w:t xml:space="preserve"> </w:t>
      </w:r>
      <w:r>
        <w:rPr>
          <w:sz w:val="20"/>
        </w:rPr>
        <w:t>is</w:t>
      </w:r>
      <w:r>
        <w:rPr>
          <w:spacing w:val="-7"/>
          <w:sz w:val="20"/>
        </w:rPr>
        <w:t xml:space="preserve"> </w:t>
      </w:r>
      <w:r>
        <w:rPr>
          <w:sz w:val="20"/>
        </w:rPr>
        <w:t>violated</w:t>
      </w:r>
      <w:r>
        <w:rPr>
          <w:spacing w:val="-7"/>
          <w:sz w:val="20"/>
        </w:rPr>
        <w:t xml:space="preserve"> </w:t>
      </w:r>
      <w:r>
        <w:rPr>
          <w:sz w:val="20"/>
        </w:rPr>
        <w:t>by</w:t>
      </w:r>
      <w:r>
        <w:rPr>
          <w:spacing w:val="-5"/>
          <w:sz w:val="20"/>
        </w:rPr>
        <w:t xml:space="preserve"> </w:t>
      </w:r>
      <w:r>
        <w:rPr>
          <w:sz w:val="20"/>
        </w:rPr>
        <w:t>any</w:t>
      </w:r>
      <w:r>
        <w:rPr>
          <w:spacing w:val="-7"/>
          <w:sz w:val="20"/>
        </w:rPr>
        <w:t xml:space="preserve"> </w:t>
      </w:r>
      <w:r>
        <w:rPr>
          <w:sz w:val="20"/>
        </w:rPr>
        <w:t>Terminological</w:t>
      </w:r>
      <w:r>
        <w:rPr>
          <w:spacing w:val="-7"/>
          <w:sz w:val="20"/>
        </w:rPr>
        <w:t xml:space="preserve"> </w:t>
      </w:r>
      <w:r>
        <w:rPr>
          <w:sz w:val="20"/>
        </w:rPr>
        <w:t>Dictionary</w:t>
      </w:r>
      <w:r>
        <w:rPr>
          <w:spacing w:val="-6"/>
          <w:sz w:val="20"/>
        </w:rPr>
        <w:t xml:space="preserve"> </w:t>
      </w:r>
      <w:r>
        <w:rPr>
          <w:sz w:val="20"/>
        </w:rPr>
        <w:t>or Rulebook content maintained by the software tool nor in any SBVR Content Model exchange document the software tool</w:t>
      </w:r>
      <w:r>
        <w:rPr>
          <w:spacing w:val="-1"/>
          <w:sz w:val="20"/>
        </w:rPr>
        <w:t xml:space="preserve"> </w:t>
      </w:r>
      <w:r>
        <w:rPr>
          <w:sz w:val="20"/>
        </w:rPr>
        <w:t>produces.</w:t>
      </w:r>
    </w:p>
    <w:p w14:paraId="27174DA2" w14:textId="77777777" w:rsidR="005001C8" w:rsidRDefault="00907239">
      <w:pPr>
        <w:pStyle w:val="BodyText"/>
        <w:spacing w:before="161" w:line="271" w:lineRule="auto"/>
        <w:ind w:left="115" w:right="525"/>
      </w:pPr>
      <w:r>
        <w:rPr>
          <w:rFonts w:ascii="Arial"/>
          <w:b/>
        </w:rPr>
        <w:t xml:space="preserve">Note: </w:t>
      </w:r>
      <w:r>
        <w:t>The requirement to interpret an instance as having the associated characteristics should not be taken to mean that a conforming processor to use any elaborate reasoning to determine characteristics that may be implied by the facts provided, even when those implications are stated as Necessities in SBVR. The intent of the requirement is that what the tool does with the instance is consistent with the SBVR interpretation of the facts provided.</w:t>
      </w:r>
    </w:p>
    <w:p w14:paraId="440A047C" w14:textId="77777777" w:rsidR="005001C8" w:rsidRDefault="00907239">
      <w:pPr>
        <w:pStyle w:val="BodyText"/>
        <w:spacing w:before="160"/>
        <w:ind w:left="115"/>
      </w:pPr>
      <w:r>
        <w:t>Use of Reference Schemes given in this specification is recommended, but not required.</w:t>
      </w:r>
    </w:p>
    <w:p w14:paraId="4F5AF192" w14:textId="245610FB" w:rsidR="005001C8" w:rsidRDefault="00907239">
      <w:pPr>
        <w:pStyle w:val="BodyText"/>
        <w:spacing w:before="178" w:line="259" w:lineRule="auto"/>
        <w:ind w:left="115" w:right="774"/>
      </w:pPr>
      <w:r>
        <w:t xml:space="preserve">The Note, Example, and Dictionary Basis subentries of the </w:t>
      </w:r>
      <w:ins w:id="59" w:author="Donald Chapin MSDN" w:date="2019-05-21T22:09:00Z">
        <w:r w:rsidR="00BD750C">
          <w:rPr>
            <w:rStyle w:val="name"/>
            <w:rFonts w:cs="Arial Narrow"/>
            <w:bCs/>
          </w:rPr>
          <w:t>SBVR Vocabulary</w:t>
        </w:r>
      </w:ins>
      <w:del w:id="60" w:author="Donald Chapin MSDN" w:date="2019-05-21T22:09:00Z">
        <w:r w:rsidDel="00BD750C">
          <w:delText>SBVR vocabulary</w:delText>
        </w:r>
      </w:del>
      <w:r>
        <w:t xml:space="preserve"> entries in this specification are purely informative. All other elements are to be understood as giving the meaning and required characteristics of the concept.    The vocabulary entry also specifies the representation of the concept that is used in this specification, while Clauses 23   and</w:t>
      </w:r>
      <w:r>
        <w:rPr>
          <w:spacing w:val="17"/>
        </w:rPr>
        <w:t xml:space="preserve"> </w:t>
      </w:r>
      <w:r>
        <w:t>15</w:t>
      </w:r>
      <w:r>
        <w:rPr>
          <w:spacing w:val="18"/>
        </w:rPr>
        <w:t xml:space="preserve"> </w:t>
      </w:r>
      <w:r>
        <w:t>specify</w:t>
      </w:r>
      <w:r>
        <w:rPr>
          <w:spacing w:val="17"/>
        </w:rPr>
        <w:t xml:space="preserve"> </w:t>
      </w:r>
      <w:r>
        <w:t>the</w:t>
      </w:r>
      <w:r>
        <w:rPr>
          <w:spacing w:val="18"/>
        </w:rPr>
        <w:t xml:space="preserve"> </w:t>
      </w:r>
      <w:r>
        <w:t>representation</w:t>
      </w:r>
      <w:r>
        <w:rPr>
          <w:spacing w:val="17"/>
        </w:rPr>
        <w:t xml:space="preserve"> </w:t>
      </w:r>
      <w:r>
        <w:t>of</w:t>
      </w:r>
      <w:r>
        <w:rPr>
          <w:spacing w:val="18"/>
        </w:rPr>
        <w:t xml:space="preserve"> </w:t>
      </w:r>
      <w:r>
        <w:t>the</w:t>
      </w:r>
      <w:r>
        <w:rPr>
          <w:spacing w:val="18"/>
        </w:rPr>
        <w:t xml:space="preserve"> </w:t>
      </w:r>
      <w:r>
        <w:t>concept</w:t>
      </w:r>
      <w:r>
        <w:rPr>
          <w:spacing w:val="17"/>
        </w:rPr>
        <w:t xml:space="preserve"> </w:t>
      </w:r>
      <w:r>
        <w:t>in</w:t>
      </w:r>
      <w:r>
        <w:rPr>
          <w:spacing w:val="18"/>
        </w:rPr>
        <w:t xml:space="preserve"> </w:t>
      </w:r>
      <w:r>
        <w:t>exchange</w:t>
      </w:r>
      <w:r>
        <w:rPr>
          <w:spacing w:val="17"/>
        </w:rPr>
        <w:t xml:space="preserve"> </w:t>
      </w:r>
      <w:r>
        <w:t>documents</w:t>
      </w:r>
      <w:r>
        <w:rPr>
          <w:spacing w:val="18"/>
        </w:rPr>
        <w:t xml:space="preserve"> </w:t>
      </w:r>
      <w:r>
        <w:t>conforming</w:t>
      </w:r>
      <w:r>
        <w:rPr>
          <w:spacing w:val="17"/>
        </w:rPr>
        <w:t xml:space="preserve"> </w:t>
      </w:r>
      <w:r>
        <w:t>to</w:t>
      </w:r>
      <w:r>
        <w:rPr>
          <w:spacing w:val="18"/>
        </w:rPr>
        <w:t xml:space="preserve"> </w:t>
      </w:r>
      <w:r>
        <w:t>this</w:t>
      </w:r>
      <w:r>
        <w:rPr>
          <w:spacing w:val="18"/>
        </w:rPr>
        <w:t xml:space="preserve"> </w:t>
      </w:r>
      <w:r>
        <w:t>specification.</w:t>
      </w:r>
    </w:p>
    <w:p w14:paraId="6EF256C9" w14:textId="77777777" w:rsidR="005001C8" w:rsidRDefault="005001C8">
      <w:pPr>
        <w:spacing w:line="259" w:lineRule="auto"/>
        <w:sectPr w:rsidR="005001C8">
          <w:pgSz w:w="11900" w:h="15840"/>
          <w:pgMar w:top="2580" w:right="620" w:bottom="1180" w:left="600" w:header="2116" w:footer="999" w:gutter="0"/>
          <w:cols w:space="720"/>
        </w:sectPr>
      </w:pPr>
    </w:p>
    <w:p w14:paraId="61F85AAC" w14:textId="77777777" w:rsidR="005001C8" w:rsidRDefault="00907239">
      <w:pPr>
        <w:pStyle w:val="BodyText"/>
        <w:spacing w:before="30"/>
        <w:ind w:left="121"/>
      </w:pPr>
      <w:r>
        <w:lastRenderedPageBreak/>
        <w:t>meaning, and the representation of that meaning in other exchange documents are not concerns of this specification.</w:t>
      </w:r>
    </w:p>
    <w:p w14:paraId="0FBB69DB" w14:textId="77777777" w:rsidR="005001C8" w:rsidRDefault="005001C8">
      <w:pPr>
        <w:pStyle w:val="BodyText"/>
        <w:spacing w:before="6"/>
        <w:rPr>
          <w:sz w:val="28"/>
        </w:rPr>
      </w:pPr>
    </w:p>
    <w:p w14:paraId="23D8A338" w14:textId="77777777" w:rsidR="005001C8" w:rsidRDefault="00907239">
      <w:pPr>
        <w:pStyle w:val="Heading2"/>
        <w:numPr>
          <w:ilvl w:val="1"/>
          <w:numId w:val="6"/>
        </w:numPr>
        <w:tabs>
          <w:tab w:val="left" w:pos="913"/>
          <w:tab w:val="left" w:pos="914"/>
        </w:tabs>
        <w:ind w:hanging="792"/>
      </w:pPr>
      <w:r>
        <w:t>Terminological Dictionary and/or Rulebook Interchange</w:t>
      </w:r>
      <w:r>
        <w:rPr>
          <w:spacing w:val="-34"/>
        </w:rPr>
        <w:t xml:space="preserve"> </w:t>
      </w:r>
      <w:r>
        <w:t>Conformance</w:t>
      </w:r>
    </w:p>
    <w:p w14:paraId="48FA58B6" w14:textId="77777777" w:rsidR="005001C8" w:rsidRDefault="005001C8">
      <w:pPr>
        <w:pStyle w:val="BodyText"/>
        <w:spacing w:before="2"/>
        <w:rPr>
          <w:rFonts w:ascii="Arial"/>
          <w:b/>
          <w:sz w:val="25"/>
        </w:rPr>
      </w:pPr>
    </w:p>
    <w:p w14:paraId="472A0EE4" w14:textId="77777777" w:rsidR="005001C8" w:rsidRDefault="00907239">
      <w:pPr>
        <w:pStyle w:val="Heading3"/>
        <w:numPr>
          <w:ilvl w:val="2"/>
          <w:numId w:val="4"/>
        </w:numPr>
        <w:tabs>
          <w:tab w:val="left" w:pos="912"/>
          <w:tab w:val="left" w:pos="914"/>
        </w:tabs>
      </w:pPr>
      <w:r>
        <w:t>General</w:t>
      </w:r>
    </w:p>
    <w:p w14:paraId="338A1353" w14:textId="77777777" w:rsidR="005001C8" w:rsidRDefault="005001C8">
      <w:pPr>
        <w:pStyle w:val="BodyText"/>
        <w:spacing w:before="7"/>
        <w:rPr>
          <w:rFonts w:ascii="Arial"/>
          <w:b/>
          <w:sz w:val="25"/>
        </w:rPr>
      </w:pPr>
    </w:p>
    <w:p w14:paraId="53143077" w14:textId="77777777" w:rsidR="005001C8" w:rsidRDefault="00907239">
      <w:pPr>
        <w:pStyle w:val="BodyText"/>
        <w:spacing w:line="259" w:lineRule="auto"/>
        <w:ind w:left="121" w:right="447"/>
      </w:pPr>
      <w:r>
        <w:t>This sub clause defines conformance for an SBVR Content Model exchange document, for software that produces SBVR Content Model exchange documents, and for software that processes SBVR Content Model exchange documents.</w:t>
      </w:r>
    </w:p>
    <w:p w14:paraId="489432DA" w14:textId="744AAD53" w:rsidR="005001C8" w:rsidRDefault="00907239">
      <w:pPr>
        <w:pStyle w:val="BodyText"/>
        <w:spacing w:before="160" w:line="259" w:lineRule="auto"/>
        <w:ind w:left="121" w:right="547"/>
        <w:jc w:val="both"/>
      </w:pPr>
      <w:r>
        <w:t xml:space="preserve">An exchange document that conforms to this specification (an “SBVR Content Model exchange document”) shall be an XML document that uses the SBVR XMI </w:t>
      </w:r>
      <w:del w:id="61" w:author="Donald Chapin MSDN" w:date="2019-05-20T10:33:00Z">
        <w:r w:rsidDel="003A605F">
          <w:delText xml:space="preserve">XSD </w:delText>
        </w:r>
      </w:del>
      <w:ins w:id="62" w:author="Donald Chapin MSDN" w:date="2019-05-20T10:33:00Z">
        <w:r w:rsidR="003A605F">
          <w:t xml:space="preserve">XML Schema </w:t>
        </w:r>
      </w:ins>
      <w:r>
        <w:t xml:space="preserve">as its </w:t>
      </w:r>
      <w:del w:id="63" w:author="Donald Chapin MSDN" w:date="2019-05-20T10:33:00Z">
        <w:r w:rsidDel="003A605F">
          <w:delText>XML Schema</w:delText>
        </w:r>
      </w:del>
      <w:ins w:id="64" w:author="Donald Chapin MSDN" w:date="2019-05-20T10:33:00Z">
        <w:r w:rsidR="003A605F">
          <w:t>XSD</w:t>
        </w:r>
      </w:ins>
      <w:r>
        <w:t xml:space="preserve"> (</w:t>
      </w:r>
      <w:r>
        <w:rPr>
          <w:i/>
        </w:rPr>
        <w:t>see sub clause 25.3</w:t>
      </w:r>
      <w:r>
        <w:t>). The exchange document shall identify its document type as the XML Schemas specified in sub clause 25.3 by using the URI for that schema specified      in sub clause</w:t>
      </w:r>
      <w:r>
        <w:rPr>
          <w:spacing w:val="41"/>
        </w:rPr>
        <w:t xml:space="preserve"> </w:t>
      </w:r>
      <w:r>
        <w:t>25.4.</w:t>
      </w:r>
    </w:p>
    <w:p w14:paraId="786FA511" w14:textId="131A8819" w:rsidR="005001C8" w:rsidRDefault="00907239">
      <w:pPr>
        <w:pStyle w:val="BodyText"/>
        <w:spacing w:before="159" w:line="259" w:lineRule="auto"/>
        <w:ind w:left="121" w:right="525"/>
      </w:pPr>
      <w:r>
        <w:t xml:space="preserve">The content of the SBVR Content Model exchange document shall not contradict any Necessity in the </w:t>
      </w:r>
      <w:ins w:id="65" w:author="Donald Chapin MSDN" w:date="2019-05-21T22:11:00Z">
        <w:r w:rsidR="0041386E">
          <w:rPr>
            <w:rStyle w:val="name"/>
            <w:rFonts w:cs="Arial Narrow"/>
            <w:bCs/>
          </w:rPr>
          <w:t>SBVR Vocabulary</w:t>
        </w:r>
      </w:ins>
      <w:del w:id="66" w:author="Donald Chapin MSDN" w:date="2019-05-21T22:11:00Z">
        <w:r w:rsidDel="0041386E">
          <w:delText>SBVR Vocabulary</w:delText>
        </w:r>
      </w:del>
      <w:r>
        <w:t xml:space="preserve"> (</w:t>
      </w:r>
      <w:r>
        <w:rPr>
          <w:i/>
        </w:rPr>
        <w:t>Clauses 8 through 21</w:t>
      </w:r>
      <w:r>
        <w:t>). However, no concept is closed in the SBVR XML Schema (</w:t>
      </w:r>
      <w:r>
        <w:rPr>
          <w:i/>
        </w:rPr>
        <w:t>see sub clause 25.3</w:t>
      </w:r>
      <w:r>
        <w:t xml:space="preserve">). A conforming SBVR Content Model exchange document need not include </w:t>
      </w:r>
      <w:proofErr w:type="gramStart"/>
      <w:r>
        <w:t>all of</w:t>
      </w:r>
      <w:proofErr w:type="gramEnd"/>
      <w:r>
        <w:t xml:space="preserve"> the content in a Terminological Dictionary or Rulebook. No Necessity should be interpreted as a requirement for inclusion of any given fact in the SBVR Content Model exchange document.</w:t>
      </w:r>
    </w:p>
    <w:p w14:paraId="6E1C6F24" w14:textId="77777777" w:rsidR="005001C8" w:rsidRDefault="005001C8">
      <w:pPr>
        <w:pStyle w:val="BodyText"/>
        <w:rPr>
          <w:sz w:val="24"/>
        </w:rPr>
      </w:pPr>
    </w:p>
    <w:p w14:paraId="53E09C8E" w14:textId="77777777" w:rsidR="005001C8" w:rsidRDefault="00907239">
      <w:pPr>
        <w:pStyle w:val="Heading4"/>
        <w:spacing w:before="0"/>
        <w:rPr>
          <w:rFonts w:ascii="Arial"/>
        </w:rPr>
      </w:pPr>
      <w:r>
        <w:rPr>
          <w:rFonts w:ascii="Arial"/>
        </w:rPr>
        <w:t>EXAMPLE</w:t>
      </w:r>
    </w:p>
    <w:p w14:paraId="6AE2E3C0" w14:textId="77777777" w:rsidR="005001C8" w:rsidRDefault="00907239">
      <w:pPr>
        <w:pStyle w:val="BodyText"/>
        <w:spacing w:before="112" w:line="259" w:lineRule="auto"/>
        <w:ind w:left="121" w:right="447"/>
      </w:pPr>
      <w:r>
        <w:t xml:space="preserve">There is a rule that every statement expresses exactly one proposition. An SBVR Content Model exchange document that includes that a given statement expresses two different propositions is not conformant. But a conforming document </w:t>
      </w:r>
      <w:proofErr w:type="gramStart"/>
      <w:r>
        <w:t>can  include</w:t>
      </w:r>
      <w:proofErr w:type="gramEnd"/>
      <w:r>
        <w:t xml:space="preserve"> a statement without relating the statement to a proposition, even though the proposition necessarily exists.</w:t>
      </w:r>
    </w:p>
    <w:p w14:paraId="1D4839BC" w14:textId="77777777" w:rsidR="005001C8" w:rsidRDefault="00907239">
      <w:pPr>
        <w:pStyle w:val="BodyText"/>
        <w:spacing w:before="157" w:line="271" w:lineRule="auto"/>
        <w:ind w:left="121" w:right="447"/>
      </w:pPr>
      <w:r>
        <w:rPr>
          <w:rFonts w:ascii="Arial"/>
          <w:b/>
        </w:rPr>
        <w:t xml:space="preserve">Note: </w:t>
      </w:r>
      <w:r>
        <w:t>If a use of SBVR for exchange between tools requires that certain kinds of facts be fully represented in the exchange document, the SBVR XML Schema can be extended for that purpose by adding the facts that particular concepts are closed or particular verb concepts are internally closed (</w:t>
      </w:r>
      <w:r>
        <w:rPr>
          <w:i/>
        </w:rPr>
        <w:t>see Clause 23</w:t>
      </w:r>
      <w:r>
        <w:t>).</w:t>
      </w:r>
    </w:p>
    <w:p w14:paraId="76DB93DF" w14:textId="77777777" w:rsidR="005001C8" w:rsidRDefault="00907239">
      <w:pPr>
        <w:pStyle w:val="BodyText"/>
        <w:spacing w:before="161" w:line="256" w:lineRule="auto"/>
        <w:ind w:left="121" w:right="737"/>
      </w:pPr>
      <w:r>
        <w:t>An exchange document that conforms to this specification may include representations of instances of any SBVR concept that is included in the SBVR XMI Metamodel as specified in Clause 23.</w:t>
      </w:r>
    </w:p>
    <w:p w14:paraId="60C4C327" w14:textId="77777777" w:rsidR="005001C8" w:rsidRDefault="00907239">
      <w:pPr>
        <w:pStyle w:val="BodyText"/>
        <w:spacing w:before="163" w:line="271" w:lineRule="auto"/>
        <w:ind w:left="121" w:right="447"/>
      </w:pPr>
      <w:r>
        <w:rPr>
          <w:rFonts w:ascii="Arial"/>
          <w:b/>
        </w:rPr>
        <w:t xml:space="preserve">Note: </w:t>
      </w:r>
      <w:r>
        <w:t xml:space="preserve">Not every conforming processor will support </w:t>
      </w:r>
      <w:proofErr w:type="gramStart"/>
      <w:r>
        <w:t>all of</w:t>
      </w:r>
      <w:proofErr w:type="gramEnd"/>
      <w:r>
        <w:t xml:space="preserve"> the concepts that can appear in a conforming SBVR document. Every conforming processor, however, is required to accept every conforming document (</w:t>
      </w:r>
      <w:r>
        <w:rPr>
          <w:i/>
        </w:rPr>
        <w:t>see sub clause 2.4.3</w:t>
      </w:r>
      <w:r>
        <w:t>).</w:t>
      </w:r>
    </w:p>
    <w:p w14:paraId="777F93CB" w14:textId="77777777" w:rsidR="005001C8" w:rsidRDefault="00907239">
      <w:pPr>
        <w:pStyle w:val="BodyText"/>
        <w:spacing w:before="160" w:line="259" w:lineRule="auto"/>
        <w:ind w:left="121" w:right="737"/>
      </w:pPr>
      <w:r>
        <w:t>For an XML exchange document that involves multiple namespaces, conformance to this specification is only defined for that part of the exchange document that uses the SBVR namespaces defined in this specification.</w:t>
      </w:r>
    </w:p>
    <w:p w14:paraId="7455D0C6" w14:textId="77777777" w:rsidR="005001C8" w:rsidRDefault="00907239">
      <w:pPr>
        <w:pStyle w:val="BodyText"/>
        <w:spacing w:before="159" w:line="271" w:lineRule="auto"/>
        <w:ind w:left="121" w:right="531" w:hanging="1"/>
      </w:pPr>
      <w:r>
        <w:rPr>
          <w:rFonts w:ascii="Arial" w:hAnsi="Arial"/>
          <w:b/>
        </w:rPr>
        <w:t xml:space="preserve">Note: </w:t>
      </w:r>
      <w:r>
        <w:t>The document type of a conforming XML exchange document need not be SBVR XML schema defined in sub clause 25.3; but the document’s XML Schema shall include the SBVR XML Schema as a subordinate namespace. Similarly, the SBVR XML Schema permits items like ‘definitions’ to have formal representations defined by other XML Schemas.</w:t>
      </w:r>
    </w:p>
    <w:p w14:paraId="1B3729DA" w14:textId="77777777" w:rsidR="005001C8" w:rsidRDefault="005001C8">
      <w:pPr>
        <w:pStyle w:val="BodyText"/>
        <w:spacing w:before="3"/>
        <w:rPr>
          <w:sz w:val="23"/>
        </w:rPr>
      </w:pPr>
    </w:p>
    <w:p w14:paraId="2E4D55A8" w14:textId="77777777" w:rsidR="005001C8" w:rsidRDefault="00907239">
      <w:pPr>
        <w:pStyle w:val="Heading3"/>
        <w:numPr>
          <w:ilvl w:val="2"/>
          <w:numId w:val="4"/>
        </w:numPr>
        <w:tabs>
          <w:tab w:val="left" w:pos="912"/>
          <w:tab w:val="left" w:pos="913"/>
        </w:tabs>
        <w:spacing w:before="1"/>
        <w:ind w:left="912" w:hanging="791"/>
      </w:pPr>
      <w:r>
        <w:t>Conformance of an SBVR</w:t>
      </w:r>
      <w:r>
        <w:rPr>
          <w:spacing w:val="-1"/>
        </w:rPr>
        <w:t xml:space="preserve"> </w:t>
      </w:r>
      <w:r>
        <w:t>Producer</w:t>
      </w:r>
    </w:p>
    <w:p w14:paraId="67DBD01E" w14:textId="77777777" w:rsidR="005001C8" w:rsidRDefault="005001C8">
      <w:pPr>
        <w:pStyle w:val="BodyText"/>
        <w:spacing w:before="8"/>
        <w:rPr>
          <w:rFonts w:ascii="Arial"/>
          <w:b/>
          <w:sz w:val="25"/>
        </w:rPr>
      </w:pPr>
    </w:p>
    <w:p w14:paraId="76CBF0AD" w14:textId="77777777" w:rsidR="005001C8" w:rsidRDefault="00907239">
      <w:pPr>
        <w:pStyle w:val="BodyText"/>
        <w:spacing w:line="256" w:lineRule="auto"/>
        <w:ind w:left="121" w:right="567"/>
      </w:pPr>
      <w:r>
        <w:t xml:space="preserve">A software tool that conforms as an SBVR producer shall produce exchange </w:t>
      </w:r>
      <w:proofErr w:type="gramStart"/>
      <w:r>
        <w:t>documents  that</w:t>
      </w:r>
      <w:proofErr w:type="gramEnd"/>
      <w:r>
        <w:t xml:space="preserve"> conform  to this specification as specified in</w:t>
      </w:r>
      <w:r>
        <w:rPr>
          <w:spacing w:val="42"/>
        </w:rPr>
        <w:t xml:space="preserve"> </w:t>
      </w:r>
      <w:r>
        <w:rPr>
          <w:spacing w:val="2"/>
        </w:rPr>
        <w:t>2.4.1.</w:t>
      </w:r>
    </w:p>
    <w:p w14:paraId="08DD1EA1" w14:textId="77777777" w:rsidR="005001C8" w:rsidRDefault="005001C8">
      <w:pPr>
        <w:spacing w:line="256" w:lineRule="auto"/>
        <w:sectPr w:rsidR="005001C8">
          <w:headerReference w:type="even" r:id="rId13"/>
          <w:headerReference w:type="default" r:id="rId14"/>
          <w:pgSz w:w="11900" w:h="15840"/>
          <w:pgMar w:top="2840" w:right="620" w:bottom="1180" w:left="600" w:header="2113" w:footer="999" w:gutter="0"/>
          <w:cols w:space="720"/>
        </w:sectPr>
      </w:pPr>
    </w:p>
    <w:p w14:paraId="25ECAAAE" w14:textId="77777777" w:rsidR="005001C8" w:rsidRDefault="00907239">
      <w:pPr>
        <w:pStyle w:val="BodyText"/>
        <w:spacing w:before="17"/>
        <w:ind w:left="115"/>
      </w:pPr>
      <w:r>
        <w:lastRenderedPageBreak/>
        <w:t>specification.</w:t>
      </w:r>
    </w:p>
    <w:p w14:paraId="035CA4CA" w14:textId="77777777" w:rsidR="005001C8" w:rsidRDefault="00907239">
      <w:pPr>
        <w:pStyle w:val="BodyText"/>
        <w:spacing w:before="178" w:line="259" w:lineRule="auto"/>
        <w:ind w:left="115" w:right="447"/>
      </w:pPr>
      <w:r>
        <w:t>For a conforming SBVR producer, a claim of conformance shall identify the SBVR concepts for which it can produce representations of instances (</w:t>
      </w:r>
      <w:r>
        <w:rPr>
          <w:i/>
        </w:rPr>
        <w:t>see sub clause 2.3</w:t>
      </w:r>
      <w:r>
        <w:t>).</w:t>
      </w:r>
    </w:p>
    <w:p w14:paraId="142A891D" w14:textId="26DFC732" w:rsidR="005001C8" w:rsidRDefault="00907239">
      <w:pPr>
        <w:pStyle w:val="BodyText"/>
        <w:spacing w:before="159" w:line="271" w:lineRule="auto"/>
        <w:ind w:left="115" w:right="447"/>
      </w:pPr>
      <w:r>
        <w:rPr>
          <w:rFonts w:ascii="Arial"/>
          <w:b/>
        </w:rPr>
        <w:t xml:space="preserve">Note: </w:t>
      </w:r>
      <w:r>
        <w:t>As indicated in 2.4.1, an SBVR producer may produce instances of concepts not defined in SBVR as well. In such a case, the SBVR fact model would be only a part of the exchange document.</w:t>
      </w:r>
    </w:p>
    <w:p w14:paraId="3EDAEC0F" w14:textId="77777777" w:rsidR="005001C8" w:rsidRDefault="00907239">
      <w:pPr>
        <w:pStyle w:val="BodyText"/>
        <w:spacing w:before="161"/>
        <w:ind w:left="115"/>
      </w:pPr>
      <w:r>
        <w:t xml:space="preserve">An SBVR producer shall support (as defined in 2.3) </w:t>
      </w:r>
      <w:proofErr w:type="gramStart"/>
      <w:r>
        <w:t>all of</w:t>
      </w:r>
      <w:proofErr w:type="gramEnd"/>
      <w:r>
        <w:t xml:space="preserve"> the SBVR concepts for which it makes a claim of conformance.</w:t>
      </w:r>
    </w:p>
    <w:p w14:paraId="6F9EE313" w14:textId="6F6D820B" w:rsidR="005001C8" w:rsidRDefault="00907239">
      <w:pPr>
        <w:pStyle w:val="BodyText"/>
        <w:spacing w:before="178" w:line="256" w:lineRule="auto"/>
        <w:ind w:left="115" w:right="737"/>
      </w:pPr>
      <w:r>
        <w:t xml:space="preserve">An SBVR producer shall not convey in the exchange document the intent of an SBVR concept by using a representation </w:t>
      </w:r>
      <w:del w:id="67" w:author="Donald Chapin MSDN" w:date="2019-05-20T10:51:00Z">
        <w:r w:rsidDel="00923257">
          <w:delText xml:space="preserve"> </w:delText>
        </w:r>
      </w:del>
      <w:r>
        <w:t>that is not specified</w:t>
      </w:r>
      <w:r>
        <w:rPr>
          <w:spacing w:val="7"/>
        </w:rPr>
        <w:t xml:space="preserve"> </w:t>
      </w:r>
      <w:r>
        <w:t>herein.</w:t>
      </w:r>
    </w:p>
    <w:p w14:paraId="3D7A31C2" w14:textId="77777777" w:rsidR="005001C8" w:rsidRDefault="005001C8">
      <w:pPr>
        <w:pStyle w:val="BodyText"/>
        <w:spacing w:before="7"/>
        <w:rPr>
          <w:sz w:val="23"/>
        </w:rPr>
      </w:pPr>
    </w:p>
    <w:p w14:paraId="13D3C203" w14:textId="77777777" w:rsidR="005001C8" w:rsidRDefault="00907239">
      <w:pPr>
        <w:pStyle w:val="Heading3"/>
        <w:numPr>
          <w:ilvl w:val="2"/>
          <w:numId w:val="4"/>
        </w:numPr>
        <w:tabs>
          <w:tab w:val="left" w:pos="906"/>
          <w:tab w:val="left" w:pos="907"/>
        </w:tabs>
        <w:ind w:left="906" w:hanging="791"/>
      </w:pPr>
      <w:r>
        <w:t>Conformance of an SBVR</w:t>
      </w:r>
      <w:r>
        <w:rPr>
          <w:spacing w:val="-6"/>
        </w:rPr>
        <w:t xml:space="preserve"> </w:t>
      </w:r>
      <w:r>
        <w:t>Processor</w:t>
      </w:r>
    </w:p>
    <w:p w14:paraId="3DC69B19" w14:textId="77777777" w:rsidR="005001C8" w:rsidRDefault="005001C8">
      <w:pPr>
        <w:pStyle w:val="BodyText"/>
        <w:spacing w:before="8"/>
        <w:rPr>
          <w:rFonts w:ascii="Arial"/>
          <w:b/>
          <w:sz w:val="25"/>
        </w:rPr>
      </w:pPr>
    </w:p>
    <w:p w14:paraId="0738D5CB" w14:textId="77777777" w:rsidR="005001C8" w:rsidRDefault="00907239">
      <w:pPr>
        <w:pStyle w:val="BodyText"/>
        <w:spacing w:line="259" w:lineRule="auto"/>
        <w:ind w:left="115" w:right="737"/>
      </w:pPr>
      <w:r>
        <w:t xml:space="preserve">A software tool that conforms as an SBVR processor shall accept any exchange document that conforms </w:t>
      </w:r>
      <w:proofErr w:type="gramStart"/>
      <w:r>
        <w:t>to  this</w:t>
      </w:r>
      <w:proofErr w:type="gramEnd"/>
      <w:r>
        <w:t xml:space="preserve"> specification as specified in 2.4.2. The interpretation it makes of any fact contained in the exchange document depends on whether</w:t>
      </w:r>
      <w:r>
        <w:rPr>
          <w:spacing w:val="15"/>
        </w:rPr>
        <w:t xml:space="preserve"> </w:t>
      </w:r>
      <w:r>
        <w:t>the</w:t>
      </w:r>
      <w:r>
        <w:rPr>
          <w:spacing w:val="16"/>
        </w:rPr>
        <w:t xml:space="preserve"> </w:t>
      </w:r>
      <w:r>
        <w:t>software</w:t>
      </w:r>
      <w:r>
        <w:rPr>
          <w:spacing w:val="15"/>
        </w:rPr>
        <w:t xml:space="preserve"> </w:t>
      </w:r>
      <w:r>
        <w:t>tool</w:t>
      </w:r>
      <w:r>
        <w:rPr>
          <w:spacing w:val="16"/>
        </w:rPr>
        <w:t xml:space="preserve"> </w:t>
      </w:r>
      <w:r>
        <w:t>supports</w:t>
      </w:r>
      <w:r>
        <w:rPr>
          <w:spacing w:val="16"/>
        </w:rPr>
        <w:t xml:space="preserve"> </w:t>
      </w:r>
      <w:r>
        <w:t>the</w:t>
      </w:r>
      <w:r>
        <w:rPr>
          <w:spacing w:val="15"/>
        </w:rPr>
        <w:t xml:space="preserve"> </w:t>
      </w:r>
      <w:r>
        <w:t>concepts</w:t>
      </w:r>
      <w:r>
        <w:rPr>
          <w:spacing w:val="16"/>
        </w:rPr>
        <w:t xml:space="preserve"> </w:t>
      </w:r>
      <w:r>
        <w:t>associated</w:t>
      </w:r>
      <w:r>
        <w:rPr>
          <w:spacing w:val="15"/>
        </w:rPr>
        <w:t xml:space="preserve"> </w:t>
      </w:r>
      <w:r>
        <w:t>with</w:t>
      </w:r>
      <w:r>
        <w:rPr>
          <w:spacing w:val="15"/>
        </w:rPr>
        <w:t xml:space="preserve"> </w:t>
      </w:r>
      <w:r>
        <w:t>that</w:t>
      </w:r>
      <w:r>
        <w:rPr>
          <w:spacing w:val="16"/>
        </w:rPr>
        <w:t xml:space="preserve"> </w:t>
      </w:r>
      <w:r>
        <w:t>fact</w:t>
      </w:r>
      <w:r>
        <w:rPr>
          <w:spacing w:val="16"/>
        </w:rPr>
        <w:t xml:space="preserve"> </w:t>
      </w:r>
      <w:r>
        <w:t>(</w:t>
      </w:r>
      <w:r>
        <w:rPr>
          <w:i/>
        </w:rPr>
        <w:t>see</w:t>
      </w:r>
      <w:r>
        <w:rPr>
          <w:i/>
          <w:spacing w:val="16"/>
        </w:rPr>
        <w:t xml:space="preserve"> </w:t>
      </w:r>
      <w:r>
        <w:rPr>
          <w:i/>
        </w:rPr>
        <w:t>below</w:t>
      </w:r>
      <w:r>
        <w:t>).</w:t>
      </w:r>
    </w:p>
    <w:p w14:paraId="2A6E79B4" w14:textId="77777777" w:rsidR="005001C8" w:rsidRDefault="00907239">
      <w:pPr>
        <w:pStyle w:val="BodyText"/>
        <w:spacing w:before="158" w:line="271" w:lineRule="auto"/>
        <w:ind w:left="115" w:right="518"/>
        <w:jc w:val="both"/>
      </w:pPr>
      <w:r>
        <w:rPr>
          <w:rFonts w:ascii="Arial"/>
          <w:b/>
        </w:rPr>
        <w:t xml:space="preserve">Note: </w:t>
      </w:r>
      <w:r>
        <w:t>Accepting a valid exchange document is distinguished from rejecting the document as not processable and using none of</w:t>
      </w:r>
      <w:r>
        <w:rPr>
          <w:spacing w:val="-4"/>
        </w:rPr>
        <w:t xml:space="preserve"> </w:t>
      </w:r>
      <w:r>
        <w:t>the</w:t>
      </w:r>
      <w:r>
        <w:rPr>
          <w:spacing w:val="-4"/>
        </w:rPr>
        <w:t xml:space="preserve"> </w:t>
      </w:r>
      <w:r>
        <w:t>information</w:t>
      </w:r>
      <w:r>
        <w:rPr>
          <w:spacing w:val="-5"/>
        </w:rPr>
        <w:t xml:space="preserve"> </w:t>
      </w:r>
      <w:r>
        <w:t>in</w:t>
      </w:r>
      <w:r>
        <w:rPr>
          <w:spacing w:val="-4"/>
        </w:rPr>
        <w:t xml:space="preserve"> </w:t>
      </w:r>
      <w:r>
        <w:t>it.</w:t>
      </w:r>
      <w:r>
        <w:rPr>
          <w:spacing w:val="-3"/>
        </w:rPr>
        <w:t xml:space="preserve"> </w:t>
      </w:r>
      <w:r>
        <w:t>A</w:t>
      </w:r>
      <w:r>
        <w:rPr>
          <w:spacing w:val="-4"/>
        </w:rPr>
        <w:t xml:space="preserve"> </w:t>
      </w:r>
      <w:r>
        <w:t>tool</w:t>
      </w:r>
      <w:r>
        <w:rPr>
          <w:spacing w:val="-4"/>
        </w:rPr>
        <w:t xml:space="preserve"> </w:t>
      </w:r>
      <w:r>
        <w:t>can</w:t>
      </w:r>
      <w:r>
        <w:rPr>
          <w:spacing w:val="-4"/>
        </w:rPr>
        <w:t xml:space="preserve"> </w:t>
      </w:r>
      <w:r>
        <w:t>accept</w:t>
      </w:r>
      <w:r>
        <w:rPr>
          <w:spacing w:val="-4"/>
        </w:rPr>
        <w:t xml:space="preserve"> </w:t>
      </w:r>
      <w:r>
        <w:t>a</w:t>
      </w:r>
      <w:r>
        <w:rPr>
          <w:spacing w:val="-3"/>
        </w:rPr>
        <w:t xml:space="preserve"> </w:t>
      </w:r>
      <w:r>
        <w:t>document</w:t>
      </w:r>
      <w:r>
        <w:rPr>
          <w:spacing w:val="-5"/>
        </w:rPr>
        <w:t xml:space="preserve"> </w:t>
      </w:r>
      <w:r>
        <w:t>and</w:t>
      </w:r>
      <w:r>
        <w:rPr>
          <w:spacing w:val="-4"/>
        </w:rPr>
        <w:t xml:space="preserve"> </w:t>
      </w:r>
      <w:r>
        <w:t>nonetheless</w:t>
      </w:r>
      <w:r>
        <w:rPr>
          <w:spacing w:val="-4"/>
        </w:rPr>
        <w:t xml:space="preserve"> </w:t>
      </w:r>
      <w:r>
        <w:t>discard</w:t>
      </w:r>
      <w:r>
        <w:rPr>
          <w:spacing w:val="-3"/>
        </w:rPr>
        <w:t xml:space="preserve"> </w:t>
      </w:r>
      <w:r>
        <w:t>much</w:t>
      </w:r>
      <w:r>
        <w:rPr>
          <w:spacing w:val="-3"/>
        </w:rPr>
        <w:t xml:space="preserve"> </w:t>
      </w:r>
      <w:r>
        <w:t>of</w:t>
      </w:r>
      <w:r>
        <w:rPr>
          <w:spacing w:val="-5"/>
        </w:rPr>
        <w:t xml:space="preserve"> </w:t>
      </w:r>
      <w:r>
        <w:t>the</w:t>
      </w:r>
      <w:r>
        <w:rPr>
          <w:spacing w:val="-5"/>
        </w:rPr>
        <w:t xml:space="preserve"> </w:t>
      </w:r>
      <w:r>
        <w:t>information</w:t>
      </w:r>
      <w:r>
        <w:rPr>
          <w:spacing w:val="-3"/>
        </w:rPr>
        <w:t xml:space="preserve"> </w:t>
      </w:r>
      <w:r>
        <w:t>in</w:t>
      </w:r>
      <w:r>
        <w:rPr>
          <w:spacing w:val="-5"/>
        </w:rPr>
        <w:t xml:space="preserve"> </w:t>
      </w:r>
      <w:r>
        <w:t>it.</w:t>
      </w:r>
      <w:r>
        <w:rPr>
          <w:spacing w:val="-4"/>
        </w:rPr>
        <w:t xml:space="preserve"> </w:t>
      </w:r>
      <w:r>
        <w:t>Accepting</w:t>
      </w:r>
      <w:r>
        <w:rPr>
          <w:spacing w:val="-4"/>
        </w:rPr>
        <w:t xml:space="preserve"> </w:t>
      </w:r>
      <w:r>
        <w:t>is</w:t>
      </w:r>
      <w:r>
        <w:rPr>
          <w:spacing w:val="-5"/>
        </w:rPr>
        <w:t xml:space="preserve"> </w:t>
      </w:r>
      <w:r>
        <w:t>also distinguished</w:t>
      </w:r>
      <w:r>
        <w:rPr>
          <w:spacing w:val="-15"/>
        </w:rPr>
        <w:t xml:space="preserve"> </w:t>
      </w:r>
      <w:r>
        <w:t>from</w:t>
      </w:r>
      <w:r>
        <w:rPr>
          <w:spacing w:val="-14"/>
        </w:rPr>
        <w:t xml:space="preserve"> </w:t>
      </w:r>
      <w:r>
        <w:t>supporting</w:t>
      </w:r>
      <w:r>
        <w:rPr>
          <w:spacing w:val="-15"/>
        </w:rPr>
        <w:t xml:space="preserve"> </w:t>
      </w:r>
      <w:r>
        <w:t>instances</w:t>
      </w:r>
      <w:r>
        <w:rPr>
          <w:spacing w:val="-15"/>
        </w:rPr>
        <w:t xml:space="preserve"> </w:t>
      </w:r>
      <w:r>
        <w:t>of</w:t>
      </w:r>
      <w:r>
        <w:rPr>
          <w:spacing w:val="-15"/>
        </w:rPr>
        <w:t xml:space="preserve"> </w:t>
      </w:r>
      <w:r>
        <w:t>concepts</w:t>
      </w:r>
      <w:r>
        <w:rPr>
          <w:spacing w:val="-15"/>
        </w:rPr>
        <w:t xml:space="preserve"> </w:t>
      </w:r>
      <w:r>
        <w:t>found</w:t>
      </w:r>
      <w:r>
        <w:rPr>
          <w:spacing w:val="-15"/>
        </w:rPr>
        <w:t xml:space="preserve"> </w:t>
      </w:r>
      <w:r>
        <w:t>in</w:t>
      </w:r>
      <w:r>
        <w:rPr>
          <w:spacing w:val="-15"/>
        </w:rPr>
        <w:t xml:space="preserve"> </w:t>
      </w:r>
      <w:r>
        <w:t>the</w:t>
      </w:r>
      <w:r>
        <w:rPr>
          <w:spacing w:val="-15"/>
        </w:rPr>
        <w:t xml:space="preserve"> </w:t>
      </w:r>
      <w:r>
        <w:t>exchange</w:t>
      </w:r>
      <w:r>
        <w:rPr>
          <w:spacing w:val="-15"/>
        </w:rPr>
        <w:t xml:space="preserve"> </w:t>
      </w:r>
      <w:r>
        <w:t>document,</w:t>
      </w:r>
      <w:r>
        <w:rPr>
          <w:spacing w:val="-15"/>
        </w:rPr>
        <w:t xml:space="preserve"> </w:t>
      </w:r>
      <w:r>
        <w:t>which</w:t>
      </w:r>
      <w:r>
        <w:rPr>
          <w:spacing w:val="-16"/>
        </w:rPr>
        <w:t xml:space="preserve"> </w:t>
      </w:r>
      <w:r>
        <w:t>refers</w:t>
      </w:r>
      <w:r>
        <w:rPr>
          <w:spacing w:val="-18"/>
        </w:rPr>
        <w:t xml:space="preserve"> </w:t>
      </w:r>
      <w:r>
        <w:t>to</w:t>
      </w:r>
      <w:r>
        <w:rPr>
          <w:spacing w:val="-14"/>
        </w:rPr>
        <w:t xml:space="preserve"> </w:t>
      </w:r>
      <w:r>
        <w:t>interpreting</w:t>
      </w:r>
      <w:r>
        <w:rPr>
          <w:spacing w:val="-15"/>
        </w:rPr>
        <w:t xml:space="preserve"> </w:t>
      </w:r>
      <w:r>
        <w:t>all</w:t>
      </w:r>
      <w:r>
        <w:rPr>
          <w:spacing w:val="-15"/>
        </w:rPr>
        <w:t xml:space="preserve"> </w:t>
      </w:r>
      <w:r>
        <w:t>facts</w:t>
      </w:r>
      <w:r>
        <w:rPr>
          <w:spacing w:val="-15"/>
        </w:rPr>
        <w:t xml:space="preserve"> </w:t>
      </w:r>
      <w:r>
        <w:t>about instances of the concept properly into the internal models and functions of the tool (</w:t>
      </w:r>
      <w:r>
        <w:rPr>
          <w:i/>
        </w:rPr>
        <w:t>see sub clause</w:t>
      </w:r>
      <w:r>
        <w:rPr>
          <w:i/>
          <w:spacing w:val="-10"/>
        </w:rPr>
        <w:t xml:space="preserve"> </w:t>
      </w:r>
      <w:r>
        <w:rPr>
          <w:i/>
        </w:rPr>
        <w:t>2.3</w:t>
      </w:r>
      <w:r>
        <w:t>).</w:t>
      </w:r>
    </w:p>
    <w:p w14:paraId="6B3FC7A1" w14:textId="77777777" w:rsidR="005001C8" w:rsidRDefault="00907239">
      <w:pPr>
        <w:pStyle w:val="BodyText"/>
        <w:spacing w:before="160" w:line="259" w:lineRule="auto"/>
        <w:ind w:left="115" w:right="535"/>
        <w:jc w:val="both"/>
      </w:pPr>
      <w:r>
        <w:t>Every SBVR processor shall be able to accept representations of facts about instances of all SBVR concepts for which a conformance claim of support is made. Every SBVR processor shall be able to accept the SBVR Content Model exchange documents listed in sub clause 25.4.</w:t>
      </w:r>
    </w:p>
    <w:p w14:paraId="08DA5225" w14:textId="77777777" w:rsidR="005001C8" w:rsidRDefault="00907239">
      <w:pPr>
        <w:pStyle w:val="BodyText"/>
        <w:spacing w:before="159" w:line="271" w:lineRule="auto"/>
        <w:ind w:left="115" w:right="447"/>
      </w:pPr>
      <w:r>
        <w:rPr>
          <w:rFonts w:ascii="Arial"/>
          <w:b/>
        </w:rPr>
        <w:t xml:space="preserve">Note: </w:t>
      </w:r>
      <w:r>
        <w:t xml:space="preserve">Depending on what the SBVR processor </w:t>
      </w:r>
      <w:proofErr w:type="gramStart"/>
      <w:r>
        <w:t>actually does</w:t>
      </w:r>
      <w:proofErr w:type="gramEnd"/>
      <w:r>
        <w:t xml:space="preserve"> with the SBVR Content Model exchange document, there may be SBVR concepts for which there is no valid use in the function of the tool (</w:t>
      </w:r>
      <w:r>
        <w:rPr>
          <w:i/>
        </w:rPr>
        <w:t>see sub clause 2.3</w:t>
      </w:r>
      <w:r>
        <w:t>). For example, a tool that converts</w:t>
      </w:r>
      <w:r>
        <w:rPr>
          <w:spacing w:val="-6"/>
        </w:rPr>
        <w:t xml:space="preserve"> </w:t>
      </w:r>
      <w:r>
        <w:t>an</w:t>
      </w:r>
      <w:r>
        <w:rPr>
          <w:spacing w:val="-3"/>
        </w:rPr>
        <w:t xml:space="preserve"> </w:t>
      </w:r>
      <w:r>
        <w:t>SBVR</w:t>
      </w:r>
      <w:r>
        <w:rPr>
          <w:spacing w:val="-4"/>
        </w:rPr>
        <w:t xml:space="preserve"> </w:t>
      </w:r>
      <w:r>
        <w:t>Content</w:t>
      </w:r>
      <w:r>
        <w:rPr>
          <w:spacing w:val="-5"/>
        </w:rPr>
        <w:t xml:space="preserve"> </w:t>
      </w:r>
      <w:r>
        <w:t>Model</w:t>
      </w:r>
      <w:r>
        <w:rPr>
          <w:spacing w:val="-6"/>
        </w:rPr>
        <w:t xml:space="preserve"> </w:t>
      </w:r>
      <w:r>
        <w:t>exchange</w:t>
      </w:r>
      <w:r>
        <w:rPr>
          <w:spacing w:val="-5"/>
        </w:rPr>
        <w:t xml:space="preserve"> </w:t>
      </w:r>
      <w:r>
        <w:t>document</w:t>
      </w:r>
      <w:r>
        <w:rPr>
          <w:spacing w:val="-4"/>
        </w:rPr>
        <w:t xml:space="preserve"> </w:t>
      </w:r>
      <w:r>
        <w:t>to</w:t>
      </w:r>
      <w:r>
        <w:rPr>
          <w:spacing w:val="-5"/>
        </w:rPr>
        <w:t xml:space="preserve"> </w:t>
      </w:r>
      <w:r>
        <w:t>some</w:t>
      </w:r>
      <w:r>
        <w:rPr>
          <w:spacing w:val="-5"/>
        </w:rPr>
        <w:t xml:space="preserve"> </w:t>
      </w:r>
      <w:r>
        <w:t>other</w:t>
      </w:r>
      <w:r>
        <w:rPr>
          <w:spacing w:val="-5"/>
        </w:rPr>
        <w:t xml:space="preserve"> </w:t>
      </w:r>
      <w:r>
        <w:t>modeling</w:t>
      </w:r>
      <w:r>
        <w:rPr>
          <w:spacing w:val="-5"/>
        </w:rPr>
        <w:t xml:space="preserve"> </w:t>
      </w:r>
      <w:r>
        <w:t>language</w:t>
      </w:r>
      <w:r>
        <w:rPr>
          <w:spacing w:val="-5"/>
        </w:rPr>
        <w:t xml:space="preserve"> </w:t>
      </w:r>
      <w:r>
        <w:t>or</w:t>
      </w:r>
      <w:r>
        <w:rPr>
          <w:spacing w:val="-5"/>
        </w:rPr>
        <w:t xml:space="preserve"> </w:t>
      </w:r>
      <w:r>
        <w:t>rules</w:t>
      </w:r>
      <w:r>
        <w:rPr>
          <w:spacing w:val="-6"/>
        </w:rPr>
        <w:t xml:space="preserve"> </w:t>
      </w:r>
      <w:r>
        <w:t>language</w:t>
      </w:r>
      <w:r>
        <w:rPr>
          <w:spacing w:val="-5"/>
        </w:rPr>
        <w:t xml:space="preserve"> </w:t>
      </w:r>
      <w:r>
        <w:t>may</w:t>
      </w:r>
      <w:r>
        <w:rPr>
          <w:spacing w:val="-4"/>
        </w:rPr>
        <w:t xml:space="preserve"> </w:t>
      </w:r>
      <w:r>
        <w:t>find</w:t>
      </w:r>
      <w:r>
        <w:rPr>
          <w:spacing w:val="-5"/>
        </w:rPr>
        <w:t xml:space="preserve"> </w:t>
      </w:r>
      <w:r>
        <w:t>that</w:t>
      </w:r>
      <w:r>
        <w:rPr>
          <w:spacing w:val="-5"/>
        </w:rPr>
        <w:t xml:space="preserve"> </w:t>
      </w:r>
      <w:r>
        <w:t>there are</w:t>
      </w:r>
      <w:r>
        <w:rPr>
          <w:spacing w:val="-8"/>
        </w:rPr>
        <w:t xml:space="preserve"> </w:t>
      </w:r>
      <w:r>
        <w:t>SBVR</w:t>
      </w:r>
      <w:r>
        <w:rPr>
          <w:spacing w:val="-6"/>
        </w:rPr>
        <w:t xml:space="preserve"> </w:t>
      </w:r>
      <w:r>
        <w:t>concepts</w:t>
      </w:r>
      <w:r>
        <w:rPr>
          <w:spacing w:val="-6"/>
        </w:rPr>
        <w:t xml:space="preserve"> </w:t>
      </w:r>
      <w:r>
        <w:t>that</w:t>
      </w:r>
      <w:r>
        <w:rPr>
          <w:spacing w:val="-6"/>
        </w:rPr>
        <w:t xml:space="preserve"> </w:t>
      </w:r>
      <w:r>
        <w:t>have</w:t>
      </w:r>
      <w:r>
        <w:rPr>
          <w:spacing w:val="-6"/>
        </w:rPr>
        <w:t xml:space="preserve"> </w:t>
      </w:r>
      <w:r>
        <w:t>no</w:t>
      </w:r>
      <w:r>
        <w:rPr>
          <w:spacing w:val="-6"/>
        </w:rPr>
        <w:t xml:space="preserve"> </w:t>
      </w:r>
      <w:r>
        <w:t>image</w:t>
      </w:r>
      <w:r>
        <w:rPr>
          <w:spacing w:val="-6"/>
        </w:rPr>
        <w:t xml:space="preserve"> </w:t>
      </w:r>
      <w:r>
        <w:t>in</w:t>
      </w:r>
      <w:r>
        <w:rPr>
          <w:spacing w:val="-6"/>
        </w:rPr>
        <w:t xml:space="preserve"> </w:t>
      </w:r>
      <w:r>
        <w:t>the</w:t>
      </w:r>
      <w:r>
        <w:rPr>
          <w:spacing w:val="-6"/>
        </w:rPr>
        <w:t xml:space="preserve"> </w:t>
      </w:r>
      <w:r>
        <w:t>target</w:t>
      </w:r>
      <w:r>
        <w:rPr>
          <w:spacing w:val="-6"/>
        </w:rPr>
        <w:t xml:space="preserve"> </w:t>
      </w:r>
      <w:r>
        <w:t>language.</w:t>
      </w:r>
      <w:r>
        <w:rPr>
          <w:spacing w:val="-8"/>
        </w:rPr>
        <w:t xml:space="preserve"> </w:t>
      </w:r>
      <w:r>
        <w:t>In</w:t>
      </w:r>
      <w:r>
        <w:rPr>
          <w:spacing w:val="-6"/>
        </w:rPr>
        <w:t xml:space="preserve"> </w:t>
      </w:r>
      <w:r>
        <w:t>such</w:t>
      </w:r>
      <w:r>
        <w:rPr>
          <w:spacing w:val="-6"/>
        </w:rPr>
        <w:t xml:space="preserve"> </w:t>
      </w:r>
      <w:r>
        <w:t>a</w:t>
      </w:r>
      <w:r>
        <w:rPr>
          <w:spacing w:val="-6"/>
        </w:rPr>
        <w:t xml:space="preserve"> </w:t>
      </w:r>
      <w:r>
        <w:t>case,</w:t>
      </w:r>
      <w:r>
        <w:rPr>
          <w:spacing w:val="-6"/>
        </w:rPr>
        <w:t xml:space="preserve"> </w:t>
      </w:r>
      <w:r>
        <w:t>the</w:t>
      </w:r>
      <w:r>
        <w:rPr>
          <w:spacing w:val="-6"/>
        </w:rPr>
        <w:t xml:space="preserve"> </w:t>
      </w:r>
      <w:r>
        <w:t>proper</w:t>
      </w:r>
      <w:r>
        <w:rPr>
          <w:spacing w:val="-6"/>
        </w:rPr>
        <w:t xml:space="preserve"> </w:t>
      </w:r>
      <w:r>
        <w:t>support</w:t>
      </w:r>
      <w:r>
        <w:rPr>
          <w:spacing w:val="-6"/>
        </w:rPr>
        <w:t xml:space="preserve"> </w:t>
      </w:r>
      <w:r>
        <w:t>for</w:t>
      </w:r>
      <w:r>
        <w:rPr>
          <w:spacing w:val="-6"/>
        </w:rPr>
        <w:t xml:space="preserve"> </w:t>
      </w:r>
      <w:r>
        <w:t>the</w:t>
      </w:r>
      <w:r>
        <w:rPr>
          <w:spacing w:val="-7"/>
        </w:rPr>
        <w:t xml:space="preserve"> </w:t>
      </w:r>
      <w:r>
        <w:t>SBVR</w:t>
      </w:r>
      <w:r>
        <w:rPr>
          <w:spacing w:val="-7"/>
        </w:rPr>
        <w:t xml:space="preserve"> </w:t>
      </w:r>
      <w:r>
        <w:t>concept</w:t>
      </w:r>
      <w:r>
        <w:rPr>
          <w:spacing w:val="-6"/>
        </w:rPr>
        <w:t xml:space="preserve"> </w:t>
      </w:r>
      <w:r>
        <w:t>may</w:t>
      </w:r>
      <w:r>
        <w:rPr>
          <w:spacing w:val="-6"/>
        </w:rPr>
        <w:t xml:space="preserve"> </w:t>
      </w:r>
      <w:r>
        <w:t>be to do nothing with</w:t>
      </w:r>
      <w:r>
        <w:rPr>
          <w:spacing w:val="-2"/>
        </w:rPr>
        <w:t xml:space="preserve"> </w:t>
      </w:r>
      <w:r>
        <w:t>it.</w:t>
      </w:r>
    </w:p>
    <w:p w14:paraId="3A8E0339" w14:textId="77777777" w:rsidR="005001C8" w:rsidRDefault="00907239">
      <w:pPr>
        <w:pStyle w:val="BodyText"/>
        <w:spacing w:before="161" w:line="256" w:lineRule="auto"/>
        <w:ind w:left="115" w:right="447"/>
      </w:pPr>
      <w:r>
        <w:t>When an SBVR processor encounters a representation of an instance of a concept for which conformance is not claimed (including concepts that are not SBVR concepts), the processor may choose to do any of the following:</w:t>
      </w:r>
    </w:p>
    <w:p w14:paraId="751E7ADE" w14:textId="77777777" w:rsidR="005001C8" w:rsidRDefault="00907239">
      <w:pPr>
        <w:pStyle w:val="ListParagraph"/>
        <w:numPr>
          <w:ilvl w:val="3"/>
          <w:numId w:val="4"/>
        </w:numPr>
        <w:tabs>
          <w:tab w:val="left" w:pos="692"/>
        </w:tabs>
        <w:spacing w:before="163"/>
        <w:ind w:hanging="222"/>
        <w:rPr>
          <w:sz w:val="20"/>
        </w:rPr>
      </w:pPr>
      <w:r>
        <w:rPr>
          <w:sz w:val="20"/>
        </w:rPr>
        <w:t>ignore the</w:t>
      </w:r>
      <w:r>
        <w:rPr>
          <w:spacing w:val="-2"/>
          <w:sz w:val="20"/>
        </w:rPr>
        <w:t xml:space="preserve"> </w:t>
      </w:r>
      <w:r>
        <w:rPr>
          <w:sz w:val="20"/>
        </w:rPr>
        <w:t>instance;</w:t>
      </w:r>
    </w:p>
    <w:p w14:paraId="2D5C9CB2" w14:textId="77777777" w:rsidR="005001C8" w:rsidRDefault="00907239">
      <w:pPr>
        <w:pStyle w:val="ListParagraph"/>
        <w:numPr>
          <w:ilvl w:val="3"/>
          <w:numId w:val="4"/>
        </w:numPr>
        <w:tabs>
          <w:tab w:val="left" w:pos="692"/>
        </w:tabs>
        <w:spacing w:before="90"/>
        <w:ind w:hanging="222"/>
        <w:rPr>
          <w:sz w:val="20"/>
        </w:rPr>
      </w:pPr>
      <w:r>
        <w:rPr>
          <w:sz w:val="20"/>
        </w:rPr>
        <w:t>support the instance, and the SBVR concept it</w:t>
      </w:r>
      <w:r>
        <w:rPr>
          <w:spacing w:val="-5"/>
          <w:sz w:val="20"/>
        </w:rPr>
        <w:t xml:space="preserve"> </w:t>
      </w:r>
      <w:r>
        <w:rPr>
          <w:sz w:val="20"/>
        </w:rPr>
        <w:t>instantiates;</w:t>
      </w:r>
    </w:p>
    <w:p w14:paraId="54F430DB" w14:textId="77777777" w:rsidR="005001C8" w:rsidRDefault="00907239">
      <w:pPr>
        <w:pStyle w:val="ListParagraph"/>
        <w:numPr>
          <w:ilvl w:val="3"/>
          <w:numId w:val="4"/>
        </w:numPr>
        <w:tabs>
          <w:tab w:val="left" w:pos="692"/>
        </w:tabs>
        <w:spacing w:before="91"/>
        <w:ind w:hanging="222"/>
        <w:rPr>
          <w:sz w:val="20"/>
        </w:rPr>
      </w:pPr>
      <w:r>
        <w:rPr>
          <w:sz w:val="20"/>
        </w:rPr>
        <w:t>interpret the instance via internal concepts that are not SBVR concepts per</w:t>
      </w:r>
      <w:r>
        <w:rPr>
          <w:spacing w:val="-9"/>
          <w:sz w:val="20"/>
        </w:rPr>
        <w:t xml:space="preserve"> </w:t>
      </w:r>
      <w:r>
        <w:rPr>
          <w:sz w:val="20"/>
        </w:rPr>
        <w:t>se.</w:t>
      </w:r>
    </w:p>
    <w:p w14:paraId="37031362" w14:textId="77777777" w:rsidR="005001C8" w:rsidRDefault="00907239">
      <w:pPr>
        <w:pStyle w:val="BodyText"/>
        <w:spacing w:before="169" w:line="259" w:lineRule="auto"/>
        <w:ind w:left="115" w:right="447"/>
      </w:pPr>
      <w:r>
        <w:t>An SBVR processor may, but need not, provide a warning when it encounters a representation of an instance it does not support.</w:t>
      </w:r>
    </w:p>
    <w:p w14:paraId="0C0B5791" w14:textId="77777777" w:rsidR="005001C8" w:rsidRDefault="005001C8">
      <w:pPr>
        <w:spacing w:line="259" w:lineRule="auto"/>
        <w:sectPr w:rsidR="005001C8">
          <w:pgSz w:w="11900" w:h="15840"/>
          <w:pgMar w:top="2580" w:right="620" w:bottom="1180" w:left="600" w:header="2116" w:footer="999" w:gutter="0"/>
          <w:cols w:space="720"/>
        </w:sectPr>
      </w:pPr>
    </w:p>
    <w:p w14:paraId="2A2B1BA9" w14:textId="77777777" w:rsidR="005001C8" w:rsidRDefault="005001C8">
      <w:pPr>
        <w:pStyle w:val="BodyText"/>
        <w:spacing w:before="3"/>
        <w:rPr>
          <w:sz w:val="24"/>
        </w:rPr>
      </w:pPr>
    </w:p>
    <w:p w14:paraId="52D0EEE5" w14:textId="77777777" w:rsidR="005001C8" w:rsidRDefault="00907239">
      <w:pPr>
        <w:pStyle w:val="BodyText"/>
        <w:spacing w:before="91" w:line="256" w:lineRule="auto"/>
        <w:ind w:left="121" w:right="447"/>
      </w:pPr>
      <w:r>
        <w:t>The following normative documents contain provisions which, through reference in this text, constitute provisions of this specification. For dated references, subsequent amendments to, or revisions of, any of these publications do not apply.</w:t>
      </w:r>
    </w:p>
    <w:p w14:paraId="3469B27D" w14:textId="77777777" w:rsidR="005001C8" w:rsidRDefault="00907239">
      <w:pPr>
        <w:pStyle w:val="ListParagraph"/>
        <w:numPr>
          <w:ilvl w:val="3"/>
          <w:numId w:val="4"/>
        </w:numPr>
        <w:tabs>
          <w:tab w:val="left" w:pos="698"/>
        </w:tabs>
        <w:spacing w:before="163"/>
        <w:rPr>
          <w:i/>
          <w:sz w:val="20"/>
        </w:rPr>
      </w:pPr>
      <w:r>
        <w:rPr>
          <w:sz w:val="20"/>
        </w:rPr>
        <w:t xml:space="preserve">Berners-Lee, </w:t>
      </w:r>
      <w:r>
        <w:rPr>
          <w:spacing w:val="-5"/>
          <w:sz w:val="20"/>
        </w:rPr>
        <w:t xml:space="preserve">T., </w:t>
      </w:r>
      <w:r>
        <w:rPr>
          <w:sz w:val="20"/>
        </w:rPr>
        <w:t xml:space="preserve">R. Fielding, L. </w:t>
      </w:r>
      <w:proofErr w:type="spellStart"/>
      <w:r>
        <w:rPr>
          <w:sz w:val="20"/>
        </w:rPr>
        <w:t>Masinter</w:t>
      </w:r>
      <w:proofErr w:type="spellEnd"/>
      <w:r>
        <w:rPr>
          <w:sz w:val="20"/>
        </w:rPr>
        <w:t xml:space="preserve">. IETF RFC 2396: </w:t>
      </w:r>
      <w:r>
        <w:rPr>
          <w:i/>
          <w:sz w:val="20"/>
        </w:rPr>
        <w:t>Uniform Resource Identifiers (URI): Generic</w:t>
      </w:r>
      <w:r>
        <w:rPr>
          <w:i/>
          <w:spacing w:val="-17"/>
          <w:sz w:val="20"/>
        </w:rPr>
        <w:t xml:space="preserve"> </w:t>
      </w:r>
      <w:r>
        <w:rPr>
          <w:i/>
          <w:sz w:val="20"/>
        </w:rPr>
        <w:t>Syntax,</w:t>
      </w:r>
    </w:p>
    <w:p w14:paraId="55F14372" w14:textId="77777777" w:rsidR="005001C8" w:rsidRDefault="00907239">
      <w:pPr>
        <w:pStyle w:val="BodyText"/>
        <w:spacing w:before="10"/>
        <w:ind w:left="697"/>
      </w:pPr>
      <w:r>
        <w:t>August 1998.</w:t>
      </w:r>
    </w:p>
    <w:p w14:paraId="23B544AF" w14:textId="77777777" w:rsidR="005001C8" w:rsidRDefault="00907239">
      <w:pPr>
        <w:pStyle w:val="ListParagraph"/>
        <w:numPr>
          <w:ilvl w:val="3"/>
          <w:numId w:val="4"/>
        </w:numPr>
        <w:tabs>
          <w:tab w:val="left" w:pos="698"/>
        </w:tabs>
        <w:spacing w:before="171" w:line="249" w:lineRule="auto"/>
        <w:ind w:right="1350"/>
        <w:rPr>
          <w:sz w:val="20"/>
        </w:rPr>
      </w:pPr>
      <w:r>
        <w:rPr>
          <w:sz w:val="20"/>
        </w:rPr>
        <w:t>International Organization for Standardization (ISO</w:t>
      </w:r>
      <w:proofErr w:type="gramStart"/>
      <w:r>
        <w:rPr>
          <w:sz w:val="20"/>
        </w:rPr>
        <w:t>) :</w:t>
      </w:r>
      <w:proofErr w:type="gramEnd"/>
      <w:r>
        <w:rPr>
          <w:sz w:val="20"/>
        </w:rPr>
        <w:t xml:space="preserve"> ISO 639-2. </w:t>
      </w:r>
      <w:r>
        <w:rPr>
          <w:i/>
          <w:sz w:val="20"/>
        </w:rPr>
        <w:t>Codes for</w:t>
      </w:r>
      <w:r>
        <w:rPr>
          <w:i/>
          <w:spacing w:val="-36"/>
          <w:sz w:val="20"/>
        </w:rPr>
        <w:t xml:space="preserve"> </w:t>
      </w:r>
      <w:r>
        <w:rPr>
          <w:i/>
          <w:sz w:val="20"/>
        </w:rPr>
        <w:t>the Representation of Names of Languages, Part 2</w:t>
      </w:r>
      <w:r>
        <w:rPr>
          <w:sz w:val="20"/>
        </w:rPr>
        <w:t>: Alpha-3 Code. Library of Congress,</w:t>
      </w:r>
      <w:r>
        <w:rPr>
          <w:spacing w:val="-4"/>
          <w:sz w:val="20"/>
        </w:rPr>
        <w:t xml:space="preserve"> </w:t>
      </w:r>
      <w:r>
        <w:rPr>
          <w:sz w:val="20"/>
        </w:rPr>
        <w:t>2002.</w:t>
      </w:r>
    </w:p>
    <w:p w14:paraId="7C189FFF" w14:textId="77777777" w:rsidR="005001C8" w:rsidRDefault="00907239">
      <w:pPr>
        <w:pStyle w:val="ListParagraph"/>
        <w:numPr>
          <w:ilvl w:val="3"/>
          <w:numId w:val="4"/>
        </w:numPr>
        <w:tabs>
          <w:tab w:val="left" w:pos="698"/>
        </w:tabs>
        <w:spacing w:before="161" w:line="249" w:lineRule="auto"/>
        <w:ind w:right="536"/>
        <w:rPr>
          <w:i/>
          <w:sz w:val="20"/>
        </w:rPr>
      </w:pPr>
      <w:r>
        <w:rPr>
          <w:sz w:val="20"/>
        </w:rPr>
        <w:t>International</w:t>
      </w:r>
      <w:r>
        <w:rPr>
          <w:spacing w:val="-5"/>
          <w:sz w:val="20"/>
        </w:rPr>
        <w:t xml:space="preserve"> </w:t>
      </w:r>
      <w:r>
        <w:rPr>
          <w:sz w:val="20"/>
        </w:rPr>
        <w:t>Organization</w:t>
      </w:r>
      <w:r>
        <w:rPr>
          <w:spacing w:val="-4"/>
          <w:sz w:val="20"/>
        </w:rPr>
        <w:t xml:space="preserve"> </w:t>
      </w:r>
      <w:r>
        <w:rPr>
          <w:sz w:val="20"/>
        </w:rPr>
        <w:t>for</w:t>
      </w:r>
      <w:r>
        <w:rPr>
          <w:spacing w:val="-5"/>
          <w:sz w:val="20"/>
        </w:rPr>
        <w:t xml:space="preserve"> </w:t>
      </w:r>
      <w:r>
        <w:rPr>
          <w:sz w:val="20"/>
        </w:rPr>
        <w:t>Standardization</w:t>
      </w:r>
      <w:r>
        <w:rPr>
          <w:spacing w:val="-4"/>
          <w:sz w:val="20"/>
        </w:rPr>
        <w:t xml:space="preserve"> </w:t>
      </w:r>
      <w:r>
        <w:rPr>
          <w:sz w:val="20"/>
        </w:rPr>
        <w:t>(ISO</w:t>
      </w:r>
      <w:proofErr w:type="gramStart"/>
      <w:r>
        <w:rPr>
          <w:sz w:val="20"/>
        </w:rPr>
        <w:t>)</w:t>
      </w:r>
      <w:r>
        <w:rPr>
          <w:spacing w:val="-5"/>
          <w:sz w:val="20"/>
        </w:rPr>
        <w:t xml:space="preserve"> </w:t>
      </w:r>
      <w:r>
        <w:rPr>
          <w:sz w:val="20"/>
        </w:rPr>
        <w:t>:</w:t>
      </w:r>
      <w:proofErr w:type="gramEnd"/>
      <w:r>
        <w:rPr>
          <w:spacing w:val="-4"/>
          <w:sz w:val="20"/>
        </w:rPr>
        <w:t xml:space="preserve"> </w:t>
      </w:r>
      <w:r>
        <w:rPr>
          <w:sz w:val="20"/>
        </w:rPr>
        <w:t>1087-1.</w:t>
      </w:r>
      <w:r>
        <w:rPr>
          <w:spacing w:val="-6"/>
          <w:sz w:val="20"/>
        </w:rPr>
        <w:t xml:space="preserve"> </w:t>
      </w:r>
      <w:r>
        <w:rPr>
          <w:i/>
          <w:sz w:val="20"/>
        </w:rPr>
        <w:t>Terminology</w:t>
      </w:r>
      <w:r>
        <w:rPr>
          <w:i/>
          <w:spacing w:val="-6"/>
          <w:sz w:val="20"/>
        </w:rPr>
        <w:t xml:space="preserve"> </w:t>
      </w:r>
      <w:r>
        <w:rPr>
          <w:i/>
          <w:sz w:val="20"/>
        </w:rPr>
        <w:t>work</w:t>
      </w:r>
      <w:r>
        <w:rPr>
          <w:i/>
          <w:spacing w:val="-5"/>
          <w:sz w:val="20"/>
        </w:rPr>
        <w:t xml:space="preserve"> </w:t>
      </w:r>
      <w:r>
        <w:rPr>
          <w:i/>
          <w:sz w:val="20"/>
        </w:rPr>
        <w:t>—</w:t>
      </w:r>
      <w:r>
        <w:rPr>
          <w:i/>
          <w:spacing w:val="-4"/>
          <w:sz w:val="20"/>
        </w:rPr>
        <w:t xml:space="preserve"> </w:t>
      </w:r>
      <w:r>
        <w:rPr>
          <w:i/>
          <w:spacing w:val="-3"/>
          <w:sz w:val="20"/>
        </w:rPr>
        <w:t>Vocabulary</w:t>
      </w:r>
      <w:r>
        <w:rPr>
          <w:i/>
          <w:spacing w:val="-5"/>
          <w:sz w:val="20"/>
        </w:rPr>
        <w:t xml:space="preserve"> </w:t>
      </w:r>
      <w:r>
        <w:rPr>
          <w:i/>
          <w:sz w:val="20"/>
        </w:rPr>
        <w:t>—</w:t>
      </w:r>
      <w:r>
        <w:rPr>
          <w:i/>
          <w:spacing w:val="-4"/>
          <w:sz w:val="20"/>
        </w:rPr>
        <w:t xml:space="preserve"> </w:t>
      </w:r>
      <w:r>
        <w:rPr>
          <w:i/>
          <w:sz w:val="20"/>
        </w:rPr>
        <w:t>Part</w:t>
      </w:r>
      <w:r>
        <w:rPr>
          <w:i/>
          <w:spacing w:val="-6"/>
          <w:sz w:val="20"/>
        </w:rPr>
        <w:t xml:space="preserve"> </w:t>
      </w:r>
      <w:r>
        <w:rPr>
          <w:i/>
          <w:sz w:val="20"/>
        </w:rPr>
        <w:t>1:</w:t>
      </w:r>
      <w:r>
        <w:rPr>
          <w:i/>
          <w:spacing w:val="-5"/>
          <w:sz w:val="20"/>
        </w:rPr>
        <w:t xml:space="preserve"> </w:t>
      </w:r>
      <w:r>
        <w:rPr>
          <w:i/>
          <w:sz w:val="20"/>
        </w:rPr>
        <w:t>Theory</w:t>
      </w:r>
      <w:r>
        <w:rPr>
          <w:i/>
          <w:spacing w:val="-5"/>
          <w:sz w:val="20"/>
        </w:rPr>
        <w:t xml:space="preserve"> </w:t>
      </w:r>
      <w:r>
        <w:rPr>
          <w:i/>
          <w:sz w:val="20"/>
        </w:rPr>
        <w:t>and Application</w:t>
      </w:r>
    </w:p>
    <w:p w14:paraId="57BF0334" w14:textId="76874500" w:rsidR="005001C8" w:rsidRDefault="00907239">
      <w:pPr>
        <w:pStyle w:val="ListParagraph"/>
        <w:numPr>
          <w:ilvl w:val="3"/>
          <w:numId w:val="4"/>
        </w:numPr>
        <w:tabs>
          <w:tab w:val="left" w:pos="698"/>
        </w:tabs>
        <w:spacing w:before="162"/>
        <w:rPr>
          <w:i/>
          <w:sz w:val="20"/>
        </w:rPr>
      </w:pPr>
      <w:r>
        <w:rPr>
          <w:i/>
          <w:sz w:val="20"/>
        </w:rPr>
        <w:t>Meta Object Facility (MOF) Core Specification,</w:t>
      </w:r>
      <w:r>
        <w:rPr>
          <w:i/>
          <w:spacing w:val="-1"/>
          <w:sz w:val="20"/>
        </w:rPr>
        <w:t xml:space="preserve"> </w:t>
      </w:r>
      <w:r>
        <w:rPr>
          <w:i/>
          <w:sz w:val="20"/>
        </w:rPr>
        <w:t>v2.</w:t>
      </w:r>
      <w:del w:id="68" w:author="Donald Chapin MSDN" w:date="2019-05-20T09:53:00Z">
        <w:r w:rsidDel="003A4ADA">
          <w:rPr>
            <w:i/>
            <w:sz w:val="20"/>
          </w:rPr>
          <w:delText>0</w:delText>
        </w:r>
      </w:del>
      <w:ins w:id="69" w:author="Donald Chapin MSDN" w:date="2019-05-20T09:53:00Z">
        <w:r w:rsidR="003A4ADA">
          <w:rPr>
            <w:i/>
            <w:sz w:val="20"/>
          </w:rPr>
          <w:t>4.2</w:t>
        </w:r>
      </w:ins>
    </w:p>
    <w:p w14:paraId="55EACE9C" w14:textId="2CCA6C6C" w:rsidR="005001C8" w:rsidRDefault="007851E7">
      <w:pPr>
        <w:pStyle w:val="BodyText"/>
        <w:spacing w:before="10"/>
        <w:ind w:left="697"/>
      </w:pPr>
      <w:ins w:id="70" w:author="Donald Chapin MSDN" w:date="2019-05-20T09:56:00Z">
        <w:r>
          <w:fldChar w:fldCharType="begin"/>
        </w:r>
        <w:r>
          <w:instrText xml:space="preserve"> HYPERLINK "</w:instrText>
        </w:r>
      </w:ins>
      <w:r>
        <w:instrText>(</w:instrText>
      </w:r>
      <w:ins w:id="71" w:author="Donald Chapin MSDN" w:date="2019-05-20T09:56:00Z">
        <w:r>
          <w:instrText xml:space="preserve">" </w:instrText>
        </w:r>
        <w:r>
          <w:fldChar w:fldCharType="separate"/>
        </w:r>
      </w:ins>
      <w:r w:rsidRPr="003A74C5">
        <w:rPr>
          <w:rStyle w:val="Hyperlink"/>
        </w:rPr>
        <w:t>(</w:t>
      </w:r>
      <w:del w:id="72" w:author="Donald Chapin MSDN" w:date="2019-05-20T09:56:00Z">
        <w:r w:rsidRPr="003A74C5" w:rsidDel="007851E7">
          <w:rPr>
            <w:rStyle w:val="Hyperlink"/>
          </w:rPr>
          <w:delText>http://www.omg.or</w:delText>
        </w:r>
      </w:del>
      <w:ins w:id="73" w:author="Donald Chapin MSDN" w:date="2019-05-20T09:56:00Z">
        <w:r>
          <w:fldChar w:fldCharType="end"/>
        </w:r>
      </w:ins>
      <w:del w:id="74" w:author="Donald Chapin MSDN" w:date="2019-05-20T09:56:00Z">
        <w:r w:rsidR="00907239" w:rsidDel="007851E7">
          <w:delText>g</w:delText>
        </w:r>
      </w:del>
      <w:ins w:id="75" w:author="Donald Chapin MSDN" w:date="2019-05-20T09:57:00Z">
        <w:r>
          <w:t>4.2</w:t>
        </w:r>
        <w:r>
          <w:fldChar w:fldCharType="begin"/>
        </w:r>
        <w:r>
          <w:instrText xml:space="preserve"> HYPERLINK "</w:instrText>
        </w:r>
        <w:r w:rsidRPr="007851E7">
          <w:instrText xml:space="preserve"> https://www.omg.org/spec/MOF/2.4.2/PDF</w:instrText>
        </w:r>
      </w:ins>
      <w:r>
        <w:instrText>).</w:instrText>
      </w:r>
      <w:ins w:id="76" w:author="Donald Chapin MSDN" w:date="2019-05-20T09:57:00Z">
        <w:r>
          <w:instrText xml:space="preserve">" </w:instrText>
        </w:r>
        <w:r>
          <w:fldChar w:fldCharType="separate"/>
        </w:r>
      </w:ins>
      <w:del w:id="77" w:author="Donald Chapin MSDN" w:date="2019-05-20T09:56:00Z">
        <w:r w:rsidRPr="003A74C5" w:rsidDel="007851E7">
          <w:rPr>
            <w:rStyle w:val="Hyperlink"/>
          </w:rPr>
          <w:delText>/docs/formal/06-01-01.pdf</w:delText>
        </w:r>
      </w:del>
      <w:ins w:id="78" w:author="Donald Chapin MSDN" w:date="2019-05-20T09:57:00Z">
        <w:r w:rsidRPr="003A74C5">
          <w:rPr>
            <w:rStyle w:val="Hyperlink"/>
          </w:rPr>
          <w:t xml:space="preserve"> https://www.omg.org/spec/MOF/2.4.2/PDF</w:t>
        </w:r>
      </w:ins>
      <w:r w:rsidRPr="003A74C5">
        <w:rPr>
          <w:rStyle w:val="Hyperlink"/>
        </w:rPr>
        <w:t>).</w:t>
      </w:r>
      <w:ins w:id="79" w:author="Donald Chapin MSDN" w:date="2019-05-20T09:57:00Z">
        <w:r>
          <w:fldChar w:fldCharType="end"/>
        </w:r>
      </w:ins>
    </w:p>
    <w:p w14:paraId="2C052604" w14:textId="3D722381" w:rsidR="005001C8" w:rsidRDefault="00907239">
      <w:pPr>
        <w:pStyle w:val="ListParagraph"/>
        <w:numPr>
          <w:ilvl w:val="3"/>
          <w:numId w:val="4"/>
        </w:numPr>
        <w:tabs>
          <w:tab w:val="left" w:pos="698"/>
        </w:tabs>
        <w:spacing w:before="171"/>
        <w:rPr>
          <w:i/>
          <w:sz w:val="20"/>
        </w:rPr>
      </w:pPr>
      <w:r>
        <w:rPr>
          <w:i/>
          <w:sz w:val="20"/>
        </w:rPr>
        <w:t>MOF 2.</w:t>
      </w:r>
      <w:del w:id="80" w:author="Donald Chapin MSDN" w:date="2019-05-20T09:58:00Z">
        <w:r w:rsidDel="007851E7">
          <w:rPr>
            <w:i/>
            <w:sz w:val="20"/>
          </w:rPr>
          <w:delText>0</w:delText>
        </w:r>
      </w:del>
      <w:ins w:id="81" w:author="Donald Chapin MSDN" w:date="2019-05-20T09:58:00Z">
        <w:r w:rsidR="007851E7">
          <w:rPr>
            <w:i/>
            <w:sz w:val="20"/>
          </w:rPr>
          <w:t>4.2</w:t>
        </w:r>
      </w:ins>
      <w:r>
        <w:rPr>
          <w:i/>
          <w:sz w:val="20"/>
        </w:rPr>
        <w:t>/XMI Mapping Specification,</w:t>
      </w:r>
      <w:r>
        <w:rPr>
          <w:i/>
          <w:spacing w:val="-3"/>
          <w:sz w:val="20"/>
        </w:rPr>
        <w:t xml:space="preserve"> </w:t>
      </w:r>
      <w:r>
        <w:rPr>
          <w:i/>
          <w:sz w:val="20"/>
        </w:rPr>
        <w:t>v2.</w:t>
      </w:r>
      <w:del w:id="82" w:author="Donald Chapin MSDN" w:date="2019-05-20T09:54:00Z">
        <w:r w:rsidDel="003A4ADA">
          <w:rPr>
            <w:i/>
            <w:sz w:val="20"/>
          </w:rPr>
          <w:delText>1</w:delText>
        </w:r>
      </w:del>
      <w:ins w:id="83" w:author="Donald Chapin MSDN" w:date="2019-05-20T09:54:00Z">
        <w:r w:rsidR="003A4ADA">
          <w:rPr>
            <w:i/>
            <w:sz w:val="20"/>
          </w:rPr>
          <w:t>4.2</w:t>
        </w:r>
      </w:ins>
    </w:p>
    <w:p w14:paraId="5C903E25" w14:textId="5D29CA66" w:rsidR="005001C8" w:rsidRDefault="007851E7">
      <w:pPr>
        <w:pStyle w:val="BodyText"/>
        <w:spacing w:before="10"/>
        <w:ind w:left="697"/>
      </w:pPr>
      <w:ins w:id="84" w:author="Donald Chapin MSDN" w:date="2019-05-20T09:58:00Z">
        <w:r>
          <w:fldChar w:fldCharType="begin"/>
        </w:r>
        <w:r>
          <w:instrText xml:space="preserve"> HYPERLINK "</w:instrText>
        </w:r>
      </w:ins>
      <w:r>
        <w:instrText>(</w:instrText>
      </w:r>
      <w:ins w:id="85" w:author="Donald Chapin MSDN" w:date="2019-05-20T09:58:00Z">
        <w:r>
          <w:instrText xml:space="preserve">" </w:instrText>
        </w:r>
        <w:r>
          <w:fldChar w:fldCharType="separate"/>
        </w:r>
      </w:ins>
      <w:r w:rsidRPr="003A74C5">
        <w:rPr>
          <w:rStyle w:val="Hyperlink"/>
        </w:rPr>
        <w:t>(</w:t>
      </w:r>
      <w:del w:id="86" w:author="Donald Chapin MSDN" w:date="2019-05-20T09:58:00Z">
        <w:r w:rsidRPr="003A74C5" w:rsidDel="007851E7">
          <w:rPr>
            <w:rStyle w:val="Hyperlink"/>
          </w:rPr>
          <w:delText>http://www.omg.or</w:delText>
        </w:r>
      </w:del>
      <w:ins w:id="87" w:author="Donald Chapin MSDN" w:date="2019-05-20T09:58:00Z">
        <w:r>
          <w:fldChar w:fldCharType="end"/>
        </w:r>
      </w:ins>
      <w:del w:id="88" w:author="Donald Chapin MSDN" w:date="2019-05-20T09:58:00Z">
        <w:r w:rsidR="00907239" w:rsidDel="007851E7">
          <w:delText>g</w:delText>
        </w:r>
        <w:r w:rsidR="00913F3F" w:rsidDel="007851E7">
          <w:fldChar w:fldCharType="begin"/>
        </w:r>
        <w:r w:rsidR="00913F3F" w:rsidDel="007851E7">
          <w:delInstrText xml:space="preserve"> HYPERLINK "http://www.omg.org/docs/formal/05-09-01.pdf)" \h </w:delInstrText>
        </w:r>
        <w:r w:rsidR="00913F3F" w:rsidDel="007851E7">
          <w:fldChar w:fldCharType="separate"/>
        </w:r>
        <w:r w:rsidR="00907239" w:rsidDel="007851E7">
          <w:delText>/docs/formal/05-09-01.pdf</w:delText>
        </w:r>
      </w:del>
      <w:ins w:id="89" w:author="Donald Chapin MSDN" w:date="2019-05-20T09:58:00Z">
        <w:r w:rsidRPr="007851E7">
          <w:t xml:space="preserve"> https://www.omg.org/spec/XMI/2.4.2/PDF</w:t>
        </w:r>
      </w:ins>
      <w:r w:rsidR="00907239">
        <w:t>).</w:t>
      </w:r>
      <w:del w:id="90" w:author="Donald Chapin MSDN" w:date="2019-05-20T09:58:00Z">
        <w:r w:rsidR="00913F3F" w:rsidDel="007851E7">
          <w:fldChar w:fldCharType="end"/>
        </w:r>
      </w:del>
    </w:p>
    <w:p w14:paraId="24ACF15A" w14:textId="77777777" w:rsidR="005001C8" w:rsidRDefault="00907239">
      <w:pPr>
        <w:pStyle w:val="ListParagraph"/>
        <w:numPr>
          <w:ilvl w:val="3"/>
          <w:numId w:val="4"/>
        </w:numPr>
        <w:tabs>
          <w:tab w:val="left" w:pos="698"/>
        </w:tabs>
        <w:spacing w:before="169" w:line="249" w:lineRule="auto"/>
        <w:ind w:right="1265"/>
        <w:rPr>
          <w:sz w:val="20"/>
        </w:rPr>
      </w:pPr>
      <w:r>
        <w:rPr>
          <w:sz w:val="20"/>
        </w:rPr>
        <w:t>International Organization for Standardization (ISO</w:t>
      </w:r>
      <w:proofErr w:type="gramStart"/>
      <w:r>
        <w:rPr>
          <w:sz w:val="20"/>
        </w:rPr>
        <w:t>) :</w:t>
      </w:r>
      <w:proofErr w:type="gramEnd"/>
      <w:r>
        <w:rPr>
          <w:sz w:val="20"/>
        </w:rPr>
        <w:t xml:space="preserve"> ISO 6093. </w:t>
      </w:r>
      <w:r>
        <w:rPr>
          <w:i/>
          <w:sz w:val="20"/>
        </w:rPr>
        <w:t>Information processing - Representation of numerical values in character strings for information interchange</w:t>
      </w:r>
      <w:r>
        <w:rPr>
          <w:sz w:val="20"/>
        </w:rPr>
        <w:t>.</w:t>
      </w:r>
      <w:r>
        <w:rPr>
          <w:spacing w:val="43"/>
          <w:sz w:val="20"/>
        </w:rPr>
        <w:t xml:space="preserve"> </w:t>
      </w:r>
      <w:r>
        <w:rPr>
          <w:sz w:val="20"/>
        </w:rPr>
        <w:t>1985.</w:t>
      </w:r>
    </w:p>
    <w:p w14:paraId="19B3D05B" w14:textId="12022EA1" w:rsidR="005001C8" w:rsidRDefault="00907239">
      <w:pPr>
        <w:pStyle w:val="ListParagraph"/>
        <w:numPr>
          <w:ilvl w:val="3"/>
          <w:numId w:val="4"/>
        </w:numPr>
        <w:tabs>
          <w:tab w:val="left" w:pos="698"/>
        </w:tabs>
        <w:spacing w:before="161"/>
        <w:rPr>
          <w:i/>
          <w:sz w:val="20"/>
        </w:rPr>
      </w:pPr>
      <w:r>
        <w:rPr>
          <w:i/>
          <w:sz w:val="20"/>
        </w:rPr>
        <w:t>OMG UML 2 Infrastructure,</w:t>
      </w:r>
      <w:r>
        <w:rPr>
          <w:i/>
          <w:spacing w:val="-2"/>
          <w:sz w:val="20"/>
        </w:rPr>
        <w:t xml:space="preserve"> </w:t>
      </w:r>
      <w:r>
        <w:rPr>
          <w:i/>
          <w:sz w:val="20"/>
        </w:rPr>
        <w:t>v2.</w:t>
      </w:r>
      <w:del w:id="91" w:author="Donald Chapin MSDN" w:date="2019-05-20T10:37:00Z">
        <w:r w:rsidDel="00181A60">
          <w:rPr>
            <w:i/>
            <w:sz w:val="20"/>
          </w:rPr>
          <w:delText>1</w:delText>
        </w:r>
      </w:del>
      <w:ins w:id="92" w:author="Donald Chapin MSDN" w:date="2019-05-20T10:37:00Z">
        <w:r w:rsidR="00181A60">
          <w:rPr>
            <w:i/>
            <w:sz w:val="20"/>
          </w:rPr>
          <w:t>4</w:t>
        </w:r>
      </w:ins>
      <w:r>
        <w:rPr>
          <w:i/>
          <w:sz w:val="20"/>
        </w:rPr>
        <w:t>.1</w:t>
      </w:r>
    </w:p>
    <w:p w14:paraId="224CF18D" w14:textId="7C9D71BB" w:rsidR="005001C8" w:rsidRDefault="00913F3F">
      <w:pPr>
        <w:pStyle w:val="BodyText"/>
        <w:spacing w:before="10"/>
        <w:ind w:left="747"/>
      </w:pPr>
      <w:r>
        <w:fldChar w:fldCharType="begin"/>
      </w:r>
      <w:r>
        <w:instrText xml:space="preserve"> HYPERLINK "http://www.omg.org/docs/formal/07-02-04.pdf)" \h </w:instrText>
      </w:r>
      <w:r>
        <w:fldChar w:fldCharType="separate"/>
      </w:r>
      <w:r w:rsidR="00907239">
        <w:t>(</w:t>
      </w:r>
      <w:del w:id="93" w:author="Donald Chapin MSDN" w:date="2019-05-20T10:37:00Z">
        <w:r w:rsidR="00907239" w:rsidDel="00181A60">
          <w:delText>ht</w:delText>
        </w:r>
      </w:del>
      <w:r>
        <w:fldChar w:fldCharType="end"/>
      </w:r>
      <w:del w:id="94" w:author="Donald Chapin MSDN" w:date="2019-05-20T10:37:00Z">
        <w:r w:rsidR="00907239" w:rsidDel="00181A60">
          <w:delText>t</w:delText>
        </w:r>
      </w:del>
      <w:ins w:id="95" w:author="Donald Chapin MSDN" w:date="2019-05-20T10:39:00Z">
        <w:r w:rsidR="00181A60">
          <w:fldChar w:fldCharType="begin"/>
        </w:r>
        <w:r w:rsidR="00181A60">
          <w:instrText xml:space="preserve"> HYPERLINK "</w:instrText>
        </w:r>
      </w:ins>
      <w:ins w:id="96" w:author="Donald Chapin MSDN" w:date="2019-05-20T10:37:00Z">
        <w:r w:rsidR="00181A60" w:rsidRPr="00181A60">
          <w:instrText xml:space="preserve"> https://www.omg.org/spec/UML/2.4.1/Infrastructure/PDF</w:instrText>
        </w:r>
      </w:ins>
      <w:r w:rsidR="00181A60">
        <w:instrText>).</w:instrText>
      </w:r>
      <w:ins w:id="97" w:author="Donald Chapin MSDN" w:date="2019-05-20T10:39:00Z">
        <w:r w:rsidR="00181A60">
          <w:instrText xml:space="preserve">" </w:instrText>
        </w:r>
        <w:r w:rsidR="00181A60">
          <w:fldChar w:fldCharType="separate"/>
        </w:r>
      </w:ins>
      <w:del w:id="98" w:author="Donald Chapin MSDN" w:date="2019-05-20T10:37:00Z">
        <w:r w:rsidR="00181A60" w:rsidRPr="003A74C5" w:rsidDel="00181A60">
          <w:rPr>
            <w:rStyle w:val="Hyperlink"/>
          </w:rPr>
          <w:delText>p://www.omg.org/docs/formal/07-02-04.pdf</w:delText>
        </w:r>
      </w:del>
      <w:ins w:id="99" w:author="Donald Chapin MSDN" w:date="2019-05-20T10:37:00Z">
        <w:r w:rsidR="00181A60" w:rsidRPr="003A74C5">
          <w:rPr>
            <w:rStyle w:val="Hyperlink"/>
          </w:rPr>
          <w:t xml:space="preserve"> https://www.omg.org/spec/UML/2.4.1/Infrastructure/PDF</w:t>
        </w:r>
      </w:ins>
      <w:r w:rsidR="00181A60" w:rsidRPr="003A74C5">
        <w:rPr>
          <w:rStyle w:val="Hyperlink"/>
        </w:rPr>
        <w:t>).</w:t>
      </w:r>
      <w:ins w:id="100" w:author="Donald Chapin MSDN" w:date="2019-05-20T10:39:00Z">
        <w:r w:rsidR="00181A60">
          <w:fldChar w:fldCharType="end"/>
        </w:r>
      </w:ins>
    </w:p>
    <w:p w14:paraId="7CDB746D" w14:textId="77777777" w:rsidR="005001C8" w:rsidRDefault="00907239">
      <w:pPr>
        <w:pStyle w:val="ListParagraph"/>
        <w:numPr>
          <w:ilvl w:val="3"/>
          <w:numId w:val="4"/>
        </w:numPr>
        <w:tabs>
          <w:tab w:val="left" w:pos="698"/>
        </w:tabs>
        <w:spacing w:before="171"/>
        <w:rPr>
          <w:sz w:val="20"/>
        </w:rPr>
      </w:pPr>
      <w:r>
        <w:rPr>
          <w:i/>
          <w:sz w:val="20"/>
        </w:rPr>
        <w:t>The Cambridge Dictionary of Philosophy</w:t>
      </w:r>
      <w:r>
        <w:rPr>
          <w:sz w:val="20"/>
        </w:rPr>
        <w:t>, 2nd ed. Cambridge University Press,</w:t>
      </w:r>
      <w:r>
        <w:rPr>
          <w:spacing w:val="-7"/>
          <w:sz w:val="20"/>
        </w:rPr>
        <w:t xml:space="preserve"> </w:t>
      </w:r>
      <w:r>
        <w:rPr>
          <w:sz w:val="20"/>
        </w:rPr>
        <w:t>1999.</w:t>
      </w:r>
    </w:p>
    <w:p w14:paraId="0A0E815F" w14:textId="77777777" w:rsidR="005001C8" w:rsidRDefault="00907239">
      <w:pPr>
        <w:pStyle w:val="ListParagraph"/>
        <w:numPr>
          <w:ilvl w:val="3"/>
          <w:numId w:val="4"/>
        </w:numPr>
        <w:tabs>
          <w:tab w:val="left" w:pos="698"/>
        </w:tabs>
        <w:spacing w:before="170"/>
        <w:rPr>
          <w:sz w:val="20"/>
        </w:rPr>
      </w:pPr>
      <w:r>
        <w:rPr>
          <w:i/>
          <w:sz w:val="20"/>
        </w:rPr>
        <w:t>The New Oxford Dictionary of</w:t>
      </w:r>
      <w:r>
        <w:rPr>
          <w:i/>
          <w:spacing w:val="-3"/>
          <w:sz w:val="20"/>
        </w:rPr>
        <w:t xml:space="preserve"> </w:t>
      </w:r>
      <w:r>
        <w:rPr>
          <w:i/>
          <w:sz w:val="20"/>
        </w:rPr>
        <w:t>English</w:t>
      </w:r>
      <w:r>
        <w:rPr>
          <w:sz w:val="20"/>
        </w:rPr>
        <w:t>.</w:t>
      </w:r>
    </w:p>
    <w:p w14:paraId="6985D215" w14:textId="77777777" w:rsidR="005001C8" w:rsidRDefault="00907239">
      <w:pPr>
        <w:pStyle w:val="ListParagraph"/>
        <w:numPr>
          <w:ilvl w:val="3"/>
          <w:numId w:val="4"/>
        </w:numPr>
        <w:tabs>
          <w:tab w:val="left" w:pos="698"/>
        </w:tabs>
        <w:spacing w:before="169"/>
        <w:rPr>
          <w:sz w:val="20"/>
        </w:rPr>
      </w:pPr>
      <w:r>
        <w:rPr>
          <w:i/>
          <w:sz w:val="20"/>
        </w:rPr>
        <w:t>The Oxford Dictionary of</w:t>
      </w:r>
      <w:r>
        <w:rPr>
          <w:i/>
          <w:spacing w:val="-2"/>
          <w:sz w:val="20"/>
        </w:rPr>
        <w:t xml:space="preserve"> </w:t>
      </w:r>
      <w:r>
        <w:rPr>
          <w:i/>
          <w:sz w:val="20"/>
        </w:rPr>
        <w:t>English</w:t>
      </w:r>
      <w:r>
        <w:rPr>
          <w:sz w:val="20"/>
        </w:rPr>
        <w:t>.</w:t>
      </w:r>
    </w:p>
    <w:p w14:paraId="4DD94ECA" w14:textId="77777777" w:rsidR="005001C8" w:rsidRDefault="00907239">
      <w:pPr>
        <w:pStyle w:val="ListParagraph"/>
        <w:numPr>
          <w:ilvl w:val="3"/>
          <w:numId w:val="4"/>
        </w:numPr>
        <w:tabs>
          <w:tab w:val="left" w:pos="698"/>
        </w:tabs>
        <w:spacing w:before="171"/>
        <w:rPr>
          <w:sz w:val="20"/>
        </w:rPr>
      </w:pPr>
      <w:r>
        <w:rPr>
          <w:i/>
          <w:sz w:val="20"/>
        </w:rPr>
        <w:t xml:space="preserve">Unicode 4.0.0 specification </w:t>
      </w:r>
      <w:r>
        <w:rPr>
          <w:sz w:val="20"/>
        </w:rPr>
        <w:t>: Glossary</w:t>
      </w:r>
      <w:r>
        <w:rPr>
          <w:spacing w:val="-4"/>
          <w:sz w:val="20"/>
        </w:rPr>
        <w:t xml:space="preserve"> </w:t>
      </w:r>
      <w:hyperlink r:id="rId15">
        <w:r>
          <w:rPr>
            <w:sz w:val="20"/>
          </w:rPr>
          <w:t>(ht</w:t>
        </w:r>
      </w:hyperlink>
      <w:r>
        <w:rPr>
          <w:sz w:val="20"/>
        </w:rPr>
        <w:t>t</w:t>
      </w:r>
      <w:hyperlink r:id="rId16">
        <w:r>
          <w:rPr>
            <w:sz w:val="20"/>
          </w:rPr>
          <w:t>p://www.unicode.org/versions/Unicode4.0.0/b1.pdf).</w:t>
        </w:r>
      </w:hyperlink>
    </w:p>
    <w:p w14:paraId="24B06916" w14:textId="77777777" w:rsidR="005001C8" w:rsidRDefault="005001C8">
      <w:pPr>
        <w:pStyle w:val="BodyText"/>
        <w:rPr>
          <w:sz w:val="22"/>
        </w:rPr>
      </w:pPr>
    </w:p>
    <w:p w14:paraId="1EBC3255" w14:textId="77777777" w:rsidR="005001C8" w:rsidRDefault="005001C8">
      <w:pPr>
        <w:pStyle w:val="BodyText"/>
        <w:spacing w:before="5"/>
        <w:rPr>
          <w:sz w:val="18"/>
        </w:rPr>
      </w:pPr>
    </w:p>
    <w:p w14:paraId="34E3A957" w14:textId="77777777" w:rsidR="005001C8" w:rsidRDefault="00907239">
      <w:pPr>
        <w:pStyle w:val="Heading1"/>
        <w:numPr>
          <w:ilvl w:val="0"/>
          <w:numId w:val="3"/>
        </w:numPr>
        <w:tabs>
          <w:tab w:val="left" w:pos="913"/>
          <w:tab w:val="left" w:pos="914"/>
        </w:tabs>
      </w:pPr>
      <w:r>
        <w:rPr>
          <w:spacing w:val="-6"/>
        </w:rPr>
        <w:t xml:space="preserve">Terms </w:t>
      </w:r>
      <w:r>
        <w:t>and</w:t>
      </w:r>
      <w:r>
        <w:rPr>
          <w:spacing w:val="3"/>
        </w:rPr>
        <w:t xml:space="preserve"> </w:t>
      </w:r>
      <w:r>
        <w:t>Definitions</w:t>
      </w:r>
    </w:p>
    <w:p w14:paraId="1CE44CDE" w14:textId="77777777" w:rsidR="005001C8" w:rsidRDefault="005001C8">
      <w:pPr>
        <w:pStyle w:val="BodyText"/>
        <w:spacing w:before="2"/>
        <w:rPr>
          <w:rFonts w:ascii="Arial"/>
          <w:b/>
          <w:sz w:val="36"/>
        </w:rPr>
      </w:pPr>
    </w:p>
    <w:p w14:paraId="7D65A774" w14:textId="77777777" w:rsidR="005001C8" w:rsidRDefault="00907239">
      <w:pPr>
        <w:pStyle w:val="BodyText"/>
        <w:spacing w:before="1"/>
        <w:ind w:left="121"/>
      </w:pPr>
      <w:r>
        <w:t>For the purposes of this specification, the terms and definitions given in the normative reference and the following apply.</w:t>
      </w:r>
    </w:p>
    <w:p w14:paraId="3FD5FFEE" w14:textId="77777777" w:rsidR="005001C8" w:rsidRDefault="00907239">
      <w:pPr>
        <w:pStyle w:val="Heading4"/>
        <w:spacing w:before="131"/>
      </w:pPr>
      <w:r>
        <w:t>SBVR</w:t>
      </w:r>
    </w:p>
    <w:p w14:paraId="0FC831CB" w14:textId="77777777" w:rsidR="005001C8" w:rsidRDefault="00907239">
      <w:pPr>
        <w:pStyle w:val="BodyText"/>
        <w:spacing w:before="106"/>
        <w:ind w:left="121"/>
      </w:pPr>
      <w:r>
        <w:t>shorthand for Semantics of Business Vocabulary and Business Rules</w:t>
      </w:r>
    </w:p>
    <w:p w14:paraId="0E2AF48B" w14:textId="6DBAA356" w:rsidR="005001C8" w:rsidDel="0041386E" w:rsidRDefault="00907239">
      <w:pPr>
        <w:pStyle w:val="Heading4"/>
        <w:spacing w:before="162"/>
        <w:rPr>
          <w:del w:id="101" w:author="Donald Chapin MSDN" w:date="2019-05-21T22:12:00Z"/>
        </w:rPr>
      </w:pPr>
      <w:del w:id="102" w:author="Donald Chapin MSDN" w:date="2019-05-21T22:12:00Z">
        <w:r w:rsidDel="0041386E">
          <w:delText>SBVR Vocabularies</w:delText>
        </w:r>
      </w:del>
    </w:p>
    <w:p w14:paraId="20F42A07" w14:textId="55DF4EA7" w:rsidR="005001C8" w:rsidDel="0041386E" w:rsidRDefault="00907239">
      <w:pPr>
        <w:pStyle w:val="BodyText"/>
        <w:spacing w:before="108"/>
        <w:ind w:left="121"/>
        <w:rPr>
          <w:del w:id="103" w:author="Donald Chapin MSDN" w:date="2019-05-21T22:12:00Z"/>
        </w:rPr>
      </w:pPr>
      <w:del w:id="104" w:author="Donald Chapin MSDN" w:date="2019-05-21T22:12:00Z">
        <w:r w:rsidDel="0041386E">
          <w:delText>vocabularies that make up SBVR itself, for talking about semantics, vocabulary, and rules</w:delText>
        </w:r>
      </w:del>
    </w:p>
    <w:p w14:paraId="51FD047E" w14:textId="77777777" w:rsidR="005001C8" w:rsidRDefault="00907239">
      <w:pPr>
        <w:pStyle w:val="Heading4"/>
        <w:spacing w:before="162"/>
      </w:pPr>
      <w:r>
        <w:t>Business Vocabulary</w:t>
      </w:r>
    </w:p>
    <w:p w14:paraId="72A22738" w14:textId="77777777" w:rsidR="005001C8" w:rsidRDefault="00907239">
      <w:pPr>
        <w:pStyle w:val="BodyText"/>
        <w:spacing w:before="107"/>
        <w:ind w:left="121"/>
      </w:pPr>
      <w:r>
        <w:t>vocabulary that is under business jurisdiction</w:t>
      </w:r>
    </w:p>
    <w:p w14:paraId="51C77A31" w14:textId="77777777" w:rsidR="005001C8" w:rsidRDefault="00907239">
      <w:pPr>
        <w:pStyle w:val="Heading4"/>
        <w:spacing w:before="163"/>
      </w:pPr>
      <w:r>
        <w:t>Business Rule</w:t>
      </w:r>
    </w:p>
    <w:p w14:paraId="6CA78489" w14:textId="77777777" w:rsidR="005001C8" w:rsidRDefault="00907239">
      <w:pPr>
        <w:pStyle w:val="BodyText"/>
        <w:spacing w:before="106"/>
        <w:ind w:left="121"/>
      </w:pPr>
      <w:r>
        <w:t>rule that is under business jurisdiction</w:t>
      </w:r>
    </w:p>
    <w:p w14:paraId="71947AB2" w14:textId="77777777" w:rsidR="005001C8" w:rsidRDefault="005001C8">
      <w:pPr>
        <w:sectPr w:rsidR="005001C8">
          <w:headerReference w:type="even" r:id="rId17"/>
          <w:headerReference w:type="default" r:id="rId18"/>
          <w:pgSz w:w="11900" w:h="15840"/>
          <w:pgMar w:top="2460" w:right="620" w:bottom="1180" w:left="600" w:header="2074" w:footer="999" w:gutter="0"/>
          <w:cols w:space="720"/>
        </w:sectPr>
      </w:pPr>
    </w:p>
    <w:p w14:paraId="63465FBF" w14:textId="69640562" w:rsidR="00181A60" w:rsidRDefault="00181A60" w:rsidP="00181A60">
      <w:pPr>
        <w:pStyle w:val="Heading4"/>
        <w:spacing w:before="162"/>
        <w:ind w:left="115"/>
        <w:rPr>
          <w:ins w:id="105" w:author="Donald Chapin MSDN" w:date="2019-05-20T10:41:00Z"/>
        </w:rPr>
      </w:pPr>
      <w:ins w:id="106" w:author="Donald Chapin MSDN" w:date="2019-05-20T10:41:00Z">
        <w:r>
          <w:lastRenderedPageBreak/>
          <w:t>SBVR Content Model</w:t>
        </w:r>
      </w:ins>
    </w:p>
    <w:p w14:paraId="1DD3FD94" w14:textId="4FE0986E" w:rsidR="00181A60" w:rsidRDefault="00181A60" w:rsidP="00181A60">
      <w:pPr>
        <w:pStyle w:val="BodyText"/>
        <w:spacing w:before="106"/>
        <w:ind w:left="115"/>
        <w:rPr>
          <w:ins w:id="107" w:author="Donald Chapin MSDN" w:date="2019-05-20T10:41:00Z"/>
        </w:rPr>
      </w:pPr>
      <w:ins w:id="108" w:author="Donald Chapin MSDN" w:date="2019-05-20T10:41:00Z">
        <w:r>
          <w:t>XML document that uses the SBVR XMI XML Schema ((Claus</w:t>
        </w:r>
      </w:ins>
      <w:ins w:id="109" w:author="Donald Chapin MSDN" w:date="2019-05-20T10:42:00Z">
        <w:r>
          <w:t>e 25.4) and contains SBVR Terminological dictionary and Rulebook content</w:t>
        </w:r>
      </w:ins>
    </w:p>
    <w:p w14:paraId="68B3CC6A" w14:textId="3149F361" w:rsidR="00181A60" w:rsidRDefault="00181A60" w:rsidP="00181A60">
      <w:pPr>
        <w:pStyle w:val="Heading4"/>
        <w:spacing w:before="162"/>
        <w:ind w:left="115"/>
        <w:rPr>
          <w:ins w:id="110" w:author="Donald Chapin MSDN" w:date="2019-05-20T10:41:00Z"/>
        </w:rPr>
      </w:pPr>
      <w:ins w:id="111" w:author="Donald Chapin MSDN" w:date="2019-05-20T10:41:00Z">
        <w:r>
          <w:t xml:space="preserve">SBVR </w:t>
        </w:r>
      </w:ins>
      <w:ins w:id="112" w:author="Donald Chapin MSDN" w:date="2019-05-20T10:42:00Z">
        <w:r>
          <w:t>Content Model for SBVR</w:t>
        </w:r>
      </w:ins>
    </w:p>
    <w:p w14:paraId="54B5DA72" w14:textId="17B2E79E" w:rsidR="00181A60" w:rsidRDefault="00181A60" w:rsidP="00181A60">
      <w:pPr>
        <w:pStyle w:val="BodyText"/>
        <w:spacing w:before="106"/>
        <w:ind w:left="115"/>
        <w:rPr>
          <w:ins w:id="113" w:author="Donald Chapin MSDN" w:date="2019-05-20T10:41:00Z"/>
        </w:rPr>
      </w:pPr>
      <w:ins w:id="114" w:author="Donald Chapin MSDN" w:date="2019-05-20T10:42:00Z">
        <w:r>
          <w:t xml:space="preserve">SBVR </w:t>
        </w:r>
      </w:ins>
      <w:ins w:id="115" w:author="Donald Chapin MSDN" w:date="2019-05-20T10:43:00Z">
        <w:r>
          <w:t xml:space="preserve">Content Model that contains the </w:t>
        </w:r>
        <w:r>
          <w:rPr>
            <w:rStyle w:val="name"/>
            <w:rFonts w:cs="Arial Narrow"/>
            <w:bCs/>
          </w:rPr>
          <w:t>SBVR Vocabulary</w:t>
        </w:r>
        <w:r>
          <w:t xml:space="preserve"> in Clauses 7-</w:t>
        </w:r>
      </w:ins>
      <w:ins w:id="116" w:author="Donald Chapin MSDN" w:date="2019-05-20T10:44:00Z">
        <w:r>
          <w:t>21</w:t>
        </w:r>
      </w:ins>
      <w:ins w:id="117" w:author="Donald Chapin MSDN" w:date="2019-05-20T10:47:00Z">
        <w:r w:rsidR="00392751">
          <w:t xml:space="preserve"> </w:t>
        </w:r>
        <w:r w:rsidR="00392751" w:rsidRPr="00392751">
          <w:rPr>
            <w:i/>
            <w:iCs/>
          </w:rPr>
          <w:t>(see</w:t>
        </w:r>
      </w:ins>
      <w:ins w:id="118" w:author="Donald Chapin MSDN" w:date="2019-05-20T10:45:00Z">
        <w:r w:rsidR="00392751" w:rsidRPr="00392751">
          <w:rPr>
            <w:i/>
            <w:iCs/>
          </w:rPr>
          <w:t xml:space="preserve"> Clause 25.4</w:t>
        </w:r>
      </w:ins>
      <w:ins w:id="119" w:author="Donald Chapin MSDN" w:date="2019-05-20T10:47:00Z">
        <w:r w:rsidR="00392751" w:rsidRPr="00392751">
          <w:rPr>
            <w:i/>
            <w:iCs/>
          </w:rPr>
          <w:t>)</w:t>
        </w:r>
      </w:ins>
      <w:ins w:id="120" w:author="Donald Chapin MSDN" w:date="2019-05-20T10:43:00Z">
        <w:r>
          <w:t xml:space="preserve"> </w:t>
        </w:r>
      </w:ins>
    </w:p>
    <w:p w14:paraId="38F7B7F9" w14:textId="0B70F56A" w:rsidR="00181A60" w:rsidRDefault="00181A60" w:rsidP="00181A60">
      <w:pPr>
        <w:pStyle w:val="Heading4"/>
        <w:spacing w:before="162"/>
        <w:ind w:left="115"/>
        <w:rPr>
          <w:ins w:id="121" w:author="Donald Chapin MSDN" w:date="2019-05-20T10:39:00Z"/>
        </w:rPr>
      </w:pPr>
      <w:ins w:id="122" w:author="Donald Chapin MSDN" w:date="2019-05-20T10:39:00Z">
        <w:r>
          <w:t>SBVR MOF Metamodel</w:t>
        </w:r>
      </w:ins>
    </w:p>
    <w:p w14:paraId="12599531" w14:textId="1345098B" w:rsidR="00181A60" w:rsidRDefault="00181A60" w:rsidP="00181A60">
      <w:pPr>
        <w:pStyle w:val="BodyText"/>
        <w:spacing w:before="106"/>
        <w:ind w:left="115"/>
        <w:rPr>
          <w:ins w:id="123" w:author="Donald Chapin MSDN" w:date="2019-05-20T10:39:00Z"/>
        </w:rPr>
      </w:pPr>
      <w:ins w:id="124" w:author="Donald Chapin MSDN" w:date="2019-05-20T10:39:00Z">
        <w:r>
          <w:t>MOF model that is generated</w:t>
        </w:r>
      </w:ins>
      <w:ins w:id="125" w:author="Donald Chapin MSDN" w:date="2019-05-20T10:44:00Z">
        <w:r>
          <w:t>,</w:t>
        </w:r>
      </w:ins>
      <w:ins w:id="126" w:author="Donald Chapin MSDN" w:date="2019-05-20T10:40:00Z">
        <w:r>
          <w:t xml:space="preserve"> </w:t>
        </w:r>
      </w:ins>
      <w:ins w:id="127" w:author="Donald Chapin MSDN" w:date="2019-05-20T10:44:00Z">
        <w:r>
          <w:t>as the</w:t>
        </w:r>
      </w:ins>
      <w:ins w:id="128" w:author="Donald Chapin MSDN" w:date="2019-05-20T10:40:00Z">
        <w:r>
          <w:t xml:space="preserve"> metamodel for SBVR Terminological Dictionary and Rulebook content</w:t>
        </w:r>
      </w:ins>
      <w:ins w:id="129" w:author="Donald Chapin MSDN" w:date="2019-05-20T10:44:00Z">
        <w:r>
          <w:t>,</w:t>
        </w:r>
      </w:ins>
      <w:ins w:id="130" w:author="Donald Chapin MSDN" w:date="2019-05-20T10:39:00Z">
        <w:r>
          <w:t xml:space="preserve"> from some of the terminological entries in SBVR Clauses 7 through 21 </w:t>
        </w:r>
      </w:ins>
      <w:ins w:id="131" w:author="Donald Chapin MSDN" w:date="2019-05-20T10:40:00Z">
        <w:r>
          <w:t>by the transformation</w:t>
        </w:r>
      </w:ins>
      <w:ins w:id="132" w:author="Donald Chapin MSDN" w:date="2019-05-20T10:39:00Z">
        <w:r>
          <w:t xml:space="preserve"> specified in Clause 23</w:t>
        </w:r>
      </w:ins>
      <w:ins w:id="133" w:author="Donald Chapin MSDN" w:date="2019-05-20T10:45:00Z">
        <w:r w:rsidR="00392751">
          <w:t xml:space="preserve"> </w:t>
        </w:r>
      </w:ins>
    </w:p>
    <w:p w14:paraId="6833F37A" w14:textId="77777777" w:rsidR="005001C8" w:rsidRDefault="00907239">
      <w:pPr>
        <w:pStyle w:val="Heading4"/>
        <w:spacing w:before="162"/>
        <w:ind w:left="115"/>
      </w:pPr>
      <w:r>
        <w:t>SBVR XMI Metamodel</w:t>
      </w:r>
    </w:p>
    <w:p w14:paraId="2C10700E" w14:textId="0A33E3E3" w:rsidR="005001C8" w:rsidRDefault="007851E7">
      <w:pPr>
        <w:pStyle w:val="BodyText"/>
        <w:spacing w:before="106"/>
        <w:ind w:left="115"/>
      </w:pPr>
      <w:ins w:id="134" w:author="Donald Chapin MSDN" w:date="2019-05-20T09:59:00Z">
        <w:r>
          <w:t xml:space="preserve">Serialization of the SBVR </w:t>
        </w:r>
      </w:ins>
      <w:r w:rsidR="00907239">
        <w:t xml:space="preserve">MOF </w:t>
      </w:r>
      <w:ins w:id="135" w:author="Donald Chapin MSDN" w:date="2019-05-20T10:03:00Z">
        <w:r>
          <w:t>Meta</w:t>
        </w:r>
      </w:ins>
      <w:r w:rsidR="00907239">
        <w:t>model</w:t>
      </w:r>
      <w:ins w:id="136" w:author="Donald Chapin MSDN" w:date="2019-05-20T10:39:00Z">
        <w:r w:rsidR="00181A60">
          <w:t xml:space="preserve"> </w:t>
        </w:r>
      </w:ins>
      <w:del w:id="137" w:author="Donald Chapin MSDN" w:date="2019-05-20T09:59:00Z">
        <w:r w:rsidR="00907239" w:rsidDel="007851E7">
          <w:delText xml:space="preserve"> </w:delText>
        </w:r>
      </w:del>
      <w:del w:id="138" w:author="Donald Chapin MSDN" w:date="2019-05-20T10:40:00Z">
        <w:r w:rsidR="00907239" w:rsidDel="00181A60">
          <w:delText>generated from some of the terminological entries in SBVR Clauses 7 through 21 as specified in Clause 23</w:delText>
        </w:r>
      </w:del>
      <w:ins w:id="139" w:author="Donald Chapin MSDN" w:date="2019-05-20T10:46:00Z">
        <w:r w:rsidR="00392751" w:rsidRPr="00392751">
          <w:t xml:space="preserve"> </w:t>
        </w:r>
      </w:ins>
      <w:ins w:id="140" w:author="Donald Chapin MSDN" w:date="2019-05-20T10:47:00Z">
        <w:r w:rsidR="00392751">
          <w:t xml:space="preserve"> </w:t>
        </w:r>
        <w:r w:rsidR="00392751" w:rsidRPr="00392751">
          <w:rPr>
            <w:i/>
            <w:iCs/>
          </w:rPr>
          <w:t>(see</w:t>
        </w:r>
      </w:ins>
      <w:ins w:id="141" w:author="Donald Chapin MSDN" w:date="2019-05-20T10:46:00Z">
        <w:r w:rsidR="00392751" w:rsidRPr="00392751">
          <w:rPr>
            <w:i/>
            <w:iCs/>
          </w:rPr>
          <w:t xml:space="preserve"> Clause 25.2</w:t>
        </w:r>
      </w:ins>
      <w:ins w:id="142" w:author="Donald Chapin MSDN" w:date="2019-05-20T10:47:00Z">
        <w:r w:rsidR="00392751" w:rsidRPr="00392751">
          <w:rPr>
            <w:i/>
            <w:iCs/>
          </w:rPr>
          <w:t>)</w:t>
        </w:r>
      </w:ins>
    </w:p>
    <w:p w14:paraId="081ED84F" w14:textId="391811DB" w:rsidR="00181A60" w:rsidRDefault="00181A60" w:rsidP="00181A60">
      <w:pPr>
        <w:pStyle w:val="Heading4"/>
        <w:spacing w:before="162"/>
        <w:ind w:left="115"/>
        <w:rPr>
          <w:ins w:id="143" w:author="Donald Chapin MSDN" w:date="2019-05-20T10:41:00Z"/>
        </w:rPr>
      </w:pPr>
      <w:ins w:id="144" w:author="Donald Chapin MSDN" w:date="2019-05-20T10:41:00Z">
        <w:r>
          <w:t xml:space="preserve">SBVR XMI </w:t>
        </w:r>
      </w:ins>
      <w:ins w:id="145" w:author="Donald Chapin MSDN" w:date="2019-05-20T10:45:00Z">
        <w:r w:rsidR="00392751">
          <w:t>XML Schema</w:t>
        </w:r>
      </w:ins>
    </w:p>
    <w:p w14:paraId="225CF597" w14:textId="60422236" w:rsidR="00181A60" w:rsidRPr="00392751" w:rsidRDefault="00392751" w:rsidP="00181A60">
      <w:pPr>
        <w:pStyle w:val="BodyText"/>
        <w:spacing w:before="106"/>
        <w:ind w:left="115"/>
        <w:rPr>
          <w:ins w:id="146" w:author="Donald Chapin MSDN" w:date="2019-05-20T10:41:00Z"/>
          <w:i/>
          <w:iCs/>
        </w:rPr>
      </w:pPr>
      <w:ins w:id="147" w:author="Donald Chapin MSDN" w:date="2019-05-20T10:46:00Z">
        <w:r>
          <w:t>XMI XSD for SBVR that is a serialization of the SBVR MOF Metamodel according to the rules in the XMI specification</w:t>
        </w:r>
      </w:ins>
      <w:ins w:id="148" w:author="Donald Chapin MSDN" w:date="2019-05-20T10:47:00Z">
        <w:r>
          <w:t xml:space="preserve"> </w:t>
        </w:r>
      </w:ins>
      <w:ins w:id="149" w:author="Donald Chapin MSDN" w:date="2019-05-20T10:48:00Z">
        <w:r>
          <w:rPr>
            <w:i/>
            <w:iCs/>
          </w:rPr>
          <w:t>(see Clause 25.3)</w:t>
        </w:r>
      </w:ins>
    </w:p>
    <w:p w14:paraId="0DA78FAC" w14:textId="77777777" w:rsidR="005001C8" w:rsidRDefault="00907239">
      <w:pPr>
        <w:pStyle w:val="Heading4"/>
        <w:spacing w:before="164"/>
        <w:ind w:left="115"/>
      </w:pPr>
      <w:r>
        <w:t>Terminological Dictionary</w:t>
      </w:r>
    </w:p>
    <w:p w14:paraId="703F7101" w14:textId="77777777" w:rsidR="005001C8" w:rsidRDefault="00907239">
      <w:pPr>
        <w:pStyle w:val="BodyText"/>
        <w:spacing w:before="106" w:line="259" w:lineRule="auto"/>
        <w:ind w:left="115" w:right="447"/>
      </w:pPr>
      <w:r>
        <w:t>collection of representations including at least one designation or definition of each of a set of concepts from one or more specific subject fields, together with other specifications of those concepts</w:t>
      </w:r>
    </w:p>
    <w:p w14:paraId="4CDF240E" w14:textId="77777777" w:rsidR="005001C8" w:rsidRDefault="00907239">
      <w:pPr>
        <w:pStyle w:val="Heading4"/>
        <w:spacing w:before="144"/>
        <w:ind w:left="115"/>
      </w:pPr>
      <w:r>
        <w:t>Vocabulary</w:t>
      </w:r>
    </w:p>
    <w:p w14:paraId="27770E1F" w14:textId="77777777" w:rsidR="005001C8" w:rsidRDefault="00907239">
      <w:pPr>
        <w:pStyle w:val="BodyText"/>
        <w:spacing w:before="107" w:line="256" w:lineRule="auto"/>
        <w:ind w:left="115" w:right="737"/>
      </w:pPr>
      <w:r>
        <w:t>set of designations (such as terms and names) and verb concept wordings primarily drawn from a single language to express concepts within a body of shared meanings</w:t>
      </w:r>
    </w:p>
    <w:p w14:paraId="1D65775B" w14:textId="77777777" w:rsidR="005001C8" w:rsidRDefault="00907239">
      <w:pPr>
        <w:pStyle w:val="BodyText"/>
        <w:spacing w:before="163" w:line="259" w:lineRule="auto"/>
        <w:ind w:left="115" w:right="447"/>
      </w:pPr>
      <w:r>
        <w:t>note that this specification does not use the word “vocabulary” to refer to a dictionary or to any other sort of collection of terminological data</w:t>
      </w:r>
    </w:p>
    <w:p w14:paraId="58A0AB75" w14:textId="77777777" w:rsidR="005001C8" w:rsidRDefault="005001C8">
      <w:pPr>
        <w:pStyle w:val="BodyText"/>
        <w:rPr>
          <w:sz w:val="22"/>
        </w:rPr>
      </w:pPr>
    </w:p>
    <w:p w14:paraId="26DE99B2" w14:textId="77777777" w:rsidR="005001C8" w:rsidRDefault="005001C8">
      <w:pPr>
        <w:pStyle w:val="BodyText"/>
        <w:spacing w:before="7"/>
        <w:rPr>
          <w:sz w:val="17"/>
        </w:rPr>
      </w:pPr>
    </w:p>
    <w:p w14:paraId="44BB149C" w14:textId="77777777" w:rsidR="005001C8" w:rsidRDefault="00907239">
      <w:pPr>
        <w:pStyle w:val="Heading1"/>
        <w:numPr>
          <w:ilvl w:val="0"/>
          <w:numId w:val="3"/>
        </w:numPr>
        <w:tabs>
          <w:tab w:val="left" w:pos="907"/>
          <w:tab w:val="left" w:pos="908"/>
        </w:tabs>
        <w:ind w:left="907"/>
      </w:pPr>
      <w:r>
        <w:t>Symbols</w:t>
      </w:r>
    </w:p>
    <w:p w14:paraId="5812816F" w14:textId="77777777" w:rsidR="005001C8" w:rsidRDefault="005001C8">
      <w:pPr>
        <w:pStyle w:val="BodyText"/>
        <w:spacing w:before="1"/>
        <w:rPr>
          <w:rFonts w:ascii="Arial"/>
          <w:b/>
          <w:sz w:val="36"/>
        </w:rPr>
      </w:pPr>
    </w:p>
    <w:p w14:paraId="58FC5437" w14:textId="77777777" w:rsidR="005001C8" w:rsidRDefault="00907239">
      <w:pPr>
        <w:pStyle w:val="BodyText"/>
        <w:ind w:left="115"/>
      </w:pPr>
      <w:r>
        <w:rPr>
          <w:rFonts w:ascii="Courier New"/>
          <w:color w:val="00007F"/>
          <w:sz w:val="18"/>
        </w:rPr>
        <w:t xml:space="preserve">FL </w:t>
      </w:r>
      <w:r>
        <w:t>The indicated term is to be interpreted in formal logic. Terms without this symbol are not interpreted in formal logic.</w:t>
      </w:r>
    </w:p>
    <w:p w14:paraId="6337BA77" w14:textId="159000EC" w:rsidR="005001C8" w:rsidRDefault="00907239">
      <w:pPr>
        <w:pStyle w:val="BodyText"/>
        <w:spacing w:before="161" w:line="259" w:lineRule="auto"/>
        <w:ind w:left="115" w:right="540"/>
        <w:jc w:val="both"/>
      </w:pPr>
      <w:r>
        <w:t>For the purpose of visualizing</w:t>
      </w:r>
      <w:ins w:id="150" w:author="Donald Chapin MSDN" w:date="2019-05-21T22:15:00Z">
        <w:r w:rsidR="0041386E">
          <w:t xml:space="preserve"> entries in the</w:t>
        </w:r>
      </w:ins>
      <w:r>
        <w:t xml:space="preserve"> </w:t>
      </w:r>
      <w:ins w:id="151" w:author="Donald Chapin MSDN" w:date="2019-05-21T22:16:00Z">
        <w:r w:rsidR="0041386E">
          <w:rPr>
            <w:rStyle w:val="name"/>
            <w:rFonts w:cs="Arial Narrow"/>
            <w:bCs/>
          </w:rPr>
          <w:t>SBVR Vocabulary</w:t>
        </w:r>
      </w:ins>
      <w:del w:id="152" w:author="Donald Chapin MSDN" w:date="2019-05-21T22:16:00Z">
        <w:r w:rsidR="004B3645" w:rsidDel="0041386E">
          <w:delText xml:space="preserve">SBVR </w:delText>
        </w:r>
        <w:r w:rsidDel="0041386E">
          <w:delText>vocabularies</w:delText>
        </w:r>
      </w:del>
      <w:r>
        <w:t xml:space="preserve">, Annex C describes a non-normative interpretation of </w:t>
      </w:r>
      <w:r w:rsidR="004B3645">
        <w:t xml:space="preserve">the </w:t>
      </w:r>
      <w:r>
        <w:t>figures</w:t>
      </w:r>
      <w:r w:rsidR="004B3645">
        <w:t xml:space="preserve"> in Clauses 7-21</w:t>
      </w:r>
      <w:r>
        <w:t xml:space="preserve"> </w:t>
      </w:r>
      <w:r>
        <w:rPr>
          <w:spacing w:val="2"/>
        </w:rPr>
        <w:t>and</w:t>
      </w:r>
      <w:r w:rsidR="004B3645">
        <w:rPr>
          <w:spacing w:val="2"/>
        </w:rPr>
        <w:t xml:space="preserve"> </w:t>
      </w:r>
      <w:r>
        <w:t>of</w:t>
      </w:r>
      <w:r>
        <w:rPr>
          <w:spacing w:val="19"/>
        </w:rPr>
        <w:t xml:space="preserve"> </w:t>
      </w:r>
      <w:r>
        <w:t>figures</w:t>
      </w:r>
      <w:r>
        <w:rPr>
          <w:spacing w:val="18"/>
        </w:rPr>
        <w:t xml:space="preserve"> </w:t>
      </w:r>
      <w:r>
        <w:t>in</w:t>
      </w:r>
      <w:r>
        <w:rPr>
          <w:spacing w:val="19"/>
        </w:rPr>
        <w:t xml:space="preserve"> </w:t>
      </w:r>
      <w:r>
        <w:t>Annex</w:t>
      </w:r>
      <w:r>
        <w:rPr>
          <w:spacing w:val="19"/>
        </w:rPr>
        <w:t xml:space="preserve"> </w:t>
      </w:r>
      <w:r>
        <w:rPr>
          <w:spacing w:val="-11"/>
        </w:rPr>
        <w:t>G.</w:t>
      </w:r>
      <w:r>
        <w:rPr>
          <w:spacing w:val="19"/>
        </w:rPr>
        <w:t xml:space="preserve"> </w:t>
      </w:r>
      <w:r>
        <w:t>Other</w:t>
      </w:r>
      <w:r>
        <w:rPr>
          <w:spacing w:val="20"/>
        </w:rPr>
        <w:t xml:space="preserve"> </w:t>
      </w:r>
      <w:r>
        <w:t>non-normative</w:t>
      </w:r>
      <w:r>
        <w:rPr>
          <w:spacing w:val="19"/>
        </w:rPr>
        <w:t xml:space="preserve"> </w:t>
      </w:r>
      <w:r>
        <w:t>notations</w:t>
      </w:r>
      <w:r>
        <w:rPr>
          <w:spacing w:val="19"/>
        </w:rPr>
        <w:t xml:space="preserve"> </w:t>
      </w:r>
      <w:r>
        <w:t>used</w:t>
      </w:r>
      <w:r>
        <w:rPr>
          <w:spacing w:val="19"/>
        </w:rPr>
        <w:t xml:space="preserve"> </w:t>
      </w:r>
      <w:r>
        <w:t>in</w:t>
      </w:r>
      <w:r>
        <w:rPr>
          <w:spacing w:val="23"/>
        </w:rPr>
        <w:t xml:space="preserve"> </w:t>
      </w:r>
      <w:r>
        <w:t>Clauses</w:t>
      </w:r>
      <w:r>
        <w:rPr>
          <w:spacing w:val="19"/>
        </w:rPr>
        <w:t xml:space="preserve"> </w:t>
      </w:r>
      <w:r>
        <w:t>7</w:t>
      </w:r>
      <w:r>
        <w:rPr>
          <w:spacing w:val="19"/>
        </w:rPr>
        <w:t xml:space="preserve"> </w:t>
      </w:r>
      <w:r>
        <w:t>through</w:t>
      </w:r>
      <w:r>
        <w:rPr>
          <w:spacing w:val="18"/>
        </w:rPr>
        <w:t xml:space="preserve"> </w:t>
      </w:r>
      <w:r>
        <w:t>21</w:t>
      </w:r>
      <w:r>
        <w:rPr>
          <w:spacing w:val="19"/>
        </w:rPr>
        <w:t xml:space="preserve"> </w:t>
      </w:r>
      <w:r>
        <w:t>are</w:t>
      </w:r>
      <w:r>
        <w:rPr>
          <w:spacing w:val="19"/>
        </w:rPr>
        <w:t xml:space="preserve"> </w:t>
      </w:r>
      <w:r>
        <w:t>explained</w:t>
      </w:r>
      <w:r>
        <w:rPr>
          <w:spacing w:val="20"/>
        </w:rPr>
        <w:t xml:space="preserve"> </w:t>
      </w:r>
      <w:r>
        <w:t>in</w:t>
      </w:r>
      <w:r>
        <w:rPr>
          <w:spacing w:val="19"/>
        </w:rPr>
        <w:t xml:space="preserve"> </w:t>
      </w:r>
      <w:r>
        <w:t>Annex</w:t>
      </w:r>
      <w:r>
        <w:rPr>
          <w:spacing w:val="19"/>
        </w:rPr>
        <w:t xml:space="preserve"> </w:t>
      </w:r>
      <w:r>
        <w:t>A.</w:t>
      </w:r>
    </w:p>
    <w:p w14:paraId="6BF94410" w14:textId="77777777" w:rsidR="005001C8" w:rsidRDefault="005001C8">
      <w:pPr>
        <w:pStyle w:val="BodyText"/>
        <w:rPr>
          <w:sz w:val="22"/>
        </w:rPr>
      </w:pPr>
    </w:p>
    <w:p w14:paraId="54B51C09" w14:textId="77777777" w:rsidR="005001C8" w:rsidRDefault="005001C8">
      <w:pPr>
        <w:pStyle w:val="BodyText"/>
        <w:spacing w:before="7"/>
        <w:rPr>
          <w:sz w:val="17"/>
        </w:rPr>
      </w:pPr>
    </w:p>
    <w:p w14:paraId="430179C8" w14:textId="77777777" w:rsidR="005001C8" w:rsidRDefault="00907239">
      <w:pPr>
        <w:pStyle w:val="Heading1"/>
        <w:numPr>
          <w:ilvl w:val="0"/>
          <w:numId w:val="3"/>
        </w:numPr>
        <w:tabs>
          <w:tab w:val="left" w:pos="907"/>
          <w:tab w:val="left" w:pos="908"/>
        </w:tabs>
        <w:ind w:left="907"/>
      </w:pPr>
      <w:r>
        <w:t>Additional</w:t>
      </w:r>
      <w:r>
        <w:rPr>
          <w:spacing w:val="-1"/>
        </w:rPr>
        <w:t xml:space="preserve"> </w:t>
      </w:r>
      <w:r>
        <w:t>Information</w:t>
      </w:r>
    </w:p>
    <w:p w14:paraId="2AA9D8CE" w14:textId="77777777" w:rsidR="005001C8" w:rsidRDefault="00907239">
      <w:pPr>
        <w:pStyle w:val="Heading2"/>
        <w:numPr>
          <w:ilvl w:val="1"/>
          <w:numId w:val="3"/>
        </w:numPr>
        <w:tabs>
          <w:tab w:val="left" w:pos="907"/>
          <w:tab w:val="left" w:pos="908"/>
        </w:tabs>
        <w:spacing w:before="347"/>
        <w:ind w:hanging="792"/>
      </w:pPr>
      <w:r>
        <w:t>How to Read this</w:t>
      </w:r>
      <w:r>
        <w:rPr>
          <w:spacing w:val="-5"/>
        </w:rPr>
        <w:t xml:space="preserve"> </w:t>
      </w:r>
      <w:r>
        <w:t>Specification</w:t>
      </w:r>
    </w:p>
    <w:p w14:paraId="50EF26EF" w14:textId="77777777" w:rsidR="005001C8" w:rsidRDefault="00907239">
      <w:pPr>
        <w:pStyle w:val="BodyText"/>
        <w:spacing w:before="181" w:line="259" w:lineRule="auto"/>
        <w:ind w:left="115" w:right="737"/>
      </w:pPr>
      <w:r>
        <w:t xml:space="preserve">This specification describes a vocabulary, or </w:t>
      </w:r>
      <w:proofErr w:type="gramStart"/>
      <w:r>
        <w:t>actually a</w:t>
      </w:r>
      <w:proofErr w:type="gramEnd"/>
      <w:r>
        <w:t xml:space="preserve"> set of vocabularies, using terminological entries. Each entry includes a definition, along with other specifications such as notes and examples. Often, the entries include rules </w:t>
      </w:r>
      <w:r>
        <w:lastRenderedPageBreak/>
        <w:t xml:space="preserve">(necessities) about the </w:t>
      </w:r>
      <w:proofErr w:type="gramStart"/>
      <w:r>
        <w:t>particular item</w:t>
      </w:r>
      <w:proofErr w:type="gramEnd"/>
      <w:r>
        <w:t xml:space="preserve"> being defined.</w:t>
      </w:r>
    </w:p>
    <w:p w14:paraId="01B57F56" w14:textId="77777777" w:rsidR="005001C8" w:rsidRDefault="00907239">
      <w:pPr>
        <w:pStyle w:val="BodyText"/>
        <w:spacing w:before="159" w:line="259" w:lineRule="auto"/>
        <w:ind w:left="115" w:right="737"/>
      </w:pPr>
      <w:r>
        <w:t xml:space="preserve">The sequencing of the clauses in this specification reflects the inherent logical order of the subject matter itself. </w:t>
      </w:r>
      <w:proofErr w:type="gramStart"/>
      <w:r>
        <w:t>Later  clauses</w:t>
      </w:r>
      <w:proofErr w:type="gramEnd"/>
      <w:r>
        <w:t xml:space="preserve"> build semantically on the earlier ones. The initial clauses are therefore rather ‘deep</w:t>
      </w:r>
      <w:proofErr w:type="gramStart"/>
      <w:r>
        <w:t>’  in</w:t>
      </w:r>
      <w:proofErr w:type="gramEnd"/>
      <w:r>
        <w:t xml:space="preserve">  terms  of  SBVR’s grounding in formal logics and linguistics. Only after these clauses are presented do clauses more relevant to day-to-day business communication and business rules</w:t>
      </w:r>
      <w:r>
        <w:rPr>
          <w:spacing w:val="23"/>
        </w:rPr>
        <w:t xml:space="preserve"> </w:t>
      </w:r>
      <w:r>
        <w:t>emerge.</w:t>
      </w:r>
    </w:p>
    <w:p w14:paraId="2AE2B7EC" w14:textId="77777777" w:rsidR="005001C8" w:rsidRDefault="00907239">
      <w:pPr>
        <w:pStyle w:val="BodyText"/>
        <w:spacing w:before="158" w:line="259" w:lineRule="auto"/>
        <w:ind w:left="115" w:right="757"/>
      </w:pPr>
      <w:r>
        <w:t xml:space="preserve">This overall form of presentation, essential for a vocabulary standard, unfortunately means the material is rather difficult     to approach. A figure presented for each sub-vocabulary does help illustrate its </w:t>
      </w:r>
      <w:proofErr w:type="gramStart"/>
      <w:r>
        <w:t>structure;  however</w:t>
      </w:r>
      <w:proofErr w:type="gramEnd"/>
      <w:r>
        <w:t>,  no  continuous 'narrative' or explanation is</w:t>
      </w:r>
      <w:r>
        <w:rPr>
          <w:spacing w:val="6"/>
        </w:rPr>
        <w:t xml:space="preserve"> </w:t>
      </w:r>
      <w:r>
        <w:rPr>
          <w:spacing w:val="2"/>
        </w:rPr>
        <w:t>appropriate.</w:t>
      </w:r>
    </w:p>
    <w:p w14:paraId="56B69C9F" w14:textId="77777777" w:rsidR="005001C8" w:rsidRDefault="005001C8">
      <w:pPr>
        <w:pStyle w:val="BodyText"/>
        <w:spacing w:before="3"/>
        <w:rPr>
          <w:sz w:val="23"/>
        </w:rPr>
      </w:pPr>
    </w:p>
    <w:p w14:paraId="36A35FF8" w14:textId="77777777" w:rsidR="005001C8" w:rsidRDefault="00907239">
      <w:pPr>
        <w:pStyle w:val="Heading3"/>
        <w:numPr>
          <w:ilvl w:val="2"/>
          <w:numId w:val="3"/>
        </w:numPr>
        <w:tabs>
          <w:tab w:val="left" w:pos="906"/>
          <w:tab w:val="left" w:pos="907"/>
        </w:tabs>
        <w:spacing w:before="1"/>
        <w:ind w:hanging="791"/>
      </w:pPr>
      <w:r>
        <w:t>About the</w:t>
      </w:r>
      <w:r>
        <w:rPr>
          <w:spacing w:val="-2"/>
        </w:rPr>
        <w:t xml:space="preserve"> </w:t>
      </w:r>
      <w:r>
        <w:t>Annexes</w:t>
      </w:r>
    </w:p>
    <w:p w14:paraId="34A58FA0" w14:textId="77777777" w:rsidR="005001C8" w:rsidRDefault="005001C8">
      <w:pPr>
        <w:pStyle w:val="BodyText"/>
        <w:spacing w:before="7"/>
        <w:rPr>
          <w:rFonts w:ascii="Arial"/>
          <w:b/>
          <w:sz w:val="25"/>
        </w:rPr>
      </w:pPr>
    </w:p>
    <w:p w14:paraId="4E83C17E" w14:textId="77777777" w:rsidR="005001C8" w:rsidRDefault="00907239">
      <w:pPr>
        <w:pStyle w:val="BodyText"/>
        <w:spacing w:line="259" w:lineRule="auto"/>
        <w:ind w:left="115" w:right="737"/>
      </w:pPr>
      <w:r>
        <w:t xml:space="preserve">For that reason, the first-time general reader is urged to start with some of the non-normative Annexes, which do </w:t>
      </w:r>
      <w:proofErr w:type="gramStart"/>
      <w:r>
        <w:t>provide  full</w:t>
      </w:r>
      <w:proofErr w:type="gramEnd"/>
      <w:r>
        <w:rPr>
          <w:spacing w:val="14"/>
        </w:rPr>
        <w:t xml:space="preserve"> </w:t>
      </w:r>
      <w:r>
        <w:t>explanation</w:t>
      </w:r>
      <w:r>
        <w:rPr>
          <w:spacing w:val="15"/>
        </w:rPr>
        <w:t xml:space="preserve"> </w:t>
      </w:r>
      <w:r>
        <w:t>of</w:t>
      </w:r>
      <w:r>
        <w:rPr>
          <w:spacing w:val="15"/>
        </w:rPr>
        <w:t xml:space="preserve"> </w:t>
      </w:r>
      <w:r>
        <w:t>the</w:t>
      </w:r>
      <w:r>
        <w:rPr>
          <w:spacing w:val="15"/>
        </w:rPr>
        <w:t xml:space="preserve"> </w:t>
      </w:r>
      <w:r>
        <w:t>material,</w:t>
      </w:r>
      <w:r>
        <w:rPr>
          <w:spacing w:val="15"/>
        </w:rPr>
        <w:t xml:space="preserve"> </w:t>
      </w:r>
      <w:r>
        <w:t>as</w:t>
      </w:r>
      <w:r>
        <w:rPr>
          <w:spacing w:val="15"/>
        </w:rPr>
        <w:t xml:space="preserve"> </w:t>
      </w:r>
      <w:r>
        <w:t>well</w:t>
      </w:r>
      <w:r>
        <w:rPr>
          <w:spacing w:val="14"/>
        </w:rPr>
        <w:t xml:space="preserve"> </w:t>
      </w:r>
      <w:r>
        <w:t>as</w:t>
      </w:r>
      <w:r>
        <w:rPr>
          <w:spacing w:val="15"/>
        </w:rPr>
        <w:t xml:space="preserve"> </w:t>
      </w:r>
      <w:r>
        <w:t>context</w:t>
      </w:r>
      <w:r>
        <w:rPr>
          <w:spacing w:val="15"/>
        </w:rPr>
        <w:t xml:space="preserve"> </w:t>
      </w:r>
      <w:r>
        <w:t>and</w:t>
      </w:r>
      <w:r>
        <w:rPr>
          <w:spacing w:val="15"/>
        </w:rPr>
        <w:t xml:space="preserve"> </w:t>
      </w:r>
      <w:r>
        <w:t>purpose.</w:t>
      </w:r>
    </w:p>
    <w:p w14:paraId="2FA2ECD8" w14:textId="77777777" w:rsidR="005001C8" w:rsidRDefault="005001C8">
      <w:pPr>
        <w:spacing w:line="259" w:lineRule="auto"/>
        <w:sectPr w:rsidR="005001C8">
          <w:pgSz w:w="11900" w:h="15840"/>
          <w:pgMar w:top="2700" w:right="620" w:bottom="1180" w:left="600" w:header="2160" w:footer="999" w:gutter="0"/>
          <w:cols w:space="720"/>
        </w:sectPr>
      </w:pPr>
    </w:p>
    <w:p w14:paraId="1864EDCB" w14:textId="77777777" w:rsidR="005001C8" w:rsidRDefault="00907239">
      <w:pPr>
        <w:pStyle w:val="BodyText"/>
        <w:spacing w:before="10"/>
        <w:ind w:left="697"/>
      </w:pPr>
      <w:r>
        <w:lastRenderedPageBreak/>
        <w:t>fundamental concepts and approach of SBVR.</w:t>
      </w:r>
    </w:p>
    <w:p w14:paraId="7303379F" w14:textId="77777777" w:rsidR="005001C8" w:rsidRDefault="00907239">
      <w:pPr>
        <w:pStyle w:val="ListParagraph"/>
        <w:numPr>
          <w:ilvl w:val="3"/>
          <w:numId w:val="3"/>
        </w:numPr>
        <w:tabs>
          <w:tab w:val="left" w:pos="698"/>
        </w:tabs>
        <w:spacing w:before="170" w:line="249" w:lineRule="auto"/>
        <w:ind w:right="757"/>
        <w:rPr>
          <w:sz w:val="20"/>
        </w:rPr>
      </w:pPr>
      <w:r>
        <w:rPr>
          <w:sz w:val="20"/>
        </w:rPr>
        <w:t xml:space="preserve">Annex </w:t>
      </w:r>
      <w:r>
        <w:rPr>
          <w:spacing w:val="-8"/>
          <w:sz w:val="20"/>
        </w:rPr>
        <w:t xml:space="preserve">F, </w:t>
      </w:r>
      <w:r>
        <w:rPr>
          <w:sz w:val="20"/>
        </w:rPr>
        <w:t>The Business Rules Approach, explains the core ideas and principles of business rules, which underpin SBVR’s origin and focus. This short Annex is strongly recommended for readers who are unfamiliar with this</w:t>
      </w:r>
      <w:r>
        <w:rPr>
          <w:spacing w:val="-34"/>
          <w:sz w:val="20"/>
        </w:rPr>
        <w:t xml:space="preserve"> </w:t>
      </w:r>
      <w:r>
        <w:rPr>
          <w:sz w:val="20"/>
        </w:rPr>
        <w:t>area.</w:t>
      </w:r>
    </w:p>
    <w:p w14:paraId="5D79B569" w14:textId="77777777" w:rsidR="005001C8" w:rsidRDefault="00907239">
      <w:pPr>
        <w:pStyle w:val="BodyText"/>
        <w:spacing w:before="162" w:line="256" w:lineRule="auto"/>
        <w:ind w:left="121" w:right="447"/>
      </w:pPr>
      <w:r>
        <w:t>Good preparation for reading the specification is becoming familiar with the notation (non-normative) used to present the entries.</w:t>
      </w:r>
    </w:p>
    <w:p w14:paraId="213177A8" w14:textId="77777777" w:rsidR="005001C8" w:rsidRDefault="00907239">
      <w:pPr>
        <w:pStyle w:val="ListParagraph"/>
        <w:numPr>
          <w:ilvl w:val="3"/>
          <w:numId w:val="3"/>
        </w:numPr>
        <w:tabs>
          <w:tab w:val="left" w:pos="698"/>
        </w:tabs>
        <w:spacing w:before="163"/>
        <w:rPr>
          <w:sz w:val="20"/>
        </w:rPr>
      </w:pPr>
      <w:r>
        <w:rPr>
          <w:sz w:val="20"/>
        </w:rPr>
        <w:t>Annex A, SBVR Structured English, provides comprehensive explanation in that</w:t>
      </w:r>
      <w:r>
        <w:rPr>
          <w:spacing w:val="-7"/>
          <w:sz w:val="20"/>
        </w:rPr>
        <w:t xml:space="preserve"> </w:t>
      </w:r>
      <w:r>
        <w:rPr>
          <w:sz w:val="20"/>
        </w:rPr>
        <w:t>regard.</w:t>
      </w:r>
    </w:p>
    <w:p w14:paraId="5131E3FF" w14:textId="77777777" w:rsidR="004B3645" w:rsidRDefault="00907239" w:rsidP="004B3645">
      <w:pPr>
        <w:pStyle w:val="ListParagraph"/>
        <w:numPr>
          <w:ilvl w:val="3"/>
          <w:numId w:val="3"/>
        </w:numPr>
        <w:tabs>
          <w:tab w:val="left" w:pos="698"/>
        </w:tabs>
        <w:spacing w:before="171" w:line="249" w:lineRule="auto"/>
        <w:ind w:right="557"/>
        <w:rPr>
          <w:sz w:val="20"/>
        </w:rPr>
      </w:pPr>
      <w:r>
        <w:rPr>
          <w:sz w:val="20"/>
        </w:rPr>
        <w:t>Annex B, SBVR Structured English Patterns, explains how to verbalize terminological</w:t>
      </w:r>
      <w:r>
        <w:rPr>
          <w:spacing w:val="-24"/>
          <w:sz w:val="20"/>
        </w:rPr>
        <w:t xml:space="preserve"> </w:t>
      </w:r>
      <w:r>
        <w:rPr>
          <w:sz w:val="20"/>
        </w:rPr>
        <w:t xml:space="preserve">entries. </w:t>
      </w:r>
    </w:p>
    <w:p w14:paraId="7E5BDC92" w14:textId="1F40A8DC" w:rsidR="004B3645" w:rsidRDefault="004B3645" w:rsidP="004B3645">
      <w:pPr>
        <w:pStyle w:val="ListParagraph"/>
        <w:numPr>
          <w:ilvl w:val="3"/>
          <w:numId w:val="3"/>
        </w:numPr>
        <w:tabs>
          <w:tab w:val="left" w:pos="698"/>
        </w:tabs>
        <w:spacing w:before="171" w:line="249" w:lineRule="auto"/>
        <w:ind w:right="557"/>
        <w:rPr>
          <w:sz w:val="20"/>
        </w:rPr>
      </w:pPr>
      <w:r>
        <w:rPr>
          <w:sz w:val="20"/>
        </w:rPr>
        <w:t>Annex</w:t>
      </w:r>
      <w:r>
        <w:rPr>
          <w:spacing w:val="-3"/>
          <w:sz w:val="20"/>
        </w:rPr>
        <w:t xml:space="preserve"> </w:t>
      </w:r>
      <w:r>
        <w:rPr>
          <w:sz w:val="20"/>
        </w:rPr>
        <w:t>C,</w:t>
      </w:r>
      <w:r>
        <w:rPr>
          <w:spacing w:val="-3"/>
          <w:sz w:val="20"/>
        </w:rPr>
        <w:t xml:space="preserve"> </w:t>
      </w:r>
      <w:proofErr w:type="gramStart"/>
      <w:r>
        <w:rPr>
          <w:sz w:val="20"/>
        </w:rPr>
        <w:t>Use</w:t>
      </w:r>
      <w:proofErr w:type="gramEnd"/>
      <w:r>
        <w:rPr>
          <w:spacing w:val="-3"/>
          <w:sz w:val="20"/>
        </w:rPr>
        <w:t xml:space="preserve"> </w:t>
      </w:r>
      <w:r>
        <w:rPr>
          <w:sz w:val="20"/>
        </w:rPr>
        <w:t>of</w:t>
      </w:r>
      <w:r>
        <w:rPr>
          <w:spacing w:val="-4"/>
          <w:sz w:val="20"/>
        </w:rPr>
        <w:t xml:space="preserve"> </w:t>
      </w:r>
      <w:r>
        <w:rPr>
          <w:sz w:val="20"/>
        </w:rPr>
        <w:t>a business-friendly</w:t>
      </w:r>
      <w:r>
        <w:rPr>
          <w:spacing w:val="-3"/>
          <w:sz w:val="20"/>
        </w:rPr>
        <w:t xml:space="preserve"> </w:t>
      </w:r>
      <w:r>
        <w:rPr>
          <w:sz w:val="20"/>
        </w:rPr>
        <w:t>notation</w:t>
      </w:r>
      <w:r>
        <w:rPr>
          <w:spacing w:val="-3"/>
          <w:sz w:val="20"/>
        </w:rPr>
        <w:t xml:space="preserve"> </w:t>
      </w:r>
      <w:r>
        <w:rPr>
          <w:sz w:val="20"/>
        </w:rPr>
        <w:t xml:space="preserve">to </w:t>
      </w:r>
      <w:r>
        <w:t xml:space="preserve">visualize </w:t>
      </w:r>
      <w:r>
        <w:rPr>
          <w:sz w:val="20"/>
        </w:rPr>
        <w:t>the connections between</w:t>
      </w:r>
      <w:r>
        <w:rPr>
          <w:spacing w:val="-3"/>
          <w:sz w:val="20"/>
        </w:rPr>
        <w:t xml:space="preserve"> </w:t>
      </w:r>
      <w:ins w:id="153" w:author="Donald Chapin MSDN" w:date="2019-05-21T22:15:00Z">
        <w:r w:rsidR="0041386E">
          <w:rPr>
            <w:rStyle w:val="name"/>
            <w:rFonts w:cs="Arial Narrow"/>
            <w:bCs/>
          </w:rPr>
          <w:t>SBVR Vocabulary</w:t>
        </w:r>
      </w:ins>
      <w:del w:id="154" w:author="Donald Chapin MSDN" w:date="2019-05-21T22:15:00Z">
        <w:r w:rsidDel="0041386E">
          <w:rPr>
            <w:sz w:val="20"/>
          </w:rPr>
          <w:delText>SBVR</w:delText>
        </w:r>
        <w:r w:rsidDel="0041386E">
          <w:rPr>
            <w:spacing w:val="-3"/>
            <w:sz w:val="20"/>
          </w:rPr>
          <w:delText xml:space="preserve"> </w:delText>
        </w:r>
        <w:r w:rsidDel="0041386E">
          <w:rPr>
            <w:sz w:val="20"/>
          </w:rPr>
          <w:delText>Vocabularies</w:delText>
        </w:r>
      </w:del>
      <w:r>
        <w:rPr>
          <w:sz w:val="20"/>
        </w:rPr>
        <w:t xml:space="preserve"> entries.</w:t>
      </w:r>
    </w:p>
    <w:p w14:paraId="01C81AD6" w14:textId="77777777" w:rsidR="005001C8" w:rsidRPr="008144D1" w:rsidRDefault="00907239" w:rsidP="008144D1">
      <w:pPr>
        <w:tabs>
          <w:tab w:val="left" w:pos="698"/>
        </w:tabs>
        <w:spacing w:before="171" w:line="418" w:lineRule="auto"/>
        <w:ind w:right="2410"/>
        <w:rPr>
          <w:sz w:val="20"/>
        </w:rPr>
      </w:pPr>
      <w:r w:rsidRPr="008144D1">
        <w:rPr>
          <w:sz w:val="20"/>
        </w:rPr>
        <w:t>General</w:t>
      </w:r>
      <w:r w:rsidRPr="008144D1">
        <w:rPr>
          <w:spacing w:val="16"/>
          <w:sz w:val="20"/>
        </w:rPr>
        <w:t xml:space="preserve"> </w:t>
      </w:r>
      <w:r w:rsidRPr="008144D1">
        <w:rPr>
          <w:sz w:val="20"/>
        </w:rPr>
        <w:t>practitioners</w:t>
      </w:r>
      <w:r w:rsidRPr="008144D1">
        <w:rPr>
          <w:spacing w:val="17"/>
          <w:sz w:val="20"/>
        </w:rPr>
        <w:t xml:space="preserve"> </w:t>
      </w:r>
      <w:r w:rsidRPr="008144D1">
        <w:rPr>
          <w:sz w:val="20"/>
        </w:rPr>
        <w:t>will</w:t>
      </w:r>
      <w:r w:rsidRPr="008144D1">
        <w:rPr>
          <w:spacing w:val="16"/>
          <w:sz w:val="20"/>
        </w:rPr>
        <w:t xml:space="preserve"> </w:t>
      </w:r>
      <w:r w:rsidRPr="008144D1">
        <w:rPr>
          <w:sz w:val="20"/>
        </w:rPr>
        <w:t>find</w:t>
      </w:r>
      <w:r w:rsidRPr="008144D1">
        <w:rPr>
          <w:spacing w:val="17"/>
          <w:sz w:val="20"/>
        </w:rPr>
        <w:t xml:space="preserve"> </w:t>
      </w:r>
      <w:r w:rsidRPr="008144D1">
        <w:rPr>
          <w:sz w:val="20"/>
        </w:rPr>
        <w:t>the</w:t>
      </w:r>
      <w:r w:rsidRPr="008144D1">
        <w:rPr>
          <w:spacing w:val="16"/>
          <w:sz w:val="20"/>
        </w:rPr>
        <w:t xml:space="preserve"> </w:t>
      </w:r>
      <w:r w:rsidRPr="008144D1">
        <w:rPr>
          <w:sz w:val="20"/>
        </w:rPr>
        <w:t>following</w:t>
      </w:r>
      <w:r w:rsidRPr="008144D1">
        <w:rPr>
          <w:spacing w:val="17"/>
          <w:sz w:val="20"/>
        </w:rPr>
        <w:t xml:space="preserve"> </w:t>
      </w:r>
      <w:r w:rsidRPr="008144D1">
        <w:rPr>
          <w:sz w:val="20"/>
        </w:rPr>
        <w:t>sections</w:t>
      </w:r>
      <w:r w:rsidRPr="008144D1">
        <w:rPr>
          <w:spacing w:val="16"/>
          <w:sz w:val="20"/>
        </w:rPr>
        <w:t xml:space="preserve"> </w:t>
      </w:r>
      <w:r w:rsidRPr="008144D1">
        <w:rPr>
          <w:sz w:val="20"/>
        </w:rPr>
        <w:t>of</w:t>
      </w:r>
      <w:r w:rsidRPr="008144D1">
        <w:rPr>
          <w:spacing w:val="17"/>
          <w:sz w:val="20"/>
        </w:rPr>
        <w:t xml:space="preserve"> </w:t>
      </w:r>
      <w:r w:rsidRPr="008144D1">
        <w:rPr>
          <w:sz w:val="20"/>
        </w:rPr>
        <w:t>significant</w:t>
      </w:r>
      <w:r w:rsidRPr="008144D1">
        <w:rPr>
          <w:spacing w:val="16"/>
          <w:sz w:val="20"/>
        </w:rPr>
        <w:t xml:space="preserve"> </w:t>
      </w:r>
      <w:r w:rsidRPr="008144D1">
        <w:rPr>
          <w:sz w:val="20"/>
        </w:rPr>
        <w:t>interest.</w:t>
      </w:r>
    </w:p>
    <w:p w14:paraId="74BA3D0F" w14:textId="77777777" w:rsidR="005001C8" w:rsidRDefault="00907239">
      <w:pPr>
        <w:pStyle w:val="ListParagraph"/>
        <w:numPr>
          <w:ilvl w:val="3"/>
          <w:numId w:val="3"/>
        </w:numPr>
        <w:tabs>
          <w:tab w:val="left" w:pos="698"/>
        </w:tabs>
        <w:spacing w:before="7" w:line="249" w:lineRule="auto"/>
        <w:ind w:right="580"/>
        <w:rPr>
          <w:sz w:val="20"/>
        </w:rPr>
      </w:pPr>
      <w:r>
        <w:rPr>
          <w:sz w:val="20"/>
        </w:rPr>
        <w:t xml:space="preserve">Annex </w:t>
      </w:r>
      <w:r>
        <w:rPr>
          <w:spacing w:val="-12"/>
          <w:sz w:val="20"/>
        </w:rPr>
        <w:t xml:space="preserve">G, </w:t>
      </w:r>
      <w:r>
        <w:rPr>
          <w:sz w:val="20"/>
        </w:rPr>
        <w:t xml:space="preserve">EU-Rent Example, provides a comprehensive case </w:t>
      </w:r>
      <w:r>
        <w:rPr>
          <w:spacing w:val="-3"/>
          <w:sz w:val="20"/>
        </w:rPr>
        <w:t xml:space="preserve">study, </w:t>
      </w:r>
      <w:r>
        <w:rPr>
          <w:sz w:val="20"/>
        </w:rPr>
        <w:t>with a robust vocabulary and set of business rules fully worked through. Examples from EU-Rent are used widely in both the specification and Annexes to provide on- going</w:t>
      </w:r>
      <w:r>
        <w:rPr>
          <w:spacing w:val="-1"/>
          <w:sz w:val="20"/>
        </w:rPr>
        <w:t xml:space="preserve"> </w:t>
      </w:r>
      <w:r>
        <w:rPr>
          <w:sz w:val="20"/>
        </w:rPr>
        <w:t>commonality.</w:t>
      </w:r>
    </w:p>
    <w:p w14:paraId="27C566EF" w14:textId="77777777" w:rsidR="005001C8" w:rsidRDefault="00907239">
      <w:pPr>
        <w:pStyle w:val="ListParagraph"/>
        <w:numPr>
          <w:ilvl w:val="3"/>
          <w:numId w:val="3"/>
        </w:numPr>
        <w:tabs>
          <w:tab w:val="left" w:pos="698"/>
        </w:tabs>
        <w:spacing w:before="173" w:line="249" w:lineRule="auto"/>
        <w:ind w:right="726"/>
        <w:rPr>
          <w:sz w:val="20"/>
        </w:rPr>
      </w:pPr>
      <w:r>
        <w:rPr>
          <w:sz w:val="20"/>
        </w:rPr>
        <w:t xml:space="preserve">Annex H, The </w:t>
      </w:r>
      <w:proofErr w:type="spellStart"/>
      <w:r>
        <w:rPr>
          <w:sz w:val="20"/>
        </w:rPr>
        <w:t>RuleSpeak</w:t>
      </w:r>
      <w:proofErr w:type="spellEnd"/>
      <w:r>
        <w:rPr>
          <w:position w:val="8"/>
          <w:sz w:val="16"/>
        </w:rPr>
        <w:t xml:space="preserve">R </w:t>
      </w:r>
      <w:r>
        <w:rPr>
          <w:sz w:val="20"/>
        </w:rPr>
        <w:t xml:space="preserve">Business Rule Notation, presents a </w:t>
      </w:r>
      <w:proofErr w:type="gramStart"/>
      <w:r>
        <w:rPr>
          <w:sz w:val="20"/>
        </w:rPr>
        <w:t>widely-used</w:t>
      </w:r>
      <w:proofErr w:type="gramEnd"/>
      <w:r>
        <w:rPr>
          <w:sz w:val="20"/>
        </w:rPr>
        <w:t>, business-friendly syntax for expressing business</w:t>
      </w:r>
      <w:r>
        <w:rPr>
          <w:spacing w:val="-2"/>
          <w:sz w:val="20"/>
        </w:rPr>
        <w:t xml:space="preserve"> </w:t>
      </w:r>
      <w:r>
        <w:rPr>
          <w:sz w:val="20"/>
        </w:rPr>
        <w:t>rules.</w:t>
      </w:r>
    </w:p>
    <w:p w14:paraId="5B0A9A64" w14:textId="524D2906" w:rsidR="005001C8" w:rsidRDefault="00907239">
      <w:pPr>
        <w:pStyle w:val="ListParagraph"/>
        <w:numPr>
          <w:ilvl w:val="3"/>
          <w:numId w:val="3"/>
        </w:numPr>
        <w:tabs>
          <w:tab w:val="left" w:pos="698"/>
        </w:tabs>
        <w:spacing w:before="162"/>
        <w:rPr>
          <w:sz w:val="20"/>
        </w:rPr>
      </w:pPr>
      <w:r>
        <w:rPr>
          <w:sz w:val="20"/>
        </w:rPr>
        <w:t>Annex I</w:t>
      </w:r>
      <w:del w:id="155" w:author="Donald Chapin MSDN" w:date="2019-05-21T22:00:00Z">
        <w:r w:rsidDel="00BD750C">
          <w:rPr>
            <w:sz w:val="20"/>
          </w:rPr>
          <w:delText>,</w:delText>
        </w:r>
      </w:del>
      <w:r>
        <w:rPr>
          <w:sz w:val="20"/>
        </w:rPr>
        <w:t xml:space="preserve"> </w:t>
      </w:r>
      <w:del w:id="156" w:author="Donald Chapin MSDN" w:date="2019-05-21T22:00:00Z">
        <w:r w:rsidDel="00BD750C">
          <w:rPr>
            <w:sz w:val="20"/>
          </w:rPr>
          <w:delText>Concept Diagram Graphic Notation, offers suggestions for how an SBVR vocabulary can be</w:delText>
        </w:r>
        <w:r w:rsidDel="00BD750C">
          <w:rPr>
            <w:spacing w:val="-21"/>
            <w:sz w:val="20"/>
          </w:rPr>
          <w:delText xml:space="preserve"> </w:delText>
        </w:r>
        <w:r w:rsidDel="00BD750C">
          <w:rPr>
            <w:sz w:val="20"/>
          </w:rPr>
          <w:delText>diagrammed.</w:delText>
        </w:r>
      </w:del>
      <w:ins w:id="157" w:author="Donald Chapin MSDN" w:date="2019-05-21T22:00:00Z">
        <w:r w:rsidR="00BD750C">
          <w:rPr>
            <w:sz w:val="20"/>
          </w:rPr>
          <w:t xml:space="preserve">is </w:t>
        </w:r>
        <w:proofErr w:type="spellStart"/>
        <w:r w:rsidR="00BD750C">
          <w:rPr>
            <w:sz w:val="20"/>
          </w:rPr>
          <w:t>superceded</w:t>
        </w:r>
        <w:proofErr w:type="spellEnd"/>
        <w:r w:rsidR="00BD750C">
          <w:rPr>
            <w:sz w:val="20"/>
          </w:rPr>
          <w:t xml:space="preserve"> by Annex C.</w:t>
        </w:r>
      </w:ins>
    </w:p>
    <w:p w14:paraId="4D4BF086" w14:textId="77777777" w:rsidR="005001C8" w:rsidRDefault="00907239">
      <w:pPr>
        <w:pStyle w:val="BodyText"/>
        <w:spacing w:before="161"/>
        <w:ind w:left="121"/>
      </w:pPr>
      <w:r>
        <w:t>Object-Role Modeling (ORM)-related Annexes:</w:t>
      </w:r>
    </w:p>
    <w:p w14:paraId="75571500" w14:textId="77777777" w:rsidR="005001C8" w:rsidRDefault="00907239">
      <w:pPr>
        <w:pStyle w:val="ListParagraph"/>
        <w:numPr>
          <w:ilvl w:val="3"/>
          <w:numId w:val="3"/>
        </w:numPr>
        <w:tabs>
          <w:tab w:val="left" w:pos="698"/>
        </w:tabs>
        <w:spacing w:before="178" w:line="249" w:lineRule="auto"/>
        <w:ind w:right="529"/>
        <w:jc w:val="both"/>
        <w:rPr>
          <w:sz w:val="20"/>
        </w:rPr>
      </w:pPr>
      <w:r>
        <w:rPr>
          <w:sz w:val="20"/>
        </w:rPr>
        <w:t>Annex</w:t>
      </w:r>
      <w:r>
        <w:rPr>
          <w:spacing w:val="-9"/>
          <w:sz w:val="20"/>
        </w:rPr>
        <w:t xml:space="preserve"> </w:t>
      </w:r>
      <w:r>
        <w:rPr>
          <w:sz w:val="20"/>
        </w:rPr>
        <w:t>J,</w:t>
      </w:r>
      <w:r>
        <w:rPr>
          <w:spacing w:val="-8"/>
          <w:sz w:val="20"/>
        </w:rPr>
        <w:t xml:space="preserve"> </w:t>
      </w:r>
      <w:r>
        <w:rPr>
          <w:sz w:val="20"/>
        </w:rPr>
        <w:t>The</w:t>
      </w:r>
      <w:r>
        <w:rPr>
          <w:spacing w:val="-9"/>
          <w:sz w:val="20"/>
        </w:rPr>
        <w:t xml:space="preserve"> </w:t>
      </w:r>
      <w:r>
        <w:rPr>
          <w:sz w:val="20"/>
        </w:rPr>
        <w:t>ORM</w:t>
      </w:r>
      <w:r>
        <w:rPr>
          <w:spacing w:val="-8"/>
          <w:sz w:val="20"/>
        </w:rPr>
        <w:t xml:space="preserve"> </w:t>
      </w:r>
      <w:r>
        <w:rPr>
          <w:sz w:val="20"/>
        </w:rPr>
        <w:t>Notation</w:t>
      </w:r>
      <w:r>
        <w:rPr>
          <w:spacing w:val="-9"/>
          <w:sz w:val="20"/>
        </w:rPr>
        <w:t xml:space="preserve"> </w:t>
      </w:r>
      <w:r>
        <w:rPr>
          <w:sz w:val="20"/>
        </w:rPr>
        <w:t>for</w:t>
      </w:r>
      <w:r>
        <w:rPr>
          <w:spacing w:val="-8"/>
          <w:sz w:val="20"/>
        </w:rPr>
        <w:t xml:space="preserve"> </w:t>
      </w:r>
      <w:r>
        <w:rPr>
          <w:sz w:val="20"/>
        </w:rPr>
        <w:t>Verbalizing</w:t>
      </w:r>
      <w:r>
        <w:rPr>
          <w:spacing w:val="-9"/>
          <w:sz w:val="20"/>
        </w:rPr>
        <w:t xml:space="preserve"> </w:t>
      </w:r>
      <w:r>
        <w:rPr>
          <w:sz w:val="20"/>
        </w:rPr>
        <w:t>Facts</w:t>
      </w:r>
      <w:r>
        <w:rPr>
          <w:spacing w:val="-8"/>
          <w:sz w:val="20"/>
        </w:rPr>
        <w:t xml:space="preserve"> </w:t>
      </w:r>
      <w:r>
        <w:rPr>
          <w:sz w:val="20"/>
        </w:rPr>
        <w:t>and</w:t>
      </w:r>
      <w:r>
        <w:rPr>
          <w:spacing w:val="-9"/>
          <w:sz w:val="20"/>
        </w:rPr>
        <w:t xml:space="preserve"> </w:t>
      </w:r>
      <w:r>
        <w:rPr>
          <w:sz w:val="20"/>
        </w:rPr>
        <w:t>Business</w:t>
      </w:r>
      <w:r>
        <w:rPr>
          <w:spacing w:val="-8"/>
          <w:sz w:val="20"/>
        </w:rPr>
        <w:t xml:space="preserve"> </w:t>
      </w:r>
      <w:r>
        <w:rPr>
          <w:sz w:val="20"/>
        </w:rPr>
        <w:t>Rules,</w:t>
      </w:r>
      <w:r>
        <w:rPr>
          <w:spacing w:val="-8"/>
          <w:sz w:val="20"/>
        </w:rPr>
        <w:t xml:space="preserve"> </w:t>
      </w:r>
      <w:proofErr w:type="gramStart"/>
      <w:r>
        <w:rPr>
          <w:sz w:val="20"/>
        </w:rPr>
        <w:t>provides</w:t>
      </w:r>
      <w:r>
        <w:rPr>
          <w:spacing w:val="-10"/>
          <w:sz w:val="20"/>
        </w:rPr>
        <w:t xml:space="preserve"> </w:t>
      </w:r>
      <w:r>
        <w:rPr>
          <w:sz w:val="20"/>
        </w:rPr>
        <w:t>an</w:t>
      </w:r>
      <w:r>
        <w:rPr>
          <w:spacing w:val="-8"/>
          <w:sz w:val="20"/>
        </w:rPr>
        <w:t xml:space="preserve"> </w:t>
      </w:r>
      <w:r>
        <w:rPr>
          <w:sz w:val="20"/>
        </w:rPr>
        <w:t>introduction</w:t>
      </w:r>
      <w:r>
        <w:rPr>
          <w:spacing w:val="-9"/>
          <w:sz w:val="20"/>
        </w:rPr>
        <w:t xml:space="preserve"> </w:t>
      </w:r>
      <w:r>
        <w:rPr>
          <w:sz w:val="20"/>
        </w:rPr>
        <w:t>to</w:t>
      </w:r>
      <w:proofErr w:type="gramEnd"/>
      <w:r>
        <w:rPr>
          <w:spacing w:val="-8"/>
          <w:sz w:val="20"/>
        </w:rPr>
        <w:t xml:space="preserve"> </w:t>
      </w:r>
      <w:r>
        <w:rPr>
          <w:sz w:val="20"/>
        </w:rPr>
        <w:t>the</w:t>
      </w:r>
      <w:r>
        <w:rPr>
          <w:spacing w:val="-10"/>
          <w:sz w:val="20"/>
        </w:rPr>
        <w:t xml:space="preserve"> </w:t>
      </w:r>
      <w:r>
        <w:rPr>
          <w:sz w:val="20"/>
        </w:rPr>
        <w:t>ORM</w:t>
      </w:r>
      <w:r>
        <w:rPr>
          <w:spacing w:val="-9"/>
          <w:sz w:val="20"/>
        </w:rPr>
        <w:t xml:space="preserve"> </w:t>
      </w:r>
      <w:r>
        <w:rPr>
          <w:sz w:val="20"/>
        </w:rPr>
        <w:t xml:space="preserve">approach. ORM contributes heavily to the theoretical underpinnings of </w:t>
      </w:r>
      <w:proofErr w:type="gramStart"/>
      <w:r>
        <w:rPr>
          <w:sz w:val="20"/>
        </w:rPr>
        <w:t>SBVR, and</w:t>
      </w:r>
      <w:proofErr w:type="gramEnd"/>
      <w:r>
        <w:rPr>
          <w:sz w:val="20"/>
        </w:rPr>
        <w:t xml:space="preserve"> represents some of the best practices in fact- based vocabulary and rule</w:t>
      </w:r>
      <w:r>
        <w:rPr>
          <w:spacing w:val="-1"/>
          <w:sz w:val="20"/>
        </w:rPr>
        <w:t xml:space="preserve"> </w:t>
      </w:r>
      <w:r>
        <w:rPr>
          <w:sz w:val="20"/>
        </w:rPr>
        <w:t>development.</w:t>
      </w:r>
    </w:p>
    <w:p w14:paraId="28CD966A" w14:textId="77777777" w:rsidR="005001C8" w:rsidRDefault="00907239">
      <w:pPr>
        <w:pStyle w:val="ListParagraph"/>
        <w:numPr>
          <w:ilvl w:val="3"/>
          <w:numId w:val="3"/>
        </w:numPr>
        <w:tabs>
          <w:tab w:val="left" w:pos="698"/>
        </w:tabs>
        <w:spacing w:before="162" w:line="249" w:lineRule="auto"/>
        <w:ind w:right="532"/>
        <w:rPr>
          <w:sz w:val="20"/>
        </w:rPr>
      </w:pPr>
      <w:r>
        <w:rPr>
          <w:sz w:val="20"/>
        </w:rPr>
        <w:t>Annex</w:t>
      </w:r>
      <w:r>
        <w:rPr>
          <w:spacing w:val="-7"/>
          <w:sz w:val="20"/>
        </w:rPr>
        <w:t xml:space="preserve"> </w:t>
      </w:r>
      <w:r>
        <w:rPr>
          <w:sz w:val="20"/>
        </w:rPr>
        <w:t>L,</w:t>
      </w:r>
      <w:r>
        <w:rPr>
          <w:spacing w:val="-6"/>
          <w:sz w:val="20"/>
        </w:rPr>
        <w:t xml:space="preserve"> </w:t>
      </w:r>
      <w:r>
        <w:rPr>
          <w:sz w:val="20"/>
        </w:rPr>
        <w:t>ORM</w:t>
      </w:r>
      <w:r>
        <w:rPr>
          <w:spacing w:val="-7"/>
          <w:sz w:val="20"/>
        </w:rPr>
        <w:t xml:space="preserve"> </w:t>
      </w:r>
      <w:r>
        <w:rPr>
          <w:sz w:val="20"/>
        </w:rPr>
        <w:t>Examples</w:t>
      </w:r>
      <w:r>
        <w:rPr>
          <w:spacing w:val="-7"/>
          <w:sz w:val="20"/>
        </w:rPr>
        <w:t xml:space="preserve"> </w:t>
      </w:r>
      <w:r>
        <w:rPr>
          <w:sz w:val="20"/>
        </w:rPr>
        <w:t>Related</w:t>
      </w:r>
      <w:r>
        <w:rPr>
          <w:spacing w:val="-7"/>
          <w:sz w:val="20"/>
        </w:rPr>
        <w:t xml:space="preserve"> </w:t>
      </w:r>
      <w:r>
        <w:rPr>
          <w:sz w:val="20"/>
        </w:rPr>
        <w:t>to</w:t>
      </w:r>
      <w:r>
        <w:rPr>
          <w:spacing w:val="-6"/>
          <w:sz w:val="20"/>
        </w:rPr>
        <w:t xml:space="preserve"> </w:t>
      </w:r>
      <w:r>
        <w:rPr>
          <w:sz w:val="20"/>
        </w:rPr>
        <w:t>the</w:t>
      </w:r>
      <w:r>
        <w:rPr>
          <w:spacing w:val="-6"/>
          <w:sz w:val="20"/>
        </w:rPr>
        <w:t xml:space="preserve"> </w:t>
      </w:r>
      <w:r>
        <w:rPr>
          <w:sz w:val="20"/>
        </w:rPr>
        <w:t>Logical</w:t>
      </w:r>
      <w:r>
        <w:rPr>
          <w:spacing w:val="-8"/>
          <w:sz w:val="20"/>
        </w:rPr>
        <w:t xml:space="preserve"> </w:t>
      </w:r>
      <w:r>
        <w:rPr>
          <w:sz w:val="20"/>
        </w:rPr>
        <w:t>Foundations</w:t>
      </w:r>
      <w:r>
        <w:rPr>
          <w:spacing w:val="-5"/>
          <w:sz w:val="20"/>
        </w:rPr>
        <w:t xml:space="preserve"> </w:t>
      </w:r>
      <w:r>
        <w:rPr>
          <w:sz w:val="20"/>
        </w:rPr>
        <w:t>for</w:t>
      </w:r>
      <w:r>
        <w:rPr>
          <w:spacing w:val="-7"/>
          <w:sz w:val="20"/>
        </w:rPr>
        <w:t xml:space="preserve"> </w:t>
      </w:r>
      <w:r>
        <w:rPr>
          <w:sz w:val="20"/>
        </w:rPr>
        <w:t>SBVR,</w:t>
      </w:r>
      <w:r>
        <w:rPr>
          <w:spacing w:val="-6"/>
          <w:sz w:val="20"/>
        </w:rPr>
        <w:t xml:space="preserve"> </w:t>
      </w:r>
      <w:r>
        <w:rPr>
          <w:sz w:val="20"/>
        </w:rPr>
        <w:t>provides</w:t>
      </w:r>
      <w:r>
        <w:rPr>
          <w:spacing w:val="-8"/>
          <w:sz w:val="20"/>
        </w:rPr>
        <w:t xml:space="preserve"> </w:t>
      </w:r>
      <w:r>
        <w:rPr>
          <w:sz w:val="20"/>
        </w:rPr>
        <w:t>supplemental</w:t>
      </w:r>
      <w:r>
        <w:rPr>
          <w:spacing w:val="-6"/>
          <w:sz w:val="20"/>
        </w:rPr>
        <w:t xml:space="preserve"> </w:t>
      </w:r>
      <w:r>
        <w:rPr>
          <w:sz w:val="20"/>
        </w:rPr>
        <w:t>ORM</w:t>
      </w:r>
      <w:r>
        <w:rPr>
          <w:spacing w:val="-5"/>
          <w:sz w:val="20"/>
        </w:rPr>
        <w:t xml:space="preserve"> </w:t>
      </w:r>
      <w:r>
        <w:rPr>
          <w:sz w:val="20"/>
        </w:rPr>
        <w:t>material</w:t>
      </w:r>
      <w:r>
        <w:rPr>
          <w:spacing w:val="-7"/>
          <w:sz w:val="20"/>
        </w:rPr>
        <w:t xml:space="preserve"> </w:t>
      </w:r>
      <w:r>
        <w:rPr>
          <w:sz w:val="20"/>
        </w:rPr>
        <w:t>further clarifying the normative material, Logical Foundations for</w:t>
      </w:r>
      <w:r>
        <w:rPr>
          <w:spacing w:val="-1"/>
          <w:sz w:val="20"/>
        </w:rPr>
        <w:t xml:space="preserve"> </w:t>
      </w:r>
      <w:r>
        <w:rPr>
          <w:sz w:val="20"/>
        </w:rPr>
        <w:t>SBVR.</w:t>
      </w:r>
    </w:p>
    <w:p w14:paraId="72102C42" w14:textId="77777777" w:rsidR="005001C8" w:rsidRDefault="00907239">
      <w:pPr>
        <w:pStyle w:val="BodyText"/>
        <w:spacing w:before="162" w:line="256" w:lineRule="auto"/>
        <w:ind w:left="121" w:right="737"/>
      </w:pPr>
      <w:r>
        <w:t xml:space="preserve">For those specialists and researchers interested in standards and/or in the formal logics underpinning of SBVR, </w:t>
      </w:r>
      <w:proofErr w:type="gramStart"/>
      <w:r>
        <w:rPr>
          <w:spacing w:val="2"/>
        </w:rPr>
        <w:t xml:space="preserve">the  </w:t>
      </w:r>
      <w:r>
        <w:t>following</w:t>
      </w:r>
      <w:proofErr w:type="gramEnd"/>
      <w:r>
        <w:t xml:space="preserve"> material is of special</w:t>
      </w:r>
      <w:r>
        <w:rPr>
          <w:spacing w:val="22"/>
        </w:rPr>
        <w:t xml:space="preserve"> </w:t>
      </w:r>
      <w:r>
        <w:t>interest.</w:t>
      </w:r>
    </w:p>
    <w:p w14:paraId="717ED251" w14:textId="77777777" w:rsidR="005001C8" w:rsidRDefault="00907239">
      <w:pPr>
        <w:pStyle w:val="ListParagraph"/>
        <w:numPr>
          <w:ilvl w:val="3"/>
          <w:numId w:val="3"/>
        </w:numPr>
        <w:tabs>
          <w:tab w:val="left" w:pos="698"/>
        </w:tabs>
        <w:spacing w:before="163" w:line="249" w:lineRule="auto"/>
        <w:ind w:right="699"/>
        <w:rPr>
          <w:sz w:val="20"/>
        </w:rPr>
      </w:pPr>
      <w:r>
        <w:rPr>
          <w:sz w:val="20"/>
        </w:rPr>
        <w:t>Annex K, Mappings and Relationships to Other Initiatives, addresses where and how SBVR fits with other</w:t>
      </w:r>
      <w:r>
        <w:rPr>
          <w:spacing w:val="-28"/>
          <w:sz w:val="20"/>
        </w:rPr>
        <w:t xml:space="preserve"> </w:t>
      </w:r>
      <w:r>
        <w:rPr>
          <w:sz w:val="20"/>
        </w:rPr>
        <w:t>software and standards</w:t>
      </w:r>
      <w:r>
        <w:rPr>
          <w:spacing w:val="-1"/>
          <w:sz w:val="20"/>
        </w:rPr>
        <w:t xml:space="preserve"> </w:t>
      </w:r>
      <w:r>
        <w:rPr>
          <w:sz w:val="20"/>
        </w:rPr>
        <w:t>initiatives.</w:t>
      </w:r>
    </w:p>
    <w:p w14:paraId="29574E76" w14:textId="77777777" w:rsidR="005001C8" w:rsidRDefault="00907239">
      <w:pPr>
        <w:pStyle w:val="BodyText"/>
        <w:spacing w:before="163" w:line="256" w:lineRule="auto"/>
        <w:ind w:left="121" w:right="447"/>
      </w:pPr>
      <w:r>
        <w:t>For practitioners interested in a methodology supporting SBVR, used productively in industry for over 30 years, the fact- oriented approach NIAM2007 offers interesting advice.</w:t>
      </w:r>
    </w:p>
    <w:p w14:paraId="1569C10A" w14:textId="77777777" w:rsidR="005001C8" w:rsidRDefault="00907239">
      <w:pPr>
        <w:pStyle w:val="ListParagraph"/>
        <w:numPr>
          <w:ilvl w:val="3"/>
          <w:numId w:val="3"/>
        </w:numPr>
        <w:tabs>
          <w:tab w:val="left" w:pos="698"/>
        </w:tabs>
        <w:spacing w:before="163"/>
        <w:rPr>
          <w:sz w:val="20"/>
        </w:rPr>
      </w:pPr>
      <w:r>
        <w:rPr>
          <w:sz w:val="20"/>
        </w:rPr>
        <w:t>Annex M - a Conceptual Overview of SBVR and the NIAM2007 Procedure to Specify a Conceptual</w:t>
      </w:r>
      <w:r>
        <w:rPr>
          <w:spacing w:val="-15"/>
          <w:sz w:val="20"/>
        </w:rPr>
        <w:t xml:space="preserve"> </w:t>
      </w:r>
      <w:r>
        <w:rPr>
          <w:sz w:val="20"/>
        </w:rPr>
        <w:t>Schema.</w:t>
      </w:r>
    </w:p>
    <w:p w14:paraId="151F4AA4" w14:textId="77777777" w:rsidR="005001C8" w:rsidRDefault="00907239">
      <w:pPr>
        <w:pStyle w:val="ListParagraph"/>
        <w:numPr>
          <w:ilvl w:val="3"/>
          <w:numId w:val="3"/>
        </w:numPr>
        <w:tabs>
          <w:tab w:val="left" w:pos="698"/>
        </w:tabs>
        <w:spacing w:before="171"/>
        <w:rPr>
          <w:sz w:val="20"/>
        </w:rPr>
      </w:pPr>
      <w:r>
        <w:rPr>
          <w:sz w:val="20"/>
        </w:rPr>
        <w:t>Annex D, Additional References, provides supplemental sources relevant to the formal underpinnings of</w:t>
      </w:r>
      <w:r>
        <w:rPr>
          <w:spacing w:val="-11"/>
          <w:sz w:val="20"/>
        </w:rPr>
        <w:t xml:space="preserve"> </w:t>
      </w:r>
      <w:r>
        <w:rPr>
          <w:sz w:val="20"/>
        </w:rPr>
        <w:t>SBVR.</w:t>
      </w:r>
    </w:p>
    <w:p w14:paraId="6C7F3D48" w14:textId="77777777" w:rsidR="005001C8" w:rsidRDefault="00907239">
      <w:pPr>
        <w:pStyle w:val="BodyText"/>
        <w:spacing w:before="169" w:line="259" w:lineRule="auto"/>
        <w:ind w:left="121" w:right="798"/>
      </w:pPr>
      <w:r>
        <w:t xml:space="preserve">NOTE: The SBVR Annexes in the table below are now published as stand-alone documents at the URIs shown solely </w:t>
      </w:r>
      <w:r>
        <w:rPr>
          <w:spacing w:val="2"/>
        </w:rPr>
        <w:t xml:space="preserve">for </w:t>
      </w:r>
      <w:r>
        <w:t>convenience and ease of use. The fact that they are published as separate SBVR specification documents makes no      change to their status as part of the SBVR specification, or the way in which they can be updated under OMG Policies      and</w:t>
      </w:r>
      <w:r>
        <w:rPr>
          <w:spacing w:val="13"/>
        </w:rPr>
        <w:t xml:space="preserve"> </w:t>
      </w:r>
      <w:r>
        <w:t>Procedures.</w:t>
      </w:r>
    </w:p>
    <w:p w14:paraId="685EECD6" w14:textId="77777777" w:rsidR="005001C8" w:rsidRDefault="005001C8">
      <w:pPr>
        <w:spacing w:line="259" w:lineRule="auto"/>
        <w:sectPr w:rsidR="005001C8">
          <w:headerReference w:type="default" r:id="rId19"/>
          <w:pgSz w:w="11900" w:h="15840"/>
          <w:pgMar w:top="2320" w:right="620" w:bottom="1180" w:left="600" w:header="2116" w:footer="999" w:gutter="0"/>
          <w:cols w:space="720"/>
        </w:sectPr>
      </w:pPr>
    </w:p>
    <w:p w14:paraId="1CB0CD59" w14:textId="77777777" w:rsidR="005001C8" w:rsidRDefault="005001C8">
      <w:pPr>
        <w:pStyle w:val="BodyText"/>
      </w:pPr>
    </w:p>
    <w:p w14:paraId="45C28F9F" w14:textId="77777777" w:rsidR="005001C8" w:rsidRDefault="005001C8">
      <w:pPr>
        <w:pStyle w:val="BodyText"/>
      </w:pPr>
    </w:p>
    <w:p w14:paraId="540C9AC1" w14:textId="77777777" w:rsidR="005001C8" w:rsidRDefault="005001C8">
      <w:pPr>
        <w:pStyle w:val="BodyText"/>
      </w:pPr>
    </w:p>
    <w:p w14:paraId="0299CFB5" w14:textId="77777777" w:rsidR="005001C8" w:rsidRDefault="005001C8">
      <w:pPr>
        <w:pStyle w:val="BodyText"/>
      </w:pPr>
    </w:p>
    <w:p w14:paraId="61C21450" w14:textId="77777777" w:rsidR="005001C8" w:rsidRDefault="005001C8">
      <w:pPr>
        <w:pStyle w:val="BodyText"/>
        <w:spacing w:before="2"/>
        <w:rPr>
          <w:sz w:val="1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8"/>
        <w:gridCol w:w="1875"/>
        <w:gridCol w:w="4060"/>
      </w:tblGrid>
      <w:tr w:rsidR="005001C8" w14:paraId="09AC47AD" w14:textId="77777777">
        <w:trPr>
          <w:trHeight w:val="310"/>
        </w:trPr>
        <w:tc>
          <w:tcPr>
            <w:tcW w:w="4178" w:type="dxa"/>
          </w:tcPr>
          <w:p w14:paraId="6D923ECB" w14:textId="77777777" w:rsidR="005001C8" w:rsidRDefault="00907239">
            <w:pPr>
              <w:pStyle w:val="TableParagraph"/>
              <w:spacing w:before="22"/>
              <w:rPr>
                <w:b/>
                <w:sz w:val="20"/>
              </w:rPr>
            </w:pPr>
            <w:r>
              <w:rPr>
                <w:b/>
                <w:sz w:val="20"/>
              </w:rPr>
              <w:t>Annex</w:t>
            </w:r>
          </w:p>
        </w:tc>
        <w:tc>
          <w:tcPr>
            <w:tcW w:w="1875" w:type="dxa"/>
          </w:tcPr>
          <w:p w14:paraId="1E7FDAA6" w14:textId="77777777" w:rsidR="005001C8" w:rsidRDefault="00907239">
            <w:pPr>
              <w:pStyle w:val="TableParagraph"/>
              <w:spacing w:before="22"/>
              <w:ind w:left="120"/>
              <w:rPr>
                <w:b/>
                <w:sz w:val="20"/>
              </w:rPr>
            </w:pPr>
            <w:r>
              <w:rPr>
                <w:b/>
                <w:sz w:val="20"/>
              </w:rPr>
              <w:t>Document number</w:t>
            </w:r>
          </w:p>
        </w:tc>
        <w:tc>
          <w:tcPr>
            <w:tcW w:w="4060" w:type="dxa"/>
          </w:tcPr>
          <w:p w14:paraId="29F3D12C" w14:textId="77777777" w:rsidR="005001C8" w:rsidRDefault="00907239">
            <w:pPr>
              <w:pStyle w:val="TableParagraph"/>
              <w:spacing w:before="22"/>
              <w:ind w:left="120"/>
              <w:rPr>
                <w:b/>
                <w:sz w:val="20"/>
              </w:rPr>
            </w:pPr>
            <w:r>
              <w:rPr>
                <w:b/>
                <w:sz w:val="20"/>
              </w:rPr>
              <w:t>URI</w:t>
            </w:r>
          </w:p>
        </w:tc>
      </w:tr>
      <w:tr w:rsidR="005001C8" w14:paraId="6BF0A903" w14:textId="77777777">
        <w:trPr>
          <w:trHeight w:val="290"/>
        </w:trPr>
        <w:tc>
          <w:tcPr>
            <w:tcW w:w="4178" w:type="dxa"/>
          </w:tcPr>
          <w:p w14:paraId="31465E49" w14:textId="77777777" w:rsidR="005001C8" w:rsidRDefault="00907239">
            <w:pPr>
              <w:pStyle w:val="TableParagraph"/>
              <w:rPr>
                <w:sz w:val="18"/>
              </w:rPr>
            </w:pPr>
            <w:r>
              <w:rPr>
                <w:sz w:val="18"/>
              </w:rPr>
              <w:t>E - Overview of the Approach</w:t>
            </w:r>
          </w:p>
        </w:tc>
        <w:tc>
          <w:tcPr>
            <w:tcW w:w="1875" w:type="dxa"/>
          </w:tcPr>
          <w:p w14:paraId="739BF753" w14:textId="77777777" w:rsidR="005001C8" w:rsidRDefault="00907239">
            <w:pPr>
              <w:pStyle w:val="TableParagraph"/>
              <w:ind w:left="120"/>
              <w:rPr>
                <w:sz w:val="18"/>
              </w:rPr>
            </w:pPr>
            <w:proofErr w:type="spellStart"/>
            <w:r>
              <w:rPr>
                <w:sz w:val="18"/>
              </w:rPr>
              <w:t>dtc</w:t>
            </w:r>
            <w:proofErr w:type="spellEnd"/>
            <w:r>
              <w:rPr>
                <w:sz w:val="18"/>
              </w:rPr>
              <w:t>/16-08-25</w:t>
            </w:r>
          </w:p>
        </w:tc>
        <w:tc>
          <w:tcPr>
            <w:tcW w:w="4060" w:type="dxa"/>
          </w:tcPr>
          <w:p w14:paraId="416C1F11" w14:textId="77777777" w:rsidR="005001C8" w:rsidRDefault="00907239">
            <w:pPr>
              <w:pStyle w:val="TableParagraph"/>
              <w:ind w:left="120"/>
              <w:rPr>
                <w:sz w:val="18"/>
              </w:rPr>
            </w:pPr>
            <w:r>
              <w:rPr>
                <w:sz w:val="18"/>
              </w:rPr>
              <w:t>http://www.omg.org/cgi-bin/doc?dtc/16-08-25</w:t>
            </w:r>
          </w:p>
        </w:tc>
      </w:tr>
      <w:tr w:rsidR="005001C8" w14:paraId="72DBBAE4" w14:textId="77777777">
        <w:trPr>
          <w:trHeight w:val="290"/>
        </w:trPr>
        <w:tc>
          <w:tcPr>
            <w:tcW w:w="4178" w:type="dxa"/>
          </w:tcPr>
          <w:p w14:paraId="0A90D021" w14:textId="77777777" w:rsidR="005001C8" w:rsidRDefault="00907239">
            <w:pPr>
              <w:pStyle w:val="TableParagraph"/>
              <w:rPr>
                <w:sz w:val="18"/>
              </w:rPr>
            </w:pPr>
            <w:r>
              <w:rPr>
                <w:sz w:val="18"/>
              </w:rPr>
              <w:t>F - The Business Rules Approach</w:t>
            </w:r>
          </w:p>
        </w:tc>
        <w:tc>
          <w:tcPr>
            <w:tcW w:w="1875" w:type="dxa"/>
          </w:tcPr>
          <w:p w14:paraId="708D3529" w14:textId="77777777" w:rsidR="005001C8" w:rsidRDefault="00907239">
            <w:pPr>
              <w:pStyle w:val="TableParagraph"/>
              <w:ind w:left="120"/>
              <w:rPr>
                <w:sz w:val="18"/>
              </w:rPr>
            </w:pPr>
            <w:proofErr w:type="spellStart"/>
            <w:r>
              <w:rPr>
                <w:sz w:val="18"/>
              </w:rPr>
              <w:t>dtc</w:t>
            </w:r>
            <w:proofErr w:type="spellEnd"/>
            <w:r>
              <w:rPr>
                <w:sz w:val="18"/>
              </w:rPr>
              <w:t>/16-08-48</w:t>
            </w:r>
          </w:p>
        </w:tc>
        <w:tc>
          <w:tcPr>
            <w:tcW w:w="4060" w:type="dxa"/>
          </w:tcPr>
          <w:p w14:paraId="743D686B" w14:textId="77777777" w:rsidR="005001C8" w:rsidRDefault="00907239">
            <w:pPr>
              <w:pStyle w:val="TableParagraph"/>
              <w:ind w:left="120"/>
              <w:rPr>
                <w:sz w:val="18"/>
              </w:rPr>
            </w:pPr>
            <w:r>
              <w:rPr>
                <w:sz w:val="18"/>
              </w:rPr>
              <w:t>http://www.omg.org/cgi-bin/doc?dtc/16-08-48</w:t>
            </w:r>
          </w:p>
        </w:tc>
      </w:tr>
      <w:tr w:rsidR="005001C8" w14:paraId="126538F4" w14:textId="77777777">
        <w:trPr>
          <w:trHeight w:val="290"/>
        </w:trPr>
        <w:tc>
          <w:tcPr>
            <w:tcW w:w="4178" w:type="dxa"/>
          </w:tcPr>
          <w:p w14:paraId="729DBDED" w14:textId="77777777" w:rsidR="005001C8" w:rsidRDefault="00907239">
            <w:pPr>
              <w:pStyle w:val="TableParagraph"/>
              <w:rPr>
                <w:sz w:val="18"/>
              </w:rPr>
            </w:pPr>
            <w:r>
              <w:rPr>
                <w:sz w:val="18"/>
              </w:rPr>
              <w:t>G - EU-Rent Example</w:t>
            </w:r>
          </w:p>
        </w:tc>
        <w:tc>
          <w:tcPr>
            <w:tcW w:w="1875" w:type="dxa"/>
          </w:tcPr>
          <w:p w14:paraId="288C2C1A" w14:textId="77777777" w:rsidR="005001C8" w:rsidRDefault="00907239">
            <w:pPr>
              <w:pStyle w:val="TableParagraph"/>
              <w:ind w:left="120"/>
              <w:rPr>
                <w:sz w:val="18"/>
              </w:rPr>
            </w:pPr>
            <w:proofErr w:type="spellStart"/>
            <w:r>
              <w:rPr>
                <w:sz w:val="18"/>
              </w:rPr>
              <w:t>dtc</w:t>
            </w:r>
            <w:proofErr w:type="spellEnd"/>
            <w:r>
              <w:rPr>
                <w:sz w:val="18"/>
              </w:rPr>
              <w:t>/16-08-26</w:t>
            </w:r>
          </w:p>
        </w:tc>
        <w:tc>
          <w:tcPr>
            <w:tcW w:w="4060" w:type="dxa"/>
          </w:tcPr>
          <w:p w14:paraId="2484B6CA" w14:textId="77777777" w:rsidR="005001C8" w:rsidRDefault="00907239">
            <w:pPr>
              <w:pStyle w:val="TableParagraph"/>
              <w:ind w:left="121"/>
              <w:rPr>
                <w:sz w:val="18"/>
              </w:rPr>
            </w:pPr>
            <w:r>
              <w:rPr>
                <w:sz w:val="18"/>
              </w:rPr>
              <w:t>http://www.omg.org/cgi-bin/doc?dtc/16-08-26</w:t>
            </w:r>
          </w:p>
        </w:tc>
      </w:tr>
      <w:tr w:rsidR="005001C8" w14:paraId="026D4534" w14:textId="77777777">
        <w:trPr>
          <w:trHeight w:val="290"/>
        </w:trPr>
        <w:tc>
          <w:tcPr>
            <w:tcW w:w="4178" w:type="dxa"/>
          </w:tcPr>
          <w:p w14:paraId="5046ACC0" w14:textId="77777777" w:rsidR="005001C8" w:rsidRDefault="00907239">
            <w:pPr>
              <w:pStyle w:val="TableParagraph"/>
              <w:rPr>
                <w:sz w:val="18"/>
              </w:rPr>
            </w:pPr>
            <w:r>
              <w:rPr>
                <w:sz w:val="18"/>
              </w:rPr>
              <w:t xml:space="preserve">H - The </w:t>
            </w:r>
            <w:proofErr w:type="spellStart"/>
            <w:r>
              <w:rPr>
                <w:sz w:val="18"/>
              </w:rPr>
              <w:t>RuleSpeak</w:t>
            </w:r>
            <w:proofErr w:type="spellEnd"/>
            <w:r>
              <w:rPr>
                <w:sz w:val="18"/>
              </w:rPr>
              <w:t>® Business Rule Notation</w:t>
            </w:r>
          </w:p>
        </w:tc>
        <w:tc>
          <w:tcPr>
            <w:tcW w:w="1875" w:type="dxa"/>
          </w:tcPr>
          <w:p w14:paraId="425E1FDC" w14:textId="77777777" w:rsidR="005001C8" w:rsidRDefault="00907239">
            <w:pPr>
              <w:pStyle w:val="TableParagraph"/>
              <w:ind w:left="120"/>
              <w:rPr>
                <w:sz w:val="18"/>
              </w:rPr>
            </w:pPr>
            <w:proofErr w:type="spellStart"/>
            <w:r>
              <w:rPr>
                <w:sz w:val="18"/>
              </w:rPr>
              <w:t>dtc</w:t>
            </w:r>
            <w:proofErr w:type="spellEnd"/>
            <w:r>
              <w:rPr>
                <w:sz w:val="18"/>
              </w:rPr>
              <w:t>/16-08-27</w:t>
            </w:r>
          </w:p>
        </w:tc>
        <w:tc>
          <w:tcPr>
            <w:tcW w:w="4060" w:type="dxa"/>
          </w:tcPr>
          <w:p w14:paraId="2FF91A28" w14:textId="77777777" w:rsidR="005001C8" w:rsidRDefault="00907239">
            <w:pPr>
              <w:pStyle w:val="TableParagraph"/>
              <w:ind w:left="120"/>
              <w:rPr>
                <w:sz w:val="18"/>
              </w:rPr>
            </w:pPr>
            <w:r>
              <w:rPr>
                <w:sz w:val="18"/>
              </w:rPr>
              <w:t>http://www.omg.org/cgi-bin/doc?dtc/16-08-27</w:t>
            </w:r>
          </w:p>
        </w:tc>
      </w:tr>
      <w:tr w:rsidR="005001C8" w14:paraId="31F2AB18" w14:textId="77777777">
        <w:trPr>
          <w:trHeight w:val="290"/>
        </w:trPr>
        <w:tc>
          <w:tcPr>
            <w:tcW w:w="4178" w:type="dxa"/>
          </w:tcPr>
          <w:p w14:paraId="3504991C" w14:textId="77777777" w:rsidR="005001C8" w:rsidRDefault="00907239">
            <w:pPr>
              <w:pStyle w:val="TableParagraph"/>
              <w:rPr>
                <w:sz w:val="18"/>
              </w:rPr>
            </w:pPr>
            <w:r>
              <w:rPr>
                <w:sz w:val="18"/>
              </w:rPr>
              <w:t>I - Concept Diagram Graphic Notation</w:t>
            </w:r>
          </w:p>
        </w:tc>
        <w:tc>
          <w:tcPr>
            <w:tcW w:w="1875" w:type="dxa"/>
          </w:tcPr>
          <w:p w14:paraId="0C728A04" w14:textId="77777777" w:rsidR="005001C8" w:rsidRDefault="00907239">
            <w:pPr>
              <w:pStyle w:val="TableParagraph"/>
              <w:ind w:left="121"/>
              <w:rPr>
                <w:sz w:val="18"/>
              </w:rPr>
            </w:pPr>
            <w:proofErr w:type="spellStart"/>
            <w:r>
              <w:rPr>
                <w:sz w:val="18"/>
              </w:rPr>
              <w:t>dtc</w:t>
            </w:r>
            <w:proofErr w:type="spellEnd"/>
            <w:r>
              <w:rPr>
                <w:sz w:val="18"/>
              </w:rPr>
              <w:t>/16-08-28</w:t>
            </w:r>
          </w:p>
        </w:tc>
        <w:tc>
          <w:tcPr>
            <w:tcW w:w="4060" w:type="dxa"/>
          </w:tcPr>
          <w:p w14:paraId="21256078" w14:textId="77777777" w:rsidR="005001C8" w:rsidRDefault="00907239">
            <w:pPr>
              <w:pStyle w:val="TableParagraph"/>
              <w:ind w:left="121"/>
              <w:rPr>
                <w:sz w:val="18"/>
              </w:rPr>
            </w:pPr>
            <w:r>
              <w:rPr>
                <w:sz w:val="18"/>
              </w:rPr>
              <w:t>http://www.omg.org/cgi-bin/doc?dtc/16-08-28</w:t>
            </w:r>
          </w:p>
        </w:tc>
      </w:tr>
      <w:tr w:rsidR="005001C8" w14:paraId="4925FE66" w14:textId="77777777">
        <w:trPr>
          <w:trHeight w:val="510"/>
        </w:trPr>
        <w:tc>
          <w:tcPr>
            <w:tcW w:w="4178" w:type="dxa"/>
          </w:tcPr>
          <w:p w14:paraId="459A86D8" w14:textId="77777777" w:rsidR="005001C8" w:rsidRDefault="00907239">
            <w:pPr>
              <w:pStyle w:val="TableParagraph"/>
              <w:spacing w:line="254" w:lineRule="auto"/>
              <w:rPr>
                <w:sz w:val="18"/>
              </w:rPr>
            </w:pPr>
            <w:r>
              <w:rPr>
                <w:sz w:val="18"/>
              </w:rPr>
              <w:t>J - The ORM Notation for Verbalizing Facts and Business Rules</w:t>
            </w:r>
          </w:p>
        </w:tc>
        <w:tc>
          <w:tcPr>
            <w:tcW w:w="1875" w:type="dxa"/>
          </w:tcPr>
          <w:p w14:paraId="5433DF1D" w14:textId="77777777" w:rsidR="005001C8" w:rsidRDefault="00907239">
            <w:pPr>
              <w:pStyle w:val="TableParagraph"/>
              <w:ind w:left="120"/>
              <w:rPr>
                <w:sz w:val="18"/>
              </w:rPr>
            </w:pPr>
            <w:proofErr w:type="spellStart"/>
            <w:r>
              <w:rPr>
                <w:sz w:val="18"/>
              </w:rPr>
              <w:t>dtc</w:t>
            </w:r>
            <w:proofErr w:type="spellEnd"/>
            <w:r>
              <w:rPr>
                <w:sz w:val="18"/>
              </w:rPr>
              <w:t>/16-08-29</w:t>
            </w:r>
          </w:p>
        </w:tc>
        <w:tc>
          <w:tcPr>
            <w:tcW w:w="4060" w:type="dxa"/>
          </w:tcPr>
          <w:p w14:paraId="650342C9" w14:textId="77777777" w:rsidR="005001C8" w:rsidRDefault="00907239">
            <w:pPr>
              <w:pStyle w:val="TableParagraph"/>
              <w:rPr>
                <w:sz w:val="18"/>
              </w:rPr>
            </w:pPr>
            <w:r>
              <w:rPr>
                <w:sz w:val="18"/>
              </w:rPr>
              <w:t>http://www.omg.org/cgi-bin/doc?dtc/16-08-29</w:t>
            </w:r>
          </w:p>
        </w:tc>
      </w:tr>
      <w:tr w:rsidR="005001C8" w14:paraId="0347A723" w14:textId="77777777">
        <w:trPr>
          <w:trHeight w:val="290"/>
        </w:trPr>
        <w:tc>
          <w:tcPr>
            <w:tcW w:w="4178" w:type="dxa"/>
          </w:tcPr>
          <w:p w14:paraId="519D5FAD" w14:textId="77777777" w:rsidR="005001C8" w:rsidRDefault="00907239">
            <w:pPr>
              <w:pStyle w:val="TableParagraph"/>
              <w:spacing w:before="26"/>
              <w:rPr>
                <w:sz w:val="18"/>
              </w:rPr>
            </w:pPr>
            <w:r>
              <w:rPr>
                <w:sz w:val="18"/>
              </w:rPr>
              <w:t>K - Mappings and Relationships to Other Initiatives</w:t>
            </w:r>
          </w:p>
        </w:tc>
        <w:tc>
          <w:tcPr>
            <w:tcW w:w="1875" w:type="dxa"/>
          </w:tcPr>
          <w:p w14:paraId="1D6C5AC6" w14:textId="77777777" w:rsidR="005001C8" w:rsidRDefault="00907239">
            <w:pPr>
              <w:pStyle w:val="TableParagraph"/>
              <w:spacing w:before="26"/>
              <w:rPr>
                <w:sz w:val="18"/>
              </w:rPr>
            </w:pPr>
            <w:proofErr w:type="spellStart"/>
            <w:r>
              <w:rPr>
                <w:sz w:val="18"/>
              </w:rPr>
              <w:t>dtc</w:t>
            </w:r>
            <w:proofErr w:type="spellEnd"/>
            <w:r>
              <w:rPr>
                <w:sz w:val="18"/>
              </w:rPr>
              <w:t>/16-08-31</w:t>
            </w:r>
          </w:p>
        </w:tc>
        <w:tc>
          <w:tcPr>
            <w:tcW w:w="4060" w:type="dxa"/>
          </w:tcPr>
          <w:p w14:paraId="60E3191F" w14:textId="77777777" w:rsidR="005001C8" w:rsidRDefault="00907239">
            <w:pPr>
              <w:pStyle w:val="TableParagraph"/>
              <w:spacing w:before="26"/>
              <w:ind w:left="120"/>
              <w:rPr>
                <w:sz w:val="18"/>
              </w:rPr>
            </w:pPr>
            <w:r>
              <w:rPr>
                <w:sz w:val="18"/>
              </w:rPr>
              <w:t>http://www.omg.org/cgi-bin/doc?dtc/16-08-31</w:t>
            </w:r>
          </w:p>
        </w:tc>
      </w:tr>
      <w:tr w:rsidR="005001C8" w14:paraId="31A2D5F3" w14:textId="77777777">
        <w:trPr>
          <w:trHeight w:val="509"/>
        </w:trPr>
        <w:tc>
          <w:tcPr>
            <w:tcW w:w="4178" w:type="dxa"/>
          </w:tcPr>
          <w:p w14:paraId="6EE39A44" w14:textId="77777777" w:rsidR="005001C8" w:rsidRDefault="00907239">
            <w:pPr>
              <w:pStyle w:val="TableParagraph"/>
              <w:spacing w:before="26" w:line="256" w:lineRule="auto"/>
              <w:ind w:right="114"/>
              <w:rPr>
                <w:sz w:val="18"/>
              </w:rPr>
            </w:pPr>
            <w:r>
              <w:rPr>
                <w:sz w:val="18"/>
              </w:rPr>
              <w:t>L - ORM Examples Related to the Logical Foundations for SBVR</w:t>
            </w:r>
          </w:p>
        </w:tc>
        <w:tc>
          <w:tcPr>
            <w:tcW w:w="1875" w:type="dxa"/>
          </w:tcPr>
          <w:p w14:paraId="2CA21785" w14:textId="77777777" w:rsidR="005001C8" w:rsidRDefault="00907239">
            <w:pPr>
              <w:pStyle w:val="TableParagraph"/>
              <w:spacing w:before="26"/>
              <w:ind w:left="120"/>
              <w:rPr>
                <w:sz w:val="18"/>
              </w:rPr>
            </w:pPr>
            <w:proofErr w:type="spellStart"/>
            <w:r>
              <w:rPr>
                <w:sz w:val="18"/>
              </w:rPr>
              <w:t>dtc</w:t>
            </w:r>
            <w:proofErr w:type="spellEnd"/>
            <w:r>
              <w:rPr>
                <w:sz w:val="18"/>
              </w:rPr>
              <w:t>/16-08-30</w:t>
            </w:r>
          </w:p>
        </w:tc>
        <w:tc>
          <w:tcPr>
            <w:tcW w:w="4060" w:type="dxa"/>
          </w:tcPr>
          <w:p w14:paraId="616D1A9D" w14:textId="77777777" w:rsidR="005001C8" w:rsidRDefault="00907239">
            <w:pPr>
              <w:pStyle w:val="TableParagraph"/>
              <w:spacing w:before="26"/>
              <w:rPr>
                <w:sz w:val="18"/>
              </w:rPr>
            </w:pPr>
            <w:r>
              <w:rPr>
                <w:sz w:val="18"/>
              </w:rPr>
              <w:t>http://www.omg.org/cgi-bin/doc?dtc/16-08-30</w:t>
            </w:r>
          </w:p>
        </w:tc>
      </w:tr>
      <w:tr w:rsidR="005001C8" w14:paraId="04DD15B5" w14:textId="77777777">
        <w:trPr>
          <w:trHeight w:val="730"/>
        </w:trPr>
        <w:tc>
          <w:tcPr>
            <w:tcW w:w="4178" w:type="dxa"/>
          </w:tcPr>
          <w:p w14:paraId="4EF687BE" w14:textId="77777777" w:rsidR="005001C8" w:rsidRDefault="00907239">
            <w:pPr>
              <w:pStyle w:val="TableParagraph"/>
              <w:spacing w:line="254" w:lineRule="auto"/>
              <w:ind w:right="592"/>
              <w:jc w:val="both"/>
              <w:rPr>
                <w:sz w:val="18"/>
              </w:rPr>
            </w:pPr>
            <w:r>
              <w:rPr>
                <w:sz w:val="18"/>
              </w:rPr>
              <w:t>M - A Conceptual Overview of SBVR and the NIAM2007 Procedure to Specify a Conceptual Schema</w:t>
            </w:r>
          </w:p>
        </w:tc>
        <w:tc>
          <w:tcPr>
            <w:tcW w:w="1875" w:type="dxa"/>
          </w:tcPr>
          <w:p w14:paraId="62C27444" w14:textId="77777777" w:rsidR="005001C8" w:rsidRDefault="00907239">
            <w:pPr>
              <w:pStyle w:val="TableParagraph"/>
              <w:ind w:left="120"/>
              <w:rPr>
                <w:sz w:val="18"/>
              </w:rPr>
            </w:pPr>
            <w:proofErr w:type="spellStart"/>
            <w:r>
              <w:rPr>
                <w:sz w:val="18"/>
              </w:rPr>
              <w:t>dtc</w:t>
            </w:r>
            <w:proofErr w:type="spellEnd"/>
            <w:r>
              <w:rPr>
                <w:sz w:val="18"/>
              </w:rPr>
              <w:t>/16-08-32</w:t>
            </w:r>
          </w:p>
        </w:tc>
        <w:tc>
          <w:tcPr>
            <w:tcW w:w="4060" w:type="dxa"/>
          </w:tcPr>
          <w:p w14:paraId="58F3324A" w14:textId="77777777" w:rsidR="005001C8" w:rsidRDefault="00907239">
            <w:pPr>
              <w:pStyle w:val="TableParagraph"/>
              <w:rPr>
                <w:sz w:val="18"/>
              </w:rPr>
            </w:pPr>
            <w:r>
              <w:rPr>
                <w:sz w:val="18"/>
              </w:rPr>
              <w:t>http://www.omg.org/cgi-bin/doc?dtc/16-08-32</w:t>
            </w:r>
          </w:p>
        </w:tc>
      </w:tr>
    </w:tbl>
    <w:p w14:paraId="3096658C" w14:textId="77777777" w:rsidR="005001C8" w:rsidRDefault="005001C8">
      <w:pPr>
        <w:pStyle w:val="BodyText"/>
        <w:spacing w:before="4"/>
        <w:rPr>
          <w:sz w:val="14"/>
        </w:rPr>
      </w:pPr>
    </w:p>
    <w:p w14:paraId="14C26675" w14:textId="77777777" w:rsidR="005001C8" w:rsidRDefault="00907239">
      <w:pPr>
        <w:pStyle w:val="Heading3"/>
        <w:numPr>
          <w:ilvl w:val="2"/>
          <w:numId w:val="3"/>
        </w:numPr>
        <w:tabs>
          <w:tab w:val="left" w:pos="906"/>
          <w:tab w:val="left" w:pos="907"/>
        </w:tabs>
        <w:spacing w:before="92"/>
        <w:ind w:hanging="791"/>
      </w:pPr>
      <w:r>
        <w:t>About the Normative</w:t>
      </w:r>
      <w:r>
        <w:rPr>
          <w:spacing w:val="-2"/>
        </w:rPr>
        <w:t xml:space="preserve"> </w:t>
      </w:r>
      <w:r>
        <w:t>Specification</w:t>
      </w:r>
    </w:p>
    <w:p w14:paraId="00E14BA2" w14:textId="77777777" w:rsidR="005001C8" w:rsidRDefault="005001C8">
      <w:pPr>
        <w:pStyle w:val="BodyText"/>
        <w:spacing w:before="9"/>
        <w:rPr>
          <w:rFonts w:ascii="Arial"/>
          <w:b/>
          <w:sz w:val="25"/>
        </w:rPr>
      </w:pPr>
    </w:p>
    <w:p w14:paraId="5E1F3102" w14:textId="77777777" w:rsidR="005001C8" w:rsidRDefault="00907239">
      <w:pPr>
        <w:pStyle w:val="BodyText"/>
        <w:ind w:left="115"/>
      </w:pPr>
      <w:r>
        <w:t>The rest of this document contains the technical content of this specification.</w:t>
      </w:r>
    </w:p>
    <w:p w14:paraId="6DA80B8B" w14:textId="5CE48D7E" w:rsidR="005001C8" w:rsidRDefault="00EC6503">
      <w:pPr>
        <w:pStyle w:val="BodyText"/>
        <w:spacing w:before="178" w:line="259" w:lineRule="auto"/>
        <w:ind w:left="115" w:right="737"/>
      </w:pPr>
      <w:ins w:id="158" w:author="Donald Chapin MSDN" w:date="2019-05-20T10:19:00Z">
        <w:r>
          <w:t xml:space="preserve">The </w:t>
        </w:r>
        <w:r>
          <w:rPr>
            <w:rFonts w:ascii="Arial Narrow"/>
            <w:b/>
            <w:color w:val="007F7F"/>
            <w:sz w:val="22"/>
            <w:u w:val="single" w:color="007F7F"/>
          </w:rPr>
          <w:t>SBVR Vocabulary</w:t>
        </w:r>
        <w:r>
          <w:t xml:space="preserve"> in </w:t>
        </w:r>
      </w:ins>
      <w:r w:rsidR="00907239">
        <w:t>Clauses 7 through 21 contain</w:t>
      </w:r>
      <w:ins w:id="159" w:author="Donald Chapin MSDN" w:date="2019-05-20T10:19:00Z">
        <w:r>
          <w:t>s</w:t>
        </w:r>
      </w:ins>
      <w:r w:rsidR="00907239">
        <w:t xml:space="preserve"> the SBVR terminological entries organized in focused topics that cover the subject filed of </w:t>
      </w:r>
      <w:del w:id="160" w:author="Donald Chapin MSDN" w:date="2019-05-21T22:16:00Z">
        <w:r w:rsidR="00907239" w:rsidDel="0041386E">
          <w:delText xml:space="preserve">  </w:delText>
        </w:r>
      </w:del>
      <w:r w:rsidR="00907239">
        <w:t xml:space="preserve">this specification: business vocabularies and business rules. Clauses 7 through 25 provide the foundation for the SBVR </w:t>
      </w:r>
      <w:del w:id="161" w:author="Donald Chapin MSDN" w:date="2019-05-20T10:20:00Z">
        <w:r w:rsidR="00907239" w:rsidDel="00EC6503">
          <w:delText xml:space="preserve">  XMI</w:delText>
        </w:r>
      </w:del>
      <w:ins w:id="162" w:author="Donald Chapin MSDN" w:date="2019-05-20T10:20:00Z">
        <w:r>
          <w:t xml:space="preserve"> MOF</w:t>
        </w:r>
      </w:ins>
      <w:r w:rsidR="00907239">
        <w:rPr>
          <w:spacing w:val="18"/>
        </w:rPr>
        <w:t xml:space="preserve"> </w:t>
      </w:r>
      <w:r w:rsidR="00907239">
        <w:t>Metamodel</w:t>
      </w:r>
      <w:r w:rsidR="00907239">
        <w:rPr>
          <w:spacing w:val="19"/>
        </w:rPr>
        <w:t xml:space="preserve"> </w:t>
      </w:r>
      <w:r w:rsidR="00907239">
        <w:t>which</w:t>
      </w:r>
      <w:r w:rsidR="00907239">
        <w:rPr>
          <w:spacing w:val="19"/>
        </w:rPr>
        <w:t xml:space="preserve"> </w:t>
      </w:r>
      <w:r w:rsidR="00907239">
        <w:t>is</w:t>
      </w:r>
      <w:r w:rsidR="00907239">
        <w:rPr>
          <w:spacing w:val="18"/>
        </w:rPr>
        <w:t xml:space="preserve"> </w:t>
      </w:r>
      <w:r w:rsidR="00907239">
        <w:t>generated</w:t>
      </w:r>
      <w:r w:rsidR="00907239">
        <w:rPr>
          <w:spacing w:val="19"/>
        </w:rPr>
        <w:t xml:space="preserve"> </w:t>
      </w:r>
      <w:r w:rsidR="00907239">
        <w:t>from</w:t>
      </w:r>
      <w:r w:rsidR="00907239">
        <w:rPr>
          <w:spacing w:val="21"/>
        </w:rPr>
        <w:t xml:space="preserve"> </w:t>
      </w:r>
      <w:r w:rsidR="00907239">
        <w:t>Clauses</w:t>
      </w:r>
      <w:r w:rsidR="00907239">
        <w:rPr>
          <w:spacing w:val="18"/>
        </w:rPr>
        <w:t xml:space="preserve"> </w:t>
      </w:r>
      <w:r w:rsidR="00907239">
        <w:t>7</w:t>
      </w:r>
      <w:r w:rsidR="00907239">
        <w:rPr>
          <w:spacing w:val="19"/>
        </w:rPr>
        <w:t xml:space="preserve"> </w:t>
      </w:r>
      <w:r w:rsidR="00907239">
        <w:t>through</w:t>
      </w:r>
      <w:r w:rsidR="00907239">
        <w:rPr>
          <w:spacing w:val="19"/>
        </w:rPr>
        <w:t xml:space="preserve"> </w:t>
      </w:r>
      <w:r w:rsidR="00907239">
        <w:t>21</w:t>
      </w:r>
      <w:r w:rsidR="00907239">
        <w:rPr>
          <w:spacing w:val="18"/>
        </w:rPr>
        <w:t xml:space="preserve"> </w:t>
      </w:r>
      <w:r w:rsidR="00907239">
        <w:t>based</w:t>
      </w:r>
      <w:r w:rsidR="00907239">
        <w:rPr>
          <w:spacing w:val="19"/>
        </w:rPr>
        <w:t xml:space="preserve"> </w:t>
      </w:r>
      <w:r w:rsidR="00907239">
        <w:t>on</w:t>
      </w:r>
      <w:r w:rsidR="00907239">
        <w:rPr>
          <w:spacing w:val="19"/>
        </w:rPr>
        <w:t xml:space="preserve"> </w:t>
      </w:r>
      <w:r w:rsidR="00907239">
        <w:t>the</w:t>
      </w:r>
      <w:r w:rsidR="00907239">
        <w:rPr>
          <w:spacing w:val="18"/>
        </w:rPr>
        <w:t xml:space="preserve"> </w:t>
      </w:r>
      <w:r w:rsidR="00907239">
        <w:t>transformation</w:t>
      </w:r>
      <w:r w:rsidR="00907239">
        <w:rPr>
          <w:spacing w:val="19"/>
        </w:rPr>
        <w:t xml:space="preserve"> </w:t>
      </w:r>
      <w:r w:rsidR="00907239">
        <w:t>specified</w:t>
      </w:r>
      <w:r w:rsidR="00907239">
        <w:rPr>
          <w:spacing w:val="19"/>
        </w:rPr>
        <w:t xml:space="preserve"> </w:t>
      </w:r>
      <w:r w:rsidR="00907239">
        <w:t>in</w:t>
      </w:r>
      <w:r w:rsidR="00907239">
        <w:rPr>
          <w:spacing w:val="17"/>
        </w:rPr>
        <w:t xml:space="preserve"> </w:t>
      </w:r>
      <w:r w:rsidR="00907239">
        <w:t>Clause</w:t>
      </w:r>
      <w:r w:rsidR="00907239">
        <w:rPr>
          <w:spacing w:val="19"/>
        </w:rPr>
        <w:t xml:space="preserve"> </w:t>
      </w:r>
      <w:r w:rsidR="00907239">
        <w:rPr>
          <w:spacing w:val="2"/>
        </w:rPr>
        <w:t>23.</w:t>
      </w:r>
    </w:p>
    <w:p w14:paraId="62CFB56D" w14:textId="77777777" w:rsidR="005001C8" w:rsidRDefault="00DC724B">
      <w:pPr>
        <w:pStyle w:val="BodyText"/>
        <w:spacing w:before="139" w:line="254" w:lineRule="auto"/>
        <w:ind w:left="115" w:right="447" w:hanging="1"/>
      </w:pPr>
      <w:r>
        <w:pict w14:anchorId="648300C3">
          <v:line id="_x0000_s1037" style="position:absolute;left:0;text-align:left;z-index:-251662848;mso-position-horizontal-relative:page" from="93.1pt,21.25pt" to="246.95pt,21.25pt" strokecolor="#007f7f" strokeweight=".48pt">
            <w10:wrap anchorx="page"/>
          </v:line>
        </w:pict>
      </w:r>
      <w:r w:rsidR="00907239">
        <w:t xml:space="preserve">Clause 7, the </w:t>
      </w:r>
      <w:r w:rsidR="00907239">
        <w:rPr>
          <w:rFonts w:ascii="Arial Narrow"/>
          <w:b/>
          <w:color w:val="007F7F"/>
          <w:sz w:val="22"/>
          <w:u w:val="single" w:color="007F7F"/>
        </w:rPr>
        <w:t>Vocabulary Registration Vocabulary</w:t>
      </w:r>
      <w:r w:rsidR="00907239">
        <w:rPr>
          <w:b/>
        </w:rPr>
        <w:t xml:space="preserve">, </w:t>
      </w:r>
      <w:r w:rsidR="00907239">
        <w:t>provides names and definitions for the vocabularies presented in the SBVR specification and of other vocabularies referenced by the SBVR specification.</w:t>
      </w:r>
    </w:p>
    <w:p w14:paraId="55700005" w14:textId="77777777" w:rsidR="005001C8" w:rsidRDefault="00907239">
      <w:pPr>
        <w:pStyle w:val="BodyText"/>
        <w:spacing w:before="164" w:line="259" w:lineRule="auto"/>
        <w:ind w:left="115" w:right="447"/>
      </w:pPr>
      <w:r>
        <w:t>As background for this specification, all readers are encouraged to first read Clause 8, which introduces the Semiotic/ Semantic Triangle. It is the theoretic basis for the rest of the specification.</w:t>
      </w:r>
    </w:p>
    <w:p w14:paraId="44BDAF76" w14:textId="77777777" w:rsidR="005001C8" w:rsidRDefault="00DC724B">
      <w:pPr>
        <w:pStyle w:val="BodyText"/>
        <w:spacing w:before="141" w:line="252" w:lineRule="auto"/>
        <w:ind w:left="115" w:right="447"/>
      </w:pPr>
      <w:r>
        <w:pict w14:anchorId="10C12E8E">
          <v:line id="_x0000_s1036" style="position:absolute;left:0;text-align:left;z-index:-251661824;mso-position-horizontal-relative:page" from="342.85pt,21.3pt" to="417.9pt,21.3pt" strokecolor="#007f7f" strokeweight=".48pt">
            <w10:wrap anchorx="page"/>
          </v:line>
        </w:pict>
      </w:r>
      <w:r w:rsidR="00907239">
        <w:t xml:space="preserve">Clauses 8 through 21 provide the terminological entries that comprise the </w:t>
      </w:r>
      <w:r w:rsidR="00907239">
        <w:rPr>
          <w:rFonts w:ascii="Arial Narrow"/>
          <w:b/>
          <w:color w:val="007F7F"/>
          <w:sz w:val="22"/>
          <w:u w:val="single" w:color="007F7F"/>
        </w:rPr>
        <w:t>SBVR Vocabulary</w:t>
      </w:r>
      <w:r w:rsidR="00907239">
        <w:t xml:space="preserve">. Parts of this vocabulary are intended for </w:t>
      </w:r>
      <w:proofErr w:type="gramStart"/>
      <w:r w:rsidR="00907239">
        <w:t>business people</w:t>
      </w:r>
      <w:proofErr w:type="gramEnd"/>
      <w:r w:rsidR="00907239">
        <w:t xml:space="preserve"> for use in business to communicate about:</w:t>
      </w:r>
    </w:p>
    <w:p w14:paraId="3C010E12" w14:textId="77777777" w:rsidR="005001C8" w:rsidRDefault="00907239">
      <w:pPr>
        <w:pStyle w:val="ListParagraph"/>
        <w:numPr>
          <w:ilvl w:val="3"/>
          <w:numId w:val="3"/>
        </w:numPr>
        <w:tabs>
          <w:tab w:val="left" w:pos="692"/>
        </w:tabs>
        <w:spacing w:before="168"/>
        <w:ind w:left="691"/>
        <w:rPr>
          <w:sz w:val="20"/>
        </w:rPr>
      </w:pPr>
      <w:r>
        <w:rPr>
          <w:sz w:val="20"/>
        </w:rPr>
        <w:t>Business vocabularies, especially in Clauses 9 through 17 and 19 to</w:t>
      </w:r>
      <w:r>
        <w:rPr>
          <w:spacing w:val="-6"/>
          <w:sz w:val="20"/>
        </w:rPr>
        <w:t xml:space="preserve"> </w:t>
      </w:r>
      <w:r>
        <w:rPr>
          <w:sz w:val="20"/>
        </w:rPr>
        <w:t>20.</w:t>
      </w:r>
    </w:p>
    <w:p w14:paraId="0F8597F7" w14:textId="77777777" w:rsidR="005001C8" w:rsidRDefault="00907239">
      <w:pPr>
        <w:pStyle w:val="ListParagraph"/>
        <w:numPr>
          <w:ilvl w:val="3"/>
          <w:numId w:val="3"/>
        </w:numPr>
        <w:tabs>
          <w:tab w:val="left" w:pos="692"/>
        </w:tabs>
        <w:spacing w:before="171"/>
        <w:ind w:left="691"/>
        <w:rPr>
          <w:sz w:val="20"/>
        </w:rPr>
      </w:pPr>
      <w:r>
        <w:rPr>
          <w:sz w:val="20"/>
        </w:rPr>
        <w:t>Business rules, especially in Clauses 16 through</w:t>
      </w:r>
      <w:r>
        <w:rPr>
          <w:spacing w:val="-4"/>
          <w:sz w:val="20"/>
        </w:rPr>
        <w:t xml:space="preserve"> </w:t>
      </w:r>
      <w:r>
        <w:rPr>
          <w:sz w:val="20"/>
        </w:rPr>
        <w:t>20.</w:t>
      </w:r>
    </w:p>
    <w:p w14:paraId="1323A6E4" w14:textId="77777777" w:rsidR="005001C8" w:rsidRDefault="00907239">
      <w:pPr>
        <w:pStyle w:val="BodyText"/>
        <w:spacing w:before="169" w:line="259" w:lineRule="auto"/>
        <w:ind w:left="115" w:right="540"/>
        <w:jc w:val="both"/>
      </w:pPr>
      <w:r>
        <w:t xml:space="preserve">Clause 21 provides the terminological entries for the way that SBVR formulates the semantics of definitions and rules. It     is not a vocabulary for </w:t>
      </w:r>
      <w:proofErr w:type="gramStart"/>
      <w:r>
        <w:t>business people</w:t>
      </w:r>
      <w:proofErr w:type="gramEnd"/>
      <w:r>
        <w:t xml:space="preserve"> but, rather, for those </w:t>
      </w:r>
      <w:r>
        <w:rPr>
          <w:spacing w:val="2"/>
        </w:rPr>
        <w:t xml:space="preserve">who </w:t>
      </w:r>
      <w:r>
        <w:t>work with the detailed specification of the meaning of business words and</w:t>
      </w:r>
      <w:r>
        <w:rPr>
          <w:spacing w:val="42"/>
        </w:rPr>
        <w:t xml:space="preserve"> </w:t>
      </w:r>
      <w:r>
        <w:t>statements.</w:t>
      </w:r>
    </w:p>
    <w:p w14:paraId="59C6293B" w14:textId="77777777" w:rsidR="005001C8" w:rsidRDefault="00907239">
      <w:pPr>
        <w:pStyle w:val="BodyText"/>
        <w:spacing w:before="159"/>
        <w:ind w:left="115"/>
      </w:pPr>
      <w:r>
        <w:t>Clause 22 is an index of terminological entries in Clauses 8 through 21.</w:t>
      </w:r>
    </w:p>
    <w:p w14:paraId="2228A350" w14:textId="6FCC3067" w:rsidR="005001C8" w:rsidRDefault="00907239">
      <w:pPr>
        <w:pStyle w:val="BodyText"/>
        <w:spacing w:before="159" w:line="250" w:lineRule="exact"/>
        <w:ind w:left="115"/>
        <w:rPr>
          <w:rFonts w:ascii="Arial Narrow"/>
          <w:b/>
          <w:sz w:val="22"/>
        </w:rPr>
      </w:pPr>
      <w:r>
        <w:t xml:space="preserve">Clause 23 specifies how the SBVR </w:t>
      </w:r>
      <w:del w:id="163" w:author="Donald Chapin MSDN" w:date="2019-05-20T10:20:00Z">
        <w:r w:rsidDel="00EC6503">
          <w:delText xml:space="preserve">XMI </w:delText>
        </w:r>
      </w:del>
      <w:ins w:id="164" w:author="Donald Chapin MSDN" w:date="2019-05-20T10:20:00Z">
        <w:r w:rsidR="00EC6503">
          <w:t>MO</w:t>
        </w:r>
      </w:ins>
      <w:ins w:id="165" w:author="Donald Chapin MSDN" w:date="2019-05-20T10:21:00Z">
        <w:r w:rsidR="00EC6503">
          <w:t>F</w:t>
        </w:r>
      </w:ins>
      <w:ins w:id="166" w:author="Donald Chapin MSDN" w:date="2019-05-20T10:20:00Z">
        <w:r w:rsidR="00EC6503">
          <w:t xml:space="preserve"> </w:t>
        </w:r>
      </w:ins>
      <w:r>
        <w:t xml:space="preserve">Metamodel is generated from the terminological entries in the </w:t>
      </w:r>
      <w:r>
        <w:rPr>
          <w:rFonts w:ascii="Arial Narrow"/>
          <w:b/>
          <w:color w:val="007F7F"/>
          <w:sz w:val="22"/>
          <w:u w:val="single" w:color="007F7F"/>
        </w:rPr>
        <w:t>SBVR Vocabulary</w:t>
      </w:r>
    </w:p>
    <w:p w14:paraId="0C0DF69A" w14:textId="77777777" w:rsidR="005001C8" w:rsidRDefault="00DC724B">
      <w:pPr>
        <w:spacing w:line="250" w:lineRule="exact"/>
        <w:ind w:left="115"/>
        <w:rPr>
          <w:sz w:val="20"/>
        </w:rPr>
      </w:pPr>
      <w:r>
        <w:pict w14:anchorId="5E23BEC6">
          <v:line id="_x0000_s1035" style="position:absolute;left:0;text-align:left;z-index:-251658752;mso-wrap-distance-left:0;mso-wrap-distance-right:0;mso-position-horizontal-relative:page" from="69.25pt,14.2pt" to="223.6pt,14.2pt" strokecolor="#007f7f" strokeweight=".48pt">
            <w10:wrap type="topAndBottom" anchorx="page"/>
          </v:line>
        </w:pict>
      </w:r>
      <w:r>
        <w:pict w14:anchorId="1C5A8CD2">
          <v:line id="_x0000_s1034" style="position:absolute;left:0;text-align:left;z-index:251652608;mso-position-horizontal-relative:page" from="464.1pt,1.8pt" to="539.75pt,1.8pt" strokecolor="#007f7f" strokeweight=".48pt">
            <w10:wrap anchorx="page"/>
          </v:line>
        </w:pict>
      </w:r>
      <w:r w:rsidR="00907239">
        <w:rPr>
          <w:sz w:val="20"/>
        </w:rPr>
        <w:t xml:space="preserve">and the </w:t>
      </w:r>
      <w:r w:rsidR="00907239">
        <w:rPr>
          <w:rFonts w:ascii="Arial Narrow"/>
          <w:b/>
          <w:color w:val="007F7F"/>
          <w:u w:val="single" w:color="007F7F"/>
        </w:rPr>
        <w:t>Vocabulary Registration Vocabulary</w:t>
      </w:r>
      <w:r w:rsidR="00907239">
        <w:rPr>
          <w:rFonts w:ascii="Arial Narrow"/>
          <w:b/>
          <w:color w:val="007F7F"/>
        </w:rPr>
        <w:t xml:space="preserve"> </w:t>
      </w:r>
      <w:r w:rsidR="00907239">
        <w:rPr>
          <w:sz w:val="20"/>
        </w:rPr>
        <w:t>(Clauses 7 through 21).</w:t>
      </w:r>
    </w:p>
    <w:p w14:paraId="0EBA30D0" w14:textId="77777777" w:rsidR="005001C8" w:rsidRDefault="00907239">
      <w:pPr>
        <w:pStyle w:val="BodyText"/>
        <w:spacing w:before="107" w:line="259" w:lineRule="auto"/>
        <w:ind w:left="115" w:right="737"/>
      </w:pPr>
      <w:r>
        <w:t>Clause 24 presents the formal logics and mathematical underpinnings of the SBVR XML Metamodel. A concept in Clauses 8 through 21 marked with the symbol ‘FL’ is mapped to a formal logics concept in Clause 24.</w:t>
      </w:r>
    </w:p>
    <w:p w14:paraId="17EF5E40" w14:textId="4B9920E3" w:rsidR="005001C8" w:rsidRDefault="00907239">
      <w:pPr>
        <w:pStyle w:val="BodyText"/>
        <w:spacing w:before="159"/>
        <w:ind w:left="115"/>
      </w:pPr>
      <w:r>
        <w:t>Clause 25 lists supporting documents, such as an SBVR XMI</w:t>
      </w:r>
      <w:del w:id="167" w:author="Donald Chapin MSDN" w:date="2019-05-20T10:21:00Z">
        <w:r w:rsidDel="00EC6503">
          <w:delText xml:space="preserve">-based </w:delText>
        </w:r>
      </w:del>
      <w:r>
        <w:t xml:space="preserve">XML </w:t>
      </w:r>
      <w:del w:id="168" w:author="Donald Chapin MSDN" w:date="2019-05-20T10:27:00Z">
        <w:r w:rsidDel="003A605F">
          <w:delText xml:space="preserve">schema </w:delText>
        </w:r>
      </w:del>
      <w:ins w:id="169" w:author="Donald Chapin MSDN" w:date="2019-05-20T10:27:00Z">
        <w:r w:rsidR="003A605F">
          <w:t xml:space="preserve">Schema </w:t>
        </w:r>
      </w:ins>
      <w:r>
        <w:t xml:space="preserve">(XSD) for the SBVR </w:t>
      </w:r>
      <w:del w:id="170" w:author="Donald Chapin MSDN" w:date="2019-05-20T10:21:00Z">
        <w:r w:rsidDel="00EC6503">
          <w:delText xml:space="preserve">XMI </w:delText>
        </w:r>
      </w:del>
      <w:ins w:id="171" w:author="Donald Chapin MSDN" w:date="2019-05-20T10:21:00Z">
        <w:r w:rsidR="00EC6503">
          <w:t xml:space="preserve">MOF </w:t>
        </w:r>
      </w:ins>
      <w:r>
        <w:lastRenderedPageBreak/>
        <w:t>Metamodel.</w:t>
      </w:r>
    </w:p>
    <w:p w14:paraId="54FF8A0D" w14:textId="77777777" w:rsidR="005001C8" w:rsidRDefault="005001C8">
      <w:pPr>
        <w:sectPr w:rsidR="005001C8">
          <w:headerReference w:type="even" r:id="rId20"/>
          <w:footerReference w:type="even" r:id="rId21"/>
          <w:footerReference w:type="default" r:id="rId22"/>
          <w:pgSz w:w="11900" w:h="15840"/>
          <w:pgMar w:top="1500" w:right="620" w:bottom="1100" w:left="600" w:header="0" w:footer="919" w:gutter="0"/>
          <w:pgNumType w:start="12"/>
          <w:cols w:space="720"/>
        </w:sectPr>
      </w:pPr>
    </w:p>
    <w:p w14:paraId="6A5FF587" w14:textId="77777777" w:rsidR="005001C8" w:rsidRDefault="00907239">
      <w:pPr>
        <w:pStyle w:val="BodyText"/>
        <w:spacing w:before="18"/>
        <w:ind w:left="121"/>
      </w:pPr>
      <w:r>
        <w:lastRenderedPageBreak/>
        <w:t>the Structured English is interpreted such that SBVR is specified in terms of itself.</w:t>
      </w:r>
    </w:p>
    <w:p w14:paraId="7E5B2FF4" w14:textId="77777777" w:rsidR="005001C8" w:rsidRDefault="00907239">
      <w:pPr>
        <w:pStyle w:val="BodyText"/>
        <w:spacing w:before="178"/>
        <w:ind w:left="121"/>
      </w:pPr>
      <w:r>
        <w:t>Much of the material in Parts II and III is illustrated by examples in the annexes, especially Annex G.</w:t>
      </w:r>
    </w:p>
    <w:p w14:paraId="0B4BA3C6" w14:textId="77777777" w:rsidR="005001C8" w:rsidRDefault="00907239">
      <w:pPr>
        <w:pStyle w:val="BodyText"/>
        <w:spacing w:before="178" w:line="259" w:lineRule="auto"/>
        <w:ind w:left="121" w:right="737"/>
      </w:pPr>
      <w:r>
        <w:t xml:space="preserve">The clauses in this specification are organized in a logical manner and can be read sequentially. Short, </w:t>
      </w:r>
      <w:r>
        <w:rPr>
          <w:spacing w:val="2"/>
        </w:rPr>
        <w:t xml:space="preserve">highly-descriptive </w:t>
      </w:r>
      <w:r>
        <w:t xml:space="preserve">headings have been chosen with a focus on the essential subject matter, rather than on mechanics </w:t>
      </w:r>
      <w:proofErr w:type="gramStart"/>
      <w:r>
        <w:t>or  underlying</w:t>
      </w:r>
      <w:proofErr w:type="gramEnd"/>
      <w:r>
        <w:t xml:space="preserve"> assumptions.</w:t>
      </w:r>
      <w:r>
        <w:rPr>
          <w:spacing w:val="15"/>
        </w:rPr>
        <w:t xml:space="preserve"> </w:t>
      </w:r>
      <w:r>
        <w:t>The</w:t>
      </w:r>
      <w:r>
        <w:rPr>
          <w:spacing w:val="16"/>
        </w:rPr>
        <w:t xml:space="preserve"> </w:t>
      </w:r>
      <w:r>
        <w:t>goal</w:t>
      </w:r>
      <w:r>
        <w:rPr>
          <w:spacing w:val="16"/>
        </w:rPr>
        <w:t xml:space="preserve"> </w:t>
      </w:r>
      <w:r>
        <w:t>is</w:t>
      </w:r>
      <w:r>
        <w:rPr>
          <w:spacing w:val="15"/>
        </w:rPr>
        <w:t xml:space="preserve"> </w:t>
      </w:r>
      <w:r>
        <w:t>to</w:t>
      </w:r>
      <w:r>
        <w:rPr>
          <w:spacing w:val="16"/>
        </w:rPr>
        <w:t xml:space="preserve"> </w:t>
      </w:r>
      <w:r>
        <w:t>keep</w:t>
      </w:r>
      <w:r>
        <w:rPr>
          <w:spacing w:val="16"/>
        </w:rPr>
        <w:t xml:space="preserve"> </w:t>
      </w:r>
      <w:r>
        <w:t>the</w:t>
      </w:r>
      <w:r>
        <w:rPr>
          <w:spacing w:val="16"/>
        </w:rPr>
        <w:t xml:space="preserve"> </w:t>
      </w:r>
      <w:r>
        <w:t>topics</w:t>
      </w:r>
      <w:r>
        <w:rPr>
          <w:spacing w:val="15"/>
        </w:rPr>
        <w:t xml:space="preserve"> </w:t>
      </w:r>
      <w:r>
        <w:t>as</w:t>
      </w:r>
      <w:r>
        <w:rPr>
          <w:spacing w:val="16"/>
        </w:rPr>
        <w:t xml:space="preserve"> </w:t>
      </w:r>
      <w:r>
        <w:t>reader-friendly</w:t>
      </w:r>
      <w:r>
        <w:rPr>
          <w:spacing w:val="16"/>
        </w:rPr>
        <w:t xml:space="preserve"> </w:t>
      </w:r>
      <w:r>
        <w:t>and</w:t>
      </w:r>
      <w:r>
        <w:rPr>
          <w:spacing w:val="15"/>
        </w:rPr>
        <w:t xml:space="preserve"> </w:t>
      </w:r>
      <w:r>
        <w:t>unbiased</w:t>
      </w:r>
      <w:r>
        <w:rPr>
          <w:spacing w:val="16"/>
        </w:rPr>
        <w:t xml:space="preserve"> </w:t>
      </w:r>
      <w:r>
        <w:t>as</w:t>
      </w:r>
      <w:r>
        <w:rPr>
          <w:spacing w:val="16"/>
        </w:rPr>
        <w:t xml:space="preserve"> </w:t>
      </w:r>
      <w:r>
        <w:t>possible.</w:t>
      </w:r>
    </w:p>
    <w:p w14:paraId="6FD6876B" w14:textId="77777777" w:rsidR="005001C8" w:rsidRDefault="00907239">
      <w:pPr>
        <w:pStyle w:val="BodyText"/>
        <w:spacing w:before="159" w:line="259" w:lineRule="auto"/>
        <w:ind w:left="121" w:right="447"/>
      </w:pPr>
      <w:r>
        <w:t>However, this is a reference specification and, as such, is also structured to support reading in a non-sequential manner. Consequently,</w:t>
      </w:r>
      <w:r>
        <w:rPr>
          <w:spacing w:val="16"/>
        </w:rPr>
        <w:t xml:space="preserve"> </w:t>
      </w:r>
      <w:r>
        <w:t>extensive</w:t>
      </w:r>
      <w:r>
        <w:rPr>
          <w:spacing w:val="15"/>
        </w:rPr>
        <w:t xml:space="preserve"> </w:t>
      </w:r>
      <w:r>
        <w:t>cross-references</w:t>
      </w:r>
      <w:r>
        <w:rPr>
          <w:spacing w:val="15"/>
        </w:rPr>
        <w:t xml:space="preserve"> </w:t>
      </w:r>
      <w:r>
        <w:t>are</w:t>
      </w:r>
      <w:r>
        <w:rPr>
          <w:spacing w:val="15"/>
        </w:rPr>
        <w:t xml:space="preserve"> </w:t>
      </w:r>
      <w:r>
        <w:t>provided</w:t>
      </w:r>
      <w:r>
        <w:rPr>
          <w:spacing w:val="16"/>
        </w:rPr>
        <w:t xml:space="preserve"> </w:t>
      </w:r>
      <w:r>
        <w:t>to</w:t>
      </w:r>
      <w:r>
        <w:rPr>
          <w:spacing w:val="16"/>
        </w:rPr>
        <w:t xml:space="preserve"> </w:t>
      </w:r>
      <w:r>
        <w:t>facilitate</w:t>
      </w:r>
      <w:r>
        <w:rPr>
          <w:spacing w:val="16"/>
        </w:rPr>
        <w:t xml:space="preserve"> </w:t>
      </w:r>
      <w:r>
        <w:t>browsing</w:t>
      </w:r>
      <w:r>
        <w:rPr>
          <w:spacing w:val="16"/>
        </w:rPr>
        <w:t xml:space="preserve"> </w:t>
      </w:r>
      <w:r>
        <w:t>and</w:t>
      </w:r>
      <w:r>
        <w:rPr>
          <w:spacing w:val="16"/>
        </w:rPr>
        <w:t xml:space="preserve"> </w:t>
      </w:r>
      <w:r>
        <w:t>search.</w:t>
      </w:r>
    </w:p>
    <w:p w14:paraId="1415FF52" w14:textId="77777777" w:rsidR="005001C8" w:rsidRDefault="005001C8">
      <w:pPr>
        <w:pStyle w:val="BodyText"/>
        <w:spacing w:before="8"/>
        <w:rPr>
          <w:sz w:val="25"/>
        </w:rPr>
      </w:pPr>
    </w:p>
    <w:p w14:paraId="2AF0B28D" w14:textId="77777777" w:rsidR="005001C8" w:rsidRDefault="00907239">
      <w:pPr>
        <w:pStyle w:val="Heading2"/>
        <w:numPr>
          <w:ilvl w:val="1"/>
          <w:numId w:val="3"/>
        </w:numPr>
        <w:tabs>
          <w:tab w:val="left" w:pos="913"/>
          <w:tab w:val="left" w:pos="914"/>
        </w:tabs>
        <w:ind w:left="913" w:hanging="792"/>
      </w:pPr>
      <w:r>
        <w:t>Acknowledgements</w:t>
      </w:r>
    </w:p>
    <w:p w14:paraId="6EFE82D1" w14:textId="77777777" w:rsidR="005001C8" w:rsidRDefault="00907239">
      <w:pPr>
        <w:pStyle w:val="BodyText"/>
        <w:spacing w:before="182"/>
        <w:ind w:left="121"/>
      </w:pPr>
      <w:r>
        <w:t>The following companies submitted and/or supported parts of this specification:</w:t>
      </w:r>
    </w:p>
    <w:p w14:paraId="34ED8396" w14:textId="77777777" w:rsidR="005001C8" w:rsidRDefault="00907239">
      <w:pPr>
        <w:pStyle w:val="ListParagraph"/>
        <w:numPr>
          <w:ilvl w:val="0"/>
          <w:numId w:val="2"/>
        </w:numPr>
        <w:tabs>
          <w:tab w:val="left" w:pos="698"/>
        </w:tabs>
        <w:spacing w:before="178"/>
        <w:rPr>
          <w:sz w:val="20"/>
        </w:rPr>
      </w:pPr>
      <w:r>
        <w:rPr>
          <w:sz w:val="20"/>
        </w:rPr>
        <w:t>Adaptive</w:t>
      </w:r>
    </w:p>
    <w:p w14:paraId="16DDEE7B" w14:textId="77777777" w:rsidR="005001C8" w:rsidRDefault="00907239">
      <w:pPr>
        <w:pStyle w:val="ListParagraph"/>
        <w:numPr>
          <w:ilvl w:val="0"/>
          <w:numId w:val="2"/>
        </w:numPr>
        <w:tabs>
          <w:tab w:val="left" w:pos="698"/>
        </w:tabs>
        <w:rPr>
          <w:sz w:val="20"/>
        </w:rPr>
      </w:pPr>
      <w:r>
        <w:rPr>
          <w:sz w:val="20"/>
        </w:rPr>
        <w:t>Automated Reasoning</w:t>
      </w:r>
      <w:r>
        <w:rPr>
          <w:spacing w:val="-1"/>
          <w:sz w:val="20"/>
        </w:rPr>
        <w:t xml:space="preserve"> </w:t>
      </w:r>
      <w:r>
        <w:rPr>
          <w:sz w:val="20"/>
        </w:rPr>
        <w:t>Corporation</w:t>
      </w:r>
    </w:p>
    <w:p w14:paraId="5B12A81E" w14:textId="77777777" w:rsidR="005001C8" w:rsidRDefault="00907239">
      <w:pPr>
        <w:pStyle w:val="ListParagraph"/>
        <w:numPr>
          <w:ilvl w:val="0"/>
          <w:numId w:val="2"/>
        </w:numPr>
        <w:tabs>
          <w:tab w:val="left" w:pos="698"/>
        </w:tabs>
        <w:rPr>
          <w:sz w:val="20"/>
        </w:rPr>
      </w:pPr>
      <w:r>
        <w:rPr>
          <w:sz w:val="20"/>
        </w:rPr>
        <w:t>Business Rule Solutions,</w:t>
      </w:r>
      <w:r>
        <w:rPr>
          <w:spacing w:val="-4"/>
          <w:sz w:val="20"/>
        </w:rPr>
        <w:t xml:space="preserve"> </w:t>
      </w:r>
      <w:r>
        <w:rPr>
          <w:sz w:val="20"/>
        </w:rPr>
        <w:t>LLC</w:t>
      </w:r>
    </w:p>
    <w:p w14:paraId="75C87304" w14:textId="77777777" w:rsidR="005001C8" w:rsidRDefault="00907239">
      <w:pPr>
        <w:pStyle w:val="ListParagraph"/>
        <w:numPr>
          <w:ilvl w:val="0"/>
          <w:numId w:val="2"/>
        </w:numPr>
        <w:tabs>
          <w:tab w:val="left" w:pos="698"/>
        </w:tabs>
        <w:rPr>
          <w:sz w:val="20"/>
        </w:rPr>
      </w:pPr>
      <w:r>
        <w:rPr>
          <w:sz w:val="20"/>
        </w:rPr>
        <w:t>Business Rules</w:t>
      </w:r>
      <w:r>
        <w:rPr>
          <w:spacing w:val="-3"/>
          <w:sz w:val="20"/>
        </w:rPr>
        <w:t xml:space="preserve"> </w:t>
      </w:r>
      <w:r>
        <w:rPr>
          <w:sz w:val="20"/>
        </w:rPr>
        <w:t>Group</w:t>
      </w:r>
    </w:p>
    <w:p w14:paraId="25F164C7" w14:textId="77777777" w:rsidR="005001C8" w:rsidRDefault="00907239">
      <w:pPr>
        <w:pStyle w:val="ListParagraph"/>
        <w:numPr>
          <w:ilvl w:val="0"/>
          <w:numId w:val="2"/>
        </w:numPr>
        <w:tabs>
          <w:tab w:val="left" w:pos="698"/>
        </w:tabs>
        <w:rPr>
          <w:sz w:val="20"/>
        </w:rPr>
      </w:pPr>
      <w:r>
        <w:rPr>
          <w:sz w:val="20"/>
        </w:rPr>
        <w:t>Business Semantics</w:t>
      </w:r>
      <w:r>
        <w:rPr>
          <w:spacing w:val="-3"/>
          <w:sz w:val="20"/>
        </w:rPr>
        <w:t xml:space="preserve"> </w:t>
      </w:r>
      <w:r>
        <w:rPr>
          <w:sz w:val="20"/>
        </w:rPr>
        <w:t>Ltd</w:t>
      </w:r>
    </w:p>
    <w:p w14:paraId="38B3F7BE" w14:textId="77777777" w:rsidR="005001C8" w:rsidRDefault="00907239">
      <w:pPr>
        <w:pStyle w:val="ListParagraph"/>
        <w:numPr>
          <w:ilvl w:val="0"/>
          <w:numId w:val="2"/>
        </w:numPr>
        <w:tabs>
          <w:tab w:val="left" w:pos="698"/>
        </w:tabs>
        <w:rPr>
          <w:sz w:val="20"/>
        </w:rPr>
      </w:pPr>
      <w:r>
        <w:rPr>
          <w:sz w:val="20"/>
        </w:rPr>
        <w:t>Fujitsu</w:t>
      </w:r>
      <w:r>
        <w:rPr>
          <w:spacing w:val="-1"/>
          <w:sz w:val="20"/>
        </w:rPr>
        <w:t xml:space="preserve"> </w:t>
      </w:r>
      <w:r>
        <w:rPr>
          <w:sz w:val="20"/>
        </w:rPr>
        <w:t>Ltd</w:t>
      </w:r>
    </w:p>
    <w:p w14:paraId="6B33F881" w14:textId="77777777" w:rsidR="005001C8" w:rsidRDefault="00907239">
      <w:pPr>
        <w:pStyle w:val="ListParagraph"/>
        <w:numPr>
          <w:ilvl w:val="0"/>
          <w:numId w:val="2"/>
        </w:numPr>
        <w:tabs>
          <w:tab w:val="left" w:pos="698"/>
        </w:tabs>
        <w:rPr>
          <w:sz w:val="20"/>
        </w:rPr>
      </w:pPr>
      <w:proofErr w:type="spellStart"/>
      <w:r>
        <w:rPr>
          <w:sz w:val="20"/>
        </w:rPr>
        <w:t>Hendryx</w:t>
      </w:r>
      <w:proofErr w:type="spellEnd"/>
      <w:r>
        <w:rPr>
          <w:sz w:val="20"/>
        </w:rPr>
        <w:t xml:space="preserve"> &amp;</w:t>
      </w:r>
      <w:r>
        <w:rPr>
          <w:spacing w:val="-2"/>
          <w:sz w:val="20"/>
        </w:rPr>
        <w:t xml:space="preserve"> </w:t>
      </w:r>
      <w:r>
        <w:rPr>
          <w:sz w:val="20"/>
        </w:rPr>
        <w:t>Associates</w:t>
      </w:r>
    </w:p>
    <w:p w14:paraId="43D16DD1" w14:textId="77777777" w:rsidR="005001C8" w:rsidRDefault="00907239">
      <w:pPr>
        <w:pStyle w:val="ListParagraph"/>
        <w:numPr>
          <w:ilvl w:val="0"/>
          <w:numId w:val="2"/>
        </w:numPr>
        <w:tabs>
          <w:tab w:val="left" w:pos="698"/>
        </w:tabs>
        <w:rPr>
          <w:sz w:val="20"/>
        </w:rPr>
      </w:pPr>
      <w:r>
        <w:rPr>
          <w:sz w:val="20"/>
        </w:rPr>
        <w:t>Hewlett-Packard</w:t>
      </w:r>
      <w:r>
        <w:rPr>
          <w:spacing w:val="-1"/>
          <w:sz w:val="20"/>
        </w:rPr>
        <w:t xml:space="preserve"> </w:t>
      </w:r>
      <w:r>
        <w:rPr>
          <w:sz w:val="20"/>
        </w:rPr>
        <w:t>Company</w:t>
      </w:r>
    </w:p>
    <w:p w14:paraId="546EB5A1" w14:textId="77777777" w:rsidR="005001C8" w:rsidRDefault="00907239">
      <w:pPr>
        <w:pStyle w:val="ListParagraph"/>
        <w:numPr>
          <w:ilvl w:val="0"/>
          <w:numId w:val="2"/>
        </w:numPr>
        <w:tabs>
          <w:tab w:val="left" w:pos="698"/>
        </w:tabs>
        <w:rPr>
          <w:sz w:val="20"/>
        </w:rPr>
      </w:pPr>
      <w:proofErr w:type="spellStart"/>
      <w:r>
        <w:rPr>
          <w:sz w:val="20"/>
        </w:rPr>
        <w:t>InConcept</w:t>
      </w:r>
      <w:proofErr w:type="spellEnd"/>
    </w:p>
    <w:p w14:paraId="363ABF00" w14:textId="77777777" w:rsidR="005001C8" w:rsidRDefault="00907239">
      <w:pPr>
        <w:pStyle w:val="ListParagraph"/>
        <w:numPr>
          <w:ilvl w:val="0"/>
          <w:numId w:val="2"/>
        </w:numPr>
        <w:tabs>
          <w:tab w:val="left" w:pos="698"/>
        </w:tabs>
        <w:rPr>
          <w:sz w:val="20"/>
        </w:rPr>
      </w:pPr>
      <w:proofErr w:type="spellStart"/>
      <w:r>
        <w:rPr>
          <w:spacing w:val="-3"/>
          <w:sz w:val="20"/>
        </w:rPr>
        <w:t>LibRT</w:t>
      </w:r>
      <w:proofErr w:type="spellEnd"/>
    </w:p>
    <w:p w14:paraId="06BE30DB" w14:textId="77777777" w:rsidR="005001C8" w:rsidRDefault="00907239">
      <w:pPr>
        <w:pStyle w:val="ListParagraph"/>
        <w:numPr>
          <w:ilvl w:val="0"/>
          <w:numId w:val="2"/>
        </w:numPr>
        <w:tabs>
          <w:tab w:val="left" w:pos="698"/>
        </w:tabs>
        <w:rPr>
          <w:sz w:val="20"/>
        </w:rPr>
      </w:pPr>
      <w:proofErr w:type="spellStart"/>
      <w:r>
        <w:rPr>
          <w:sz w:val="20"/>
        </w:rPr>
        <w:t>KnowGravity</w:t>
      </w:r>
      <w:proofErr w:type="spellEnd"/>
      <w:r>
        <w:rPr>
          <w:spacing w:val="-1"/>
          <w:sz w:val="20"/>
        </w:rPr>
        <w:t xml:space="preserve"> </w:t>
      </w:r>
      <w:r>
        <w:rPr>
          <w:sz w:val="20"/>
        </w:rPr>
        <w:t>Inc</w:t>
      </w:r>
    </w:p>
    <w:p w14:paraId="4964EA78" w14:textId="77777777" w:rsidR="005001C8" w:rsidRDefault="00907239">
      <w:pPr>
        <w:pStyle w:val="ListParagraph"/>
        <w:numPr>
          <w:ilvl w:val="0"/>
          <w:numId w:val="2"/>
        </w:numPr>
        <w:tabs>
          <w:tab w:val="left" w:pos="698"/>
        </w:tabs>
        <w:rPr>
          <w:sz w:val="20"/>
        </w:rPr>
      </w:pPr>
      <w:r>
        <w:rPr>
          <w:sz w:val="20"/>
        </w:rPr>
        <w:t>MEGA</w:t>
      </w:r>
    </w:p>
    <w:p w14:paraId="3F83DE2D" w14:textId="77777777" w:rsidR="005001C8" w:rsidRDefault="00907239">
      <w:pPr>
        <w:pStyle w:val="ListParagraph"/>
        <w:numPr>
          <w:ilvl w:val="0"/>
          <w:numId w:val="2"/>
        </w:numPr>
        <w:tabs>
          <w:tab w:val="left" w:pos="698"/>
        </w:tabs>
        <w:rPr>
          <w:sz w:val="20"/>
        </w:rPr>
      </w:pPr>
      <w:r>
        <w:rPr>
          <w:sz w:val="20"/>
        </w:rPr>
        <w:t>Model</w:t>
      </w:r>
      <w:r>
        <w:rPr>
          <w:spacing w:val="-1"/>
          <w:sz w:val="20"/>
        </w:rPr>
        <w:t xml:space="preserve"> </w:t>
      </w:r>
      <w:r>
        <w:rPr>
          <w:sz w:val="20"/>
        </w:rPr>
        <w:t>Systems</w:t>
      </w:r>
    </w:p>
    <w:p w14:paraId="40EF435B" w14:textId="77777777" w:rsidR="005001C8" w:rsidRDefault="00907239">
      <w:pPr>
        <w:pStyle w:val="ListParagraph"/>
        <w:numPr>
          <w:ilvl w:val="0"/>
          <w:numId w:val="2"/>
        </w:numPr>
        <w:tabs>
          <w:tab w:val="left" w:pos="698"/>
        </w:tabs>
        <w:rPr>
          <w:sz w:val="20"/>
        </w:rPr>
      </w:pPr>
      <w:proofErr w:type="spellStart"/>
      <w:r>
        <w:rPr>
          <w:sz w:val="20"/>
        </w:rPr>
        <w:t>Neumont</w:t>
      </w:r>
      <w:proofErr w:type="spellEnd"/>
      <w:r>
        <w:rPr>
          <w:spacing w:val="-1"/>
          <w:sz w:val="20"/>
        </w:rPr>
        <w:t xml:space="preserve"> </w:t>
      </w:r>
      <w:r>
        <w:rPr>
          <w:sz w:val="20"/>
        </w:rPr>
        <w:t>University</w:t>
      </w:r>
    </w:p>
    <w:p w14:paraId="35F7E030" w14:textId="77777777" w:rsidR="005001C8" w:rsidRDefault="00907239">
      <w:pPr>
        <w:pStyle w:val="ListParagraph"/>
        <w:numPr>
          <w:ilvl w:val="0"/>
          <w:numId w:val="2"/>
        </w:numPr>
        <w:tabs>
          <w:tab w:val="left" w:pos="698"/>
        </w:tabs>
        <w:rPr>
          <w:sz w:val="20"/>
        </w:rPr>
      </w:pPr>
      <w:r>
        <w:rPr>
          <w:sz w:val="20"/>
        </w:rPr>
        <w:t>Perpetual Data</w:t>
      </w:r>
      <w:r>
        <w:rPr>
          <w:spacing w:val="-1"/>
          <w:sz w:val="20"/>
        </w:rPr>
        <w:t xml:space="preserve"> </w:t>
      </w:r>
      <w:r>
        <w:rPr>
          <w:sz w:val="20"/>
        </w:rPr>
        <w:t>Systems</w:t>
      </w:r>
    </w:p>
    <w:p w14:paraId="01605B05" w14:textId="77777777" w:rsidR="005001C8" w:rsidRDefault="00907239">
      <w:pPr>
        <w:pStyle w:val="ListParagraph"/>
        <w:numPr>
          <w:ilvl w:val="0"/>
          <w:numId w:val="2"/>
        </w:numPr>
        <w:tabs>
          <w:tab w:val="left" w:pos="698"/>
        </w:tabs>
        <w:rPr>
          <w:sz w:val="20"/>
        </w:rPr>
      </w:pPr>
      <w:r>
        <w:rPr>
          <w:sz w:val="20"/>
        </w:rPr>
        <w:t>PNA</w:t>
      </w:r>
      <w:r>
        <w:rPr>
          <w:spacing w:val="-1"/>
          <w:sz w:val="20"/>
        </w:rPr>
        <w:t xml:space="preserve"> </w:t>
      </w:r>
      <w:r>
        <w:rPr>
          <w:sz w:val="20"/>
        </w:rPr>
        <w:t>Group</w:t>
      </w:r>
    </w:p>
    <w:p w14:paraId="68909087" w14:textId="77777777" w:rsidR="005001C8" w:rsidRDefault="00907239">
      <w:pPr>
        <w:pStyle w:val="ListParagraph"/>
        <w:numPr>
          <w:ilvl w:val="0"/>
          <w:numId w:val="2"/>
        </w:numPr>
        <w:tabs>
          <w:tab w:val="left" w:pos="698"/>
        </w:tabs>
        <w:rPr>
          <w:sz w:val="20"/>
        </w:rPr>
      </w:pPr>
      <w:r>
        <w:rPr>
          <w:sz w:val="20"/>
        </w:rPr>
        <w:t>Sandia National</w:t>
      </w:r>
      <w:r>
        <w:rPr>
          <w:spacing w:val="-1"/>
          <w:sz w:val="20"/>
        </w:rPr>
        <w:t xml:space="preserve"> </w:t>
      </w:r>
      <w:r>
        <w:rPr>
          <w:sz w:val="20"/>
        </w:rPr>
        <w:t>Laboratories</w:t>
      </w:r>
    </w:p>
    <w:p w14:paraId="0D05705A" w14:textId="77777777" w:rsidR="005001C8" w:rsidRDefault="00907239">
      <w:pPr>
        <w:pStyle w:val="ListParagraph"/>
        <w:numPr>
          <w:ilvl w:val="0"/>
          <w:numId w:val="2"/>
        </w:numPr>
        <w:tabs>
          <w:tab w:val="left" w:pos="698"/>
        </w:tabs>
        <w:rPr>
          <w:sz w:val="20"/>
        </w:rPr>
      </w:pPr>
      <w:r>
        <w:rPr>
          <w:sz w:val="20"/>
        </w:rPr>
        <w:t>The Rule Markup</w:t>
      </w:r>
      <w:r>
        <w:rPr>
          <w:spacing w:val="-1"/>
          <w:sz w:val="20"/>
        </w:rPr>
        <w:t xml:space="preserve"> </w:t>
      </w:r>
      <w:r>
        <w:rPr>
          <w:sz w:val="20"/>
        </w:rPr>
        <w:t>Initiative</w:t>
      </w:r>
    </w:p>
    <w:p w14:paraId="24B3DB74" w14:textId="77777777" w:rsidR="005001C8" w:rsidRDefault="00907239">
      <w:pPr>
        <w:pStyle w:val="ListParagraph"/>
        <w:numPr>
          <w:ilvl w:val="0"/>
          <w:numId w:val="2"/>
        </w:numPr>
        <w:tabs>
          <w:tab w:val="left" w:pos="698"/>
        </w:tabs>
        <w:rPr>
          <w:sz w:val="20"/>
        </w:rPr>
      </w:pPr>
      <w:r>
        <w:rPr>
          <w:sz w:val="20"/>
        </w:rPr>
        <w:t>Unisys</w:t>
      </w:r>
      <w:r>
        <w:rPr>
          <w:spacing w:val="-2"/>
          <w:sz w:val="20"/>
        </w:rPr>
        <w:t xml:space="preserve"> </w:t>
      </w:r>
      <w:r>
        <w:rPr>
          <w:sz w:val="20"/>
        </w:rPr>
        <w:t>Corporation</w:t>
      </w:r>
    </w:p>
    <w:p w14:paraId="22F6B1CE" w14:textId="77777777" w:rsidR="005001C8" w:rsidRDefault="00907239">
      <w:pPr>
        <w:pStyle w:val="ListParagraph"/>
        <w:numPr>
          <w:ilvl w:val="0"/>
          <w:numId w:val="2"/>
        </w:numPr>
        <w:tabs>
          <w:tab w:val="left" w:pos="698"/>
        </w:tabs>
        <w:rPr>
          <w:sz w:val="20"/>
        </w:rPr>
      </w:pPr>
      <w:r>
        <w:rPr>
          <w:sz w:val="20"/>
        </w:rPr>
        <w:t>X-Change Technologies</w:t>
      </w:r>
      <w:r>
        <w:rPr>
          <w:spacing w:val="-2"/>
          <w:sz w:val="20"/>
        </w:rPr>
        <w:t xml:space="preserve"> </w:t>
      </w:r>
      <w:r>
        <w:rPr>
          <w:sz w:val="20"/>
        </w:rPr>
        <w:t>Group</w:t>
      </w:r>
    </w:p>
    <w:p w14:paraId="6D0FFC4E" w14:textId="77777777" w:rsidR="005001C8" w:rsidRDefault="005001C8">
      <w:pPr>
        <w:rPr>
          <w:sz w:val="20"/>
        </w:rPr>
        <w:sectPr w:rsidR="005001C8">
          <w:headerReference w:type="default" r:id="rId23"/>
          <w:pgSz w:w="11900" w:h="15840"/>
          <w:pgMar w:top="2320" w:right="620" w:bottom="1180" w:left="600" w:header="2116" w:footer="999" w:gutter="0"/>
          <w:cols w:space="720"/>
        </w:sectPr>
      </w:pPr>
    </w:p>
    <w:p w14:paraId="194F3FB0" w14:textId="77777777" w:rsidR="005001C8" w:rsidRDefault="005001C8">
      <w:pPr>
        <w:pStyle w:val="BodyText"/>
        <w:spacing w:before="4"/>
        <w:rPr>
          <w:sz w:val="17"/>
        </w:rPr>
      </w:pPr>
    </w:p>
    <w:p w14:paraId="104B0673" w14:textId="77777777" w:rsidR="005001C8" w:rsidRDefault="005001C8">
      <w:pPr>
        <w:rPr>
          <w:sz w:val="17"/>
        </w:rPr>
        <w:sectPr w:rsidR="005001C8">
          <w:headerReference w:type="even" r:id="rId24"/>
          <w:pgSz w:w="11900" w:h="15840"/>
          <w:pgMar w:top="1500" w:right="620" w:bottom="1100" w:left="600" w:header="0" w:footer="919" w:gutter="0"/>
          <w:cols w:space="720"/>
        </w:sectPr>
      </w:pPr>
    </w:p>
    <w:p w14:paraId="29433681" w14:textId="77777777" w:rsidR="005001C8" w:rsidRDefault="00907239">
      <w:pPr>
        <w:pStyle w:val="Heading1"/>
        <w:spacing w:line="402" w:lineRule="exact"/>
        <w:ind w:left="1705"/>
      </w:pPr>
      <w:r>
        <w:lastRenderedPageBreak/>
        <w:t>Dictionaries and Rulebooks</w:t>
      </w:r>
    </w:p>
    <w:p w14:paraId="128ECCB5" w14:textId="77777777" w:rsidR="005001C8" w:rsidRDefault="005001C8">
      <w:pPr>
        <w:pStyle w:val="BodyText"/>
        <w:spacing w:before="1"/>
        <w:rPr>
          <w:rFonts w:ascii="Arial"/>
          <w:b/>
          <w:sz w:val="32"/>
        </w:rPr>
      </w:pPr>
    </w:p>
    <w:p w14:paraId="0B4FE711" w14:textId="1F19DB3C" w:rsidR="005001C8" w:rsidRDefault="00907239">
      <w:pPr>
        <w:pStyle w:val="BodyText"/>
        <w:spacing w:line="259" w:lineRule="auto"/>
        <w:ind w:left="121" w:right="533"/>
        <w:jc w:val="both"/>
      </w:pPr>
      <w:r>
        <w:t xml:space="preserve">This part contains the SBVR terminological entries that are the foundation for the SBVR </w:t>
      </w:r>
      <w:del w:id="172" w:author="Donald Chapin MSDN" w:date="2019-05-20T10:21:00Z">
        <w:r w:rsidDel="00EC6503">
          <w:delText xml:space="preserve">XMI </w:delText>
        </w:r>
      </w:del>
      <w:ins w:id="173" w:author="Donald Chapin MSDN" w:date="2019-05-20T10:21:00Z">
        <w:r w:rsidR="00EC6503">
          <w:t xml:space="preserve">MOF </w:t>
        </w:r>
      </w:ins>
      <w:r>
        <w:t>Metamodel. The clauses of Part II address focused topics that are of interest to different audiences.</w:t>
      </w:r>
    </w:p>
    <w:p w14:paraId="13602A34" w14:textId="77777777" w:rsidR="005001C8" w:rsidRDefault="00DC724B">
      <w:pPr>
        <w:pStyle w:val="BodyText"/>
        <w:spacing w:before="159" w:line="259" w:lineRule="auto"/>
        <w:ind w:left="121" w:right="529"/>
        <w:jc w:val="both"/>
      </w:pPr>
      <w:r>
        <w:pict w14:anchorId="58D9146D">
          <v:line id="_x0000_s1033" style="position:absolute;left:0;text-align:left;z-index:-251660800;mso-position-horizontal-relative:page" from="91.85pt,21.35pt" to="224pt,21.35pt" strokecolor="#488357" strokeweight=".48pt">
            <w10:wrap anchorx="page"/>
          </v:line>
        </w:pict>
      </w:r>
      <w:r w:rsidR="00907239">
        <w:t xml:space="preserve">Clause 7, the </w:t>
      </w:r>
      <w:r w:rsidR="00907239">
        <w:rPr>
          <w:rFonts w:ascii="Arial Narrow"/>
          <w:color w:val="488357"/>
          <w:u w:val="single" w:color="488357"/>
        </w:rPr>
        <w:t>Vocabulary Registration Vocabulary</w:t>
      </w:r>
      <w:r w:rsidR="00907239">
        <w:t>, provides names and definitions for the vocabularies presented in the SBVR specification and of other vocabularies referenced by the SBVR specification. Clause 8 introduces the Semiotic/Semantic Triangle. It is the theoretic basis for the rest of the specification.</w:t>
      </w:r>
    </w:p>
    <w:p w14:paraId="6B3FDB1D" w14:textId="77777777" w:rsidR="005001C8" w:rsidRDefault="00DC724B">
      <w:pPr>
        <w:pStyle w:val="BodyText"/>
        <w:spacing w:before="158" w:line="259" w:lineRule="auto"/>
        <w:ind w:left="121" w:right="447"/>
      </w:pPr>
      <w:r>
        <w:pict w14:anchorId="1AF18605">
          <v:line id="_x0000_s1032" style="position:absolute;left:0;text-align:left;z-index:-251659776;mso-position-horizontal-relative:page" from="345.35pt,21.25pt" to="411.85pt,21.25pt" strokecolor="#488357" strokeweight=".48pt">
            <w10:wrap anchorx="page"/>
          </v:line>
        </w:pict>
      </w:r>
      <w:r w:rsidR="00907239">
        <w:t xml:space="preserve">Clauses 8 through 21 provide the terminological entries that comprise the </w:t>
      </w:r>
      <w:r w:rsidR="00907239">
        <w:rPr>
          <w:rFonts w:ascii="Arial Narrow"/>
          <w:color w:val="488357"/>
          <w:u w:val="single" w:color="488357"/>
        </w:rPr>
        <w:t>SBVR Vocabulary</w:t>
      </w:r>
      <w:r w:rsidR="00907239">
        <w:t xml:space="preserve">. Parts of this vocabulary </w:t>
      </w:r>
      <w:proofErr w:type="gramStart"/>
      <w:r w:rsidR="00907239">
        <w:t>are  intended</w:t>
      </w:r>
      <w:proofErr w:type="gramEnd"/>
      <w:r w:rsidR="00907239">
        <w:t xml:space="preserve"> for business people for use in business to communicate about:</w:t>
      </w:r>
    </w:p>
    <w:p w14:paraId="0BC5D9A8" w14:textId="77777777" w:rsidR="005001C8" w:rsidRDefault="00907239">
      <w:pPr>
        <w:pStyle w:val="ListParagraph"/>
        <w:numPr>
          <w:ilvl w:val="0"/>
          <w:numId w:val="2"/>
        </w:numPr>
        <w:tabs>
          <w:tab w:val="left" w:pos="698"/>
        </w:tabs>
        <w:spacing w:before="160"/>
        <w:rPr>
          <w:sz w:val="20"/>
        </w:rPr>
      </w:pPr>
      <w:r>
        <w:rPr>
          <w:sz w:val="20"/>
        </w:rPr>
        <w:t>Business vocabularies, especially in Clauses 9 through 17 and 19 and</w:t>
      </w:r>
      <w:r>
        <w:rPr>
          <w:spacing w:val="-3"/>
          <w:sz w:val="20"/>
        </w:rPr>
        <w:t xml:space="preserve"> </w:t>
      </w:r>
      <w:r>
        <w:rPr>
          <w:sz w:val="20"/>
        </w:rPr>
        <w:t>20.</w:t>
      </w:r>
    </w:p>
    <w:p w14:paraId="403BA7B8" w14:textId="77777777" w:rsidR="005001C8" w:rsidRDefault="00907239">
      <w:pPr>
        <w:pStyle w:val="ListParagraph"/>
        <w:numPr>
          <w:ilvl w:val="0"/>
          <w:numId w:val="2"/>
        </w:numPr>
        <w:tabs>
          <w:tab w:val="left" w:pos="698"/>
        </w:tabs>
        <w:spacing w:before="170"/>
        <w:rPr>
          <w:sz w:val="20"/>
        </w:rPr>
      </w:pPr>
      <w:r>
        <w:rPr>
          <w:sz w:val="20"/>
        </w:rPr>
        <w:t>Business rules, especially in Clauses 16 through</w:t>
      </w:r>
      <w:r>
        <w:rPr>
          <w:spacing w:val="-4"/>
          <w:sz w:val="20"/>
        </w:rPr>
        <w:t xml:space="preserve"> </w:t>
      </w:r>
      <w:r>
        <w:rPr>
          <w:sz w:val="20"/>
        </w:rPr>
        <w:t>20.</w:t>
      </w:r>
    </w:p>
    <w:p w14:paraId="4B9E25B2" w14:textId="77777777" w:rsidR="005001C8" w:rsidRDefault="00907239">
      <w:pPr>
        <w:pStyle w:val="BodyText"/>
        <w:spacing w:before="171" w:line="259" w:lineRule="auto"/>
        <w:ind w:left="121" w:right="533"/>
        <w:jc w:val="both"/>
      </w:pPr>
      <w:r>
        <w:t xml:space="preserve">Clause 21 provides the terminological entries for the way that SBVR formulates the semantics of definitions and rules. It     is not a vocabulary for </w:t>
      </w:r>
      <w:proofErr w:type="gramStart"/>
      <w:r>
        <w:t>business people</w:t>
      </w:r>
      <w:proofErr w:type="gramEnd"/>
      <w:r>
        <w:t xml:space="preserve"> but, rather, for those who work with the detailed specification of the meaning of business words and</w:t>
      </w:r>
      <w:r>
        <w:rPr>
          <w:spacing w:val="42"/>
        </w:rPr>
        <w:t xml:space="preserve"> </w:t>
      </w:r>
      <w:r>
        <w:rPr>
          <w:spacing w:val="2"/>
        </w:rPr>
        <w:t>statements.</w:t>
      </w:r>
    </w:p>
    <w:p w14:paraId="0D18EE11" w14:textId="77777777" w:rsidR="005001C8" w:rsidRDefault="00907239">
      <w:pPr>
        <w:pStyle w:val="BodyText"/>
        <w:spacing w:before="158"/>
        <w:ind w:left="121"/>
      </w:pPr>
      <w:r>
        <w:t>Clause 22 is an index of terminological entries in Clauses 8 through 21.</w:t>
      </w:r>
    </w:p>
    <w:p w14:paraId="1071B1D5" w14:textId="77777777" w:rsidR="005001C8" w:rsidRDefault="00907239">
      <w:pPr>
        <w:pStyle w:val="BodyText"/>
        <w:spacing w:before="178" w:line="259" w:lineRule="auto"/>
        <w:ind w:left="121" w:right="527"/>
        <w:jc w:val="both"/>
      </w:pPr>
      <w:r>
        <w:t xml:space="preserve">Part II uses SBVR Structured English to express the SBVR terminological entries. Annex A describes how the Structured English is interpreted such that SBVR is specified in terms of itself. Although the Structured English is non-normative, </w:t>
      </w:r>
      <w:r>
        <w:rPr>
          <w:spacing w:val="2"/>
        </w:rPr>
        <w:t xml:space="preserve">its </w:t>
      </w:r>
      <w:r>
        <w:t>use in Clauses 7 through 21 has a normative interpretation described in sub-clause 23.6. Examples are in natural language and</w:t>
      </w:r>
      <w:r>
        <w:rPr>
          <w:spacing w:val="13"/>
        </w:rPr>
        <w:t xml:space="preserve"> </w:t>
      </w:r>
      <w:r>
        <w:t>use</w:t>
      </w:r>
      <w:r>
        <w:rPr>
          <w:spacing w:val="14"/>
        </w:rPr>
        <w:t xml:space="preserve"> </w:t>
      </w:r>
      <w:r>
        <w:t>no</w:t>
      </w:r>
      <w:r>
        <w:rPr>
          <w:spacing w:val="15"/>
        </w:rPr>
        <w:t xml:space="preserve"> </w:t>
      </w:r>
      <w:proofErr w:type="gramStart"/>
      <w:r>
        <w:t>particular</w:t>
      </w:r>
      <w:r>
        <w:rPr>
          <w:spacing w:val="14"/>
        </w:rPr>
        <w:t xml:space="preserve"> </w:t>
      </w:r>
      <w:r>
        <w:t>notation</w:t>
      </w:r>
      <w:proofErr w:type="gramEnd"/>
      <w:r>
        <w:rPr>
          <w:spacing w:val="15"/>
        </w:rPr>
        <w:t xml:space="preserve"> </w:t>
      </w:r>
      <w:r>
        <w:t>except</w:t>
      </w:r>
      <w:r>
        <w:rPr>
          <w:spacing w:val="13"/>
        </w:rPr>
        <w:t xml:space="preserve"> </w:t>
      </w:r>
      <w:r>
        <w:t>where</w:t>
      </w:r>
      <w:r>
        <w:rPr>
          <w:spacing w:val="15"/>
        </w:rPr>
        <w:t xml:space="preserve"> </w:t>
      </w:r>
      <w:r>
        <w:rPr>
          <w:spacing w:val="2"/>
        </w:rPr>
        <w:t>noted.</w:t>
      </w:r>
    </w:p>
    <w:p w14:paraId="74BFFFEF" w14:textId="77777777" w:rsidR="005001C8" w:rsidRDefault="00907239">
      <w:pPr>
        <w:pStyle w:val="BodyText"/>
        <w:spacing w:before="159"/>
        <w:ind w:left="121"/>
        <w:rPr>
          <w:b/>
        </w:rPr>
      </w:pPr>
      <w:r>
        <w:t>Much of the material in Part II is illustrated by examples in the annexes, especially Annex G</w:t>
      </w:r>
      <w:r>
        <w:rPr>
          <w:b/>
        </w:rPr>
        <w:t>.</w:t>
      </w:r>
    </w:p>
    <w:p w14:paraId="04CA5F93" w14:textId="77777777" w:rsidR="005001C8" w:rsidRDefault="00DC724B">
      <w:pPr>
        <w:pStyle w:val="BodyText"/>
        <w:spacing w:before="177"/>
        <w:ind w:left="121"/>
      </w:pPr>
      <w:r>
        <w:pict w14:anchorId="3EAF4149">
          <v:line id="_x0000_s1031" style="position:absolute;left:0;text-align:left;z-index:-251657728;mso-wrap-distance-left:0;mso-wrap-distance-right:0;mso-position-horizontal-relative:page" from="148.45pt,22.2pt" to="217.1pt,22.2pt" strokecolor="#007f7f" strokeweight=".48pt">
            <w10:wrap type="topAndBottom" anchorx="page"/>
          </v:line>
        </w:pict>
      </w:r>
      <w:r w:rsidR="00907239">
        <w:t xml:space="preserve">The primary subjects of the </w:t>
      </w:r>
      <w:r w:rsidR="00907239">
        <w:rPr>
          <w:rFonts w:ascii="Arial Narrow"/>
          <w:b/>
          <w:color w:val="007F7F"/>
          <w:u w:val="single" w:color="007F7F"/>
        </w:rPr>
        <w:t>SBVR Vocabulary</w:t>
      </w:r>
      <w:r w:rsidR="00907239">
        <w:rPr>
          <w:rFonts w:ascii="Arial Narrow"/>
          <w:b/>
          <w:color w:val="007F7F"/>
        </w:rPr>
        <w:t xml:space="preserve"> </w:t>
      </w:r>
      <w:r w:rsidR="00907239">
        <w:t>fit between two other relevant subject areas described below.</w:t>
      </w:r>
    </w:p>
    <w:p w14:paraId="62C145AB" w14:textId="77777777" w:rsidR="005001C8" w:rsidRDefault="00907239">
      <w:pPr>
        <w:pStyle w:val="ListParagraph"/>
        <w:numPr>
          <w:ilvl w:val="0"/>
          <w:numId w:val="1"/>
        </w:numPr>
        <w:tabs>
          <w:tab w:val="left" w:pos="841"/>
          <w:tab w:val="left" w:pos="842"/>
        </w:tabs>
        <w:spacing w:before="107" w:line="259" w:lineRule="auto"/>
        <w:ind w:right="694"/>
        <w:rPr>
          <w:sz w:val="20"/>
        </w:rPr>
      </w:pPr>
      <w:r>
        <w:rPr>
          <w:b/>
          <w:sz w:val="20"/>
        </w:rPr>
        <w:t xml:space="preserve">Expression </w:t>
      </w:r>
      <w:r>
        <w:rPr>
          <w:sz w:val="20"/>
        </w:rPr>
        <w:t>– things used to communicate (e.g., sounds, text, diagrams, gestures), but apart from their meaning</w:t>
      </w:r>
      <w:r>
        <w:rPr>
          <w:spacing w:val="-29"/>
          <w:sz w:val="20"/>
        </w:rPr>
        <w:t xml:space="preserve"> </w:t>
      </w:r>
      <w:r>
        <w:rPr>
          <w:sz w:val="20"/>
        </w:rPr>
        <w:t>— one expression can have many</w:t>
      </w:r>
      <w:r>
        <w:rPr>
          <w:spacing w:val="-3"/>
          <w:sz w:val="20"/>
        </w:rPr>
        <w:t xml:space="preserve"> </w:t>
      </w:r>
      <w:r>
        <w:rPr>
          <w:sz w:val="20"/>
        </w:rPr>
        <w:t>meanings.</w:t>
      </w:r>
    </w:p>
    <w:p w14:paraId="2B9AA4F6" w14:textId="77777777" w:rsidR="005001C8" w:rsidRDefault="00907239">
      <w:pPr>
        <w:pStyle w:val="ListParagraph"/>
        <w:numPr>
          <w:ilvl w:val="0"/>
          <w:numId w:val="1"/>
        </w:numPr>
        <w:tabs>
          <w:tab w:val="left" w:pos="841"/>
          <w:tab w:val="left" w:pos="842"/>
        </w:tabs>
        <w:spacing w:before="159" w:line="259" w:lineRule="auto"/>
        <w:ind w:right="523"/>
        <w:rPr>
          <w:sz w:val="20"/>
        </w:rPr>
      </w:pPr>
      <w:r>
        <w:rPr>
          <w:b/>
          <w:sz w:val="20"/>
        </w:rPr>
        <w:t xml:space="preserve">Representation </w:t>
      </w:r>
      <w:r>
        <w:rPr>
          <w:sz w:val="20"/>
        </w:rPr>
        <w:t>– the connection between expression and a meaning. Each representation ties one expression to one meaning.</w:t>
      </w:r>
    </w:p>
    <w:p w14:paraId="66B74429" w14:textId="77777777" w:rsidR="005001C8" w:rsidRDefault="00907239">
      <w:pPr>
        <w:pStyle w:val="ListParagraph"/>
        <w:numPr>
          <w:ilvl w:val="0"/>
          <w:numId w:val="1"/>
        </w:numPr>
        <w:tabs>
          <w:tab w:val="left" w:pos="841"/>
          <w:tab w:val="left" w:pos="842"/>
        </w:tabs>
        <w:spacing w:before="160"/>
        <w:rPr>
          <w:sz w:val="20"/>
        </w:rPr>
      </w:pPr>
      <w:r>
        <w:rPr>
          <w:b/>
          <w:sz w:val="20"/>
        </w:rPr>
        <w:t xml:space="preserve">Meaning </w:t>
      </w:r>
      <w:r>
        <w:rPr>
          <w:sz w:val="20"/>
        </w:rPr>
        <w:t>– what is meant by a word (a concept) or by a statement (a proposition) – how we think about</w:t>
      </w:r>
      <w:r>
        <w:rPr>
          <w:spacing w:val="-17"/>
          <w:sz w:val="20"/>
        </w:rPr>
        <w:t xml:space="preserve"> </w:t>
      </w:r>
      <w:r>
        <w:rPr>
          <w:sz w:val="20"/>
        </w:rPr>
        <w:t>things.</w:t>
      </w:r>
    </w:p>
    <w:p w14:paraId="1FBECE16" w14:textId="77777777" w:rsidR="005001C8" w:rsidRDefault="00907239">
      <w:pPr>
        <w:pStyle w:val="ListParagraph"/>
        <w:numPr>
          <w:ilvl w:val="0"/>
          <w:numId w:val="1"/>
        </w:numPr>
        <w:tabs>
          <w:tab w:val="left" w:pos="841"/>
          <w:tab w:val="left" w:pos="842"/>
        </w:tabs>
        <w:spacing w:before="178" w:line="256" w:lineRule="auto"/>
        <w:ind w:right="950"/>
        <w:rPr>
          <w:sz w:val="20"/>
        </w:rPr>
      </w:pPr>
      <w:r>
        <w:rPr>
          <w:b/>
          <w:sz w:val="20"/>
        </w:rPr>
        <w:t xml:space="preserve">Extension </w:t>
      </w:r>
      <w:r>
        <w:rPr>
          <w:sz w:val="20"/>
        </w:rPr>
        <w:t>– the things to which meanings refer, which can be anything (even expressions, representations,</w:t>
      </w:r>
      <w:r>
        <w:rPr>
          <w:spacing w:val="-32"/>
          <w:sz w:val="20"/>
        </w:rPr>
        <w:t xml:space="preserve"> </w:t>
      </w:r>
      <w:r>
        <w:rPr>
          <w:sz w:val="20"/>
        </w:rPr>
        <w:t>and meanings when they are the subjects of our</w:t>
      </w:r>
      <w:r>
        <w:rPr>
          <w:spacing w:val="-7"/>
          <w:sz w:val="20"/>
        </w:rPr>
        <w:t xml:space="preserve"> </w:t>
      </w:r>
      <w:r>
        <w:rPr>
          <w:sz w:val="20"/>
        </w:rPr>
        <w:t>discourse).</w:t>
      </w:r>
    </w:p>
    <w:p w14:paraId="75F4D8C3" w14:textId="77777777" w:rsidR="005001C8" w:rsidRDefault="005001C8">
      <w:pPr>
        <w:spacing w:line="256" w:lineRule="auto"/>
        <w:rPr>
          <w:sz w:val="20"/>
        </w:rPr>
        <w:sectPr w:rsidR="005001C8">
          <w:headerReference w:type="default" r:id="rId25"/>
          <w:footerReference w:type="even" r:id="rId26"/>
          <w:footerReference w:type="default" r:id="rId27"/>
          <w:pgSz w:w="11900" w:h="15840"/>
          <w:pgMar w:top="2460" w:right="620" w:bottom="1180" w:left="600" w:header="2097" w:footer="999" w:gutter="0"/>
          <w:pgNumType w:start="15"/>
          <w:cols w:space="720"/>
        </w:sectPr>
      </w:pPr>
    </w:p>
    <w:p w14:paraId="4D2CA893" w14:textId="77777777" w:rsidR="005001C8" w:rsidRDefault="005001C8">
      <w:pPr>
        <w:pStyle w:val="BodyText"/>
      </w:pPr>
    </w:p>
    <w:p w14:paraId="454BF36E" w14:textId="77777777" w:rsidR="005001C8" w:rsidRDefault="005001C8">
      <w:pPr>
        <w:pStyle w:val="BodyText"/>
        <w:spacing w:before="9"/>
        <w:rPr>
          <w:sz w:val="24"/>
        </w:rPr>
      </w:pPr>
    </w:p>
    <w:p w14:paraId="0DC6AF9C" w14:textId="77777777" w:rsidR="005001C8" w:rsidRDefault="00907239">
      <w:pPr>
        <w:pStyle w:val="BodyText"/>
        <w:spacing w:before="91"/>
        <w:ind w:left="480"/>
      </w:pPr>
      <w:r>
        <w:t>Following are examples of how some things, like “driver,” cross through each subject area.</w:t>
      </w:r>
    </w:p>
    <w:p w14:paraId="1A4BB5B0" w14:textId="77777777" w:rsidR="005001C8" w:rsidRDefault="005001C8">
      <w:pPr>
        <w:pStyle w:val="BodyText"/>
        <w:spacing w:before="5"/>
        <w:rPr>
          <w:sz w:val="22"/>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5"/>
        <w:gridCol w:w="2880"/>
        <w:gridCol w:w="2734"/>
        <w:gridCol w:w="2548"/>
      </w:tblGrid>
      <w:tr w:rsidR="005001C8" w14:paraId="63784F09" w14:textId="77777777">
        <w:trPr>
          <w:trHeight w:val="580"/>
        </w:trPr>
        <w:tc>
          <w:tcPr>
            <w:tcW w:w="1915" w:type="dxa"/>
            <w:tcBorders>
              <w:bottom w:val="double" w:sz="1" w:space="0" w:color="000000"/>
            </w:tcBorders>
          </w:tcPr>
          <w:p w14:paraId="6585D563" w14:textId="77777777" w:rsidR="005001C8" w:rsidRDefault="00907239">
            <w:pPr>
              <w:pStyle w:val="TableParagraph"/>
              <w:spacing w:before="16"/>
              <w:rPr>
                <w:b/>
              </w:rPr>
            </w:pPr>
            <w:r>
              <w:rPr>
                <w:b/>
              </w:rPr>
              <w:t>Extension</w:t>
            </w:r>
          </w:p>
        </w:tc>
        <w:tc>
          <w:tcPr>
            <w:tcW w:w="2880" w:type="dxa"/>
            <w:tcBorders>
              <w:bottom w:val="double" w:sz="1" w:space="0" w:color="000000"/>
            </w:tcBorders>
          </w:tcPr>
          <w:p w14:paraId="5A58167F" w14:textId="77777777" w:rsidR="005001C8" w:rsidRDefault="00907239">
            <w:pPr>
              <w:pStyle w:val="TableParagraph"/>
              <w:spacing w:before="16"/>
              <w:ind w:left="120"/>
              <w:rPr>
                <w:b/>
              </w:rPr>
            </w:pPr>
            <w:r>
              <w:rPr>
                <w:b/>
              </w:rPr>
              <w:t>Meaning</w:t>
            </w:r>
          </w:p>
        </w:tc>
        <w:tc>
          <w:tcPr>
            <w:tcW w:w="2734" w:type="dxa"/>
            <w:tcBorders>
              <w:bottom w:val="double" w:sz="1" w:space="0" w:color="000000"/>
            </w:tcBorders>
          </w:tcPr>
          <w:p w14:paraId="0063F6AF" w14:textId="77777777" w:rsidR="005001C8" w:rsidRDefault="00907239">
            <w:pPr>
              <w:pStyle w:val="TableParagraph"/>
              <w:spacing w:before="16"/>
              <w:ind w:left="120"/>
              <w:rPr>
                <w:b/>
              </w:rPr>
            </w:pPr>
            <w:r>
              <w:rPr>
                <w:b/>
              </w:rPr>
              <w:t>Representation</w:t>
            </w:r>
          </w:p>
        </w:tc>
        <w:tc>
          <w:tcPr>
            <w:tcW w:w="2548" w:type="dxa"/>
            <w:tcBorders>
              <w:bottom w:val="double" w:sz="1" w:space="0" w:color="000000"/>
            </w:tcBorders>
          </w:tcPr>
          <w:p w14:paraId="15FB444F" w14:textId="77777777" w:rsidR="005001C8" w:rsidRDefault="00907239">
            <w:pPr>
              <w:pStyle w:val="TableParagraph"/>
              <w:spacing w:before="16"/>
              <w:ind w:left="120"/>
              <w:rPr>
                <w:b/>
              </w:rPr>
            </w:pPr>
            <w:r>
              <w:rPr>
                <w:b/>
              </w:rPr>
              <w:t>Expression</w:t>
            </w:r>
          </w:p>
        </w:tc>
      </w:tr>
      <w:tr w:rsidR="005001C8" w14:paraId="6A99C3AB" w14:textId="77777777">
        <w:trPr>
          <w:trHeight w:val="779"/>
        </w:trPr>
        <w:tc>
          <w:tcPr>
            <w:tcW w:w="1915" w:type="dxa"/>
            <w:vMerge w:val="restart"/>
            <w:tcBorders>
              <w:top w:val="double" w:sz="1" w:space="0" w:color="000000"/>
            </w:tcBorders>
          </w:tcPr>
          <w:p w14:paraId="197CE74B" w14:textId="77777777" w:rsidR="005001C8" w:rsidRDefault="00907239">
            <w:pPr>
              <w:pStyle w:val="TableParagraph"/>
              <w:spacing w:before="11" w:line="249" w:lineRule="auto"/>
              <w:rPr>
                <w:sz w:val="20"/>
              </w:rPr>
            </w:pPr>
            <w:r>
              <w:rPr>
                <w:sz w:val="20"/>
              </w:rPr>
              <w:t>The actual drivers of motor vehicles</w:t>
            </w:r>
          </w:p>
        </w:tc>
        <w:tc>
          <w:tcPr>
            <w:tcW w:w="2880" w:type="dxa"/>
            <w:vMerge w:val="restart"/>
            <w:tcBorders>
              <w:top w:val="double" w:sz="1" w:space="0" w:color="000000"/>
            </w:tcBorders>
          </w:tcPr>
          <w:p w14:paraId="67C1D7D3" w14:textId="77777777" w:rsidR="005001C8" w:rsidRDefault="00907239">
            <w:pPr>
              <w:pStyle w:val="TableParagraph"/>
              <w:spacing w:before="11" w:line="249" w:lineRule="auto"/>
              <w:ind w:left="120" w:right="475"/>
              <w:rPr>
                <w:sz w:val="20"/>
              </w:rPr>
            </w:pPr>
            <w:r>
              <w:rPr>
                <w:sz w:val="20"/>
              </w:rPr>
              <w:t>Concept ‘driver’ — how we think of drivers, what characterizes them</w:t>
            </w:r>
          </w:p>
        </w:tc>
        <w:tc>
          <w:tcPr>
            <w:tcW w:w="2734" w:type="dxa"/>
            <w:tcBorders>
              <w:top w:val="double" w:sz="1" w:space="0" w:color="000000"/>
            </w:tcBorders>
          </w:tcPr>
          <w:p w14:paraId="1281A09B" w14:textId="77777777" w:rsidR="005001C8" w:rsidRDefault="00907239">
            <w:pPr>
              <w:pStyle w:val="TableParagraph"/>
              <w:spacing w:before="11" w:line="249" w:lineRule="auto"/>
              <w:ind w:left="120" w:right="434"/>
              <w:rPr>
                <w:sz w:val="20"/>
              </w:rPr>
            </w:pPr>
            <w:r>
              <w:rPr>
                <w:sz w:val="20"/>
              </w:rPr>
              <w:t>Designation of the concept ‘driver’ by the signifier “driver”</w:t>
            </w:r>
          </w:p>
        </w:tc>
        <w:tc>
          <w:tcPr>
            <w:tcW w:w="2548" w:type="dxa"/>
            <w:tcBorders>
              <w:top w:val="double" w:sz="1" w:space="0" w:color="000000"/>
            </w:tcBorders>
          </w:tcPr>
          <w:p w14:paraId="11FB23D1" w14:textId="77777777" w:rsidR="005001C8" w:rsidRDefault="00907239">
            <w:pPr>
              <w:pStyle w:val="TableParagraph"/>
              <w:spacing w:before="11" w:line="249" w:lineRule="auto"/>
              <w:ind w:right="522"/>
              <w:rPr>
                <w:sz w:val="20"/>
              </w:rPr>
            </w:pPr>
            <w:r>
              <w:rPr>
                <w:sz w:val="20"/>
              </w:rPr>
              <w:t>The character sequence “driver”</w:t>
            </w:r>
          </w:p>
        </w:tc>
      </w:tr>
      <w:tr w:rsidR="005001C8" w14:paraId="17CC5E4A" w14:textId="77777777">
        <w:trPr>
          <w:trHeight w:val="1030"/>
        </w:trPr>
        <w:tc>
          <w:tcPr>
            <w:tcW w:w="1915" w:type="dxa"/>
            <w:vMerge/>
            <w:tcBorders>
              <w:top w:val="nil"/>
            </w:tcBorders>
          </w:tcPr>
          <w:p w14:paraId="27F4608C" w14:textId="77777777" w:rsidR="005001C8" w:rsidRDefault="005001C8">
            <w:pPr>
              <w:rPr>
                <w:sz w:val="2"/>
                <w:szCs w:val="2"/>
              </w:rPr>
            </w:pPr>
          </w:p>
        </w:tc>
        <w:tc>
          <w:tcPr>
            <w:tcW w:w="2880" w:type="dxa"/>
            <w:vMerge/>
            <w:tcBorders>
              <w:top w:val="nil"/>
            </w:tcBorders>
          </w:tcPr>
          <w:p w14:paraId="6528A423" w14:textId="77777777" w:rsidR="005001C8" w:rsidRDefault="005001C8">
            <w:pPr>
              <w:rPr>
                <w:sz w:val="2"/>
                <w:szCs w:val="2"/>
              </w:rPr>
            </w:pPr>
          </w:p>
        </w:tc>
        <w:tc>
          <w:tcPr>
            <w:tcW w:w="2734" w:type="dxa"/>
          </w:tcPr>
          <w:p w14:paraId="632DC547" w14:textId="77777777" w:rsidR="005001C8" w:rsidRDefault="00907239">
            <w:pPr>
              <w:pStyle w:val="TableParagraph"/>
              <w:spacing w:before="22" w:line="249" w:lineRule="auto"/>
              <w:ind w:left="120" w:right="68"/>
              <w:rPr>
                <w:sz w:val="20"/>
              </w:rPr>
            </w:pPr>
            <w:r>
              <w:rPr>
                <w:sz w:val="20"/>
              </w:rPr>
              <w:t>Definition of the concept ‘driver’ as “operator of a motor vehicle”</w:t>
            </w:r>
          </w:p>
        </w:tc>
        <w:tc>
          <w:tcPr>
            <w:tcW w:w="2548" w:type="dxa"/>
          </w:tcPr>
          <w:p w14:paraId="6DF62A94" w14:textId="77777777" w:rsidR="005001C8" w:rsidRDefault="00907239">
            <w:pPr>
              <w:pStyle w:val="TableParagraph"/>
              <w:spacing w:before="22" w:line="249" w:lineRule="auto"/>
              <w:ind w:right="44"/>
              <w:rPr>
                <w:sz w:val="20"/>
              </w:rPr>
            </w:pPr>
            <w:r>
              <w:rPr>
                <w:sz w:val="20"/>
              </w:rPr>
              <w:t>The character sequence “operator of a motor vehicle”</w:t>
            </w:r>
          </w:p>
        </w:tc>
      </w:tr>
      <w:tr w:rsidR="005001C8" w14:paraId="62C4E70C" w14:textId="77777777">
        <w:trPr>
          <w:trHeight w:val="1270"/>
        </w:trPr>
        <w:tc>
          <w:tcPr>
            <w:tcW w:w="1915" w:type="dxa"/>
          </w:tcPr>
          <w:p w14:paraId="1649ED5D" w14:textId="77777777" w:rsidR="005001C8" w:rsidRDefault="00907239">
            <w:pPr>
              <w:pStyle w:val="TableParagraph"/>
              <w:spacing w:before="22" w:line="249" w:lineRule="auto"/>
              <w:ind w:right="316"/>
              <w:rPr>
                <w:sz w:val="20"/>
              </w:rPr>
            </w:pPr>
            <w:r>
              <w:rPr>
                <w:sz w:val="20"/>
              </w:rPr>
              <w:t>The actual City of Los Angeles, California – a real place</w:t>
            </w:r>
          </w:p>
        </w:tc>
        <w:tc>
          <w:tcPr>
            <w:tcW w:w="2880" w:type="dxa"/>
          </w:tcPr>
          <w:p w14:paraId="2D23D045" w14:textId="77777777" w:rsidR="005001C8" w:rsidRDefault="00907239">
            <w:pPr>
              <w:pStyle w:val="TableParagraph"/>
              <w:spacing w:before="22" w:line="249" w:lineRule="auto"/>
              <w:ind w:left="120" w:right="52"/>
              <w:rPr>
                <w:sz w:val="20"/>
              </w:rPr>
            </w:pPr>
            <w:r>
              <w:rPr>
                <w:sz w:val="20"/>
              </w:rPr>
              <w:t>Individual noun concept ‘Los Angeles’ — how we think of that city, what distinguishes it from other places</w:t>
            </w:r>
          </w:p>
        </w:tc>
        <w:tc>
          <w:tcPr>
            <w:tcW w:w="2734" w:type="dxa"/>
          </w:tcPr>
          <w:p w14:paraId="51F9A57B" w14:textId="77777777" w:rsidR="005001C8" w:rsidRDefault="00907239">
            <w:pPr>
              <w:pStyle w:val="TableParagraph"/>
              <w:spacing w:before="22" w:line="249" w:lineRule="auto"/>
              <w:ind w:left="120" w:right="145"/>
              <w:jc w:val="both"/>
              <w:rPr>
                <w:sz w:val="20"/>
              </w:rPr>
            </w:pPr>
            <w:r>
              <w:rPr>
                <w:sz w:val="20"/>
              </w:rPr>
              <w:t>‘Los Angeles’ as a</w:t>
            </w:r>
            <w:r>
              <w:rPr>
                <w:spacing w:val="-25"/>
                <w:sz w:val="20"/>
              </w:rPr>
              <w:t xml:space="preserve"> </w:t>
            </w:r>
            <w:r>
              <w:rPr>
                <w:sz w:val="20"/>
              </w:rPr>
              <w:t>designation for</w:t>
            </w:r>
            <w:r>
              <w:rPr>
                <w:spacing w:val="-13"/>
                <w:sz w:val="20"/>
              </w:rPr>
              <w:t xml:space="preserve"> </w:t>
            </w:r>
            <w:r>
              <w:rPr>
                <w:sz w:val="20"/>
              </w:rPr>
              <w:t>the</w:t>
            </w:r>
            <w:r>
              <w:rPr>
                <w:spacing w:val="-13"/>
                <w:sz w:val="20"/>
              </w:rPr>
              <w:t xml:space="preserve"> </w:t>
            </w:r>
            <w:r>
              <w:rPr>
                <w:sz w:val="20"/>
              </w:rPr>
              <w:t>individual</w:t>
            </w:r>
            <w:r>
              <w:rPr>
                <w:spacing w:val="-13"/>
                <w:sz w:val="20"/>
              </w:rPr>
              <w:t xml:space="preserve"> </w:t>
            </w:r>
            <w:r>
              <w:rPr>
                <w:sz w:val="20"/>
              </w:rPr>
              <w:t>noun</w:t>
            </w:r>
            <w:r>
              <w:rPr>
                <w:spacing w:val="-12"/>
                <w:sz w:val="20"/>
              </w:rPr>
              <w:t xml:space="preserve"> </w:t>
            </w:r>
            <w:r>
              <w:rPr>
                <w:spacing w:val="-3"/>
                <w:sz w:val="20"/>
              </w:rPr>
              <w:t xml:space="preserve">concept </w:t>
            </w:r>
            <w:r>
              <w:rPr>
                <w:sz w:val="20"/>
              </w:rPr>
              <w:t>of ‘Los</w:t>
            </w:r>
            <w:r>
              <w:rPr>
                <w:spacing w:val="-3"/>
                <w:sz w:val="20"/>
              </w:rPr>
              <w:t xml:space="preserve"> </w:t>
            </w:r>
            <w:r>
              <w:rPr>
                <w:sz w:val="20"/>
              </w:rPr>
              <w:t>Angeles’</w:t>
            </w:r>
          </w:p>
        </w:tc>
        <w:tc>
          <w:tcPr>
            <w:tcW w:w="2548" w:type="dxa"/>
          </w:tcPr>
          <w:p w14:paraId="714E4549" w14:textId="77777777" w:rsidR="005001C8" w:rsidRDefault="00907239">
            <w:pPr>
              <w:pStyle w:val="TableParagraph"/>
              <w:spacing w:before="22" w:line="249" w:lineRule="auto"/>
              <w:rPr>
                <w:sz w:val="20"/>
              </w:rPr>
            </w:pPr>
            <w:r>
              <w:rPr>
                <w:sz w:val="20"/>
              </w:rPr>
              <w:t>The character sequence “Los Angeles”</w:t>
            </w:r>
          </w:p>
        </w:tc>
      </w:tr>
      <w:tr w:rsidR="005001C8" w14:paraId="782C35F2" w14:textId="77777777">
        <w:trPr>
          <w:trHeight w:val="1269"/>
        </w:trPr>
        <w:tc>
          <w:tcPr>
            <w:tcW w:w="1915" w:type="dxa"/>
          </w:tcPr>
          <w:p w14:paraId="36E095FF" w14:textId="77777777" w:rsidR="005001C8" w:rsidRDefault="00907239">
            <w:pPr>
              <w:pStyle w:val="TableParagraph"/>
              <w:spacing w:before="20" w:line="249" w:lineRule="auto"/>
              <w:ind w:right="28"/>
              <w:rPr>
                <w:sz w:val="20"/>
              </w:rPr>
            </w:pPr>
            <w:r>
              <w:rPr>
                <w:sz w:val="20"/>
              </w:rPr>
              <w:t xml:space="preserve">For each car that is out of service, its </w:t>
            </w:r>
            <w:proofErr w:type="gramStart"/>
            <w:r>
              <w:rPr>
                <w:sz w:val="20"/>
              </w:rPr>
              <w:t>actually being</w:t>
            </w:r>
            <w:proofErr w:type="gramEnd"/>
            <w:r>
              <w:rPr>
                <w:sz w:val="20"/>
              </w:rPr>
              <w:t xml:space="preserve"> out of service</w:t>
            </w:r>
          </w:p>
        </w:tc>
        <w:tc>
          <w:tcPr>
            <w:tcW w:w="2880" w:type="dxa"/>
          </w:tcPr>
          <w:p w14:paraId="60E71AEC" w14:textId="77777777" w:rsidR="005001C8" w:rsidRDefault="00907239">
            <w:pPr>
              <w:pStyle w:val="TableParagraph"/>
              <w:spacing w:before="20" w:line="249" w:lineRule="auto"/>
              <w:ind w:left="120" w:right="140"/>
              <w:jc w:val="both"/>
              <w:rPr>
                <w:sz w:val="20"/>
              </w:rPr>
            </w:pPr>
            <w:r>
              <w:rPr>
                <w:sz w:val="20"/>
              </w:rPr>
              <w:t>Characteristic</w:t>
            </w:r>
            <w:r>
              <w:rPr>
                <w:spacing w:val="-19"/>
                <w:sz w:val="20"/>
              </w:rPr>
              <w:t xml:space="preserve"> </w:t>
            </w:r>
            <w:r>
              <w:rPr>
                <w:sz w:val="20"/>
              </w:rPr>
              <w:t>applicable</w:t>
            </w:r>
            <w:r>
              <w:rPr>
                <w:spacing w:val="-19"/>
                <w:sz w:val="20"/>
              </w:rPr>
              <w:t xml:space="preserve"> </w:t>
            </w:r>
            <w:r>
              <w:rPr>
                <w:sz w:val="20"/>
              </w:rPr>
              <w:t>to</w:t>
            </w:r>
            <w:r>
              <w:rPr>
                <w:spacing w:val="-19"/>
                <w:sz w:val="20"/>
              </w:rPr>
              <w:t xml:space="preserve"> </w:t>
            </w:r>
            <w:r>
              <w:rPr>
                <w:sz w:val="20"/>
              </w:rPr>
              <w:t>a</w:t>
            </w:r>
            <w:r>
              <w:rPr>
                <w:spacing w:val="-17"/>
                <w:sz w:val="20"/>
              </w:rPr>
              <w:t xml:space="preserve"> </w:t>
            </w:r>
            <w:r>
              <w:rPr>
                <w:sz w:val="20"/>
              </w:rPr>
              <w:t>car, what is meant by a car being out of</w:t>
            </w:r>
            <w:r>
              <w:rPr>
                <w:spacing w:val="-2"/>
                <w:sz w:val="20"/>
              </w:rPr>
              <w:t xml:space="preserve"> </w:t>
            </w:r>
            <w:r>
              <w:rPr>
                <w:sz w:val="20"/>
              </w:rPr>
              <w:t>service</w:t>
            </w:r>
          </w:p>
        </w:tc>
        <w:tc>
          <w:tcPr>
            <w:tcW w:w="2734" w:type="dxa"/>
          </w:tcPr>
          <w:p w14:paraId="1D00ADEC" w14:textId="77777777" w:rsidR="005001C8" w:rsidRDefault="00907239">
            <w:pPr>
              <w:pStyle w:val="TableParagraph"/>
              <w:spacing w:before="20" w:line="249" w:lineRule="auto"/>
              <w:ind w:right="52"/>
              <w:rPr>
                <w:sz w:val="20"/>
              </w:rPr>
            </w:pPr>
            <w:r>
              <w:rPr>
                <w:sz w:val="20"/>
              </w:rPr>
              <w:t>Verb concept wording ‘</w:t>
            </w:r>
            <w:r>
              <w:rPr>
                <w:sz w:val="20"/>
                <w:u w:val="single"/>
              </w:rPr>
              <w:t>car</w:t>
            </w:r>
            <w:r>
              <w:rPr>
                <w:sz w:val="20"/>
              </w:rPr>
              <w:t xml:space="preserve"> is out of service’ as a template for the characteristic with ‘</w:t>
            </w:r>
            <w:r>
              <w:rPr>
                <w:sz w:val="20"/>
                <w:u w:val="single"/>
              </w:rPr>
              <w:t>car</w:t>
            </w:r>
            <w:r>
              <w:rPr>
                <w:sz w:val="20"/>
              </w:rPr>
              <w:t>’ being a placeholder</w:t>
            </w:r>
          </w:p>
        </w:tc>
        <w:tc>
          <w:tcPr>
            <w:tcW w:w="2548" w:type="dxa"/>
          </w:tcPr>
          <w:p w14:paraId="3E1CF693" w14:textId="77777777" w:rsidR="005001C8" w:rsidRDefault="00907239">
            <w:pPr>
              <w:pStyle w:val="TableParagraph"/>
              <w:spacing w:before="20" w:line="249" w:lineRule="auto"/>
              <w:ind w:right="649"/>
              <w:rPr>
                <w:sz w:val="20"/>
              </w:rPr>
            </w:pPr>
            <w:r>
              <w:rPr>
                <w:sz w:val="20"/>
              </w:rPr>
              <w:t>The text “</w:t>
            </w:r>
            <w:r>
              <w:rPr>
                <w:sz w:val="20"/>
                <w:u w:val="single"/>
              </w:rPr>
              <w:t>car</w:t>
            </w:r>
            <w:r>
              <w:rPr>
                <w:sz w:val="20"/>
              </w:rPr>
              <w:t xml:space="preserve"> is out of service”</w:t>
            </w:r>
          </w:p>
        </w:tc>
      </w:tr>
      <w:tr w:rsidR="005001C8" w14:paraId="4BF84169" w14:textId="77777777">
        <w:trPr>
          <w:trHeight w:val="1510"/>
        </w:trPr>
        <w:tc>
          <w:tcPr>
            <w:tcW w:w="1915" w:type="dxa"/>
          </w:tcPr>
          <w:p w14:paraId="531E8F3B" w14:textId="77777777" w:rsidR="005001C8" w:rsidRDefault="00907239">
            <w:pPr>
              <w:pStyle w:val="TableParagraph"/>
              <w:spacing w:before="22" w:line="249" w:lineRule="auto"/>
              <w:rPr>
                <w:sz w:val="20"/>
              </w:rPr>
            </w:pPr>
            <w:r>
              <w:rPr>
                <w:sz w:val="20"/>
              </w:rPr>
              <w:t xml:space="preserve">The actual </w:t>
            </w:r>
            <w:proofErr w:type="gramStart"/>
            <w:r>
              <w:rPr>
                <w:sz w:val="20"/>
              </w:rPr>
              <w:t>state of affairs of</w:t>
            </w:r>
            <w:proofErr w:type="gramEnd"/>
            <w:r>
              <w:rPr>
                <w:sz w:val="20"/>
              </w:rPr>
              <w:t xml:space="preserve"> it being obligatory in the EU- Rent business that it not rent to a barred driver</w:t>
            </w:r>
          </w:p>
        </w:tc>
        <w:tc>
          <w:tcPr>
            <w:tcW w:w="2880" w:type="dxa"/>
          </w:tcPr>
          <w:p w14:paraId="5669B043" w14:textId="77777777" w:rsidR="005001C8" w:rsidRDefault="00907239">
            <w:pPr>
              <w:pStyle w:val="TableParagraph"/>
              <w:spacing w:before="22" w:line="249" w:lineRule="auto"/>
              <w:ind w:right="84"/>
              <w:rPr>
                <w:sz w:val="20"/>
              </w:rPr>
            </w:pPr>
            <w:r>
              <w:rPr>
                <w:sz w:val="20"/>
              </w:rPr>
              <w:t>Proposition — the meaning of the statement “EU-Rent must not rent to a barred driver”</w:t>
            </w:r>
          </w:p>
        </w:tc>
        <w:tc>
          <w:tcPr>
            <w:tcW w:w="2734" w:type="dxa"/>
          </w:tcPr>
          <w:p w14:paraId="2F9BCE69" w14:textId="77777777" w:rsidR="005001C8" w:rsidRDefault="00907239">
            <w:pPr>
              <w:pStyle w:val="TableParagraph"/>
              <w:spacing w:before="22" w:line="249" w:lineRule="auto"/>
              <w:rPr>
                <w:sz w:val="20"/>
              </w:rPr>
            </w:pPr>
            <w:r>
              <w:rPr>
                <w:sz w:val="20"/>
              </w:rPr>
              <w:t>The statement, “EU-Rent must not rent to a barred driver,” having the proposition as its meaning</w:t>
            </w:r>
          </w:p>
        </w:tc>
        <w:tc>
          <w:tcPr>
            <w:tcW w:w="2548" w:type="dxa"/>
          </w:tcPr>
          <w:p w14:paraId="074A6458" w14:textId="77777777" w:rsidR="005001C8" w:rsidRDefault="00907239">
            <w:pPr>
              <w:pStyle w:val="TableParagraph"/>
              <w:spacing w:before="22" w:line="249" w:lineRule="auto"/>
              <w:ind w:right="169"/>
              <w:rPr>
                <w:sz w:val="20"/>
              </w:rPr>
            </w:pPr>
            <w:r>
              <w:rPr>
                <w:sz w:val="20"/>
              </w:rPr>
              <w:t>The character sequence “EU-Rent must not rent to a barred driver”</w:t>
            </w:r>
          </w:p>
        </w:tc>
      </w:tr>
    </w:tbl>
    <w:p w14:paraId="0DF230E4" w14:textId="77777777" w:rsidR="005001C8" w:rsidRDefault="005001C8">
      <w:pPr>
        <w:pStyle w:val="BodyText"/>
        <w:rPr>
          <w:sz w:val="22"/>
        </w:rPr>
      </w:pPr>
    </w:p>
    <w:p w14:paraId="1F4A42D8" w14:textId="77777777" w:rsidR="005001C8" w:rsidRDefault="005001C8">
      <w:pPr>
        <w:pStyle w:val="BodyText"/>
        <w:rPr>
          <w:sz w:val="22"/>
        </w:rPr>
      </w:pPr>
    </w:p>
    <w:p w14:paraId="7EF30BCB" w14:textId="77777777" w:rsidR="005001C8" w:rsidRDefault="00907239">
      <w:pPr>
        <w:pStyle w:val="BodyText"/>
        <w:spacing w:before="131" w:line="259" w:lineRule="auto"/>
        <w:ind w:left="480" w:right="447"/>
      </w:pPr>
      <w:r>
        <w:t>Another subject area of this vocabulary is reference schemes, which are ways people use information about something to identify it. For example, a city in the United States is identified by a name combined with the state it is in. The state is identified by its name or by a two-letter state code.</w:t>
      </w:r>
    </w:p>
    <w:p w14:paraId="4D1854D8" w14:textId="77777777" w:rsidR="005001C8" w:rsidRDefault="00907239">
      <w:pPr>
        <w:pStyle w:val="BodyText"/>
        <w:spacing w:before="160" w:line="259" w:lineRule="auto"/>
        <w:ind w:left="480" w:right="260"/>
      </w:pPr>
      <w:r>
        <w:t>Representations provide a reference scheme for concepts and propositions because they are always tied to exactly one expression and to exactly one meaning. On the other hand, a single expression can have multiple meanings, a concept can have multiple expressions, a thing can be an instance of many concepts, and a proposition can be meant by many equivalent expressions.</w:t>
      </w:r>
    </w:p>
    <w:p w14:paraId="397BC41A" w14:textId="77777777" w:rsidR="005001C8" w:rsidRDefault="00907239">
      <w:pPr>
        <w:pStyle w:val="BodyText"/>
        <w:spacing w:before="159" w:line="259" w:lineRule="auto"/>
        <w:ind w:left="480" w:right="447"/>
      </w:pPr>
      <w:r>
        <w:t xml:space="preserve">A single representation can be tied to many speech acts, or to a single speech act, depending on how its expression is identified. For example, if the expression is a text or a sequence of words independent of any </w:t>
      </w:r>
      <w:proofErr w:type="gramStart"/>
      <w:r>
        <w:t>particular act</w:t>
      </w:r>
      <w:proofErr w:type="gramEnd"/>
      <w:r>
        <w:t xml:space="preserve"> of writing or speaking, the representation is independent in the same way. Conversely, if the expression is identified as belonging to a specific speech act, then the representation is tied to that speech act also.</w:t>
      </w:r>
    </w:p>
    <w:p w14:paraId="5C1EE6EB" w14:textId="77777777" w:rsidR="005001C8" w:rsidRDefault="005001C8">
      <w:pPr>
        <w:spacing w:line="259" w:lineRule="auto"/>
        <w:sectPr w:rsidR="005001C8">
          <w:headerReference w:type="even" r:id="rId28"/>
          <w:pgSz w:w="11900" w:h="15840"/>
          <w:pgMar w:top="1500" w:right="620" w:bottom="1100" w:left="600" w:header="0" w:footer="919" w:gutter="0"/>
          <w:cols w:space="720"/>
        </w:sectPr>
      </w:pPr>
    </w:p>
    <w:p w14:paraId="288DBE88" w14:textId="77777777" w:rsidR="005001C8" w:rsidRDefault="00907239">
      <w:pPr>
        <w:pStyle w:val="BodyText"/>
        <w:spacing w:before="18"/>
        <w:ind w:left="484"/>
      </w:pPr>
      <w:r>
        <w:lastRenderedPageBreak/>
        <w:t>Because it is a general concept, it is necessarily a situational role and is not a verb concept role.</w:t>
      </w:r>
    </w:p>
    <w:p w14:paraId="60D3363B" w14:textId="77777777" w:rsidR="005001C8" w:rsidRDefault="005001C8">
      <w:pPr>
        <w:pStyle w:val="BodyText"/>
      </w:pPr>
    </w:p>
    <w:p w14:paraId="21D45292" w14:textId="77777777" w:rsidR="005001C8" w:rsidRDefault="005001C8">
      <w:pPr>
        <w:pStyle w:val="BodyText"/>
      </w:pPr>
    </w:p>
    <w:p w14:paraId="0F07120D" w14:textId="77777777" w:rsidR="00EC528D" w:rsidRDefault="00EC528D" w:rsidP="0041386E">
      <w:pPr>
        <w:pStyle w:val="BodyText"/>
        <w:spacing w:before="2"/>
        <w:rPr>
          <w:ins w:id="174" w:author="Donald Chapin MSDN" w:date="2019-05-21T22:20:00Z"/>
          <w:sz w:val="19"/>
        </w:rPr>
      </w:pPr>
    </w:p>
    <w:p w14:paraId="69707C69" w14:textId="1D4C3C90" w:rsidR="005001C8" w:rsidDel="0041386E" w:rsidRDefault="00DC724B" w:rsidP="00EC528D">
      <w:pPr>
        <w:pStyle w:val="BodyText"/>
        <w:spacing w:before="2"/>
        <w:rPr>
          <w:del w:id="175" w:author="Donald Chapin MSDN" w:date="2019-05-21T22:20:00Z"/>
          <w:sz w:val="19"/>
        </w:rPr>
      </w:pPr>
      <w:del w:id="176" w:author="Donald Chapin MSDN" w:date="2019-05-21T22:20:00Z">
        <w:r w:rsidDel="00EC528D">
          <w:pict w14:anchorId="646874B2">
            <v:line id="_x0000_s1030" style="position:absolute;z-index:-251656704;mso-wrap-distance-left:0;mso-wrap-distance-right:0;mso-position-horizontal-relative:page" from="54.25pt,13.2pt" to="304.1pt,13.2pt" strokeweight=".14056mm">
              <w10:wrap type="topAndBottom" anchorx="page"/>
            </v:line>
          </w:pict>
        </w:r>
      </w:del>
    </w:p>
    <w:p w14:paraId="1B61AC07" w14:textId="0DE70F72" w:rsidR="005001C8" w:rsidDel="0041386E" w:rsidRDefault="005001C8" w:rsidP="00EC528D">
      <w:pPr>
        <w:pStyle w:val="BodyText"/>
        <w:spacing w:before="2"/>
        <w:rPr>
          <w:del w:id="177" w:author="Donald Chapin MSDN" w:date="2019-05-21T22:20:00Z"/>
          <w:sz w:val="8"/>
        </w:rPr>
      </w:pPr>
    </w:p>
    <w:p w14:paraId="0D1140E4" w14:textId="40E1A12C" w:rsidR="005001C8" w:rsidDel="0041386E" w:rsidRDefault="00DC724B" w:rsidP="00EC528D">
      <w:pPr>
        <w:pStyle w:val="BodyText"/>
        <w:spacing w:before="2"/>
        <w:rPr>
          <w:del w:id="178" w:author="Donald Chapin MSDN" w:date="2019-05-21T22:20:00Z"/>
          <w:rFonts w:ascii="Arial Narrow"/>
          <w:b/>
        </w:rPr>
      </w:pPr>
      <w:del w:id="179" w:author="Donald Chapin MSDN" w:date="2019-05-21T22:20:00Z">
        <w:r w:rsidDel="0041386E">
          <w:pict w14:anchorId="1651AF14">
            <v:line id="_x0000_s1029" style="position:absolute;z-index:-251655680;mso-wrap-distance-left:0;mso-wrap-distance-right:0;mso-position-horizontal-relative:page" from="54.25pt,19.25pt" to="129.7pt,19.25pt" strokecolor="#007f7f" strokeweight=".16936mm">
              <w10:wrap type="topAndBottom" anchorx="page"/>
            </v:line>
          </w:pict>
        </w:r>
        <w:r w:rsidR="00907239" w:rsidDel="0041386E">
          <w:rPr>
            <w:rFonts w:ascii="Arial Narrow"/>
            <w:b/>
            <w:color w:val="007F7F"/>
            <w:u w:val="single" w:color="007F7F"/>
          </w:rPr>
          <w:delText>SBVR Vocabulary</w:delText>
        </w:r>
      </w:del>
    </w:p>
    <w:p w14:paraId="69F33514" w14:textId="3FABBCC7" w:rsidR="005001C8" w:rsidDel="0041386E" w:rsidRDefault="00907239" w:rsidP="00EC528D">
      <w:pPr>
        <w:pStyle w:val="BodyText"/>
        <w:spacing w:before="2"/>
        <w:rPr>
          <w:del w:id="180" w:author="Donald Chapin MSDN" w:date="2019-05-21T22:20:00Z"/>
          <w:rFonts w:ascii="Arial Narrow"/>
          <w:b/>
        </w:rPr>
      </w:pPr>
      <w:del w:id="181" w:author="Donald Chapin MSDN" w:date="2019-05-21T22:20:00Z">
        <w:r w:rsidDel="0041386E">
          <w:delText>Language:</w:delText>
        </w:r>
        <w:r w:rsidDel="0041386E">
          <w:tab/>
        </w:r>
        <w:r w:rsidDel="0041386E">
          <w:rPr>
            <w:rFonts w:ascii="Arial Narrow"/>
            <w:b/>
            <w:color w:val="007F7F"/>
            <w:u w:val="single" w:color="007F7F"/>
          </w:rPr>
          <w:delText>English</w:delText>
        </w:r>
      </w:del>
    </w:p>
    <w:p w14:paraId="324840B2" w14:textId="3FD9DE86" w:rsidR="005001C8" w:rsidDel="0041386E" w:rsidRDefault="00DC724B" w:rsidP="00EC528D">
      <w:pPr>
        <w:pStyle w:val="BodyText"/>
        <w:spacing w:before="2"/>
        <w:rPr>
          <w:del w:id="182" w:author="Donald Chapin MSDN" w:date="2019-05-21T22:20:00Z"/>
          <w:rFonts w:ascii="Arial Narrow"/>
          <w:sz w:val="2"/>
        </w:rPr>
      </w:pPr>
      <w:del w:id="183" w:author="Donald Chapin MSDN" w:date="2019-05-21T22:20:00Z">
        <w:r w:rsidDel="0041386E">
          <w:rPr>
            <w:rFonts w:ascii="Arial Narrow"/>
            <w:sz w:val="2"/>
          </w:rPr>
        </w:r>
        <w:r w:rsidDel="0041386E">
          <w:rPr>
            <w:rFonts w:ascii="Arial Narrow"/>
            <w:sz w:val="2"/>
          </w:rPr>
          <w:pict w14:anchorId="28DAE47E">
            <v:group id="_x0000_s1027" style="width:29.6pt;height:.5pt;mso-position-horizontal-relative:char;mso-position-vertical-relative:line" coordsize="592,10">
              <v:line id="_x0000_s1028" style="position:absolute" from="0,5" to="592,5" strokecolor="#007f7f" strokeweight=".48pt"/>
              <w10:anchorlock/>
            </v:group>
          </w:pict>
        </w:r>
      </w:del>
    </w:p>
    <w:p w14:paraId="18E6ACE1" w14:textId="243A9CFD" w:rsidR="005001C8" w:rsidRDefault="00DC724B" w:rsidP="00EC528D">
      <w:pPr>
        <w:pStyle w:val="BodyText"/>
        <w:spacing w:before="2"/>
        <w:rPr>
          <w:rFonts w:ascii="Arial Narrow"/>
          <w:b/>
          <w:sz w:val="14"/>
        </w:rPr>
      </w:pPr>
      <w:bookmarkStart w:id="184" w:name="_GoBack"/>
      <w:del w:id="185" w:author="Donald Chapin MSDN" w:date="2019-05-21T22:20:00Z">
        <w:r w:rsidDel="0041386E">
          <w:pict w14:anchorId="707C747C">
            <v:line id="_x0000_s1026" style="position:absolute;z-index:-251654656;mso-wrap-distance-left:0;mso-wrap-distance-right:0;mso-position-horizontal-relative:page" from="54.25pt,10.2pt" to="309.05pt,10.2pt" strokeweight=".14056mm">
              <w10:wrap type="topAndBottom" anchorx="page"/>
            </v:line>
          </w:pict>
        </w:r>
      </w:del>
      <w:bookmarkEnd w:id="184"/>
    </w:p>
    <w:sectPr w:rsidR="005001C8">
      <w:headerReference w:type="default" r:id="rId29"/>
      <w:footerReference w:type="default" r:id="rId30"/>
      <w:pgSz w:w="11900" w:h="15840"/>
      <w:pgMar w:top="2320" w:right="620" w:bottom="1180" w:left="600" w:header="2113"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F5D46" w14:textId="77777777" w:rsidR="00DC724B" w:rsidRDefault="00DC724B">
      <w:r>
        <w:separator/>
      </w:r>
    </w:p>
  </w:endnote>
  <w:endnote w:type="continuationSeparator" w:id="0">
    <w:p w14:paraId="1CDA4204" w14:textId="77777777" w:rsidR="00DC724B" w:rsidRDefault="00DC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5ACBA" w14:textId="77777777" w:rsidR="00913F3F" w:rsidRDefault="00DC724B">
    <w:pPr>
      <w:pStyle w:val="BodyText"/>
      <w:spacing w:line="14" w:lineRule="auto"/>
    </w:pPr>
    <w:r>
      <w:pict w14:anchorId="2A30BF99">
        <v:shapetype id="_x0000_t202" coordsize="21600,21600" o:spt="202" path="m,l,21600r21600,l21600,xe">
          <v:stroke joinstyle="miter"/>
          <v:path gradientshapeok="t" o:connecttype="rect"/>
        </v:shapetype>
        <v:shape id="_x0000_s2071" type="#_x0000_t202" style="position:absolute;margin-left:33.75pt;margin-top:731.05pt;width:15.2pt;height:13.15pt;z-index:-17920;mso-position-horizontal-relative:page;mso-position-vertical-relative:page" filled="f" stroked="f">
          <v:textbox inset="0,0,0,0">
            <w:txbxContent>
              <w:p w14:paraId="63FFA057" w14:textId="77777777" w:rsidR="00913F3F" w:rsidRDefault="00913F3F">
                <w:pPr>
                  <w:spacing w:before="12"/>
                  <w:ind w:left="40"/>
                  <w:rPr>
                    <w:rFonts w:ascii="Arial"/>
                    <w:b/>
                    <w:sz w:val="20"/>
                  </w:rPr>
                </w:pPr>
                <w:r>
                  <w:fldChar w:fldCharType="begin"/>
                </w:r>
                <w:r>
                  <w:rPr>
                    <w:rFonts w:ascii="Arial"/>
                    <w:b/>
                    <w:sz w:val="20"/>
                  </w:rPr>
                  <w:instrText xml:space="preserve"> PAGE </w:instrText>
                </w:r>
                <w:r>
                  <w:fldChar w:fldCharType="separate"/>
                </w:r>
                <w:r>
                  <w:t>10</w:t>
                </w:r>
                <w:r>
                  <w:fldChar w:fldCharType="end"/>
                </w:r>
              </w:p>
            </w:txbxContent>
          </v:textbox>
          <w10:wrap anchorx="page" anchory="page"/>
        </v:shape>
      </w:pict>
    </w:r>
    <w:r>
      <w:pict w14:anchorId="2B33209B">
        <v:shape id="_x0000_s2070" type="#_x0000_t202" style="position:absolute;margin-left:297pt;margin-top:731.9pt;width:243.65pt;height:12.1pt;z-index:-17896;mso-position-horizontal-relative:page;mso-position-vertical-relative:page" filled="f" stroked="f">
          <v:textbox inset="0,0,0,0">
            <w:txbxContent>
              <w:p w14:paraId="6A78ED9D" w14:textId="027C2EA0" w:rsidR="00913F3F" w:rsidRDefault="00913F3F">
                <w:pPr>
                  <w:spacing w:before="14"/>
                  <w:ind w:left="20"/>
                  <w:rPr>
                    <w:rFonts w:ascii="Arial"/>
                    <w:sz w:val="18"/>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6AED1" w14:textId="77777777" w:rsidR="00913F3F" w:rsidRDefault="00DC724B">
    <w:pPr>
      <w:pStyle w:val="BodyText"/>
      <w:spacing w:line="14" w:lineRule="auto"/>
    </w:pPr>
    <w:r>
      <w:pict w14:anchorId="6376B3D9">
        <v:shapetype id="_x0000_t202" coordsize="21600,21600" o:spt="202" path="m,l,21600r21600,l21600,xe">
          <v:stroke joinstyle="miter"/>
          <v:path gradientshapeok="t" o:connecttype="rect"/>
        </v:shapetype>
        <v:shape id="_x0000_s2073" type="#_x0000_t202" style="position:absolute;margin-left:525.45pt;margin-top:731.05pt;width:16.6pt;height:13.15pt;z-index:-17968;mso-position-horizontal-relative:page;mso-position-vertical-relative:page" filled="f" stroked="f">
          <v:textbox inset="0,0,0,0">
            <w:txbxContent>
              <w:p w14:paraId="36D69D7B" w14:textId="77777777" w:rsidR="00913F3F" w:rsidRDefault="00913F3F">
                <w:pPr>
                  <w:spacing w:before="12"/>
                  <w:ind w:left="68"/>
                  <w:rPr>
                    <w:rFonts w:ascii="Arial"/>
                    <w:b/>
                    <w:sz w:val="20"/>
                  </w:rPr>
                </w:pPr>
                <w:r>
                  <w:fldChar w:fldCharType="begin"/>
                </w:r>
                <w:r>
                  <w:rPr>
                    <w:rFonts w:ascii="Arial"/>
                    <w:b/>
                    <w:sz w:val="20"/>
                  </w:rPr>
                  <w:instrText xml:space="preserve"> PAGE </w:instrText>
                </w:r>
                <w:r>
                  <w:fldChar w:fldCharType="separate"/>
                </w:r>
                <w:r>
                  <w:t>13</w:t>
                </w:r>
                <w:r>
                  <w:fldChar w:fldCharType="end"/>
                </w:r>
              </w:p>
            </w:txbxContent>
          </v:textbox>
          <w10:wrap anchorx="page" anchory="page"/>
        </v:shape>
      </w:pict>
    </w:r>
    <w:r>
      <w:pict w14:anchorId="5BDE67FE">
        <v:shape id="_x0000_s2072" type="#_x0000_t202" style="position:absolute;margin-left:35pt;margin-top:731.9pt;width:243.85pt;height:12.1pt;z-index:-17944;mso-position-horizontal-relative:page;mso-position-vertical-relative:page" filled="f" stroked="f">
          <v:textbox inset="0,0,0,0">
            <w:txbxContent>
              <w:p w14:paraId="3BA9E999" w14:textId="410E2482" w:rsidR="00913F3F" w:rsidRDefault="00913F3F">
                <w:pPr>
                  <w:spacing w:before="14"/>
                  <w:ind w:left="20"/>
                  <w:rPr>
                    <w:rFonts w:ascii="Arial"/>
                    <w:sz w:val="18"/>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92F9" w14:textId="77777777" w:rsidR="00913F3F" w:rsidRDefault="00DC724B">
    <w:pPr>
      <w:pStyle w:val="BodyText"/>
      <w:spacing w:line="14" w:lineRule="auto"/>
    </w:pPr>
    <w:r>
      <w:pict w14:anchorId="5915DC8C">
        <v:shapetype id="_x0000_t202" coordsize="21600,21600" o:spt="202" path="m,l,21600r21600,l21600,xe">
          <v:stroke joinstyle="miter"/>
          <v:path gradientshapeok="t" o:connecttype="rect"/>
        </v:shapetype>
        <v:shape id="_x0000_s2061" type="#_x0000_t202" style="position:absolute;margin-left:33.75pt;margin-top:731.05pt;width:15.2pt;height:13.15pt;z-index:-17680;mso-position-horizontal-relative:page;mso-position-vertical-relative:page" filled="f" stroked="f">
          <v:textbox inset="0,0,0,0">
            <w:txbxContent>
              <w:p w14:paraId="620BCBA6" w14:textId="77777777" w:rsidR="00913F3F" w:rsidRDefault="00913F3F">
                <w:pPr>
                  <w:spacing w:before="12"/>
                  <w:ind w:left="40"/>
                  <w:rPr>
                    <w:rFonts w:ascii="Arial"/>
                    <w:b/>
                    <w:sz w:val="20"/>
                  </w:rPr>
                </w:pPr>
                <w:r>
                  <w:fldChar w:fldCharType="begin"/>
                </w:r>
                <w:r>
                  <w:rPr>
                    <w:rFonts w:ascii="Arial"/>
                    <w:b/>
                    <w:sz w:val="20"/>
                  </w:rPr>
                  <w:instrText xml:space="preserve"> PAGE </w:instrText>
                </w:r>
                <w:r>
                  <w:fldChar w:fldCharType="separate"/>
                </w:r>
                <w:r>
                  <w:t>12</w:t>
                </w:r>
                <w:r>
                  <w:fldChar w:fldCharType="end"/>
                </w:r>
              </w:p>
            </w:txbxContent>
          </v:textbox>
          <w10:wrap anchorx="page" anchory="page"/>
        </v:shape>
      </w:pict>
    </w:r>
    <w:r>
      <w:pict w14:anchorId="36BAC964">
        <v:shape id="_x0000_s2060" type="#_x0000_t202" style="position:absolute;margin-left:297pt;margin-top:731.9pt;width:243.65pt;height:12.1pt;z-index:-17656;mso-position-horizontal-relative:page;mso-position-vertical-relative:page" filled="f" stroked="f">
          <v:textbox inset="0,0,0,0">
            <w:txbxContent>
              <w:p w14:paraId="3B2D3C72" w14:textId="24709376" w:rsidR="00913F3F" w:rsidRDefault="00913F3F">
                <w:pPr>
                  <w:spacing w:before="14"/>
                  <w:ind w:left="20"/>
                  <w:rPr>
                    <w:rFonts w:ascii="Arial"/>
                    <w:sz w:val="18"/>
                  </w:rPr>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8EEA3" w14:textId="77777777" w:rsidR="00913F3F" w:rsidRDefault="00DC724B">
    <w:pPr>
      <w:pStyle w:val="BodyText"/>
      <w:spacing w:line="14" w:lineRule="auto"/>
    </w:pPr>
    <w:r>
      <w:pict w14:anchorId="36CCD5B3">
        <v:shapetype id="_x0000_t202" coordsize="21600,21600" o:spt="202" path="m,l,21600r21600,l21600,xe">
          <v:stroke joinstyle="miter"/>
          <v:path gradientshapeok="t" o:connecttype="rect"/>
        </v:shapetype>
        <v:shape id="_x0000_s2059" type="#_x0000_t202" style="position:absolute;margin-left:526.9pt;margin-top:731.05pt;width:15.2pt;height:13.15pt;z-index:-17632;mso-position-horizontal-relative:page;mso-position-vertical-relative:page" filled="f" stroked="f">
          <v:textbox inset="0,0,0,0">
            <w:txbxContent>
              <w:p w14:paraId="02DC6558" w14:textId="77777777" w:rsidR="00913F3F" w:rsidRDefault="00913F3F">
                <w:pPr>
                  <w:spacing w:before="12"/>
                  <w:ind w:left="40"/>
                  <w:rPr>
                    <w:rFonts w:ascii="Arial"/>
                    <w:b/>
                    <w:sz w:val="20"/>
                  </w:rPr>
                </w:pPr>
                <w:r>
                  <w:fldChar w:fldCharType="begin"/>
                </w:r>
                <w:r>
                  <w:rPr>
                    <w:rFonts w:ascii="Arial"/>
                    <w:b/>
                    <w:sz w:val="20"/>
                  </w:rPr>
                  <w:instrText xml:space="preserve"> PAGE </w:instrText>
                </w:r>
                <w:r>
                  <w:fldChar w:fldCharType="separate"/>
                </w:r>
                <w:r>
                  <w:t>13</w:t>
                </w:r>
                <w:r>
                  <w:fldChar w:fldCharType="end"/>
                </w:r>
              </w:p>
            </w:txbxContent>
          </v:textbox>
          <w10:wrap anchorx="page" anchory="page"/>
        </v:shape>
      </w:pict>
    </w:r>
    <w:r>
      <w:pict w14:anchorId="6B2EFBBB">
        <v:shape id="_x0000_s2058" type="#_x0000_t202" style="position:absolute;margin-left:35pt;margin-top:731.9pt;width:243.85pt;height:12.1pt;z-index:-17608;mso-position-horizontal-relative:page;mso-position-vertical-relative:page" filled="f" stroked="f">
          <v:textbox inset="0,0,0,0">
            <w:txbxContent>
              <w:p w14:paraId="1E4C0EA4" w14:textId="5EC7D90F" w:rsidR="00913F3F" w:rsidRDefault="00913F3F">
                <w:pPr>
                  <w:spacing w:before="14"/>
                  <w:ind w:left="20"/>
                  <w:rPr>
                    <w:rFonts w:ascii="Arial"/>
                    <w:sz w:val="18"/>
                  </w:rPr>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C2DDD" w14:textId="77777777" w:rsidR="00913F3F" w:rsidRDefault="00DC724B">
    <w:pPr>
      <w:pStyle w:val="BodyText"/>
      <w:spacing w:line="14" w:lineRule="auto"/>
    </w:pPr>
    <w:r>
      <w:pict w14:anchorId="68C41FDD">
        <v:shapetype id="_x0000_t202" coordsize="21600,21600" o:spt="202" path="m,l,21600r21600,l21600,xe">
          <v:stroke joinstyle="miter"/>
          <v:path gradientshapeok="t" o:connecttype="rect"/>
        </v:shapetype>
        <v:shape id="_x0000_s2053" type="#_x0000_t202" style="position:absolute;margin-left:53pt;margin-top:731.05pt;width:13.05pt;height:13.15pt;z-index:-17488;mso-position-horizontal-relative:page;mso-position-vertical-relative:page" filled="f" stroked="f">
          <v:textbox inset="0,0,0,0">
            <w:txbxContent>
              <w:p w14:paraId="3D58B594" w14:textId="77777777" w:rsidR="00913F3F" w:rsidRDefault="00913F3F">
                <w:pPr>
                  <w:spacing w:before="12"/>
                  <w:ind w:left="20"/>
                  <w:rPr>
                    <w:rFonts w:ascii="Arial"/>
                    <w:b/>
                    <w:sz w:val="20"/>
                  </w:rPr>
                </w:pPr>
                <w:r>
                  <w:rPr>
                    <w:rFonts w:ascii="Arial"/>
                    <w:b/>
                    <w:sz w:val="20"/>
                  </w:rPr>
                  <w:t>16</w:t>
                </w:r>
              </w:p>
            </w:txbxContent>
          </v:textbox>
          <w10:wrap anchorx="page" anchory="page"/>
        </v:shape>
      </w:pict>
    </w:r>
    <w:r>
      <w:pict w14:anchorId="47075BA5">
        <v:shape id="_x0000_s2052" type="#_x0000_t202" style="position:absolute;margin-left:314.05pt;margin-top:731.9pt;width:243.9pt;height:12.1pt;z-index:-17464;mso-position-horizontal-relative:page;mso-position-vertical-relative:page" filled="f" stroked="f">
          <v:textbox inset="0,0,0,0">
            <w:txbxContent>
              <w:p w14:paraId="5BF56213" w14:textId="0E7BCF9D" w:rsidR="00913F3F" w:rsidRDefault="00913F3F">
                <w:pPr>
                  <w:spacing w:before="14"/>
                  <w:ind w:left="20"/>
                  <w:rPr>
                    <w:rFonts w:ascii="Arial"/>
                    <w:sz w:val="18"/>
                  </w:rPr>
                </w:pP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B39E3" w14:textId="77777777" w:rsidR="00913F3F" w:rsidRDefault="00DC724B">
    <w:pPr>
      <w:pStyle w:val="BodyText"/>
      <w:spacing w:line="14" w:lineRule="auto"/>
    </w:pPr>
    <w:r>
      <w:pict w14:anchorId="0053942C">
        <v:shapetype id="_x0000_t202" coordsize="21600,21600" o:spt="202" path="m,l,21600r21600,l21600,xe">
          <v:stroke joinstyle="miter"/>
          <v:path gradientshapeok="t" o:connecttype="rect"/>
        </v:shapetype>
        <v:shape id="_x0000_s2055" type="#_x0000_t202" style="position:absolute;margin-left:525.45pt;margin-top:731.05pt;width:15.15pt;height:13.15pt;z-index:-17536;mso-position-horizontal-relative:page;mso-position-vertical-relative:page" filled="f" stroked="f">
          <v:textbox inset="0,0,0,0">
            <w:txbxContent>
              <w:p w14:paraId="3E2E601E" w14:textId="77777777" w:rsidR="00913F3F" w:rsidRDefault="00913F3F">
                <w:pPr>
                  <w:spacing w:before="12"/>
                  <w:ind w:left="40"/>
                  <w:rPr>
                    <w:rFonts w:ascii="Arial"/>
                    <w:b/>
                    <w:sz w:val="20"/>
                  </w:rPr>
                </w:pPr>
                <w:r>
                  <w:fldChar w:fldCharType="begin"/>
                </w:r>
                <w:r>
                  <w:rPr>
                    <w:rFonts w:ascii="Arial"/>
                    <w:b/>
                    <w:sz w:val="20"/>
                  </w:rPr>
                  <w:instrText xml:space="preserve"> PAGE </w:instrText>
                </w:r>
                <w:r>
                  <w:fldChar w:fldCharType="separate"/>
                </w:r>
                <w:r>
                  <w:t>15</w:t>
                </w:r>
                <w:r>
                  <w:fldChar w:fldCharType="end"/>
                </w:r>
              </w:p>
            </w:txbxContent>
          </v:textbox>
          <w10:wrap anchorx="page" anchory="page"/>
        </v:shape>
      </w:pict>
    </w:r>
    <w:r>
      <w:pict w14:anchorId="21681D8C">
        <v:shape id="_x0000_s2054" type="#_x0000_t202" style="position:absolute;margin-left:34.5pt;margin-top:731.9pt;width:243.75pt;height:12.1pt;z-index:-17512;mso-position-horizontal-relative:page;mso-position-vertical-relative:page" filled="f" stroked="f">
          <v:textbox inset="0,0,0,0">
            <w:txbxContent>
              <w:p w14:paraId="33289853" w14:textId="0309C68E" w:rsidR="00913F3F" w:rsidRDefault="00913F3F">
                <w:pPr>
                  <w:spacing w:before="14"/>
                  <w:ind w:left="20"/>
                  <w:rPr>
                    <w:rFonts w:ascii="Arial"/>
                    <w:sz w:val="18"/>
                  </w:rPr>
                </w:pP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58B38" w14:textId="77777777" w:rsidR="00913F3F" w:rsidRDefault="00DC724B">
    <w:pPr>
      <w:pStyle w:val="BodyText"/>
      <w:spacing w:line="14" w:lineRule="auto"/>
    </w:pPr>
    <w:r>
      <w:pict w14:anchorId="36B2A05B">
        <v:shapetype id="_x0000_t202" coordsize="21600,21600" o:spt="202" path="m,l,21600r21600,l21600,xe">
          <v:stroke joinstyle="miter"/>
          <v:path gradientshapeok="t" o:connecttype="rect"/>
        </v:shapetype>
        <v:shape id="_x0000_s2050" type="#_x0000_t202" style="position:absolute;margin-left:52.7pt;margin-top:731.25pt;width:243.8pt;height:12.1pt;z-index:-17416;mso-position-horizontal-relative:page;mso-position-vertical-relative:page" filled="f" stroked="f">
          <v:textbox inset="0,0,0,0">
            <w:txbxContent>
              <w:p w14:paraId="02EBE393" w14:textId="54FFA26F" w:rsidR="00913F3F" w:rsidRDefault="00913F3F">
                <w:pPr>
                  <w:spacing w:before="14"/>
                  <w:ind w:left="20"/>
                  <w:rPr>
                    <w:rFonts w:ascii="Arial"/>
                    <w:sz w:val="18"/>
                  </w:rPr>
                </w:pPr>
              </w:p>
            </w:txbxContent>
          </v:textbox>
          <w10:wrap anchorx="page" anchory="page"/>
        </v:shape>
      </w:pict>
    </w:r>
    <w:r>
      <w:pict w14:anchorId="7DBE8631">
        <v:shape id="_x0000_s2049" type="#_x0000_t202" style="position:absolute;margin-left:546.75pt;margin-top:731.25pt;width:12pt;height:12.1pt;z-index:-17392;mso-position-horizontal-relative:page;mso-position-vertical-relative:page" filled="f" stroked="f">
          <v:textbox inset="0,0,0,0">
            <w:txbxContent>
              <w:p w14:paraId="6BCA26B5" w14:textId="77777777" w:rsidR="00913F3F" w:rsidRDefault="00913F3F">
                <w:pPr>
                  <w:spacing w:before="14"/>
                  <w:ind w:left="20"/>
                  <w:rPr>
                    <w:rFonts w:ascii="Arial"/>
                    <w:b/>
                    <w:sz w:val="18"/>
                  </w:rPr>
                </w:pPr>
                <w:r>
                  <w:rPr>
                    <w:rFonts w:ascii="Arial"/>
                    <w:b/>
                    <w:sz w:val="18"/>
                  </w:rPr>
                  <w:t>17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A52E6" w14:textId="77777777" w:rsidR="00DC724B" w:rsidRDefault="00DC724B">
      <w:r>
        <w:separator/>
      </w:r>
    </w:p>
  </w:footnote>
  <w:footnote w:type="continuationSeparator" w:id="0">
    <w:p w14:paraId="690ECFE4" w14:textId="77777777" w:rsidR="00DC724B" w:rsidRDefault="00DC7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38481" w14:textId="77777777" w:rsidR="00913F3F" w:rsidRDefault="00DC724B">
    <w:pPr>
      <w:pStyle w:val="BodyText"/>
      <w:spacing w:line="14" w:lineRule="auto"/>
    </w:pPr>
    <w:r>
      <w:pict w14:anchorId="29A4419C">
        <v:shapetype id="_x0000_t202" coordsize="21600,21600" o:spt="202" path="m,l,21600r21600,l21600,xe">
          <v:stroke joinstyle="miter"/>
          <v:path gradientshapeok="t" o:connecttype="rect"/>
        </v:shapetype>
        <v:shape id="_x0000_s2074" type="#_x0000_t202" style="position:absolute;margin-left:34.75pt;margin-top:104.8pt;width:501.7pt;height:25.45pt;z-index:-17992;mso-position-horizontal-relative:page;mso-position-vertical-relative:page" filled="f" stroked="f">
          <v:textbox inset="0,0,0,0">
            <w:txbxContent>
              <w:p w14:paraId="1EA33D7D" w14:textId="45B57145" w:rsidR="00913F3F" w:rsidRDefault="00913F3F">
                <w:pPr>
                  <w:pStyle w:val="BodyText"/>
                  <w:spacing w:before="10" w:line="259" w:lineRule="auto"/>
                  <w:ind w:left="20" w:right="194"/>
                </w:pP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DDF94" w14:textId="77777777" w:rsidR="00913F3F" w:rsidRDefault="00913F3F">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9B01" w14:textId="77777777" w:rsidR="00913F3F" w:rsidRDefault="00DC724B">
    <w:pPr>
      <w:pStyle w:val="BodyText"/>
      <w:spacing w:line="14" w:lineRule="auto"/>
    </w:pPr>
    <w:r>
      <w:pict w14:anchorId="047C2E9F">
        <v:shapetype id="_x0000_t202" coordsize="21600,21600" o:spt="202" path="m,l,21600r21600,l21600,xe">
          <v:stroke joinstyle="miter"/>
          <v:path gradientshapeok="t" o:connecttype="rect"/>
        </v:shapetype>
        <v:shape id="_x0000_s2057" type="#_x0000_t202" style="position:absolute;margin-left:35.05pt;margin-top:104.8pt;width:502.6pt;height:13.05pt;z-index:-17584;mso-position-horizontal-relative:page;mso-position-vertical-relative:page" filled="f" stroked="f">
          <v:textbox inset="0,0,0,0">
            <w:txbxContent>
              <w:p w14:paraId="61EE96BB" w14:textId="77777777" w:rsidR="00913F3F" w:rsidRDefault="00913F3F">
                <w:pPr>
                  <w:pStyle w:val="BodyText"/>
                  <w:spacing w:before="10"/>
                  <w:ind w:left="20"/>
                </w:pPr>
                <w:r>
                  <w:t>Clauses 7 through 21 use SBVR Structured English to express the SBVR terminological entries. Annex A describes how</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F5185" w14:textId="77777777" w:rsidR="00913F3F" w:rsidRDefault="00913F3F">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1A035" w14:textId="77777777" w:rsidR="00913F3F" w:rsidRDefault="00DC724B">
    <w:pPr>
      <w:pStyle w:val="BodyText"/>
      <w:spacing w:line="14" w:lineRule="auto"/>
    </w:pPr>
    <w:r>
      <w:pict w14:anchorId="2B153CA4">
        <v:shapetype id="_x0000_t202" coordsize="21600,21600" o:spt="202" path="m,l,21600r21600,l21600,xe">
          <v:stroke joinstyle="miter"/>
          <v:path gradientshapeok="t" o:connecttype="rect"/>
        </v:shapetype>
        <v:shape id="_x0000_s2056" type="#_x0000_t202" style="position:absolute;margin-left:35.05pt;margin-top:103.85pt;width:448.2pt;height:22.15pt;z-index:-17560;mso-position-horizontal-relative:page;mso-position-vertical-relative:page" filled="f" stroked="f">
          <v:textbox inset="0,0,0,0">
            <w:txbxContent>
              <w:p w14:paraId="7FD2C835" w14:textId="77777777" w:rsidR="00913F3F" w:rsidRDefault="00913F3F">
                <w:pPr>
                  <w:spacing w:before="8"/>
                  <w:ind w:left="20"/>
                  <w:rPr>
                    <w:rFonts w:ascii="Arial"/>
                    <w:b/>
                    <w:sz w:val="36"/>
                  </w:rPr>
                </w:pPr>
                <w:r>
                  <w:rPr>
                    <w:rFonts w:ascii="Arial"/>
                    <w:b/>
                    <w:sz w:val="36"/>
                  </w:rPr>
                  <w:t xml:space="preserve">Part II - </w:t>
                </w:r>
                <w:r>
                  <w:rPr>
                    <w:rFonts w:ascii="Arial"/>
                    <w:b/>
                    <w:spacing w:val="-3"/>
                    <w:sz w:val="36"/>
                  </w:rPr>
                  <w:t xml:space="preserve">Terminological </w:t>
                </w:r>
                <w:r>
                  <w:rPr>
                    <w:rFonts w:ascii="Arial"/>
                    <w:b/>
                    <w:sz w:val="36"/>
                  </w:rPr>
                  <w:t xml:space="preserve">Dictionary for </w:t>
                </w:r>
                <w:r>
                  <w:rPr>
                    <w:rFonts w:ascii="Arial"/>
                    <w:b/>
                    <w:spacing w:val="-3"/>
                    <w:sz w:val="36"/>
                  </w:rPr>
                  <w:t>Terminological</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4869B" w14:textId="77777777" w:rsidR="00913F3F" w:rsidRDefault="00913F3F">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26222" w14:textId="77777777" w:rsidR="00913F3F" w:rsidRDefault="00DC724B">
    <w:pPr>
      <w:pStyle w:val="BodyText"/>
      <w:spacing w:line="14" w:lineRule="auto"/>
    </w:pPr>
    <w:r>
      <w:pict w14:anchorId="32425B3A">
        <v:shapetype id="_x0000_t202" coordsize="21600,21600" o:spt="202" path="m,l,21600r21600,l21600,xe">
          <v:stroke joinstyle="miter"/>
          <v:path gradientshapeok="t" o:connecttype="rect"/>
        </v:shapetype>
        <v:shape id="_x0000_s2051" type="#_x0000_t202" style="position:absolute;margin-left:53.25pt;margin-top:104.65pt;width:494.25pt;height:13.2pt;z-index:-17440;mso-position-horizontal-relative:page;mso-position-vertical-relative:page" filled="f" stroked="f">
          <v:textbox inset="0,0,0,0">
            <w:txbxContent>
              <w:p w14:paraId="434F1887" w14:textId="77777777" w:rsidR="00913F3F" w:rsidRDefault="00913F3F">
                <w:pPr>
                  <w:pStyle w:val="BodyText"/>
                  <w:spacing w:before="12"/>
                  <w:ind w:left="20"/>
                </w:pPr>
                <w:r>
                  <w:rPr>
                    <w:rFonts w:ascii="Arial" w:hAnsi="Arial"/>
                    <w:b/>
                  </w:rPr>
                  <w:t>Note</w:t>
                </w:r>
                <w:r>
                  <w:t xml:space="preserve">: in the glossary entries </w:t>
                </w:r>
                <w:r>
                  <w:rPr>
                    <w:spacing w:val="-3"/>
                  </w:rPr>
                  <w:t xml:space="preserve">below, </w:t>
                </w:r>
                <w:r>
                  <w:t xml:space="preserve">the words “Concept </w:t>
                </w:r>
                <w:r>
                  <w:rPr>
                    <w:spacing w:val="-3"/>
                  </w:rPr>
                  <w:t xml:space="preserve">Type: </w:t>
                </w:r>
                <w:r>
                  <w:rPr>
                    <w:rFonts w:ascii="Arial" w:hAnsi="Arial"/>
                    <w:color w:val="007F7F"/>
                    <w:u w:val="single" w:color="007F7F"/>
                  </w:rPr>
                  <w:t>role</w:t>
                </w:r>
                <w:r>
                  <w:t>” indicate that a general concept being defined is a role.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0B72A" w14:textId="77777777" w:rsidR="00913F3F" w:rsidRDefault="00DC724B">
    <w:pPr>
      <w:pStyle w:val="BodyText"/>
      <w:spacing w:line="14" w:lineRule="auto"/>
    </w:pPr>
    <w:r>
      <w:pict w14:anchorId="1D75C887">
        <v:shapetype id="_x0000_t202" coordsize="21600,21600" o:spt="202" path="m,l,21600r21600,l21600,xe">
          <v:stroke joinstyle="miter"/>
          <v:path gradientshapeok="t" o:connecttype="rect"/>
        </v:shapetype>
        <v:shape id="_x0000_s2076" type="#_x0000_t202" style="position:absolute;margin-left:35.05pt;margin-top:102.7pt;width:12.05pt;height:22.15pt;z-index:-18040;mso-position-horizontal-relative:page;mso-position-vertical-relative:page" filled="f" stroked="f">
          <v:textbox inset="0,0,0,0">
            <w:txbxContent>
              <w:p w14:paraId="112EFC6A" w14:textId="77777777" w:rsidR="00913F3F" w:rsidRDefault="00913F3F">
                <w:pPr>
                  <w:spacing w:before="8"/>
                  <w:ind w:left="20"/>
                  <w:rPr>
                    <w:rFonts w:ascii="Arial"/>
                    <w:b/>
                    <w:sz w:val="36"/>
                  </w:rPr>
                </w:pPr>
                <w:r>
                  <w:rPr>
                    <w:rFonts w:ascii="Arial"/>
                    <w:b/>
                    <w:sz w:val="36"/>
                  </w:rPr>
                  <w:t>1</w:t>
                </w:r>
              </w:p>
            </w:txbxContent>
          </v:textbox>
          <w10:wrap anchorx="page" anchory="page"/>
        </v:shape>
      </w:pict>
    </w:r>
    <w:r>
      <w:pict w14:anchorId="4A9AA820">
        <v:shape id="_x0000_s2075" type="#_x0000_t202" style="position:absolute;margin-left:74.65pt;margin-top:102.7pt;width:56pt;height:22.15pt;z-index:-18016;mso-position-horizontal-relative:page;mso-position-vertical-relative:page" filled="f" stroked="f">
          <v:textbox inset="0,0,0,0">
            <w:txbxContent>
              <w:p w14:paraId="67BBEE86" w14:textId="77777777" w:rsidR="00913F3F" w:rsidRDefault="00913F3F">
                <w:pPr>
                  <w:spacing w:before="8"/>
                  <w:ind w:left="20"/>
                  <w:rPr>
                    <w:rFonts w:ascii="Arial"/>
                    <w:b/>
                    <w:sz w:val="36"/>
                  </w:rPr>
                </w:pPr>
                <w:r>
                  <w:rPr>
                    <w:rFonts w:ascii="Arial"/>
                    <w:b/>
                    <w:sz w:val="36"/>
                  </w:rPr>
                  <w:t>Scope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A4AC6" w14:textId="77777777" w:rsidR="00913F3F" w:rsidRDefault="00DC724B">
    <w:pPr>
      <w:pStyle w:val="BodyText"/>
      <w:spacing w:line="14" w:lineRule="auto"/>
    </w:pPr>
    <w:r>
      <w:pict w14:anchorId="7E486525">
        <v:shapetype id="_x0000_t202" coordsize="21600,21600" o:spt="202" path="m,l,21600r21600,l21600,xe">
          <v:stroke joinstyle="miter"/>
          <v:path gradientshapeok="t" o:connecttype="rect"/>
        </v:shapetype>
        <v:shape id="_x0000_s2068" type="#_x0000_t202" style="position:absolute;margin-left:52.75pt;margin-top:104.8pt;width:485.95pt;height:25.45pt;z-index:-17848;mso-position-horizontal-relative:page;mso-position-vertical-relative:page" filled="f" stroked="f">
          <v:textbox inset="0,0,0,0">
            <w:txbxContent>
              <w:p w14:paraId="233708CB" w14:textId="77777777" w:rsidR="00913F3F" w:rsidRDefault="00913F3F">
                <w:pPr>
                  <w:pStyle w:val="BodyText"/>
                  <w:tabs>
                    <w:tab w:val="left" w:pos="379"/>
                  </w:tabs>
                  <w:spacing w:before="10" w:line="259" w:lineRule="auto"/>
                  <w:ind w:left="379" w:right="18" w:hanging="360"/>
                </w:pPr>
                <w:r>
                  <w:t>3.</w:t>
                </w:r>
                <w:r>
                  <w:tab/>
                </w:r>
                <w:r>
                  <w:rPr>
                    <w:i/>
                  </w:rPr>
                  <w:t>SBVR</w:t>
                </w:r>
                <w:r>
                  <w:rPr>
                    <w:i/>
                    <w:spacing w:val="-6"/>
                  </w:rPr>
                  <w:t xml:space="preserve"> </w:t>
                </w:r>
                <w:r>
                  <w:rPr>
                    <w:i/>
                  </w:rPr>
                  <w:t>Semantics</w:t>
                </w:r>
                <w:r>
                  <w:rPr>
                    <w:i/>
                    <w:spacing w:val="-5"/>
                  </w:rPr>
                  <w:t xml:space="preserve"> </w:t>
                </w:r>
                <w:r>
                  <w:rPr>
                    <w:i/>
                  </w:rPr>
                  <w:t>conformance</w:t>
                </w:r>
                <w:r>
                  <w:t>.</w:t>
                </w:r>
                <w:r>
                  <w:rPr>
                    <w:spacing w:val="-4"/>
                  </w:rPr>
                  <w:t xml:space="preserve"> </w:t>
                </w:r>
                <w:r>
                  <w:t>A</w:t>
                </w:r>
                <w:r>
                  <w:rPr>
                    <w:spacing w:val="-6"/>
                  </w:rPr>
                  <w:t xml:space="preserve"> </w:t>
                </w:r>
                <w:r>
                  <w:t>tool</w:t>
                </w:r>
                <w:r>
                  <w:rPr>
                    <w:spacing w:val="-4"/>
                  </w:rPr>
                  <w:t xml:space="preserve"> </w:t>
                </w:r>
                <w:r>
                  <w:t>demonstrating</w:t>
                </w:r>
                <w:r>
                  <w:rPr>
                    <w:spacing w:val="-6"/>
                  </w:rPr>
                  <w:t xml:space="preserve"> </w:t>
                </w:r>
                <w:r>
                  <w:t>SBVR</w:t>
                </w:r>
                <w:r>
                  <w:rPr>
                    <w:spacing w:val="-5"/>
                  </w:rPr>
                  <w:t xml:space="preserve"> </w:t>
                </w:r>
                <w:r>
                  <w:t>Semantics</w:t>
                </w:r>
                <w:r>
                  <w:rPr>
                    <w:spacing w:val="-5"/>
                  </w:rPr>
                  <w:t xml:space="preserve"> </w:t>
                </w:r>
                <w:r>
                  <w:t>conformance</w:t>
                </w:r>
                <w:r>
                  <w:rPr>
                    <w:spacing w:val="-4"/>
                  </w:rPr>
                  <w:t xml:space="preserve"> </w:t>
                </w:r>
                <w:r>
                  <w:t>provides</w:t>
                </w:r>
                <w:r>
                  <w:rPr>
                    <w:spacing w:val="-4"/>
                  </w:rPr>
                  <w:t xml:space="preserve"> </w:t>
                </w:r>
                <w:r>
                  <w:t>a</w:t>
                </w:r>
                <w:r>
                  <w:rPr>
                    <w:spacing w:val="-5"/>
                  </w:rPr>
                  <w:t xml:space="preserve"> </w:t>
                </w:r>
                <w:r>
                  <w:t>demonstrable</w:t>
                </w:r>
                <w:r>
                  <w:rPr>
                    <w:spacing w:val="-5"/>
                  </w:rPr>
                  <w:t xml:space="preserve"> </w:t>
                </w:r>
                <w:r>
                  <w:t>way</w:t>
                </w:r>
                <w:r>
                  <w:rPr>
                    <w:spacing w:val="-4"/>
                  </w:rPr>
                  <w:t xml:space="preserve"> </w:t>
                </w:r>
                <w:r>
                  <w:t>to interpret</w:t>
                </w:r>
                <w:r>
                  <w:rPr>
                    <w:spacing w:val="-10"/>
                  </w:rPr>
                  <w:t xml:space="preserve"> </w:t>
                </w:r>
                <w:r>
                  <w:t>SBVR</w:t>
                </w:r>
                <w:r>
                  <w:rPr>
                    <w:spacing w:val="-11"/>
                  </w:rPr>
                  <w:t xml:space="preserve"> </w:t>
                </w:r>
                <w:r>
                  <w:t>semantics,</w:t>
                </w:r>
                <w:r>
                  <w:rPr>
                    <w:spacing w:val="-10"/>
                  </w:rPr>
                  <w:t xml:space="preserve"> </w:t>
                </w:r>
                <w:r>
                  <w:t>e.g.,</w:t>
                </w:r>
                <w:r>
                  <w:rPr>
                    <w:spacing w:val="-11"/>
                  </w:rPr>
                  <w:t xml:space="preserve"> </w:t>
                </w:r>
                <w:r>
                  <w:t>reasoning</w:t>
                </w:r>
                <w:r>
                  <w:rPr>
                    <w:spacing w:val="-10"/>
                  </w:rPr>
                  <w:t xml:space="preserve"> </w:t>
                </w:r>
                <w:r>
                  <w:t>over</w:t>
                </w:r>
                <w:r>
                  <w:rPr>
                    <w:spacing w:val="-11"/>
                  </w:rPr>
                  <w:t xml:space="preserve"> </w:t>
                </w:r>
                <w:r>
                  <w:t>SBVR</w:t>
                </w:r>
                <w:r>
                  <w:rPr>
                    <w:spacing w:val="-10"/>
                  </w:rPr>
                  <w:t xml:space="preserve"> </w:t>
                </w:r>
                <w:r>
                  <w:t>Terminological</w:t>
                </w:r>
                <w:r>
                  <w:rPr>
                    <w:spacing w:val="-10"/>
                  </w:rPr>
                  <w:t xml:space="preserve"> </w:t>
                </w:r>
                <w:r>
                  <w:t>Dictionary</w:t>
                </w:r>
                <w:r>
                  <w:rPr>
                    <w:spacing w:val="-10"/>
                  </w:rPr>
                  <w:t xml:space="preserve"> </w:t>
                </w:r>
                <w:r>
                  <w:t>and/or</w:t>
                </w:r>
                <w:r>
                  <w:rPr>
                    <w:spacing w:val="-10"/>
                  </w:rPr>
                  <w:t xml:space="preserve"> </w:t>
                </w:r>
                <w:r>
                  <w:t>Rulebook</w:t>
                </w:r>
                <w:r>
                  <w:rPr>
                    <w:spacing w:val="-9"/>
                  </w:rPr>
                  <w:t xml:space="preserve"> </w:t>
                </w:r>
                <w:r>
                  <w:t>content</w:t>
                </w:r>
                <w:r>
                  <w:rPr>
                    <w:spacing w:val="-11"/>
                  </w:rPr>
                  <w:t xml:space="preserve"> </w:t>
                </w:r>
                <w:r>
                  <w:t>to</w:t>
                </w:r>
                <w:r>
                  <w:rPr>
                    <w:spacing w:val="-10"/>
                  </w:rPr>
                  <w:t xml:space="preserve"> </w:t>
                </w:r>
                <w:r>
                  <w:t>validate</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8E578" w14:textId="77777777" w:rsidR="00913F3F" w:rsidRDefault="00DC724B">
    <w:pPr>
      <w:pStyle w:val="BodyText"/>
      <w:spacing w:line="14" w:lineRule="auto"/>
    </w:pPr>
    <w:r>
      <w:pict w14:anchorId="3A5D2F88">
        <v:shapetype id="_x0000_t202" coordsize="21600,21600" o:spt="202" path="m,l,21600r21600,l21600,xe">
          <v:stroke joinstyle="miter"/>
          <v:path gradientshapeok="t" o:connecttype="rect"/>
        </v:shapetype>
        <v:shape id="_x0000_s2069" type="#_x0000_t202" style="position:absolute;margin-left:35.05pt;margin-top:104.8pt;width:503.2pt;height:37.85pt;z-index:-17872;mso-position-horizontal-relative:page;mso-position-vertical-relative:page" filled="f" stroked="f">
          <v:textbox inset="0,0,0,0">
            <w:txbxContent>
              <w:p w14:paraId="13E051E6" w14:textId="77777777" w:rsidR="00913F3F" w:rsidRDefault="00913F3F">
                <w:pPr>
                  <w:pStyle w:val="BodyText"/>
                  <w:spacing w:before="10" w:line="259" w:lineRule="auto"/>
                  <w:ind w:left="20"/>
                </w:pPr>
                <w:r>
                  <w:t>In SBVR Content Models the key relationship is between meanings in the business vocabulary / rulebook and things in the world</w:t>
                </w:r>
                <w:r>
                  <w:rPr>
                    <w:spacing w:val="-5"/>
                  </w:rPr>
                  <w:t xml:space="preserve"> </w:t>
                </w:r>
                <w:r>
                  <w:t>of</w:t>
                </w:r>
                <w:r>
                  <w:rPr>
                    <w:spacing w:val="-5"/>
                  </w:rPr>
                  <w:t xml:space="preserve"> </w:t>
                </w:r>
                <w:r>
                  <w:t>the</w:t>
                </w:r>
                <w:r>
                  <w:rPr>
                    <w:spacing w:val="-4"/>
                  </w:rPr>
                  <w:t xml:space="preserve"> </w:t>
                </w:r>
                <w:r>
                  <w:t>business;</w:t>
                </w:r>
                <w:r>
                  <w:rPr>
                    <w:spacing w:val="-5"/>
                  </w:rPr>
                  <w:t xml:space="preserve"> </w:t>
                </w:r>
                <w:r>
                  <w:t>whereas</w:t>
                </w:r>
                <w:r>
                  <w:rPr>
                    <w:spacing w:val="-5"/>
                  </w:rPr>
                  <w:t xml:space="preserve"> </w:t>
                </w:r>
                <w:r>
                  <w:t>in</w:t>
                </w:r>
                <w:r>
                  <w:rPr>
                    <w:spacing w:val="-3"/>
                  </w:rPr>
                  <w:t xml:space="preserve"> </w:t>
                </w:r>
                <w:r>
                  <w:t>IT</w:t>
                </w:r>
                <w:r>
                  <w:rPr>
                    <w:spacing w:val="-6"/>
                  </w:rPr>
                  <w:t xml:space="preserve"> </w:t>
                </w:r>
                <w:r>
                  <w:t>systems</w:t>
                </w:r>
                <w:r>
                  <w:rPr>
                    <w:spacing w:val="-6"/>
                  </w:rPr>
                  <w:t xml:space="preserve"> </w:t>
                </w:r>
                <w:r>
                  <w:t>the</w:t>
                </w:r>
                <w:r>
                  <w:rPr>
                    <w:spacing w:val="-5"/>
                  </w:rPr>
                  <w:t xml:space="preserve"> </w:t>
                </w:r>
                <w:r>
                  <w:t>key</w:t>
                </w:r>
                <w:r>
                  <w:rPr>
                    <w:spacing w:val="-5"/>
                  </w:rPr>
                  <w:t xml:space="preserve"> </w:t>
                </w:r>
                <w:r>
                  <w:t>relationship</w:t>
                </w:r>
                <w:r>
                  <w:rPr>
                    <w:spacing w:val="-4"/>
                  </w:rPr>
                  <w:t xml:space="preserve"> </w:t>
                </w:r>
                <w:r>
                  <w:t>is</w:t>
                </w:r>
                <w:r>
                  <w:rPr>
                    <w:spacing w:val="-5"/>
                  </w:rPr>
                  <w:t xml:space="preserve"> </w:t>
                </w:r>
                <w:r>
                  <w:t>between</w:t>
                </w:r>
                <w:r>
                  <w:rPr>
                    <w:spacing w:val="-6"/>
                  </w:rPr>
                  <w:t xml:space="preserve"> </w:t>
                </w:r>
                <w:r>
                  <w:t>classes</w:t>
                </w:r>
                <w:r>
                  <w:rPr>
                    <w:spacing w:val="-4"/>
                  </w:rPr>
                  <w:t xml:space="preserve"> </w:t>
                </w:r>
                <w:r>
                  <w:t>in</w:t>
                </w:r>
                <w:r>
                  <w:rPr>
                    <w:spacing w:val="-5"/>
                  </w:rPr>
                  <w:t xml:space="preserve"> </w:t>
                </w:r>
                <w:r>
                  <w:t>the</w:t>
                </w:r>
                <w:r>
                  <w:rPr>
                    <w:spacing w:val="-5"/>
                  </w:rPr>
                  <w:t xml:space="preserve"> </w:t>
                </w:r>
                <w:r>
                  <w:t>data/reasoning</w:t>
                </w:r>
                <w:r>
                  <w:rPr>
                    <w:spacing w:val="-4"/>
                  </w:rPr>
                  <w:t xml:space="preserve"> </w:t>
                </w:r>
                <w:r>
                  <w:t>model</w:t>
                </w:r>
                <w:r>
                  <w:rPr>
                    <w:spacing w:val="-4"/>
                  </w:rPr>
                  <w:t xml:space="preserve"> </w:t>
                </w:r>
                <w:r>
                  <w:t>and</w:t>
                </w:r>
                <w:r>
                  <w:rPr>
                    <w:spacing w:val="-5"/>
                  </w:rPr>
                  <w:t xml:space="preserve"> </w:t>
                </w:r>
                <w:r>
                  <w:t>recorded business data in some</w:t>
                </w:r>
                <w:r>
                  <w:rPr>
                    <w:spacing w:val="-3"/>
                  </w:rPr>
                  <w:t xml:space="preserve"> </w:t>
                </w:r>
                <w:r>
                  <w:t>form.</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B5561" w14:textId="77777777" w:rsidR="00913F3F" w:rsidRDefault="00DC724B">
    <w:pPr>
      <w:pStyle w:val="BodyText"/>
      <w:spacing w:line="14" w:lineRule="auto"/>
    </w:pPr>
    <w:r>
      <w:pict w14:anchorId="23F54E3F">
        <v:shapetype id="_x0000_t202" coordsize="21600,21600" o:spt="202" path="m,l,21600r21600,l21600,xe">
          <v:stroke joinstyle="miter"/>
          <v:path gradientshapeok="t" o:connecttype="rect"/>
        </v:shapetype>
        <v:shape id="_x0000_s2066" type="#_x0000_t202" style="position:absolute;margin-left:34.75pt;margin-top:104.8pt;width:503.4pt;height:25.45pt;z-index:-17800;mso-position-horizontal-relative:page;mso-position-vertical-relative:page" filled="f" stroked="f">
          <v:textbox inset="0,0,0,0">
            <w:txbxContent>
              <w:p w14:paraId="7FE69118" w14:textId="77777777" w:rsidR="00913F3F" w:rsidRDefault="00913F3F">
                <w:pPr>
                  <w:pStyle w:val="BodyText"/>
                  <w:spacing w:before="10" w:line="259" w:lineRule="auto"/>
                  <w:ind w:left="20"/>
                </w:pPr>
                <w:r>
                  <w:t>An SBVR producer may be able to produce representations of instances of any concepts specified in Clause 21. An SBVR producer is not required to be able to produce a representation of instances of any specific concept defined in this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40998" w14:textId="77777777" w:rsidR="00913F3F" w:rsidRDefault="00DC724B">
    <w:pPr>
      <w:pStyle w:val="BodyText"/>
      <w:spacing w:line="14" w:lineRule="auto"/>
    </w:pPr>
    <w:r>
      <w:pict w14:anchorId="14C79890">
        <v:shapetype id="_x0000_t202" coordsize="21600,21600" o:spt="202" path="m,l,21600r21600,l21600,xe">
          <v:stroke joinstyle="miter"/>
          <v:path gradientshapeok="t" o:connecttype="rect"/>
        </v:shapetype>
        <v:shape id="_x0000_s2067" type="#_x0000_t202" style="position:absolute;margin-left:35.05pt;margin-top:104.65pt;width:498.65pt;height:39.2pt;z-index:-17824;mso-position-horizontal-relative:page;mso-position-vertical-relative:page" filled="f" stroked="f">
          <v:textbox inset="0,0,0,0">
            <w:txbxContent>
              <w:p w14:paraId="22A462C8" w14:textId="77777777" w:rsidR="00913F3F" w:rsidRDefault="00913F3F">
                <w:pPr>
                  <w:pStyle w:val="BodyText"/>
                  <w:spacing w:before="12" w:line="271" w:lineRule="auto"/>
                  <w:ind w:left="20" w:hanging="1"/>
                </w:pPr>
                <w:r>
                  <w:rPr>
                    <w:rFonts w:ascii="Arial"/>
                    <w:b/>
                  </w:rPr>
                  <w:t xml:space="preserve">Note: </w:t>
                </w:r>
                <w:r>
                  <w:t>A concept is a meaning. Support for an SBVR concept is about using that meaning appropriately in the operation of the tool, and representing that meaning using the corresponding SBVR representations in all types of conformance that are claimed, as specified under SBVR Abstract syntax conformance. The internal designations and other representations for the</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1E8B2" w14:textId="77777777" w:rsidR="00913F3F" w:rsidRDefault="00DC724B">
    <w:pPr>
      <w:pStyle w:val="BodyText"/>
      <w:spacing w:line="14" w:lineRule="auto"/>
    </w:pPr>
    <w:r>
      <w:pict w14:anchorId="48347F57">
        <v:shapetype id="_x0000_t202" coordsize="21600,21600" o:spt="202" path="m,l,21600r21600,l21600,xe">
          <v:stroke joinstyle="miter"/>
          <v:path gradientshapeok="t" o:connecttype="rect"/>
        </v:shapetype>
        <v:shape id="_x0000_s2063" type="#_x0000_t202" style="position:absolute;margin-left:34.75pt;margin-top:107pt;width:393.75pt;height:29.9pt;z-index:-17728;mso-position-horizontal-relative:page;mso-position-vertical-relative:page" filled="f" stroked="f">
          <v:textbox inset="0,0,0,0">
            <w:txbxContent>
              <w:p w14:paraId="1F534CA9" w14:textId="77777777" w:rsidR="00913F3F" w:rsidRDefault="00913F3F">
                <w:pPr>
                  <w:spacing w:before="10"/>
                  <w:ind w:left="20"/>
                  <w:rPr>
                    <w:b/>
                    <w:sz w:val="20"/>
                  </w:rPr>
                </w:pPr>
                <w:r>
                  <w:rPr>
                    <w:b/>
                    <w:sz w:val="20"/>
                  </w:rPr>
                  <w:t xml:space="preserve">Business </w:t>
                </w:r>
                <w:proofErr w:type="spellStart"/>
                <w:r>
                  <w:rPr>
                    <w:b/>
                    <w:sz w:val="20"/>
                  </w:rPr>
                  <w:t>Vocabulary+Rules</w:t>
                </w:r>
                <w:proofErr w:type="spellEnd"/>
              </w:p>
              <w:p w14:paraId="59B0B0A8" w14:textId="77777777" w:rsidR="00913F3F" w:rsidRDefault="00913F3F">
                <w:pPr>
                  <w:pStyle w:val="BodyText"/>
                  <w:spacing w:before="108"/>
                  <w:ind w:left="20"/>
                </w:pPr>
                <w:r>
                  <w:t>business vocabulary plus a set of business rules specified in terms of that business vocabulary</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B42E5" w14:textId="77777777" w:rsidR="00913F3F" w:rsidRDefault="00DC724B">
    <w:pPr>
      <w:pStyle w:val="BodyText"/>
      <w:spacing w:line="14" w:lineRule="auto"/>
    </w:pPr>
    <w:r>
      <w:pict w14:anchorId="2105FAD5">
        <v:shapetype id="_x0000_t202" coordsize="21600,21600" o:spt="202" path="m,l,21600r21600,l21600,xe">
          <v:stroke joinstyle="miter"/>
          <v:path gradientshapeok="t" o:connecttype="rect"/>
        </v:shapetype>
        <v:shape id="_x0000_s2065" type="#_x0000_t202" style="position:absolute;margin-left:35.05pt;margin-top:102.7pt;width:12.05pt;height:22.15pt;z-index:-17776;mso-position-horizontal-relative:page;mso-position-vertical-relative:page" filled="f" stroked="f">
          <v:textbox inset="0,0,0,0">
            <w:txbxContent>
              <w:p w14:paraId="38DF7773" w14:textId="77777777" w:rsidR="00913F3F" w:rsidRDefault="00913F3F">
                <w:pPr>
                  <w:spacing w:before="8"/>
                  <w:ind w:left="20"/>
                  <w:rPr>
                    <w:rFonts w:ascii="Arial"/>
                    <w:b/>
                    <w:sz w:val="36"/>
                  </w:rPr>
                </w:pPr>
                <w:r>
                  <w:rPr>
                    <w:rFonts w:ascii="Arial"/>
                    <w:b/>
                    <w:sz w:val="36"/>
                  </w:rPr>
                  <w:t>3</w:t>
                </w:r>
              </w:p>
            </w:txbxContent>
          </v:textbox>
          <w10:wrap anchorx="page" anchory="page"/>
        </v:shape>
      </w:pict>
    </w:r>
    <w:r>
      <w:pict w14:anchorId="7D748921">
        <v:shape id="_x0000_s2064" type="#_x0000_t202" style="position:absolute;margin-left:74.65pt;margin-top:102.7pt;width:192pt;height:22.15pt;z-index:-17752;mso-position-horizontal-relative:page;mso-position-vertical-relative:page" filled="f" stroked="f">
          <v:textbox inset="0,0,0,0">
            <w:txbxContent>
              <w:p w14:paraId="53D9591A" w14:textId="77777777" w:rsidR="00913F3F" w:rsidRDefault="00913F3F">
                <w:pPr>
                  <w:spacing w:before="8"/>
                  <w:ind w:left="20"/>
                  <w:rPr>
                    <w:rFonts w:ascii="Arial"/>
                    <w:b/>
                    <w:sz w:val="36"/>
                  </w:rPr>
                </w:pPr>
                <w:r>
                  <w:rPr>
                    <w:rFonts w:ascii="Arial"/>
                    <w:b/>
                    <w:sz w:val="36"/>
                  </w:rPr>
                  <w:t>Normative References</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161C" w14:textId="77777777" w:rsidR="00913F3F" w:rsidRDefault="00DC724B">
    <w:pPr>
      <w:pStyle w:val="BodyText"/>
      <w:spacing w:line="14" w:lineRule="auto"/>
    </w:pPr>
    <w:r>
      <w:pict w14:anchorId="7ABDA953">
        <v:shapetype id="_x0000_t202" coordsize="21600,21600" o:spt="202" path="m,l,21600r21600,l21600,xe">
          <v:stroke joinstyle="miter"/>
          <v:path gradientshapeok="t" o:connecttype="rect"/>
        </v:shapetype>
        <v:shape id="_x0000_s2062" type="#_x0000_t202" style="position:absolute;margin-left:53.05pt;margin-top:104.8pt;width:485pt;height:13.05pt;z-index:-17704;mso-position-horizontal-relative:page;mso-position-vertical-relative:page" filled="f" stroked="f">
          <v:textbox inset="0,0,0,0">
            <w:txbxContent>
              <w:p w14:paraId="4BC02CD8" w14:textId="77777777" w:rsidR="00913F3F" w:rsidRDefault="00913F3F">
                <w:pPr>
                  <w:pStyle w:val="BodyText"/>
                  <w:spacing w:before="10"/>
                  <w:ind w:left="20"/>
                </w:pPr>
                <w:r>
                  <w:rPr>
                    <w:sz w:val="18"/>
                  </w:rPr>
                  <w:t xml:space="preserve">• </w:t>
                </w:r>
                <w:r>
                  <w:t>Annex E, Overview of the Approach, is strongly recommended in that regard. It provides a general introduction to the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B69"/>
    <w:multiLevelType w:val="multilevel"/>
    <w:tmpl w:val="67ACB19C"/>
    <w:lvl w:ilvl="0">
      <w:start w:val="2"/>
      <w:numFmt w:val="decimal"/>
      <w:lvlText w:val="%1"/>
      <w:lvlJc w:val="left"/>
      <w:pPr>
        <w:ind w:left="913" w:hanging="792"/>
        <w:jc w:val="left"/>
      </w:pPr>
      <w:rPr>
        <w:rFonts w:hint="default"/>
      </w:rPr>
    </w:lvl>
    <w:lvl w:ilvl="1">
      <w:start w:val="4"/>
      <w:numFmt w:val="decimal"/>
      <w:lvlText w:val="%1.%2"/>
      <w:lvlJc w:val="left"/>
      <w:pPr>
        <w:ind w:left="913" w:hanging="792"/>
        <w:jc w:val="left"/>
      </w:pPr>
      <w:rPr>
        <w:rFonts w:hint="default"/>
      </w:rPr>
    </w:lvl>
    <w:lvl w:ilvl="2">
      <w:start w:val="1"/>
      <w:numFmt w:val="decimal"/>
      <w:lvlText w:val="%1.%2.%3"/>
      <w:lvlJc w:val="left"/>
      <w:pPr>
        <w:ind w:left="913" w:hanging="792"/>
        <w:jc w:val="left"/>
      </w:pPr>
      <w:rPr>
        <w:rFonts w:ascii="Arial" w:eastAsia="Arial" w:hAnsi="Arial" w:cs="Arial" w:hint="default"/>
        <w:b/>
        <w:bCs/>
        <w:w w:val="100"/>
        <w:sz w:val="24"/>
        <w:szCs w:val="24"/>
      </w:rPr>
    </w:lvl>
    <w:lvl w:ilvl="3">
      <w:numFmt w:val="bullet"/>
      <w:lvlText w:val="•"/>
      <w:lvlJc w:val="left"/>
      <w:pPr>
        <w:ind w:left="697" w:hanging="216"/>
      </w:pPr>
      <w:rPr>
        <w:rFonts w:ascii="Times New Roman" w:eastAsia="Times New Roman" w:hAnsi="Times New Roman" w:cs="Times New Roman" w:hint="default"/>
        <w:spacing w:val="-1"/>
        <w:w w:val="99"/>
        <w:sz w:val="18"/>
        <w:szCs w:val="18"/>
      </w:rPr>
    </w:lvl>
    <w:lvl w:ilvl="4">
      <w:numFmt w:val="bullet"/>
      <w:lvlText w:val="•"/>
      <w:lvlJc w:val="left"/>
      <w:pPr>
        <w:ind w:left="4173" w:hanging="216"/>
      </w:pPr>
      <w:rPr>
        <w:rFonts w:hint="default"/>
      </w:rPr>
    </w:lvl>
    <w:lvl w:ilvl="5">
      <w:numFmt w:val="bullet"/>
      <w:lvlText w:val="•"/>
      <w:lvlJc w:val="left"/>
      <w:pPr>
        <w:ind w:left="5257" w:hanging="216"/>
      </w:pPr>
      <w:rPr>
        <w:rFonts w:hint="default"/>
      </w:rPr>
    </w:lvl>
    <w:lvl w:ilvl="6">
      <w:numFmt w:val="bullet"/>
      <w:lvlText w:val="•"/>
      <w:lvlJc w:val="left"/>
      <w:pPr>
        <w:ind w:left="6342" w:hanging="216"/>
      </w:pPr>
      <w:rPr>
        <w:rFonts w:hint="default"/>
      </w:rPr>
    </w:lvl>
    <w:lvl w:ilvl="7">
      <w:numFmt w:val="bullet"/>
      <w:lvlText w:val="•"/>
      <w:lvlJc w:val="left"/>
      <w:pPr>
        <w:ind w:left="7426" w:hanging="216"/>
      </w:pPr>
      <w:rPr>
        <w:rFonts w:hint="default"/>
      </w:rPr>
    </w:lvl>
    <w:lvl w:ilvl="8">
      <w:numFmt w:val="bullet"/>
      <w:lvlText w:val="•"/>
      <w:lvlJc w:val="left"/>
      <w:pPr>
        <w:ind w:left="8511" w:hanging="216"/>
      </w:pPr>
      <w:rPr>
        <w:rFonts w:hint="default"/>
      </w:rPr>
    </w:lvl>
  </w:abstractNum>
  <w:abstractNum w:abstractNumId="1" w15:restartNumberingAfterBreak="0">
    <w:nsid w:val="2B9F2CB0"/>
    <w:multiLevelType w:val="hybridMultilevel"/>
    <w:tmpl w:val="3EDA8FB0"/>
    <w:lvl w:ilvl="0" w:tplc="C860B748">
      <w:start w:val="1"/>
      <w:numFmt w:val="decimal"/>
      <w:lvlText w:val="%1."/>
      <w:lvlJc w:val="left"/>
      <w:pPr>
        <w:ind w:left="841" w:hanging="360"/>
        <w:jc w:val="left"/>
      </w:pPr>
      <w:rPr>
        <w:rFonts w:ascii="Times New Roman" w:eastAsia="Times New Roman" w:hAnsi="Times New Roman" w:cs="Times New Roman" w:hint="default"/>
        <w:w w:val="99"/>
        <w:sz w:val="20"/>
        <w:szCs w:val="20"/>
      </w:rPr>
    </w:lvl>
    <w:lvl w:ilvl="1" w:tplc="FC527C14">
      <w:numFmt w:val="bullet"/>
      <w:lvlText w:val="•"/>
      <w:lvlJc w:val="left"/>
      <w:pPr>
        <w:ind w:left="1824" w:hanging="360"/>
      </w:pPr>
      <w:rPr>
        <w:rFonts w:hint="default"/>
      </w:rPr>
    </w:lvl>
    <w:lvl w:ilvl="2" w:tplc="7C8C9C04">
      <w:numFmt w:val="bullet"/>
      <w:lvlText w:val="•"/>
      <w:lvlJc w:val="left"/>
      <w:pPr>
        <w:ind w:left="2808" w:hanging="360"/>
      </w:pPr>
      <w:rPr>
        <w:rFonts w:hint="default"/>
      </w:rPr>
    </w:lvl>
    <w:lvl w:ilvl="3" w:tplc="B9B036D4">
      <w:numFmt w:val="bullet"/>
      <w:lvlText w:val="•"/>
      <w:lvlJc w:val="left"/>
      <w:pPr>
        <w:ind w:left="3792" w:hanging="360"/>
      </w:pPr>
      <w:rPr>
        <w:rFonts w:hint="default"/>
      </w:rPr>
    </w:lvl>
    <w:lvl w:ilvl="4" w:tplc="DA1C1E1A">
      <w:numFmt w:val="bullet"/>
      <w:lvlText w:val="•"/>
      <w:lvlJc w:val="left"/>
      <w:pPr>
        <w:ind w:left="4776" w:hanging="360"/>
      </w:pPr>
      <w:rPr>
        <w:rFonts w:hint="default"/>
      </w:rPr>
    </w:lvl>
    <w:lvl w:ilvl="5" w:tplc="1BCE06A0">
      <w:numFmt w:val="bullet"/>
      <w:lvlText w:val="•"/>
      <w:lvlJc w:val="left"/>
      <w:pPr>
        <w:ind w:left="5760" w:hanging="360"/>
      </w:pPr>
      <w:rPr>
        <w:rFonts w:hint="default"/>
      </w:rPr>
    </w:lvl>
    <w:lvl w:ilvl="6" w:tplc="98B28E16">
      <w:numFmt w:val="bullet"/>
      <w:lvlText w:val="•"/>
      <w:lvlJc w:val="left"/>
      <w:pPr>
        <w:ind w:left="6744" w:hanging="360"/>
      </w:pPr>
      <w:rPr>
        <w:rFonts w:hint="default"/>
      </w:rPr>
    </w:lvl>
    <w:lvl w:ilvl="7" w:tplc="8500E3FE">
      <w:numFmt w:val="bullet"/>
      <w:lvlText w:val="•"/>
      <w:lvlJc w:val="left"/>
      <w:pPr>
        <w:ind w:left="7728" w:hanging="360"/>
      </w:pPr>
      <w:rPr>
        <w:rFonts w:hint="default"/>
      </w:rPr>
    </w:lvl>
    <w:lvl w:ilvl="8" w:tplc="1F125832">
      <w:numFmt w:val="bullet"/>
      <w:lvlText w:val="•"/>
      <w:lvlJc w:val="left"/>
      <w:pPr>
        <w:ind w:left="8712" w:hanging="360"/>
      </w:pPr>
      <w:rPr>
        <w:rFonts w:hint="default"/>
      </w:rPr>
    </w:lvl>
  </w:abstractNum>
  <w:abstractNum w:abstractNumId="2" w15:restartNumberingAfterBreak="0">
    <w:nsid w:val="2C5D34E5"/>
    <w:multiLevelType w:val="multilevel"/>
    <w:tmpl w:val="612C69EC"/>
    <w:lvl w:ilvl="0">
      <w:start w:val="1"/>
      <w:numFmt w:val="decimal"/>
      <w:lvlText w:val="%1"/>
      <w:lvlJc w:val="left"/>
      <w:pPr>
        <w:ind w:left="913" w:hanging="793"/>
        <w:jc w:val="left"/>
      </w:pPr>
      <w:rPr>
        <w:rFonts w:hint="default"/>
      </w:rPr>
    </w:lvl>
    <w:lvl w:ilvl="1">
      <w:start w:val="1"/>
      <w:numFmt w:val="decimal"/>
      <w:lvlText w:val="%1.%2"/>
      <w:lvlJc w:val="left"/>
      <w:pPr>
        <w:ind w:left="913" w:hanging="793"/>
        <w:jc w:val="left"/>
      </w:pPr>
      <w:rPr>
        <w:rFonts w:ascii="Arial" w:eastAsia="Arial" w:hAnsi="Arial" w:cs="Arial" w:hint="default"/>
        <w:b/>
        <w:bCs/>
        <w:w w:val="99"/>
        <w:sz w:val="28"/>
        <w:szCs w:val="28"/>
      </w:rPr>
    </w:lvl>
    <w:lvl w:ilvl="2">
      <w:numFmt w:val="bullet"/>
      <w:lvlText w:val="•"/>
      <w:lvlJc w:val="left"/>
      <w:pPr>
        <w:ind w:left="697" w:hanging="216"/>
      </w:pPr>
      <w:rPr>
        <w:rFonts w:ascii="Times New Roman" w:eastAsia="Times New Roman" w:hAnsi="Times New Roman" w:cs="Times New Roman" w:hint="default"/>
        <w:spacing w:val="-1"/>
        <w:w w:val="99"/>
        <w:sz w:val="18"/>
        <w:szCs w:val="18"/>
      </w:rPr>
    </w:lvl>
    <w:lvl w:ilvl="3">
      <w:numFmt w:val="bullet"/>
      <w:lvlText w:val="•"/>
      <w:lvlJc w:val="left"/>
      <w:pPr>
        <w:ind w:left="3088" w:hanging="216"/>
      </w:pPr>
      <w:rPr>
        <w:rFonts w:hint="default"/>
      </w:rPr>
    </w:lvl>
    <w:lvl w:ilvl="4">
      <w:numFmt w:val="bullet"/>
      <w:lvlText w:val="•"/>
      <w:lvlJc w:val="left"/>
      <w:pPr>
        <w:ind w:left="4173" w:hanging="216"/>
      </w:pPr>
      <w:rPr>
        <w:rFonts w:hint="default"/>
      </w:rPr>
    </w:lvl>
    <w:lvl w:ilvl="5">
      <w:numFmt w:val="bullet"/>
      <w:lvlText w:val="•"/>
      <w:lvlJc w:val="left"/>
      <w:pPr>
        <w:ind w:left="5257" w:hanging="216"/>
      </w:pPr>
      <w:rPr>
        <w:rFonts w:hint="default"/>
      </w:rPr>
    </w:lvl>
    <w:lvl w:ilvl="6">
      <w:numFmt w:val="bullet"/>
      <w:lvlText w:val="•"/>
      <w:lvlJc w:val="left"/>
      <w:pPr>
        <w:ind w:left="6342" w:hanging="216"/>
      </w:pPr>
      <w:rPr>
        <w:rFonts w:hint="default"/>
      </w:rPr>
    </w:lvl>
    <w:lvl w:ilvl="7">
      <w:numFmt w:val="bullet"/>
      <w:lvlText w:val="•"/>
      <w:lvlJc w:val="left"/>
      <w:pPr>
        <w:ind w:left="7426" w:hanging="216"/>
      </w:pPr>
      <w:rPr>
        <w:rFonts w:hint="default"/>
      </w:rPr>
    </w:lvl>
    <w:lvl w:ilvl="8">
      <w:numFmt w:val="bullet"/>
      <w:lvlText w:val="•"/>
      <w:lvlJc w:val="left"/>
      <w:pPr>
        <w:ind w:left="8511" w:hanging="216"/>
      </w:pPr>
      <w:rPr>
        <w:rFonts w:hint="default"/>
      </w:rPr>
    </w:lvl>
  </w:abstractNum>
  <w:abstractNum w:abstractNumId="3" w15:restartNumberingAfterBreak="0">
    <w:nsid w:val="63B44570"/>
    <w:multiLevelType w:val="hybridMultilevel"/>
    <w:tmpl w:val="33FEF096"/>
    <w:lvl w:ilvl="0" w:tplc="68F270C8">
      <w:start w:val="1"/>
      <w:numFmt w:val="decimal"/>
      <w:lvlText w:val="%1."/>
      <w:lvlJc w:val="left"/>
      <w:pPr>
        <w:ind w:left="841" w:hanging="360"/>
        <w:jc w:val="left"/>
      </w:pPr>
      <w:rPr>
        <w:rFonts w:ascii="Times New Roman" w:eastAsia="Times New Roman" w:hAnsi="Times New Roman" w:cs="Times New Roman" w:hint="default"/>
        <w:w w:val="99"/>
        <w:sz w:val="20"/>
        <w:szCs w:val="20"/>
      </w:rPr>
    </w:lvl>
    <w:lvl w:ilvl="1" w:tplc="2C9CD06A">
      <w:numFmt w:val="bullet"/>
      <w:lvlText w:val="•"/>
      <w:lvlJc w:val="left"/>
      <w:pPr>
        <w:ind w:left="1824" w:hanging="360"/>
      </w:pPr>
      <w:rPr>
        <w:rFonts w:hint="default"/>
      </w:rPr>
    </w:lvl>
    <w:lvl w:ilvl="2" w:tplc="F9C2186E">
      <w:numFmt w:val="bullet"/>
      <w:lvlText w:val="•"/>
      <w:lvlJc w:val="left"/>
      <w:pPr>
        <w:ind w:left="2808" w:hanging="360"/>
      </w:pPr>
      <w:rPr>
        <w:rFonts w:hint="default"/>
      </w:rPr>
    </w:lvl>
    <w:lvl w:ilvl="3" w:tplc="A5F4FE08">
      <w:numFmt w:val="bullet"/>
      <w:lvlText w:val="•"/>
      <w:lvlJc w:val="left"/>
      <w:pPr>
        <w:ind w:left="3792" w:hanging="360"/>
      </w:pPr>
      <w:rPr>
        <w:rFonts w:hint="default"/>
      </w:rPr>
    </w:lvl>
    <w:lvl w:ilvl="4" w:tplc="12DAB516">
      <w:numFmt w:val="bullet"/>
      <w:lvlText w:val="•"/>
      <w:lvlJc w:val="left"/>
      <w:pPr>
        <w:ind w:left="4776" w:hanging="360"/>
      </w:pPr>
      <w:rPr>
        <w:rFonts w:hint="default"/>
      </w:rPr>
    </w:lvl>
    <w:lvl w:ilvl="5" w:tplc="A1AE3642">
      <w:numFmt w:val="bullet"/>
      <w:lvlText w:val="•"/>
      <w:lvlJc w:val="left"/>
      <w:pPr>
        <w:ind w:left="5760" w:hanging="360"/>
      </w:pPr>
      <w:rPr>
        <w:rFonts w:hint="default"/>
      </w:rPr>
    </w:lvl>
    <w:lvl w:ilvl="6" w:tplc="0C06AD06">
      <w:numFmt w:val="bullet"/>
      <w:lvlText w:val="•"/>
      <w:lvlJc w:val="left"/>
      <w:pPr>
        <w:ind w:left="6744" w:hanging="360"/>
      </w:pPr>
      <w:rPr>
        <w:rFonts w:hint="default"/>
      </w:rPr>
    </w:lvl>
    <w:lvl w:ilvl="7" w:tplc="40964E86">
      <w:numFmt w:val="bullet"/>
      <w:lvlText w:val="•"/>
      <w:lvlJc w:val="left"/>
      <w:pPr>
        <w:ind w:left="7728" w:hanging="360"/>
      </w:pPr>
      <w:rPr>
        <w:rFonts w:hint="default"/>
      </w:rPr>
    </w:lvl>
    <w:lvl w:ilvl="8" w:tplc="DAC65A58">
      <w:numFmt w:val="bullet"/>
      <w:lvlText w:val="•"/>
      <w:lvlJc w:val="left"/>
      <w:pPr>
        <w:ind w:left="8712" w:hanging="360"/>
      </w:pPr>
      <w:rPr>
        <w:rFonts w:hint="default"/>
      </w:rPr>
    </w:lvl>
  </w:abstractNum>
  <w:abstractNum w:abstractNumId="4" w15:restartNumberingAfterBreak="0">
    <w:nsid w:val="65FB23DA"/>
    <w:multiLevelType w:val="multilevel"/>
    <w:tmpl w:val="24842BA2"/>
    <w:lvl w:ilvl="0">
      <w:start w:val="4"/>
      <w:numFmt w:val="decimal"/>
      <w:lvlText w:val="%1"/>
      <w:lvlJc w:val="left"/>
      <w:pPr>
        <w:ind w:left="913" w:hanging="792"/>
        <w:jc w:val="left"/>
      </w:pPr>
      <w:rPr>
        <w:rFonts w:ascii="Arial" w:eastAsia="Arial" w:hAnsi="Arial" w:cs="Arial" w:hint="default"/>
        <w:b/>
        <w:bCs/>
        <w:spacing w:val="-27"/>
        <w:w w:val="100"/>
        <w:sz w:val="36"/>
        <w:szCs w:val="36"/>
      </w:rPr>
    </w:lvl>
    <w:lvl w:ilvl="1">
      <w:start w:val="1"/>
      <w:numFmt w:val="decimal"/>
      <w:lvlText w:val="%1.%2"/>
      <w:lvlJc w:val="left"/>
      <w:pPr>
        <w:ind w:left="907" w:hanging="793"/>
        <w:jc w:val="left"/>
      </w:pPr>
      <w:rPr>
        <w:rFonts w:ascii="Arial" w:eastAsia="Arial" w:hAnsi="Arial" w:cs="Arial" w:hint="default"/>
        <w:b/>
        <w:bCs/>
        <w:w w:val="99"/>
        <w:sz w:val="28"/>
        <w:szCs w:val="28"/>
      </w:rPr>
    </w:lvl>
    <w:lvl w:ilvl="2">
      <w:start w:val="1"/>
      <w:numFmt w:val="decimal"/>
      <w:lvlText w:val="%1.%2.%3"/>
      <w:lvlJc w:val="left"/>
      <w:pPr>
        <w:ind w:left="906" w:hanging="792"/>
        <w:jc w:val="left"/>
      </w:pPr>
      <w:rPr>
        <w:rFonts w:ascii="Arial" w:eastAsia="Arial" w:hAnsi="Arial" w:cs="Arial" w:hint="default"/>
        <w:b/>
        <w:bCs/>
        <w:spacing w:val="-1"/>
        <w:w w:val="100"/>
        <w:sz w:val="24"/>
        <w:szCs w:val="24"/>
      </w:rPr>
    </w:lvl>
    <w:lvl w:ilvl="3">
      <w:numFmt w:val="bullet"/>
      <w:lvlText w:val="•"/>
      <w:lvlJc w:val="left"/>
      <w:pPr>
        <w:ind w:left="697" w:hanging="216"/>
      </w:pPr>
      <w:rPr>
        <w:rFonts w:ascii="Times New Roman" w:eastAsia="Times New Roman" w:hAnsi="Times New Roman" w:cs="Times New Roman" w:hint="default"/>
        <w:spacing w:val="-16"/>
        <w:w w:val="99"/>
        <w:sz w:val="18"/>
        <w:szCs w:val="18"/>
      </w:rPr>
    </w:lvl>
    <w:lvl w:ilvl="4">
      <w:numFmt w:val="bullet"/>
      <w:lvlText w:val="•"/>
      <w:lvlJc w:val="left"/>
      <w:pPr>
        <w:ind w:left="3360" w:hanging="216"/>
      </w:pPr>
      <w:rPr>
        <w:rFonts w:hint="default"/>
      </w:rPr>
    </w:lvl>
    <w:lvl w:ilvl="5">
      <w:numFmt w:val="bullet"/>
      <w:lvlText w:val="•"/>
      <w:lvlJc w:val="left"/>
      <w:pPr>
        <w:ind w:left="4580" w:hanging="216"/>
      </w:pPr>
      <w:rPr>
        <w:rFonts w:hint="default"/>
      </w:rPr>
    </w:lvl>
    <w:lvl w:ilvl="6">
      <w:numFmt w:val="bullet"/>
      <w:lvlText w:val="•"/>
      <w:lvlJc w:val="left"/>
      <w:pPr>
        <w:ind w:left="5800" w:hanging="216"/>
      </w:pPr>
      <w:rPr>
        <w:rFonts w:hint="default"/>
      </w:rPr>
    </w:lvl>
    <w:lvl w:ilvl="7">
      <w:numFmt w:val="bullet"/>
      <w:lvlText w:val="•"/>
      <w:lvlJc w:val="left"/>
      <w:pPr>
        <w:ind w:left="7020" w:hanging="216"/>
      </w:pPr>
      <w:rPr>
        <w:rFonts w:hint="default"/>
      </w:rPr>
    </w:lvl>
    <w:lvl w:ilvl="8">
      <w:numFmt w:val="bullet"/>
      <w:lvlText w:val="•"/>
      <w:lvlJc w:val="left"/>
      <w:pPr>
        <w:ind w:left="8240" w:hanging="216"/>
      </w:pPr>
      <w:rPr>
        <w:rFonts w:hint="default"/>
      </w:rPr>
    </w:lvl>
  </w:abstractNum>
  <w:abstractNum w:abstractNumId="5" w15:restartNumberingAfterBreak="0">
    <w:nsid w:val="79312874"/>
    <w:multiLevelType w:val="hybridMultilevel"/>
    <w:tmpl w:val="32880A58"/>
    <w:lvl w:ilvl="0" w:tplc="21BA35AE">
      <w:numFmt w:val="bullet"/>
      <w:lvlText w:val="•"/>
      <w:lvlJc w:val="left"/>
      <w:pPr>
        <w:ind w:left="697" w:hanging="216"/>
      </w:pPr>
      <w:rPr>
        <w:rFonts w:ascii="Times New Roman" w:eastAsia="Times New Roman" w:hAnsi="Times New Roman" w:cs="Times New Roman" w:hint="default"/>
        <w:w w:val="99"/>
        <w:sz w:val="18"/>
        <w:szCs w:val="18"/>
      </w:rPr>
    </w:lvl>
    <w:lvl w:ilvl="1" w:tplc="BCB02896">
      <w:numFmt w:val="bullet"/>
      <w:lvlText w:val="•"/>
      <w:lvlJc w:val="left"/>
      <w:pPr>
        <w:ind w:left="1698" w:hanging="216"/>
      </w:pPr>
      <w:rPr>
        <w:rFonts w:hint="default"/>
      </w:rPr>
    </w:lvl>
    <w:lvl w:ilvl="2" w:tplc="6366D8E6">
      <w:numFmt w:val="bullet"/>
      <w:lvlText w:val="•"/>
      <w:lvlJc w:val="left"/>
      <w:pPr>
        <w:ind w:left="2696" w:hanging="216"/>
      </w:pPr>
      <w:rPr>
        <w:rFonts w:hint="default"/>
      </w:rPr>
    </w:lvl>
    <w:lvl w:ilvl="3" w:tplc="7EE46A1A">
      <w:numFmt w:val="bullet"/>
      <w:lvlText w:val="•"/>
      <w:lvlJc w:val="left"/>
      <w:pPr>
        <w:ind w:left="3694" w:hanging="216"/>
      </w:pPr>
      <w:rPr>
        <w:rFonts w:hint="default"/>
      </w:rPr>
    </w:lvl>
    <w:lvl w:ilvl="4" w:tplc="ECD42802">
      <w:numFmt w:val="bullet"/>
      <w:lvlText w:val="•"/>
      <w:lvlJc w:val="left"/>
      <w:pPr>
        <w:ind w:left="4692" w:hanging="216"/>
      </w:pPr>
      <w:rPr>
        <w:rFonts w:hint="default"/>
      </w:rPr>
    </w:lvl>
    <w:lvl w:ilvl="5" w:tplc="5B369050">
      <w:numFmt w:val="bullet"/>
      <w:lvlText w:val="•"/>
      <w:lvlJc w:val="left"/>
      <w:pPr>
        <w:ind w:left="5690" w:hanging="216"/>
      </w:pPr>
      <w:rPr>
        <w:rFonts w:hint="default"/>
      </w:rPr>
    </w:lvl>
    <w:lvl w:ilvl="6" w:tplc="B7D055E6">
      <w:numFmt w:val="bullet"/>
      <w:lvlText w:val="•"/>
      <w:lvlJc w:val="left"/>
      <w:pPr>
        <w:ind w:left="6688" w:hanging="216"/>
      </w:pPr>
      <w:rPr>
        <w:rFonts w:hint="default"/>
      </w:rPr>
    </w:lvl>
    <w:lvl w:ilvl="7" w:tplc="E71EECE8">
      <w:numFmt w:val="bullet"/>
      <w:lvlText w:val="•"/>
      <w:lvlJc w:val="left"/>
      <w:pPr>
        <w:ind w:left="7686" w:hanging="216"/>
      </w:pPr>
      <w:rPr>
        <w:rFonts w:hint="default"/>
      </w:rPr>
    </w:lvl>
    <w:lvl w:ilvl="8" w:tplc="FE5232FE">
      <w:numFmt w:val="bullet"/>
      <w:lvlText w:val="•"/>
      <w:lvlJc w:val="left"/>
      <w:pPr>
        <w:ind w:left="8684" w:hanging="216"/>
      </w:pPr>
      <w:rPr>
        <w:rFont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ald Chapin MSDN">
    <w15:presenceInfo w15:providerId="Windows Live" w15:userId="253ada8fc4e0b0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evenAndOddHeaders/>
  <w:drawingGridHorizontalSpacing w:val="110"/>
  <w:displayHorizontalDrawingGridEvery w:val="2"/>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001C8"/>
    <w:rsid w:val="00181A60"/>
    <w:rsid w:val="00227F93"/>
    <w:rsid w:val="00392751"/>
    <w:rsid w:val="003A4ADA"/>
    <w:rsid w:val="003A605F"/>
    <w:rsid w:val="003C3143"/>
    <w:rsid w:val="0041386E"/>
    <w:rsid w:val="00427F9C"/>
    <w:rsid w:val="004B3645"/>
    <w:rsid w:val="005001C8"/>
    <w:rsid w:val="005D720C"/>
    <w:rsid w:val="00727612"/>
    <w:rsid w:val="007445C4"/>
    <w:rsid w:val="007851E7"/>
    <w:rsid w:val="008144D1"/>
    <w:rsid w:val="00907239"/>
    <w:rsid w:val="00913F3F"/>
    <w:rsid w:val="00923257"/>
    <w:rsid w:val="00A00C6D"/>
    <w:rsid w:val="00AB22B4"/>
    <w:rsid w:val="00BD750C"/>
    <w:rsid w:val="00D24CC6"/>
    <w:rsid w:val="00DC724B"/>
    <w:rsid w:val="00EC528D"/>
    <w:rsid w:val="00EC6503"/>
    <w:rsid w:val="00F56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32E37220"/>
  <w15:docId w15:val="{A31F02FE-D047-42FE-9213-8407BFFF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
      <w:outlineLvl w:val="0"/>
    </w:pPr>
    <w:rPr>
      <w:rFonts w:ascii="Arial" w:eastAsia="Arial" w:hAnsi="Arial" w:cs="Arial"/>
      <w:b/>
      <w:bCs/>
      <w:sz w:val="36"/>
      <w:szCs w:val="36"/>
    </w:rPr>
  </w:style>
  <w:style w:type="paragraph" w:styleId="Heading2">
    <w:name w:val="heading 2"/>
    <w:basedOn w:val="Normal"/>
    <w:uiPriority w:val="9"/>
    <w:unhideWhenUsed/>
    <w:qFormat/>
    <w:pPr>
      <w:ind w:left="913" w:hanging="792"/>
      <w:outlineLvl w:val="1"/>
    </w:pPr>
    <w:rPr>
      <w:rFonts w:ascii="Arial" w:eastAsia="Arial" w:hAnsi="Arial" w:cs="Arial"/>
      <w:b/>
      <w:bCs/>
      <w:sz w:val="28"/>
      <w:szCs w:val="28"/>
    </w:rPr>
  </w:style>
  <w:style w:type="paragraph" w:styleId="Heading3">
    <w:name w:val="heading 3"/>
    <w:basedOn w:val="Normal"/>
    <w:uiPriority w:val="9"/>
    <w:unhideWhenUsed/>
    <w:qFormat/>
    <w:pPr>
      <w:ind w:left="906" w:hanging="791"/>
      <w:outlineLvl w:val="2"/>
    </w:pPr>
    <w:rPr>
      <w:rFonts w:ascii="Arial" w:eastAsia="Arial" w:hAnsi="Arial" w:cs="Arial"/>
      <w:b/>
      <w:bCs/>
      <w:sz w:val="24"/>
      <w:szCs w:val="24"/>
    </w:rPr>
  </w:style>
  <w:style w:type="paragraph" w:styleId="Heading4">
    <w:name w:val="heading 4"/>
    <w:basedOn w:val="Normal"/>
    <w:uiPriority w:val="9"/>
    <w:unhideWhenUsed/>
    <w:qFormat/>
    <w:pPr>
      <w:spacing w:before="12"/>
      <w:ind w:left="121"/>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70"/>
      <w:ind w:left="697" w:hanging="216"/>
    </w:pPr>
  </w:style>
  <w:style w:type="paragraph" w:customStyle="1" w:styleId="TableParagraph">
    <w:name w:val="Table Paragraph"/>
    <w:basedOn w:val="Normal"/>
    <w:uiPriority w:val="1"/>
    <w:qFormat/>
    <w:pPr>
      <w:spacing w:before="27"/>
      <w:ind w:left="119"/>
    </w:pPr>
  </w:style>
  <w:style w:type="paragraph" w:styleId="BalloonText">
    <w:name w:val="Balloon Text"/>
    <w:basedOn w:val="Normal"/>
    <w:link w:val="BalloonTextChar"/>
    <w:uiPriority w:val="99"/>
    <w:semiHidden/>
    <w:unhideWhenUsed/>
    <w:rsid w:val="008144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4D1"/>
    <w:rPr>
      <w:rFonts w:ascii="Segoe UI" w:eastAsia="Times New Roman" w:hAnsi="Segoe UI" w:cs="Segoe UI"/>
      <w:sz w:val="18"/>
      <w:szCs w:val="18"/>
    </w:rPr>
  </w:style>
  <w:style w:type="character" w:customStyle="1" w:styleId="name">
    <w:name w:val="name"/>
    <w:uiPriority w:val="99"/>
    <w:rsid w:val="00727612"/>
    <w:rPr>
      <w:rFonts w:ascii="Arial Narrow" w:hAnsi="Arial Narrow"/>
      <w:b/>
      <w:color w:val="008080"/>
      <w:w w:val="100"/>
      <w:u w:val="double"/>
      <w:vertAlign w:val="baseline"/>
      <w:lang w:val="en-US" w:eastAsia="x-none"/>
    </w:rPr>
  </w:style>
  <w:style w:type="paragraph" w:styleId="Header">
    <w:name w:val="header"/>
    <w:basedOn w:val="Normal"/>
    <w:link w:val="HeaderChar"/>
    <w:uiPriority w:val="99"/>
    <w:unhideWhenUsed/>
    <w:rsid w:val="00727612"/>
    <w:pPr>
      <w:tabs>
        <w:tab w:val="center" w:pos="4513"/>
        <w:tab w:val="right" w:pos="9026"/>
      </w:tabs>
    </w:pPr>
  </w:style>
  <w:style w:type="character" w:customStyle="1" w:styleId="HeaderChar">
    <w:name w:val="Header Char"/>
    <w:basedOn w:val="DefaultParagraphFont"/>
    <w:link w:val="Header"/>
    <w:uiPriority w:val="99"/>
    <w:rsid w:val="00727612"/>
    <w:rPr>
      <w:rFonts w:ascii="Times New Roman" w:eastAsia="Times New Roman" w:hAnsi="Times New Roman" w:cs="Times New Roman"/>
    </w:rPr>
  </w:style>
  <w:style w:type="paragraph" w:styleId="Footer">
    <w:name w:val="footer"/>
    <w:basedOn w:val="Normal"/>
    <w:link w:val="FooterChar"/>
    <w:uiPriority w:val="99"/>
    <w:unhideWhenUsed/>
    <w:rsid w:val="00727612"/>
    <w:pPr>
      <w:tabs>
        <w:tab w:val="center" w:pos="4513"/>
        <w:tab w:val="right" w:pos="9026"/>
      </w:tabs>
    </w:pPr>
  </w:style>
  <w:style w:type="character" w:customStyle="1" w:styleId="FooterChar">
    <w:name w:val="Footer Char"/>
    <w:basedOn w:val="DefaultParagraphFont"/>
    <w:link w:val="Footer"/>
    <w:uiPriority w:val="99"/>
    <w:rsid w:val="00727612"/>
    <w:rPr>
      <w:rFonts w:ascii="Times New Roman" w:eastAsia="Times New Roman" w:hAnsi="Times New Roman" w:cs="Times New Roman"/>
    </w:rPr>
  </w:style>
  <w:style w:type="character" w:styleId="Hyperlink">
    <w:name w:val="Hyperlink"/>
    <w:basedOn w:val="DefaultParagraphFont"/>
    <w:uiPriority w:val="99"/>
    <w:unhideWhenUsed/>
    <w:rsid w:val="007851E7"/>
    <w:rPr>
      <w:color w:val="0000FF" w:themeColor="hyperlink"/>
      <w:u w:val="single"/>
    </w:rPr>
  </w:style>
  <w:style w:type="character" w:styleId="UnresolvedMention">
    <w:name w:val="Unresolved Mention"/>
    <w:basedOn w:val="DefaultParagraphFont"/>
    <w:uiPriority w:val="99"/>
    <w:semiHidden/>
    <w:unhideWhenUsed/>
    <w:rsid w:val="00785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icode.org/versions/Unicode4.0.0/b1.pdf)" TargetMode="External"/><Relationship Id="rId20" Type="http://schemas.openxmlformats.org/officeDocument/2006/relationships/header" Target="header10.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www.unicode.org/versions/Unicode4.0.0/b1.pdf)" TargetMode="External"/><Relationship Id="rId23" Type="http://schemas.openxmlformats.org/officeDocument/2006/relationships/header" Target="header11.xml"/><Relationship Id="rId28" Type="http://schemas.openxmlformats.org/officeDocument/2006/relationships/header" Target="header14.xml"/><Relationship Id="rId10" Type="http://schemas.openxmlformats.org/officeDocument/2006/relationships/footer" Target="footer2.xml"/><Relationship Id="rId19" Type="http://schemas.openxmlformats.org/officeDocument/2006/relationships/header" Target="header9.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7.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19</Pages>
  <Words>5404</Words>
  <Characters>30804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Semantics of Business Vocabulary and Business Rules, v1.4</vt:lpstr>
    </vt:vector>
  </TitlesOfParts>
  <Company/>
  <LinksUpToDate>false</LinksUpToDate>
  <CharactersWithSpaces>36136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Semantics of Business Vocabulary and Business Rules, v1.4</dc:title>
  <dc:creator>Object Management Group</dc:creator>
  <cp:lastModifiedBy>Donald Chapin MSDN</cp:lastModifiedBy>
  <cp:revision>12</cp:revision>
  <dcterms:created xsi:type="dcterms:W3CDTF">2019-04-29T15:52:00Z</dcterms:created>
  <dcterms:modified xsi:type="dcterms:W3CDTF">2019-05-21T21:21:00Z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2019-04-29T00:00:00Z</vt:filetime>
  </property>
  <property fmtid="{D5CDD505-2E9C-101B-9397-08002B2CF9AE}" pid="3" name="Creator">
    <vt:lpwstr>FrameMaker 8.0</vt:lpwstr>
  </property>
  <property fmtid="{D5CDD505-2E9C-101B-9397-08002B2CF9AE}" pid="4" name="LastSaved">
    <vt:filetime>2019-04-29T00:00:00Z</vt:filetime>
  </property>
</Properties>
</file>