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3D70" w14:textId="77777777" w:rsidR="00D60DD0" w:rsidRDefault="00D60DD0" w:rsidP="000A586A">
      <w:pPr>
        <w:pStyle w:val="Heading"/>
        <w:numPr>
          <w:ilvl w:val="0"/>
          <w:numId w:val="5"/>
        </w:numPr>
        <w:rPr>
          <w:w w:val="100"/>
        </w:rPr>
      </w:pPr>
      <w:r>
        <w:rPr>
          <w:w w:val="100"/>
        </w:rPr>
        <w:t>SBVR’s Use of MOF and XMI</w:t>
      </w:r>
    </w:p>
    <w:p w14:paraId="0E3FC982" w14:textId="77777777" w:rsidR="00D60DD0" w:rsidRDefault="00D60DD0" w:rsidP="000A586A">
      <w:pPr>
        <w:pStyle w:val="Heading2"/>
        <w:numPr>
          <w:ilvl w:val="0"/>
          <w:numId w:val="6"/>
        </w:numPr>
        <w:rPr>
          <w:w w:val="100"/>
        </w:rPr>
      </w:pPr>
      <w:bookmarkStart w:id="0" w:name="RTF390030003100370037003a00"/>
      <w:r>
        <w:rPr>
          <w:w w:val="100"/>
        </w:rPr>
        <w:t>General</w:t>
      </w:r>
      <w:bookmarkEnd w:id="0"/>
    </w:p>
    <w:p w14:paraId="2D2DB597" w14:textId="5AF0A3DF" w:rsidR="004A2512" w:rsidRDefault="001A424E">
      <w:pPr>
        <w:pStyle w:val="Body"/>
        <w:rPr>
          <w:spacing w:val="2"/>
          <w:w w:val="100"/>
        </w:rPr>
      </w:pPr>
      <w:r>
        <w:rPr>
          <w:spacing w:val="2"/>
          <w:w w:val="100"/>
        </w:rPr>
        <w:t>This clause defines a transform</w:t>
      </w:r>
      <w:r w:rsidR="00C70ACF">
        <w:rPr>
          <w:spacing w:val="2"/>
          <w:w w:val="100"/>
        </w:rPr>
        <w:t>ation</w:t>
      </w:r>
      <w:r w:rsidR="003D194E">
        <w:rPr>
          <w:spacing w:val="2"/>
          <w:w w:val="100"/>
        </w:rPr>
        <w:t>:</w:t>
      </w:r>
      <w:r>
        <w:rPr>
          <w:spacing w:val="2"/>
          <w:w w:val="100"/>
        </w:rPr>
        <w:t xml:space="preserve"> </w:t>
      </w:r>
    </w:p>
    <w:p w14:paraId="5B0A4FC2" w14:textId="7FE6C06A" w:rsidR="004A2512" w:rsidRPr="003D194E" w:rsidRDefault="001A424E" w:rsidP="004A2512">
      <w:pPr>
        <w:pStyle w:val="Body"/>
        <w:numPr>
          <w:ilvl w:val="0"/>
          <w:numId w:val="34"/>
        </w:numPr>
        <w:rPr>
          <w:i/>
          <w:spacing w:val="2"/>
          <w:w w:val="100"/>
        </w:rPr>
      </w:pPr>
      <w:r w:rsidRPr="001A424E">
        <w:rPr>
          <w:spacing w:val="2"/>
          <w:w w:val="100"/>
          <w:u w:val="single"/>
        </w:rPr>
        <w:t>from</w:t>
      </w:r>
      <w:r>
        <w:rPr>
          <w:spacing w:val="2"/>
          <w:w w:val="100"/>
        </w:rPr>
        <w:t xml:space="preserve"> the </w:t>
      </w:r>
      <w:r w:rsidRPr="001A424E">
        <w:rPr>
          <w:i/>
          <w:spacing w:val="2"/>
          <w:w w:val="100"/>
        </w:rPr>
        <w:t>business</w:t>
      </w:r>
      <w:r>
        <w:rPr>
          <w:spacing w:val="2"/>
          <w:w w:val="100"/>
        </w:rPr>
        <w:t xml:space="preserve"> vocabulary</w:t>
      </w:r>
      <w:r w:rsidR="0078529A">
        <w:rPr>
          <w:spacing w:val="2"/>
          <w:w w:val="100"/>
        </w:rPr>
        <w:t xml:space="preserve"> </w:t>
      </w:r>
      <w:r w:rsidR="003D194E">
        <w:rPr>
          <w:spacing w:val="2"/>
          <w:w w:val="100"/>
        </w:rPr>
        <w:t>text</w:t>
      </w:r>
      <w:r w:rsidR="004A2512">
        <w:rPr>
          <w:spacing w:val="2"/>
          <w:w w:val="100"/>
        </w:rPr>
        <w:t xml:space="preserve"> in the </w:t>
      </w:r>
      <w:r w:rsidR="0078529A">
        <w:rPr>
          <w:spacing w:val="2"/>
          <w:w w:val="100"/>
        </w:rPr>
        <w:t>terminological entr</w:t>
      </w:r>
      <w:r w:rsidR="004A2512">
        <w:rPr>
          <w:spacing w:val="2"/>
          <w:w w:val="100"/>
        </w:rPr>
        <w:t>ies</w:t>
      </w:r>
      <w:r w:rsidR="0078529A">
        <w:rPr>
          <w:spacing w:val="2"/>
          <w:w w:val="100"/>
        </w:rPr>
        <w:t xml:space="preserve"> </w:t>
      </w:r>
      <w:r>
        <w:rPr>
          <w:spacing w:val="2"/>
          <w:w w:val="100"/>
        </w:rPr>
        <w:t xml:space="preserve">in SBVR Clauses 7-21 </w:t>
      </w:r>
      <w:r w:rsidR="003D194E">
        <w:rPr>
          <w:spacing w:val="2"/>
          <w:w w:val="100"/>
        </w:rPr>
        <w:t>which</w:t>
      </w:r>
      <w:r w:rsidR="004A2512">
        <w:rPr>
          <w:spacing w:val="2"/>
          <w:w w:val="100"/>
        </w:rPr>
        <w:t xml:space="preserve"> is </w:t>
      </w:r>
      <w:r>
        <w:rPr>
          <w:spacing w:val="2"/>
          <w:w w:val="100"/>
        </w:rPr>
        <w:t xml:space="preserve">created for use by the </w:t>
      </w:r>
      <w:proofErr w:type="gramStart"/>
      <w:r>
        <w:rPr>
          <w:spacing w:val="2"/>
          <w:w w:val="100"/>
        </w:rPr>
        <w:t>business people</w:t>
      </w:r>
      <w:proofErr w:type="gramEnd"/>
      <w:r>
        <w:rPr>
          <w:spacing w:val="2"/>
          <w:w w:val="100"/>
        </w:rPr>
        <w:t xml:space="preserve"> operating an organization </w:t>
      </w:r>
    </w:p>
    <w:p w14:paraId="1569A3C6" w14:textId="7A0F23AA" w:rsidR="001A424E" w:rsidRPr="001A424E" w:rsidRDefault="001A424E" w:rsidP="003D194E">
      <w:pPr>
        <w:pStyle w:val="Body"/>
        <w:numPr>
          <w:ilvl w:val="0"/>
          <w:numId w:val="34"/>
        </w:numPr>
        <w:rPr>
          <w:i/>
          <w:spacing w:val="2"/>
          <w:w w:val="100"/>
        </w:rPr>
      </w:pPr>
      <w:r w:rsidRPr="001A424E">
        <w:rPr>
          <w:spacing w:val="2"/>
          <w:w w:val="100"/>
          <w:u w:val="single"/>
        </w:rPr>
        <w:t>to</w:t>
      </w:r>
      <w:r>
        <w:rPr>
          <w:spacing w:val="2"/>
          <w:w w:val="100"/>
        </w:rPr>
        <w:t xml:space="preserve"> a </w:t>
      </w:r>
      <w:r w:rsidRPr="001A424E">
        <w:rPr>
          <w:i/>
          <w:spacing w:val="2"/>
          <w:w w:val="100"/>
        </w:rPr>
        <w:t>data model</w:t>
      </w:r>
      <w:r w:rsidR="0078529A" w:rsidRPr="00A86E0B">
        <w:rPr>
          <w:spacing w:val="2"/>
          <w:w w:val="100"/>
        </w:rPr>
        <w:t xml:space="preserve">, </w:t>
      </w:r>
      <w:r w:rsidR="0078529A">
        <w:rPr>
          <w:spacing w:val="2"/>
          <w:w w:val="100"/>
        </w:rPr>
        <w:t>i.e.</w:t>
      </w:r>
      <w:r w:rsidRPr="000B5457">
        <w:rPr>
          <w:spacing w:val="2"/>
          <w:w w:val="100"/>
        </w:rPr>
        <w:t xml:space="preserve"> </w:t>
      </w:r>
      <w:r>
        <w:rPr>
          <w:spacing w:val="2"/>
          <w:w w:val="100"/>
        </w:rPr>
        <w:t>the</w:t>
      </w:r>
      <w:r w:rsidR="00AD5AEB">
        <w:rPr>
          <w:spacing w:val="2"/>
          <w:w w:val="100"/>
        </w:rPr>
        <w:t xml:space="preserve"> </w:t>
      </w:r>
      <w:r w:rsidR="00AD5AEB" w:rsidRPr="00AD5AEB">
        <w:rPr>
          <w:spacing w:val="2"/>
          <w:w w:val="100"/>
        </w:rPr>
        <w:t xml:space="preserve">SBVR XMI </w:t>
      </w:r>
      <w:del w:id="1" w:author="Donald Chapin MSDN" w:date="2019-05-16T17:30:00Z">
        <w:r w:rsidR="00AD5AEB" w:rsidRPr="00AD5AEB" w:rsidDel="002073B8">
          <w:rPr>
            <w:spacing w:val="2"/>
            <w:w w:val="100"/>
          </w:rPr>
          <w:delText xml:space="preserve">Metamodel </w:delText>
        </w:r>
      </w:del>
      <w:r w:rsidR="00AD5AEB" w:rsidRPr="00AD5AEB">
        <w:rPr>
          <w:spacing w:val="2"/>
          <w:w w:val="100"/>
        </w:rPr>
        <w:t>XML Schema</w:t>
      </w:r>
      <w:r>
        <w:rPr>
          <w:spacing w:val="2"/>
          <w:w w:val="100"/>
        </w:rPr>
        <w:t xml:space="preserve"> </w:t>
      </w:r>
      <w:r w:rsidR="0078529A" w:rsidRPr="00A86E0B">
        <w:rPr>
          <w:i/>
          <w:spacing w:val="2"/>
          <w:w w:val="100"/>
        </w:rPr>
        <w:t>(see</w:t>
      </w:r>
      <w:r w:rsidRPr="00A86E0B">
        <w:rPr>
          <w:i/>
          <w:spacing w:val="2"/>
          <w:w w:val="100"/>
        </w:rPr>
        <w:t xml:space="preserve"> Clause 25.3)</w:t>
      </w:r>
      <w:r>
        <w:rPr>
          <w:spacing w:val="2"/>
          <w:w w:val="100"/>
        </w:rPr>
        <w:t xml:space="preserve"> for SBVR Content Model Exchange Documents </w:t>
      </w:r>
      <w:bookmarkStart w:id="2" w:name="_Hlk7447574"/>
      <w:r>
        <w:rPr>
          <w:i/>
          <w:spacing w:val="2"/>
          <w:w w:val="100"/>
        </w:rPr>
        <w:t>(see Clause</w:t>
      </w:r>
      <w:r w:rsidR="0078529A">
        <w:rPr>
          <w:i/>
          <w:spacing w:val="2"/>
          <w:w w:val="100"/>
        </w:rPr>
        <w:t xml:space="preserve"> </w:t>
      </w:r>
      <w:r>
        <w:rPr>
          <w:i/>
          <w:spacing w:val="2"/>
          <w:w w:val="100"/>
        </w:rPr>
        <w:t>2)</w:t>
      </w:r>
      <w:bookmarkEnd w:id="2"/>
      <w:r w:rsidRPr="001A424E">
        <w:rPr>
          <w:spacing w:val="2"/>
          <w:w w:val="100"/>
        </w:rPr>
        <w:t>.</w:t>
      </w:r>
    </w:p>
    <w:p w14:paraId="40222F35" w14:textId="2107667F" w:rsidR="00D60DD0" w:rsidRDefault="00D60DD0">
      <w:pPr>
        <w:pStyle w:val="Body"/>
        <w:rPr>
          <w:spacing w:val="2"/>
          <w:w w:val="100"/>
        </w:rPr>
      </w:pPr>
      <w:r>
        <w:rPr>
          <w:spacing w:val="2"/>
          <w:w w:val="100"/>
        </w:rPr>
        <w:t xml:space="preserve">The SBVR XMI Metamodel </w:t>
      </w:r>
      <w:r w:rsidRPr="0078529A">
        <w:rPr>
          <w:i/>
          <w:spacing w:val="2"/>
          <w:w w:val="100"/>
        </w:rPr>
        <w:t xml:space="preserve">(see </w:t>
      </w:r>
      <w:r w:rsidR="0078529A" w:rsidRPr="0078529A">
        <w:rPr>
          <w:i/>
          <w:spacing w:val="2"/>
          <w:w w:val="100"/>
        </w:rPr>
        <w:t>C</w:t>
      </w:r>
      <w:r w:rsidRPr="0078529A">
        <w:rPr>
          <w:i/>
          <w:spacing w:val="2"/>
          <w:w w:val="100"/>
        </w:rPr>
        <w:t>lause 25.2)</w:t>
      </w:r>
      <w:r>
        <w:rPr>
          <w:spacing w:val="2"/>
          <w:w w:val="100"/>
        </w:rPr>
        <w:t xml:space="preserve"> is a </w:t>
      </w:r>
      <w:ins w:id="3" w:author="Donald Chapin MSDN" w:date="2019-05-18T15:39:00Z">
        <w:r w:rsidR="00E03A22">
          <w:rPr>
            <w:spacing w:val="2"/>
            <w:w w:val="100"/>
          </w:rPr>
          <w:t xml:space="preserve">serialization of the SBVR </w:t>
        </w:r>
      </w:ins>
      <w:r>
        <w:rPr>
          <w:spacing w:val="2"/>
          <w:w w:val="100"/>
        </w:rPr>
        <w:t>MOF</w:t>
      </w:r>
      <w:del w:id="4" w:author="Donald Chapin MSDN" w:date="2019-05-19T19:27:00Z">
        <w:r w:rsidDel="002E3FB3">
          <w:rPr>
            <w:spacing w:val="2"/>
            <w:w w:val="100"/>
          </w:rPr>
          <w:delText>-based</w:delText>
        </w:r>
      </w:del>
      <w:r>
        <w:rPr>
          <w:spacing w:val="2"/>
          <w:w w:val="100"/>
        </w:rPr>
        <w:t xml:space="preserve"> </w:t>
      </w:r>
      <w:del w:id="5" w:author="Donald Chapin MSDN" w:date="2019-05-19T19:27:00Z">
        <w:r w:rsidDel="002E3FB3">
          <w:rPr>
            <w:spacing w:val="2"/>
            <w:w w:val="100"/>
          </w:rPr>
          <w:delText>m</w:delText>
        </w:r>
      </w:del>
      <w:ins w:id="6" w:author="Donald Chapin MSDN" w:date="2019-05-19T19:27:00Z">
        <w:r w:rsidR="002E3FB3">
          <w:rPr>
            <w:spacing w:val="2"/>
            <w:w w:val="100"/>
          </w:rPr>
          <w:t>M</w:t>
        </w:r>
      </w:ins>
      <w:r>
        <w:rPr>
          <w:spacing w:val="2"/>
          <w:w w:val="100"/>
        </w:rPr>
        <w:t xml:space="preserve">etamodel that </w:t>
      </w:r>
      <w:r w:rsidR="00BC3805">
        <w:rPr>
          <w:spacing w:val="2"/>
          <w:w w:val="100"/>
        </w:rPr>
        <w:t xml:space="preserve">specifies </w:t>
      </w:r>
      <w:r>
        <w:rPr>
          <w:spacing w:val="2"/>
          <w:w w:val="100"/>
        </w:rPr>
        <w:t xml:space="preserve">a </w:t>
      </w:r>
      <w:r w:rsidR="00BC3805">
        <w:rPr>
          <w:spacing w:val="2"/>
          <w:w w:val="100"/>
        </w:rPr>
        <w:t>C</w:t>
      </w:r>
      <w:r>
        <w:rPr>
          <w:spacing w:val="2"/>
          <w:w w:val="100"/>
        </w:rPr>
        <w:t>MOF representation of</w:t>
      </w:r>
      <w:r w:rsidR="00BC3805">
        <w:rPr>
          <w:spacing w:val="2"/>
          <w:w w:val="100"/>
        </w:rPr>
        <w:t xml:space="preserve"> SBVR semantics in</w:t>
      </w:r>
      <w:r>
        <w:rPr>
          <w:spacing w:val="2"/>
          <w:w w:val="100"/>
        </w:rPr>
        <w:t xml:space="preserve"> the </w:t>
      </w:r>
      <w:r w:rsidR="00BC3805" w:rsidRPr="001A424E">
        <w:rPr>
          <w:spacing w:val="2"/>
          <w:w w:val="100"/>
        </w:rPr>
        <w:t xml:space="preserve">SBVR XMI </w:t>
      </w:r>
      <w:del w:id="7" w:author="Donald Chapin MSDN" w:date="2019-05-16T17:31:00Z">
        <w:r w:rsidR="00BC3805" w:rsidRPr="001A424E" w:rsidDel="002073B8">
          <w:rPr>
            <w:spacing w:val="2"/>
            <w:w w:val="100"/>
          </w:rPr>
          <w:delText xml:space="preserve">Metamodel </w:delText>
        </w:r>
      </w:del>
      <w:r w:rsidR="00BC3805" w:rsidRPr="001A424E">
        <w:rPr>
          <w:spacing w:val="2"/>
          <w:w w:val="100"/>
        </w:rPr>
        <w:t>XML Schema</w:t>
      </w:r>
      <w:ins w:id="8" w:author="Donald Chapin MSDN" w:date="2019-05-18T15:40:00Z">
        <w:r w:rsidR="00E03A22">
          <w:rPr>
            <w:spacing w:val="2"/>
            <w:w w:val="100"/>
          </w:rPr>
          <w:t xml:space="preserve"> </w:t>
        </w:r>
        <w:r w:rsidR="00E03A22" w:rsidRPr="00E03A22">
          <w:rPr>
            <w:i/>
            <w:iCs/>
            <w:spacing w:val="2"/>
            <w:w w:val="100"/>
          </w:rPr>
          <w:t>(</w:t>
        </w:r>
        <w:r w:rsidR="00E03A22">
          <w:rPr>
            <w:i/>
            <w:iCs/>
            <w:spacing w:val="2"/>
            <w:w w:val="100"/>
          </w:rPr>
          <w:t>see Clause 25.3)</w:t>
        </w:r>
      </w:ins>
      <w:r w:rsidR="00BC3805">
        <w:rPr>
          <w:spacing w:val="2"/>
          <w:w w:val="100"/>
        </w:rPr>
        <w:t xml:space="preserve"> </w:t>
      </w:r>
      <w:r w:rsidR="0078529A">
        <w:rPr>
          <w:spacing w:val="2"/>
          <w:w w:val="100"/>
        </w:rPr>
        <w:t xml:space="preserve">data model </w:t>
      </w:r>
      <w:r w:rsidR="00BC3805">
        <w:rPr>
          <w:spacing w:val="2"/>
          <w:w w:val="100"/>
        </w:rPr>
        <w:t xml:space="preserve">for exchanging </w:t>
      </w:r>
      <w:r w:rsidR="0078529A">
        <w:rPr>
          <w:spacing w:val="2"/>
          <w:w w:val="100"/>
        </w:rPr>
        <w:t>the content of SBVR Terminological Dictionaries and Rulebooks</w:t>
      </w:r>
      <w:r w:rsidR="004A2512">
        <w:rPr>
          <w:spacing w:val="2"/>
          <w:w w:val="100"/>
        </w:rPr>
        <w:t xml:space="preserve"> in SBVR Content Model Exchange XML Documents</w:t>
      </w:r>
      <w:del w:id="9" w:author="Donald Chapin MSDN" w:date="2019-05-18T15:41:00Z">
        <w:r w:rsidR="004A2512" w:rsidDel="00E03A22">
          <w:rPr>
            <w:spacing w:val="2"/>
            <w:w w:val="100"/>
          </w:rPr>
          <w:delText xml:space="preserve"> </w:delText>
        </w:r>
        <w:r w:rsidR="004A2512" w:rsidDel="00E03A22">
          <w:rPr>
            <w:i/>
            <w:spacing w:val="2"/>
            <w:w w:val="100"/>
          </w:rPr>
          <w:delText>(see Clause 2)</w:delText>
        </w:r>
      </w:del>
      <w:r w:rsidR="0078529A">
        <w:rPr>
          <w:spacing w:val="2"/>
          <w:w w:val="100"/>
        </w:rPr>
        <w:t>.</w:t>
      </w:r>
      <w:r>
        <w:rPr>
          <w:spacing w:val="2"/>
          <w:w w:val="100"/>
        </w:rPr>
        <w:t xml:space="preserve">  </w:t>
      </w:r>
    </w:p>
    <w:p w14:paraId="7A79D9D2" w14:textId="38DA6A19" w:rsidR="00D60DD0" w:rsidRDefault="00D60DD0">
      <w:pPr>
        <w:pStyle w:val="Body"/>
        <w:rPr>
          <w:spacing w:val="2"/>
          <w:w w:val="100"/>
        </w:rPr>
      </w:pPr>
      <w:r>
        <w:rPr>
          <w:spacing w:val="2"/>
          <w:w w:val="100"/>
        </w:rPr>
        <w:t xml:space="preserve">SBVR’s use of MOF and how the SBVR </w:t>
      </w:r>
      <w:del w:id="10" w:author="Donald Chapin MSDN" w:date="2019-05-18T15:41:00Z">
        <w:r w:rsidDel="00E03A22">
          <w:rPr>
            <w:spacing w:val="2"/>
            <w:w w:val="100"/>
          </w:rPr>
          <w:delText xml:space="preserve">XMI </w:delText>
        </w:r>
      </w:del>
      <w:ins w:id="11" w:author="Donald Chapin MSDN" w:date="2019-05-18T15:41:00Z">
        <w:r w:rsidR="00E03A22">
          <w:rPr>
            <w:spacing w:val="2"/>
            <w:w w:val="100"/>
          </w:rPr>
          <w:t xml:space="preserve">MOF </w:t>
        </w:r>
      </w:ins>
      <w:r>
        <w:rPr>
          <w:spacing w:val="2"/>
          <w:w w:val="100"/>
        </w:rPr>
        <w:t>Metamodel handles certain semantic modeling challenges using MOF 2.</w:t>
      </w:r>
      <w:del w:id="12" w:author="Donald Chapin MSDN" w:date="2019-05-18T15:41:00Z">
        <w:r w:rsidDel="00E03A22">
          <w:rPr>
            <w:spacing w:val="2"/>
            <w:w w:val="100"/>
          </w:rPr>
          <w:delText>0</w:delText>
        </w:r>
      </w:del>
      <w:ins w:id="13" w:author="Donald Chapin MSDN" w:date="2019-05-18T15:44:00Z">
        <w:r w:rsidR="00E03A22">
          <w:rPr>
            <w:spacing w:val="2"/>
            <w:w w:val="100"/>
          </w:rPr>
          <w:t>n</w:t>
        </w:r>
      </w:ins>
      <w:r>
        <w:rPr>
          <w:spacing w:val="2"/>
          <w:w w:val="100"/>
        </w:rPr>
        <w:t xml:space="preserve"> </w:t>
      </w:r>
      <w:proofErr w:type="gramStart"/>
      <w:r>
        <w:rPr>
          <w:spacing w:val="2"/>
          <w:w w:val="100"/>
        </w:rPr>
        <w:t>are</w:t>
      </w:r>
      <w:proofErr w:type="gramEnd"/>
      <w:r>
        <w:rPr>
          <w:spacing w:val="2"/>
          <w:w w:val="100"/>
        </w:rPr>
        <w:t xml:space="preserve"> described below. The SBVR </w:t>
      </w:r>
      <w:del w:id="14" w:author="Donald Chapin MSDN" w:date="2019-05-18T15:48:00Z">
        <w:r w:rsidDel="00E03A22">
          <w:rPr>
            <w:spacing w:val="2"/>
            <w:w w:val="100"/>
          </w:rPr>
          <w:delText xml:space="preserve">XMI </w:delText>
        </w:r>
      </w:del>
      <w:ins w:id="15" w:author="Donald Chapin MSDN" w:date="2019-05-18T15:48:00Z">
        <w:r w:rsidR="00E03A22">
          <w:rPr>
            <w:spacing w:val="2"/>
            <w:w w:val="100"/>
          </w:rPr>
          <w:t xml:space="preserve">MOF </w:t>
        </w:r>
      </w:ins>
      <w:r>
        <w:rPr>
          <w:spacing w:val="2"/>
          <w:w w:val="100"/>
        </w:rPr>
        <w:t>Metamodel is available</w:t>
      </w:r>
      <w:ins w:id="16" w:author="Donald Chapin MSDN" w:date="2019-05-18T15:48:00Z">
        <w:r w:rsidR="00E03A22">
          <w:rPr>
            <w:spacing w:val="2"/>
            <w:w w:val="100"/>
          </w:rPr>
          <w:t xml:space="preserve"> in serialized form</w:t>
        </w:r>
      </w:ins>
      <w:r>
        <w:rPr>
          <w:spacing w:val="2"/>
          <w:w w:val="100"/>
        </w:rPr>
        <w:t xml:space="preserve"> as </w:t>
      </w:r>
      <w:del w:id="17" w:author="Donald Chapin MSDN" w:date="2019-05-18T15:48:00Z">
        <w:r w:rsidDel="00E03A22">
          <w:rPr>
            <w:spacing w:val="2"/>
            <w:w w:val="100"/>
          </w:rPr>
          <w:delText xml:space="preserve">an </w:delText>
        </w:r>
      </w:del>
      <w:ins w:id="18" w:author="Donald Chapin MSDN" w:date="2019-05-18T15:48:00Z">
        <w:r w:rsidR="00E03A22">
          <w:rPr>
            <w:spacing w:val="2"/>
            <w:w w:val="100"/>
          </w:rPr>
          <w:t xml:space="preserve">the </w:t>
        </w:r>
      </w:ins>
      <w:r>
        <w:rPr>
          <w:spacing w:val="2"/>
          <w:w w:val="100"/>
        </w:rPr>
        <w:t>XML document</w:t>
      </w:r>
      <w:ins w:id="19" w:author="Donald Chapin MSDN" w:date="2019-05-18T15:48:00Z">
        <w:r w:rsidR="00E03A22">
          <w:rPr>
            <w:spacing w:val="2"/>
            <w:w w:val="100"/>
          </w:rPr>
          <w:t>, SBVR XMI Metamodel</w:t>
        </w:r>
      </w:ins>
      <w:r>
        <w:rPr>
          <w:spacing w:val="2"/>
          <w:w w:val="100"/>
        </w:rPr>
        <w:t xml:space="preserve"> </w:t>
      </w:r>
      <w:r w:rsidRPr="00A86E0B">
        <w:rPr>
          <w:i/>
          <w:spacing w:val="2"/>
          <w:w w:val="100"/>
        </w:rPr>
        <w:t>(see</w:t>
      </w:r>
      <w:r w:rsidR="0078529A">
        <w:rPr>
          <w:i/>
          <w:spacing w:val="2"/>
          <w:w w:val="100"/>
        </w:rPr>
        <w:t xml:space="preserve"> Clause</w:t>
      </w:r>
      <w:r w:rsidRPr="00A86E0B">
        <w:rPr>
          <w:i/>
          <w:spacing w:val="2"/>
          <w:w w:val="100"/>
        </w:rPr>
        <w:t xml:space="preserve"> 25.2)</w:t>
      </w:r>
      <w:r>
        <w:rPr>
          <w:spacing w:val="2"/>
          <w:w w:val="100"/>
        </w:rPr>
        <w:t xml:space="preserve">.  </w:t>
      </w:r>
      <w:del w:id="20" w:author="Donald Chapin MSDN" w:date="2019-05-18T15:49:00Z">
        <w:r w:rsidDel="003503C0">
          <w:rPr>
            <w:spacing w:val="2"/>
            <w:w w:val="100"/>
          </w:rPr>
          <w:delText xml:space="preserve">It </w:delText>
        </w:r>
      </w:del>
      <w:ins w:id="21" w:author="Donald Chapin MSDN" w:date="2019-05-18T15:49:00Z">
        <w:r w:rsidR="003503C0">
          <w:rPr>
            <w:spacing w:val="2"/>
            <w:w w:val="100"/>
          </w:rPr>
          <w:t xml:space="preserve">The SBVR MOF Metamodel </w:t>
        </w:r>
      </w:ins>
      <w:r>
        <w:rPr>
          <w:spacing w:val="2"/>
          <w:w w:val="100"/>
        </w:rPr>
        <w:t xml:space="preserve">is </w:t>
      </w:r>
      <w:r w:rsidR="00C70ACF">
        <w:rPr>
          <w:spacing w:val="2"/>
          <w:w w:val="100"/>
        </w:rPr>
        <w:t xml:space="preserve">generated by the transformation specified in this Clause </w:t>
      </w:r>
      <w:r>
        <w:rPr>
          <w:spacing w:val="2"/>
          <w:w w:val="100"/>
        </w:rPr>
        <w:t xml:space="preserve">from the text of </w:t>
      </w:r>
      <w:r w:rsidR="00BC3805">
        <w:rPr>
          <w:spacing w:val="2"/>
          <w:w w:val="100"/>
        </w:rPr>
        <w:t xml:space="preserve">the </w:t>
      </w:r>
      <w:r>
        <w:rPr>
          <w:spacing w:val="2"/>
          <w:w w:val="100"/>
        </w:rPr>
        <w:t xml:space="preserve">Clauses </w:t>
      </w:r>
      <w:r w:rsidR="00C70ACF">
        <w:rPr>
          <w:spacing w:val="2"/>
          <w:w w:val="100"/>
        </w:rPr>
        <w:t xml:space="preserve">7 </w:t>
      </w:r>
      <w:r>
        <w:rPr>
          <w:spacing w:val="2"/>
          <w:w w:val="100"/>
        </w:rPr>
        <w:t>through 21</w:t>
      </w:r>
      <w:r w:rsidR="00BC3805">
        <w:rPr>
          <w:spacing w:val="2"/>
          <w:w w:val="100"/>
        </w:rPr>
        <w:t xml:space="preserve"> terminological entries</w:t>
      </w:r>
      <w:r>
        <w:rPr>
          <w:spacing w:val="2"/>
          <w:w w:val="100"/>
        </w:rPr>
        <w:t xml:space="preserve">.  An example </w:t>
      </w:r>
      <w:ins w:id="22" w:author="Donald Chapin MSDN" w:date="2019-05-18T15:49:00Z">
        <w:r w:rsidR="003503C0">
          <w:rPr>
            <w:spacing w:val="2"/>
            <w:w w:val="100"/>
          </w:rPr>
          <w:t xml:space="preserve">SBVR Content </w:t>
        </w:r>
      </w:ins>
      <w:del w:id="23" w:author="Donald Chapin MSDN" w:date="2019-05-18T15:50:00Z">
        <w:r w:rsidDel="003503C0">
          <w:rPr>
            <w:spacing w:val="2"/>
            <w:w w:val="100"/>
          </w:rPr>
          <w:delText>m</w:delText>
        </w:r>
      </w:del>
      <w:ins w:id="24" w:author="Donald Chapin MSDN" w:date="2019-05-18T15:50:00Z">
        <w:r w:rsidR="003503C0">
          <w:rPr>
            <w:spacing w:val="2"/>
            <w:w w:val="100"/>
          </w:rPr>
          <w:t>M</w:t>
        </w:r>
      </w:ins>
      <w:r>
        <w:rPr>
          <w:spacing w:val="2"/>
          <w:w w:val="100"/>
        </w:rPr>
        <w:t>odel that instantiates the SBVR XMI Metamodel is then shown and explained</w:t>
      </w:r>
      <w:ins w:id="25" w:author="Donald Chapin MSDN" w:date="2019-05-16T17:32:00Z">
        <w:r w:rsidR="002073B8">
          <w:rPr>
            <w:spacing w:val="2"/>
            <w:w w:val="100"/>
          </w:rPr>
          <w:t xml:space="preserve"> (</w:t>
        </w:r>
      </w:ins>
      <w:ins w:id="26" w:author="Donald Chapin MSDN" w:date="2019-05-16T17:33:00Z">
        <w:r w:rsidR="002073B8">
          <w:rPr>
            <w:spacing w:val="2"/>
            <w:w w:val="100"/>
          </w:rPr>
          <w:t>see Clause 25.</w:t>
        </w:r>
        <w:r w:rsidR="008A7C77">
          <w:rPr>
            <w:spacing w:val="2"/>
            <w:w w:val="100"/>
          </w:rPr>
          <w:t>5)</w:t>
        </w:r>
      </w:ins>
      <w:r>
        <w:rPr>
          <w:spacing w:val="2"/>
          <w:w w:val="100"/>
        </w:rPr>
        <w:t>.  Finally, the SBVR Content Model for SBVR</w:t>
      </w:r>
      <w:r w:rsidR="00C70ACF">
        <w:rPr>
          <w:spacing w:val="2"/>
          <w:w w:val="100"/>
        </w:rPr>
        <w:t xml:space="preserve"> (see</w:t>
      </w:r>
      <w:r w:rsidR="00AD5AEB">
        <w:rPr>
          <w:spacing w:val="2"/>
          <w:w w:val="100"/>
        </w:rPr>
        <w:t xml:space="preserve"> Clause</w:t>
      </w:r>
      <w:r w:rsidR="00C70ACF">
        <w:rPr>
          <w:spacing w:val="2"/>
          <w:w w:val="100"/>
        </w:rPr>
        <w:t xml:space="preserve"> 25.</w:t>
      </w:r>
      <w:del w:id="27" w:author="Donald Chapin MSDN" w:date="2019-05-16T17:33:00Z">
        <w:r w:rsidR="00C70ACF" w:rsidDel="008A7C77">
          <w:rPr>
            <w:spacing w:val="2"/>
            <w:w w:val="100"/>
          </w:rPr>
          <w:delText>4</w:delText>
        </w:r>
      </w:del>
      <w:ins w:id="28" w:author="Donald Chapin MSDN" w:date="2019-05-16T17:33:00Z">
        <w:r w:rsidR="008A7C77">
          <w:rPr>
            <w:spacing w:val="2"/>
            <w:w w:val="100"/>
          </w:rPr>
          <w:t>6</w:t>
        </w:r>
      </w:ins>
      <w:r w:rsidR="00C70ACF">
        <w:rPr>
          <w:spacing w:val="2"/>
          <w:w w:val="100"/>
        </w:rPr>
        <w:t>)</w:t>
      </w:r>
      <w:r>
        <w:rPr>
          <w:spacing w:val="2"/>
          <w:w w:val="100"/>
        </w:rPr>
        <w:t xml:space="preserve"> is explained.</w:t>
      </w:r>
    </w:p>
    <w:p w14:paraId="2FA637C3" w14:textId="2F832A7B" w:rsidR="00D60DD0" w:rsidRDefault="00D60DD0">
      <w:pPr>
        <w:pStyle w:val="Body"/>
        <w:rPr>
          <w:spacing w:val="2"/>
          <w:w w:val="100"/>
        </w:rPr>
      </w:pPr>
      <w:r>
        <w:rPr>
          <w:spacing w:val="2"/>
          <w:w w:val="100"/>
        </w:rPr>
        <w:t>Models of business concepts, business vocabularies and business guidance can be communicated in terms of SBVR</w:t>
      </w:r>
      <w:r w:rsidR="00C70ACF">
        <w:rPr>
          <w:spacing w:val="2"/>
          <w:w w:val="100"/>
        </w:rPr>
        <w:t xml:space="preserve"> semantics</w:t>
      </w:r>
      <w:r>
        <w:rPr>
          <w:spacing w:val="2"/>
          <w:w w:val="100"/>
        </w:rPr>
        <w:t xml:space="preserve"> using XML documents</w:t>
      </w:r>
      <w:r w:rsidR="0078529A">
        <w:rPr>
          <w:spacing w:val="2"/>
          <w:w w:val="100"/>
        </w:rPr>
        <w:t>,</w:t>
      </w:r>
      <w:r w:rsidR="00C70ACF">
        <w:rPr>
          <w:spacing w:val="2"/>
          <w:w w:val="100"/>
        </w:rPr>
        <w:t xml:space="preserve"> i.e. </w:t>
      </w:r>
      <w:r w:rsidR="0078529A">
        <w:rPr>
          <w:spacing w:val="2"/>
          <w:w w:val="100"/>
        </w:rPr>
        <w:t>“</w:t>
      </w:r>
      <w:r w:rsidR="00C70ACF">
        <w:rPr>
          <w:spacing w:val="2"/>
          <w:w w:val="100"/>
        </w:rPr>
        <w:t>SBVR Content Model Exchange Documents</w:t>
      </w:r>
      <w:r w:rsidR="0078529A">
        <w:rPr>
          <w:spacing w:val="2"/>
          <w:w w:val="100"/>
        </w:rPr>
        <w:t>”,</w:t>
      </w:r>
      <w:r w:rsidR="00C70ACF">
        <w:rPr>
          <w:spacing w:val="2"/>
          <w:w w:val="100"/>
        </w:rPr>
        <w:t xml:space="preserve"> </w:t>
      </w:r>
      <w:r w:rsidR="0078529A" w:rsidRPr="00A86E0B">
        <w:rPr>
          <w:i/>
          <w:spacing w:val="2"/>
          <w:w w:val="100"/>
        </w:rPr>
        <w:t>(</w:t>
      </w:r>
      <w:r w:rsidR="00C70ACF" w:rsidRPr="00A86E0B">
        <w:rPr>
          <w:i/>
          <w:spacing w:val="2"/>
          <w:w w:val="100"/>
        </w:rPr>
        <w:t>see Clause 2)</w:t>
      </w:r>
      <w:r>
        <w:rPr>
          <w:spacing w:val="2"/>
          <w:w w:val="100"/>
        </w:rPr>
        <w:t xml:space="preserve"> that conform to the </w:t>
      </w:r>
      <w:r w:rsidR="0078529A">
        <w:rPr>
          <w:spacing w:val="2"/>
          <w:w w:val="100"/>
        </w:rPr>
        <w:t>“</w:t>
      </w:r>
      <w:r>
        <w:rPr>
          <w:spacing w:val="2"/>
          <w:w w:val="100"/>
        </w:rPr>
        <w:t xml:space="preserve">SBVR XMI </w:t>
      </w:r>
      <w:del w:id="29" w:author="Donald Chapin MSDN" w:date="2019-05-18T15:53:00Z">
        <w:r w:rsidR="00C70ACF" w:rsidRPr="00C70ACF" w:rsidDel="003503C0">
          <w:rPr>
            <w:spacing w:val="2"/>
            <w:w w:val="100"/>
          </w:rPr>
          <w:delText xml:space="preserve">Metamodel </w:delText>
        </w:r>
      </w:del>
      <w:r>
        <w:rPr>
          <w:spacing w:val="2"/>
          <w:w w:val="100"/>
        </w:rPr>
        <w:t xml:space="preserve">XML </w:t>
      </w:r>
      <w:r w:rsidR="00C70ACF">
        <w:rPr>
          <w:spacing w:val="2"/>
          <w:w w:val="100"/>
        </w:rPr>
        <w:t>S</w:t>
      </w:r>
      <w:r>
        <w:rPr>
          <w:spacing w:val="2"/>
          <w:w w:val="100"/>
        </w:rPr>
        <w:t>chema</w:t>
      </w:r>
      <w:r w:rsidR="0078529A">
        <w:rPr>
          <w:spacing w:val="2"/>
          <w:w w:val="100"/>
        </w:rPr>
        <w:t>”</w:t>
      </w:r>
      <w:r>
        <w:rPr>
          <w:spacing w:val="2"/>
          <w:w w:val="100"/>
        </w:rPr>
        <w:t xml:space="preserve"> (see</w:t>
      </w:r>
      <w:r w:rsidR="00AD5AEB">
        <w:rPr>
          <w:spacing w:val="2"/>
          <w:w w:val="100"/>
        </w:rPr>
        <w:t xml:space="preserve"> Clause</w:t>
      </w:r>
      <w:r>
        <w:rPr>
          <w:spacing w:val="2"/>
          <w:w w:val="100"/>
        </w:rPr>
        <w:t xml:space="preserve"> 25.3) created from the </w:t>
      </w:r>
      <w:r w:rsidR="0078529A">
        <w:rPr>
          <w:spacing w:val="2"/>
          <w:w w:val="100"/>
        </w:rPr>
        <w:t>“</w:t>
      </w:r>
      <w:r>
        <w:rPr>
          <w:spacing w:val="2"/>
          <w:w w:val="100"/>
        </w:rPr>
        <w:t>SBVR XMI Metamodel</w:t>
      </w:r>
      <w:r w:rsidR="0078529A">
        <w:rPr>
          <w:spacing w:val="2"/>
          <w:w w:val="100"/>
        </w:rPr>
        <w:t>”</w:t>
      </w:r>
      <w:r>
        <w:rPr>
          <w:spacing w:val="2"/>
          <w:w w:val="100"/>
        </w:rPr>
        <w:t xml:space="preserve"> (see</w:t>
      </w:r>
      <w:r w:rsidR="00AD5AEB">
        <w:rPr>
          <w:spacing w:val="2"/>
          <w:w w:val="100"/>
        </w:rPr>
        <w:t xml:space="preserve"> Clause</w:t>
      </w:r>
      <w:r>
        <w:rPr>
          <w:spacing w:val="2"/>
          <w:w w:val="100"/>
        </w:rPr>
        <w:t xml:space="preserve"> 25.2).</w:t>
      </w:r>
      <w:r w:rsidR="00C70ACF">
        <w:rPr>
          <w:spacing w:val="2"/>
          <w:w w:val="100"/>
        </w:rPr>
        <w:t xml:space="preserve">  The Clause 25.4 </w:t>
      </w:r>
      <w:r w:rsidR="0078529A">
        <w:rPr>
          <w:spacing w:val="2"/>
          <w:w w:val="100"/>
        </w:rPr>
        <w:t>“</w:t>
      </w:r>
      <w:r w:rsidR="0078529A" w:rsidRPr="0078529A">
        <w:rPr>
          <w:spacing w:val="2"/>
          <w:w w:val="100"/>
        </w:rPr>
        <w:t>SBVR Content Model for SBVR</w:t>
      </w:r>
      <w:r w:rsidR="0078529A">
        <w:rPr>
          <w:spacing w:val="2"/>
          <w:w w:val="100"/>
        </w:rPr>
        <w:t xml:space="preserve">” XML document </w:t>
      </w:r>
      <w:r w:rsidR="00C70ACF">
        <w:rPr>
          <w:spacing w:val="2"/>
          <w:w w:val="100"/>
        </w:rPr>
        <w:t>is an example</w:t>
      </w:r>
      <w:r w:rsidR="0078529A">
        <w:rPr>
          <w:spacing w:val="2"/>
          <w:w w:val="100"/>
        </w:rPr>
        <w:t xml:space="preserve"> of an</w:t>
      </w:r>
      <w:r w:rsidR="00C70ACF">
        <w:rPr>
          <w:spacing w:val="2"/>
          <w:w w:val="100"/>
        </w:rPr>
        <w:t xml:space="preserve"> </w:t>
      </w:r>
      <w:r w:rsidR="0078529A">
        <w:rPr>
          <w:spacing w:val="2"/>
          <w:w w:val="100"/>
        </w:rPr>
        <w:t>“</w:t>
      </w:r>
      <w:r w:rsidR="00C70ACF">
        <w:rPr>
          <w:spacing w:val="2"/>
          <w:w w:val="100"/>
        </w:rPr>
        <w:t>SBVR Content Model Exchange Document</w:t>
      </w:r>
      <w:r w:rsidR="0078529A">
        <w:rPr>
          <w:spacing w:val="2"/>
          <w:w w:val="100"/>
        </w:rPr>
        <w:t>”</w:t>
      </w:r>
      <w:r w:rsidR="00C70ACF">
        <w:rPr>
          <w:spacing w:val="2"/>
          <w:w w:val="100"/>
        </w:rPr>
        <w:t xml:space="preserve"> containing the terminological entry content of SBVR Clauses 7-21</w:t>
      </w:r>
      <w:r w:rsidR="0078529A">
        <w:rPr>
          <w:spacing w:val="2"/>
          <w:w w:val="100"/>
        </w:rPr>
        <w:t>.</w:t>
      </w:r>
    </w:p>
    <w:p w14:paraId="16B61207" w14:textId="77777777" w:rsidR="00D60DD0" w:rsidRDefault="00D60DD0" w:rsidP="000A586A">
      <w:pPr>
        <w:pStyle w:val="Heading2"/>
        <w:numPr>
          <w:ilvl w:val="0"/>
          <w:numId w:val="7"/>
        </w:numPr>
        <w:rPr>
          <w:w w:val="100"/>
        </w:rPr>
      </w:pPr>
      <w:bookmarkStart w:id="30" w:name="RTF330031003000380035003a00"/>
      <w:r>
        <w:rPr>
          <w:w w:val="100"/>
        </w:rPr>
        <w:t>SBVR's Use of MOF</w:t>
      </w:r>
      <w:bookmarkEnd w:id="30"/>
    </w:p>
    <w:p w14:paraId="2109766E" w14:textId="7A3DAE83" w:rsidR="003C6F20" w:rsidRDefault="00156886" w:rsidP="003C6F20">
      <w:pPr>
        <w:pStyle w:val="Heading3"/>
        <w:numPr>
          <w:ilvl w:val="0"/>
          <w:numId w:val="8"/>
        </w:numPr>
        <w:rPr>
          <w:ins w:id="31" w:author="Donald Chapin MSDN" w:date="2019-05-16T11:03:00Z"/>
          <w:w w:val="100"/>
        </w:rPr>
      </w:pPr>
      <w:ins w:id="32" w:author="Donald Chapin MSDN" w:date="2019-05-16T12:32:00Z">
        <w:r>
          <w:rPr>
            <w:w w:val="100"/>
          </w:rPr>
          <w:t xml:space="preserve">SBVR uses </w:t>
        </w:r>
      </w:ins>
      <w:ins w:id="33" w:author="Donald Chapin MSDN" w:date="2019-05-16T11:04:00Z">
        <w:r w:rsidR="00DA64FD">
          <w:rPr>
            <w:w w:val="100"/>
          </w:rPr>
          <w:t xml:space="preserve">MOF </w:t>
        </w:r>
      </w:ins>
      <w:ins w:id="34" w:author="Donald Chapin MSDN" w:date="2019-05-16T11:05:00Z">
        <w:r w:rsidR="00DA64FD">
          <w:rPr>
            <w:w w:val="100"/>
          </w:rPr>
          <w:t>as a sy</w:t>
        </w:r>
      </w:ins>
      <w:ins w:id="35" w:author="Donald Chapin MSDN" w:date="2019-05-16T11:06:00Z">
        <w:r w:rsidR="00DA64FD">
          <w:rPr>
            <w:w w:val="100"/>
          </w:rPr>
          <w:t>n</w:t>
        </w:r>
      </w:ins>
      <w:ins w:id="36" w:author="Donald Chapin MSDN" w:date="2019-05-16T11:05:00Z">
        <w:r w:rsidR="00DA64FD">
          <w:rPr>
            <w:w w:val="100"/>
          </w:rPr>
          <w:t>tax to represent SBVR semantics</w:t>
        </w:r>
      </w:ins>
    </w:p>
    <w:p w14:paraId="2C8A6983" w14:textId="6B6A9521" w:rsidR="0031520D" w:rsidRDefault="0031520D" w:rsidP="0031520D">
      <w:pPr>
        <w:pStyle w:val="Heading6"/>
        <w:rPr>
          <w:ins w:id="37" w:author="Donald Chapin MSDN" w:date="2019-05-16T12:21:00Z"/>
          <w:spacing w:val="2"/>
          <w:w w:val="100"/>
        </w:rPr>
      </w:pPr>
      <w:ins w:id="38" w:author="Donald Chapin MSDN" w:date="2019-05-16T12:22:00Z">
        <w:r>
          <w:rPr>
            <w:spacing w:val="2"/>
            <w:w w:val="100"/>
          </w:rPr>
          <w:t xml:space="preserve">SBVR’s use of MOF imposes no MOF or UML </w:t>
        </w:r>
      </w:ins>
      <w:ins w:id="39" w:author="Donald Chapin MSDN" w:date="2019-05-16T12:23:00Z">
        <w:r>
          <w:rPr>
            <w:spacing w:val="2"/>
            <w:w w:val="100"/>
          </w:rPr>
          <w:t>s</w:t>
        </w:r>
      </w:ins>
      <w:ins w:id="40" w:author="Donald Chapin MSDN" w:date="2019-05-16T12:22:00Z">
        <w:r>
          <w:rPr>
            <w:spacing w:val="2"/>
            <w:w w:val="100"/>
          </w:rPr>
          <w:t xml:space="preserve">emantics on SBVR </w:t>
        </w:r>
      </w:ins>
      <w:ins w:id="41" w:author="Donald Chapin MSDN" w:date="2019-05-16T12:23:00Z">
        <w:r>
          <w:rPr>
            <w:spacing w:val="2"/>
            <w:w w:val="100"/>
          </w:rPr>
          <w:t>content</w:t>
        </w:r>
      </w:ins>
      <w:ins w:id="42" w:author="Donald Chapin MSDN" w:date="2019-05-16T12:21:00Z">
        <w:r>
          <w:rPr>
            <w:spacing w:val="2"/>
            <w:w w:val="100"/>
          </w:rPr>
          <w:t xml:space="preserve"> </w:t>
        </w:r>
      </w:ins>
    </w:p>
    <w:p w14:paraId="722633EF" w14:textId="08CB2532" w:rsidR="0031520D" w:rsidRDefault="0031520D" w:rsidP="0031520D">
      <w:pPr>
        <w:rPr>
          <w:ins w:id="43" w:author="Donald Chapin MSDN" w:date="2019-05-16T12:21:00Z"/>
        </w:rPr>
      </w:pPr>
      <w:ins w:id="44" w:author="Donald Chapin MSDN" w:date="2019-05-16T12:24:00Z">
        <w:r>
          <w:t xml:space="preserve">The SBVR </w:t>
        </w:r>
      </w:ins>
      <w:ins w:id="45" w:author="Donald Chapin MSDN" w:date="2019-05-18T15:56:00Z">
        <w:r w:rsidR="003503C0">
          <w:t>MOF</w:t>
        </w:r>
      </w:ins>
      <w:ins w:id="46" w:author="Donald Chapin MSDN" w:date="2019-05-16T12:24:00Z">
        <w:r>
          <w:t xml:space="preserve"> Metamodel</w:t>
        </w:r>
      </w:ins>
      <w:ins w:id="47" w:author="Donald Chapin MSDN" w:date="2019-05-18T15:56:00Z">
        <w:r w:rsidR="003503C0">
          <w:t>, its SBVR XMI Metamodel serialization</w:t>
        </w:r>
      </w:ins>
      <w:ins w:id="48" w:author="Donald Chapin MSDN" w:date="2019-05-16T12:24:00Z">
        <w:r>
          <w:t xml:space="preserve"> and the </w:t>
        </w:r>
        <w:r w:rsidRPr="0031520D">
          <w:t xml:space="preserve">SBVR </w:t>
        </w:r>
      </w:ins>
      <w:ins w:id="49" w:author="Donald Chapin MSDN" w:date="2019-05-19T19:22:00Z">
        <w:r w:rsidR="00D40347">
          <w:t xml:space="preserve">XMI </w:t>
        </w:r>
      </w:ins>
      <w:ins w:id="50" w:author="Donald Chapin MSDN" w:date="2019-05-16T12:24:00Z">
        <w:r w:rsidRPr="0031520D">
          <w:t>XML Schema</w:t>
        </w:r>
      </w:ins>
      <w:ins w:id="51" w:author="Donald Chapin MSDN" w:date="2019-05-16T12:25:00Z">
        <w:r>
          <w:t xml:space="preserve"> represent only SBVR semantics as defined in Clauses 7-21</w:t>
        </w:r>
      </w:ins>
      <w:ins w:id="52" w:author="Donald Chapin MSDN" w:date="2019-05-16T12:26:00Z">
        <w:r>
          <w:t xml:space="preserve"> with the MOF representations mapped to those definitions</w:t>
        </w:r>
      </w:ins>
      <w:ins w:id="53" w:author="Donald Chapin MSDN" w:date="2019-05-16T12:29:00Z">
        <w:r w:rsidR="00156886">
          <w:t xml:space="preserve"> generally or specifically</w:t>
        </w:r>
      </w:ins>
      <w:ins w:id="54" w:author="Donald Chapin MSDN" w:date="2019-05-16T12:26:00Z">
        <w:r>
          <w:t xml:space="preserve"> in Clause 23.3.  </w:t>
        </w:r>
      </w:ins>
      <w:ins w:id="55" w:author="Donald Chapin MSDN" w:date="2019-05-18T16:37:00Z">
        <w:r w:rsidR="00673FEF">
          <w:t>T</w:t>
        </w:r>
      </w:ins>
      <w:ins w:id="56" w:author="Donald Chapin MSDN" w:date="2019-05-16T12:27:00Z">
        <w:r>
          <w:t xml:space="preserve">hat SBVR Terminological </w:t>
        </w:r>
      </w:ins>
      <w:ins w:id="57" w:author="Donald Chapin MSDN" w:date="2019-05-16T12:29:00Z">
        <w:r w:rsidR="00156886">
          <w:t>D</w:t>
        </w:r>
      </w:ins>
      <w:ins w:id="58" w:author="Donald Chapin MSDN" w:date="2019-05-16T12:27:00Z">
        <w:r>
          <w:t xml:space="preserve">ictionary and Rulebook content can be exchanged using the </w:t>
        </w:r>
        <w:r w:rsidRPr="0031520D">
          <w:t xml:space="preserve">SBVR </w:t>
        </w:r>
      </w:ins>
      <w:ins w:id="59" w:author="Donald Chapin MSDN" w:date="2019-05-19T19:23:00Z">
        <w:r w:rsidR="00D40347">
          <w:t xml:space="preserve">XMI </w:t>
        </w:r>
      </w:ins>
      <w:ins w:id="60" w:author="Donald Chapin MSDN" w:date="2019-05-16T12:27:00Z">
        <w:r w:rsidRPr="0031520D">
          <w:t>XML Schema</w:t>
        </w:r>
      </w:ins>
      <w:ins w:id="61" w:author="Donald Chapin MSDN" w:date="2019-05-16T12:28:00Z">
        <w:r w:rsidR="00156886">
          <w:t xml:space="preserve"> must not be read to imply that any MOF or UML semantics accrue to the SBVR content</w:t>
        </w:r>
      </w:ins>
      <w:ins w:id="62" w:author="Donald Chapin MSDN" w:date="2019-05-16T12:29:00Z">
        <w:r w:rsidR="00156886">
          <w:t>.</w:t>
        </w:r>
      </w:ins>
    </w:p>
    <w:p w14:paraId="31CE49C5" w14:textId="07917445" w:rsidR="00DA64FD" w:rsidRDefault="00DA64FD" w:rsidP="00DA64FD">
      <w:pPr>
        <w:pStyle w:val="Heading6"/>
        <w:rPr>
          <w:ins w:id="63" w:author="Donald Chapin MSDN" w:date="2019-05-16T11:07:00Z"/>
          <w:spacing w:val="2"/>
          <w:w w:val="100"/>
        </w:rPr>
      </w:pPr>
      <w:ins w:id="64" w:author="Donald Chapin MSDN" w:date="2019-05-16T11:09:00Z">
        <w:r>
          <w:rPr>
            <w:spacing w:val="2"/>
            <w:w w:val="100"/>
          </w:rPr>
          <w:t xml:space="preserve">SBVR Terminological Dictionary and Rulebook content is not </w:t>
        </w:r>
      </w:ins>
      <w:ins w:id="65" w:author="Donald Chapin MSDN" w:date="2019-05-16T11:48:00Z">
        <w:r w:rsidR="00163DEB">
          <w:rPr>
            <w:spacing w:val="2"/>
            <w:w w:val="100"/>
          </w:rPr>
          <w:t>“meta”</w:t>
        </w:r>
      </w:ins>
    </w:p>
    <w:p w14:paraId="5DBD1B96" w14:textId="5C9F9C88" w:rsidR="001B2C1F" w:rsidRDefault="00156886" w:rsidP="001B2C1F">
      <w:pPr>
        <w:rPr>
          <w:ins w:id="66" w:author="Donald Chapin MSDN" w:date="2019-05-16T12:50:00Z"/>
        </w:rPr>
      </w:pPr>
      <w:ins w:id="67" w:author="Donald Chapin MSDN" w:date="2019-05-16T12:35:00Z">
        <w:r>
          <w:t xml:space="preserve">SBVR Terminological Dictionary and Rulebook content documents the </w:t>
        </w:r>
      </w:ins>
      <w:ins w:id="68" w:author="Donald Chapin MSDN" w:date="2019-05-16T12:48:00Z">
        <w:r w:rsidR="001B2C1F">
          <w:t>meaning of terms and other representations that business authors intend when</w:t>
        </w:r>
      </w:ins>
      <w:ins w:id="69" w:author="Donald Chapin MSDN" w:date="2019-05-16T12:49:00Z">
        <w:r w:rsidR="00B52965">
          <w:t xml:space="preserve"> </w:t>
        </w:r>
      </w:ins>
      <w:ins w:id="70" w:author="Donald Chapin MSDN" w:date="2019-05-16T12:48:00Z">
        <w:r w:rsidR="001B2C1F">
          <w:t>they use them in their business communications, as evidenced in their written documentation, such as contracts, product/service specifications, and governance and regulatory compliance documents. Such documents are the authoritative</w:t>
        </w:r>
      </w:ins>
      <w:ins w:id="71" w:author="Donald Chapin MSDN" w:date="2019-05-16T12:49:00Z">
        <w:r w:rsidR="00B52965">
          <w:t xml:space="preserve"> </w:t>
        </w:r>
      </w:ins>
      <w:ins w:id="72" w:author="Donald Chapin MSDN" w:date="2019-05-16T12:48:00Z">
        <w:r w:rsidR="001B2C1F">
          <w:t xml:space="preserve">source for the </w:t>
        </w:r>
      </w:ins>
      <w:ins w:id="73" w:author="Donald Chapin MSDN" w:date="2019-05-16T12:50:00Z">
        <w:r w:rsidR="00B52965">
          <w:t xml:space="preserve">SBVR </w:t>
        </w:r>
      </w:ins>
      <w:ins w:id="74" w:author="Donald Chapin MSDN" w:date="2019-05-16T12:48:00Z">
        <w:r w:rsidR="001B2C1F">
          <w:t>content.</w:t>
        </w:r>
      </w:ins>
    </w:p>
    <w:p w14:paraId="0177E1E6" w14:textId="77777777" w:rsidR="00B52965" w:rsidRDefault="00B52965" w:rsidP="001B2C1F">
      <w:pPr>
        <w:rPr>
          <w:ins w:id="75" w:author="Donald Chapin MSDN" w:date="2019-05-16T12:37:00Z"/>
        </w:rPr>
      </w:pPr>
    </w:p>
    <w:p w14:paraId="2E8DFE2E" w14:textId="2F9B5EEC" w:rsidR="001B2C1F" w:rsidRDefault="003503C0" w:rsidP="00DA64FD">
      <w:pPr>
        <w:rPr>
          <w:ins w:id="76" w:author="Donald Chapin MSDN" w:date="2019-05-16T12:44:00Z"/>
        </w:rPr>
      </w:pPr>
      <w:ins w:id="77" w:author="Donald Chapin MSDN" w:date="2019-05-18T15:57:00Z">
        <w:r>
          <w:lastRenderedPageBreak/>
          <w:t>SBVR</w:t>
        </w:r>
      </w:ins>
      <w:ins w:id="78" w:author="Donald Chapin MSDN" w:date="2019-05-16T12:38:00Z">
        <w:r w:rsidR="001B2C1F">
          <w:t xml:space="preserve"> content</w:t>
        </w:r>
      </w:ins>
      <w:ins w:id="79" w:author="Donald Chapin MSDN" w:date="2019-05-16T12:37:00Z">
        <w:r w:rsidR="00156886">
          <w:t xml:space="preserve"> is not a model of anything external to </w:t>
        </w:r>
      </w:ins>
      <w:ins w:id="80" w:author="Donald Chapin MSDN" w:date="2019-05-16T12:38:00Z">
        <w:r w:rsidR="00156886">
          <w:t>people, whether phy</w:t>
        </w:r>
        <w:r w:rsidR="001B2C1F">
          <w:t>sical or partially intangible such as an</w:t>
        </w:r>
      </w:ins>
      <w:ins w:id="81" w:author="Donald Chapin MSDN" w:date="2019-05-16T12:39:00Z">
        <w:r w:rsidR="001B2C1F">
          <w:t xml:space="preserve"> organization as a social system.  Such content is a documentation of the </w:t>
        </w:r>
      </w:ins>
      <w:ins w:id="82" w:author="Donald Chapin MSDN" w:date="2019-05-16T12:40:00Z">
        <w:r w:rsidR="001B2C1F" w:rsidRPr="003A4750">
          <w:rPr>
            <w:i/>
          </w:rPr>
          <w:t>meaning</w:t>
        </w:r>
        <w:r w:rsidR="001B2C1F">
          <w:t>, i.e. concepts and proposition</w:t>
        </w:r>
      </w:ins>
      <w:ins w:id="83" w:author="Donald Chapin MSDN" w:date="2019-05-16T12:50:00Z">
        <w:r w:rsidR="00B52965">
          <w:t>s,</w:t>
        </w:r>
      </w:ins>
      <w:ins w:id="84" w:author="Donald Chapin MSDN" w:date="2019-05-16T12:40:00Z">
        <w:r w:rsidR="001B2C1F">
          <w:t xml:space="preserve"> </w:t>
        </w:r>
        <w:r w:rsidR="001B2C1F" w:rsidRPr="003A4750">
          <w:rPr>
            <w:i/>
          </w:rPr>
          <w:t>about</w:t>
        </w:r>
        <w:r w:rsidR="001B2C1F">
          <w:t xml:space="preserve"> those things externa</w:t>
        </w:r>
      </w:ins>
      <w:ins w:id="85" w:author="Donald Chapin MSDN" w:date="2019-05-16T12:41:00Z">
        <w:r w:rsidR="001B2C1F">
          <w:t>l</w:t>
        </w:r>
      </w:ins>
      <w:ins w:id="86" w:author="Donald Chapin MSDN" w:date="2019-05-16T12:40:00Z">
        <w:r w:rsidR="001B2C1F">
          <w:t xml:space="preserve"> to people</w:t>
        </w:r>
      </w:ins>
      <w:ins w:id="87" w:author="Donald Chapin MSDN" w:date="2019-05-16T12:41:00Z">
        <w:r w:rsidR="001B2C1F">
          <w:t xml:space="preserve"> and the </w:t>
        </w:r>
        <w:r w:rsidR="001B2C1F" w:rsidRPr="003A4750">
          <w:rPr>
            <w:i/>
          </w:rPr>
          <w:t>representations</w:t>
        </w:r>
        <w:r w:rsidR="001B2C1F">
          <w:t xml:space="preserve"> used to express the</w:t>
        </w:r>
      </w:ins>
      <w:ins w:id="88" w:author="Donald Chapin MSDN" w:date="2019-05-18T15:58:00Z">
        <w:r>
          <w:t xml:space="preserve"> </w:t>
        </w:r>
        <w:r>
          <w:rPr>
            <w:i/>
            <w:iCs/>
          </w:rPr>
          <w:t>meanings</w:t>
        </w:r>
      </w:ins>
      <w:ins w:id="89" w:author="Donald Chapin MSDN" w:date="2019-05-16T12:41:00Z">
        <w:r w:rsidR="001B2C1F">
          <w:t xml:space="preserve"> in natural language</w:t>
        </w:r>
      </w:ins>
      <w:ins w:id="90" w:author="Donald Chapin MSDN" w:date="2019-05-16T12:40:00Z">
        <w:r w:rsidR="001B2C1F">
          <w:t>.</w:t>
        </w:r>
      </w:ins>
      <w:ins w:id="91" w:author="Donald Chapin MSDN" w:date="2019-05-16T12:44:00Z">
        <w:r w:rsidR="001B2C1F">
          <w:t xml:space="preserve">  </w:t>
        </w:r>
      </w:ins>
      <w:ins w:id="92" w:author="Donald Chapin MSDN" w:date="2019-05-16T12:42:00Z">
        <w:r w:rsidR="001B2C1F">
          <w:t xml:space="preserve">SBVR content is best understood </w:t>
        </w:r>
      </w:ins>
      <w:ins w:id="93" w:author="Donald Chapin MSDN" w:date="2019-05-16T12:43:00Z">
        <w:r w:rsidR="001B2C1F">
          <w:t>by analogy with business dictionaries and policy manuals.</w:t>
        </w:r>
      </w:ins>
    </w:p>
    <w:p w14:paraId="4EFA4095" w14:textId="718C8545" w:rsidR="001B2C1F" w:rsidRDefault="001B2C1F" w:rsidP="00DA64FD">
      <w:pPr>
        <w:rPr>
          <w:ins w:id="94" w:author="Donald Chapin MSDN" w:date="2019-05-16T12:44:00Z"/>
        </w:rPr>
      </w:pPr>
    </w:p>
    <w:p w14:paraId="6E6FC552" w14:textId="6E98AD07" w:rsidR="00163DEB" w:rsidRDefault="001B2C1F" w:rsidP="00DA64FD">
      <w:pPr>
        <w:rPr>
          <w:ins w:id="95" w:author="Donald Chapin MSDN" w:date="2019-05-16T11:48:00Z"/>
        </w:rPr>
      </w:pPr>
      <w:ins w:id="96" w:author="Donald Chapin MSDN" w:date="2019-05-16T12:44:00Z">
        <w:r>
          <w:t xml:space="preserve">One would never think of </w:t>
        </w:r>
      </w:ins>
      <w:ins w:id="97" w:author="Donald Chapin MSDN" w:date="2019-05-16T12:45:00Z">
        <w:r>
          <w:t xml:space="preserve">using a business dictionary, even if its meaning were 100% unambiguous, </w:t>
        </w:r>
      </w:ins>
      <w:ins w:id="98" w:author="Donald Chapin MSDN" w:date="2019-05-16T12:59:00Z">
        <w:r w:rsidR="00B52965">
          <w:t xml:space="preserve">directly without a transformation </w:t>
        </w:r>
      </w:ins>
      <w:ins w:id="99" w:author="Donald Chapin MSDN" w:date="2019-05-16T12:45:00Z">
        <w:r>
          <w:t>as a data model or any kind of meta data</w:t>
        </w:r>
      </w:ins>
      <w:ins w:id="100" w:author="Donald Chapin MSDN" w:date="2019-05-16T12:46:00Z">
        <w:r>
          <w:t xml:space="preserve">.  </w:t>
        </w:r>
      </w:ins>
      <w:ins w:id="101" w:author="Donald Chapin MSDN" w:date="2019-05-18T15:58:00Z">
        <w:r w:rsidR="0019300B">
          <w:t>A dictionary</w:t>
        </w:r>
      </w:ins>
      <w:ins w:id="102" w:author="Donald Chapin MSDN" w:date="2019-05-16T12:46:00Z">
        <w:r>
          <w:t xml:space="preserve"> simply documents the meanings people intend when they use the term</w:t>
        </w:r>
      </w:ins>
      <w:ins w:id="103" w:author="Donald Chapin MSDN" w:date="2019-05-18T15:59:00Z">
        <w:r w:rsidR="0019300B">
          <w:t>s it</w:t>
        </w:r>
      </w:ins>
      <w:ins w:id="104" w:author="Donald Chapin MSDN" w:date="2019-05-16T12:46:00Z">
        <w:r>
          <w:t xml:space="preserve"> define</w:t>
        </w:r>
      </w:ins>
      <w:ins w:id="105" w:author="Donald Chapin MSDN" w:date="2019-05-18T15:59:00Z">
        <w:r w:rsidR="0019300B">
          <w:t>s</w:t>
        </w:r>
      </w:ins>
      <w:ins w:id="106" w:author="Donald Chapin MSDN" w:date="2019-05-16T12:46:00Z">
        <w:r>
          <w:t xml:space="preserve"> to communicate.  </w:t>
        </w:r>
      </w:ins>
      <w:ins w:id="107" w:author="Donald Chapin MSDN" w:date="2019-05-16T12:09:00Z">
        <w:r w:rsidR="000C353B">
          <w:t xml:space="preserve">SBVR Clauses 1.4 and 1.5 </w:t>
        </w:r>
      </w:ins>
      <w:ins w:id="108" w:author="Donald Chapin MSDN" w:date="2019-05-16T12:23:00Z">
        <w:r w:rsidR="0031520D">
          <w:t>are</w:t>
        </w:r>
      </w:ins>
      <w:ins w:id="109" w:author="Donald Chapin MSDN" w:date="2019-05-16T12:09:00Z">
        <w:r w:rsidR="000C353B">
          <w:t xml:space="preserve"> very clear on this.</w:t>
        </w:r>
      </w:ins>
    </w:p>
    <w:p w14:paraId="485250FC" w14:textId="0B37664F" w:rsidR="00163DEB" w:rsidRDefault="00163DEB" w:rsidP="00163DEB">
      <w:pPr>
        <w:pStyle w:val="Heading6"/>
        <w:rPr>
          <w:ins w:id="110" w:author="Donald Chapin MSDN" w:date="2019-05-16T11:49:00Z"/>
          <w:spacing w:val="2"/>
          <w:w w:val="100"/>
        </w:rPr>
      </w:pPr>
      <w:ins w:id="111" w:author="Donald Chapin MSDN" w:date="2019-05-16T11:51:00Z">
        <w:r>
          <w:rPr>
            <w:spacing w:val="2"/>
            <w:w w:val="100"/>
          </w:rPr>
          <w:t xml:space="preserve">MOF Reflection is prohibited in </w:t>
        </w:r>
      </w:ins>
      <w:ins w:id="112" w:author="Donald Chapin MSDN" w:date="2019-05-16T11:49:00Z">
        <w:r>
          <w:rPr>
            <w:spacing w:val="2"/>
            <w:w w:val="100"/>
          </w:rPr>
          <w:t xml:space="preserve">SBVR’s use of MOF </w:t>
        </w:r>
      </w:ins>
      <w:ins w:id="113" w:author="Donald Chapin MSDN" w:date="2019-05-16T12:52:00Z">
        <w:r w:rsidR="00B52965">
          <w:rPr>
            <w:spacing w:val="2"/>
            <w:w w:val="100"/>
          </w:rPr>
          <w:t xml:space="preserve">to </w:t>
        </w:r>
      </w:ins>
      <w:ins w:id="114" w:author="Donald Chapin MSDN" w:date="2019-05-16T15:35:00Z">
        <w:r w:rsidR="00A30706">
          <w:rPr>
            <w:spacing w:val="2"/>
            <w:w w:val="100"/>
          </w:rPr>
          <w:t>r</w:t>
        </w:r>
      </w:ins>
      <w:ins w:id="115" w:author="Donald Chapin MSDN" w:date="2019-05-16T12:52:00Z">
        <w:r w:rsidR="00B52965">
          <w:rPr>
            <w:spacing w:val="2"/>
            <w:w w:val="100"/>
          </w:rPr>
          <w:t>epresent SBVR semantics</w:t>
        </w:r>
      </w:ins>
    </w:p>
    <w:p w14:paraId="705287AB" w14:textId="5627C73D" w:rsidR="000C353B" w:rsidRDefault="00163DEB" w:rsidP="00DA64FD">
      <w:pPr>
        <w:rPr>
          <w:ins w:id="116" w:author="Donald Chapin MSDN" w:date="2019-05-16T12:16:00Z"/>
        </w:rPr>
      </w:pPr>
      <w:ins w:id="117" w:author="Donald Chapin MSDN" w:date="2019-05-16T11:50:00Z">
        <w:r>
          <w:t>Because</w:t>
        </w:r>
      </w:ins>
      <w:ins w:id="118" w:author="Donald Chapin MSDN" w:date="2019-05-16T11:52:00Z">
        <w:r>
          <w:t xml:space="preserve">, by its very nature, SBVR Terminological </w:t>
        </w:r>
      </w:ins>
      <w:ins w:id="119" w:author="Donald Chapin MSDN" w:date="2019-05-16T12:15:00Z">
        <w:r w:rsidR="000C353B">
          <w:t>D</w:t>
        </w:r>
      </w:ins>
      <w:ins w:id="120" w:author="Donald Chapin MSDN" w:date="2019-05-16T11:52:00Z">
        <w:r>
          <w:t>ictionary and Rulebook content c</w:t>
        </w:r>
      </w:ins>
      <w:ins w:id="121" w:author="Donald Chapin MSDN" w:date="2019-05-16T11:53:00Z">
        <w:r>
          <w:t xml:space="preserve">annot be used directly in any “meta” kind of way, </w:t>
        </w:r>
      </w:ins>
      <w:ins w:id="122" w:author="Donald Chapin MSDN" w:date="2019-05-16T11:55:00Z">
        <w:r>
          <w:t xml:space="preserve">the normative SBVR use of </w:t>
        </w:r>
      </w:ins>
      <w:ins w:id="123" w:author="Donald Chapin MSDN" w:date="2019-05-16T12:08:00Z">
        <w:r w:rsidR="000C353B">
          <w:t xml:space="preserve">MOF </w:t>
        </w:r>
      </w:ins>
      <w:ins w:id="124" w:author="Donald Chapin MSDN" w:date="2019-05-16T11:55:00Z">
        <w:r>
          <w:t xml:space="preserve">prohibits </w:t>
        </w:r>
      </w:ins>
      <w:ins w:id="125" w:author="Donald Chapin MSDN" w:date="2019-05-16T12:08:00Z">
        <w:r w:rsidR="000C353B">
          <w:t xml:space="preserve">the </w:t>
        </w:r>
      </w:ins>
      <w:ins w:id="126" w:author="Donald Chapin MSDN" w:date="2019-05-16T11:55:00Z">
        <w:r>
          <w:t xml:space="preserve">use of </w:t>
        </w:r>
      </w:ins>
      <w:ins w:id="127" w:author="Donald Chapin MSDN" w:date="2019-05-16T11:53:00Z">
        <w:r>
          <w:t>MOF Reflection</w:t>
        </w:r>
      </w:ins>
      <w:ins w:id="128" w:author="Donald Chapin MSDN" w:date="2019-05-16T11:55:00Z">
        <w:r>
          <w:t xml:space="preserve"> </w:t>
        </w:r>
      </w:ins>
      <w:ins w:id="129" w:author="Donald Chapin MSDN" w:date="2019-05-18T15:59:00Z">
        <w:r w:rsidR="0019300B">
          <w:t>on</w:t>
        </w:r>
      </w:ins>
      <w:ins w:id="130" w:author="Donald Chapin MSDN" w:date="2019-05-16T11:55:00Z">
        <w:r>
          <w:t xml:space="preserve"> </w:t>
        </w:r>
      </w:ins>
      <w:ins w:id="131" w:author="Donald Chapin MSDN" w:date="2019-05-16T12:10:00Z">
        <w:r w:rsidR="000C353B">
          <w:t>any Instance Model created by us</w:t>
        </w:r>
      </w:ins>
      <w:ins w:id="132" w:author="Donald Chapin MSDN" w:date="2019-05-16T12:11:00Z">
        <w:r w:rsidR="000C353B">
          <w:t>ing</w:t>
        </w:r>
      </w:ins>
      <w:ins w:id="133" w:author="Donald Chapin MSDN" w:date="2019-05-16T12:10:00Z">
        <w:r w:rsidR="000C353B">
          <w:t xml:space="preserve"> </w:t>
        </w:r>
      </w:ins>
      <w:ins w:id="134" w:author="Donald Chapin MSDN" w:date="2019-05-16T11:55:00Z">
        <w:r>
          <w:t>the SBVR XMI Metamodel</w:t>
        </w:r>
      </w:ins>
      <w:ins w:id="135" w:author="Donald Chapin MSDN" w:date="2019-05-16T12:11:00Z">
        <w:r w:rsidR="000C353B">
          <w:t xml:space="preserve"> as a metamodel</w:t>
        </w:r>
      </w:ins>
      <w:ins w:id="136" w:author="Donald Chapin MSDN" w:date="2019-05-16T12:15:00Z">
        <w:r w:rsidR="000C353B">
          <w:t xml:space="preserve"> in any tool</w:t>
        </w:r>
      </w:ins>
      <w:ins w:id="137" w:author="Donald Chapin MSDN" w:date="2019-05-16T11:55:00Z">
        <w:r>
          <w:t>.</w:t>
        </w:r>
      </w:ins>
      <w:ins w:id="138" w:author="Donald Chapin MSDN" w:date="2019-05-16T11:56:00Z">
        <w:r>
          <w:t xml:space="preserve"> </w:t>
        </w:r>
      </w:ins>
      <w:ins w:id="139" w:author="Donald Chapin MSDN" w:date="2019-05-16T12:11:00Z">
        <w:r w:rsidR="000C353B">
          <w:t xml:space="preserve"> </w:t>
        </w:r>
      </w:ins>
    </w:p>
    <w:p w14:paraId="088CA12E" w14:textId="77777777" w:rsidR="000C353B" w:rsidRDefault="000C353B" w:rsidP="00DA64FD">
      <w:pPr>
        <w:rPr>
          <w:ins w:id="140" w:author="Donald Chapin MSDN" w:date="2019-05-16T12:16:00Z"/>
        </w:rPr>
      </w:pPr>
    </w:p>
    <w:p w14:paraId="690398AC" w14:textId="4488CD32" w:rsidR="00163DEB" w:rsidRDefault="000C353B" w:rsidP="00DA64FD">
      <w:pPr>
        <w:rPr>
          <w:ins w:id="141" w:author="Donald Chapin MSDN" w:date="2019-05-16T11:48:00Z"/>
        </w:rPr>
      </w:pPr>
      <w:ins w:id="142" w:author="Donald Chapin MSDN" w:date="2019-05-16T12:11:00Z">
        <w:r>
          <w:t>In other words, M</w:t>
        </w:r>
      </w:ins>
      <w:ins w:id="143" w:author="Donald Chapin MSDN" w:date="2019-05-16T12:12:00Z">
        <w:r>
          <w:t xml:space="preserve">OF models </w:t>
        </w:r>
      </w:ins>
      <w:ins w:id="144" w:author="Donald Chapin MSDN" w:date="2019-05-16T12:13:00Z">
        <w:r>
          <w:t>and/or</w:t>
        </w:r>
      </w:ins>
      <w:ins w:id="145" w:author="Donald Chapin MSDN" w:date="2019-05-16T12:12:00Z">
        <w:r>
          <w:t xml:space="preserve"> </w:t>
        </w:r>
      </w:ins>
      <w:ins w:id="146" w:author="Donald Chapin MSDN" w:date="2019-05-16T12:11:00Z">
        <w:r>
          <w:t>UML models</w:t>
        </w:r>
      </w:ins>
      <w:ins w:id="147" w:author="Donald Chapin MSDN" w:date="2019-05-16T11:56:00Z">
        <w:r w:rsidR="00163DEB">
          <w:t xml:space="preserve"> </w:t>
        </w:r>
      </w:ins>
      <w:ins w:id="148" w:author="Donald Chapin MSDN" w:date="2019-05-16T12:12:00Z">
        <w:r>
          <w:t xml:space="preserve">containing SBVR Terminological </w:t>
        </w:r>
      </w:ins>
      <w:ins w:id="149" w:author="Donald Chapin MSDN" w:date="2019-05-16T12:13:00Z">
        <w:r>
          <w:t>D</w:t>
        </w:r>
      </w:ins>
      <w:ins w:id="150" w:author="Donald Chapin MSDN" w:date="2019-05-16T12:12:00Z">
        <w:r>
          <w:t>ictionary or</w:t>
        </w:r>
      </w:ins>
      <w:ins w:id="151" w:author="Donald Chapin MSDN" w:date="2019-05-16T12:13:00Z">
        <w:r>
          <w:t xml:space="preserve"> Rulebook content can not be imp</w:t>
        </w:r>
      </w:ins>
      <w:ins w:id="152" w:author="Donald Chapin MSDN" w:date="2019-05-16T12:14:00Z">
        <w:r>
          <w:t>orted into any tool as a metamodel and that use be claimed to be conformant with the SBVR specification</w:t>
        </w:r>
      </w:ins>
      <w:ins w:id="153" w:author="Donald Chapin MSDN" w:date="2019-05-16T12:15:00Z">
        <w:r>
          <w:t>.</w:t>
        </w:r>
      </w:ins>
      <w:ins w:id="154" w:author="Donald Chapin MSDN" w:date="2019-05-16T12:13:00Z">
        <w:r>
          <w:t xml:space="preserve"> </w:t>
        </w:r>
      </w:ins>
      <w:ins w:id="155" w:author="Donald Chapin MSDN" w:date="2019-05-16T12:16:00Z">
        <w:r>
          <w:t xml:space="preserve"> SBVR Clause 1.5 is very clear that a transformation is required to bridge f</w:t>
        </w:r>
      </w:ins>
      <w:ins w:id="156" w:author="Donald Chapin MSDN" w:date="2019-05-16T12:17:00Z">
        <w:r>
          <w:t>rom SBVR Terminological Dictionary and Rulebook content to a data model, message model,</w:t>
        </w:r>
      </w:ins>
      <w:ins w:id="157" w:author="Donald Chapin MSDN" w:date="2019-05-16T12:18:00Z">
        <w:r w:rsidR="0031520D">
          <w:t xml:space="preserve"> model for </w:t>
        </w:r>
      </w:ins>
      <w:ins w:id="158" w:author="Donald Chapin MSDN" w:date="2019-05-16T12:17:00Z">
        <w:r>
          <w:t xml:space="preserve">business </w:t>
        </w:r>
        <w:r w:rsidR="0031520D">
          <w:t>information,</w:t>
        </w:r>
      </w:ins>
      <w:ins w:id="159" w:author="Donald Chapin MSDN" w:date="2019-05-16T12:18:00Z">
        <w:r w:rsidR="0031520D">
          <w:t xml:space="preserve"> model</w:t>
        </w:r>
      </w:ins>
      <w:ins w:id="160" w:author="Donald Chapin MSDN" w:date="2019-05-16T12:17:00Z">
        <w:r w:rsidR="0031520D">
          <w:t xml:space="preserve"> </w:t>
        </w:r>
      </w:ins>
      <w:ins w:id="161" w:author="Donald Chapin MSDN" w:date="2019-05-16T12:18:00Z">
        <w:r w:rsidR="0031520D">
          <w:t xml:space="preserve">for </w:t>
        </w:r>
      </w:ins>
      <w:ins w:id="162" w:author="Donald Chapin MSDN" w:date="2019-05-16T12:19:00Z">
        <w:r w:rsidR="0031520D">
          <w:t>r</w:t>
        </w:r>
      </w:ins>
      <w:ins w:id="163" w:author="Donald Chapin MSDN" w:date="2019-05-16T12:18:00Z">
        <w:r w:rsidR="0031520D">
          <w:t xml:space="preserve">easoning over business </w:t>
        </w:r>
      </w:ins>
      <w:ins w:id="164" w:author="Donald Chapin MSDN" w:date="2019-05-16T12:19:00Z">
        <w:r w:rsidR="0031520D">
          <w:t>information or any other IT system model.</w:t>
        </w:r>
      </w:ins>
    </w:p>
    <w:p w14:paraId="2A2903FF" w14:textId="17B63FB3" w:rsidR="00DA64FD" w:rsidRPr="003A4750" w:rsidRDefault="00156886" w:rsidP="003A4750">
      <w:pPr>
        <w:pStyle w:val="Heading6"/>
        <w:rPr>
          <w:ins w:id="165" w:author="Donald Chapin MSDN" w:date="2019-05-16T11:05:00Z"/>
          <w:spacing w:val="2"/>
          <w:w w:val="100"/>
        </w:rPr>
      </w:pPr>
      <w:ins w:id="166" w:author="Donald Chapin MSDN" w:date="2019-05-16T12:32:00Z">
        <w:r w:rsidRPr="003A4750">
          <w:rPr>
            <w:spacing w:val="2"/>
            <w:w w:val="100"/>
          </w:rPr>
          <w:t>D</w:t>
        </w:r>
      </w:ins>
      <w:ins w:id="167" w:author="Donald Chapin MSDN" w:date="2019-05-16T12:33:00Z">
        <w:r w:rsidRPr="003A4750">
          <w:rPr>
            <w:spacing w:val="2"/>
            <w:w w:val="100"/>
          </w:rPr>
          <w:t>efinition of MOF Terms</w:t>
        </w:r>
      </w:ins>
    </w:p>
    <w:p w14:paraId="61DE5661" w14:textId="70E49103" w:rsidR="00D60DD0" w:rsidRDefault="00D60DD0">
      <w:pPr>
        <w:pStyle w:val="Body"/>
        <w:rPr>
          <w:spacing w:val="2"/>
          <w:w w:val="100"/>
        </w:rPr>
      </w:pPr>
      <w:r>
        <w:rPr>
          <w:spacing w:val="2"/>
          <w:w w:val="100"/>
        </w:rPr>
        <w:t>The following terms used in this clause are not words defined by SBVR.  Their meanings come from MOF 2.</w:t>
      </w:r>
      <w:del w:id="168" w:author="Donald Chapin MSDN" w:date="2019-05-18T15:42:00Z">
        <w:r w:rsidDel="00E03A22">
          <w:rPr>
            <w:spacing w:val="2"/>
            <w:w w:val="100"/>
          </w:rPr>
          <w:delText>0</w:delText>
        </w:r>
      </w:del>
      <w:ins w:id="169" w:author="Donald Chapin MSDN" w:date="2019-05-19T19:28:00Z">
        <w:r w:rsidR="002E3FB3">
          <w:rPr>
            <w:spacing w:val="2"/>
            <w:w w:val="100"/>
          </w:rPr>
          <w:t>4.2</w:t>
        </w:r>
      </w:ins>
      <w:ins w:id="170" w:author="Donald Chapin MSDN" w:date="2019-05-19T19:38:00Z">
        <w:r w:rsidR="002E6992">
          <w:rPr>
            <w:spacing w:val="2"/>
            <w:w w:val="100"/>
          </w:rPr>
          <w:t xml:space="preserve"> or UML 2.4.2</w:t>
        </w:r>
      </w:ins>
      <w:r>
        <w:rPr>
          <w:spacing w:val="2"/>
          <w:w w:val="100"/>
        </w:rPr>
        <w:t>.</w:t>
      </w:r>
    </w:p>
    <w:tbl>
      <w:tblPr>
        <w:tblW w:w="0" w:type="auto"/>
        <w:tblInd w:w="100" w:type="dxa"/>
        <w:tblLayout w:type="fixed"/>
        <w:tblCellMar>
          <w:top w:w="120" w:type="dxa"/>
          <w:left w:w="100" w:type="dxa"/>
          <w:bottom w:w="40" w:type="dxa"/>
          <w:right w:w="100" w:type="dxa"/>
        </w:tblCellMar>
        <w:tblLook w:val="0000" w:firstRow="0" w:lastRow="0" w:firstColumn="0" w:lastColumn="0" w:noHBand="0" w:noVBand="0"/>
      </w:tblPr>
      <w:tblGrid>
        <w:gridCol w:w="1420"/>
        <w:gridCol w:w="1340"/>
        <w:gridCol w:w="1440"/>
        <w:gridCol w:w="1540"/>
        <w:gridCol w:w="1140"/>
        <w:gridCol w:w="1260"/>
        <w:gridCol w:w="1580"/>
      </w:tblGrid>
      <w:tr w:rsidR="00D60DD0" w:rsidRPr="00FA38D3" w:rsidDel="003C6F20" w14:paraId="0231EFFA" w14:textId="337C5229">
        <w:trPr>
          <w:trHeight w:val="340"/>
          <w:del w:id="171" w:author="Donald Chapin MSDN" w:date="2019-05-16T10:57:00Z"/>
        </w:trPr>
        <w:tc>
          <w:tcPr>
            <w:tcW w:w="1420" w:type="dxa"/>
            <w:tcBorders>
              <w:top w:val="nil"/>
              <w:left w:val="nil"/>
              <w:bottom w:val="nil"/>
              <w:right w:val="nil"/>
            </w:tcBorders>
            <w:tcMar>
              <w:top w:w="120" w:type="dxa"/>
              <w:left w:w="100" w:type="dxa"/>
              <w:bottom w:w="40" w:type="dxa"/>
              <w:right w:w="100" w:type="dxa"/>
            </w:tcMar>
          </w:tcPr>
          <w:p w14:paraId="29A4BE27" w14:textId="736C9942" w:rsidR="00D60DD0" w:rsidRPr="00FA38D3" w:rsidDel="003C6F20" w:rsidRDefault="00D60DD0">
            <w:pPr>
              <w:pStyle w:val="TableText0"/>
              <w:rPr>
                <w:del w:id="172" w:author="Donald Chapin MSDN" w:date="2019-05-16T10:57:00Z"/>
              </w:rPr>
            </w:pPr>
            <w:bookmarkStart w:id="173" w:name="_Hlk8896518"/>
            <w:del w:id="174" w:author="Donald Chapin MSDN" w:date="2019-05-16T10:57:00Z">
              <w:r w:rsidRPr="00FA38D3" w:rsidDel="003C6F20">
                <w:rPr>
                  <w:w w:val="100"/>
                </w:rPr>
                <w:delText>metamodel</w:delText>
              </w:r>
            </w:del>
          </w:p>
        </w:tc>
        <w:tc>
          <w:tcPr>
            <w:tcW w:w="1340" w:type="dxa"/>
            <w:tcBorders>
              <w:top w:val="nil"/>
              <w:left w:val="nil"/>
              <w:bottom w:val="nil"/>
              <w:right w:val="nil"/>
            </w:tcBorders>
            <w:tcMar>
              <w:top w:w="120" w:type="dxa"/>
              <w:left w:w="100" w:type="dxa"/>
              <w:bottom w:w="40" w:type="dxa"/>
              <w:right w:w="100" w:type="dxa"/>
            </w:tcMar>
          </w:tcPr>
          <w:p w14:paraId="502C62D3" w14:textId="20C8C219" w:rsidR="003C6F20" w:rsidDel="003C6F20" w:rsidRDefault="003C6F20">
            <w:pPr>
              <w:pStyle w:val="TableText0"/>
              <w:rPr>
                <w:del w:id="175" w:author="Donald Chapin MSDN" w:date="2019-05-16T10:57:00Z"/>
                <w:w w:val="100"/>
              </w:rPr>
            </w:pPr>
          </w:p>
          <w:p w14:paraId="301F9BC3" w14:textId="28406EC4" w:rsidR="00D60DD0" w:rsidRPr="00FA38D3" w:rsidDel="003C6F20" w:rsidRDefault="00D60DD0">
            <w:pPr>
              <w:pStyle w:val="TableText0"/>
              <w:rPr>
                <w:del w:id="176" w:author="Donald Chapin MSDN" w:date="2019-05-16T10:57:00Z"/>
              </w:rPr>
            </w:pPr>
            <w:del w:id="177" w:author="Donald Chapin MSDN" w:date="2019-05-16T10:57:00Z">
              <w:r w:rsidRPr="00FA38D3" w:rsidDel="003C6F20">
                <w:rPr>
                  <w:w w:val="100"/>
                </w:rPr>
                <w:delText>package</w:delText>
              </w:r>
            </w:del>
          </w:p>
        </w:tc>
        <w:tc>
          <w:tcPr>
            <w:tcW w:w="1440" w:type="dxa"/>
            <w:tcBorders>
              <w:top w:val="nil"/>
              <w:left w:val="nil"/>
              <w:bottom w:val="nil"/>
              <w:right w:val="nil"/>
            </w:tcBorders>
            <w:tcMar>
              <w:top w:w="120" w:type="dxa"/>
              <w:left w:w="100" w:type="dxa"/>
              <w:bottom w:w="40" w:type="dxa"/>
              <w:right w:w="100" w:type="dxa"/>
            </w:tcMar>
          </w:tcPr>
          <w:p w14:paraId="69D1575D" w14:textId="04564718" w:rsidR="003C6F20" w:rsidDel="003C6F20" w:rsidRDefault="003C6F20">
            <w:pPr>
              <w:pStyle w:val="TableText0"/>
              <w:rPr>
                <w:del w:id="178" w:author="Donald Chapin MSDN" w:date="2019-05-16T10:57:00Z"/>
                <w:w w:val="100"/>
              </w:rPr>
            </w:pPr>
          </w:p>
          <w:p w14:paraId="7EB4C196" w14:textId="7CF2110C" w:rsidR="003C6F20" w:rsidDel="003C6F20" w:rsidRDefault="003C6F20">
            <w:pPr>
              <w:pStyle w:val="TableText0"/>
              <w:rPr>
                <w:del w:id="179" w:author="Donald Chapin MSDN" w:date="2019-05-16T10:57:00Z"/>
                <w:w w:val="100"/>
              </w:rPr>
            </w:pPr>
          </w:p>
          <w:p w14:paraId="47A74727" w14:textId="4AE61D5C" w:rsidR="00D60DD0" w:rsidRPr="00FA38D3" w:rsidDel="003C6F20" w:rsidRDefault="00D60DD0">
            <w:pPr>
              <w:pStyle w:val="TableText0"/>
              <w:rPr>
                <w:del w:id="180" w:author="Donald Chapin MSDN" w:date="2019-05-16T10:57:00Z"/>
              </w:rPr>
            </w:pPr>
            <w:del w:id="181" w:author="Donald Chapin MSDN" w:date="2019-05-16T10:57:00Z">
              <w:r w:rsidRPr="00FA38D3" w:rsidDel="003C6F20">
                <w:rPr>
                  <w:w w:val="100"/>
                </w:rPr>
                <w:delText>association</w:delText>
              </w:r>
            </w:del>
          </w:p>
        </w:tc>
        <w:tc>
          <w:tcPr>
            <w:tcW w:w="1540" w:type="dxa"/>
            <w:tcBorders>
              <w:top w:val="nil"/>
              <w:left w:val="nil"/>
              <w:bottom w:val="nil"/>
              <w:right w:val="nil"/>
            </w:tcBorders>
            <w:tcMar>
              <w:top w:w="120" w:type="dxa"/>
              <w:left w:w="100" w:type="dxa"/>
              <w:bottom w:w="40" w:type="dxa"/>
              <w:right w:w="100" w:type="dxa"/>
            </w:tcMar>
          </w:tcPr>
          <w:p w14:paraId="77618FA9" w14:textId="79012930" w:rsidR="00D60DD0" w:rsidRPr="00FA38D3" w:rsidDel="003C6F20" w:rsidRDefault="00D60DD0">
            <w:pPr>
              <w:pStyle w:val="TableText0"/>
              <w:rPr>
                <w:del w:id="182" w:author="Donald Chapin MSDN" w:date="2019-05-16T10:57:00Z"/>
              </w:rPr>
            </w:pPr>
            <w:del w:id="183" w:author="Donald Chapin MSDN" w:date="2019-05-16T10:57:00Z">
              <w:r w:rsidRPr="00FA38D3" w:rsidDel="003C6F20">
                <w:rPr>
                  <w:w w:val="100"/>
                </w:rPr>
                <w:delText>association end</w:delText>
              </w:r>
            </w:del>
          </w:p>
        </w:tc>
        <w:tc>
          <w:tcPr>
            <w:tcW w:w="1140" w:type="dxa"/>
            <w:tcBorders>
              <w:top w:val="nil"/>
              <w:left w:val="nil"/>
              <w:bottom w:val="nil"/>
              <w:right w:val="nil"/>
            </w:tcBorders>
            <w:tcMar>
              <w:top w:w="120" w:type="dxa"/>
              <w:left w:w="100" w:type="dxa"/>
              <w:bottom w:w="40" w:type="dxa"/>
              <w:right w:w="100" w:type="dxa"/>
            </w:tcMar>
          </w:tcPr>
          <w:p w14:paraId="74D14732" w14:textId="3C95FD51" w:rsidR="00D60DD0" w:rsidRPr="00FA38D3" w:rsidDel="003C6F20" w:rsidRDefault="00D60DD0">
            <w:pPr>
              <w:pStyle w:val="TableText0"/>
              <w:rPr>
                <w:del w:id="184" w:author="Donald Chapin MSDN" w:date="2019-05-16T10:57:00Z"/>
              </w:rPr>
            </w:pPr>
            <w:del w:id="185" w:author="Donald Chapin MSDN" w:date="2019-05-16T10:57:00Z">
              <w:r w:rsidRPr="00FA38D3" w:rsidDel="003C6F20">
                <w:rPr>
                  <w:w w:val="100"/>
                </w:rPr>
                <w:delText>class</w:delText>
              </w:r>
            </w:del>
          </w:p>
        </w:tc>
        <w:tc>
          <w:tcPr>
            <w:tcW w:w="1260" w:type="dxa"/>
            <w:tcBorders>
              <w:top w:val="nil"/>
              <w:left w:val="nil"/>
              <w:bottom w:val="nil"/>
              <w:right w:val="nil"/>
            </w:tcBorders>
            <w:tcMar>
              <w:top w:w="120" w:type="dxa"/>
              <w:left w:w="100" w:type="dxa"/>
              <w:bottom w:w="40" w:type="dxa"/>
              <w:right w:w="100" w:type="dxa"/>
            </w:tcMar>
          </w:tcPr>
          <w:p w14:paraId="1BA52C4C" w14:textId="6123CF09" w:rsidR="00D60DD0" w:rsidRPr="00FA38D3" w:rsidDel="003C6F20" w:rsidRDefault="00D60DD0">
            <w:pPr>
              <w:pStyle w:val="TableText0"/>
              <w:rPr>
                <w:del w:id="186" w:author="Donald Chapin MSDN" w:date="2019-05-16T10:57:00Z"/>
              </w:rPr>
            </w:pPr>
            <w:del w:id="187" w:author="Donald Chapin MSDN" w:date="2019-05-16T10:57:00Z">
              <w:r w:rsidRPr="00FA38D3" w:rsidDel="003C6F20">
                <w:rPr>
                  <w:w w:val="100"/>
                </w:rPr>
                <w:delText>attribute</w:delText>
              </w:r>
            </w:del>
          </w:p>
        </w:tc>
        <w:tc>
          <w:tcPr>
            <w:tcW w:w="1580" w:type="dxa"/>
            <w:tcBorders>
              <w:top w:val="nil"/>
              <w:left w:val="nil"/>
              <w:bottom w:val="nil"/>
              <w:right w:val="nil"/>
            </w:tcBorders>
            <w:tcMar>
              <w:top w:w="120" w:type="dxa"/>
              <w:left w:w="100" w:type="dxa"/>
              <w:bottom w:w="40" w:type="dxa"/>
              <w:right w:w="100" w:type="dxa"/>
            </w:tcMar>
          </w:tcPr>
          <w:p w14:paraId="2AA11F13" w14:textId="35CA7878" w:rsidR="00D60DD0" w:rsidRPr="00FA38D3" w:rsidDel="003C6F20" w:rsidRDefault="00D60DD0">
            <w:pPr>
              <w:pStyle w:val="TableText0"/>
              <w:rPr>
                <w:del w:id="188" w:author="Donald Chapin MSDN" w:date="2019-05-16T10:57:00Z"/>
              </w:rPr>
            </w:pPr>
            <w:del w:id="189" w:author="Donald Chapin MSDN" w:date="2019-05-16T10:57:00Z">
              <w:r w:rsidRPr="00FA38D3" w:rsidDel="003C6F20">
                <w:rPr>
                  <w:w w:val="100"/>
                </w:rPr>
                <w:delText>data type</w:delText>
              </w:r>
            </w:del>
          </w:p>
        </w:tc>
      </w:tr>
      <w:tr w:rsidR="00D60DD0" w:rsidRPr="00FA38D3" w:rsidDel="003C6F20" w14:paraId="668DBEE9" w14:textId="242180D3">
        <w:trPr>
          <w:trHeight w:val="340"/>
          <w:del w:id="190" w:author="Donald Chapin MSDN" w:date="2019-05-16T10:57:00Z"/>
        </w:trPr>
        <w:tc>
          <w:tcPr>
            <w:tcW w:w="1420" w:type="dxa"/>
            <w:tcBorders>
              <w:top w:val="nil"/>
              <w:left w:val="nil"/>
              <w:bottom w:val="nil"/>
              <w:right w:val="nil"/>
            </w:tcBorders>
            <w:tcMar>
              <w:top w:w="120" w:type="dxa"/>
              <w:left w:w="100" w:type="dxa"/>
              <w:bottom w:w="40" w:type="dxa"/>
              <w:right w:w="100" w:type="dxa"/>
            </w:tcMar>
          </w:tcPr>
          <w:p w14:paraId="50CFF5A7" w14:textId="4368BC12" w:rsidR="00D60DD0" w:rsidRPr="00FA38D3" w:rsidDel="003C6F20" w:rsidRDefault="00D60DD0">
            <w:pPr>
              <w:pStyle w:val="TableText0"/>
              <w:rPr>
                <w:del w:id="191" w:author="Donald Chapin MSDN" w:date="2019-05-16T10:57:00Z"/>
              </w:rPr>
            </w:pPr>
            <w:del w:id="192" w:author="Donald Chapin MSDN" w:date="2019-05-16T10:57:00Z">
              <w:r w:rsidRPr="00FA38D3" w:rsidDel="003C6F20">
                <w:rPr>
                  <w:w w:val="100"/>
                </w:rPr>
                <w:delText>model</w:delText>
              </w:r>
            </w:del>
          </w:p>
        </w:tc>
        <w:tc>
          <w:tcPr>
            <w:tcW w:w="1340" w:type="dxa"/>
            <w:tcBorders>
              <w:top w:val="nil"/>
              <w:left w:val="nil"/>
              <w:bottom w:val="nil"/>
              <w:right w:val="nil"/>
            </w:tcBorders>
            <w:tcMar>
              <w:top w:w="120" w:type="dxa"/>
              <w:left w:w="100" w:type="dxa"/>
              <w:bottom w:w="40" w:type="dxa"/>
              <w:right w:w="100" w:type="dxa"/>
            </w:tcMar>
          </w:tcPr>
          <w:p w14:paraId="550FEB79" w14:textId="2403DBD4" w:rsidR="00D60DD0" w:rsidRPr="00FA38D3" w:rsidDel="003C6F20" w:rsidRDefault="00D60DD0">
            <w:pPr>
              <w:pStyle w:val="TableText0"/>
              <w:rPr>
                <w:del w:id="193" w:author="Donald Chapin MSDN" w:date="2019-05-16T10:57:00Z"/>
              </w:rPr>
            </w:pPr>
          </w:p>
        </w:tc>
        <w:tc>
          <w:tcPr>
            <w:tcW w:w="1440" w:type="dxa"/>
            <w:tcBorders>
              <w:top w:val="nil"/>
              <w:left w:val="nil"/>
              <w:bottom w:val="nil"/>
              <w:right w:val="nil"/>
            </w:tcBorders>
            <w:tcMar>
              <w:top w:w="120" w:type="dxa"/>
              <w:left w:w="100" w:type="dxa"/>
              <w:bottom w:w="40" w:type="dxa"/>
              <w:right w:w="100" w:type="dxa"/>
            </w:tcMar>
          </w:tcPr>
          <w:p w14:paraId="5EC96FB3" w14:textId="43150CF6" w:rsidR="00D60DD0" w:rsidRPr="00FA38D3" w:rsidDel="003C6F20" w:rsidRDefault="00D60DD0">
            <w:pPr>
              <w:pStyle w:val="TableText0"/>
              <w:rPr>
                <w:del w:id="194" w:author="Donald Chapin MSDN" w:date="2019-05-16T10:57:00Z"/>
              </w:rPr>
            </w:pPr>
            <w:del w:id="195" w:author="Donald Chapin MSDN" w:date="2019-05-16T10:57:00Z">
              <w:r w:rsidRPr="00FA38D3" w:rsidDel="003C6F20">
                <w:rPr>
                  <w:w w:val="100"/>
                </w:rPr>
                <w:delText>link</w:delText>
              </w:r>
            </w:del>
          </w:p>
        </w:tc>
        <w:tc>
          <w:tcPr>
            <w:tcW w:w="1540" w:type="dxa"/>
            <w:tcBorders>
              <w:top w:val="nil"/>
              <w:left w:val="nil"/>
              <w:bottom w:val="nil"/>
              <w:right w:val="nil"/>
            </w:tcBorders>
            <w:tcMar>
              <w:top w:w="120" w:type="dxa"/>
              <w:left w:w="100" w:type="dxa"/>
              <w:bottom w:w="40" w:type="dxa"/>
              <w:right w:w="100" w:type="dxa"/>
            </w:tcMar>
          </w:tcPr>
          <w:p w14:paraId="70CF11B2" w14:textId="199F1502" w:rsidR="00D60DD0" w:rsidRPr="00FA38D3" w:rsidDel="003C6F20" w:rsidRDefault="00D60DD0">
            <w:pPr>
              <w:pStyle w:val="TableText0"/>
              <w:rPr>
                <w:del w:id="196" w:author="Donald Chapin MSDN" w:date="2019-05-16T10:57:00Z"/>
              </w:rPr>
            </w:pPr>
          </w:p>
        </w:tc>
        <w:tc>
          <w:tcPr>
            <w:tcW w:w="1140" w:type="dxa"/>
            <w:tcBorders>
              <w:top w:val="nil"/>
              <w:left w:val="nil"/>
              <w:bottom w:val="nil"/>
              <w:right w:val="nil"/>
            </w:tcBorders>
            <w:tcMar>
              <w:top w:w="120" w:type="dxa"/>
              <w:left w:w="100" w:type="dxa"/>
              <w:bottom w:w="40" w:type="dxa"/>
              <w:right w:w="100" w:type="dxa"/>
            </w:tcMar>
          </w:tcPr>
          <w:p w14:paraId="52E6DA8A" w14:textId="06F5A6D3" w:rsidR="00D60DD0" w:rsidRPr="00FA38D3" w:rsidDel="003C6F20" w:rsidRDefault="00D60DD0">
            <w:pPr>
              <w:pStyle w:val="TableText0"/>
              <w:rPr>
                <w:del w:id="197" w:author="Donald Chapin MSDN" w:date="2019-05-16T10:57:00Z"/>
              </w:rPr>
            </w:pPr>
            <w:del w:id="198" w:author="Donald Chapin MSDN" w:date="2019-05-16T10:57:00Z">
              <w:r w:rsidRPr="00FA38D3" w:rsidDel="003C6F20">
                <w:rPr>
                  <w:w w:val="100"/>
                </w:rPr>
                <w:delText>element</w:delText>
              </w:r>
            </w:del>
          </w:p>
        </w:tc>
        <w:tc>
          <w:tcPr>
            <w:tcW w:w="1260" w:type="dxa"/>
            <w:tcBorders>
              <w:top w:val="nil"/>
              <w:left w:val="nil"/>
              <w:bottom w:val="nil"/>
              <w:right w:val="nil"/>
            </w:tcBorders>
            <w:tcMar>
              <w:top w:w="120" w:type="dxa"/>
              <w:left w:w="100" w:type="dxa"/>
              <w:bottom w:w="40" w:type="dxa"/>
              <w:right w:w="100" w:type="dxa"/>
            </w:tcMar>
          </w:tcPr>
          <w:p w14:paraId="7D5ACA27" w14:textId="190DAFDE" w:rsidR="00D60DD0" w:rsidRPr="00FA38D3" w:rsidDel="003C6F20" w:rsidRDefault="00D60DD0">
            <w:pPr>
              <w:pStyle w:val="TableText0"/>
              <w:rPr>
                <w:del w:id="199" w:author="Donald Chapin MSDN" w:date="2019-05-16T10:57:00Z"/>
              </w:rPr>
            </w:pPr>
          </w:p>
        </w:tc>
        <w:tc>
          <w:tcPr>
            <w:tcW w:w="1580" w:type="dxa"/>
            <w:tcBorders>
              <w:top w:val="nil"/>
              <w:left w:val="nil"/>
              <w:bottom w:val="nil"/>
              <w:right w:val="nil"/>
            </w:tcBorders>
            <w:tcMar>
              <w:top w:w="120" w:type="dxa"/>
              <w:left w:w="100" w:type="dxa"/>
              <w:bottom w:w="40" w:type="dxa"/>
              <w:right w:w="100" w:type="dxa"/>
            </w:tcMar>
          </w:tcPr>
          <w:p w14:paraId="1F0A3B32" w14:textId="3D208881" w:rsidR="00D60DD0" w:rsidRPr="00FA38D3" w:rsidDel="003C6F20" w:rsidRDefault="00D60DD0">
            <w:pPr>
              <w:pStyle w:val="TableText0"/>
              <w:rPr>
                <w:del w:id="200" w:author="Donald Chapin MSDN" w:date="2019-05-16T10:57:00Z"/>
              </w:rPr>
            </w:pPr>
            <w:del w:id="201" w:author="Donald Chapin MSDN" w:date="2019-05-16T10:57:00Z">
              <w:r w:rsidRPr="00FA38D3" w:rsidDel="003C6F20">
                <w:rPr>
                  <w:w w:val="100"/>
                </w:rPr>
                <w:delText>data value</w:delText>
              </w:r>
            </w:del>
          </w:p>
        </w:tc>
      </w:tr>
    </w:tbl>
    <w:bookmarkEnd w:id="173"/>
    <w:p w14:paraId="5A43A38D" w14:textId="3A1F24D7" w:rsidR="00D219AA" w:rsidRDefault="00D219AA" w:rsidP="003C6F20">
      <w:pPr>
        <w:pStyle w:val="Body"/>
        <w:spacing w:before="0"/>
        <w:ind w:left="720"/>
        <w:rPr>
          <w:ins w:id="202" w:author="Donald Chapin MSDN" w:date="2019-05-18T17:00:00Z"/>
          <w:spacing w:val="2"/>
          <w:w w:val="100"/>
        </w:rPr>
      </w:pPr>
      <w:ins w:id="203" w:author="Donald Chapin MSDN" w:date="2019-05-18T17:00:00Z">
        <w:r>
          <w:rPr>
            <w:spacing w:val="2"/>
            <w:w w:val="100"/>
          </w:rPr>
          <w:t>alias</w:t>
        </w:r>
      </w:ins>
    </w:p>
    <w:p w14:paraId="58A17463" w14:textId="559F45BF" w:rsidR="003C6F20" w:rsidRDefault="003C6F20" w:rsidP="003C6F20">
      <w:pPr>
        <w:pStyle w:val="Body"/>
        <w:spacing w:before="0"/>
        <w:ind w:left="720"/>
        <w:rPr>
          <w:ins w:id="204" w:author="Donald Chapin MSDN" w:date="2019-05-16T10:57:00Z"/>
          <w:spacing w:val="2"/>
          <w:w w:val="100"/>
        </w:rPr>
      </w:pPr>
      <w:ins w:id="205" w:author="Donald Chapin MSDN" w:date="2019-05-16T10:57:00Z">
        <w:r w:rsidRPr="003C6F20">
          <w:rPr>
            <w:spacing w:val="2"/>
            <w:w w:val="100"/>
          </w:rPr>
          <w:t>association</w:t>
        </w:r>
      </w:ins>
    </w:p>
    <w:p w14:paraId="44FAEEB4" w14:textId="77777777" w:rsidR="003C6F20" w:rsidRDefault="003C6F20" w:rsidP="003C6F20">
      <w:pPr>
        <w:pStyle w:val="Body"/>
        <w:spacing w:before="0"/>
        <w:ind w:left="720"/>
        <w:rPr>
          <w:ins w:id="206" w:author="Donald Chapin MSDN" w:date="2019-05-16T10:57:00Z"/>
          <w:spacing w:val="2"/>
          <w:w w:val="100"/>
        </w:rPr>
      </w:pPr>
      <w:ins w:id="207" w:author="Donald Chapin MSDN" w:date="2019-05-16T10:57:00Z">
        <w:r w:rsidRPr="003C6F20">
          <w:rPr>
            <w:spacing w:val="2"/>
            <w:w w:val="100"/>
          </w:rPr>
          <w:t xml:space="preserve">association end </w:t>
        </w:r>
      </w:ins>
    </w:p>
    <w:p w14:paraId="69A44914" w14:textId="77777777" w:rsidR="003C6F20" w:rsidRDefault="003C6F20" w:rsidP="003C6F20">
      <w:pPr>
        <w:pStyle w:val="Body"/>
        <w:spacing w:before="0"/>
        <w:ind w:left="720"/>
        <w:rPr>
          <w:ins w:id="208" w:author="Donald Chapin MSDN" w:date="2019-05-16T10:57:00Z"/>
          <w:spacing w:val="2"/>
          <w:w w:val="100"/>
        </w:rPr>
      </w:pPr>
      <w:ins w:id="209" w:author="Donald Chapin MSDN" w:date="2019-05-16T10:57:00Z">
        <w:r w:rsidRPr="003C6F20">
          <w:rPr>
            <w:spacing w:val="2"/>
            <w:w w:val="100"/>
          </w:rPr>
          <w:t>attribute</w:t>
        </w:r>
      </w:ins>
    </w:p>
    <w:p w14:paraId="5E946E5D" w14:textId="77777777" w:rsidR="003C6F20" w:rsidRDefault="003C6F20" w:rsidP="003C6F20">
      <w:pPr>
        <w:pStyle w:val="Body"/>
        <w:spacing w:before="0"/>
        <w:ind w:left="720"/>
        <w:rPr>
          <w:ins w:id="210" w:author="Donald Chapin MSDN" w:date="2019-05-16T10:57:00Z"/>
          <w:spacing w:val="2"/>
          <w:w w:val="100"/>
        </w:rPr>
      </w:pPr>
      <w:ins w:id="211" w:author="Donald Chapin MSDN" w:date="2019-05-16T10:57:00Z">
        <w:r w:rsidRPr="003C6F20">
          <w:rPr>
            <w:spacing w:val="2"/>
            <w:w w:val="100"/>
          </w:rPr>
          <w:t>class</w:t>
        </w:r>
      </w:ins>
    </w:p>
    <w:p w14:paraId="7F5AC76A" w14:textId="77777777" w:rsidR="003C6F20" w:rsidRPr="003C6F20" w:rsidRDefault="003C6F20" w:rsidP="003C6F20">
      <w:pPr>
        <w:pStyle w:val="Body"/>
        <w:spacing w:before="0"/>
        <w:ind w:left="720"/>
        <w:rPr>
          <w:ins w:id="212" w:author="Donald Chapin MSDN" w:date="2019-05-16T10:57:00Z"/>
          <w:spacing w:val="2"/>
          <w:w w:val="100"/>
        </w:rPr>
      </w:pPr>
      <w:ins w:id="213" w:author="Donald Chapin MSDN" w:date="2019-05-16T10:57:00Z">
        <w:r w:rsidRPr="003C6F20">
          <w:rPr>
            <w:spacing w:val="2"/>
            <w:w w:val="100"/>
          </w:rPr>
          <w:t>data type</w:t>
        </w:r>
      </w:ins>
    </w:p>
    <w:p w14:paraId="58A12159" w14:textId="77777777" w:rsidR="003C6F20" w:rsidRDefault="003C6F20" w:rsidP="003C6F20">
      <w:pPr>
        <w:pStyle w:val="Body"/>
        <w:spacing w:before="0"/>
        <w:ind w:left="720"/>
        <w:rPr>
          <w:ins w:id="214" w:author="Donald Chapin MSDN" w:date="2019-05-16T10:57:00Z"/>
          <w:spacing w:val="2"/>
          <w:w w:val="100"/>
        </w:rPr>
      </w:pPr>
      <w:ins w:id="215" w:author="Donald Chapin MSDN" w:date="2019-05-16T10:57:00Z">
        <w:r w:rsidRPr="003C6F20">
          <w:rPr>
            <w:spacing w:val="2"/>
            <w:w w:val="100"/>
          </w:rPr>
          <w:t>data value</w:t>
        </w:r>
      </w:ins>
    </w:p>
    <w:p w14:paraId="38892647" w14:textId="77777777" w:rsidR="003C6F20" w:rsidRDefault="003C6F20" w:rsidP="003C6F20">
      <w:pPr>
        <w:pStyle w:val="Body"/>
        <w:spacing w:before="0"/>
        <w:ind w:left="720"/>
        <w:rPr>
          <w:ins w:id="216" w:author="Donald Chapin MSDN" w:date="2019-05-16T10:57:00Z"/>
          <w:spacing w:val="2"/>
          <w:w w:val="100"/>
        </w:rPr>
      </w:pPr>
      <w:ins w:id="217" w:author="Donald Chapin MSDN" w:date="2019-05-16T10:57:00Z">
        <w:r w:rsidRPr="003C6F20">
          <w:rPr>
            <w:spacing w:val="2"/>
            <w:w w:val="100"/>
          </w:rPr>
          <w:t>element</w:t>
        </w:r>
        <w:r w:rsidRPr="003C6F20">
          <w:rPr>
            <w:spacing w:val="2"/>
            <w:w w:val="100"/>
          </w:rPr>
          <w:tab/>
        </w:r>
        <w:r w:rsidRPr="003C6F20">
          <w:rPr>
            <w:spacing w:val="2"/>
            <w:w w:val="100"/>
          </w:rPr>
          <w:tab/>
        </w:r>
      </w:ins>
    </w:p>
    <w:p w14:paraId="008E4E8F" w14:textId="77777777" w:rsidR="003C6F20" w:rsidRDefault="003C6F20" w:rsidP="003C6F20">
      <w:pPr>
        <w:pStyle w:val="Body"/>
        <w:spacing w:before="0"/>
        <w:ind w:left="720"/>
        <w:rPr>
          <w:ins w:id="218" w:author="Donald Chapin MSDN" w:date="2019-05-16T10:57:00Z"/>
          <w:spacing w:val="2"/>
          <w:w w:val="100"/>
        </w:rPr>
      </w:pPr>
      <w:ins w:id="219" w:author="Donald Chapin MSDN" w:date="2019-05-16T10:57:00Z">
        <w:r w:rsidRPr="003C6F20">
          <w:rPr>
            <w:spacing w:val="2"/>
            <w:w w:val="100"/>
          </w:rPr>
          <w:t>link</w:t>
        </w:r>
        <w:r w:rsidRPr="003C6F20">
          <w:rPr>
            <w:spacing w:val="2"/>
            <w:w w:val="100"/>
          </w:rPr>
          <w:tab/>
        </w:r>
        <w:r w:rsidRPr="003C6F20">
          <w:rPr>
            <w:spacing w:val="2"/>
            <w:w w:val="100"/>
          </w:rPr>
          <w:tab/>
        </w:r>
      </w:ins>
    </w:p>
    <w:p w14:paraId="6E68727A" w14:textId="77777777" w:rsidR="003C6F20" w:rsidRPr="003C6F20" w:rsidRDefault="003C6F20" w:rsidP="003C6F20">
      <w:pPr>
        <w:pStyle w:val="Body"/>
        <w:spacing w:before="0"/>
        <w:ind w:left="720"/>
        <w:rPr>
          <w:ins w:id="220" w:author="Donald Chapin MSDN" w:date="2019-05-16T10:57:00Z"/>
          <w:spacing w:val="2"/>
          <w:w w:val="100"/>
        </w:rPr>
      </w:pPr>
      <w:ins w:id="221" w:author="Donald Chapin MSDN" w:date="2019-05-16T10:57:00Z">
        <w:r w:rsidRPr="003C6F20">
          <w:rPr>
            <w:spacing w:val="2"/>
            <w:w w:val="100"/>
          </w:rPr>
          <w:t>metamodel</w:t>
        </w:r>
        <w:r w:rsidRPr="003C6F20">
          <w:rPr>
            <w:spacing w:val="2"/>
            <w:w w:val="100"/>
          </w:rPr>
          <w:tab/>
        </w:r>
      </w:ins>
    </w:p>
    <w:p w14:paraId="37FCAACF" w14:textId="77777777" w:rsidR="003C6F20" w:rsidRDefault="003C6F20" w:rsidP="003C6F20">
      <w:pPr>
        <w:pStyle w:val="Body"/>
        <w:spacing w:before="0"/>
        <w:ind w:left="720"/>
        <w:rPr>
          <w:ins w:id="222" w:author="Donald Chapin MSDN" w:date="2019-05-16T10:57:00Z"/>
          <w:spacing w:val="2"/>
          <w:w w:val="100"/>
        </w:rPr>
      </w:pPr>
      <w:ins w:id="223" w:author="Donald Chapin MSDN" w:date="2019-05-16T10:57:00Z">
        <w:r w:rsidRPr="003C6F20">
          <w:rPr>
            <w:spacing w:val="2"/>
            <w:w w:val="100"/>
          </w:rPr>
          <w:t>model</w:t>
        </w:r>
        <w:r w:rsidRPr="003C6F20">
          <w:rPr>
            <w:spacing w:val="2"/>
            <w:w w:val="100"/>
          </w:rPr>
          <w:tab/>
        </w:r>
        <w:r w:rsidRPr="003C6F20">
          <w:rPr>
            <w:spacing w:val="2"/>
            <w:w w:val="100"/>
          </w:rPr>
          <w:tab/>
        </w:r>
      </w:ins>
    </w:p>
    <w:p w14:paraId="73318935" w14:textId="77777777" w:rsidR="003C6F20" w:rsidRPr="003C6F20" w:rsidRDefault="003C6F20" w:rsidP="003C6F20">
      <w:pPr>
        <w:pStyle w:val="Body"/>
        <w:spacing w:before="0"/>
        <w:ind w:left="720"/>
        <w:rPr>
          <w:ins w:id="224" w:author="Donald Chapin MSDN" w:date="2019-05-16T10:57:00Z"/>
          <w:spacing w:val="2"/>
          <w:w w:val="100"/>
        </w:rPr>
      </w:pPr>
      <w:ins w:id="225" w:author="Donald Chapin MSDN" w:date="2019-05-16T10:57:00Z">
        <w:r w:rsidRPr="003C6F20">
          <w:rPr>
            <w:spacing w:val="2"/>
            <w:w w:val="100"/>
          </w:rPr>
          <w:t>package</w:t>
        </w:r>
        <w:r w:rsidRPr="003C6F20">
          <w:rPr>
            <w:spacing w:val="2"/>
            <w:w w:val="100"/>
          </w:rPr>
          <w:tab/>
        </w:r>
      </w:ins>
    </w:p>
    <w:p w14:paraId="00CA47E9" w14:textId="3CDEDCFD" w:rsidR="00906B8A" w:rsidRDefault="00D60DD0">
      <w:pPr>
        <w:pStyle w:val="Body"/>
        <w:rPr>
          <w:spacing w:val="2"/>
          <w:w w:val="100"/>
        </w:rPr>
      </w:pPr>
      <w:r>
        <w:rPr>
          <w:spacing w:val="2"/>
          <w:w w:val="100"/>
        </w:rPr>
        <w:t xml:space="preserve">How each of these is used with respect to SBVR is explained </w:t>
      </w:r>
      <w:del w:id="226" w:author="Donald Chapin MSDN" w:date="2019-05-16T10:59:00Z">
        <w:r w:rsidDel="003C6F20">
          <w:rPr>
            <w:spacing w:val="2"/>
            <w:w w:val="100"/>
          </w:rPr>
          <w:delText>below</w:delText>
        </w:r>
      </w:del>
      <w:ins w:id="227" w:author="Donald Chapin MSDN" w:date="2019-05-16T10:59:00Z">
        <w:r w:rsidR="003C6F20">
          <w:rPr>
            <w:spacing w:val="2"/>
            <w:w w:val="100"/>
          </w:rPr>
          <w:t xml:space="preserve">in Clauses 23.2 and </w:t>
        </w:r>
      </w:ins>
      <w:ins w:id="228" w:author="Donald Chapin MSDN" w:date="2019-05-16T11:00:00Z">
        <w:r w:rsidR="003C6F20">
          <w:rPr>
            <w:spacing w:val="2"/>
            <w:w w:val="100"/>
          </w:rPr>
          <w:t>23.3</w:t>
        </w:r>
      </w:ins>
      <w:r>
        <w:rPr>
          <w:spacing w:val="2"/>
          <w:w w:val="100"/>
        </w:rPr>
        <w:t xml:space="preserve">. </w:t>
      </w:r>
    </w:p>
    <w:p w14:paraId="7A17BD60" w14:textId="77777777" w:rsidR="00737648" w:rsidRDefault="00737648" w:rsidP="00737648">
      <w:pPr>
        <w:pStyle w:val="Heading3"/>
        <w:numPr>
          <w:ilvl w:val="0"/>
          <w:numId w:val="10"/>
        </w:numPr>
        <w:rPr>
          <w:w w:val="100"/>
        </w:rPr>
      </w:pPr>
      <w:bookmarkStart w:id="229" w:name="RTF370036003100380035003a00"/>
      <w:bookmarkStart w:id="230" w:name="_Hlk8671392"/>
      <w:r>
        <w:rPr>
          <w:w w:val="100"/>
        </w:rPr>
        <w:t>SBVR Content Models</w:t>
      </w:r>
      <w:bookmarkEnd w:id="229"/>
    </w:p>
    <w:p w14:paraId="7BC90482" w14:textId="4A6BD91F" w:rsidR="00737648" w:rsidRDefault="00737648" w:rsidP="00737648">
      <w:pPr>
        <w:pStyle w:val="Body"/>
        <w:rPr>
          <w:ins w:id="231" w:author="Donald Chapin MSDN" w:date="2019-05-16T16:03:00Z"/>
          <w:spacing w:val="2"/>
          <w:w w:val="100"/>
        </w:rPr>
      </w:pPr>
      <w:ins w:id="232" w:author="Donald Chapin MSDN" w:date="2019-05-16T16:03:00Z">
        <w:r>
          <w:rPr>
            <w:spacing w:val="2"/>
            <w:w w:val="100"/>
          </w:rPr>
          <w:t xml:space="preserve">An SBVR Content Model contains SBVR Terminological Dictionary and Rulebook content as data in an XML file that uses the SBVR </w:t>
        </w:r>
      </w:ins>
      <w:ins w:id="233" w:author="Donald Chapin MSDN" w:date="2019-05-19T19:23:00Z">
        <w:r w:rsidR="00D40347">
          <w:rPr>
            <w:spacing w:val="2"/>
            <w:w w:val="100"/>
          </w:rPr>
          <w:t xml:space="preserve">XMI </w:t>
        </w:r>
      </w:ins>
      <w:ins w:id="234" w:author="Donald Chapin MSDN" w:date="2019-05-16T16:03:00Z">
        <w:r>
          <w:rPr>
            <w:spacing w:val="2"/>
            <w:w w:val="100"/>
          </w:rPr>
          <w:t>XML Schem</w:t>
        </w:r>
      </w:ins>
      <w:ins w:id="235" w:author="Donald Chapin MSDN" w:date="2019-05-18T15:54:00Z">
        <w:r w:rsidR="003503C0">
          <w:rPr>
            <w:spacing w:val="2"/>
            <w:w w:val="100"/>
          </w:rPr>
          <w:t>a</w:t>
        </w:r>
      </w:ins>
      <w:ins w:id="236" w:author="Donald Chapin MSDN" w:date="2019-05-16T16:03:00Z">
        <w:r>
          <w:rPr>
            <w:spacing w:val="2"/>
            <w:w w:val="100"/>
          </w:rPr>
          <w:t xml:space="preserve"> as its XSD.  The SBVR </w:t>
        </w:r>
      </w:ins>
      <w:ins w:id="237" w:author="Donald Chapin MSDN" w:date="2019-05-19T19:23:00Z">
        <w:r w:rsidR="00D40347">
          <w:rPr>
            <w:spacing w:val="2"/>
            <w:w w:val="100"/>
          </w:rPr>
          <w:t xml:space="preserve">XMI </w:t>
        </w:r>
      </w:ins>
      <w:ins w:id="238" w:author="Donald Chapin MSDN" w:date="2019-05-16T16:03:00Z">
        <w:r>
          <w:rPr>
            <w:spacing w:val="2"/>
            <w:w w:val="100"/>
          </w:rPr>
          <w:t xml:space="preserve">XML Schema describes the structure and language by which the SBVR content is represented in an SBVR Content Model XML document. </w:t>
        </w:r>
      </w:ins>
    </w:p>
    <w:p w14:paraId="69BEDA26" w14:textId="580FF748" w:rsidR="00737648" w:rsidRDefault="00737648" w:rsidP="00737648">
      <w:pPr>
        <w:pStyle w:val="Body"/>
        <w:rPr>
          <w:spacing w:val="2"/>
          <w:w w:val="100"/>
        </w:rPr>
      </w:pPr>
      <w:r>
        <w:rPr>
          <w:spacing w:val="2"/>
          <w:w w:val="100"/>
        </w:rPr>
        <w:t xml:space="preserve">SBVR Content </w:t>
      </w:r>
      <w:del w:id="239" w:author="Donald Chapin MSDN" w:date="2019-05-18T16:01:00Z">
        <w:r w:rsidDel="0019300B">
          <w:rPr>
            <w:spacing w:val="2"/>
            <w:w w:val="100"/>
          </w:rPr>
          <w:delText>m</w:delText>
        </w:r>
      </w:del>
      <w:ins w:id="240" w:author="Donald Chapin MSDN" w:date="2019-05-18T16:01:00Z">
        <w:r w:rsidR="0019300B">
          <w:rPr>
            <w:spacing w:val="2"/>
            <w:w w:val="100"/>
          </w:rPr>
          <w:t>M</w:t>
        </w:r>
      </w:ins>
      <w:r>
        <w:rPr>
          <w:spacing w:val="2"/>
          <w:w w:val="100"/>
        </w:rPr>
        <w:t xml:space="preserve">odels </w:t>
      </w:r>
      <w:ins w:id="241" w:author="Donald Chapin MSDN" w:date="2019-05-18T16:03:00Z">
        <w:r w:rsidR="0019300B">
          <w:rPr>
            <w:spacing w:val="2"/>
            <w:w w:val="100"/>
          </w:rPr>
          <w:t xml:space="preserve">contain </w:t>
        </w:r>
      </w:ins>
      <w:del w:id="242" w:author="Donald Chapin MSDN" w:date="2019-05-18T16:19:00Z">
        <w:r w:rsidDel="00F20E74">
          <w:rPr>
            <w:spacing w:val="2"/>
            <w:w w:val="100"/>
          </w:rPr>
          <w:delText>represent</w:delText>
        </w:r>
      </w:del>
      <w:ins w:id="243" w:author="Donald Chapin MSDN" w:date="2019-05-18T16:19:00Z">
        <w:r w:rsidR="00F20E74">
          <w:rPr>
            <w:spacing w:val="2"/>
            <w:w w:val="100"/>
          </w:rPr>
          <w:t>representations</w:t>
        </w:r>
      </w:ins>
      <w:ins w:id="244" w:author="Donald Chapin MSDN" w:date="2019-05-18T16:03:00Z">
        <w:r w:rsidR="0019300B">
          <w:rPr>
            <w:spacing w:val="2"/>
            <w:w w:val="100"/>
          </w:rPr>
          <w:t xml:space="preserve"> of</w:t>
        </w:r>
      </w:ins>
      <w:r>
        <w:rPr>
          <w:spacing w:val="2"/>
          <w:w w:val="100"/>
        </w:rPr>
        <w:t xml:space="preserve"> </w:t>
      </w:r>
      <w:ins w:id="245" w:author="Donald Chapin MSDN" w:date="2019-05-18T16:41: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r w:rsidR="000C02CA">
          <w:rPr>
            <w:spacing w:val="2"/>
            <w:w w:val="100"/>
          </w:rPr>
          <w:t xml:space="preserve"> </w:t>
        </w:r>
      </w:ins>
      <w:del w:id="246" w:author="Donald Chapin MSDN" w:date="2019-05-18T16:42:00Z">
        <w:r w:rsidDel="000C02CA">
          <w:rPr>
            <w:spacing w:val="2"/>
            <w:w w:val="100"/>
          </w:rPr>
          <w:delText xml:space="preserve">facts </w:delText>
        </w:r>
      </w:del>
      <w:r>
        <w:rPr>
          <w:spacing w:val="2"/>
          <w:w w:val="100"/>
        </w:rPr>
        <w:t xml:space="preserve">that </w:t>
      </w:r>
      <w:del w:id="247" w:author="Donald Chapin MSDN" w:date="2019-05-18T16:03:00Z">
        <w:r w:rsidDel="0019300B">
          <w:rPr>
            <w:spacing w:val="2"/>
            <w:w w:val="100"/>
          </w:rPr>
          <w:delText>are about or within a body of shared meanings</w:delText>
        </w:r>
      </w:del>
      <w:ins w:id="248" w:author="Donald Chapin MSDN" w:date="2019-05-18T16:03:00Z">
        <w:r w:rsidR="0019300B">
          <w:rPr>
            <w:spacing w:val="2"/>
            <w:w w:val="100"/>
          </w:rPr>
          <w:t>document the mea</w:t>
        </w:r>
      </w:ins>
      <w:ins w:id="249" w:author="Donald Chapin MSDN" w:date="2019-05-18T16:04:00Z">
        <w:r w:rsidR="0019300B">
          <w:rPr>
            <w:spacing w:val="2"/>
            <w:w w:val="100"/>
          </w:rPr>
          <w:t>nings, representations and supporting information in SBVR Terminological Dictionaries and Rulebooks</w:t>
        </w:r>
      </w:ins>
      <w:r>
        <w:rPr>
          <w:spacing w:val="2"/>
          <w:w w:val="100"/>
        </w:rPr>
        <w:t xml:space="preserve">.  For example, </w:t>
      </w:r>
      <w:ins w:id="250" w:author="Donald Chapin MSDN" w:date="2019-05-18T16:42: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251" w:author="Donald Chapin MSDN" w:date="2019-05-18T16:42:00Z">
        <w:r w:rsidDel="000C02CA">
          <w:rPr>
            <w:spacing w:val="2"/>
            <w:w w:val="100"/>
          </w:rPr>
          <w:delText>facts</w:delText>
        </w:r>
      </w:del>
      <w:r>
        <w:rPr>
          <w:spacing w:val="2"/>
          <w:w w:val="100"/>
        </w:rPr>
        <w:t xml:space="preserve"> about EU-Rent’s concepts, rules, their representations and their semantic formulations can be represented in a</w:t>
      </w:r>
      <w:ins w:id="252" w:author="Donald Chapin MSDN" w:date="2019-05-18T16:04:00Z">
        <w:r w:rsidR="0019300B">
          <w:rPr>
            <w:spacing w:val="2"/>
            <w:w w:val="100"/>
          </w:rPr>
          <w:t>n</w:t>
        </w:r>
      </w:ins>
      <w:r>
        <w:rPr>
          <w:spacing w:val="2"/>
          <w:w w:val="100"/>
        </w:rPr>
        <w:t xml:space="preserve"> SBVR Content </w:t>
      </w:r>
      <w:ins w:id="253" w:author="Donald Chapin MSDN" w:date="2019-05-18T16:04:00Z">
        <w:r w:rsidR="0019300B">
          <w:rPr>
            <w:spacing w:val="2"/>
            <w:w w:val="100"/>
          </w:rPr>
          <w:t>M</w:t>
        </w:r>
      </w:ins>
      <w:del w:id="254" w:author="Donald Chapin MSDN" w:date="2019-05-18T16:04:00Z">
        <w:r w:rsidDel="0019300B">
          <w:rPr>
            <w:spacing w:val="2"/>
            <w:w w:val="100"/>
          </w:rPr>
          <w:delText>m</w:delText>
        </w:r>
      </w:del>
      <w:r>
        <w:rPr>
          <w:spacing w:val="2"/>
          <w:w w:val="100"/>
        </w:rPr>
        <w:t xml:space="preserve">odel.  </w:t>
      </w:r>
      <w:del w:id="255" w:author="Donald Chapin MSDN" w:date="2019-05-18T16:05:00Z">
        <w:r w:rsidDel="0019300B">
          <w:rPr>
            <w:spacing w:val="2"/>
            <w:w w:val="100"/>
          </w:rPr>
          <w:delText xml:space="preserve">A thing represented in a model is identified by facts about the thing that satisfy a reference scheme.  </w:delText>
        </w:r>
      </w:del>
      <w:r>
        <w:rPr>
          <w:spacing w:val="2"/>
          <w:w w:val="100"/>
        </w:rPr>
        <w:t xml:space="preserve">An example SBVR Content </w:t>
      </w:r>
      <w:ins w:id="256" w:author="Donald Chapin MSDN" w:date="2019-05-18T16:05:00Z">
        <w:r w:rsidR="0019300B">
          <w:rPr>
            <w:spacing w:val="2"/>
            <w:w w:val="100"/>
          </w:rPr>
          <w:t>M</w:t>
        </w:r>
      </w:ins>
      <w:del w:id="257" w:author="Donald Chapin MSDN" w:date="2019-05-18T16:05:00Z">
        <w:r w:rsidDel="0019300B">
          <w:rPr>
            <w:spacing w:val="2"/>
            <w:w w:val="100"/>
          </w:rPr>
          <w:delText>m</w:delText>
        </w:r>
      </w:del>
      <w:r>
        <w:rPr>
          <w:spacing w:val="2"/>
          <w:w w:val="100"/>
        </w:rPr>
        <w:t xml:space="preserve">odel is shown in </w:t>
      </w:r>
      <w:r>
        <w:rPr>
          <w:spacing w:val="2"/>
          <w:w w:val="100"/>
        </w:rPr>
        <w:fldChar w:fldCharType="begin"/>
      </w:r>
      <w:r>
        <w:rPr>
          <w:spacing w:val="2"/>
          <w:w w:val="100"/>
        </w:rPr>
        <w:instrText xml:space="preserve"> REF  RTF340039003000340032003a00 \h</w:instrText>
      </w:r>
      <w:r>
        <w:rPr>
          <w:spacing w:val="2"/>
          <w:w w:val="100"/>
        </w:rPr>
      </w:r>
      <w:r>
        <w:rPr>
          <w:spacing w:val="2"/>
          <w:w w:val="100"/>
        </w:rPr>
        <w:fldChar w:fldCharType="separate"/>
      </w:r>
      <w:r>
        <w:rPr>
          <w:w w:val="100"/>
        </w:rPr>
        <w:t>Using MOF to Represent Semantics</w:t>
      </w:r>
      <w:r>
        <w:rPr>
          <w:spacing w:val="2"/>
          <w:w w:val="100"/>
        </w:rPr>
        <w:fldChar w:fldCharType="end"/>
      </w:r>
      <w:r>
        <w:rPr>
          <w:spacing w:val="2"/>
          <w:w w:val="100"/>
        </w:rPr>
        <w:t xml:space="preserve"> below. SBVR Content </w:t>
      </w:r>
      <w:ins w:id="258" w:author="Donald Chapin MSDN" w:date="2019-05-18T16:05:00Z">
        <w:r w:rsidR="0019300B">
          <w:rPr>
            <w:spacing w:val="2"/>
            <w:w w:val="100"/>
          </w:rPr>
          <w:t>M</w:t>
        </w:r>
      </w:ins>
      <w:del w:id="259" w:author="Donald Chapin MSDN" w:date="2019-05-18T16:05:00Z">
        <w:r w:rsidDel="0019300B">
          <w:rPr>
            <w:spacing w:val="2"/>
            <w:w w:val="100"/>
          </w:rPr>
          <w:delText>m</w:delText>
        </w:r>
      </w:del>
      <w:r>
        <w:rPr>
          <w:spacing w:val="2"/>
          <w:w w:val="100"/>
        </w:rPr>
        <w:t xml:space="preserve">odels are often incomplete </w:t>
      </w:r>
      <w:r>
        <w:rPr>
          <w:spacing w:val="2"/>
          <w:w w:val="100"/>
        </w:rPr>
        <w:lastRenderedPageBreak/>
        <w:t>representations of a</w:t>
      </w:r>
      <w:ins w:id="260" w:author="Donald Chapin MSDN" w:date="2019-05-18T16:05:00Z">
        <w:r w:rsidR="0019300B">
          <w:rPr>
            <w:spacing w:val="2"/>
            <w:w w:val="100"/>
          </w:rPr>
          <w:t>n</w:t>
        </w:r>
      </w:ins>
      <w:r>
        <w:rPr>
          <w:spacing w:val="2"/>
          <w:w w:val="100"/>
        </w:rPr>
        <w:t xml:space="preserve"> </w:t>
      </w:r>
      <w:del w:id="261" w:author="Donald Chapin MSDN" w:date="2019-05-18T16:05:00Z">
        <w:r w:rsidDel="0019300B">
          <w:rPr>
            <w:spacing w:val="2"/>
            <w:w w:val="100"/>
          </w:rPr>
          <w:delText>body of shared meanings</w:delText>
        </w:r>
      </w:del>
      <w:ins w:id="262" w:author="Donald Chapin MSDN" w:date="2019-05-18T16:05:00Z">
        <w:r w:rsidR="0019300B">
          <w:rPr>
            <w:spacing w:val="2"/>
            <w:w w:val="100"/>
          </w:rPr>
          <w:t>SBVR Terminological Dictionary or Rulebook</w:t>
        </w:r>
      </w:ins>
      <w:r>
        <w:rPr>
          <w:spacing w:val="2"/>
          <w:w w:val="100"/>
        </w:rPr>
        <w:t xml:space="preserve">.  The size of a model depends on what </w:t>
      </w:r>
      <w:ins w:id="263" w:author="Donald Chapin MSDN" w:date="2019-05-18T16:42: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264" w:author="Donald Chapin MSDN" w:date="2019-05-18T16:42:00Z">
        <w:r w:rsidDel="000C02CA">
          <w:rPr>
            <w:spacing w:val="2"/>
            <w:w w:val="100"/>
          </w:rPr>
          <w:delText>facts</w:delText>
        </w:r>
      </w:del>
      <w:r>
        <w:rPr>
          <w:spacing w:val="2"/>
          <w:w w:val="100"/>
        </w:rPr>
        <w:t xml:space="preserve"> are being </w:t>
      </w:r>
      <w:del w:id="265" w:author="Donald Chapin MSDN" w:date="2019-05-18T16:06:00Z">
        <w:r w:rsidDel="0019300B">
          <w:rPr>
            <w:spacing w:val="2"/>
            <w:w w:val="100"/>
          </w:rPr>
          <w:delText>represented</w:delText>
        </w:r>
      </w:del>
      <w:ins w:id="266" w:author="Donald Chapin MSDN" w:date="2019-05-18T16:06:00Z">
        <w:r w:rsidR="0019300B">
          <w:rPr>
            <w:spacing w:val="2"/>
            <w:w w:val="100"/>
          </w:rPr>
          <w:t>exchanged</w:t>
        </w:r>
      </w:ins>
      <w:r>
        <w:rPr>
          <w:spacing w:val="2"/>
          <w:w w:val="100"/>
        </w:rPr>
        <w:t xml:space="preserve">, which can be as little as a single </w:t>
      </w:r>
      <w:ins w:id="267" w:author="Donald Chapin MSDN" w:date="2019-05-18T16:42: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w:t>
        </w:r>
      </w:ins>
      <w:del w:id="268" w:author="Donald Chapin MSDN" w:date="2019-05-18T16:42:00Z">
        <w:r w:rsidDel="000C02CA">
          <w:rPr>
            <w:spacing w:val="2"/>
            <w:w w:val="100"/>
          </w:rPr>
          <w:delText>fact</w:delText>
        </w:r>
      </w:del>
      <w:r>
        <w:rPr>
          <w:spacing w:val="2"/>
          <w:w w:val="100"/>
        </w:rPr>
        <w:t>.</w:t>
      </w:r>
    </w:p>
    <w:p w14:paraId="59C3C56F" w14:textId="672DC6ED" w:rsidR="00737648" w:rsidRDefault="00737648" w:rsidP="00737648">
      <w:pPr>
        <w:pStyle w:val="Body"/>
        <w:rPr>
          <w:spacing w:val="2"/>
          <w:w w:val="100"/>
        </w:rPr>
      </w:pPr>
      <w:r>
        <w:rPr>
          <w:spacing w:val="2"/>
          <w:w w:val="100"/>
        </w:rPr>
        <w:t xml:space="preserve">One particular SBVR Content </w:t>
      </w:r>
      <w:ins w:id="269" w:author="Donald Chapin MSDN" w:date="2019-05-18T16:06:00Z">
        <w:r w:rsidR="0019300B">
          <w:rPr>
            <w:spacing w:val="2"/>
            <w:w w:val="100"/>
          </w:rPr>
          <w:t>M</w:t>
        </w:r>
      </w:ins>
      <w:del w:id="270" w:author="Donald Chapin MSDN" w:date="2019-05-18T16:06:00Z">
        <w:r w:rsidDel="0019300B">
          <w:rPr>
            <w:spacing w:val="2"/>
            <w:w w:val="100"/>
          </w:rPr>
          <w:delText>m</w:delText>
        </w:r>
      </w:del>
      <w:r>
        <w:rPr>
          <w:spacing w:val="2"/>
          <w:w w:val="100"/>
        </w:rPr>
        <w:t xml:space="preserve">odel is the SBVR Content Model for SBVR (see </w:t>
      </w:r>
      <w:del w:id="271" w:author="Donald Chapin MSDN" w:date="2019-05-18T16:55:00Z">
        <w:r w:rsidDel="00D219AA">
          <w:rPr>
            <w:spacing w:val="2"/>
            <w:w w:val="100"/>
          </w:rPr>
          <w:delText>sub c</w:delText>
        </w:r>
      </w:del>
      <w:ins w:id="272" w:author="Donald Chapin MSDN" w:date="2019-05-18T16:55:00Z">
        <w:r w:rsidR="00D219AA">
          <w:rPr>
            <w:spacing w:val="2"/>
            <w:w w:val="100"/>
          </w:rPr>
          <w:t>C</w:t>
        </w:r>
      </w:ins>
      <w:r>
        <w:rPr>
          <w:spacing w:val="2"/>
          <w:w w:val="100"/>
        </w:rPr>
        <w:t xml:space="preserve">lause 25.4), which is </w:t>
      </w:r>
      <w:del w:id="273" w:author="Donald Chapin MSDN" w:date="2019-05-18T16:07:00Z">
        <w:r w:rsidDel="0019300B">
          <w:rPr>
            <w:spacing w:val="2"/>
            <w:w w:val="100"/>
          </w:rPr>
          <w:delText>a model of SBVR in terms of itself</w:delText>
        </w:r>
      </w:del>
      <w:ins w:id="274" w:author="Donald Chapin MSDN" w:date="2019-05-18T16:07:00Z">
        <w:r w:rsidR="0019300B">
          <w:rPr>
            <w:spacing w:val="2"/>
            <w:w w:val="100"/>
          </w:rPr>
          <w:t>the SBVR Terminological Dictionary for communicating about business vocabulary and business rules</w:t>
        </w:r>
      </w:ins>
      <w:r>
        <w:rPr>
          <w:spacing w:val="2"/>
          <w:w w:val="100"/>
        </w:rPr>
        <w:t xml:space="preserve">.  It is described in </w:t>
      </w:r>
      <w:del w:id="275" w:author="Donald Chapin MSDN" w:date="2019-05-18T16:55:00Z">
        <w:r w:rsidDel="00D219AA">
          <w:rPr>
            <w:spacing w:val="2"/>
            <w:w w:val="100"/>
          </w:rPr>
          <w:delText>sub c</w:delText>
        </w:r>
      </w:del>
      <w:ins w:id="276" w:author="Donald Chapin MSDN" w:date="2019-05-18T16:55:00Z">
        <w:r w:rsidR="00D219AA">
          <w:rPr>
            <w:spacing w:val="2"/>
            <w:w w:val="100"/>
          </w:rPr>
          <w:t>C</w:t>
        </w:r>
      </w:ins>
      <w:r>
        <w:rPr>
          <w:spacing w:val="2"/>
          <w:w w:val="100"/>
        </w:rPr>
        <w:t xml:space="preserve">lause </w:t>
      </w:r>
      <w:r>
        <w:rPr>
          <w:spacing w:val="2"/>
          <w:w w:val="100"/>
        </w:rPr>
        <w:fldChar w:fldCharType="begin"/>
      </w:r>
      <w:r>
        <w:rPr>
          <w:spacing w:val="2"/>
          <w:w w:val="100"/>
        </w:rPr>
        <w:instrText xml:space="preserve"> REF  RTF340034003900380037003a00 \h</w:instrText>
      </w:r>
      <w:r>
        <w:rPr>
          <w:spacing w:val="2"/>
          <w:w w:val="100"/>
        </w:rPr>
      </w:r>
      <w:r>
        <w:rPr>
          <w:spacing w:val="2"/>
          <w:w w:val="100"/>
        </w:rPr>
        <w:fldChar w:fldCharType="separate"/>
      </w:r>
      <w:r>
        <w:rPr>
          <w:w w:val="100"/>
        </w:rPr>
        <w:t>Example SBVR Content Model</w:t>
      </w:r>
      <w:r>
        <w:rPr>
          <w:spacing w:val="2"/>
          <w:w w:val="100"/>
        </w:rPr>
        <w:fldChar w:fldCharType="end"/>
      </w:r>
      <w:r>
        <w:rPr>
          <w:spacing w:val="2"/>
          <w:w w:val="100"/>
        </w:rPr>
        <w:t xml:space="preserve"> below.</w:t>
      </w:r>
    </w:p>
    <w:p w14:paraId="467A272A" w14:textId="52DEE8E2" w:rsidR="00737648" w:rsidRDefault="00737648" w:rsidP="00737648">
      <w:pPr>
        <w:pStyle w:val="Body"/>
        <w:rPr>
          <w:spacing w:val="2"/>
          <w:w w:val="100"/>
        </w:rPr>
      </w:pPr>
      <w:r>
        <w:rPr>
          <w:spacing w:val="2"/>
          <w:w w:val="100"/>
        </w:rPr>
        <w:t xml:space="preserve">An SBVR Content Model instantiates the SBVR XMI </w:t>
      </w:r>
      <w:del w:id="277" w:author="Donald Chapin MSDN" w:date="2019-05-18T18:00:00Z">
        <w:r w:rsidDel="006272DC">
          <w:rPr>
            <w:spacing w:val="2"/>
            <w:w w:val="100"/>
          </w:rPr>
          <w:delText>Metamodel</w:delText>
        </w:r>
      </w:del>
      <w:ins w:id="278" w:author="Donald Chapin MSDN" w:date="2019-05-18T18:00:00Z">
        <w:r w:rsidR="006272DC">
          <w:rPr>
            <w:spacing w:val="2"/>
            <w:w w:val="100"/>
          </w:rPr>
          <w:t>XML Schema</w:t>
        </w:r>
      </w:ins>
      <w:r>
        <w:rPr>
          <w:spacing w:val="2"/>
          <w:w w:val="100"/>
        </w:rPr>
        <w:t xml:space="preserve">.  It </w:t>
      </w:r>
      <w:del w:id="279" w:author="Donald Chapin MSDN" w:date="2019-05-18T16:10:00Z">
        <w:r w:rsidDel="0089594C">
          <w:rPr>
            <w:spacing w:val="2"/>
            <w:w w:val="100"/>
          </w:rPr>
          <w:delText xml:space="preserve">represents </w:delText>
        </w:r>
      </w:del>
      <w:ins w:id="280" w:author="Donald Chapin MSDN" w:date="2019-05-18T16:10:00Z">
        <w:r w:rsidR="0089594C">
          <w:rPr>
            <w:spacing w:val="2"/>
            <w:w w:val="100"/>
          </w:rPr>
          <w:t xml:space="preserve">is exchanged as </w:t>
        </w:r>
      </w:ins>
      <w:r>
        <w:rPr>
          <w:spacing w:val="2"/>
          <w:w w:val="100"/>
        </w:rPr>
        <w:t xml:space="preserve">a </w:t>
      </w:r>
      <w:r>
        <w:rPr>
          <w:rStyle w:val="term1"/>
          <w:rFonts w:cs="Arial"/>
          <w:lang w:eastAsia="en-US"/>
        </w:rPr>
        <w:t>fact model</w:t>
      </w:r>
      <w:r>
        <w:rPr>
          <w:spacing w:val="2"/>
          <w:w w:val="100"/>
        </w:rPr>
        <w:t xml:space="preserve">, which combines a </w:t>
      </w:r>
      <w:r>
        <w:rPr>
          <w:rStyle w:val="term1"/>
          <w:rFonts w:cs="Arial"/>
          <w:lang w:eastAsia="en-US"/>
        </w:rPr>
        <w:t>conceptual</w:t>
      </w:r>
      <w:r>
        <w:rPr>
          <w:spacing w:val="2"/>
          <w:w w:val="100"/>
          <w:u w:val="thick"/>
        </w:rPr>
        <w:t xml:space="preserve"> </w:t>
      </w:r>
      <w:r>
        <w:rPr>
          <w:rStyle w:val="term1"/>
          <w:rFonts w:cs="Arial"/>
          <w:lang w:eastAsia="en-US"/>
        </w:rPr>
        <w:t>schema</w:t>
      </w:r>
      <w:r>
        <w:rPr>
          <w:spacing w:val="2"/>
          <w:w w:val="100"/>
        </w:rPr>
        <w:t xml:space="preserve"> </w:t>
      </w:r>
      <w:ins w:id="281" w:author="Donald Chapin MSDN" w:date="2019-05-18T16:08:00Z">
        <w:r w:rsidR="0089594C">
          <w:rPr>
            <w:spacing w:val="2"/>
            <w:w w:val="100"/>
          </w:rPr>
          <w:t>, i.e. the</w:t>
        </w:r>
      </w:ins>
      <w:ins w:id="282" w:author="Donald Chapin MSDN" w:date="2019-05-18T16:09:00Z">
        <w:r w:rsidR="0089594C">
          <w:rPr>
            <w:spacing w:val="2"/>
            <w:w w:val="100"/>
          </w:rPr>
          <w:t xml:space="preserve"> SBVR </w:t>
        </w:r>
      </w:ins>
      <w:ins w:id="283" w:author="Donald Chapin MSDN" w:date="2019-05-19T19:23:00Z">
        <w:r w:rsidR="00D40347">
          <w:rPr>
            <w:spacing w:val="2"/>
            <w:w w:val="100"/>
          </w:rPr>
          <w:t xml:space="preserve">XMI </w:t>
        </w:r>
      </w:ins>
      <w:ins w:id="284" w:author="Donald Chapin MSDN" w:date="2019-05-18T16:09:00Z">
        <w:r w:rsidR="0089594C">
          <w:rPr>
            <w:spacing w:val="2"/>
            <w:w w:val="100"/>
          </w:rPr>
          <w:t xml:space="preserve">XML Schema (Clause 25.3) </w:t>
        </w:r>
      </w:ins>
      <w:r>
        <w:rPr>
          <w:spacing w:val="2"/>
          <w:w w:val="100"/>
        </w:rPr>
        <w:t xml:space="preserve">and a set of </w:t>
      </w:r>
      <w:ins w:id="285" w:author="Donald Chapin MSDN" w:date="2019-05-18T16:43: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286" w:author="Donald Chapin MSDN" w:date="2019-05-18T16:43:00Z">
        <w:r w:rsidDel="000C02CA">
          <w:rPr>
            <w:spacing w:val="2"/>
            <w:w w:val="100"/>
          </w:rPr>
          <w:delText>facts</w:delText>
        </w:r>
      </w:del>
      <w:ins w:id="287" w:author="Donald Chapin MSDN" w:date="2019-05-18T16:09:00Z">
        <w:r w:rsidR="0089594C">
          <w:rPr>
            <w:spacing w:val="2"/>
            <w:w w:val="100"/>
          </w:rPr>
          <w:t>, e.g. the SBVR Content Model for SBVR (Clause 25.4)</w:t>
        </w:r>
      </w:ins>
      <w:ins w:id="288" w:author="Donald Chapin MSDN" w:date="2019-05-18T16:11:00Z">
        <w:r w:rsidR="0089594C">
          <w:rPr>
            <w:spacing w:val="2"/>
            <w:w w:val="100"/>
          </w:rPr>
          <w:t xml:space="preserve"> that contains the terminological entries in Clauses 7-21</w:t>
        </w:r>
      </w:ins>
      <w:r>
        <w:rPr>
          <w:spacing w:val="2"/>
          <w:w w:val="100"/>
        </w:rPr>
        <w:t xml:space="preserve">.  </w:t>
      </w:r>
      <w:del w:id="289" w:author="Donald Chapin MSDN" w:date="2019-05-18T16:11:00Z">
        <w:r w:rsidDel="0089594C">
          <w:rPr>
            <w:spacing w:val="2"/>
            <w:w w:val="100"/>
          </w:rPr>
          <w:delText>The conceptual schema is described by the SBVR model of SBVR. The facts are expressed in terms of the concepts in the conceptual schema and are limited to what is possible according to the conceptual schema.</w:delText>
        </w:r>
      </w:del>
    </w:p>
    <w:p w14:paraId="573D490D" w14:textId="33FF2D38" w:rsidR="00737648" w:rsidRDefault="00737648" w:rsidP="00737648">
      <w:pPr>
        <w:pStyle w:val="Body"/>
        <w:rPr>
          <w:ins w:id="290" w:author="Donald Chapin MSDN" w:date="2019-05-16T17:16:00Z"/>
          <w:spacing w:val="2"/>
          <w:w w:val="100"/>
        </w:rPr>
      </w:pPr>
      <w:r>
        <w:rPr>
          <w:spacing w:val="2"/>
          <w:w w:val="100"/>
        </w:rPr>
        <w:t>All uses of the terms “</w:t>
      </w:r>
      <w:r>
        <w:rPr>
          <w:rStyle w:val="term1"/>
          <w:rFonts w:cs="Arial"/>
          <w:lang w:eastAsia="en-US"/>
        </w:rPr>
        <w:t>conceptual schema</w:t>
      </w:r>
      <w:r>
        <w:rPr>
          <w:spacing w:val="2"/>
          <w:w w:val="100"/>
        </w:rPr>
        <w:t>” and “</w:t>
      </w:r>
      <w:r>
        <w:rPr>
          <w:rStyle w:val="term1"/>
          <w:rFonts w:cs="Arial"/>
          <w:lang w:eastAsia="en-US"/>
        </w:rPr>
        <w:t>fact model</w:t>
      </w:r>
      <w:r>
        <w:rPr>
          <w:spacing w:val="2"/>
          <w:w w:val="100"/>
        </w:rPr>
        <w:t xml:space="preserve">” in this clause are as defined in </w:t>
      </w:r>
      <w:del w:id="291" w:author="Donald Chapin MSDN" w:date="2019-05-18T16:55:00Z">
        <w:r w:rsidDel="00D219AA">
          <w:rPr>
            <w:spacing w:val="2"/>
            <w:w w:val="100"/>
          </w:rPr>
          <w:delText>sub c</w:delText>
        </w:r>
      </w:del>
      <w:ins w:id="292" w:author="Donald Chapin MSDN" w:date="2019-05-18T16:55:00Z">
        <w:r w:rsidR="00D219AA">
          <w:rPr>
            <w:spacing w:val="2"/>
            <w:w w:val="100"/>
          </w:rPr>
          <w:t>C</w:t>
        </w:r>
      </w:ins>
      <w:r>
        <w:rPr>
          <w:spacing w:val="2"/>
          <w:w w:val="100"/>
        </w:rPr>
        <w:t>lause 24.2.2.1.</w:t>
      </w:r>
    </w:p>
    <w:p w14:paraId="65286CE9" w14:textId="77777777" w:rsidR="00737648" w:rsidRDefault="00737648" w:rsidP="00737648">
      <w:pPr>
        <w:pStyle w:val="Body"/>
        <w:rPr>
          <w:ins w:id="293" w:author="Donald Chapin MSDN" w:date="2019-05-16T17:16:00Z"/>
          <w:spacing w:val="2"/>
          <w:w w:val="100"/>
        </w:rPr>
      </w:pPr>
    </w:p>
    <w:p w14:paraId="07A6B86D" w14:textId="5880D497" w:rsidR="003C6F20" w:rsidRPr="00737648" w:rsidDel="00156886" w:rsidRDefault="003A4750" w:rsidP="003A4750">
      <w:pPr>
        <w:pStyle w:val="Body"/>
        <w:rPr>
          <w:del w:id="294" w:author="Donald Chapin MSDN" w:date="2019-05-16T12:33:00Z"/>
          <w:w w:val="100"/>
        </w:rPr>
      </w:pPr>
      <w:r>
        <w:rPr>
          <w:w w:val="100"/>
        </w:rPr>
        <w:t xml:space="preserve">23.2.3  </w:t>
      </w:r>
      <w:del w:id="295" w:author="Donald Chapin MSDN" w:date="2019-05-16T11:00:00Z">
        <w:r w:rsidR="00906B8A" w:rsidRPr="00737648" w:rsidDel="003C6F20">
          <w:rPr>
            <w:w w:val="100"/>
          </w:rPr>
          <w:delText>The MOF diagram patterns shown in</w:delText>
        </w:r>
        <w:r w:rsidR="00520299" w:rsidRPr="00737648" w:rsidDel="003C6F20">
          <w:rPr>
            <w:w w:val="100"/>
          </w:rPr>
          <w:delText xml:space="preserve"> the Figures in</w:delText>
        </w:r>
        <w:r w:rsidR="00906B8A" w:rsidRPr="00737648" w:rsidDel="003C6F20">
          <w:rPr>
            <w:w w:val="100"/>
          </w:rPr>
          <w:delText xml:space="preserve"> Clause 23.3 are the target patterns for the </w:delText>
        </w:r>
        <w:r w:rsidR="00F122CB" w:rsidRPr="00737648" w:rsidDel="003C6F20">
          <w:rPr>
            <w:w w:val="100"/>
          </w:rPr>
          <w:delText>C</w:delText>
        </w:r>
        <w:r w:rsidR="00906B8A" w:rsidRPr="00737648" w:rsidDel="003C6F20">
          <w:rPr>
            <w:w w:val="100"/>
          </w:rPr>
          <w:delText xml:space="preserve">MOF content in the SBVR XMI Metamodel (see 25.2) </w:delText>
        </w:r>
        <w:r w:rsidR="00F122CB" w:rsidRPr="00737648" w:rsidDel="003C6F20">
          <w:rPr>
            <w:w w:val="100"/>
          </w:rPr>
          <w:delText>that is</w:delText>
        </w:r>
        <w:r w:rsidR="00906B8A" w:rsidRPr="00737648" w:rsidDel="003C6F20">
          <w:rPr>
            <w:w w:val="100"/>
          </w:rPr>
          <w:delText xml:space="preserve"> generated from the terminological entry text in Clauses </w:delText>
        </w:r>
        <w:r w:rsidR="00F122CB" w:rsidRPr="00737648" w:rsidDel="003C6F20">
          <w:rPr>
            <w:w w:val="100"/>
          </w:rPr>
          <w:delText>7</w:delText>
        </w:r>
        <w:r w:rsidR="00906B8A" w:rsidRPr="00737648" w:rsidDel="003C6F20">
          <w:rPr>
            <w:w w:val="100"/>
          </w:rPr>
          <w:delText>-21 according to the transformations specified in Clause 23 (this clause).</w:delText>
        </w:r>
      </w:del>
    </w:p>
    <w:p w14:paraId="480C10B9" w14:textId="49A462FE" w:rsidR="00D60DD0" w:rsidRPr="003A4750" w:rsidRDefault="00D60DD0" w:rsidP="003A4750">
      <w:pPr>
        <w:pStyle w:val="Heading3"/>
        <w:ind w:left="0" w:firstLine="0"/>
        <w:rPr>
          <w:w w:val="100"/>
        </w:rPr>
      </w:pPr>
      <w:bookmarkStart w:id="296" w:name="RTF310034003200300033003a00"/>
      <w:bookmarkEnd w:id="230"/>
      <w:del w:id="297" w:author="Donald Chapin MSDN" w:date="2019-05-16T15:34:00Z">
        <w:r w:rsidDel="00A30706">
          <w:rPr>
            <w:w w:val="100"/>
          </w:rPr>
          <w:delText>Metamodels</w:delText>
        </w:r>
      </w:del>
      <w:bookmarkEnd w:id="296"/>
      <w:ins w:id="298" w:author="Donald Chapin MSDN" w:date="2019-05-16T15:34:00Z">
        <w:r w:rsidR="00A30706" w:rsidRPr="00737648">
          <w:rPr>
            <w:w w:val="100"/>
          </w:rPr>
          <w:t xml:space="preserve">Transformation that creates </w:t>
        </w:r>
      </w:ins>
      <w:ins w:id="299" w:author="Donald Chapin MSDN" w:date="2019-05-16T15:38:00Z">
        <w:r w:rsidR="00FC104C" w:rsidRPr="003A4750">
          <w:rPr>
            <w:w w:val="100"/>
          </w:rPr>
          <w:t xml:space="preserve">SBVR </w:t>
        </w:r>
      </w:ins>
      <w:ins w:id="300" w:author="Donald Chapin MSDN" w:date="2019-05-18T16:12:00Z">
        <w:r w:rsidR="0089594C">
          <w:rPr>
            <w:w w:val="100"/>
          </w:rPr>
          <w:t>m</w:t>
        </w:r>
      </w:ins>
      <w:ins w:id="301" w:author="Donald Chapin MSDN" w:date="2019-05-16T15:39:00Z">
        <w:r w:rsidR="00FC104C" w:rsidRPr="003A4750">
          <w:rPr>
            <w:w w:val="100"/>
          </w:rPr>
          <w:t xml:space="preserve">achine-readable </w:t>
        </w:r>
      </w:ins>
      <w:ins w:id="302" w:author="Donald Chapin MSDN" w:date="2019-05-18T16:12:00Z">
        <w:r w:rsidR="0089594C">
          <w:rPr>
            <w:w w:val="100"/>
          </w:rPr>
          <w:t>f</w:t>
        </w:r>
      </w:ins>
      <w:ins w:id="303" w:author="Donald Chapin MSDN" w:date="2019-05-16T15:39:00Z">
        <w:r w:rsidR="00FC104C" w:rsidRPr="003A4750">
          <w:rPr>
            <w:w w:val="100"/>
          </w:rPr>
          <w:t>iles</w:t>
        </w:r>
      </w:ins>
    </w:p>
    <w:p w14:paraId="700A07D8" w14:textId="4C0BACAE" w:rsidR="00FC104C" w:rsidRPr="003D4FCE" w:rsidRDefault="00FC104C" w:rsidP="00FC104C">
      <w:pPr>
        <w:pStyle w:val="Heading6"/>
        <w:rPr>
          <w:ins w:id="304" w:author="Donald Chapin MSDN" w:date="2019-05-16T15:35:00Z"/>
          <w:spacing w:val="2"/>
          <w:w w:val="100"/>
        </w:rPr>
      </w:pPr>
      <w:ins w:id="305" w:author="Donald Chapin MSDN" w:date="2019-05-16T15:35:00Z">
        <w:r>
          <w:rPr>
            <w:spacing w:val="2"/>
            <w:w w:val="100"/>
          </w:rPr>
          <w:t>Source of the Transformation</w:t>
        </w:r>
      </w:ins>
    </w:p>
    <w:p w14:paraId="1B4B53F2" w14:textId="0723E6D0" w:rsidR="00A30706" w:rsidRDefault="00FC104C">
      <w:pPr>
        <w:pStyle w:val="Body"/>
        <w:rPr>
          <w:ins w:id="306" w:author="Donald Chapin MSDN" w:date="2019-05-16T15:35:00Z"/>
          <w:spacing w:val="2"/>
          <w:w w:val="100"/>
        </w:rPr>
      </w:pPr>
      <w:ins w:id="307" w:author="Donald Chapin MSDN" w:date="2019-05-16T15:41:00Z">
        <w:r>
          <w:rPr>
            <w:spacing w:val="2"/>
            <w:w w:val="100"/>
          </w:rPr>
          <w:t xml:space="preserve">All SBVR machine-readable files are generated from the natural language text in the SBVR terminological entries </w:t>
        </w:r>
      </w:ins>
      <w:ins w:id="308" w:author="Donald Chapin MSDN" w:date="2019-05-16T16:02:00Z">
        <w:r w:rsidR="008812D5">
          <w:rPr>
            <w:spacing w:val="2"/>
            <w:w w:val="100"/>
          </w:rPr>
          <w:t xml:space="preserve">in the </w:t>
        </w:r>
        <w:r w:rsidR="008812D5">
          <w:rPr>
            <w:rStyle w:val="name0"/>
            <w:rFonts w:cs="Arial Narrow"/>
            <w:bCs/>
            <w:lang w:eastAsia="en-US"/>
          </w:rPr>
          <w:t>SBVR Vocabulary</w:t>
        </w:r>
        <w:r w:rsidR="008812D5">
          <w:rPr>
            <w:spacing w:val="2"/>
            <w:w w:val="100"/>
          </w:rPr>
          <w:t xml:space="preserve"> </w:t>
        </w:r>
      </w:ins>
      <w:ins w:id="309" w:author="Donald Chapin MSDN" w:date="2019-05-16T15:41:00Z">
        <w:r>
          <w:rPr>
            <w:spacing w:val="2"/>
            <w:w w:val="100"/>
          </w:rPr>
          <w:t xml:space="preserve">in Clauses 7-21.  The SBVR Structured English </w:t>
        </w:r>
      </w:ins>
      <w:ins w:id="310" w:author="Donald Chapin MSDN" w:date="2019-05-16T15:42:00Z">
        <w:r>
          <w:rPr>
            <w:spacing w:val="2"/>
            <w:w w:val="100"/>
          </w:rPr>
          <w:t>styling of the SBVR terminological entries</w:t>
        </w:r>
      </w:ins>
      <w:ins w:id="311" w:author="Donald Chapin MSDN" w:date="2019-05-16T15:43:00Z">
        <w:r>
          <w:rPr>
            <w:spacing w:val="2"/>
            <w:w w:val="100"/>
          </w:rPr>
          <w:t>,</w:t>
        </w:r>
      </w:ins>
      <w:ins w:id="312" w:author="Donald Chapin MSDN" w:date="2019-05-16T15:42:00Z">
        <w:r>
          <w:rPr>
            <w:spacing w:val="2"/>
            <w:w w:val="100"/>
          </w:rPr>
          <w:t xml:space="preserve"> as defined in Annex A</w:t>
        </w:r>
      </w:ins>
      <w:ins w:id="313" w:author="Donald Chapin MSDN" w:date="2019-05-16T15:43:00Z">
        <w:r>
          <w:rPr>
            <w:spacing w:val="2"/>
            <w:w w:val="100"/>
          </w:rPr>
          <w:t>,</w:t>
        </w:r>
      </w:ins>
      <w:ins w:id="314" w:author="Donald Chapin MSDN" w:date="2019-05-16T15:42:00Z">
        <w:r>
          <w:rPr>
            <w:spacing w:val="2"/>
            <w:w w:val="100"/>
          </w:rPr>
          <w:t xml:space="preserve"> is used</w:t>
        </w:r>
      </w:ins>
      <w:ins w:id="315" w:author="Donald Chapin MSDN" w:date="2019-05-16T15:43:00Z">
        <w:r>
          <w:rPr>
            <w:spacing w:val="2"/>
            <w:w w:val="100"/>
          </w:rPr>
          <w:t xml:space="preserve"> to map the content of the terminological entries to the SBVR concepts defined in Clauses 7-21.</w:t>
        </w:r>
      </w:ins>
      <w:ins w:id="316" w:author="Donald Chapin MSDN" w:date="2019-05-16T15:42:00Z">
        <w:r>
          <w:rPr>
            <w:spacing w:val="2"/>
            <w:w w:val="100"/>
          </w:rPr>
          <w:t xml:space="preserve"> </w:t>
        </w:r>
      </w:ins>
    </w:p>
    <w:p w14:paraId="69D12380" w14:textId="780E3E3E" w:rsidR="00FC104C" w:rsidRPr="003D4FCE" w:rsidRDefault="00FC104C" w:rsidP="00FC104C">
      <w:pPr>
        <w:pStyle w:val="Heading6"/>
        <w:rPr>
          <w:ins w:id="317" w:author="Donald Chapin MSDN" w:date="2019-05-16T15:36:00Z"/>
          <w:spacing w:val="2"/>
          <w:w w:val="100"/>
        </w:rPr>
      </w:pPr>
      <w:ins w:id="318" w:author="Donald Chapin MSDN" w:date="2019-05-16T15:36:00Z">
        <w:r>
          <w:rPr>
            <w:spacing w:val="2"/>
            <w:w w:val="100"/>
          </w:rPr>
          <w:t>Target</w:t>
        </w:r>
      </w:ins>
      <w:ins w:id="319" w:author="Donald Chapin MSDN" w:date="2019-05-16T15:39:00Z">
        <w:r>
          <w:rPr>
            <w:spacing w:val="2"/>
            <w:w w:val="100"/>
          </w:rPr>
          <w:t>s</w:t>
        </w:r>
      </w:ins>
      <w:ins w:id="320" w:author="Donald Chapin MSDN" w:date="2019-05-16T15:36:00Z">
        <w:r>
          <w:rPr>
            <w:spacing w:val="2"/>
            <w:w w:val="100"/>
          </w:rPr>
          <w:t xml:space="preserve"> of the Transformation</w:t>
        </w:r>
      </w:ins>
    </w:p>
    <w:p w14:paraId="29405A42" w14:textId="77777777" w:rsidR="00996AF3" w:rsidRDefault="00996AF3">
      <w:pPr>
        <w:pStyle w:val="Body"/>
        <w:rPr>
          <w:ins w:id="321" w:author="Donald Chapin MSDN" w:date="2019-05-16T15:46:00Z"/>
          <w:spacing w:val="2"/>
          <w:w w:val="100"/>
        </w:rPr>
      </w:pPr>
      <w:ins w:id="322" w:author="Donald Chapin MSDN" w:date="2019-05-16T15:44:00Z">
        <w:r>
          <w:rPr>
            <w:spacing w:val="2"/>
            <w:w w:val="100"/>
          </w:rPr>
          <w:t>The key target of the transformation</w:t>
        </w:r>
      </w:ins>
      <w:ins w:id="323" w:author="Donald Chapin MSDN" w:date="2019-05-16T15:45:00Z">
        <w:r>
          <w:rPr>
            <w:spacing w:val="2"/>
            <w:w w:val="100"/>
          </w:rPr>
          <w:t xml:space="preserve">, which is specified in Clause 23.3, is the SBVR MOF Metamodel </w:t>
        </w:r>
      </w:ins>
      <w:ins w:id="324" w:author="Donald Chapin MSDN" w:date="2019-05-16T15:46:00Z">
        <w:r>
          <w:rPr>
            <w:spacing w:val="2"/>
            <w:w w:val="100"/>
          </w:rPr>
          <w:t>in a UML modeling tool.</w:t>
        </w:r>
      </w:ins>
    </w:p>
    <w:p w14:paraId="11EA51AB" w14:textId="1D9BA0A7" w:rsidR="00D60DD0" w:rsidDel="008812D5" w:rsidRDefault="00D60DD0">
      <w:pPr>
        <w:pStyle w:val="Body"/>
        <w:rPr>
          <w:del w:id="325" w:author="Donald Chapin MSDN" w:date="2019-05-16T16:03:00Z"/>
          <w:spacing w:val="2"/>
          <w:w w:val="100"/>
        </w:rPr>
      </w:pPr>
      <w:del w:id="326" w:author="Donald Chapin MSDN" w:date="2019-05-16T16:03:00Z">
        <w:r w:rsidDel="008812D5">
          <w:rPr>
            <w:spacing w:val="2"/>
            <w:w w:val="100"/>
          </w:rPr>
          <w:delText xml:space="preserve">A </w:delText>
        </w:r>
      </w:del>
      <w:del w:id="327" w:author="Donald Chapin MSDN" w:date="2019-05-16T15:55:00Z">
        <w:r w:rsidDel="008812D5">
          <w:rPr>
            <w:spacing w:val="2"/>
            <w:w w:val="100"/>
          </w:rPr>
          <w:delText>m</w:delText>
        </w:r>
      </w:del>
      <w:del w:id="328" w:author="Donald Chapin MSDN" w:date="2019-05-16T16:03:00Z">
        <w:r w:rsidDel="008812D5">
          <w:rPr>
            <w:spacing w:val="2"/>
            <w:w w:val="100"/>
          </w:rPr>
          <w:delText xml:space="preserve">odel </w:delText>
        </w:r>
      </w:del>
      <w:del w:id="329" w:author="Donald Chapin MSDN" w:date="2019-05-16T16:01:00Z">
        <w:r w:rsidDel="008812D5">
          <w:rPr>
            <w:spacing w:val="2"/>
            <w:w w:val="100"/>
          </w:rPr>
          <w:delText xml:space="preserve">is a representation of facts. </w:delText>
        </w:r>
      </w:del>
      <w:del w:id="330" w:author="Donald Chapin MSDN" w:date="2019-05-16T15:58:00Z">
        <w:r w:rsidDel="008812D5">
          <w:rPr>
            <w:spacing w:val="2"/>
            <w:w w:val="100"/>
          </w:rPr>
          <w:delText>A model instantiates a metamodel which</w:delText>
        </w:r>
      </w:del>
      <w:del w:id="331" w:author="Donald Chapin MSDN" w:date="2019-05-16T16:03:00Z">
        <w:r w:rsidDel="008812D5">
          <w:rPr>
            <w:spacing w:val="2"/>
            <w:w w:val="100"/>
          </w:rPr>
          <w:delText xml:space="preserve"> describes the structure and language by which </w:delText>
        </w:r>
      </w:del>
      <w:del w:id="332" w:author="Donald Chapin MSDN" w:date="2019-05-16T15:58:00Z">
        <w:r w:rsidDel="008812D5">
          <w:rPr>
            <w:spacing w:val="2"/>
            <w:w w:val="100"/>
          </w:rPr>
          <w:delText xml:space="preserve">facts are </w:delText>
        </w:r>
      </w:del>
      <w:del w:id="333" w:author="Donald Chapin MSDN" w:date="2019-05-16T16:03:00Z">
        <w:r w:rsidDel="008812D5">
          <w:rPr>
            <w:spacing w:val="2"/>
            <w:w w:val="100"/>
          </w:rPr>
          <w:delText>represented in</w:delText>
        </w:r>
      </w:del>
      <w:del w:id="334" w:author="Donald Chapin MSDN" w:date="2019-05-16T15:59:00Z">
        <w:r w:rsidDel="008812D5">
          <w:rPr>
            <w:spacing w:val="2"/>
            <w:w w:val="100"/>
          </w:rPr>
          <w:delText xml:space="preserve"> m</w:delText>
        </w:r>
      </w:del>
      <w:del w:id="335" w:author="Donald Chapin MSDN" w:date="2019-05-16T16:03:00Z">
        <w:r w:rsidDel="008812D5">
          <w:rPr>
            <w:spacing w:val="2"/>
            <w:w w:val="100"/>
          </w:rPr>
          <w:delText>odel</w:delText>
        </w:r>
      </w:del>
      <w:del w:id="336" w:author="Donald Chapin MSDN" w:date="2019-05-16T15:59:00Z">
        <w:r w:rsidDel="008812D5">
          <w:rPr>
            <w:spacing w:val="2"/>
            <w:w w:val="100"/>
          </w:rPr>
          <w:delText>s</w:delText>
        </w:r>
      </w:del>
      <w:del w:id="337" w:author="Donald Chapin MSDN" w:date="2019-05-16T16:03:00Z">
        <w:r w:rsidDel="008812D5">
          <w:rPr>
            <w:spacing w:val="2"/>
            <w:w w:val="100"/>
          </w:rPr>
          <w:delText xml:space="preserve">. </w:delText>
        </w:r>
      </w:del>
      <w:del w:id="338" w:author="Donald Chapin MSDN" w:date="2019-05-16T15:59:00Z">
        <w:r w:rsidDel="008812D5">
          <w:rPr>
            <w:spacing w:val="2"/>
            <w:w w:val="100"/>
          </w:rPr>
          <w:delText xml:space="preserve">A metamodel is itself a model which instantiates the MOF model (the meta-metamodel). </w:delText>
        </w:r>
      </w:del>
      <w:del w:id="339" w:author="Donald Chapin MSDN" w:date="2019-05-18T16:15:00Z">
        <w:r w:rsidDel="0089594C">
          <w:rPr>
            <w:spacing w:val="2"/>
            <w:w w:val="100"/>
          </w:rPr>
          <w:delText>The diagram below illustrates how SBVR fits into the MOF metamodeling architecture.</w:delText>
        </w:r>
      </w:del>
    </w:p>
    <w:p w14:paraId="654BC16B" w14:textId="15CBFDEE" w:rsidR="00D60DD0" w:rsidDel="008812D5" w:rsidRDefault="00D60DD0">
      <w:pPr>
        <w:pStyle w:val="Body"/>
        <w:rPr>
          <w:del w:id="340" w:author="Donald Chapin MSDN" w:date="2019-05-16T15:55:00Z"/>
          <w:spacing w:val="2"/>
          <w:w w:val="100"/>
        </w:rPr>
      </w:pPr>
    </w:p>
    <w:p w14:paraId="26481DD5" w14:textId="4DD940F1" w:rsidR="00D60DD0" w:rsidDel="008812D5" w:rsidRDefault="00D60DD0">
      <w:pPr>
        <w:pStyle w:val="Body"/>
        <w:rPr>
          <w:del w:id="341" w:author="Donald Chapin MSDN" w:date="2019-05-16T15:55:00Z"/>
          <w:spacing w:val="2"/>
          <w:w w:val="100"/>
        </w:rPr>
      </w:pPr>
    </w:p>
    <w:p w14:paraId="37AD46CD" w14:textId="229D4135" w:rsidR="00D60DD0" w:rsidDel="008812D5" w:rsidRDefault="00D60DD0">
      <w:pPr>
        <w:pStyle w:val="Body"/>
        <w:rPr>
          <w:del w:id="342" w:author="Donald Chapin MSDN" w:date="2019-05-16T15:55:00Z"/>
          <w:spacing w:val="2"/>
          <w:w w:val="100"/>
        </w:rPr>
      </w:pPr>
    </w:p>
    <w:p w14:paraId="0D81F8D2" w14:textId="05DB5810" w:rsidR="00D60DD0" w:rsidDel="008812D5" w:rsidRDefault="00D60DD0">
      <w:pPr>
        <w:pStyle w:val="Body"/>
        <w:rPr>
          <w:del w:id="343" w:author="Donald Chapin MSDN" w:date="2019-05-16T15:55:00Z"/>
          <w:spacing w:val="2"/>
          <w:w w:val="100"/>
        </w:rPr>
      </w:pPr>
    </w:p>
    <w:p w14:paraId="4E335BAB" w14:textId="4ACE0E11" w:rsidR="00D60DD0" w:rsidDel="008812D5" w:rsidRDefault="00D60DD0">
      <w:pPr>
        <w:pStyle w:val="Body"/>
        <w:rPr>
          <w:del w:id="344" w:author="Donald Chapin MSDN" w:date="2019-05-16T15:55:00Z"/>
          <w:spacing w:val="2"/>
          <w:w w:val="100"/>
        </w:rPr>
      </w:pPr>
    </w:p>
    <w:p w14:paraId="23507E9F" w14:textId="1A95F6DC" w:rsidR="00D60DD0" w:rsidDel="008812D5" w:rsidRDefault="00974616">
      <w:pPr>
        <w:pStyle w:val="Body"/>
        <w:rPr>
          <w:del w:id="345" w:author="Donald Chapin MSDN" w:date="2019-05-16T15:55:00Z"/>
          <w:spacing w:val="2"/>
          <w:w w:val="100"/>
        </w:rPr>
      </w:pPr>
      <w:del w:id="346" w:author="Donald Chapin MSDN" w:date="2019-05-18T16:15:00Z">
        <w:r>
          <w:rPr>
            <w:spacing w:val="2"/>
            <w:w w:val="100"/>
          </w:rPr>
          <w:pict w14:anchorId="48984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92.5pt">
              <v:imagedata r:id="rId7" o:title=""/>
            </v:shape>
          </w:pict>
        </w:r>
      </w:del>
    </w:p>
    <w:p w14:paraId="621668E2" w14:textId="5B4BD9E8" w:rsidR="00D60DD0" w:rsidDel="00996AF3" w:rsidRDefault="00D60DD0" w:rsidP="000A586A">
      <w:pPr>
        <w:pStyle w:val="FigureCaption"/>
        <w:numPr>
          <w:ilvl w:val="0"/>
          <w:numId w:val="9"/>
        </w:numPr>
        <w:rPr>
          <w:del w:id="347" w:author="Donald Chapin MSDN" w:date="2019-05-16T15:53:00Z"/>
          <w:w w:val="100"/>
        </w:rPr>
      </w:pPr>
      <w:del w:id="348" w:author="Donald Chapin MSDN" w:date="2019-05-16T15:53:00Z">
        <w:r w:rsidDel="00996AF3">
          <w:rPr>
            <w:w w:val="100"/>
          </w:rPr>
          <w:delText xml:space="preserve"> SBVR Machine-Readable File Relationships</w:delText>
        </w:r>
      </w:del>
    </w:p>
    <w:p w14:paraId="10C29F1D" w14:textId="4CECEE97" w:rsidR="00D60DD0" w:rsidDel="008812D5" w:rsidRDefault="00D60DD0">
      <w:pPr>
        <w:pStyle w:val="Body"/>
        <w:rPr>
          <w:del w:id="349" w:author="Donald Chapin MSDN" w:date="2019-05-16T16:02:00Z"/>
          <w:spacing w:val="2"/>
          <w:w w:val="100"/>
        </w:rPr>
      </w:pPr>
      <w:del w:id="350" w:author="Donald Chapin MSDN" w:date="2019-05-16T16:02:00Z">
        <w:r w:rsidDel="008812D5">
          <w:rPr>
            <w:spacing w:val="2"/>
            <w:w w:val="100"/>
          </w:rPr>
          <w:delText xml:space="preserve">The SBVR XMI Metamodel (see sub clause 25.2) instantiates the MOF model. It describes SBVR Content models, which represent facts built on SBVR concepts represented in the </w:delText>
        </w:r>
        <w:r w:rsidDel="008812D5">
          <w:rPr>
            <w:rStyle w:val="name0"/>
            <w:rFonts w:cs="Arial Narrow"/>
            <w:bCs/>
            <w:lang w:eastAsia="en-US"/>
          </w:rPr>
          <w:delText>SBVR Vocabulary</w:delText>
        </w:r>
        <w:r w:rsidDel="008812D5">
          <w:rPr>
            <w:spacing w:val="2"/>
            <w:w w:val="100"/>
          </w:rPr>
          <w:delText>.</w:delText>
        </w:r>
      </w:del>
    </w:p>
    <w:p w14:paraId="155EDC6D" w14:textId="7CA515D9" w:rsidR="00D60DD0" w:rsidRDefault="00D60DD0">
      <w:pPr>
        <w:pStyle w:val="Body"/>
        <w:rPr>
          <w:ins w:id="351" w:author="Donald Chapin MSDN" w:date="2019-05-16T15:54:00Z"/>
          <w:spacing w:val="2"/>
          <w:w w:val="100"/>
        </w:rPr>
      </w:pPr>
      <w:r>
        <w:rPr>
          <w:spacing w:val="2"/>
          <w:w w:val="100"/>
        </w:rPr>
        <w:t xml:space="preserve">The SBVR </w:t>
      </w:r>
      <w:del w:id="352" w:author="Donald Chapin MSDN" w:date="2019-05-16T16:04:00Z">
        <w:r w:rsidDel="004E1452">
          <w:rPr>
            <w:spacing w:val="2"/>
            <w:w w:val="100"/>
          </w:rPr>
          <w:delText xml:space="preserve">XMI </w:delText>
        </w:r>
      </w:del>
      <w:ins w:id="353" w:author="Donald Chapin MSDN" w:date="2019-05-16T16:04:00Z">
        <w:r w:rsidR="004E1452">
          <w:rPr>
            <w:spacing w:val="2"/>
            <w:w w:val="100"/>
          </w:rPr>
          <w:t xml:space="preserve">MOF </w:t>
        </w:r>
      </w:ins>
      <w:r>
        <w:rPr>
          <w:spacing w:val="2"/>
          <w:w w:val="100"/>
        </w:rPr>
        <w:t xml:space="preserve">Metamodel does not include definitions, rules, notes, examples or semantic formulations.  Rather, it mirrors the SBVR namespaces for </w:t>
      </w:r>
      <w:ins w:id="354" w:author="Donald Chapin MSDN" w:date="2019-05-18T16:20:00Z">
        <w:r w:rsidR="00F20E74">
          <w:rPr>
            <w:spacing w:val="2"/>
            <w:w w:val="100"/>
          </w:rPr>
          <w:t xml:space="preserve">the </w:t>
        </w:r>
        <w:r w:rsidR="00F20E74">
          <w:rPr>
            <w:rStyle w:val="name0"/>
            <w:rFonts w:cs="Arial Narrow"/>
            <w:bCs/>
            <w:lang w:eastAsia="en-US"/>
          </w:rPr>
          <w:t>SBVR Vocabulary</w:t>
        </w:r>
        <w:r w:rsidR="00F20E74">
          <w:rPr>
            <w:spacing w:val="2"/>
            <w:w w:val="100"/>
          </w:rPr>
          <w:t xml:space="preserve"> in Clauses 7-21</w:t>
        </w:r>
      </w:ins>
      <w:del w:id="355" w:author="Donald Chapin MSDN" w:date="2019-05-18T16:20:00Z">
        <w:r w:rsidDel="00F20E74">
          <w:rPr>
            <w:spacing w:val="2"/>
            <w:w w:val="100"/>
          </w:rPr>
          <w:delText>those vocabularies</w:delText>
        </w:r>
      </w:del>
      <w:r>
        <w:rPr>
          <w:spacing w:val="2"/>
          <w:w w:val="100"/>
        </w:rPr>
        <w:t xml:space="preserve">.  It provides a MOF means of expression (classes and associations) where the </w:t>
      </w:r>
      <w:ins w:id="356" w:author="Donald Chapin MSDN" w:date="2019-05-18T18:06:00Z">
        <w:r w:rsidR="006272DC">
          <w:rPr>
            <w:rStyle w:val="name0"/>
            <w:rFonts w:cs="Arial Narrow"/>
            <w:bCs/>
            <w:lang w:eastAsia="en-US"/>
          </w:rPr>
          <w:t>SBVR Vocabulary</w:t>
        </w:r>
      </w:ins>
      <w:del w:id="357" w:author="Donald Chapin MSDN" w:date="2019-05-18T18:06:00Z">
        <w:r w:rsidDel="006272DC">
          <w:rPr>
            <w:spacing w:val="2"/>
            <w:w w:val="100"/>
          </w:rPr>
          <w:delText>SBVR vocabulary</w:delText>
        </w:r>
      </w:del>
      <w:r>
        <w:rPr>
          <w:spacing w:val="2"/>
          <w:w w:val="100"/>
        </w:rPr>
        <w:t xml:space="preserve"> namespaces identify an English language means of expression (designations and verb concept wordings). Both use the same signifiers</w:t>
      </w:r>
      <w:ins w:id="358" w:author="Donald Chapin MSDN" w:date="2019-05-18T16:21:00Z">
        <w:r w:rsidR="00F20E74">
          <w:rPr>
            <w:spacing w:val="2"/>
            <w:w w:val="100"/>
          </w:rPr>
          <w:t xml:space="preserve"> and express the same SBVR semantics</w:t>
        </w:r>
      </w:ins>
      <w:r>
        <w:rPr>
          <w:spacing w:val="2"/>
          <w:w w:val="100"/>
        </w:rPr>
        <w:t xml:space="preserve">.  A result of this alignment of the SBVR </w:t>
      </w:r>
      <w:del w:id="359" w:author="Donald Chapin MSDN" w:date="2019-05-16T16:04:00Z">
        <w:r w:rsidDel="004E1452">
          <w:rPr>
            <w:spacing w:val="2"/>
            <w:w w:val="100"/>
          </w:rPr>
          <w:delText xml:space="preserve">XMI </w:delText>
        </w:r>
      </w:del>
      <w:ins w:id="360" w:author="Donald Chapin MSDN" w:date="2019-05-16T16:04:00Z">
        <w:r w:rsidR="004E1452">
          <w:rPr>
            <w:spacing w:val="2"/>
            <w:w w:val="100"/>
          </w:rPr>
          <w:t xml:space="preserve">MOF </w:t>
        </w:r>
      </w:ins>
      <w:r>
        <w:rPr>
          <w:spacing w:val="2"/>
          <w:w w:val="100"/>
        </w:rPr>
        <w:t xml:space="preserve">Metamodel with the </w:t>
      </w:r>
      <w:ins w:id="361" w:author="Donald Chapin MSDN" w:date="2019-05-18T16:21:00Z">
        <w:r w:rsidR="00F20E74">
          <w:rPr>
            <w:rStyle w:val="name0"/>
            <w:rFonts w:cs="Arial Narrow"/>
            <w:bCs/>
            <w:lang w:eastAsia="en-US"/>
          </w:rPr>
          <w:t>SBVR Vocabulary</w:t>
        </w:r>
      </w:ins>
      <w:del w:id="362" w:author="Donald Chapin MSDN" w:date="2019-05-18T16:21:00Z">
        <w:r w:rsidDel="00F20E74">
          <w:rPr>
            <w:spacing w:val="2"/>
            <w:w w:val="100"/>
          </w:rPr>
          <w:delText>SBVR vocabulary</w:delText>
        </w:r>
      </w:del>
      <w:r>
        <w:rPr>
          <w:spacing w:val="2"/>
          <w:w w:val="100"/>
        </w:rPr>
        <w:t xml:space="preserve"> is that </w:t>
      </w:r>
      <w:del w:id="363" w:author="Donald Chapin MSDN" w:date="2019-05-18T16:22:00Z">
        <w:r w:rsidDel="00F20E74">
          <w:rPr>
            <w:spacing w:val="2"/>
            <w:w w:val="100"/>
          </w:rPr>
          <w:delText xml:space="preserve">knowledge of the vocabulary implies knowledge of </w:delText>
        </w:r>
      </w:del>
      <w:ins w:id="364" w:author="Donald Chapin MSDN" w:date="2019-05-18T16:22:00Z">
        <w:r w:rsidR="00F20E74">
          <w:rPr>
            <w:spacing w:val="2"/>
            <w:w w:val="100"/>
          </w:rPr>
          <w:t xml:space="preserve">the </w:t>
        </w:r>
        <w:r w:rsidR="00F20E74">
          <w:rPr>
            <w:rStyle w:val="name0"/>
            <w:rFonts w:cs="Arial Narrow"/>
            <w:bCs/>
            <w:lang w:eastAsia="en-US"/>
          </w:rPr>
          <w:t>SBVR Vocabulary</w:t>
        </w:r>
        <w:r w:rsidR="00F20E74">
          <w:rPr>
            <w:spacing w:val="2"/>
            <w:w w:val="100"/>
          </w:rPr>
          <w:t xml:space="preserve"> defines the SBVR meanings expressed by </w:t>
        </w:r>
      </w:ins>
      <w:r>
        <w:rPr>
          <w:spacing w:val="2"/>
          <w:w w:val="100"/>
        </w:rPr>
        <w:t xml:space="preserve">the </w:t>
      </w:r>
      <w:ins w:id="365" w:author="Donald Chapin MSDN" w:date="2019-05-18T16:23:00Z">
        <w:r w:rsidR="00F20E74">
          <w:rPr>
            <w:spacing w:val="2"/>
            <w:w w:val="100"/>
          </w:rPr>
          <w:t xml:space="preserve">SBVR MOF </w:t>
        </w:r>
      </w:ins>
      <w:r>
        <w:rPr>
          <w:spacing w:val="2"/>
          <w:w w:val="100"/>
        </w:rPr>
        <w:t>Metamodel</w:t>
      </w:r>
      <w:del w:id="366" w:author="Donald Chapin MSDN" w:date="2019-05-16T16:05:00Z">
        <w:r w:rsidDel="004E1452">
          <w:rPr>
            <w:spacing w:val="2"/>
            <w:w w:val="100"/>
          </w:rPr>
          <w:delText xml:space="preserve"> and vice versa</w:delText>
        </w:r>
      </w:del>
      <w:r>
        <w:rPr>
          <w:spacing w:val="2"/>
          <w:w w:val="100"/>
        </w:rPr>
        <w:t xml:space="preserve">. The SBVR </w:t>
      </w:r>
      <w:del w:id="367" w:author="Donald Chapin MSDN" w:date="2019-05-16T16:05:00Z">
        <w:r w:rsidDel="004E1452">
          <w:rPr>
            <w:spacing w:val="2"/>
            <w:w w:val="100"/>
          </w:rPr>
          <w:delText xml:space="preserve">XMI </w:delText>
        </w:r>
      </w:del>
      <w:ins w:id="368" w:author="Donald Chapin MSDN" w:date="2019-05-16T16:05:00Z">
        <w:r w:rsidR="004E1452">
          <w:rPr>
            <w:spacing w:val="2"/>
            <w:w w:val="100"/>
          </w:rPr>
          <w:t xml:space="preserve">MOF </w:t>
        </w:r>
      </w:ins>
      <w:r>
        <w:rPr>
          <w:spacing w:val="2"/>
          <w:w w:val="100"/>
        </w:rPr>
        <w:t>Metamodel is serialized as an XML document</w:t>
      </w:r>
      <w:ins w:id="369" w:author="Donald Chapin MSDN" w:date="2019-05-16T16:05:00Z">
        <w:r w:rsidR="004E1452">
          <w:rPr>
            <w:spacing w:val="2"/>
            <w:w w:val="100"/>
          </w:rPr>
          <w:t>, SBVR XMI Metamodel</w:t>
        </w:r>
      </w:ins>
      <w:r>
        <w:rPr>
          <w:spacing w:val="2"/>
          <w:w w:val="100"/>
        </w:rPr>
        <w:t xml:space="preserve"> (see 25.2).</w:t>
      </w:r>
    </w:p>
    <w:p w14:paraId="6C0A01AA" w14:textId="77777777" w:rsidR="008812D5" w:rsidRDefault="008812D5" w:rsidP="008812D5">
      <w:pPr>
        <w:pStyle w:val="Body"/>
        <w:rPr>
          <w:ins w:id="370" w:author="Donald Chapin MSDN" w:date="2019-05-16T16:04:00Z"/>
          <w:spacing w:val="2"/>
          <w:w w:val="100"/>
        </w:rPr>
      </w:pPr>
      <w:ins w:id="371" w:author="Donald Chapin MSDN" w:date="2019-05-16T16:04:00Z">
        <w:r>
          <w:rPr>
            <w:spacing w:val="2"/>
            <w:w w:val="100"/>
          </w:rPr>
          <w:t>From the SBVR MOF Metamodel in a UML modeling tool, two of the machine-readable files are generated:</w:t>
        </w:r>
      </w:ins>
    </w:p>
    <w:p w14:paraId="56EED443" w14:textId="77777777" w:rsidR="008812D5" w:rsidRDefault="008812D5" w:rsidP="008812D5">
      <w:pPr>
        <w:pStyle w:val="Body"/>
        <w:numPr>
          <w:ilvl w:val="0"/>
          <w:numId w:val="36"/>
        </w:numPr>
        <w:rPr>
          <w:ins w:id="372" w:author="Donald Chapin MSDN" w:date="2019-05-16T16:04:00Z"/>
          <w:spacing w:val="2"/>
          <w:w w:val="100"/>
        </w:rPr>
      </w:pPr>
      <w:ins w:id="373" w:author="Donald Chapin MSDN" w:date="2019-05-16T16:04:00Z">
        <w:r>
          <w:rPr>
            <w:spacing w:val="2"/>
            <w:w w:val="100"/>
          </w:rPr>
          <w:t>SBVR XMI Metamodel (Clause 25.2)</w:t>
        </w:r>
      </w:ins>
    </w:p>
    <w:p w14:paraId="2351F1C6" w14:textId="65F09FAD" w:rsidR="008812D5" w:rsidRDefault="008812D5" w:rsidP="008812D5">
      <w:pPr>
        <w:pStyle w:val="Body"/>
        <w:numPr>
          <w:ilvl w:val="0"/>
          <w:numId w:val="36"/>
        </w:numPr>
        <w:rPr>
          <w:ins w:id="374" w:author="Donald Chapin MSDN" w:date="2019-05-16T16:04:00Z"/>
          <w:spacing w:val="2"/>
          <w:w w:val="100"/>
        </w:rPr>
      </w:pPr>
      <w:ins w:id="375" w:author="Donald Chapin MSDN" w:date="2019-05-16T16:04:00Z">
        <w:r>
          <w:rPr>
            <w:spacing w:val="2"/>
            <w:w w:val="100"/>
          </w:rPr>
          <w:t xml:space="preserve">SBVR </w:t>
        </w:r>
      </w:ins>
      <w:ins w:id="376" w:author="Donald Chapin MSDN" w:date="2019-05-19T19:24:00Z">
        <w:r w:rsidR="00D40347">
          <w:rPr>
            <w:spacing w:val="2"/>
            <w:w w:val="100"/>
          </w:rPr>
          <w:t xml:space="preserve">XMI </w:t>
        </w:r>
      </w:ins>
      <w:ins w:id="377" w:author="Donald Chapin MSDN" w:date="2019-05-16T16:04:00Z">
        <w:r>
          <w:rPr>
            <w:spacing w:val="2"/>
            <w:w w:val="100"/>
          </w:rPr>
          <w:t>XML Schema (XSD) (Clause 25.3)</w:t>
        </w:r>
      </w:ins>
    </w:p>
    <w:p w14:paraId="19B4EDD5" w14:textId="4DB4BF7C" w:rsidR="008812D5" w:rsidRPr="002052BF" w:rsidRDefault="008812D5" w:rsidP="008812D5">
      <w:pPr>
        <w:pStyle w:val="Body"/>
        <w:rPr>
          <w:ins w:id="378" w:author="Donald Chapin MSDN" w:date="2019-05-16T16:04:00Z"/>
          <w:spacing w:val="2"/>
          <w:w w:val="100"/>
        </w:rPr>
      </w:pPr>
      <w:ins w:id="379" w:author="Donald Chapin MSDN" w:date="2019-05-16T16:04:00Z">
        <w:r>
          <w:rPr>
            <w:spacing w:val="2"/>
            <w:w w:val="100"/>
          </w:rPr>
          <w:t xml:space="preserve">The SBVR Content Model for SBVR (Clause 25.4) is generated directly from the Clauses 7-21 terminological entries </w:t>
        </w:r>
        <w:r w:rsidRPr="002052BF">
          <w:rPr>
            <w:i/>
            <w:spacing w:val="2"/>
            <w:w w:val="100"/>
          </w:rPr>
          <w:t>(see “Source of the Transformation”)</w:t>
        </w:r>
        <w:r>
          <w:rPr>
            <w:spacing w:val="2"/>
            <w:w w:val="100"/>
          </w:rPr>
          <w:t xml:space="preserve"> into the XML data structure specified by the SBVR </w:t>
        </w:r>
      </w:ins>
      <w:ins w:id="380" w:author="Donald Chapin MSDN" w:date="2019-05-19T19:24:00Z">
        <w:r w:rsidR="00D40347">
          <w:rPr>
            <w:spacing w:val="2"/>
            <w:w w:val="100"/>
          </w:rPr>
          <w:t xml:space="preserve">XMI </w:t>
        </w:r>
      </w:ins>
      <w:ins w:id="381" w:author="Donald Chapin MSDN" w:date="2019-05-16T16:04:00Z">
        <w:r>
          <w:rPr>
            <w:spacing w:val="2"/>
            <w:w w:val="100"/>
          </w:rPr>
          <w:t>XML Schem</w:t>
        </w:r>
      </w:ins>
      <w:ins w:id="382" w:author="Donald Chapin MSDN" w:date="2019-05-18T16:16:00Z">
        <w:r w:rsidR="0089594C">
          <w:rPr>
            <w:spacing w:val="2"/>
            <w:w w:val="100"/>
          </w:rPr>
          <w:t>a</w:t>
        </w:r>
      </w:ins>
      <w:ins w:id="383" w:author="Donald Chapin MSDN" w:date="2019-05-16T16:04:00Z">
        <w:r>
          <w:rPr>
            <w:spacing w:val="2"/>
            <w:w w:val="100"/>
          </w:rPr>
          <w:t xml:space="preserve"> (Clause 25.3)</w:t>
        </w:r>
      </w:ins>
    </w:p>
    <w:p w14:paraId="2F4597B5" w14:textId="700AD6A2" w:rsidR="008812D5" w:rsidRDefault="008812D5" w:rsidP="003A4750">
      <w:pPr>
        <w:rPr>
          <w:ins w:id="384" w:author="Donald Chapin MSDN" w:date="2019-05-16T15:54:00Z"/>
          <w:w w:val="100"/>
        </w:rPr>
      </w:pPr>
    </w:p>
    <w:p w14:paraId="6C6ADBF3" w14:textId="77777777" w:rsidR="00737648" w:rsidRPr="003D4FCE" w:rsidRDefault="00737648" w:rsidP="00737648">
      <w:pPr>
        <w:pStyle w:val="Heading6"/>
        <w:rPr>
          <w:ins w:id="385" w:author="Donald Chapin MSDN" w:date="2019-05-16T17:16:00Z"/>
          <w:spacing w:val="2"/>
          <w:w w:val="100"/>
        </w:rPr>
      </w:pPr>
      <w:ins w:id="386" w:author="Donald Chapin MSDN" w:date="2019-05-16T17:16:00Z">
        <w:r>
          <w:rPr>
            <w:spacing w:val="2"/>
            <w:w w:val="100"/>
          </w:rPr>
          <w:lastRenderedPageBreak/>
          <w:t>Transformation Process</w:t>
        </w:r>
      </w:ins>
    </w:p>
    <w:p w14:paraId="3A46F6B9" w14:textId="149AFB9D" w:rsidR="00737648" w:rsidRDefault="00396C72" w:rsidP="00737648">
      <w:pPr>
        <w:pStyle w:val="Body"/>
        <w:rPr>
          <w:ins w:id="387" w:author="Donald Chapin MSDN" w:date="2019-05-16T17:16:00Z"/>
          <w:spacing w:val="2"/>
          <w:w w:val="100"/>
        </w:rPr>
      </w:pPr>
      <w:ins w:id="388" w:author="Donald Chapin MSDN" w:date="2019-05-19T20:41:00Z">
        <w:r>
          <w:pict w14:anchorId="5B2CF50B">
            <v:shape id="_x0000_i1038" type="#_x0000_t75" style="width:477pt;height:267.75pt">
              <v:imagedata r:id="rId8" o:title=""/>
            </v:shape>
          </w:pict>
        </w:r>
      </w:ins>
    </w:p>
    <w:p w14:paraId="4F73FA69" w14:textId="78409E89" w:rsidR="00737648" w:rsidRDefault="00396C72" w:rsidP="00737648">
      <w:pPr>
        <w:rPr>
          <w:ins w:id="389" w:author="Donald Chapin MSDN" w:date="2019-05-16T17:16:00Z"/>
          <w:w w:val="100"/>
        </w:rPr>
      </w:pPr>
      <w:ins w:id="390" w:author="Donald Chapin MSDN" w:date="2019-05-19T20:42:00Z">
        <w:r>
          <w:rPr>
            <w:b/>
            <w:bCs/>
            <w:sz w:val="18"/>
            <w:szCs w:val="18"/>
          </w:rPr>
          <w:t xml:space="preserve">Figure 23.1 - SBVR Machine-Readable File </w:t>
        </w:r>
      </w:ins>
      <w:ins w:id="391" w:author="Donald Chapin MSDN" w:date="2019-05-19T20:43:00Z">
        <w:r>
          <w:rPr>
            <w:b/>
            <w:bCs/>
            <w:sz w:val="18"/>
            <w:szCs w:val="18"/>
          </w:rPr>
          <w:t>Transformation</w:t>
        </w:r>
      </w:ins>
      <w:bookmarkStart w:id="392" w:name="_GoBack"/>
      <w:bookmarkEnd w:id="392"/>
    </w:p>
    <w:p w14:paraId="457E6D5B" w14:textId="66F54204" w:rsidR="00737648" w:rsidRDefault="00737648">
      <w:pPr>
        <w:pStyle w:val="Body"/>
        <w:rPr>
          <w:ins w:id="393" w:author="Donald Chapin MSDN" w:date="2019-05-16T17:16:00Z"/>
          <w:spacing w:val="2"/>
          <w:w w:val="100"/>
        </w:rPr>
      </w:pPr>
    </w:p>
    <w:p w14:paraId="69F27FF2" w14:textId="77777777" w:rsidR="00737648" w:rsidRDefault="00737648">
      <w:pPr>
        <w:pStyle w:val="Body"/>
        <w:rPr>
          <w:spacing w:val="2"/>
          <w:w w:val="100"/>
        </w:rPr>
      </w:pPr>
    </w:p>
    <w:p w14:paraId="4A590B30" w14:textId="77777777" w:rsidR="00D60DD0" w:rsidRDefault="00D60DD0" w:rsidP="000A586A">
      <w:pPr>
        <w:pStyle w:val="Heading2"/>
        <w:numPr>
          <w:ilvl w:val="0"/>
          <w:numId w:val="11"/>
        </w:numPr>
        <w:rPr>
          <w:w w:val="100"/>
        </w:rPr>
      </w:pPr>
      <w:bookmarkStart w:id="394" w:name="RTF330035003900350036003a00"/>
      <w:r>
        <w:rPr>
          <w:w w:val="100"/>
        </w:rPr>
        <w:t>MOF Model Elements for SBVR</w:t>
      </w:r>
      <w:bookmarkEnd w:id="394"/>
    </w:p>
    <w:p w14:paraId="550EFEE3" w14:textId="390DA399" w:rsidR="00D60DD0" w:rsidRDefault="00D60DD0">
      <w:pPr>
        <w:pStyle w:val="Body"/>
        <w:rPr>
          <w:spacing w:val="2"/>
          <w:w w:val="100"/>
        </w:rPr>
      </w:pPr>
      <w:r>
        <w:rPr>
          <w:spacing w:val="2"/>
          <w:w w:val="100"/>
        </w:rPr>
        <w:t xml:space="preserve">The </w:t>
      </w:r>
      <w:r>
        <w:rPr>
          <w:rStyle w:val="name0"/>
          <w:rFonts w:cs="Arial Narrow"/>
          <w:bCs/>
          <w:lang w:eastAsia="en-US"/>
        </w:rPr>
        <w:t>SBVR Vocabulary</w:t>
      </w:r>
      <w:r>
        <w:rPr>
          <w:spacing w:val="2"/>
          <w:w w:val="100"/>
        </w:rPr>
        <w:t xml:space="preserve"> is mapped to MOF elements that make up the SBVR </w:t>
      </w:r>
      <w:del w:id="395" w:author="Donald Chapin MSDN" w:date="2019-05-16T17:26:00Z">
        <w:r w:rsidDel="002073B8">
          <w:rPr>
            <w:spacing w:val="2"/>
            <w:w w:val="100"/>
          </w:rPr>
          <w:delText xml:space="preserve">XMI </w:delText>
        </w:r>
      </w:del>
      <w:ins w:id="396" w:author="Donald Chapin MSDN" w:date="2019-05-16T17:26:00Z">
        <w:r w:rsidR="002073B8">
          <w:rPr>
            <w:spacing w:val="2"/>
            <w:w w:val="100"/>
          </w:rPr>
          <w:t xml:space="preserve">MOF </w:t>
        </w:r>
      </w:ins>
      <w:r>
        <w:rPr>
          <w:spacing w:val="2"/>
          <w:w w:val="100"/>
        </w:rPr>
        <w:t>Metamodel.  It should not be construed from this one-way mapping that a MOF class is the same thing as an SBVR concept or that there is any semantic equivalence between MOF and SBVR.</w:t>
      </w:r>
    </w:p>
    <w:p w14:paraId="3B552B1F" w14:textId="33EED929" w:rsidR="00D60DD0" w:rsidDel="00D219AA" w:rsidRDefault="00D60DD0">
      <w:pPr>
        <w:pStyle w:val="Body"/>
        <w:rPr>
          <w:del w:id="397" w:author="Donald Chapin MSDN" w:date="2019-05-18T16:59:00Z"/>
          <w:spacing w:val="2"/>
          <w:w w:val="100"/>
        </w:rPr>
      </w:pPr>
      <w:del w:id="398" w:author="Donald Chapin MSDN" w:date="2019-05-18T16:59:00Z">
        <w:r w:rsidDel="00D219AA">
          <w:rPr>
            <w:spacing w:val="2"/>
            <w:w w:val="100"/>
          </w:rPr>
          <w:delText xml:space="preserve">SBVR model content is represented in SBVR Content </w:delText>
        </w:r>
      </w:del>
      <w:del w:id="399" w:author="Donald Chapin MSDN" w:date="2019-05-16T17:26:00Z">
        <w:r w:rsidDel="002073B8">
          <w:rPr>
            <w:spacing w:val="2"/>
            <w:w w:val="100"/>
          </w:rPr>
          <w:delText>m</w:delText>
        </w:r>
      </w:del>
      <w:del w:id="400" w:author="Donald Chapin MSDN" w:date="2019-05-18T16:59:00Z">
        <w:r w:rsidDel="00D219AA">
          <w:rPr>
            <w:spacing w:val="2"/>
            <w:w w:val="100"/>
          </w:rPr>
          <w:delText xml:space="preserve">odels according to the SBVR </w:delText>
        </w:r>
      </w:del>
      <w:del w:id="401" w:author="Donald Chapin MSDN" w:date="2019-05-16T17:27:00Z">
        <w:r w:rsidDel="002073B8">
          <w:rPr>
            <w:spacing w:val="2"/>
            <w:w w:val="100"/>
          </w:rPr>
          <w:delText xml:space="preserve">XMI </w:delText>
        </w:r>
      </w:del>
      <w:del w:id="402" w:author="Donald Chapin MSDN" w:date="2019-05-18T16:59:00Z">
        <w:r w:rsidDel="00D219AA">
          <w:rPr>
            <w:spacing w:val="2"/>
            <w:w w:val="100"/>
          </w:rPr>
          <w:delText xml:space="preserve">Metamodel. SBVR Content </w:delText>
        </w:r>
      </w:del>
      <w:del w:id="403" w:author="Donald Chapin MSDN" w:date="2019-05-16T17:27:00Z">
        <w:r w:rsidDel="002073B8">
          <w:rPr>
            <w:spacing w:val="2"/>
            <w:w w:val="100"/>
          </w:rPr>
          <w:delText>m</w:delText>
        </w:r>
      </w:del>
      <w:del w:id="404" w:author="Donald Chapin MSDN" w:date="2019-05-18T16:59:00Z">
        <w:r w:rsidDel="00D219AA">
          <w:rPr>
            <w:spacing w:val="2"/>
            <w:w w:val="100"/>
          </w:rPr>
          <w:delText xml:space="preserve">odels instantiate the SBVR </w:delText>
        </w:r>
      </w:del>
      <w:del w:id="405" w:author="Donald Chapin MSDN" w:date="2019-05-16T17:28:00Z">
        <w:r w:rsidDel="002073B8">
          <w:rPr>
            <w:spacing w:val="2"/>
            <w:w w:val="100"/>
          </w:rPr>
          <w:delText xml:space="preserve">XMI </w:delText>
        </w:r>
      </w:del>
      <w:del w:id="406" w:author="Donald Chapin MSDN" w:date="2019-05-18T16:59:00Z">
        <w:r w:rsidDel="00D219AA">
          <w:rPr>
            <w:spacing w:val="2"/>
            <w:w w:val="100"/>
          </w:rPr>
          <w:delText>Metamodel, not the UML Metamodel. Another transform would be needed to represent SBVR model content using UML.</w:delText>
        </w:r>
      </w:del>
    </w:p>
    <w:p w14:paraId="4D642A3D" w14:textId="77777777" w:rsidR="00D60DD0" w:rsidRDefault="00D60DD0">
      <w:pPr>
        <w:pStyle w:val="Body"/>
        <w:rPr>
          <w:spacing w:val="2"/>
          <w:w w:val="100"/>
        </w:rPr>
      </w:pPr>
      <w:r>
        <w:rPr>
          <w:spacing w:val="2"/>
          <w:w w:val="100"/>
        </w:rPr>
        <w:t xml:space="preserve">Both the mapping of the </w:t>
      </w:r>
      <w:r>
        <w:rPr>
          <w:rStyle w:val="name0"/>
          <w:rFonts w:cs="Arial Narrow"/>
          <w:bCs/>
          <w:lang w:eastAsia="en-US"/>
        </w:rPr>
        <w:t>SBVR Vocabulary</w:t>
      </w:r>
      <w:r>
        <w:rPr>
          <w:spacing w:val="2"/>
          <w:w w:val="100"/>
        </w:rPr>
        <w:t xml:space="preserve"> to MOF and the representation of SBVR model content using MOF are described below, divided using the following headings.</w:t>
      </w:r>
    </w:p>
    <w:tbl>
      <w:tblPr>
        <w:tblW w:w="0" w:type="auto"/>
        <w:tblInd w:w="100" w:type="dxa"/>
        <w:tblLayout w:type="fixed"/>
        <w:tblCellMar>
          <w:top w:w="120" w:type="dxa"/>
          <w:left w:w="100" w:type="dxa"/>
          <w:bottom w:w="40" w:type="dxa"/>
          <w:right w:w="100" w:type="dxa"/>
        </w:tblCellMar>
        <w:tblLook w:val="0000" w:firstRow="0" w:lastRow="0" w:firstColumn="0" w:lastColumn="0" w:noHBand="0" w:noVBand="0"/>
      </w:tblPr>
      <w:tblGrid>
        <w:gridCol w:w="3780"/>
        <w:gridCol w:w="6260"/>
      </w:tblGrid>
      <w:tr w:rsidR="00D60DD0" w:rsidRPr="00FA38D3" w14:paraId="2E5EE2F5" w14:textId="77777777">
        <w:trPr>
          <w:trHeight w:val="360"/>
        </w:trPr>
        <w:tc>
          <w:tcPr>
            <w:tcW w:w="378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16B5482B" w14:textId="77777777" w:rsidR="00D60DD0" w:rsidRPr="00FA38D3" w:rsidRDefault="00D60DD0">
            <w:pPr>
              <w:pStyle w:val="TableHead"/>
            </w:pPr>
            <w:r w:rsidRPr="00FA38D3">
              <w:rPr>
                <w:w w:val="100"/>
              </w:rPr>
              <w:t>Heading</w:t>
            </w:r>
          </w:p>
        </w:tc>
        <w:tc>
          <w:tcPr>
            <w:tcW w:w="626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439E6393" w14:textId="77777777" w:rsidR="00D60DD0" w:rsidRPr="00FA38D3" w:rsidRDefault="00D60DD0">
            <w:pPr>
              <w:pStyle w:val="TableHead"/>
            </w:pPr>
            <w:r w:rsidRPr="00FA38D3">
              <w:rPr>
                <w:w w:val="100"/>
              </w:rPr>
              <w:t>Purpose</w:t>
            </w:r>
          </w:p>
        </w:tc>
      </w:tr>
      <w:tr w:rsidR="00D60DD0" w:rsidRPr="00FA38D3" w14:paraId="51B2B1CE" w14:textId="77777777">
        <w:trPr>
          <w:trHeight w:val="580"/>
        </w:trPr>
        <w:tc>
          <w:tcPr>
            <w:tcW w:w="378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0935A1B5" w14:textId="4A0BB11C" w:rsidR="00D60DD0" w:rsidRPr="00FA38D3" w:rsidRDefault="00D60DD0">
            <w:pPr>
              <w:pStyle w:val="TableText0"/>
              <w:rPr>
                <w:i/>
                <w:iCs/>
              </w:rPr>
            </w:pPr>
            <w:r w:rsidRPr="00FA38D3">
              <w:rPr>
                <w:i/>
                <w:iCs/>
                <w:w w:val="100"/>
              </w:rPr>
              <w:t xml:space="preserve">MOF Elements of the SBVR </w:t>
            </w:r>
            <w:del w:id="407" w:author="Donald Chapin MSDN" w:date="2019-05-18T18:01:00Z">
              <w:r w:rsidRPr="00FA38D3" w:rsidDel="006272DC">
                <w:rPr>
                  <w:i/>
                  <w:iCs/>
                  <w:w w:val="100"/>
                </w:rPr>
                <w:delText xml:space="preserve">XMI </w:delText>
              </w:r>
            </w:del>
            <w:ins w:id="408" w:author="Donald Chapin MSDN" w:date="2019-05-18T18:08:00Z">
              <w:r w:rsidR="006272DC">
                <w:rPr>
                  <w:i/>
                  <w:iCs/>
                  <w:w w:val="100"/>
                </w:rPr>
                <w:t>MOF</w:t>
              </w:r>
            </w:ins>
            <w:ins w:id="409" w:author="Donald Chapin MSDN" w:date="2019-05-18T18:01:00Z">
              <w:r w:rsidR="006272DC" w:rsidRPr="00FA38D3">
                <w:rPr>
                  <w:i/>
                  <w:iCs/>
                  <w:w w:val="100"/>
                </w:rPr>
                <w:t xml:space="preserve"> </w:t>
              </w:r>
            </w:ins>
            <w:r w:rsidRPr="00FA38D3">
              <w:rPr>
                <w:i/>
                <w:iCs/>
                <w:w w:val="100"/>
              </w:rPr>
              <w:t>Metamodel</w:t>
            </w:r>
          </w:p>
        </w:tc>
        <w:tc>
          <w:tcPr>
            <w:tcW w:w="626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698941EB" w14:textId="2676AD61" w:rsidR="00D60DD0" w:rsidRPr="00FA38D3" w:rsidRDefault="00D60DD0">
            <w:pPr>
              <w:pStyle w:val="TableText0"/>
            </w:pPr>
            <w:r w:rsidRPr="00FA38D3">
              <w:rPr>
                <w:w w:val="100"/>
              </w:rPr>
              <w:t xml:space="preserve">Prescriptive </w:t>
            </w:r>
            <w:del w:id="410" w:author="Donald Chapin MSDN" w:date="2019-05-18T17:00:00Z">
              <w:r w:rsidRPr="00FA38D3" w:rsidDel="00D219AA">
                <w:rPr>
                  <w:w w:val="100"/>
                </w:rPr>
                <w:delText xml:space="preserve">description </w:delText>
              </w:r>
            </w:del>
            <w:ins w:id="411" w:author="Donald Chapin MSDN" w:date="2019-05-18T17:00:00Z">
              <w:r w:rsidR="00D219AA">
                <w:rPr>
                  <w:w w:val="100"/>
                </w:rPr>
                <w:t>specification</w:t>
              </w:r>
              <w:r w:rsidR="00D219AA" w:rsidRPr="00FA38D3">
                <w:rPr>
                  <w:w w:val="100"/>
                </w:rPr>
                <w:t xml:space="preserve"> </w:t>
              </w:r>
            </w:ins>
            <w:r w:rsidRPr="00FA38D3">
              <w:rPr>
                <w:w w:val="100"/>
              </w:rPr>
              <w:t xml:space="preserve">of the mapping of the </w:t>
            </w:r>
            <w:ins w:id="412" w:author="Donald Chapin MSDN" w:date="2019-05-18T18:06:00Z">
              <w:r w:rsidR="006272DC">
                <w:rPr>
                  <w:rStyle w:val="name0"/>
                  <w:rFonts w:cs="Arial Narrow"/>
                  <w:bCs/>
                  <w:lang w:eastAsia="en-US"/>
                </w:rPr>
                <w:t>SBVR Vocabulary</w:t>
              </w:r>
            </w:ins>
            <w:del w:id="413" w:author="Donald Chapin MSDN" w:date="2019-05-18T18:06:00Z">
              <w:r w:rsidRPr="00FA38D3" w:rsidDel="006272DC">
                <w:rPr>
                  <w:w w:val="100"/>
                </w:rPr>
                <w:delText>SBVR Vocabulary</w:delText>
              </w:r>
            </w:del>
            <w:r w:rsidRPr="00FA38D3">
              <w:rPr>
                <w:w w:val="100"/>
              </w:rPr>
              <w:t xml:space="preserve"> into a MOF-based metamodel</w:t>
            </w:r>
          </w:p>
        </w:tc>
      </w:tr>
      <w:tr w:rsidR="00D60DD0" w:rsidRPr="00FA38D3" w14:paraId="4395DC63" w14:textId="77777777">
        <w:trPr>
          <w:trHeight w:val="580"/>
        </w:trPr>
        <w:tc>
          <w:tcPr>
            <w:tcW w:w="378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4F5C1915" w14:textId="77777777" w:rsidR="00D60DD0" w:rsidRPr="00FA38D3" w:rsidRDefault="00D60DD0">
            <w:pPr>
              <w:pStyle w:val="TableText0"/>
              <w:rPr>
                <w:i/>
                <w:iCs/>
              </w:rPr>
            </w:pPr>
            <w:r w:rsidRPr="00FA38D3">
              <w:rPr>
                <w:i/>
                <w:iCs/>
                <w:w w:val="100"/>
              </w:rPr>
              <w:t>Elements of SBVR Content Models</w:t>
            </w:r>
          </w:p>
        </w:tc>
        <w:tc>
          <w:tcPr>
            <w:tcW w:w="626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1B3B0E07" w14:textId="6A6C3E4F" w:rsidR="00D60DD0" w:rsidRPr="00FA38D3" w:rsidRDefault="00D60DD0">
            <w:pPr>
              <w:pStyle w:val="TableText0"/>
            </w:pPr>
            <w:r w:rsidRPr="00FA38D3">
              <w:rPr>
                <w:w w:val="100"/>
              </w:rPr>
              <w:t xml:space="preserve">Prescriptive </w:t>
            </w:r>
            <w:del w:id="414" w:author="Donald Chapin MSDN" w:date="2019-05-18T17:00:00Z">
              <w:r w:rsidRPr="00FA38D3" w:rsidDel="00D219AA">
                <w:rPr>
                  <w:w w:val="100"/>
                </w:rPr>
                <w:delText xml:space="preserve">description </w:delText>
              </w:r>
            </w:del>
            <w:ins w:id="415" w:author="Donald Chapin MSDN" w:date="2019-05-18T17:00:00Z">
              <w:r w:rsidR="00D219AA">
                <w:rPr>
                  <w:w w:val="100"/>
                </w:rPr>
                <w:t>specification</w:t>
              </w:r>
              <w:r w:rsidR="00D219AA" w:rsidRPr="00FA38D3">
                <w:rPr>
                  <w:w w:val="100"/>
                </w:rPr>
                <w:t xml:space="preserve"> </w:t>
              </w:r>
            </w:ins>
            <w:r w:rsidRPr="00FA38D3">
              <w:rPr>
                <w:w w:val="100"/>
              </w:rPr>
              <w:t xml:space="preserve">of how </w:t>
            </w:r>
            <w:ins w:id="416" w:author="Donald Chapin MSDN" w:date="2019-05-18T16:43: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417" w:author="Donald Chapin MSDN" w:date="2019-05-18T16:43:00Z">
              <w:r w:rsidRPr="00FA38D3" w:rsidDel="000C02CA">
                <w:rPr>
                  <w:w w:val="100"/>
                </w:rPr>
                <w:delText>facts</w:delText>
              </w:r>
            </w:del>
            <w:r w:rsidRPr="00FA38D3">
              <w:rPr>
                <w:w w:val="100"/>
              </w:rPr>
              <w:t xml:space="preserve"> are represented within an SBVR Content </w:t>
            </w:r>
            <w:ins w:id="418" w:author="Donald Chapin MSDN" w:date="2019-05-18T16:25:00Z">
              <w:r w:rsidR="00346188">
                <w:rPr>
                  <w:w w:val="100"/>
                </w:rPr>
                <w:t>M</w:t>
              </w:r>
            </w:ins>
            <w:del w:id="419" w:author="Donald Chapin MSDN" w:date="2019-05-18T16:25:00Z">
              <w:r w:rsidRPr="00FA38D3" w:rsidDel="00346188">
                <w:rPr>
                  <w:w w:val="100"/>
                </w:rPr>
                <w:delText>m</w:delText>
              </w:r>
            </w:del>
            <w:r w:rsidRPr="00FA38D3">
              <w:rPr>
                <w:w w:val="100"/>
              </w:rPr>
              <w:t>odel</w:t>
            </w:r>
          </w:p>
        </w:tc>
      </w:tr>
      <w:tr w:rsidR="00D60DD0" w:rsidRPr="00FA38D3" w14:paraId="71C3F2EE" w14:textId="77777777">
        <w:trPr>
          <w:trHeight w:val="580"/>
        </w:trPr>
        <w:tc>
          <w:tcPr>
            <w:tcW w:w="378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6734A47E" w14:textId="77777777" w:rsidR="00D60DD0" w:rsidRPr="00FA38D3" w:rsidRDefault="00D60DD0">
            <w:pPr>
              <w:pStyle w:val="TableText0"/>
              <w:rPr>
                <w:i/>
                <w:iCs/>
              </w:rPr>
            </w:pPr>
            <w:r w:rsidRPr="00FA38D3">
              <w:rPr>
                <w:i/>
                <w:iCs/>
                <w:w w:val="100"/>
              </w:rPr>
              <w:t>Rationale</w:t>
            </w:r>
          </w:p>
        </w:tc>
        <w:tc>
          <w:tcPr>
            <w:tcW w:w="6260" w:type="dxa"/>
            <w:tcBorders>
              <w:top w:val="single" w:sz="4" w:space="0" w:color="000000"/>
              <w:left w:val="single" w:sz="4" w:space="0" w:color="000000"/>
              <w:bottom w:val="single" w:sz="4" w:space="0" w:color="000000"/>
              <w:right w:val="single" w:sz="4" w:space="0" w:color="000000"/>
            </w:tcBorders>
            <w:tcMar>
              <w:top w:w="120" w:type="dxa"/>
              <w:left w:w="100" w:type="dxa"/>
              <w:bottom w:w="40" w:type="dxa"/>
              <w:right w:w="100" w:type="dxa"/>
            </w:tcMar>
          </w:tcPr>
          <w:p w14:paraId="69977081" w14:textId="77777777" w:rsidR="00D60DD0" w:rsidRPr="00FA38D3" w:rsidRDefault="00D60DD0">
            <w:pPr>
              <w:pStyle w:val="TableText0"/>
            </w:pPr>
            <w:r w:rsidRPr="00FA38D3">
              <w:rPr>
                <w:w w:val="100"/>
              </w:rPr>
              <w:t>Design rationale explaining aspects of SBVR or MOF that led to the MOF representations described here</w:t>
            </w:r>
          </w:p>
        </w:tc>
      </w:tr>
    </w:tbl>
    <w:p w14:paraId="3D3B82A8" w14:textId="22737D46" w:rsidR="003C6F20" w:rsidRDefault="003C6F20" w:rsidP="003C6F20">
      <w:pPr>
        <w:pStyle w:val="Body"/>
        <w:rPr>
          <w:ins w:id="420" w:author="Donald Chapin MSDN" w:date="2019-05-16T11:01:00Z"/>
          <w:spacing w:val="2"/>
          <w:w w:val="100"/>
        </w:rPr>
      </w:pPr>
      <w:ins w:id="421" w:author="Donald Chapin MSDN" w:date="2019-05-16T11:01:00Z">
        <w:r>
          <w:rPr>
            <w:spacing w:val="2"/>
            <w:w w:val="100"/>
          </w:rPr>
          <w:lastRenderedPageBreak/>
          <w:t xml:space="preserve">The MOF diagram patterns shown in the Figures in Clause 23.3 are the target patterns for the </w:t>
        </w:r>
      </w:ins>
      <w:ins w:id="422" w:author="Donald Chapin MSDN" w:date="2019-05-16T17:29:00Z">
        <w:r w:rsidR="002073B8">
          <w:rPr>
            <w:spacing w:val="2"/>
            <w:w w:val="100"/>
          </w:rPr>
          <w:t>SBVR</w:t>
        </w:r>
      </w:ins>
      <w:ins w:id="423" w:author="Donald Chapin MSDN" w:date="2019-05-16T11:01:00Z">
        <w:r>
          <w:rPr>
            <w:spacing w:val="2"/>
            <w:w w:val="100"/>
          </w:rPr>
          <w:t xml:space="preserve"> content </w:t>
        </w:r>
      </w:ins>
      <w:ins w:id="424" w:author="Donald Chapin MSDN" w:date="2019-05-16T17:30:00Z">
        <w:r w:rsidR="002073B8">
          <w:rPr>
            <w:spacing w:val="2"/>
            <w:w w:val="100"/>
          </w:rPr>
          <w:t xml:space="preserve">represented using </w:t>
        </w:r>
      </w:ins>
      <w:ins w:id="425" w:author="Donald Chapin MSDN" w:date="2019-05-16T11:01:00Z">
        <w:r>
          <w:rPr>
            <w:spacing w:val="2"/>
            <w:w w:val="100"/>
          </w:rPr>
          <w:t xml:space="preserve">the SBVR </w:t>
        </w:r>
      </w:ins>
      <w:ins w:id="426" w:author="Donald Chapin MSDN" w:date="2019-05-16T17:29:00Z">
        <w:r w:rsidR="002073B8">
          <w:rPr>
            <w:spacing w:val="2"/>
            <w:w w:val="100"/>
          </w:rPr>
          <w:t>MOF</w:t>
        </w:r>
      </w:ins>
      <w:ins w:id="427" w:author="Donald Chapin MSDN" w:date="2019-05-16T11:01:00Z">
        <w:r>
          <w:rPr>
            <w:spacing w:val="2"/>
            <w:w w:val="100"/>
          </w:rPr>
          <w:t xml:space="preserve"> Metamodel</w:t>
        </w:r>
      </w:ins>
      <w:ins w:id="428" w:author="Donald Chapin MSDN" w:date="2019-05-16T17:29:00Z">
        <w:r w:rsidR="002073B8">
          <w:rPr>
            <w:spacing w:val="2"/>
            <w:w w:val="100"/>
          </w:rPr>
          <w:t xml:space="preserve"> as serialized in the SBVR XMI Metamodel</w:t>
        </w:r>
      </w:ins>
      <w:ins w:id="429" w:author="Donald Chapin MSDN" w:date="2019-05-16T11:01:00Z">
        <w:r>
          <w:rPr>
            <w:spacing w:val="2"/>
            <w:w w:val="100"/>
          </w:rPr>
          <w:t xml:space="preserve"> </w:t>
        </w:r>
        <w:r w:rsidRPr="00A86E0B">
          <w:rPr>
            <w:i/>
            <w:spacing w:val="2"/>
            <w:w w:val="100"/>
          </w:rPr>
          <w:t>(see 25.2)</w:t>
        </w:r>
        <w:r>
          <w:rPr>
            <w:spacing w:val="2"/>
            <w:w w:val="100"/>
          </w:rPr>
          <w:t xml:space="preserve"> that is generated from the terminological entry text in Clauses 7-21 according to the transformations specified in Clause 23 (this clause).</w:t>
        </w:r>
      </w:ins>
    </w:p>
    <w:p w14:paraId="054B8E26" w14:textId="77777777" w:rsidR="00D60DD0" w:rsidRDefault="00D60DD0">
      <w:pPr>
        <w:pStyle w:val="Body"/>
        <w:rPr>
          <w:spacing w:val="2"/>
          <w:w w:val="100"/>
        </w:rPr>
      </w:pPr>
    </w:p>
    <w:p w14:paraId="3E98FAAE" w14:textId="77777777" w:rsidR="00D60DD0" w:rsidRDefault="00D60DD0" w:rsidP="000A586A">
      <w:pPr>
        <w:pStyle w:val="Heading3"/>
        <w:numPr>
          <w:ilvl w:val="0"/>
          <w:numId w:val="12"/>
        </w:numPr>
        <w:rPr>
          <w:w w:val="100"/>
        </w:rPr>
      </w:pPr>
      <w:bookmarkStart w:id="430" w:name="RTF380038003700300031003a00"/>
      <w:r>
        <w:rPr>
          <w:w w:val="100"/>
        </w:rPr>
        <w:t>MOF Packages for SBVR Vocabulary Namespaces</w:t>
      </w:r>
      <w:bookmarkEnd w:id="430"/>
    </w:p>
    <w:p w14:paraId="0DD5CBDE" w14:textId="449DDB51" w:rsidR="00D60DD0" w:rsidRDefault="00D60DD0">
      <w:pPr>
        <w:pStyle w:val="Heading6"/>
        <w:rPr>
          <w:spacing w:val="2"/>
          <w:w w:val="100"/>
        </w:rPr>
      </w:pPr>
      <w:r>
        <w:rPr>
          <w:spacing w:val="2"/>
          <w:w w:val="100"/>
        </w:rPr>
        <w:t xml:space="preserve">MOF Elements of the SBVR </w:t>
      </w:r>
      <w:del w:id="431" w:author="Donald Chapin MSDN" w:date="2019-05-18T18:09:00Z">
        <w:r w:rsidDel="006272DC">
          <w:rPr>
            <w:spacing w:val="2"/>
            <w:w w:val="100"/>
          </w:rPr>
          <w:delText xml:space="preserve">XMI </w:delText>
        </w:r>
      </w:del>
      <w:ins w:id="432" w:author="Donald Chapin MSDN" w:date="2019-05-18T18:09:00Z">
        <w:r w:rsidR="006272DC">
          <w:rPr>
            <w:spacing w:val="2"/>
            <w:w w:val="100"/>
          </w:rPr>
          <w:t xml:space="preserve">MOF </w:t>
        </w:r>
      </w:ins>
      <w:r>
        <w:rPr>
          <w:spacing w:val="2"/>
          <w:w w:val="100"/>
        </w:rPr>
        <w:t>Metamodel</w:t>
      </w:r>
    </w:p>
    <w:p w14:paraId="5DFAB147" w14:textId="5790F5CC" w:rsidR="00D60DD0" w:rsidRDefault="00D60DD0">
      <w:pPr>
        <w:pStyle w:val="Body"/>
        <w:rPr>
          <w:spacing w:val="2"/>
          <w:w w:val="100"/>
        </w:rPr>
      </w:pPr>
      <w:r>
        <w:rPr>
          <w:spacing w:val="2"/>
          <w:w w:val="100"/>
        </w:rPr>
        <w:t xml:space="preserve">The </w:t>
      </w:r>
      <w:r>
        <w:rPr>
          <w:rStyle w:val="name0"/>
          <w:rFonts w:cs="Arial Narrow"/>
          <w:bCs/>
          <w:lang w:eastAsia="en-US"/>
        </w:rPr>
        <w:t>SBVR Vocabulary</w:t>
      </w:r>
      <w:r>
        <w:rPr>
          <w:spacing w:val="2"/>
          <w:w w:val="100"/>
        </w:rPr>
        <w:t xml:space="preserve"> is mapped to the SBVR </w:t>
      </w:r>
      <w:del w:id="433" w:author="Donald Chapin MSDN" w:date="2019-05-18T18:09:00Z">
        <w:r w:rsidDel="006272DC">
          <w:rPr>
            <w:spacing w:val="2"/>
            <w:w w:val="100"/>
          </w:rPr>
          <w:delText>XMI</w:delText>
        </w:r>
      </w:del>
      <w:ins w:id="434" w:author="Donald Chapin MSDN" w:date="2019-05-18T18:09:00Z">
        <w:r w:rsidR="006272DC">
          <w:rPr>
            <w:spacing w:val="2"/>
            <w:w w:val="100"/>
          </w:rPr>
          <w:t>MOF</w:t>
        </w:r>
      </w:ins>
      <w:r>
        <w:rPr>
          <w:spacing w:val="2"/>
          <w:w w:val="100"/>
        </w:rPr>
        <w:t xml:space="preserve"> Metamodel, which is made up of one package, which is a MOF-based </w:t>
      </w:r>
      <w:del w:id="435" w:author="Donald Chapin MSDN" w:date="2019-05-18T18:03:00Z">
        <w:r w:rsidDel="006272DC">
          <w:rPr>
            <w:spacing w:val="2"/>
            <w:w w:val="100"/>
          </w:rPr>
          <w:delText xml:space="preserve">reflection </w:delText>
        </w:r>
      </w:del>
      <w:ins w:id="436" w:author="Donald Chapin MSDN" w:date="2019-05-18T18:03:00Z">
        <w:r w:rsidR="006272DC">
          <w:rPr>
            <w:spacing w:val="2"/>
            <w:w w:val="100"/>
          </w:rPr>
          <w:t xml:space="preserve">representation </w:t>
        </w:r>
      </w:ins>
      <w:r>
        <w:rPr>
          <w:spacing w:val="2"/>
          <w:w w:val="100"/>
        </w:rPr>
        <w:t xml:space="preserve">of the </w:t>
      </w:r>
      <w:ins w:id="437" w:author="Donald Chapin MSDN" w:date="2019-05-18T18:06:00Z">
        <w:r w:rsidR="006272DC">
          <w:rPr>
            <w:rStyle w:val="name0"/>
            <w:rFonts w:cs="Arial Narrow"/>
            <w:bCs/>
            <w:lang w:eastAsia="en-US"/>
          </w:rPr>
          <w:t>SBVR Vocabulary</w:t>
        </w:r>
      </w:ins>
      <w:del w:id="438" w:author="Donald Chapin MSDN" w:date="2019-05-18T18:06:00Z">
        <w:r w:rsidDel="006272DC">
          <w:rPr>
            <w:spacing w:val="2"/>
            <w:w w:val="100"/>
          </w:rPr>
          <w:delText>SBVR vocabulary</w:delText>
        </w:r>
      </w:del>
      <w:r>
        <w:rPr>
          <w:spacing w:val="2"/>
          <w:w w:val="100"/>
        </w:rPr>
        <w:t xml:space="preserve"> namespace.</w:t>
      </w:r>
    </w:p>
    <w:p w14:paraId="756FE262" w14:textId="77777777" w:rsidR="00D60DD0" w:rsidRDefault="00D60DD0">
      <w:pPr>
        <w:pStyle w:val="Heading6"/>
        <w:rPr>
          <w:spacing w:val="2"/>
          <w:w w:val="100"/>
        </w:rPr>
      </w:pPr>
      <w:r>
        <w:rPr>
          <w:spacing w:val="2"/>
          <w:w w:val="100"/>
        </w:rPr>
        <w:t>Elements of SBVR Content Models</w:t>
      </w:r>
    </w:p>
    <w:p w14:paraId="604CB187" w14:textId="1DCC6EE4" w:rsidR="00D60DD0" w:rsidRDefault="00D60DD0">
      <w:pPr>
        <w:pStyle w:val="Body"/>
        <w:rPr>
          <w:spacing w:val="2"/>
          <w:w w:val="100"/>
        </w:rPr>
      </w:pPr>
      <w:r>
        <w:rPr>
          <w:spacing w:val="2"/>
          <w:w w:val="100"/>
        </w:rPr>
        <w:t xml:space="preserve">The package that makes up the SBVR </w:t>
      </w:r>
      <w:del w:id="439" w:author="Donald Chapin MSDN" w:date="2019-05-18T18:09:00Z">
        <w:r w:rsidDel="006272DC">
          <w:rPr>
            <w:spacing w:val="2"/>
            <w:w w:val="100"/>
          </w:rPr>
          <w:delText xml:space="preserve">XMI </w:delText>
        </w:r>
      </w:del>
      <w:ins w:id="440" w:author="Donald Chapin MSDN" w:date="2019-05-18T18:09:00Z">
        <w:r w:rsidR="006272DC">
          <w:rPr>
            <w:spacing w:val="2"/>
            <w:w w:val="100"/>
          </w:rPr>
          <w:t xml:space="preserve">MOF </w:t>
        </w:r>
      </w:ins>
      <w:r>
        <w:rPr>
          <w:spacing w:val="2"/>
          <w:w w:val="100"/>
        </w:rPr>
        <w:t xml:space="preserve">Metamodel contain classes and associations. </w:t>
      </w:r>
    </w:p>
    <w:p w14:paraId="79435F7B" w14:textId="77777777" w:rsidR="00D60DD0" w:rsidRDefault="00D60DD0">
      <w:pPr>
        <w:pStyle w:val="Heading6"/>
        <w:rPr>
          <w:spacing w:val="2"/>
          <w:w w:val="100"/>
        </w:rPr>
      </w:pPr>
      <w:r>
        <w:rPr>
          <w:spacing w:val="2"/>
          <w:w w:val="100"/>
        </w:rPr>
        <w:t>Rationale</w:t>
      </w:r>
    </w:p>
    <w:p w14:paraId="28B2F0EA" w14:textId="7D80C436" w:rsidR="00D60DD0" w:rsidRDefault="00D60DD0">
      <w:pPr>
        <w:pStyle w:val="Body"/>
        <w:rPr>
          <w:spacing w:val="2"/>
          <w:w w:val="100"/>
        </w:rPr>
      </w:pPr>
      <w:r>
        <w:rPr>
          <w:spacing w:val="2"/>
          <w:w w:val="100"/>
        </w:rPr>
        <w:t xml:space="preserve">The SBVR </w:t>
      </w:r>
      <w:del w:id="441" w:author="Donald Chapin MSDN" w:date="2019-05-18T18:09:00Z">
        <w:r w:rsidDel="006272DC">
          <w:rPr>
            <w:spacing w:val="2"/>
            <w:w w:val="100"/>
          </w:rPr>
          <w:delText xml:space="preserve">XMI </w:delText>
        </w:r>
      </w:del>
      <w:ins w:id="442" w:author="Donald Chapin MSDN" w:date="2019-05-18T18:09:00Z">
        <w:r w:rsidR="006272DC">
          <w:rPr>
            <w:spacing w:val="2"/>
            <w:w w:val="100"/>
          </w:rPr>
          <w:t xml:space="preserve">MOF </w:t>
        </w:r>
      </w:ins>
      <w:r>
        <w:rPr>
          <w:spacing w:val="2"/>
          <w:w w:val="100"/>
        </w:rPr>
        <w:t xml:space="preserve">Metamodel package can be imported or merged into other MOF-based metamodels. For example, a metamodel of organizational structure can import the SBVR </w:t>
      </w:r>
      <w:del w:id="443" w:author="Donald Chapin MSDN" w:date="2019-05-18T18:09:00Z">
        <w:r w:rsidDel="006272DC">
          <w:rPr>
            <w:spacing w:val="2"/>
            <w:w w:val="100"/>
          </w:rPr>
          <w:delText xml:space="preserve">XMI </w:delText>
        </w:r>
      </w:del>
      <w:ins w:id="444" w:author="Donald Chapin MSDN" w:date="2019-05-18T18:09:00Z">
        <w:r w:rsidR="006272DC">
          <w:rPr>
            <w:spacing w:val="2"/>
            <w:w w:val="100"/>
          </w:rPr>
          <w:t xml:space="preserve">MOF </w:t>
        </w:r>
      </w:ins>
      <w:r>
        <w:rPr>
          <w:spacing w:val="2"/>
          <w:w w:val="100"/>
        </w:rPr>
        <w:t xml:space="preserve">Metamodel package as a starting point for modeling organization types and organizational roles. Similarly, a metamodel of business process can import the SBVR </w:t>
      </w:r>
      <w:del w:id="445" w:author="Donald Chapin MSDN" w:date="2019-05-18T18:10:00Z">
        <w:r w:rsidDel="006272DC">
          <w:rPr>
            <w:spacing w:val="2"/>
            <w:w w:val="100"/>
          </w:rPr>
          <w:delText xml:space="preserve">XMI </w:delText>
        </w:r>
      </w:del>
      <w:ins w:id="446" w:author="Donald Chapin MSDN" w:date="2019-05-18T18:10:00Z">
        <w:r w:rsidR="006272DC">
          <w:rPr>
            <w:spacing w:val="2"/>
            <w:w w:val="100"/>
          </w:rPr>
          <w:t xml:space="preserve">MOF </w:t>
        </w:r>
      </w:ins>
      <w:r>
        <w:rPr>
          <w:spacing w:val="2"/>
          <w:w w:val="100"/>
        </w:rPr>
        <w:t xml:space="preserve">Metamodel package in order to relate processes to rules, or for modeling semantic formulations of rules that govern processes. </w:t>
      </w:r>
    </w:p>
    <w:p w14:paraId="73D104F7" w14:textId="77777777" w:rsidR="00D60DD0" w:rsidRDefault="00D60DD0" w:rsidP="000A586A">
      <w:pPr>
        <w:pStyle w:val="Heading3"/>
        <w:numPr>
          <w:ilvl w:val="0"/>
          <w:numId w:val="13"/>
        </w:numPr>
        <w:rPr>
          <w:w w:val="100"/>
        </w:rPr>
      </w:pPr>
      <w:r>
        <w:rPr>
          <w:w w:val="100"/>
        </w:rPr>
        <w:t>MOF Classes for SBVR Noun Concepts</w:t>
      </w:r>
    </w:p>
    <w:p w14:paraId="34B86E45" w14:textId="54200396" w:rsidR="00D60DD0" w:rsidRDefault="00D60DD0">
      <w:pPr>
        <w:pStyle w:val="Heading6"/>
        <w:rPr>
          <w:spacing w:val="2"/>
          <w:w w:val="100"/>
        </w:rPr>
      </w:pPr>
      <w:r>
        <w:rPr>
          <w:spacing w:val="2"/>
          <w:w w:val="100"/>
        </w:rPr>
        <w:t xml:space="preserve">MOF Elements of the SBVR </w:t>
      </w:r>
      <w:del w:id="447" w:author="Donald Chapin MSDN" w:date="2019-05-18T18:10:00Z">
        <w:r w:rsidDel="006272DC">
          <w:rPr>
            <w:spacing w:val="2"/>
            <w:w w:val="100"/>
          </w:rPr>
          <w:delText xml:space="preserve">XMI </w:delText>
        </w:r>
      </w:del>
      <w:ins w:id="448" w:author="Donald Chapin MSDN" w:date="2019-05-18T18:10:00Z">
        <w:r w:rsidR="006272DC">
          <w:rPr>
            <w:spacing w:val="2"/>
            <w:w w:val="100"/>
          </w:rPr>
          <w:t xml:space="preserve">MOF </w:t>
        </w:r>
      </w:ins>
      <w:r>
        <w:rPr>
          <w:spacing w:val="2"/>
          <w:w w:val="100"/>
        </w:rPr>
        <w:t>Metamodel</w:t>
      </w:r>
    </w:p>
    <w:p w14:paraId="226B0E55" w14:textId="1145E484" w:rsidR="00D60DD0" w:rsidRDefault="00D60DD0">
      <w:pPr>
        <w:pStyle w:val="Body"/>
        <w:rPr>
          <w:spacing w:val="2"/>
          <w:w w:val="100"/>
        </w:rPr>
      </w:pPr>
      <w:r>
        <w:rPr>
          <w:spacing w:val="2"/>
          <w:w w:val="100"/>
        </w:rPr>
        <w:t xml:space="preserve">Each designation in a vocabulary namespace for a noun concept that is not a role is mirrored in the SBVR </w:t>
      </w:r>
      <w:del w:id="449" w:author="Donald Chapin MSDN" w:date="2019-05-18T18:10:00Z">
        <w:r w:rsidDel="006272DC">
          <w:rPr>
            <w:spacing w:val="2"/>
            <w:w w:val="100"/>
          </w:rPr>
          <w:delText xml:space="preserve">XMI </w:delText>
        </w:r>
      </w:del>
      <w:ins w:id="450" w:author="Donald Chapin MSDN" w:date="2019-05-18T18:10:00Z">
        <w:r w:rsidR="006272DC">
          <w:rPr>
            <w:spacing w:val="2"/>
            <w:w w:val="100"/>
          </w:rPr>
          <w:t xml:space="preserve">MOF </w:t>
        </w:r>
      </w:ins>
      <w:r>
        <w:rPr>
          <w:spacing w:val="2"/>
          <w:w w:val="100"/>
        </w:rPr>
        <w:t xml:space="preserve">Metamodel as a class. The signifier of the designation is the name of the class. The signifier of each synonym of the designation is an alias for the class. </w:t>
      </w:r>
    </w:p>
    <w:p w14:paraId="00118E60" w14:textId="77777777" w:rsidR="00D60DD0" w:rsidRDefault="00D60DD0">
      <w:pPr>
        <w:pStyle w:val="Body"/>
        <w:rPr>
          <w:spacing w:val="2"/>
          <w:w w:val="100"/>
        </w:rPr>
      </w:pPr>
      <w:r>
        <w:rPr>
          <w:spacing w:val="2"/>
          <w:w w:val="100"/>
        </w:rPr>
        <w:t>The metamodel includes generalizations between classes reflecting generalizations between the represented noun concepts. Each SBVR concept besides ‘</w:t>
      </w:r>
      <w:r>
        <w:rPr>
          <w:rStyle w:val="term1"/>
          <w:rFonts w:cs="Arial"/>
          <w:lang w:eastAsia="en-US"/>
        </w:rPr>
        <w:t>thing</w:t>
      </w:r>
      <w:r>
        <w:rPr>
          <w:spacing w:val="2"/>
          <w:w w:val="100"/>
        </w:rPr>
        <w:t>’ specializes ‘</w:t>
      </w:r>
      <w:r>
        <w:rPr>
          <w:rStyle w:val="term1"/>
          <w:rFonts w:cs="Arial"/>
          <w:lang w:eastAsia="en-US"/>
        </w:rPr>
        <w:t>thing</w:t>
      </w:r>
      <w:r>
        <w:rPr>
          <w:spacing w:val="2"/>
          <w:w w:val="100"/>
        </w:rPr>
        <w:t>’, so the classes have the class ‘</w:t>
      </w:r>
      <w:r>
        <w:rPr>
          <w:rStyle w:val="term1"/>
          <w:rFonts w:cs="Arial"/>
          <w:b/>
          <w:bCs/>
          <w:color w:val="000000"/>
          <w:u w:val="none"/>
          <w:lang w:eastAsia="en-US"/>
        </w:rPr>
        <w:t>thing</w:t>
      </w:r>
      <w:r>
        <w:rPr>
          <w:spacing w:val="2"/>
          <w:w w:val="100"/>
        </w:rPr>
        <w:t xml:space="preserve">’ as a superclass either directly or indirectly.  </w:t>
      </w:r>
    </w:p>
    <w:p w14:paraId="3C8FB4E5" w14:textId="77777777" w:rsidR="00D60DD0" w:rsidRDefault="00D60DD0">
      <w:pPr>
        <w:pStyle w:val="Body"/>
        <w:rPr>
          <w:spacing w:val="2"/>
          <w:w w:val="100"/>
        </w:rPr>
      </w:pPr>
      <w:r>
        <w:rPr>
          <w:spacing w:val="2"/>
          <w:w w:val="100"/>
        </w:rPr>
        <w:t>The classes in the metamodel that mirror the following concepts are abstract (</w:t>
      </w:r>
      <w:proofErr w:type="spellStart"/>
      <w:r>
        <w:rPr>
          <w:spacing w:val="2"/>
          <w:w w:val="100"/>
        </w:rPr>
        <w:t>isAbstract</w:t>
      </w:r>
      <w:proofErr w:type="spellEnd"/>
      <w:r>
        <w:rPr>
          <w:spacing w:val="2"/>
          <w:w w:val="100"/>
        </w:rPr>
        <w:t xml:space="preserve"> = true):</w:t>
      </w:r>
    </w:p>
    <w:p w14:paraId="701B7B9F" w14:textId="77777777" w:rsidR="00D60DD0" w:rsidRDefault="00D60DD0">
      <w:pPr>
        <w:pStyle w:val="Body"/>
        <w:rPr>
          <w:rStyle w:val="term1"/>
          <w:rFonts w:cs="Arial"/>
          <w:lang w:eastAsia="en-US"/>
        </w:rPr>
      </w:pPr>
      <w:r>
        <w:rPr>
          <w:rStyle w:val="term1"/>
          <w:rFonts w:cs="Arial"/>
          <w:lang w:eastAsia="en-US"/>
        </w:rPr>
        <w:t>actuality</w:t>
      </w:r>
    </w:p>
    <w:p w14:paraId="696286B5" w14:textId="77777777" w:rsidR="00D60DD0" w:rsidRDefault="00D60DD0">
      <w:pPr>
        <w:pStyle w:val="Body"/>
        <w:spacing w:before="80"/>
        <w:rPr>
          <w:rStyle w:val="term1"/>
          <w:rFonts w:cs="Arial"/>
          <w:lang w:eastAsia="en-US"/>
        </w:rPr>
      </w:pPr>
      <w:r>
        <w:rPr>
          <w:rStyle w:val="term1"/>
          <w:rFonts w:cs="Arial"/>
          <w:lang w:eastAsia="en-US"/>
        </w:rPr>
        <w:t>binary logical operation</w:t>
      </w:r>
    </w:p>
    <w:p w14:paraId="03D6C904" w14:textId="77777777" w:rsidR="00D60DD0" w:rsidRDefault="00D60DD0">
      <w:pPr>
        <w:pStyle w:val="Body"/>
        <w:spacing w:before="80"/>
        <w:rPr>
          <w:rStyle w:val="term1"/>
          <w:rFonts w:cs="Arial"/>
          <w:lang w:eastAsia="en-US"/>
        </w:rPr>
      </w:pPr>
      <w:proofErr w:type="spellStart"/>
      <w:r>
        <w:rPr>
          <w:rStyle w:val="term1"/>
          <w:rFonts w:cs="Arial"/>
          <w:lang w:eastAsia="en-US"/>
        </w:rPr>
        <w:t>bindable</w:t>
      </w:r>
      <w:proofErr w:type="spellEnd"/>
      <w:r>
        <w:rPr>
          <w:rStyle w:val="term1"/>
          <w:rFonts w:cs="Arial"/>
          <w:lang w:eastAsia="en-US"/>
        </w:rPr>
        <w:t xml:space="preserve"> target</w:t>
      </w:r>
    </w:p>
    <w:p w14:paraId="61EA4A36" w14:textId="77777777" w:rsidR="00D60DD0" w:rsidRDefault="00D60DD0">
      <w:pPr>
        <w:pStyle w:val="Body"/>
        <w:spacing w:before="80"/>
        <w:rPr>
          <w:rStyle w:val="term1"/>
          <w:rFonts w:cs="Arial"/>
          <w:lang w:eastAsia="en-US"/>
        </w:rPr>
      </w:pPr>
      <w:r>
        <w:rPr>
          <w:rStyle w:val="term1"/>
          <w:rFonts w:cs="Arial"/>
          <w:lang w:eastAsia="en-US"/>
        </w:rPr>
        <w:t>closed semantic formulation</w:t>
      </w:r>
    </w:p>
    <w:p w14:paraId="742DD673" w14:textId="77777777" w:rsidR="00D60DD0" w:rsidRDefault="00D60DD0">
      <w:pPr>
        <w:pStyle w:val="Body"/>
        <w:spacing w:before="80"/>
        <w:rPr>
          <w:rStyle w:val="term1"/>
          <w:rFonts w:cs="Arial"/>
          <w:lang w:eastAsia="en-US"/>
        </w:rPr>
      </w:pPr>
      <w:r>
        <w:rPr>
          <w:rStyle w:val="term1"/>
          <w:rFonts w:cs="Arial"/>
          <w:lang w:eastAsia="en-US"/>
        </w:rPr>
        <w:t>community</w:t>
      </w:r>
    </w:p>
    <w:p w14:paraId="1D88FC01" w14:textId="77777777" w:rsidR="00D60DD0" w:rsidRDefault="00D60DD0">
      <w:pPr>
        <w:pStyle w:val="Body"/>
        <w:spacing w:before="80"/>
        <w:rPr>
          <w:rStyle w:val="term1"/>
          <w:rFonts w:cs="Arial"/>
          <w:lang w:eastAsia="en-US"/>
        </w:rPr>
      </w:pPr>
      <w:r>
        <w:rPr>
          <w:rStyle w:val="term1"/>
          <w:rFonts w:cs="Arial"/>
          <w:lang w:eastAsia="en-US"/>
        </w:rPr>
        <w:t>concept</w:t>
      </w:r>
    </w:p>
    <w:p w14:paraId="2B388084" w14:textId="77777777" w:rsidR="00D60DD0" w:rsidRDefault="00D60DD0">
      <w:pPr>
        <w:pStyle w:val="Body"/>
        <w:spacing w:before="80"/>
        <w:rPr>
          <w:rStyle w:val="term1"/>
          <w:rFonts w:cs="Arial"/>
          <w:lang w:eastAsia="en-US"/>
        </w:rPr>
      </w:pPr>
      <w:r>
        <w:rPr>
          <w:rStyle w:val="term1"/>
          <w:rFonts w:cs="Arial"/>
          <w:lang w:eastAsia="en-US"/>
        </w:rPr>
        <w:t>expression</w:t>
      </w:r>
    </w:p>
    <w:p w14:paraId="31A70CBD" w14:textId="77777777" w:rsidR="00D60DD0" w:rsidRDefault="00D60DD0">
      <w:pPr>
        <w:pStyle w:val="Body"/>
        <w:spacing w:before="80"/>
        <w:rPr>
          <w:rStyle w:val="term1"/>
          <w:rFonts w:cs="Arial"/>
          <w:lang w:eastAsia="en-US"/>
        </w:rPr>
      </w:pPr>
      <w:r>
        <w:rPr>
          <w:rStyle w:val="term1"/>
          <w:rFonts w:cs="Arial"/>
          <w:lang w:eastAsia="en-US"/>
        </w:rPr>
        <w:lastRenderedPageBreak/>
        <w:t>fact</w:t>
      </w:r>
    </w:p>
    <w:p w14:paraId="70A07EC1" w14:textId="77777777" w:rsidR="00D60DD0" w:rsidRDefault="00D60DD0">
      <w:pPr>
        <w:pStyle w:val="Body"/>
        <w:spacing w:before="80"/>
        <w:rPr>
          <w:rStyle w:val="term1"/>
          <w:rFonts w:cs="Arial"/>
          <w:lang w:eastAsia="en-US"/>
        </w:rPr>
      </w:pPr>
      <w:r>
        <w:rPr>
          <w:rStyle w:val="term1"/>
          <w:rFonts w:cs="Arial"/>
          <w:lang w:eastAsia="en-US"/>
        </w:rPr>
        <w:t>logical formulation</w:t>
      </w:r>
    </w:p>
    <w:p w14:paraId="582BB8FC" w14:textId="77777777" w:rsidR="00D60DD0" w:rsidRDefault="00D60DD0">
      <w:pPr>
        <w:pStyle w:val="Body"/>
        <w:spacing w:before="80"/>
        <w:rPr>
          <w:rStyle w:val="term1"/>
          <w:rFonts w:cs="Arial"/>
          <w:lang w:eastAsia="en-US"/>
        </w:rPr>
      </w:pPr>
      <w:r>
        <w:rPr>
          <w:rStyle w:val="term1"/>
          <w:rFonts w:cs="Arial"/>
          <w:lang w:eastAsia="en-US"/>
        </w:rPr>
        <w:t>logical operation</w:t>
      </w:r>
    </w:p>
    <w:p w14:paraId="20647397" w14:textId="77777777" w:rsidR="00D60DD0" w:rsidRDefault="00D60DD0">
      <w:pPr>
        <w:pStyle w:val="Body"/>
        <w:spacing w:before="80"/>
        <w:rPr>
          <w:rStyle w:val="term1"/>
          <w:rFonts w:cs="Arial"/>
          <w:lang w:eastAsia="en-US"/>
        </w:rPr>
      </w:pPr>
      <w:r>
        <w:rPr>
          <w:rStyle w:val="term1"/>
          <w:rFonts w:cs="Arial"/>
          <w:lang w:eastAsia="en-US"/>
        </w:rPr>
        <w:t>meaning</w:t>
      </w:r>
    </w:p>
    <w:p w14:paraId="48B32BBE" w14:textId="77777777" w:rsidR="00D60DD0" w:rsidRDefault="00D60DD0">
      <w:pPr>
        <w:pStyle w:val="Body"/>
        <w:spacing w:before="80"/>
        <w:rPr>
          <w:rStyle w:val="term1"/>
          <w:rFonts w:cs="Arial"/>
          <w:lang w:eastAsia="en-US"/>
        </w:rPr>
      </w:pPr>
      <w:r>
        <w:rPr>
          <w:rStyle w:val="term1"/>
          <w:rFonts w:cs="Arial"/>
          <w:lang w:eastAsia="en-US"/>
        </w:rPr>
        <w:t>modal formulation</w:t>
      </w:r>
    </w:p>
    <w:p w14:paraId="1CA1E13B" w14:textId="77777777" w:rsidR="00D60DD0" w:rsidRDefault="00D60DD0">
      <w:pPr>
        <w:pStyle w:val="Body"/>
        <w:spacing w:before="80"/>
        <w:rPr>
          <w:rStyle w:val="term1"/>
          <w:rFonts w:cs="Arial"/>
          <w:lang w:eastAsia="en-US"/>
        </w:rPr>
      </w:pPr>
      <w:r>
        <w:rPr>
          <w:rStyle w:val="term1"/>
          <w:rFonts w:cs="Arial"/>
          <w:lang w:eastAsia="en-US"/>
        </w:rPr>
        <w:t>projecting formulation</w:t>
      </w:r>
    </w:p>
    <w:p w14:paraId="094A59AC" w14:textId="77777777" w:rsidR="00D60DD0" w:rsidRDefault="00D60DD0">
      <w:pPr>
        <w:pStyle w:val="Body"/>
        <w:spacing w:before="80"/>
        <w:rPr>
          <w:rStyle w:val="term1"/>
          <w:rFonts w:cs="Arial"/>
          <w:lang w:eastAsia="en-US"/>
        </w:rPr>
      </w:pPr>
      <w:r>
        <w:rPr>
          <w:rStyle w:val="term1"/>
          <w:rFonts w:cs="Arial"/>
          <w:lang w:eastAsia="en-US"/>
        </w:rPr>
        <w:t>quantification</w:t>
      </w:r>
    </w:p>
    <w:p w14:paraId="045EC8AC" w14:textId="77777777" w:rsidR="00D60DD0" w:rsidRDefault="00D60DD0">
      <w:pPr>
        <w:pStyle w:val="Body"/>
        <w:spacing w:before="80"/>
        <w:rPr>
          <w:rStyle w:val="term1"/>
          <w:rFonts w:cs="Arial"/>
          <w:lang w:eastAsia="en-US"/>
        </w:rPr>
      </w:pPr>
      <w:r>
        <w:rPr>
          <w:rStyle w:val="term1"/>
          <w:rFonts w:cs="Arial"/>
          <w:lang w:eastAsia="en-US"/>
        </w:rPr>
        <w:t>res</w:t>
      </w:r>
    </w:p>
    <w:p w14:paraId="43450FE7" w14:textId="77777777" w:rsidR="00D60DD0" w:rsidRDefault="00D60DD0">
      <w:pPr>
        <w:pStyle w:val="Body"/>
        <w:spacing w:before="80"/>
        <w:rPr>
          <w:rStyle w:val="term1"/>
          <w:rFonts w:cs="Arial"/>
          <w:lang w:eastAsia="en-US"/>
        </w:rPr>
      </w:pPr>
      <w:r>
        <w:rPr>
          <w:rStyle w:val="term1"/>
          <w:rFonts w:cs="Arial"/>
          <w:lang w:eastAsia="en-US"/>
        </w:rPr>
        <w:t>semantic formulation</w:t>
      </w:r>
    </w:p>
    <w:p w14:paraId="4B7FEB35" w14:textId="77777777" w:rsidR="00D60DD0" w:rsidRDefault="00D60DD0">
      <w:pPr>
        <w:pStyle w:val="Body"/>
        <w:spacing w:before="80"/>
        <w:rPr>
          <w:rStyle w:val="term1"/>
          <w:rFonts w:cs="Arial"/>
          <w:lang w:eastAsia="en-US"/>
        </w:rPr>
      </w:pPr>
      <w:r>
        <w:rPr>
          <w:rStyle w:val="term1"/>
          <w:rFonts w:cs="Arial"/>
          <w:lang w:eastAsia="en-US"/>
        </w:rPr>
        <w:t>set</w:t>
      </w:r>
    </w:p>
    <w:p w14:paraId="056F2560" w14:textId="77777777" w:rsidR="00D60DD0" w:rsidRDefault="00D60DD0">
      <w:pPr>
        <w:pStyle w:val="Body"/>
        <w:spacing w:before="80"/>
        <w:rPr>
          <w:rStyle w:val="term1"/>
          <w:rFonts w:cs="Arial"/>
          <w:lang w:eastAsia="en-US"/>
        </w:rPr>
      </w:pPr>
      <w:r>
        <w:rPr>
          <w:rStyle w:val="term1"/>
          <w:rFonts w:cs="Arial"/>
          <w:lang w:eastAsia="en-US"/>
        </w:rPr>
        <w:t>situation</w:t>
      </w:r>
    </w:p>
    <w:p w14:paraId="13F9948B" w14:textId="77777777" w:rsidR="00D60DD0" w:rsidRDefault="00D60DD0">
      <w:pPr>
        <w:pStyle w:val="Body"/>
        <w:spacing w:before="80"/>
        <w:rPr>
          <w:rStyle w:val="term1"/>
          <w:rFonts w:cs="Arial"/>
          <w:lang w:eastAsia="en-US"/>
        </w:rPr>
      </w:pPr>
      <w:r>
        <w:rPr>
          <w:rStyle w:val="term1"/>
          <w:rFonts w:cs="Arial"/>
          <w:lang w:eastAsia="en-US"/>
        </w:rPr>
        <w:t>state of affairs</w:t>
      </w:r>
    </w:p>
    <w:p w14:paraId="68C4429B" w14:textId="77777777" w:rsidR="00D60DD0" w:rsidRDefault="00D60DD0">
      <w:pPr>
        <w:pStyle w:val="Body"/>
        <w:spacing w:before="80"/>
        <w:rPr>
          <w:rStyle w:val="term1"/>
          <w:rFonts w:cs="Arial"/>
          <w:lang w:eastAsia="en-US"/>
        </w:rPr>
      </w:pPr>
      <w:r>
        <w:rPr>
          <w:rStyle w:val="term1"/>
          <w:rFonts w:cs="Arial"/>
          <w:lang w:eastAsia="en-US"/>
        </w:rPr>
        <w:t>thing</w:t>
      </w:r>
    </w:p>
    <w:p w14:paraId="4C3C114B" w14:textId="77777777" w:rsidR="00D60DD0" w:rsidRDefault="00D60DD0">
      <w:pPr>
        <w:pStyle w:val="Body"/>
        <w:rPr>
          <w:spacing w:val="2"/>
          <w:w w:val="100"/>
        </w:rPr>
      </w:pPr>
      <w:r>
        <w:rPr>
          <w:spacing w:val="2"/>
          <w:w w:val="100"/>
        </w:rPr>
        <w:t>Example Vocabulary:</w:t>
      </w:r>
    </w:p>
    <w:p w14:paraId="3770540C" w14:textId="77777777" w:rsidR="00D60DD0" w:rsidRDefault="00D60DD0">
      <w:pPr>
        <w:pStyle w:val="Body"/>
        <w:rPr>
          <w:rStyle w:val="term1"/>
          <w:rFonts w:cs="Arial"/>
          <w:b/>
          <w:bCs/>
          <w:lang w:eastAsia="en-US"/>
        </w:rPr>
      </w:pPr>
      <w:r>
        <w:rPr>
          <w:spacing w:val="2"/>
          <w:w w:val="100"/>
        </w:rPr>
        <w:t xml:space="preserve">                 </w:t>
      </w:r>
      <w:r>
        <w:rPr>
          <w:rStyle w:val="term1"/>
          <w:rFonts w:cs="Arial"/>
          <w:b/>
          <w:bCs/>
          <w:lang w:eastAsia="en-US"/>
        </w:rPr>
        <w:t>characteristic</w:t>
      </w:r>
    </w:p>
    <w:p w14:paraId="6B55161E" w14:textId="77777777" w:rsidR="00D60DD0" w:rsidRDefault="00D60DD0">
      <w:pPr>
        <w:pStyle w:val="TableText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Style w:val="term1"/>
          <w:rFonts w:cs="Arial"/>
          <w:lang w:eastAsia="en-US"/>
        </w:rPr>
      </w:pPr>
      <w:r>
        <w:rPr>
          <w:w w:val="100"/>
        </w:rPr>
        <w:tab/>
      </w:r>
      <w:r>
        <w:rPr>
          <w:w w:val="100"/>
        </w:rPr>
        <w:tab/>
        <w:t>General Concept:</w:t>
      </w:r>
      <w:r>
        <w:rPr>
          <w:w w:val="100"/>
        </w:rPr>
        <w:tab/>
      </w:r>
      <w:r>
        <w:rPr>
          <w:w w:val="100"/>
        </w:rPr>
        <w:tab/>
      </w:r>
      <w:r>
        <w:rPr>
          <w:w w:val="100"/>
        </w:rPr>
        <w:tab/>
      </w:r>
      <w:r>
        <w:rPr>
          <w:rStyle w:val="term1"/>
          <w:rFonts w:cs="Arial"/>
          <w:lang w:eastAsia="en-US"/>
        </w:rPr>
        <w:t>verb concept</w:t>
      </w:r>
    </w:p>
    <w:p w14:paraId="3A3E5ADC" w14:textId="77777777" w:rsidR="00D60DD0" w:rsidRDefault="00D60DD0">
      <w:pPr>
        <w:pStyle w:val="TableText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Style w:val="term1"/>
          <w:rFonts w:cs="Arial"/>
          <w:lang w:eastAsia="en-US"/>
        </w:rPr>
      </w:pPr>
      <w:r>
        <w:rPr>
          <w:w w:val="100"/>
        </w:rPr>
        <w:tab/>
      </w:r>
      <w:r>
        <w:rPr>
          <w:w w:val="100"/>
        </w:rPr>
        <w:tab/>
        <w:t xml:space="preserve">Synonym:          </w:t>
      </w:r>
      <w:r>
        <w:rPr>
          <w:w w:val="100"/>
        </w:rPr>
        <w:tab/>
      </w:r>
      <w:r>
        <w:rPr>
          <w:w w:val="100"/>
        </w:rPr>
        <w:tab/>
      </w:r>
      <w:r>
        <w:rPr>
          <w:w w:val="100"/>
        </w:rPr>
        <w:tab/>
      </w:r>
      <w:r>
        <w:rPr>
          <w:rStyle w:val="term1"/>
          <w:rFonts w:cs="Arial"/>
          <w:lang w:eastAsia="en-US"/>
        </w:rPr>
        <w:t>unary verb concept</w:t>
      </w:r>
    </w:p>
    <w:p w14:paraId="05307B5F" w14:textId="77777777" w:rsidR="00D60DD0" w:rsidRDefault="00D60DD0">
      <w:pPr>
        <w:pStyle w:val="Body"/>
        <w:rPr>
          <w:spacing w:val="2"/>
          <w:w w:val="100"/>
        </w:rPr>
      </w:pPr>
      <w:r>
        <w:rPr>
          <w:spacing w:val="2"/>
          <w:w w:val="100"/>
        </w:rPr>
        <w:t>Figure:</w:t>
      </w:r>
      <w:r w:rsidR="00974616">
        <w:rPr>
          <w:spacing w:val="2"/>
          <w:w w:val="100"/>
        </w:rPr>
        <w:pict w14:anchorId="153E3ED1">
          <v:shape id="_x0000_i1026" type="#_x0000_t75" style="width:7in;height:71.25pt">
            <v:imagedata r:id="rId9" o:title=""/>
          </v:shape>
        </w:pict>
      </w:r>
    </w:p>
    <w:p w14:paraId="2FF9AFFF" w14:textId="1F9C2A2D" w:rsidR="00D60DD0" w:rsidRDefault="00D60DD0">
      <w:pPr>
        <w:pStyle w:val="Body"/>
        <w:rPr>
          <w:spacing w:val="2"/>
          <w:w w:val="100"/>
        </w:rPr>
      </w:pPr>
      <w:r>
        <w:rPr>
          <w:spacing w:val="2"/>
          <w:w w:val="100"/>
        </w:rPr>
        <w:t xml:space="preserve">SBVR </w:t>
      </w:r>
      <w:del w:id="451" w:author="Donald Chapin MSDN" w:date="2019-05-18T18:10:00Z">
        <w:r w:rsidDel="006272DC">
          <w:rPr>
            <w:spacing w:val="2"/>
            <w:w w:val="100"/>
          </w:rPr>
          <w:delText xml:space="preserve">XMI </w:delText>
        </w:r>
      </w:del>
      <w:ins w:id="452" w:author="Donald Chapin MSDN" w:date="2019-05-18T18:10:00Z">
        <w:r w:rsidR="006272DC">
          <w:rPr>
            <w:spacing w:val="2"/>
            <w:w w:val="100"/>
          </w:rPr>
          <w:t xml:space="preserve">MOF </w:t>
        </w:r>
      </w:ins>
      <w:r>
        <w:rPr>
          <w:spacing w:val="2"/>
          <w:w w:val="100"/>
        </w:rPr>
        <w:t>Metamodel:</w:t>
      </w:r>
      <w:r w:rsidR="00974616">
        <w:rPr>
          <w:spacing w:val="2"/>
          <w:w w:val="100"/>
        </w:rPr>
        <w:pict w14:anchorId="0FFC9E5D">
          <v:shape id="_x0000_i1027" type="#_x0000_t75" style="width:7in;height:77.25pt">
            <v:imagedata r:id="rId10" o:title=""/>
          </v:shape>
        </w:pict>
      </w:r>
    </w:p>
    <w:p w14:paraId="18E1A43A" w14:textId="77777777" w:rsidR="00D60DD0" w:rsidRDefault="00D60DD0">
      <w:pPr>
        <w:pStyle w:val="Heading6"/>
        <w:rPr>
          <w:spacing w:val="2"/>
          <w:w w:val="100"/>
        </w:rPr>
      </w:pPr>
      <w:r>
        <w:rPr>
          <w:spacing w:val="2"/>
          <w:w w:val="100"/>
        </w:rPr>
        <w:t>Elements of SBVR Content Models</w:t>
      </w:r>
    </w:p>
    <w:p w14:paraId="23660FB3" w14:textId="391026FA" w:rsidR="00D60DD0" w:rsidRDefault="00D60DD0">
      <w:pPr>
        <w:pStyle w:val="Body"/>
        <w:rPr>
          <w:spacing w:val="2"/>
          <w:w w:val="100"/>
        </w:rPr>
      </w:pPr>
      <w:del w:id="453" w:author="Donald Chapin MSDN" w:date="2019-05-18T17:24:00Z">
        <w:r w:rsidDel="006429F6">
          <w:rPr>
            <w:spacing w:val="2"/>
            <w:w w:val="100"/>
          </w:rPr>
          <w:delText xml:space="preserve">Where a class represents a noun concept, an element (in an SBVR Content </w:delText>
        </w:r>
      </w:del>
      <w:del w:id="454" w:author="Donald Chapin MSDN" w:date="2019-05-18T16:25:00Z">
        <w:r w:rsidDel="00346188">
          <w:rPr>
            <w:spacing w:val="2"/>
            <w:w w:val="100"/>
          </w:rPr>
          <w:delText>m</w:delText>
        </w:r>
      </w:del>
      <w:del w:id="455" w:author="Donald Chapin MSDN" w:date="2019-05-18T17:24:00Z">
        <w:r w:rsidDel="006429F6">
          <w:rPr>
            <w:spacing w:val="2"/>
            <w:w w:val="100"/>
          </w:rPr>
          <w:delText xml:space="preserve">odel) that instantiates the class represents a </w:delText>
        </w:r>
      </w:del>
      <w:del w:id="456" w:author="Donald Chapin MSDN" w:date="2019-05-18T16:43:00Z">
        <w:r w:rsidDel="000C02CA">
          <w:rPr>
            <w:spacing w:val="2"/>
            <w:w w:val="100"/>
          </w:rPr>
          <w:delText>fact</w:delText>
        </w:r>
      </w:del>
      <w:del w:id="457" w:author="Donald Chapin MSDN" w:date="2019-05-18T17:24:00Z">
        <w:r w:rsidDel="006429F6">
          <w:rPr>
            <w:spacing w:val="2"/>
            <w:w w:val="100"/>
          </w:rPr>
          <w:delText xml:space="preserve"> that an instance of the noun concept exists.  References to the element within the SBVR Content </w:delText>
        </w:r>
      </w:del>
      <w:del w:id="458" w:author="Donald Chapin MSDN" w:date="2019-05-18T16:25:00Z">
        <w:r w:rsidDel="00346188">
          <w:rPr>
            <w:spacing w:val="2"/>
            <w:w w:val="100"/>
          </w:rPr>
          <w:delText>m</w:delText>
        </w:r>
      </w:del>
      <w:del w:id="459" w:author="Donald Chapin MSDN" w:date="2019-05-18T17:24:00Z">
        <w:r w:rsidDel="006429F6">
          <w:rPr>
            <w:spacing w:val="2"/>
            <w:w w:val="100"/>
          </w:rPr>
          <w:delText xml:space="preserve">odel indicate references to the instance of the noun concept.  </w:delText>
        </w:r>
      </w:del>
      <w:r>
        <w:rPr>
          <w:spacing w:val="2"/>
          <w:w w:val="100"/>
        </w:rPr>
        <w:t xml:space="preserve">Note that it is possible that two elements in an SBVR Content </w:t>
      </w:r>
      <w:ins w:id="460" w:author="Donald Chapin MSDN" w:date="2019-05-18T16:25:00Z">
        <w:r w:rsidR="00346188">
          <w:rPr>
            <w:spacing w:val="2"/>
            <w:w w:val="100"/>
          </w:rPr>
          <w:t>M</w:t>
        </w:r>
      </w:ins>
      <w:del w:id="461" w:author="Donald Chapin MSDN" w:date="2019-05-18T16:25:00Z">
        <w:r w:rsidDel="00346188">
          <w:rPr>
            <w:spacing w:val="2"/>
            <w:w w:val="100"/>
          </w:rPr>
          <w:delText>m</w:delText>
        </w:r>
      </w:del>
      <w:r>
        <w:rPr>
          <w:spacing w:val="2"/>
          <w:w w:val="100"/>
        </w:rPr>
        <w:t>odel represent the same actual thing</w:t>
      </w:r>
      <w:ins w:id="462" w:author="Donald Chapin MSDN" w:date="2019-05-18T17:21:00Z">
        <w:r w:rsidR="006429F6">
          <w:rPr>
            <w:spacing w:val="2"/>
            <w:w w:val="100"/>
          </w:rPr>
          <w:t xml:space="preserve">. </w:t>
        </w:r>
      </w:ins>
      <w:r>
        <w:rPr>
          <w:spacing w:val="2"/>
          <w:w w:val="100"/>
        </w:rPr>
        <w:t xml:space="preserve"> </w:t>
      </w:r>
      <w:del w:id="463" w:author="Donald Chapin MSDN" w:date="2019-05-18T17:21:00Z">
        <w:r w:rsidDel="006429F6">
          <w:rPr>
            <w:spacing w:val="2"/>
            <w:w w:val="100"/>
          </w:rPr>
          <w:delText>(</w:delText>
        </w:r>
        <w:r w:rsidDel="006429F6">
          <w:rPr>
            <w:spacing w:val="2"/>
            <w:w w:val="100"/>
          </w:rPr>
          <w:fldChar w:fldCharType="begin"/>
        </w:r>
        <w:r w:rsidDel="006429F6">
          <w:rPr>
            <w:spacing w:val="2"/>
            <w:w w:val="100"/>
          </w:rPr>
          <w:delInstrText xml:space="preserve"> REF  RTF380038003700300031003a00 \h</w:delInstrText>
        </w:r>
        <w:r w:rsidDel="006429F6">
          <w:rPr>
            <w:spacing w:val="2"/>
            <w:w w:val="100"/>
          </w:rPr>
        </w:r>
        <w:r w:rsidDel="006429F6">
          <w:rPr>
            <w:spacing w:val="2"/>
            <w:w w:val="100"/>
          </w:rPr>
          <w:fldChar w:fldCharType="separate"/>
        </w:r>
        <w:r w:rsidR="004A2512" w:rsidDel="006429F6">
          <w:rPr>
            <w:w w:val="100"/>
          </w:rPr>
          <w:delText>MOF Packages for SBVR Vocabulary Namespaces</w:delText>
        </w:r>
        <w:r w:rsidDel="006429F6">
          <w:rPr>
            <w:spacing w:val="2"/>
            <w:w w:val="100"/>
          </w:rPr>
          <w:fldChar w:fldCharType="end"/>
        </w:r>
        <w:r w:rsidDel="006429F6">
          <w:rPr>
            <w:spacing w:val="2"/>
            <w:w w:val="100"/>
          </w:rPr>
          <w:delText xml:space="preserve"> </w:delText>
        </w:r>
      </w:del>
      <w:ins w:id="464" w:author="Donald Chapin MSDN" w:date="2019-05-18T17:21:00Z">
        <w:r w:rsidR="006429F6">
          <w:rPr>
            <w:spacing w:val="2"/>
            <w:w w:val="100"/>
          </w:rPr>
          <w:t xml:space="preserve">Clause 24.4.1 </w:t>
        </w:r>
      </w:ins>
      <w:r>
        <w:rPr>
          <w:spacing w:val="2"/>
          <w:w w:val="100"/>
        </w:rPr>
        <w:t xml:space="preserve">explains situations where this is likely and tells how to relate the two elements within the SBVR Content </w:t>
      </w:r>
      <w:ins w:id="465" w:author="Donald Chapin MSDN" w:date="2019-05-18T16:25:00Z">
        <w:r w:rsidR="00346188">
          <w:rPr>
            <w:spacing w:val="2"/>
            <w:w w:val="100"/>
          </w:rPr>
          <w:t>M</w:t>
        </w:r>
      </w:ins>
      <w:del w:id="466" w:author="Donald Chapin MSDN" w:date="2019-05-18T16:25:00Z">
        <w:r w:rsidDel="00346188">
          <w:rPr>
            <w:spacing w:val="2"/>
            <w:w w:val="100"/>
          </w:rPr>
          <w:delText>m</w:delText>
        </w:r>
      </w:del>
      <w:r>
        <w:rPr>
          <w:spacing w:val="2"/>
          <w:w w:val="100"/>
        </w:rPr>
        <w:t>odel</w:t>
      </w:r>
      <w:del w:id="467" w:author="Donald Chapin MSDN" w:date="2019-05-18T17:21:00Z">
        <w:r w:rsidDel="006429F6">
          <w:rPr>
            <w:spacing w:val="2"/>
            <w:w w:val="100"/>
          </w:rPr>
          <w:delText>)</w:delText>
        </w:r>
      </w:del>
      <w:r>
        <w:rPr>
          <w:spacing w:val="2"/>
          <w:w w:val="100"/>
        </w:rPr>
        <w:t xml:space="preserve">.  Also, a lack of an element in an SBVR Content </w:t>
      </w:r>
      <w:ins w:id="468" w:author="Donald Chapin MSDN" w:date="2019-05-18T16:26:00Z">
        <w:r w:rsidR="00346188">
          <w:rPr>
            <w:spacing w:val="2"/>
            <w:w w:val="100"/>
          </w:rPr>
          <w:t>M</w:t>
        </w:r>
      </w:ins>
      <w:del w:id="469" w:author="Donald Chapin MSDN" w:date="2019-05-18T16:25:00Z">
        <w:r w:rsidDel="00346188">
          <w:rPr>
            <w:spacing w:val="2"/>
            <w:w w:val="100"/>
          </w:rPr>
          <w:delText>m</w:delText>
        </w:r>
      </w:del>
      <w:r>
        <w:rPr>
          <w:spacing w:val="2"/>
          <w:w w:val="100"/>
        </w:rPr>
        <w:t>odel implies nothing - it does not imply that something does not exist</w:t>
      </w:r>
      <w:ins w:id="470" w:author="Donald Chapin MSDN" w:date="2019-05-18T17:15:00Z">
        <w:r w:rsidR="006429F6">
          <w:rPr>
            <w:spacing w:val="2"/>
            <w:w w:val="100"/>
          </w:rPr>
          <w:t xml:space="preserve"> (see Clause</w:t>
        </w:r>
      </w:ins>
      <w:ins w:id="471" w:author="Donald Chapin MSDN" w:date="2019-05-18T17:16:00Z">
        <w:r w:rsidR="006429F6">
          <w:rPr>
            <w:spacing w:val="2"/>
            <w:w w:val="100"/>
          </w:rPr>
          <w:t xml:space="preserve"> 23.4.2</w:t>
        </w:r>
      </w:ins>
      <w:ins w:id="472" w:author="Donald Chapin MSDN" w:date="2019-05-18T17:25:00Z">
        <w:r w:rsidR="00F21FE2">
          <w:rPr>
            <w:spacing w:val="2"/>
            <w:w w:val="100"/>
          </w:rPr>
          <w:t xml:space="preserve"> Open World Assumption</w:t>
        </w:r>
      </w:ins>
      <w:ins w:id="473" w:author="Donald Chapin MSDN" w:date="2019-05-18T17:16:00Z">
        <w:r w:rsidR="006429F6">
          <w:rPr>
            <w:spacing w:val="2"/>
            <w:w w:val="100"/>
          </w:rPr>
          <w:t>)</w:t>
        </w:r>
      </w:ins>
      <w:r>
        <w:rPr>
          <w:spacing w:val="2"/>
          <w:w w:val="100"/>
        </w:rPr>
        <w:t>.</w:t>
      </w:r>
    </w:p>
    <w:p w14:paraId="1D751C92" w14:textId="77777777" w:rsidR="00D60DD0" w:rsidRDefault="00D60DD0">
      <w:pPr>
        <w:pStyle w:val="Body"/>
        <w:rPr>
          <w:spacing w:val="2"/>
          <w:w w:val="100"/>
        </w:rPr>
      </w:pPr>
      <w:r>
        <w:rPr>
          <w:spacing w:val="2"/>
          <w:w w:val="100"/>
        </w:rPr>
        <w:t xml:space="preserve">An element of an abstract class exists in a MOF-based model only by instantiating a </w:t>
      </w:r>
      <w:proofErr w:type="spellStart"/>
      <w:r>
        <w:rPr>
          <w:spacing w:val="2"/>
          <w:w w:val="100"/>
        </w:rPr>
        <w:t>nonabstract</w:t>
      </w:r>
      <w:proofErr w:type="spellEnd"/>
      <w:r>
        <w:rPr>
          <w:spacing w:val="2"/>
          <w:w w:val="100"/>
        </w:rPr>
        <w:t xml:space="preserve"> subclass of that abstract class.</w:t>
      </w:r>
    </w:p>
    <w:p w14:paraId="30D5DF03" w14:textId="77777777" w:rsidR="00D60DD0" w:rsidRDefault="00D60DD0">
      <w:pPr>
        <w:pStyle w:val="Heading6"/>
        <w:rPr>
          <w:spacing w:val="2"/>
          <w:w w:val="100"/>
        </w:rPr>
      </w:pPr>
      <w:r>
        <w:rPr>
          <w:spacing w:val="2"/>
          <w:w w:val="100"/>
        </w:rPr>
        <w:lastRenderedPageBreak/>
        <w:t>Rationale</w:t>
      </w:r>
    </w:p>
    <w:p w14:paraId="17D944FE" w14:textId="6AA6EDEB" w:rsidR="00D60DD0" w:rsidRDefault="00D60DD0">
      <w:pPr>
        <w:pStyle w:val="Body"/>
        <w:rPr>
          <w:spacing w:val="2"/>
          <w:w w:val="100"/>
        </w:rPr>
      </w:pPr>
      <w:r>
        <w:rPr>
          <w:spacing w:val="2"/>
          <w:w w:val="100"/>
        </w:rPr>
        <w:t xml:space="preserve">Use of aliasing, though not common in MOF-based metamodels, keeps a strong alignment of the SBVR </w:t>
      </w:r>
      <w:del w:id="474" w:author="Donald Chapin MSDN" w:date="2019-05-18T18:10:00Z">
        <w:r w:rsidDel="006272DC">
          <w:rPr>
            <w:spacing w:val="2"/>
            <w:w w:val="100"/>
          </w:rPr>
          <w:delText xml:space="preserve">XMI </w:delText>
        </w:r>
      </w:del>
      <w:ins w:id="475" w:author="Donald Chapin MSDN" w:date="2019-05-18T18:10:00Z">
        <w:r w:rsidR="006272DC">
          <w:rPr>
            <w:spacing w:val="2"/>
            <w:w w:val="100"/>
          </w:rPr>
          <w:t xml:space="preserve">MOF </w:t>
        </w:r>
      </w:ins>
      <w:r>
        <w:rPr>
          <w:spacing w:val="2"/>
          <w:w w:val="100"/>
        </w:rPr>
        <w:t xml:space="preserve">Metamodel with the </w:t>
      </w:r>
      <w:ins w:id="476" w:author="Donald Chapin MSDN" w:date="2019-05-18T18:06:00Z">
        <w:r w:rsidR="006272DC">
          <w:rPr>
            <w:rStyle w:val="name0"/>
            <w:rFonts w:cs="Arial Narrow"/>
            <w:bCs/>
            <w:lang w:eastAsia="en-US"/>
          </w:rPr>
          <w:t>SBVR Vocabulary</w:t>
        </w:r>
        <w:r w:rsidR="006272DC" w:rsidDel="006272DC">
          <w:rPr>
            <w:spacing w:val="2"/>
            <w:w w:val="100"/>
          </w:rPr>
          <w:t xml:space="preserve"> </w:t>
        </w:r>
      </w:ins>
      <w:del w:id="477" w:author="Donald Chapin MSDN" w:date="2019-05-18T18:06:00Z">
        <w:r w:rsidDel="006272DC">
          <w:rPr>
            <w:spacing w:val="2"/>
            <w:w w:val="100"/>
          </w:rPr>
          <w:delText>SBVR vocabulary</w:delText>
        </w:r>
      </w:del>
      <w:r>
        <w:rPr>
          <w:spacing w:val="2"/>
          <w:w w:val="100"/>
        </w:rPr>
        <w:t>.</w:t>
      </w:r>
    </w:p>
    <w:p w14:paraId="05388205" w14:textId="2C20F570" w:rsidR="00D60DD0" w:rsidRDefault="00D60DD0">
      <w:pPr>
        <w:pStyle w:val="Body"/>
        <w:rPr>
          <w:spacing w:val="2"/>
          <w:w w:val="100"/>
        </w:rPr>
      </w:pPr>
      <w:r>
        <w:rPr>
          <w:spacing w:val="2"/>
          <w:w w:val="100"/>
        </w:rPr>
        <w:t xml:space="preserve">The SBVR </w:t>
      </w:r>
      <w:del w:id="478" w:author="Donald Chapin MSDN" w:date="2019-05-18T18:11:00Z">
        <w:r w:rsidDel="006272DC">
          <w:rPr>
            <w:spacing w:val="2"/>
            <w:w w:val="100"/>
          </w:rPr>
          <w:delText xml:space="preserve">XMI </w:delText>
        </w:r>
      </w:del>
      <w:ins w:id="479" w:author="Donald Chapin MSDN" w:date="2019-05-18T18:11:00Z">
        <w:r w:rsidR="006272DC">
          <w:rPr>
            <w:spacing w:val="2"/>
            <w:w w:val="100"/>
          </w:rPr>
          <w:t xml:space="preserve">MOF </w:t>
        </w:r>
      </w:ins>
      <w:r>
        <w:rPr>
          <w:spacing w:val="2"/>
          <w:w w:val="100"/>
        </w:rPr>
        <w:t xml:space="preserve">metamodel is intended to provide for representing meanings and their representations.  It is not intended for representing things in general.  Making some classes abstract simplifies interpretation of </w:t>
      </w:r>
      <w:del w:id="480" w:author="Donald Chapin MSDN" w:date="2019-05-18T17:25:00Z">
        <w:r w:rsidDel="006429F6">
          <w:rPr>
            <w:spacing w:val="2"/>
            <w:w w:val="100"/>
          </w:rPr>
          <w:delText xml:space="preserve"> </w:delText>
        </w:r>
      </w:del>
      <w:r>
        <w:rPr>
          <w:spacing w:val="2"/>
          <w:w w:val="100"/>
        </w:rPr>
        <w:t xml:space="preserve">SBVR Content </w:t>
      </w:r>
      <w:ins w:id="481" w:author="Donald Chapin MSDN" w:date="2019-05-18T16:26:00Z">
        <w:r w:rsidR="00346188">
          <w:rPr>
            <w:spacing w:val="2"/>
            <w:w w:val="100"/>
          </w:rPr>
          <w:t>M</w:t>
        </w:r>
      </w:ins>
      <w:del w:id="482" w:author="Donald Chapin MSDN" w:date="2019-05-18T16:26:00Z">
        <w:r w:rsidDel="00346188">
          <w:rPr>
            <w:spacing w:val="2"/>
            <w:w w:val="100"/>
          </w:rPr>
          <w:delText>m</w:delText>
        </w:r>
      </w:del>
      <w:r>
        <w:rPr>
          <w:spacing w:val="2"/>
          <w:w w:val="100"/>
        </w:rPr>
        <w:t>odels by limiting them to SBVR’s scope.</w:t>
      </w:r>
    </w:p>
    <w:p w14:paraId="63E0A0B4" w14:textId="5B9A8781" w:rsidR="00D60DD0" w:rsidRDefault="00D60DD0">
      <w:pPr>
        <w:pStyle w:val="Body"/>
        <w:rPr>
          <w:spacing w:val="2"/>
          <w:w w:val="100"/>
        </w:rPr>
      </w:pPr>
      <w:del w:id="483" w:author="Donald Chapin MSDN" w:date="2019-05-19T19:44:00Z">
        <w:r w:rsidRPr="004A2512" w:rsidDel="002E6992">
          <w:rPr>
            <w:spacing w:val="2"/>
            <w:w w:val="100"/>
          </w:rPr>
          <w:delText xml:space="preserve">.  </w:delText>
        </w:r>
      </w:del>
      <w:r w:rsidRPr="004A2512">
        <w:rPr>
          <w:spacing w:val="2"/>
          <w:w w:val="100"/>
        </w:rPr>
        <w:t xml:space="preserve">Each case of an </w:t>
      </w:r>
      <w:r w:rsidR="004A2512" w:rsidRPr="004A2512">
        <w:rPr>
          <w:spacing w:val="2"/>
          <w:w w:val="100"/>
        </w:rPr>
        <w:t>objectification involves the</w:t>
      </w:r>
      <w:r w:rsidRPr="004A2512">
        <w:rPr>
          <w:spacing w:val="2"/>
          <w:w w:val="100"/>
        </w:rPr>
        <w:t xml:space="preserve"> verb concept</w:t>
      </w:r>
      <w:r w:rsidR="004A2512" w:rsidRPr="004A2512">
        <w:rPr>
          <w:spacing w:val="2"/>
          <w:w w:val="100"/>
        </w:rPr>
        <w:t xml:space="preserve"> objectified,</w:t>
      </w:r>
      <w:r w:rsidRPr="004A2512">
        <w:rPr>
          <w:spacing w:val="2"/>
          <w:w w:val="100"/>
        </w:rPr>
        <w:t xml:space="preserve"> </w:t>
      </w:r>
      <w:r w:rsidR="004A2512" w:rsidRPr="004A2512">
        <w:rPr>
          <w:spacing w:val="2"/>
          <w:w w:val="100"/>
        </w:rPr>
        <w:t>the</w:t>
      </w:r>
      <w:r w:rsidRPr="004A2512">
        <w:rPr>
          <w:spacing w:val="2"/>
          <w:w w:val="100"/>
        </w:rPr>
        <w:t xml:space="preserve"> noun concept</w:t>
      </w:r>
      <w:r w:rsidR="004A2512" w:rsidRPr="004A2512">
        <w:rPr>
          <w:spacing w:val="2"/>
          <w:w w:val="100"/>
        </w:rPr>
        <w:t xml:space="preserve"> objectifying it along with terminological content that specifies the connection.</w:t>
      </w:r>
      <w:r w:rsidRPr="004A2512">
        <w:rPr>
          <w:spacing w:val="2"/>
          <w:w w:val="100"/>
        </w:rPr>
        <w:t xml:space="preserve"> </w:t>
      </w:r>
      <w:r w:rsidR="004A2512" w:rsidRPr="004A2512">
        <w:rPr>
          <w:spacing w:val="2"/>
          <w:w w:val="100"/>
        </w:rPr>
        <w:t>E</w:t>
      </w:r>
      <w:r w:rsidRPr="004A2512">
        <w:rPr>
          <w:spacing w:val="2"/>
          <w:w w:val="100"/>
        </w:rPr>
        <w:t>ach of the two</w:t>
      </w:r>
      <w:r w:rsidR="004A2512">
        <w:rPr>
          <w:spacing w:val="2"/>
          <w:w w:val="100"/>
        </w:rPr>
        <w:t xml:space="preserve"> concepts</w:t>
      </w:r>
      <w:r w:rsidRPr="004A2512">
        <w:rPr>
          <w:spacing w:val="2"/>
          <w:w w:val="100"/>
        </w:rPr>
        <w:t xml:space="preserve"> is represented separately in the SBVR </w:t>
      </w:r>
      <w:del w:id="484" w:author="Donald Chapin MSDN" w:date="2019-05-18T18:11:00Z">
        <w:r w:rsidRPr="004A2512" w:rsidDel="006272DC">
          <w:rPr>
            <w:spacing w:val="2"/>
            <w:w w:val="100"/>
          </w:rPr>
          <w:delText xml:space="preserve">XMI </w:delText>
        </w:r>
      </w:del>
      <w:ins w:id="485" w:author="Donald Chapin MSDN" w:date="2019-05-18T18:11:00Z">
        <w:r w:rsidR="006272DC">
          <w:rPr>
            <w:spacing w:val="2"/>
            <w:w w:val="100"/>
          </w:rPr>
          <w:t>MOF</w:t>
        </w:r>
        <w:r w:rsidR="006272DC" w:rsidRPr="004A2512">
          <w:rPr>
            <w:spacing w:val="2"/>
            <w:w w:val="100"/>
          </w:rPr>
          <w:t xml:space="preserve"> </w:t>
        </w:r>
      </w:ins>
      <w:r w:rsidRPr="004A2512">
        <w:rPr>
          <w:spacing w:val="2"/>
          <w:w w:val="100"/>
        </w:rPr>
        <w:t>Metamodel.</w:t>
      </w:r>
    </w:p>
    <w:p w14:paraId="3B81FDA5" w14:textId="77777777" w:rsidR="00D60DD0" w:rsidRDefault="00D60DD0" w:rsidP="000A586A">
      <w:pPr>
        <w:pStyle w:val="Heading3"/>
        <w:numPr>
          <w:ilvl w:val="0"/>
          <w:numId w:val="14"/>
        </w:numPr>
        <w:rPr>
          <w:w w:val="100"/>
        </w:rPr>
      </w:pPr>
      <w:r>
        <w:rPr>
          <w:w w:val="100"/>
        </w:rPr>
        <w:t>MOF Boolean Attributes for SBVR Characteristics</w:t>
      </w:r>
    </w:p>
    <w:p w14:paraId="04EC7E22" w14:textId="500E0FA9" w:rsidR="00D60DD0" w:rsidRDefault="00D60DD0">
      <w:pPr>
        <w:pStyle w:val="Heading6"/>
        <w:rPr>
          <w:spacing w:val="2"/>
          <w:w w:val="100"/>
        </w:rPr>
      </w:pPr>
      <w:r>
        <w:rPr>
          <w:spacing w:val="2"/>
          <w:w w:val="100"/>
        </w:rPr>
        <w:t xml:space="preserve">MOF Elements of the SBVR </w:t>
      </w:r>
      <w:del w:id="486" w:author="Donald Chapin MSDN" w:date="2019-05-18T18:11:00Z">
        <w:r w:rsidDel="006272DC">
          <w:rPr>
            <w:spacing w:val="2"/>
            <w:w w:val="100"/>
          </w:rPr>
          <w:delText xml:space="preserve">XMI </w:delText>
        </w:r>
      </w:del>
      <w:ins w:id="487" w:author="Donald Chapin MSDN" w:date="2019-05-18T18:11:00Z">
        <w:r w:rsidR="006272DC">
          <w:rPr>
            <w:spacing w:val="2"/>
            <w:w w:val="100"/>
          </w:rPr>
          <w:t xml:space="preserve">MOF </w:t>
        </w:r>
      </w:ins>
      <w:r>
        <w:rPr>
          <w:spacing w:val="2"/>
          <w:w w:val="100"/>
        </w:rPr>
        <w:t>Metamodel</w:t>
      </w:r>
    </w:p>
    <w:p w14:paraId="7FAF93FF" w14:textId="77777777" w:rsidR="00D60DD0" w:rsidRDefault="00D60DD0">
      <w:pPr>
        <w:pStyle w:val="Body"/>
        <w:rPr>
          <w:spacing w:val="2"/>
          <w:w w:val="100"/>
        </w:rPr>
      </w:pPr>
      <w:r>
        <w:rPr>
          <w:spacing w:val="2"/>
          <w:w w:val="100"/>
        </w:rPr>
        <w:t>A characteristic is represented in MOF as an optional Boolean attribute as shown below.</w:t>
      </w:r>
    </w:p>
    <w:p w14:paraId="0DCD9FF1" w14:textId="77777777" w:rsidR="00D60DD0" w:rsidRDefault="00D60DD0">
      <w:pPr>
        <w:pStyle w:val="Body"/>
        <w:rPr>
          <w:spacing w:val="2"/>
          <w:w w:val="100"/>
        </w:rPr>
      </w:pPr>
      <w:r>
        <w:rPr>
          <w:spacing w:val="2"/>
          <w:w w:val="100"/>
        </w:rPr>
        <w:t>Example Vocabulary:</w:t>
      </w:r>
    </w:p>
    <w:p w14:paraId="247D8F3C" w14:textId="77777777" w:rsidR="00D60DD0" w:rsidRDefault="00D60DD0">
      <w:pPr>
        <w:pStyle w:val="Body"/>
        <w:rPr>
          <w:rStyle w:val="verb"/>
          <w:rFonts w:cs="Arial"/>
          <w:iCs/>
          <w:lang w:eastAsia="en-US"/>
        </w:rPr>
      </w:pPr>
      <w:r>
        <w:rPr>
          <w:rStyle w:val="term1"/>
          <w:rFonts w:cs="Arial"/>
          <w:lang w:eastAsia="en-US"/>
        </w:rPr>
        <w:tab/>
      </w:r>
      <w:r>
        <w:rPr>
          <w:rStyle w:val="term1"/>
          <w:rFonts w:cs="Arial"/>
          <w:lang w:eastAsia="en-US"/>
        </w:rPr>
        <w:tab/>
        <w:t>variable</w:t>
      </w:r>
      <w:r>
        <w:rPr>
          <w:rStyle w:val="term1"/>
          <w:rFonts w:cs="Arial"/>
          <w:u w:val="none"/>
          <w:lang w:eastAsia="en-US"/>
        </w:rPr>
        <w:t xml:space="preserve"> </w:t>
      </w:r>
      <w:r>
        <w:rPr>
          <w:rStyle w:val="verb"/>
          <w:rFonts w:cs="Arial"/>
          <w:iCs/>
          <w:lang w:eastAsia="en-US"/>
        </w:rPr>
        <w:t>is unitary</w:t>
      </w:r>
    </w:p>
    <w:p w14:paraId="7FECAA7D" w14:textId="77777777" w:rsidR="00D60DD0" w:rsidRDefault="00D60DD0">
      <w:pPr>
        <w:pStyle w:val="Body"/>
        <w:rPr>
          <w:spacing w:val="2"/>
          <w:w w:val="100"/>
        </w:rPr>
      </w:pPr>
      <w:r>
        <w:rPr>
          <w:spacing w:val="2"/>
          <w:w w:val="100"/>
        </w:rPr>
        <w:t>Figure:</w:t>
      </w:r>
      <w:r w:rsidR="00974616">
        <w:rPr>
          <w:spacing w:val="2"/>
          <w:w w:val="100"/>
        </w:rPr>
        <w:pict w14:anchorId="6953FF5E">
          <v:shape id="_x0000_i1028" type="#_x0000_t75" style="width:7in;height:39.75pt">
            <v:imagedata r:id="rId11" o:title=""/>
          </v:shape>
        </w:pict>
      </w:r>
    </w:p>
    <w:p w14:paraId="3555785E" w14:textId="56D63C22" w:rsidR="00D60DD0" w:rsidRDefault="00D60DD0">
      <w:pPr>
        <w:pStyle w:val="Body"/>
        <w:rPr>
          <w:spacing w:val="2"/>
          <w:w w:val="100"/>
        </w:rPr>
      </w:pPr>
      <w:r>
        <w:rPr>
          <w:spacing w:val="2"/>
          <w:w w:val="100"/>
        </w:rPr>
        <w:t xml:space="preserve">SBVR </w:t>
      </w:r>
      <w:del w:id="488" w:author="Donald Chapin MSDN" w:date="2019-05-18T18:11:00Z">
        <w:r w:rsidDel="006272DC">
          <w:rPr>
            <w:spacing w:val="2"/>
            <w:w w:val="100"/>
          </w:rPr>
          <w:delText xml:space="preserve">XMI </w:delText>
        </w:r>
      </w:del>
      <w:ins w:id="489" w:author="Donald Chapin MSDN" w:date="2019-05-18T18:11:00Z">
        <w:r w:rsidR="006272DC">
          <w:rPr>
            <w:spacing w:val="2"/>
            <w:w w:val="100"/>
          </w:rPr>
          <w:t xml:space="preserve">MOF </w:t>
        </w:r>
      </w:ins>
      <w:r>
        <w:rPr>
          <w:spacing w:val="2"/>
          <w:w w:val="100"/>
        </w:rPr>
        <w:t>Metamodel:</w:t>
      </w:r>
      <w:r w:rsidR="00974616">
        <w:rPr>
          <w:spacing w:val="2"/>
          <w:w w:val="100"/>
        </w:rPr>
        <w:pict w14:anchorId="5678B215">
          <v:shape id="_x0000_i1029" type="#_x0000_t75" style="width:7in;height:54pt">
            <v:imagedata r:id="rId12" o:title=""/>
          </v:shape>
        </w:pict>
      </w:r>
    </w:p>
    <w:p w14:paraId="2AF78AD6" w14:textId="77777777" w:rsidR="00D60DD0" w:rsidRDefault="00D60DD0">
      <w:pPr>
        <w:pStyle w:val="Heading6"/>
        <w:rPr>
          <w:spacing w:val="2"/>
          <w:w w:val="100"/>
        </w:rPr>
      </w:pPr>
      <w:r>
        <w:rPr>
          <w:spacing w:val="2"/>
          <w:w w:val="100"/>
        </w:rPr>
        <w:t>Elements of SBVR Content Models</w:t>
      </w:r>
    </w:p>
    <w:p w14:paraId="759601AA" w14:textId="005A7FDB" w:rsidR="00D60DD0" w:rsidRDefault="00D60DD0">
      <w:pPr>
        <w:pStyle w:val="Body"/>
        <w:rPr>
          <w:spacing w:val="2"/>
          <w:w w:val="100"/>
        </w:rPr>
      </w:pPr>
      <w:r>
        <w:rPr>
          <w:spacing w:val="2"/>
          <w:w w:val="100"/>
        </w:rPr>
        <w:t xml:space="preserve">For an element in an SBVR Content </w:t>
      </w:r>
      <w:ins w:id="490" w:author="Donald Chapin MSDN" w:date="2019-05-18T16:26:00Z">
        <w:r w:rsidR="00346188">
          <w:rPr>
            <w:spacing w:val="2"/>
            <w:w w:val="100"/>
          </w:rPr>
          <w:t>M</w:t>
        </w:r>
      </w:ins>
      <w:del w:id="491" w:author="Donald Chapin MSDN" w:date="2019-05-18T16:26:00Z">
        <w:r w:rsidDel="00346188">
          <w:rPr>
            <w:spacing w:val="2"/>
            <w:w w:val="100"/>
          </w:rPr>
          <w:delText>m</w:delText>
        </w:r>
      </w:del>
      <w:r>
        <w:rPr>
          <w:spacing w:val="2"/>
          <w:w w:val="100"/>
        </w:rPr>
        <w:t xml:space="preserve">odel, the meaning of the value </w:t>
      </w:r>
      <w:r>
        <w:rPr>
          <w:rFonts w:ascii="Arial" w:hAnsi="Arial" w:cs="Arial"/>
          <w:spacing w:val="2"/>
          <w:w w:val="100"/>
        </w:rPr>
        <w:t>TRUE</w:t>
      </w:r>
      <w:r>
        <w:rPr>
          <w:spacing w:val="2"/>
          <w:w w:val="100"/>
        </w:rPr>
        <w:t xml:space="preserve"> is that the characteristic is attributed to the thing represented by the element.  A meaning of </w:t>
      </w:r>
      <w:r>
        <w:rPr>
          <w:rFonts w:ascii="Arial" w:hAnsi="Arial" w:cs="Arial"/>
          <w:spacing w:val="2"/>
          <w:w w:val="100"/>
        </w:rPr>
        <w:t>FALSE</w:t>
      </w:r>
      <w:r>
        <w:rPr>
          <w:spacing w:val="2"/>
          <w:w w:val="100"/>
        </w:rPr>
        <w:t xml:space="preserve"> is that the thing represented by the element does not have the characteristic.  A meaning of the attribute being null is the same as the attribute being unspecified for the element.  </w:t>
      </w:r>
    </w:p>
    <w:p w14:paraId="16CAD35E" w14:textId="77777777" w:rsidR="00D60DD0" w:rsidRDefault="00D60DD0">
      <w:pPr>
        <w:pStyle w:val="Heading6"/>
        <w:rPr>
          <w:spacing w:val="2"/>
          <w:w w:val="100"/>
        </w:rPr>
      </w:pPr>
      <w:r>
        <w:rPr>
          <w:spacing w:val="2"/>
          <w:w w:val="100"/>
        </w:rPr>
        <w:t>Rationale</w:t>
      </w:r>
    </w:p>
    <w:p w14:paraId="7E1B7351" w14:textId="0F12A6A2" w:rsidR="00D60DD0" w:rsidRDefault="00D60DD0">
      <w:pPr>
        <w:pStyle w:val="Body"/>
        <w:rPr>
          <w:spacing w:val="2"/>
          <w:w w:val="100"/>
        </w:rPr>
      </w:pPr>
      <w:r>
        <w:rPr>
          <w:spacing w:val="2"/>
          <w:w w:val="100"/>
        </w:rPr>
        <w:t xml:space="preserve">The attribute is optional in support of the Open World Assumption, explained in </w:t>
      </w:r>
      <w:ins w:id="492" w:author="Donald Chapin MSDN" w:date="2019-05-18T17:26:00Z">
        <w:r w:rsidR="00F21FE2">
          <w:rPr>
            <w:spacing w:val="2"/>
            <w:w w:val="100"/>
          </w:rPr>
          <w:t>Clause 23.4</w:t>
        </w:r>
      </w:ins>
      <w:ins w:id="493" w:author="Donald Chapin MSDN" w:date="2019-05-18T17:27:00Z">
        <w:r w:rsidR="00F21FE2">
          <w:rPr>
            <w:spacing w:val="2"/>
            <w:w w:val="100"/>
          </w:rPr>
          <w:t xml:space="preserve">.2 </w:t>
        </w:r>
      </w:ins>
      <w:r>
        <w:rPr>
          <w:spacing w:val="2"/>
          <w:w w:val="100"/>
        </w:rPr>
        <w:fldChar w:fldCharType="begin"/>
      </w:r>
      <w:r>
        <w:rPr>
          <w:spacing w:val="2"/>
          <w:w w:val="100"/>
        </w:rPr>
        <w:instrText xml:space="preserve"> REF  RTF330035003100300033003a00 \h</w:instrText>
      </w:r>
      <w:r>
        <w:rPr>
          <w:spacing w:val="2"/>
          <w:w w:val="100"/>
        </w:rPr>
      </w:r>
      <w:r>
        <w:rPr>
          <w:spacing w:val="2"/>
          <w:w w:val="100"/>
        </w:rPr>
        <w:fldChar w:fldCharType="separate"/>
      </w:r>
      <w:r w:rsidR="004A2512">
        <w:rPr>
          <w:w w:val="100"/>
        </w:rPr>
        <w:t>Open World Assumption</w:t>
      </w:r>
      <w:r>
        <w:rPr>
          <w:spacing w:val="2"/>
          <w:w w:val="100"/>
        </w:rPr>
        <w:fldChar w:fldCharType="end"/>
      </w:r>
      <w:del w:id="494" w:author="Donald Chapin MSDN" w:date="2019-05-18T17:27:00Z">
        <w:r w:rsidDel="00F21FE2">
          <w:rPr>
            <w:spacing w:val="2"/>
            <w:w w:val="100"/>
          </w:rPr>
          <w:delText xml:space="preserve"> below</w:delText>
        </w:r>
      </w:del>
      <w:r>
        <w:rPr>
          <w:spacing w:val="2"/>
          <w:w w:val="100"/>
        </w:rPr>
        <w:t>.</w:t>
      </w:r>
    </w:p>
    <w:p w14:paraId="7E23F723" w14:textId="77777777" w:rsidR="00D60DD0" w:rsidRDefault="00D60DD0" w:rsidP="000A586A">
      <w:pPr>
        <w:pStyle w:val="Heading3"/>
        <w:numPr>
          <w:ilvl w:val="0"/>
          <w:numId w:val="15"/>
        </w:numPr>
        <w:rPr>
          <w:w w:val="100"/>
        </w:rPr>
      </w:pPr>
      <w:r>
        <w:rPr>
          <w:w w:val="100"/>
        </w:rPr>
        <w:lastRenderedPageBreak/>
        <w:t>MOF Associations for SBVR Binary Verb Concepts</w:t>
      </w:r>
    </w:p>
    <w:p w14:paraId="44CCFEB6" w14:textId="5A0AA4D3" w:rsidR="00D60DD0" w:rsidRDefault="00D60DD0">
      <w:pPr>
        <w:pStyle w:val="Heading6"/>
        <w:rPr>
          <w:spacing w:val="2"/>
          <w:w w:val="100"/>
        </w:rPr>
      </w:pPr>
      <w:r>
        <w:rPr>
          <w:spacing w:val="2"/>
          <w:w w:val="100"/>
        </w:rPr>
        <w:t xml:space="preserve">MOF Elements of the SBVR </w:t>
      </w:r>
      <w:del w:id="495" w:author="Donald Chapin MSDN" w:date="2019-05-18T18:11:00Z">
        <w:r w:rsidDel="006272DC">
          <w:rPr>
            <w:spacing w:val="2"/>
            <w:w w:val="100"/>
          </w:rPr>
          <w:delText xml:space="preserve">XMI </w:delText>
        </w:r>
      </w:del>
      <w:ins w:id="496" w:author="Donald Chapin MSDN" w:date="2019-05-18T18:11:00Z">
        <w:r w:rsidR="006272DC">
          <w:rPr>
            <w:spacing w:val="2"/>
            <w:w w:val="100"/>
          </w:rPr>
          <w:t xml:space="preserve">MOF </w:t>
        </w:r>
      </w:ins>
      <w:r>
        <w:rPr>
          <w:spacing w:val="2"/>
          <w:w w:val="100"/>
        </w:rPr>
        <w:t>Metamodel</w:t>
      </w:r>
    </w:p>
    <w:p w14:paraId="075475D8" w14:textId="77777777" w:rsidR="00D60DD0" w:rsidRDefault="00D60DD0">
      <w:pPr>
        <w:pStyle w:val="Body"/>
        <w:rPr>
          <w:spacing w:val="2"/>
          <w:w w:val="100"/>
        </w:rPr>
      </w:pPr>
      <w:r>
        <w:rPr>
          <w:spacing w:val="2"/>
          <w:w w:val="100"/>
        </w:rPr>
        <w:t>Each binary verb concept is represented in MOF terms as an association.  Association names match verb concept wordings.  If a verb concept has only one verb concept wording, the association's name is the expression of that verb concept wording, but with subscripts raised to normal text.  The names of the association's ends are the placeholder expressions from the verb concept wording. The ends are owned by the association so that individual links can be serialized using XMI.</w:t>
      </w:r>
    </w:p>
    <w:p w14:paraId="4E399E42" w14:textId="77777777" w:rsidR="00D60DD0" w:rsidRDefault="00D60DD0">
      <w:pPr>
        <w:pStyle w:val="Body"/>
        <w:rPr>
          <w:spacing w:val="2"/>
          <w:w w:val="100"/>
        </w:rPr>
      </w:pPr>
      <w:r>
        <w:rPr>
          <w:spacing w:val="2"/>
          <w:w w:val="100"/>
        </w:rPr>
        <w:t>In cases of more than one verb concept wording (synonymous forms), one is chosen to name the association that does not imply a designation in an attributive namespace.  Then there is an alias for the association for each other verb concept wording that has matching placeholder expressions (which implies matching association end names).</w:t>
      </w:r>
    </w:p>
    <w:p w14:paraId="13792C10" w14:textId="761A1B03" w:rsidR="00D60DD0" w:rsidRDefault="00D60DD0">
      <w:pPr>
        <w:pStyle w:val="Body"/>
        <w:rPr>
          <w:spacing w:val="2"/>
          <w:w w:val="100"/>
        </w:rPr>
      </w:pPr>
      <w:r>
        <w:rPr>
          <w:spacing w:val="2"/>
          <w:w w:val="100"/>
        </w:rPr>
        <w:t>Including the names of an association's ends in the association’s name makes the association's name unique within a package, as required by MOF.</w:t>
      </w:r>
    </w:p>
    <w:p w14:paraId="2A9C0C60" w14:textId="77777777" w:rsidR="00D60DD0" w:rsidRDefault="00D60DD0">
      <w:pPr>
        <w:pStyle w:val="Body"/>
        <w:rPr>
          <w:spacing w:val="2"/>
          <w:w w:val="100"/>
        </w:rPr>
      </w:pPr>
      <w:r>
        <w:rPr>
          <w:spacing w:val="2"/>
          <w:w w:val="100"/>
        </w:rPr>
        <w:t xml:space="preserve">In cases where an association’s ends both connect to the same class, subscripts are used on placeholders to distinguish them.  In the association name and its ends’ names the subscripts are raised to normal text and serve to distinguish the ends.  </w:t>
      </w:r>
    </w:p>
    <w:p w14:paraId="3F9378F2" w14:textId="77777777" w:rsidR="00D60DD0" w:rsidRDefault="00D60DD0">
      <w:pPr>
        <w:pStyle w:val="Body"/>
        <w:rPr>
          <w:spacing w:val="2"/>
          <w:w w:val="100"/>
        </w:rPr>
      </w:pPr>
      <w:r>
        <w:rPr>
          <w:spacing w:val="2"/>
          <w:w w:val="100"/>
        </w:rPr>
        <w:t>Example Vocabulary:</w:t>
      </w:r>
    </w:p>
    <w:p w14:paraId="1793ACFD" w14:textId="77777777" w:rsidR="00D60DD0" w:rsidRDefault="00D60DD0">
      <w:pPr>
        <w:pStyle w:val="Body"/>
        <w:rPr>
          <w:rStyle w:val="keyword"/>
          <w:rFonts w:cs="Arial"/>
          <w:vertAlign w:val="subscript"/>
          <w:lang w:eastAsia="en-US"/>
        </w:rPr>
      </w:pPr>
      <w:r>
        <w:rPr>
          <w:spacing w:val="2"/>
          <w:w w:val="100"/>
        </w:rPr>
        <w:tab/>
        <w:t xml:space="preserve"> </w:t>
      </w:r>
      <w:r>
        <w:rPr>
          <w:rStyle w:val="term1"/>
          <w:rFonts w:cs="Arial"/>
          <w:lang w:eastAsia="en-US"/>
        </w:rPr>
        <w:t>concept</w:t>
      </w:r>
      <w:r>
        <w:rPr>
          <w:rStyle w:val="keyword"/>
          <w:rFonts w:cs="Arial"/>
          <w:vertAlign w:val="subscript"/>
          <w:lang w:eastAsia="en-US"/>
        </w:rPr>
        <w:t>1</w:t>
      </w:r>
      <w:r>
        <w:rPr>
          <w:rStyle w:val="term1"/>
          <w:rFonts w:cs="Arial"/>
          <w:u w:val="none"/>
          <w:lang w:eastAsia="en-US"/>
        </w:rPr>
        <w:t xml:space="preserve"> </w:t>
      </w:r>
      <w:r>
        <w:rPr>
          <w:rStyle w:val="verb"/>
          <w:rFonts w:cs="Arial"/>
          <w:iCs/>
          <w:lang w:eastAsia="en-US"/>
        </w:rPr>
        <w:t>specializes</w:t>
      </w:r>
      <w:r>
        <w:rPr>
          <w:rStyle w:val="term1"/>
          <w:rFonts w:cs="Arial"/>
          <w:u w:val="none"/>
          <w:lang w:eastAsia="en-US"/>
        </w:rPr>
        <w:t xml:space="preserve"> </w:t>
      </w:r>
      <w:r>
        <w:rPr>
          <w:rStyle w:val="term1"/>
          <w:rFonts w:cs="Arial"/>
          <w:lang w:eastAsia="en-US"/>
        </w:rPr>
        <w:t>concept</w:t>
      </w:r>
      <w:r>
        <w:rPr>
          <w:rStyle w:val="keyword"/>
          <w:rFonts w:cs="Arial"/>
          <w:vertAlign w:val="subscript"/>
          <w:lang w:eastAsia="en-US"/>
        </w:rPr>
        <w:t>2</w:t>
      </w:r>
    </w:p>
    <w:p w14:paraId="17602DEB" w14:textId="77777777" w:rsidR="00D60DD0" w:rsidRDefault="00D60DD0">
      <w:pPr>
        <w:pStyle w:val="TableText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Style w:val="keyword"/>
          <w:rFonts w:cs="Arial"/>
          <w:vertAlign w:val="subscript"/>
          <w:lang w:eastAsia="en-US"/>
        </w:rPr>
      </w:pPr>
      <w:r>
        <w:rPr>
          <w:w w:val="100"/>
        </w:rPr>
        <w:tab/>
      </w:r>
      <w:r>
        <w:rPr>
          <w:w w:val="100"/>
        </w:rPr>
        <w:tab/>
        <w:t>Synonymous Form:</w:t>
      </w:r>
      <w:r>
        <w:rPr>
          <w:w w:val="100"/>
        </w:rPr>
        <w:tab/>
      </w:r>
      <w:proofErr w:type="gramStart"/>
      <w:r>
        <w:rPr>
          <w:w w:val="100"/>
        </w:rPr>
        <w:tab/>
        <w:t xml:space="preserve">  </w:t>
      </w:r>
      <w:r>
        <w:rPr>
          <w:w w:val="100"/>
        </w:rPr>
        <w:tab/>
      </w:r>
      <w:proofErr w:type="gramEnd"/>
      <w:r>
        <w:rPr>
          <w:w w:val="100"/>
        </w:rPr>
        <w:t xml:space="preserve"> </w:t>
      </w:r>
      <w:r>
        <w:rPr>
          <w:rStyle w:val="term1"/>
          <w:rFonts w:cs="Arial"/>
          <w:lang w:eastAsia="en-US"/>
        </w:rPr>
        <w:t>concept</w:t>
      </w:r>
      <w:r>
        <w:rPr>
          <w:rStyle w:val="keyword"/>
          <w:rFonts w:cs="Arial"/>
          <w:vertAlign w:val="subscript"/>
          <w:lang w:eastAsia="en-US"/>
        </w:rPr>
        <w:t>2</w:t>
      </w:r>
      <w:r>
        <w:rPr>
          <w:rStyle w:val="term1"/>
          <w:rFonts w:cs="Arial"/>
          <w:u w:val="none"/>
          <w:lang w:eastAsia="en-US"/>
        </w:rPr>
        <w:t xml:space="preserve"> </w:t>
      </w:r>
      <w:r>
        <w:rPr>
          <w:rStyle w:val="verb"/>
          <w:rFonts w:cs="Arial"/>
          <w:iCs/>
          <w:lang w:eastAsia="en-US"/>
        </w:rPr>
        <w:t>generalizes</w:t>
      </w:r>
      <w:r>
        <w:rPr>
          <w:rStyle w:val="term1"/>
          <w:rFonts w:cs="Arial"/>
          <w:u w:val="none"/>
          <w:lang w:eastAsia="en-US"/>
        </w:rPr>
        <w:t xml:space="preserve"> </w:t>
      </w:r>
      <w:r>
        <w:rPr>
          <w:rStyle w:val="term1"/>
          <w:rFonts w:cs="Arial"/>
          <w:lang w:eastAsia="en-US"/>
        </w:rPr>
        <w:t>concept</w:t>
      </w:r>
      <w:r>
        <w:rPr>
          <w:rStyle w:val="keyword"/>
          <w:rFonts w:cs="Arial"/>
          <w:vertAlign w:val="subscript"/>
          <w:lang w:eastAsia="en-US"/>
        </w:rPr>
        <w:t>1</w:t>
      </w:r>
    </w:p>
    <w:p w14:paraId="5FCE5933" w14:textId="77777777" w:rsidR="00D60DD0" w:rsidRDefault="00D60DD0">
      <w:pPr>
        <w:pStyle w:val="Body"/>
        <w:rPr>
          <w:spacing w:val="2"/>
          <w:w w:val="100"/>
        </w:rPr>
      </w:pPr>
      <w:r>
        <w:rPr>
          <w:spacing w:val="2"/>
          <w:w w:val="100"/>
        </w:rPr>
        <w:t>Figure:</w:t>
      </w:r>
      <w:r w:rsidR="00974616">
        <w:rPr>
          <w:spacing w:val="2"/>
          <w:w w:val="100"/>
        </w:rPr>
        <w:pict w14:anchorId="1EED6725">
          <v:shape id="_x0000_i1030" type="#_x0000_t75" style="width:7in;height:69pt">
            <v:imagedata r:id="rId13" o:title=""/>
          </v:shape>
        </w:pict>
      </w:r>
    </w:p>
    <w:p w14:paraId="0A40E8A6" w14:textId="269FD44B" w:rsidR="00D60DD0" w:rsidRDefault="00D60DD0">
      <w:pPr>
        <w:pStyle w:val="Body"/>
        <w:rPr>
          <w:spacing w:val="2"/>
          <w:w w:val="100"/>
        </w:rPr>
      </w:pPr>
      <w:r>
        <w:rPr>
          <w:spacing w:val="2"/>
          <w:w w:val="100"/>
        </w:rPr>
        <w:t xml:space="preserve">SBVR </w:t>
      </w:r>
      <w:del w:id="497" w:author="Donald Chapin MSDN" w:date="2019-05-18T18:12:00Z">
        <w:r w:rsidDel="006272DC">
          <w:rPr>
            <w:spacing w:val="2"/>
            <w:w w:val="100"/>
          </w:rPr>
          <w:delText xml:space="preserve">XMI </w:delText>
        </w:r>
      </w:del>
      <w:ins w:id="498" w:author="Donald Chapin MSDN" w:date="2019-05-18T18:12:00Z">
        <w:r w:rsidR="006272DC">
          <w:rPr>
            <w:spacing w:val="2"/>
            <w:w w:val="100"/>
          </w:rPr>
          <w:t xml:space="preserve">MOF </w:t>
        </w:r>
      </w:ins>
      <w:r>
        <w:rPr>
          <w:spacing w:val="2"/>
          <w:w w:val="100"/>
        </w:rPr>
        <w:t>Metamodel:</w:t>
      </w:r>
      <w:r w:rsidR="00974616">
        <w:rPr>
          <w:spacing w:val="2"/>
          <w:w w:val="100"/>
        </w:rPr>
        <w:pict w14:anchorId="149AC6B1">
          <v:shape id="_x0000_i1031" type="#_x0000_t75" style="width:7in;height:91.5pt">
            <v:imagedata r:id="rId14" o:title=""/>
          </v:shape>
        </w:pict>
      </w:r>
    </w:p>
    <w:p w14:paraId="3E8F391F" w14:textId="0B958275" w:rsidR="00E55458" w:rsidRPr="003C2DE4" w:rsidRDefault="00D60DD0" w:rsidP="003C2DE4">
      <w:pPr>
        <w:pStyle w:val="Body"/>
        <w:rPr>
          <w:spacing w:val="2"/>
          <w:w w:val="100"/>
        </w:rPr>
      </w:pPr>
      <w:r>
        <w:rPr>
          <w:spacing w:val="2"/>
          <w:w w:val="100"/>
        </w:rPr>
        <w:t xml:space="preserve">Some </w:t>
      </w:r>
      <w:r w:rsidR="00E55458">
        <w:rPr>
          <w:spacing w:val="2"/>
          <w:w w:val="100"/>
        </w:rPr>
        <w:t xml:space="preserve">definitional </w:t>
      </w:r>
      <w:r>
        <w:rPr>
          <w:spacing w:val="2"/>
          <w:w w:val="100"/>
        </w:rPr>
        <w:t xml:space="preserve">rules impose multiplicity constraints for binary verb concepts. These are </w:t>
      </w:r>
      <w:proofErr w:type="gramStart"/>
      <w:r w:rsidR="00E55458">
        <w:rPr>
          <w:w w:val="105"/>
        </w:rPr>
        <w:t>formally-stated</w:t>
      </w:r>
      <w:proofErr w:type="gramEnd"/>
      <w:r w:rsidR="00E55458">
        <w:rPr>
          <w:w w:val="105"/>
        </w:rPr>
        <w:t xml:space="preserve"> restriction</w:t>
      </w:r>
      <w:r w:rsidR="003C2DE4">
        <w:rPr>
          <w:w w:val="105"/>
        </w:rPr>
        <w:t>s</w:t>
      </w:r>
      <w:r w:rsidR="00E55458">
        <w:rPr>
          <w:w w:val="105"/>
        </w:rPr>
        <w:t xml:space="preserve"> on multiplicity in a definition or a definitional rule</w:t>
      </w:r>
      <w:r w:rsidR="003C2DE4">
        <w:rPr>
          <w:w w:val="105"/>
        </w:rPr>
        <w:t xml:space="preserve"> in the SBVR terminological entries (Clauses 7-21)</w:t>
      </w:r>
      <w:r w:rsidR="00E55458">
        <w:rPr>
          <w:w w:val="105"/>
        </w:rPr>
        <w:t xml:space="preserve"> </w:t>
      </w:r>
      <w:r>
        <w:rPr>
          <w:spacing w:val="2"/>
          <w:w w:val="100"/>
        </w:rPr>
        <w:t xml:space="preserve">and are included in the SBVR </w:t>
      </w:r>
      <w:del w:id="499" w:author="Donald Chapin MSDN" w:date="2019-05-18T18:12:00Z">
        <w:r w:rsidDel="006272DC">
          <w:rPr>
            <w:spacing w:val="2"/>
            <w:w w:val="100"/>
          </w:rPr>
          <w:delText xml:space="preserve">XMI </w:delText>
        </w:r>
      </w:del>
      <w:ins w:id="500" w:author="Donald Chapin MSDN" w:date="2019-05-18T18:12:00Z">
        <w:r w:rsidR="006272DC">
          <w:rPr>
            <w:spacing w:val="2"/>
            <w:w w:val="100"/>
          </w:rPr>
          <w:t xml:space="preserve">MOF </w:t>
        </w:r>
      </w:ins>
      <w:r>
        <w:rPr>
          <w:spacing w:val="2"/>
          <w:w w:val="100"/>
        </w:rPr>
        <w:t>Metamodel.</w:t>
      </w:r>
      <w:r w:rsidR="003C2DE4">
        <w:rPr>
          <w:spacing w:val="2"/>
          <w:w w:val="100"/>
        </w:rPr>
        <w:t xml:space="preserve"> </w:t>
      </w:r>
      <w:r w:rsidR="005E74A7" w:rsidRPr="005E74A7">
        <w:rPr>
          <w:spacing w:val="2"/>
          <w:w w:val="100"/>
        </w:rPr>
        <w:t xml:space="preserve">If no multiplicity restriction is specified in the SBVR terminological entries, the implied multiplicity of “no minimum and/or maximum restriction” in the SBVR terminological entries is made explicit in the SBVR </w:t>
      </w:r>
      <w:del w:id="501" w:author="Donald Chapin MSDN" w:date="2019-05-18T18:12:00Z">
        <w:r w:rsidR="005E74A7" w:rsidRPr="005E74A7" w:rsidDel="006272DC">
          <w:rPr>
            <w:spacing w:val="2"/>
            <w:w w:val="100"/>
          </w:rPr>
          <w:delText xml:space="preserve">XMI </w:delText>
        </w:r>
      </w:del>
      <w:ins w:id="502" w:author="Donald Chapin MSDN" w:date="2019-05-18T18:12:00Z">
        <w:r w:rsidR="006272DC">
          <w:rPr>
            <w:spacing w:val="2"/>
            <w:w w:val="100"/>
          </w:rPr>
          <w:t>MOF</w:t>
        </w:r>
        <w:r w:rsidR="006272DC" w:rsidRPr="005E74A7">
          <w:rPr>
            <w:spacing w:val="2"/>
            <w:w w:val="100"/>
          </w:rPr>
          <w:t xml:space="preserve"> </w:t>
        </w:r>
      </w:ins>
      <w:r w:rsidR="005E74A7" w:rsidRPr="005E74A7">
        <w:rPr>
          <w:spacing w:val="2"/>
          <w:w w:val="100"/>
        </w:rPr>
        <w:t>Metamodel using the multiplicity “</w:t>
      </w:r>
      <w:proofErr w:type="gramStart"/>
      <w:r w:rsidR="005E74A7" w:rsidRPr="005E74A7">
        <w:rPr>
          <w:spacing w:val="2"/>
          <w:w w:val="100"/>
        </w:rPr>
        <w:t>0..</w:t>
      </w:r>
      <w:proofErr w:type="gramEnd"/>
      <w:r w:rsidR="005E74A7" w:rsidRPr="005E74A7">
        <w:rPr>
          <w:spacing w:val="2"/>
          <w:w w:val="100"/>
        </w:rPr>
        <w:t>*”</w:t>
      </w:r>
      <w:r w:rsidR="003C2DE4">
        <w:rPr>
          <w:spacing w:val="2"/>
          <w:w w:val="100"/>
        </w:rPr>
        <w:t xml:space="preserve"> </w:t>
      </w:r>
      <w:r w:rsidR="00E55458">
        <w:t xml:space="preserve">. </w:t>
      </w:r>
    </w:p>
    <w:p w14:paraId="0C0E8794" w14:textId="77777777" w:rsidR="00E55458" w:rsidRDefault="00E55458" w:rsidP="00E55458">
      <w:pPr>
        <w:rPr>
          <w:color w:val="auto"/>
          <w:w w:val="100"/>
        </w:rPr>
      </w:pPr>
    </w:p>
    <w:p w14:paraId="17878B84" w14:textId="0D60D109" w:rsidR="00F25F72" w:rsidRDefault="00E55458" w:rsidP="00E55458">
      <w:pPr>
        <w:rPr>
          <w:color w:val="auto"/>
          <w:w w:val="100"/>
        </w:rPr>
      </w:pPr>
      <w:r>
        <w:lastRenderedPageBreak/>
        <w:t xml:space="preserve"> </w:t>
      </w:r>
      <w:r w:rsidR="00F25F72">
        <w:t xml:space="preserve">Annex A.2.1.1 </w:t>
      </w:r>
      <w:proofErr w:type="gramStart"/>
      <w:r w:rsidR="00F25F72">
        <w:t>documents</w:t>
      </w:r>
      <w:proofErr w:type="gramEnd"/>
      <w:r w:rsidR="00F25F72">
        <w:t xml:space="preserve"> the SBVR Structured English keywords that are used for the expression of multiplicities in SBVR terminological entries. The following table shows those keywords along with the corresponding </w:t>
      </w:r>
      <w:r w:rsidR="003C2DE4">
        <w:t>multiplicity</w:t>
      </w:r>
      <w:r w:rsidR="00F25F72">
        <w:t xml:space="preserve"> in </w:t>
      </w:r>
      <w:r>
        <w:t xml:space="preserve">the SBVR </w:t>
      </w:r>
      <w:del w:id="503" w:author="Donald Chapin MSDN" w:date="2019-05-18T18:12:00Z">
        <w:r w:rsidDel="006272DC">
          <w:delText xml:space="preserve">XMI </w:delText>
        </w:r>
      </w:del>
      <w:ins w:id="504" w:author="Donald Chapin MSDN" w:date="2019-05-18T18:12:00Z">
        <w:r w:rsidR="006272DC">
          <w:t xml:space="preserve">MOF </w:t>
        </w:r>
      </w:ins>
      <w:r>
        <w:t>Metamodel</w:t>
      </w:r>
      <w:r w:rsidR="00F25F72">
        <w:t>.</w:t>
      </w:r>
    </w:p>
    <w:p w14:paraId="04341281" w14:textId="5CB68959" w:rsidR="00F25F72" w:rsidRDefault="00F25F72">
      <w:pPr>
        <w:pStyle w:val="Body"/>
        <w:rPr>
          <w:spacing w:val="2"/>
          <w:w w:val="1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956"/>
        <w:gridCol w:w="2982"/>
      </w:tblGrid>
      <w:tr w:rsidR="00CB329C" w:rsidRPr="00CB329C" w14:paraId="1A093F6D" w14:textId="77777777" w:rsidTr="00CB329C">
        <w:tc>
          <w:tcPr>
            <w:tcW w:w="2918" w:type="dxa"/>
            <w:shd w:val="clear" w:color="auto" w:fill="auto"/>
            <w:hideMark/>
          </w:tcPr>
          <w:p w14:paraId="541FAF18" w14:textId="77777777" w:rsidR="00F25F72" w:rsidRPr="00CB329C" w:rsidRDefault="00F25F72" w:rsidP="00CB329C">
            <w:pPr>
              <w:keepNext/>
              <w:spacing w:before="120" w:after="40"/>
              <w:rPr>
                <w:b/>
                <w:i/>
                <w:color w:val="auto"/>
                <w:w w:val="100"/>
                <w:lang w:bidi="x-none"/>
              </w:rPr>
            </w:pPr>
            <w:r w:rsidRPr="00CB329C">
              <w:rPr>
                <w:b/>
                <w:i/>
                <w:lang w:bidi="x-none"/>
              </w:rPr>
              <w:t>SBVR Structured English Keyword</w:t>
            </w:r>
          </w:p>
        </w:tc>
        <w:tc>
          <w:tcPr>
            <w:tcW w:w="2956" w:type="dxa"/>
            <w:shd w:val="clear" w:color="auto" w:fill="auto"/>
            <w:hideMark/>
          </w:tcPr>
          <w:p w14:paraId="5E8D15D1" w14:textId="77777777" w:rsidR="00F25F72" w:rsidRPr="00CB329C" w:rsidRDefault="00F25F72" w:rsidP="00CB329C">
            <w:pPr>
              <w:keepNext/>
              <w:spacing w:before="120" w:after="40"/>
              <w:rPr>
                <w:b/>
                <w:i/>
                <w:lang w:bidi="x-none"/>
              </w:rPr>
            </w:pPr>
            <w:r w:rsidRPr="00CB329C">
              <w:rPr>
                <w:b/>
                <w:i/>
                <w:lang w:bidi="x-none"/>
              </w:rPr>
              <w:t>Kind of Logical Formulation</w:t>
            </w:r>
          </w:p>
        </w:tc>
        <w:tc>
          <w:tcPr>
            <w:tcW w:w="2982" w:type="dxa"/>
            <w:shd w:val="clear" w:color="auto" w:fill="auto"/>
            <w:hideMark/>
          </w:tcPr>
          <w:p w14:paraId="658AD48E" w14:textId="41BB80B7" w:rsidR="00F25F72" w:rsidRPr="00CB329C" w:rsidRDefault="00F25F72" w:rsidP="00CB329C">
            <w:pPr>
              <w:keepNext/>
              <w:spacing w:before="120" w:after="40"/>
              <w:rPr>
                <w:b/>
                <w:i/>
                <w:lang w:bidi="x-none"/>
              </w:rPr>
            </w:pPr>
            <w:r w:rsidRPr="00CB329C">
              <w:rPr>
                <w:b/>
                <w:i/>
                <w:lang w:bidi="x-none"/>
              </w:rPr>
              <w:t>UML Multiplicity</w:t>
            </w:r>
          </w:p>
        </w:tc>
      </w:tr>
      <w:tr w:rsidR="00CB329C" w:rsidRPr="00CB329C" w14:paraId="27FEA4BB" w14:textId="77777777" w:rsidTr="00CB329C">
        <w:tc>
          <w:tcPr>
            <w:tcW w:w="2918" w:type="dxa"/>
            <w:shd w:val="clear" w:color="auto" w:fill="auto"/>
            <w:hideMark/>
          </w:tcPr>
          <w:p w14:paraId="6FD30B64" w14:textId="77777777" w:rsidR="00F25F72" w:rsidRPr="00CB329C" w:rsidRDefault="00F25F72" w:rsidP="00CB329C">
            <w:pPr>
              <w:keepNext/>
              <w:spacing w:before="40" w:after="40"/>
              <w:rPr>
                <w:rStyle w:val="keyword"/>
                <w:lang w:bidi="x-none"/>
              </w:rPr>
            </w:pPr>
            <w:r w:rsidRPr="005E74A7">
              <w:rPr>
                <w:lang w:bidi="x-none"/>
              </w:rPr>
              <w:t xml:space="preserve">   </w:t>
            </w:r>
            <w:r w:rsidRPr="00CB329C">
              <w:rPr>
                <w:rStyle w:val="keyword"/>
                <w:lang w:bidi="x-none"/>
              </w:rPr>
              <w:t>at least one</w:t>
            </w:r>
          </w:p>
        </w:tc>
        <w:tc>
          <w:tcPr>
            <w:tcW w:w="2956" w:type="dxa"/>
            <w:shd w:val="clear" w:color="auto" w:fill="auto"/>
            <w:hideMark/>
          </w:tcPr>
          <w:p w14:paraId="0E68F085" w14:textId="77777777" w:rsidR="00F25F72" w:rsidRPr="00CB329C" w:rsidRDefault="00F25F72" w:rsidP="00CB329C">
            <w:pPr>
              <w:keepNext/>
              <w:spacing w:before="40" w:after="40"/>
              <w:rPr>
                <w:rStyle w:val="termStyle"/>
                <w:sz w:val="18"/>
                <w:szCs w:val="18"/>
                <w:lang w:bidi="x-none"/>
              </w:rPr>
            </w:pPr>
            <w:r w:rsidRPr="00CB329C">
              <w:rPr>
                <w:rStyle w:val="termStyle"/>
                <w:sz w:val="18"/>
                <w:szCs w:val="18"/>
                <w:lang w:bidi="x-none"/>
              </w:rPr>
              <w:t xml:space="preserve">existential quantification </w:t>
            </w:r>
          </w:p>
        </w:tc>
        <w:tc>
          <w:tcPr>
            <w:tcW w:w="2982" w:type="dxa"/>
            <w:shd w:val="clear" w:color="auto" w:fill="auto"/>
            <w:hideMark/>
          </w:tcPr>
          <w:p w14:paraId="6ADFD516" w14:textId="12769EB5" w:rsidR="00F25F72" w:rsidRPr="00CB329C" w:rsidRDefault="00F25F72" w:rsidP="00CB329C">
            <w:pPr>
              <w:keepNext/>
              <w:spacing w:before="40" w:after="40"/>
              <w:rPr>
                <w:color w:val="auto"/>
                <w:sz w:val="22"/>
                <w:lang w:bidi="x-none"/>
              </w:rPr>
            </w:pPr>
            <w:proofErr w:type="gramStart"/>
            <w:r w:rsidRPr="00CB329C">
              <w:rPr>
                <w:smallCaps/>
                <w:sz w:val="18"/>
                <w:szCs w:val="18"/>
                <w:lang w:bidi="x-none"/>
              </w:rPr>
              <w:t>1</w:t>
            </w:r>
            <w:r w:rsidR="00E55458" w:rsidRPr="00CB329C">
              <w:rPr>
                <w:smallCaps/>
                <w:sz w:val="18"/>
                <w:szCs w:val="18"/>
                <w:lang w:bidi="x-none"/>
              </w:rPr>
              <w:t>..</w:t>
            </w:r>
            <w:r w:rsidRPr="00CB329C">
              <w:rPr>
                <w:smallCaps/>
                <w:sz w:val="18"/>
                <w:szCs w:val="18"/>
                <w:lang w:bidi="x-none"/>
              </w:rPr>
              <w:t>*</w:t>
            </w:r>
            <w:proofErr w:type="gramEnd"/>
          </w:p>
        </w:tc>
      </w:tr>
      <w:tr w:rsidR="00CB329C" w:rsidRPr="00CB329C" w14:paraId="47CE21F8" w14:textId="77777777" w:rsidTr="00CB329C">
        <w:tc>
          <w:tcPr>
            <w:tcW w:w="2918" w:type="dxa"/>
            <w:shd w:val="clear" w:color="auto" w:fill="auto"/>
            <w:hideMark/>
          </w:tcPr>
          <w:p w14:paraId="6F025799" w14:textId="77777777" w:rsidR="00F25F72" w:rsidRPr="00CB329C" w:rsidRDefault="00F25F72" w:rsidP="00CB329C">
            <w:pPr>
              <w:keepNext/>
              <w:spacing w:before="40" w:after="40"/>
              <w:rPr>
                <w:lang w:bidi="x-none"/>
              </w:rPr>
            </w:pPr>
            <w:r w:rsidRPr="00CB329C">
              <w:rPr>
                <w:lang w:bidi="x-none"/>
              </w:rPr>
              <w:t xml:space="preserve">   </w:t>
            </w:r>
            <w:r w:rsidRPr="00CB329C">
              <w:rPr>
                <w:rStyle w:val="keyword"/>
                <w:lang w:bidi="x-none"/>
              </w:rPr>
              <w:t>at least</w:t>
            </w:r>
            <w:r w:rsidRPr="00CB329C">
              <w:rPr>
                <w:lang w:bidi="x-none"/>
              </w:rPr>
              <w:t xml:space="preserve"> </w:t>
            </w:r>
            <w:r w:rsidRPr="00CB329C">
              <w:rPr>
                <w:i/>
                <w:lang w:bidi="x-none"/>
              </w:rPr>
              <w:t>n</w:t>
            </w:r>
          </w:p>
        </w:tc>
        <w:tc>
          <w:tcPr>
            <w:tcW w:w="2956" w:type="dxa"/>
            <w:shd w:val="clear" w:color="auto" w:fill="auto"/>
            <w:hideMark/>
          </w:tcPr>
          <w:p w14:paraId="47E7753A" w14:textId="77777777" w:rsidR="00F25F72" w:rsidRPr="00CB329C" w:rsidRDefault="00F25F72" w:rsidP="00CB329C">
            <w:pPr>
              <w:keepNext/>
              <w:spacing w:before="40" w:after="40"/>
              <w:rPr>
                <w:rStyle w:val="termStyle"/>
                <w:sz w:val="18"/>
                <w:szCs w:val="18"/>
                <w:lang w:bidi="x-none"/>
              </w:rPr>
            </w:pPr>
            <w:r w:rsidRPr="00CB329C">
              <w:rPr>
                <w:rStyle w:val="termStyle"/>
                <w:sz w:val="18"/>
                <w:szCs w:val="18"/>
                <w:lang w:bidi="x-none"/>
              </w:rPr>
              <w:t xml:space="preserve">at-least-n quantification </w:t>
            </w:r>
          </w:p>
        </w:tc>
        <w:tc>
          <w:tcPr>
            <w:tcW w:w="2982" w:type="dxa"/>
            <w:shd w:val="clear" w:color="auto" w:fill="auto"/>
            <w:hideMark/>
          </w:tcPr>
          <w:p w14:paraId="15891A99" w14:textId="35908A06" w:rsidR="00F25F72" w:rsidRPr="00CB329C" w:rsidRDefault="00F25F72" w:rsidP="00CB329C">
            <w:pPr>
              <w:keepNext/>
              <w:spacing w:before="40" w:after="40"/>
              <w:rPr>
                <w:i/>
                <w:color w:val="auto"/>
                <w:sz w:val="22"/>
                <w:lang w:bidi="x-none"/>
              </w:rPr>
            </w:pPr>
            <w:proofErr w:type="gramStart"/>
            <w:r w:rsidRPr="00CB329C">
              <w:rPr>
                <w:i/>
                <w:sz w:val="22"/>
                <w:lang w:bidi="x-none"/>
              </w:rPr>
              <w:t>n</w:t>
            </w:r>
            <w:r w:rsidR="00E55458" w:rsidRPr="00CB329C">
              <w:rPr>
                <w:i/>
                <w:sz w:val="22"/>
                <w:lang w:bidi="x-none"/>
              </w:rPr>
              <w:t>..</w:t>
            </w:r>
            <w:r w:rsidRPr="00CB329C">
              <w:rPr>
                <w:i/>
                <w:sz w:val="22"/>
                <w:lang w:bidi="x-none"/>
              </w:rPr>
              <w:t>*</w:t>
            </w:r>
            <w:proofErr w:type="gramEnd"/>
          </w:p>
        </w:tc>
      </w:tr>
      <w:tr w:rsidR="00CB329C" w:rsidRPr="00CB329C" w14:paraId="21A45160" w14:textId="77777777" w:rsidTr="00CB329C">
        <w:tc>
          <w:tcPr>
            <w:tcW w:w="2918" w:type="dxa"/>
            <w:shd w:val="clear" w:color="auto" w:fill="auto"/>
            <w:hideMark/>
          </w:tcPr>
          <w:p w14:paraId="49F9FE63" w14:textId="77777777" w:rsidR="00F25F72" w:rsidRPr="00CB329C" w:rsidRDefault="00F25F72" w:rsidP="00CB329C">
            <w:pPr>
              <w:keepNext/>
              <w:spacing w:before="40" w:after="40"/>
              <w:rPr>
                <w:rStyle w:val="keyword"/>
                <w:lang w:bidi="x-none"/>
              </w:rPr>
            </w:pPr>
            <w:r w:rsidRPr="005E74A7">
              <w:rPr>
                <w:lang w:bidi="x-none"/>
              </w:rPr>
              <w:t xml:space="preserve">   </w:t>
            </w:r>
            <w:r w:rsidRPr="00CB329C">
              <w:rPr>
                <w:rStyle w:val="keyword"/>
                <w:lang w:bidi="x-none"/>
              </w:rPr>
              <w:t>at most one</w:t>
            </w:r>
          </w:p>
        </w:tc>
        <w:tc>
          <w:tcPr>
            <w:tcW w:w="2956" w:type="dxa"/>
            <w:shd w:val="clear" w:color="auto" w:fill="auto"/>
            <w:hideMark/>
          </w:tcPr>
          <w:p w14:paraId="16A0E6E5" w14:textId="77777777" w:rsidR="00F25F72" w:rsidRPr="00CB329C" w:rsidRDefault="00F25F72" w:rsidP="00CB329C">
            <w:pPr>
              <w:keepNext/>
              <w:spacing w:before="40" w:after="40"/>
              <w:rPr>
                <w:rStyle w:val="termStyle"/>
                <w:sz w:val="18"/>
                <w:szCs w:val="18"/>
                <w:lang w:bidi="x-none"/>
              </w:rPr>
            </w:pPr>
            <w:r w:rsidRPr="00CB329C">
              <w:rPr>
                <w:rStyle w:val="termStyle"/>
                <w:sz w:val="18"/>
                <w:szCs w:val="18"/>
                <w:lang w:bidi="x-none"/>
              </w:rPr>
              <w:t xml:space="preserve">at-most-one quantification </w:t>
            </w:r>
          </w:p>
        </w:tc>
        <w:tc>
          <w:tcPr>
            <w:tcW w:w="2982" w:type="dxa"/>
            <w:shd w:val="clear" w:color="auto" w:fill="auto"/>
            <w:hideMark/>
          </w:tcPr>
          <w:p w14:paraId="35C6AB3F" w14:textId="11E98C1C" w:rsidR="00F25F72" w:rsidRPr="00CB329C" w:rsidRDefault="00F25F72" w:rsidP="00CB329C">
            <w:pPr>
              <w:keepNext/>
              <w:spacing w:before="40" w:after="40"/>
              <w:rPr>
                <w:color w:val="auto"/>
                <w:sz w:val="22"/>
                <w:lang w:bidi="x-none"/>
              </w:rPr>
            </w:pPr>
            <w:r w:rsidRPr="00CB329C">
              <w:rPr>
                <w:smallCaps/>
                <w:sz w:val="18"/>
                <w:szCs w:val="18"/>
                <w:lang w:bidi="x-none"/>
              </w:rPr>
              <w:t>0</w:t>
            </w:r>
            <w:r w:rsidR="00E55458" w:rsidRPr="00CB329C">
              <w:rPr>
                <w:smallCaps/>
                <w:sz w:val="18"/>
                <w:szCs w:val="18"/>
                <w:lang w:bidi="x-none"/>
              </w:rPr>
              <w:t>..</w:t>
            </w:r>
            <w:r w:rsidRPr="00CB329C">
              <w:rPr>
                <w:smallCaps/>
                <w:sz w:val="18"/>
                <w:szCs w:val="18"/>
                <w:lang w:bidi="x-none"/>
              </w:rPr>
              <w:t>1</w:t>
            </w:r>
          </w:p>
        </w:tc>
      </w:tr>
      <w:tr w:rsidR="00CB329C" w:rsidRPr="00CB329C" w14:paraId="58270AA0" w14:textId="77777777" w:rsidTr="00CB329C">
        <w:tc>
          <w:tcPr>
            <w:tcW w:w="2918" w:type="dxa"/>
            <w:shd w:val="clear" w:color="auto" w:fill="auto"/>
            <w:hideMark/>
          </w:tcPr>
          <w:p w14:paraId="37D2A046" w14:textId="77777777" w:rsidR="00F25F72" w:rsidRPr="00CB329C" w:rsidRDefault="00F25F72" w:rsidP="00CB329C">
            <w:pPr>
              <w:keepNext/>
              <w:spacing w:before="40" w:after="40"/>
              <w:rPr>
                <w:lang w:bidi="x-none"/>
              </w:rPr>
            </w:pPr>
            <w:r w:rsidRPr="00CB329C">
              <w:rPr>
                <w:lang w:bidi="x-none"/>
              </w:rPr>
              <w:t xml:space="preserve">   </w:t>
            </w:r>
            <w:r w:rsidRPr="00CB329C">
              <w:rPr>
                <w:rStyle w:val="keyword"/>
                <w:lang w:bidi="x-none"/>
              </w:rPr>
              <w:t>at most</w:t>
            </w:r>
            <w:r w:rsidRPr="00CB329C">
              <w:rPr>
                <w:lang w:bidi="x-none"/>
              </w:rPr>
              <w:t xml:space="preserve"> </w:t>
            </w:r>
            <w:r w:rsidRPr="00CB329C">
              <w:rPr>
                <w:i/>
                <w:lang w:bidi="x-none"/>
              </w:rPr>
              <w:t>n</w:t>
            </w:r>
          </w:p>
        </w:tc>
        <w:tc>
          <w:tcPr>
            <w:tcW w:w="2956" w:type="dxa"/>
            <w:shd w:val="clear" w:color="auto" w:fill="auto"/>
            <w:hideMark/>
          </w:tcPr>
          <w:p w14:paraId="265B7373" w14:textId="77777777" w:rsidR="00F25F72" w:rsidRPr="00CB329C" w:rsidRDefault="00F25F72" w:rsidP="00CB329C">
            <w:pPr>
              <w:keepNext/>
              <w:spacing w:before="40" w:after="40"/>
              <w:rPr>
                <w:rStyle w:val="termStyle"/>
                <w:sz w:val="18"/>
                <w:szCs w:val="18"/>
                <w:lang w:bidi="x-none"/>
              </w:rPr>
            </w:pPr>
            <w:r w:rsidRPr="00CB329C">
              <w:rPr>
                <w:rStyle w:val="termStyle"/>
                <w:sz w:val="18"/>
                <w:szCs w:val="18"/>
                <w:lang w:bidi="x-none"/>
              </w:rPr>
              <w:t xml:space="preserve">at-most-n quantification </w:t>
            </w:r>
          </w:p>
        </w:tc>
        <w:tc>
          <w:tcPr>
            <w:tcW w:w="2982" w:type="dxa"/>
            <w:shd w:val="clear" w:color="auto" w:fill="auto"/>
            <w:hideMark/>
          </w:tcPr>
          <w:p w14:paraId="1D68CA56" w14:textId="6AA10F5C" w:rsidR="00F25F72" w:rsidRPr="00CB329C" w:rsidRDefault="00F25F72" w:rsidP="00CB329C">
            <w:pPr>
              <w:keepNext/>
              <w:spacing w:before="40" w:after="40"/>
              <w:rPr>
                <w:color w:val="auto"/>
                <w:sz w:val="22"/>
                <w:lang w:bidi="x-none"/>
              </w:rPr>
            </w:pPr>
            <w:proofErr w:type="gramStart"/>
            <w:r w:rsidRPr="00CB329C">
              <w:rPr>
                <w:smallCaps/>
                <w:sz w:val="18"/>
                <w:szCs w:val="18"/>
                <w:lang w:bidi="x-none"/>
              </w:rPr>
              <w:t>0</w:t>
            </w:r>
            <w:r w:rsidR="00E55458" w:rsidRPr="00CB329C">
              <w:rPr>
                <w:smallCaps/>
                <w:sz w:val="18"/>
                <w:szCs w:val="18"/>
                <w:lang w:bidi="x-none"/>
              </w:rPr>
              <w:t>..</w:t>
            </w:r>
            <w:r w:rsidRPr="00CB329C">
              <w:rPr>
                <w:i/>
                <w:lang w:bidi="x-none"/>
              </w:rPr>
              <w:t>n</w:t>
            </w:r>
            <w:proofErr w:type="gramEnd"/>
          </w:p>
        </w:tc>
      </w:tr>
      <w:tr w:rsidR="00CB329C" w:rsidRPr="00CB329C" w14:paraId="2960762F" w14:textId="77777777" w:rsidTr="00CB329C">
        <w:tc>
          <w:tcPr>
            <w:tcW w:w="2918" w:type="dxa"/>
            <w:shd w:val="clear" w:color="auto" w:fill="auto"/>
            <w:hideMark/>
          </w:tcPr>
          <w:p w14:paraId="6CCF7D9B" w14:textId="77777777" w:rsidR="00F25F72" w:rsidRPr="00CB329C" w:rsidRDefault="00F25F72" w:rsidP="00CB329C">
            <w:pPr>
              <w:keepNext/>
              <w:spacing w:before="40" w:after="40"/>
              <w:rPr>
                <w:rStyle w:val="keyword"/>
                <w:lang w:bidi="x-none"/>
              </w:rPr>
            </w:pPr>
            <w:r w:rsidRPr="005E74A7">
              <w:rPr>
                <w:lang w:bidi="x-none"/>
              </w:rPr>
              <w:t xml:space="preserve">   </w:t>
            </w:r>
            <w:r w:rsidRPr="00CB329C">
              <w:rPr>
                <w:rStyle w:val="keyword"/>
                <w:lang w:bidi="x-none"/>
              </w:rPr>
              <w:t>exactly one</w:t>
            </w:r>
          </w:p>
        </w:tc>
        <w:tc>
          <w:tcPr>
            <w:tcW w:w="2956" w:type="dxa"/>
            <w:shd w:val="clear" w:color="auto" w:fill="auto"/>
            <w:hideMark/>
          </w:tcPr>
          <w:p w14:paraId="6F128935" w14:textId="77777777" w:rsidR="00F25F72" w:rsidRPr="00CB329C" w:rsidRDefault="00F25F72" w:rsidP="00CB329C">
            <w:pPr>
              <w:keepNext/>
              <w:spacing w:before="40" w:after="40"/>
              <w:rPr>
                <w:rStyle w:val="termStyle"/>
                <w:sz w:val="18"/>
                <w:szCs w:val="18"/>
                <w:lang w:bidi="x-none"/>
              </w:rPr>
            </w:pPr>
            <w:r w:rsidRPr="00CB329C">
              <w:rPr>
                <w:rStyle w:val="termStyle"/>
                <w:sz w:val="18"/>
                <w:szCs w:val="18"/>
                <w:lang w:bidi="x-none"/>
              </w:rPr>
              <w:t xml:space="preserve">exactly-one quantification </w:t>
            </w:r>
          </w:p>
        </w:tc>
        <w:tc>
          <w:tcPr>
            <w:tcW w:w="2982" w:type="dxa"/>
            <w:shd w:val="clear" w:color="auto" w:fill="auto"/>
            <w:hideMark/>
          </w:tcPr>
          <w:p w14:paraId="3526B7A8" w14:textId="68D07D85" w:rsidR="00F25F72" w:rsidRPr="00CB329C" w:rsidRDefault="00F25F72" w:rsidP="00CB329C">
            <w:pPr>
              <w:keepNext/>
              <w:spacing w:before="40" w:after="40"/>
              <w:rPr>
                <w:color w:val="auto"/>
                <w:sz w:val="22"/>
                <w:lang w:bidi="x-none"/>
              </w:rPr>
            </w:pPr>
            <w:r w:rsidRPr="00CB329C">
              <w:rPr>
                <w:lang w:bidi="x-none"/>
              </w:rPr>
              <w:t>1</w:t>
            </w:r>
            <w:r w:rsidR="00C15CBF">
              <w:rPr>
                <w:lang w:bidi="x-none"/>
              </w:rPr>
              <w:t>..1</w:t>
            </w:r>
          </w:p>
        </w:tc>
      </w:tr>
      <w:tr w:rsidR="00CB329C" w:rsidRPr="00CB329C" w14:paraId="45BEB110" w14:textId="77777777" w:rsidTr="00CB329C">
        <w:tc>
          <w:tcPr>
            <w:tcW w:w="2918" w:type="dxa"/>
            <w:shd w:val="clear" w:color="auto" w:fill="auto"/>
            <w:hideMark/>
          </w:tcPr>
          <w:p w14:paraId="74A2ADDB" w14:textId="77777777" w:rsidR="00F25F72" w:rsidRPr="00CB329C" w:rsidRDefault="00F25F72" w:rsidP="00CB329C">
            <w:pPr>
              <w:keepNext/>
              <w:spacing w:before="40" w:after="40"/>
              <w:rPr>
                <w:lang w:bidi="x-none"/>
              </w:rPr>
            </w:pPr>
            <w:r w:rsidRPr="00CB329C">
              <w:rPr>
                <w:lang w:bidi="x-none"/>
              </w:rPr>
              <w:t xml:space="preserve">   </w:t>
            </w:r>
            <w:r w:rsidRPr="00CB329C">
              <w:rPr>
                <w:rStyle w:val="keyword"/>
                <w:lang w:bidi="x-none"/>
              </w:rPr>
              <w:t>exactly</w:t>
            </w:r>
            <w:r w:rsidRPr="00CB329C">
              <w:rPr>
                <w:lang w:bidi="x-none"/>
              </w:rPr>
              <w:t xml:space="preserve"> </w:t>
            </w:r>
            <w:r w:rsidRPr="00CB329C">
              <w:rPr>
                <w:i/>
                <w:lang w:bidi="x-none"/>
              </w:rPr>
              <w:t>n</w:t>
            </w:r>
          </w:p>
        </w:tc>
        <w:tc>
          <w:tcPr>
            <w:tcW w:w="2956" w:type="dxa"/>
            <w:shd w:val="clear" w:color="auto" w:fill="auto"/>
            <w:hideMark/>
          </w:tcPr>
          <w:p w14:paraId="1FF4A106" w14:textId="77777777" w:rsidR="00F25F72" w:rsidRPr="00CB329C" w:rsidRDefault="00F25F72" w:rsidP="00CB329C">
            <w:pPr>
              <w:keepNext/>
              <w:spacing w:before="40" w:after="40"/>
              <w:rPr>
                <w:rStyle w:val="termStyle"/>
                <w:sz w:val="18"/>
                <w:szCs w:val="18"/>
                <w:lang w:bidi="x-none"/>
              </w:rPr>
            </w:pPr>
            <w:r w:rsidRPr="00CB329C">
              <w:rPr>
                <w:rStyle w:val="termStyle"/>
                <w:sz w:val="18"/>
                <w:szCs w:val="18"/>
                <w:lang w:bidi="x-none"/>
              </w:rPr>
              <w:t xml:space="preserve">exactly-n quantification </w:t>
            </w:r>
          </w:p>
        </w:tc>
        <w:tc>
          <w:tcPr>
            <w:tcW w:w="2982" w:type="dxa"/>
            <w:shd w:val="clear" w:color="auto" w:fill="auto"/>
            <w:hideMark/>
          </w:tcPr>
          <w:p w14:paraId="06D21D67" w14:textId="28CA05C0" w:rsidR="00F25F72" w:rsidRPr="00CB329C" w:rsidRDefault="00F25F72" w:rsidP="00CB329C">
            <w:pPr>
              <w:keepNext/>
              <w:spacing w:before="40" w:after="40"/>
              <w:rPr>
                <w:i/>
                <w:color w:val="auto"/>
                <w:sz w:val="22"/>
                <w:lang w:bidi="x-none"/>
              </w:rPr>
            </w:pPr>
            <w:proofErr w:type="spellStart"/>
            <w:proofErr w:type="gramStart"/>
            <w:r w:rsidRPr="00CB329C">
              <w:rPr>
                <w:i/>
                <w:lang w:bidi="x-none"/>
              </w:rPr>
              <w:t>n</w:t>
            </w:r>
            <w:r w:rsidR="00C15CBF">
              <w:rPr>
                <w:i/>
                <w:lang w:bidi="x-none"/>
              </w:rPr>
              <w:t>.</w:t>
            </w:r>
            <w:r w:rsidR="005E74A7">
              <w:rPr>
                <w:i/>
                <w:lang w:bidi="x-none"/>
              </w:rPr>
              <w:t>.n</w:t>
            </w:r>
            <w:proofErr w:type="spellEnd"/>
            <w:proofErr w:type="gramEnd"/>
          </w:p>
        </w:tc>
      </w:tr>
      <w:tr w:rsidR="00CB329C" w:rsidRPr="00CB329C" w14:paraId="78A1D41D" w14:textId="77777777" w:rsidTr="00CB329C">
        <w:tc>
          <w:tcPr>
            <w:tcW w:w="2918" w:type="dxa"/>
            <w:shd w:val="clear" w:color="auto" w:fill="auto"/>
            <w:hideMark/>
          </w:tcPr>
          <w:p w14:paraId="3F9B98F1" w14:textId="77777777" w:rsidR="00F25F72" w:rsidRPr="00CB329C" w:rsidRDefault="00F25F72" w:rsidP="00CB329C">
            <w:pPr>
              <w:keepNext/>
              <w:spacing w:before="40" w:after="40"/>
              <w:rPr>
                <w:lang w:bidi="x-none"/>
              </w:rPr>
            </w:pPr>
            <w:r w:rsidRPr="00CB329C">
              <w:rPr>
                <w:lang w:bidi="x-none"/>
              </w:rPr>
              <w:t xml:space="preserve">   </w:t>
            </w:r>
            <w:r w:rsidRPr="00CB329C">
              <w:rPr>
                <w:rStyle w:val="keyword"/>
                <w:lang w:bidi="x-none"/>
              </w:rPr>
              <w:t>at least</w:t>
            </w:r>
            <w:r w:rsidRPr="00CB329C">
              <w:rPr>
                <w:lang w:bidi="x-none"/>
              </w:rPr>
              <w:t xml:space="preserve"> </w:t>
            </w:r>
            <w:r w:rsidRPr="00CB329C">
              <w:rPr>
                <w:i/>
                <w:lang w:bidi="x-none"/>
              </w:rPr>
              <w:t>n</w:t>
            </w:r>
            <w:r w:rsidRPr="00CB329C">
              <w:rPr>
                <w:lang w:bidi="x-none"/>
              </w:rPr>
              <w:t xml:space="preserve"> </w:t>
            </w:r>
            <w:r w:rsidRPr="00CB329C">
              <w:rPr>
                <w:rStyle w:val="keyword"/>
                <w:lang w:bidi="x-none"/>
              </w:rPr>
              <w:t>and at most</w:t>
            </w:r>
            <w:r w:rsidRPr="00CB329C">
              <w:rPr>
                <w:lang w:bidi="x-none"/>
              </w:rPr>
              <w:t xml:space="preserve"> </w:t>
            </w:r>
            <w:r w:rsidRPr="00CB329C">
              <w:rPr>
                <w:i/>
                <w:lang w:bidi="x-none"/>
              </w:rPr>
              <w:t>m</w:t>
            </w:r>
          </w:p>
        </w:tc>
        <w:tc>
          <w:tcPr>
            <w:tcW w:w="2956" w:type="dxa"/>
            <w:shd w:val="clear" w:color="auto" w:fill="auto"/>
            <w:hideMark/>
          </w:tcPr>
          <w:p w14:paraId="4F471F21" w14:textId="77777777" w:rsidR="00F25F72" w:rsidRPr="00CB329C" w:rsidRDefault="00F25F72" w:rsidP="00CB329C">
            <w:pPr>
              <w:keepNext/>
              <w:spacing w:before="40" w:after="40"/>
              <w:rPr>
                <w:rStyle w:val="termStyle"/>
                <w:sz w:val="18"/>
                <w:szCs w:val="18"/>
                <w:lang w:bidi="x-none"/>
              </w:rPr>
            </w:pPr>
            <w:r w:rsidRPr="00CB329C">
              <w:rPr>
                <w:rStyle w:val="termStyle"/>
                <w:sz w:val="18"/>
                <w:szCs w:val="18"/>
                <w:lang w:bidi="x-none"/>
              </w:rPr>
              <w:t xml:space="preserve">numeric range quantification </w:t>
            </w:r>
          </w:p>
        </w:tc>
        <w:tc>
          <w:tcPr>
            <w:tcW w:w="2982" w:type="dxa"/>
            <w:shd w:val="clear" w:color="auto" w:fill="auto"/>
            <w:hideMark/>
          </w:tcPr>
          <w:p w14:paraId="76821D10" w14:textId="1D7B01DC" w:rsidR="00F25F72" w:rsidRPr="00CB329C" w:rsidRDefault="00F25F72" w:rsidP="00CB329C">
            <w:pPr>
              <w:keepNext/>
              <w:spacing w:before="40" w:after="40"/>
              <w:rPr>
                <w:color w:val="auto"/>
                <w:sz w:val="22"/>
                <w:lang w:bidi="x-none"/>
              </w:rPr>
            </w:pPr>
            <w:proofErr w:type="spellStart"/>
            <w:r w:rsidRPr="00CB329C">
              <w:rPr>
                <w:i/>
                <w:lang w:bidi="x-none"/>
              </w:rPr>
              <w:t>n</w:t>
            </w:r>
            <w:r w:rsidR="00E55458" w:rsidRPr="00CB329C">
              <w:rPr>
                <w:i/>
                <w:lang w:bidi="x-none"/>
              </w:rPr>
              <w:t>..</w:t>
            </w:r>
            <w:r w:rsidRPr="00CB329C">
              <w:rPr>
                <w:i/>
                <w:lang w:bidi="x-none"/>
              </w:rPr>
              <w:t>m</w:t>
            </w:r>
            <w:proofErr w:type="spellEnd"/>
          </w:p>
        </w:tc>
      </w:tr>
      <w:tr w:rsidR="00CB329C" w:rsidRPr="00CB329C" w14:paraId="28EE5142" w14:textId="77777777" w:rsidTr="00CB329C">
        <w:tc>
          <w:tcPr>
            <w:tcW w:w="2918" w:type="dxa"/>
            <w:shd w:val="clear" w:color="auto" w:fill="auto"/>
            <w:hideMark/>
          </w:tcPr>
          <w:p w14:paraId="73534C8D" w14:textId="77777777" w:rsidR="00F25F72" w:rsidRPr="00CB329C" w:rsidRDefault="00F25F72" w:rsidP="00CB329C">
            <w:pPr>
              <w:keepNext/>
              <w:spacing w:before="40" w:after="60"/>
              <w:rPr>
                <w:rStyle w:val="keyword"/>
                <w:lang w:bidi="x-none"/>
              </w:rPr>
            </w:pPr>
            <w:r w:rsidRPr="005E74A7">
              <w:rPr>
                <w:lang w:bidi="x-none"/>
              </w:rPr>
              <w:t xml:space="preserve">  </w:t>
            </w:r>
            <w:r w:rsidRPr="00CB329C">
              <w:rPr>
                <w:rStyle w:val="keyword"/>
                <w:lang w:bidi="x-none"/>
              </w:rPr>
              <w:t xml:space="preserve"> more than one</w:t>
            </w:r>
          </w:p>
        </w:tc>
        <w:tc>
          <w:tcPr>
            <w:tcW w:w="2956" w:type="dxa"/>
            <w:shd w:val="clear" w:color="auto" w:fill="auto"/>
            <w:hideMark/>
          </w:tcPr>
          <w:p w14:paraId="5DACAC57" w14:textId="77777777" w:rsidR="00F25F72" w:rsidRPr="00CB329C" w:rsidRDefault="00F25F72" w:rsidP="00CB329C">
            <w:pPr>
              <w:keepNext/>
              <w:spacing w:before="40" w:after="60"/>
              <w:rPr>
                <w:color w:val="auto"/>
                <w:lang w:bidi="x-none"/>
              </w:rPr>
            </w:pPr>
            <w:r w:rsidRPr="00CB329C">
              <w:rPr>
                <w:rStyle w:val="termStyle"/>
                <w:sz w:val="18"/>
                <w:szCs w:val="18"/>
                <w:lang w:bidi="x-none"/>
              </w:rPr>
              <w:t>at-least-n quantification</w:t>
            </w:r>
            <w:r w:rsidRPr="00CB329C">
              <w:rPr>
                <w:lang w:bidi="x-none"/>
              </w:rPr>
              <w:t xml:space="preserve"> </w:t>
            </w:r>
            <w:r w:rsidRPr="00CB329C">
              <w:rPr>
                <w:rFonts w:ascii="Arial Narrow" w:hAnsi="Arial Narrow"/>
                <w:sz w:val="18"/>
                <w:szCs w:val="18"/>
                <w:lang w:bidi="x-none"/>
              </w:rPr>
              <w:t xml:space="preserve">with </w:t>
            </w:r>
            <w:r w:rsidRPr="00CB329C">
              <w:rPr>
                <w:rFonts w:ascii="Arial Narrow" w:hAnsi="Arial Narrow"/>
                <w:i/>
                <w:iCs/>
                <w:sz w:val="18"/>
                <w:szCs w:val="18"/>
                <w:lang w:bidi="x-none"/>
              </w:rPr>
              <w:t xml:space="preserve">n </w:t>
            </w:r>
            <w:r w:rsidRPr="00CB329C">
              <w:rPr>
                <w:rFonts w:ascii="Arial Narrow" w:hAnsi="Arial Narrow"/>
                <w:sz w:val="18"/>
                <w:szCs w:val="18"/>
                <w:lang w:bidi="x-none"/>
              </w:rPr>
              <w:t>= 2</w:t>
            </w:r>
            <w:r w:rsidRPr="00CB329C">
              <w:rPr>
                <w:lang w:bidi="x-none"/>
              </w:rPr>
              <w:t xml:space="preserve"> </w:t>
            </w:r>
          </w:p>
        </w:tc>
        <w:tc>
          <w:tcPr>
            <w:tcW w:w="2982" w:type="dxa"/>
            <w:shd w:val="clear" w:color="auto" w:fill="auto"/>
            <w:hideMark/>
          </w:tcPr>
          <w:p w14:paraId="445C6DD5" w14:textId="0151C6B8" w:rsidR="00F25F72" w:rsidRDefault="00F25F72" w:rsidP="00CB329C">
            <w:pPr>
              <w:keepNext/>
              <w:spacing w:before="40" w:after="60"/>
              <w:rPr>
                <w:lang w:bidi="x-none"/>
              </w:rPr>
            </w:pPr>
            <w:proofErr w:type="gramStart"/>
            <w:r w:rsidRPr="00CB329C">
              <w:rPr>
                <w:lang w:bidi="x-none"/>
              </w:rPr>
              <w:t>2</w:t>
            </w:r>
            <w:r w:rsidR="00E55458" w:rsidRPr="00CB329C">
              <w:rPr>
                <w:lang w:bidi="x-none"/>
              </w:rPr>
              <w:t>..</w:t>
            </w:r>
            <w:r w:rsidRPr="00CB329C">
              <w:rPr>
                <w:lang w:bidi="x-none"/>
              </w:rPr>
              <w:t>*</w:t>
            </w:r>
            <w:proofErr w:type="gramEnd"/>
          </w:p>
        </w:tc>
      </w:tr>
    </w:tbl>
    <w:p w14:paraId="61BFF4CB" w14:textId="1C1F0B4E" w:rsidR="00F25F72" w:rsidRDefault="00F25F72">
      <w:pPr>
        <w:pStyle w:val="Body"/>
        <w:rPr>
          <w:spacing w:val="2"/>
          <w:w w:val="100"/>
        </w:rPr>
      </w:pPr>
    </w:p>
    <w:p w14:paraId="6E0176F7" w14:textId="77777777" w:rsidR="00F25F72" w:rsidRDefault="00F25F72">
      <w:pPr>
        <w:pStyle w:val="Body"/>
        <w:rPr>
          <w:spacing w:val="2"/>
          <w:w w:val="100"/>
        </w:rPr>
      </w:pPr>
    </w:p>
    <w:p w14:paraId="1E0660A1" w14:textId="77777777" w:rsidR="00D60DD0" w:rsidRDefault="00D60DD0">
      <w:pPr>
        <w:pStyle w:val="Heading6"/>
        <w:rPr>
          <w:spacing w:val="2"/>
          <w:w w:val="100"/>
        </w:rPr>
      </w:pPr>
      <w:r>
        <w:rPr>
          <w:spacing w:val="2"/>
          <w:w w:val="100"/>
        </w:rPr>
        <w:t>Elements of SBVR Content Models</w:t>
      </w:r>
    </w:p>
    <w:p w14:paraId="75B5C618" w14:textId="36D50EF0" w:rsidR="00D60DD0" w:rsidRDefault="00D60DD0">
      <w:pPr>
        <w:pStyle w:val="Body"/>
        <w:rPr>
          <w:spacing w:val="2"/>
          <w:w w:val="100"/>
        </w:rPr>
      </w:pPr>
      <w:r>
        <w:rPr>
          <w:spacing w:val="2"/>
          <w:w w:val="100"/>
        </w:rPr>
        <w:t xml:space="preserve">Where an association represents a binary verb concept, a link of the association within an SBVR Content </w:t>
      </w:r>
      <w:ins w:id="505" w:author="Donald Chapin MSDN" w:date="2019-05-18T16:26:00Z">
        <w:r w:rsidR="00346188">
          <w:rPr>
            <w:spacing w:val="2"/>
            <w:w w:val="100"/>
          </w:rPr>
          <w:t>M</w:t>
        </w:r>
      </w:ins>
      <w:del w:id="506" w:author="Donald Chapin MSDN" w:date="2019-05-18T16:26:00Z">
        <w:r w:rsidDel="00346188">
          <w:rPr>
            <w:spacing w:val="2"/>
            <w:w w:val="100"/>
          </w:rPr>
          <w:delText>m</w:delText>
        </w:r>
      </w:del>
      <w:r>
        <w:rPr>
          <w:spacing w:val="2"/>
          <w:w w:val="100"/>
        </w:rPr>
        <w:t xml:space="preserve">odel represents a </w:t>
      </w:r>
      <w:ins w:id="507" w:author="Donald Chapin MSDN" w:date="2019-05-18T16:44: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w:t>
        </w:r>
      </w:ins>
      <w:del w:id="508" w:author="Donald Chapin MSDN" w:date="2019-05-18T16:44:00Z">
        <w:r w:rsidDel="000C02CA">
          <w:rPr>
            <w:spacing w:val="2"/>
            <w:w w:val="100"/>
          </w:rPr>
          <w:delText>fact</w:delText>
        </w:r>
      </w:del>
      <w:r>
        <w:rPr>
          <w:spacing w:val="2"/>
          <w:w w:val="100"/>
        </w:rPr>
        <w:t xml:space="preserve"> of that binary verb concept. The absence of a link implies nothing. There are no defaults. </w:t>
      </w:r>
    </w:p>
    <w:p w14:paraId="597D7D1B" w14:textId="77777777" w:rsidR="00D60DD0" w:rsidRDefault="00D60DD0">
      <w:pPr>
        <w:pStyle w:val="Heading6"/>
        <w:rPr>
          <w:spacing w:val="2"/>
          <w:w w:val="100"/>
        </w:rPr>
      </w:pPr>
      <w:r>
        <w:rPr>
          <w:spacing w:val="2"/>
          <w:w w:val="100"/>
        </w:rPr>
        <w:t>Rationale</w:t>
      </w:r>
    </w:p>
    <w:p w14:paraId="3E354E59" w14:textId="6599F615" w:rsidR="00D60DD0" w:rsidRDefault="00D60DD0">
      <w:pPr>
        <w:pStyle w:val="Body"/>
        <w:rPr>
          <w:spacing w:val="2"/>
          <w:w w:val="100"/>
        </w:rPr>
      </w:pPr>
      <w:r>
        <w:rPr>
          <w:spacing w:val="2"/>
          <w:w w:val="100"/>
        </w:rPr>
        <w:t xml:space="preserve">All association ends in the SBVR </w:t>
      </w:r>
      <w:del w:id="509" w:author="Donald Chapin MSDN" w:date="2019-05-18T18:12:00Z">
        <w:r w:rsidDel="006272DC">
          <w:rPr>
            <w:spacing w:val="2"/>
            <w:w w:val="100"/>
          </w:rPr>
          <w:delText xml:space="preserve">XMI </w:delText>
        </w:r>
      </w:del>
      <w:ins w:id="510" w:author="Donald Chapin MSDN" w:date="2019-05-18T18:12:00Z">
        <w:r w:rsidR="006272DC">
          <w:rPr>
            <w:spacing w:val="2"/>
            <w:w w:val="100"/>
          </w:rPr>
          <w:t xml:space="preserve">MOF </w:t>
        </w:r>
      </w:ins>
      <w:r>
        <w:rPr>
          <w:spacing w:val="2"/>
          <w:w w:val="100"/>
        </w:rPr>
        <w:t xml:space="preserve">metamodel </w:t>
      </w:r>
      <w:proofErr w:type="gramStart"/>
      <w:r>
        <w:rPr>
          <w:spacing w:val="2"/>
          <w:w w:val="100"/>
        </w:rPr>
        <w:t>are</w:t>
      </w:r>
      <w:proofErr w:type="gramEnd"/>
      <w:r>
        <w:rPr>
          <w:spacing w:val="2"/>
          <w:w w:val="100"/>
        </w:rPr>
        <w:t xml:space="preserve"> non</w:t>
      </w:r>
      <w:ins w:id="511" w:author="Donald Chapin MSDN" w:date="2019-05-18T18:12:00Z">
        <w:r w:rsidR="006272DC">
          <w:rPr>
            <w:spacing w:val="2"/>
            <w:w w:val="100"/>
          </w:rPr>
          <w:t>-</w:t>
        </w:r>
      </w:ins>
      <w:r>
        <w:rPr>
          <w:spacing w:val="2"/>
          <w:w w:val="100"/>
        </w:rPr>
        <w:t>composite.</w:t>
      </w:r>
    </w:p>
    <w:p w14:paraId="1E0B887F" w14:textId="77777777" w:rsidR="00D60DD0" w:rsidRDefault="00D60DD0" w:rsidP="000A586A">
      <w:pPr>
        <w:pStyle w:val="Heading3"/>
        <w:numPr>
          <w:ilvl w:val="0"/>
          <w:numId w:val="16"/>
        </w:numPr>
        <w:rPr>
          <w:w w:val="100"/>
        </w:rPr>
      </w:pPr>
      <w:r>
        <w:rPr>
          <w:w w:val="100"/>
        </w:rPr>
        <w:t>MOF Attributes for SBVR Roles of Verb Concepts</w:t>
      </w:r>
    </w:p>
    <w:p w14:paraId="3B8033A6" w14:textId="1FD2CE1F" w:rsidR="00D60DD0" w:rsidRDefault="00D60DD0">
      <w:pPr>
        <w:pStyle w:val="Heading6"/>
        <w:rPr>
          <w:spacing w:val="2"/>
          <w:w w:val="100"/>
        </w:rPr>
      </w:pPr>
      <w:r>
        <w:rPr>
          <w:spacing w:val="2"/>
          <w:w w:val="100"/>
        </w:rPr>
        <w:t xml:space="preserve">MOF Elements of the SBVR </w:t>
      </w:r>
      <w:del w:id="512" w:author="Donald Chapin MSDN" w:date="2019-05-18T18:12:00Z">
        <w:r w:rsidDel="006272DC">
          <w:rPr>
            <w:spacing w:val="2"/>
            <w:w w:val="100"/>
          </w:rPr>
          <w:delText xml:space="preserve">XMI </w:delText>
        </w:r>
      </w:del>
      <w:ins w:id="513" w:author="Donald Chapin MSDN" w:date="2019-05-18T18:12:00Z">
        <w:r w:rsidR="006272DC">
          <w:rPr>
            <w:spacing w:val="2"/>
            <w:w w:val="100"/>
          </w:rPr>
          <w:t xml:space="preserve">MOF </w:t>
        </w:r>
      </w:ins>
      <w:r>
        <w:rPr>
          <w:spacing w:val="2"/>
          <w:w w:val="100"/>
        </w:rPr>
        <w:t>Metamodel</w:t>
      </w:r>
    </w:p>
    <w:p w14:paraId="404A3408" w14:textId="250FC24C" w:rsidR="00D60DD0" w:rsidRDefault="00D60DD0">
      <w:pPr>
        <w:pStyle w:val="Body"/>
        <w:rPr>
          <w:spacing w:val="2"/>
          <w:w w:val="100"/>
        </w:rPr>
      </w:pPr>
      <w:r>
        <w:rPr>
          <w:spacing w:val="2"/>
          <w:w w:val="100"/>
        </w:rPr>
        <w:t xml:space="preserve">A role of a binary verb concept that has a designation in an attributive namespace is understood in MOF terms as an attribute owned by the subject class.  Such designations appear as names on association ends.  In the example below, ‘element’ is in an attributive namespace for the concept ‘set,’ so it is mirrored in the SBVR </w:t>
      </w:r>
      <w:del w:id="514" w:author="Donald Chapin MSDN" w:date="2019-05-18T18:13:00Z">
        <w:r w:rsidDel="006272DC">
          <w:rPr>
            <w:spacing w:val="2"/>
            <w:w w:val="100"/>
          </w:rPr>
          <w:delText xml:space="preserve">XMI </w:delText>
        </w:r>
      </w:del>
      <w:ins w:id="515" w:author="Donald Chapin MSDN" w:date="2019-05-18T18:13:00Z">
        <w:r w:rsidR="006272DC">
          <w:rPr>
            <w:spacing w:val="2"/>
            <w:w w:val="100"/>
          </w:rPr>
          <w:t xml:space="preserve">MOF </w:t>
        </w:r>
      </w:ins>
      <w:r>
        <w:rPr>
          <w:spacing w:val="2"/>
          <w:w w:val="100"/>
        </w:rPr>
        <w:t>Metamodel as an attribute.</w:t>
      </w:r>
    </w:p>
    <w:p w14:paraId="79BAF0BE" w14:textId="77777777" w:rsidR="00D60DD0" w:rsidRDefault="00D60DD0">
      <w:pPr>
        <w:pStyle w:val="Body"/>
        <w:rPr>
          <w:spacing w:val="2"/>
          <w:w w:val="100"/>
        </w:rPr>
      </w:pPr>
      <w:r>
        <w:rPr>
          <w:spacing w:val="2"/>
          <w:w w:val="100"/>
        </w:rPr>
        <w:t>Example Vocabulary:</w:t>
      </w:r>
    </w:p>
    <w:p w14:paraId="13B2A110" w14:textId="77777777" w:rsidR="00D60DD0" w:rsidRDefault="00D60DD0">
      <w:pPr>
        <w:pStyle w:val="Body"/>
        <w:rPr>
          <w:rStyle w:val="term1"/>
          <w:rFonts w:cs="Arial"/>
          <w:lang w:eastAsia="en-US"/>
        </w:rPr>
      </w:pPr>
      <w:r>
        <w:rPr>
          <w:spacing w:val="2"/>
          <w:w w:val="100"/>
        </w:rPr>
        <w:tab/>
      </w:r>
      <w:r>
        <w:rPr>
          <w:rStyle w:val="term1"/>
          <w:rFonts w:cs="Arial"/>
          <w:lang w:eastAsia="en-US"/>
        </w:rPr>
        <w:t>thing</w:t>
      </w:r>
      <w:r>
        <w:rPr>
          <w:spacing w:val="2"/>
          <w:w w:val="100"/>
        </w:rPr>
        <w:t xml:space="preserve"> </w:t>
      </w:r>
      <w:r>
        <w:rPr>
          <w:rStyle w:val="verb"/>
          <w:rFonts w:cs="Arial"/>
          <w:iCs/>
          <w:lang w:eastAsia="en-US"/>
        </w:rPr>
        <w:t>is in</w:t>
      </w:r>
      <w:r>
        <w:rPr>
          <w:spacing w:val="2"/>
          <w:w w:val="100"/>
        </w:rPr>
        <w:t xml:space="preserve"> </w:t>
      </w:r>
      <w:r>
        <w:rPr>
          <w:rStyle w:val="term1"/>
          <w:rFonts w:cs="Arial"/>
          <w:lang w:eastAsia="en-US"/>
        </w:rPr>
        <w:t>set</w:t>
      </w:r>
    </w:p>
    <w:p w14:paraId="46D995FD" w14:textId="77777777" w:rsidR="00D60DD0" w:rsidRDefault="00D60DD0">
      <w:pPr>
        <w:pStyle w:val="TableText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Style w:val="term1"/>
          <w:rFonts w:cs="Arial"/>
          <w:lang w:eastAsia="en-US"/>
        </w:rPr>
      </w:pPr>
      <w:r>
        <w:rPr>
          <w:w w:val="100"/>
        </w:rPr>
        <w:tab/>
      </w:r>
      <w:r>
        <w:rPr>
          <w:w w:val="100"/>
        </w:rPr>
        <w:tab/>
        <w:t>Synonymous Form:</w:t>
      </w:r>
      <w:r>
        <w:rPr>
          <w:w w:val="100"/>
        </w:rPr>
        <w:tab/>
      </w:r>
      <w:r>
        <w:rPr>
          <w:w w:val="100"/>
        </w:rPr>
        <w:tab/>
      </w:r>
      <w:r>
        <w:rPr>
          <w:w w:val="100"/>
        </w:rPr>
        <w:tab/>
      </w:r>
      <w:r>
        <w:rPr>
          <w:rStyle w:val="term1"/>
          <w:rFonts w:cs="Arial"/>
          <w:lang w:eastAsia="en-US"/>
        </w:rPr>
        <w:t>set</w:t>
      </w:r>
      <w:r>
        <w:rPr>
          <w:rStyle w:val="term1"/>
          <w:rFonts w:cs="Arial"/>
          <w:u w:val="none"/>
          <w:lang w:eastAsia="en-US"/>
        </w:rPr>
        <w:t xml:space="preserve"> </w:t>
      </w:r>
      <w:r>
        <w:rPr>
          <w:rStyle w:val="verb"/>
          <w:rFonts w:cs="Arial"/>
          <w:iCs/>
          <w:lang w:eastAsia="en-US"/>
        </w:rPr>
        <w:t>includes</w:t>
      </w:r>
      <w:r>
        <w:rPr>
          <w:rStyle w:val="term1"/>
          <w:rFonts w:cs="Arial"/>
          <w:u w:val="none"/>
          <w:lang w:eastAsia="en-US"/>
        </w:rPr>
        <w:t xml:space="preserve"> </w:t>
      </w:r>
      <w:r>
        <w:rPr>
          <w:rStyle w:val="term1"/>
          <w:rFonts w:cs="Arial"/>
          <w:lang w:eastAsia="en-US"/>
        </w:rPr>
        <w:t>thing</w:t>
      </w:r>
    </w:p>
    <w:p w14:paraId="245BE713" w14:textId="77777777" w:rsidR="00D60DD0" w:rsidRDefault="00D60DD0">
      <w:pPr>
        <w:pStyle w:val="TableText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Style w:val="term1"/>
          <w:rFonts w:cs="Arial"/>
          <w:lang w:eastAsia="en-US"/>
        </w:rPr>
      </w:pPr>
      <w:r>
        <w:rPr>
          <w:w w:val="100"/>
        </w:rPr>
        <w:tab/>
      </w:r>
      <w:r>
        <w:rPr>
          <w:w w:val="100"/>
        </w:rPr>
        <w:tab/>
        <w:t>Synonymous Form:</w:t>
      </w:r>
      <w:r>
        <w:rPr>
          <w:w w:val="100"/>
        </w:rPr>
        <w:tab/>
      </w:r>
      <w:r>
        <w:rPr>
          <w:w w:val="100"/>
        </w:rPr>
        <w:tab/>
      </w:r>
      <w:r>
        <w:rPr>
          <w:w w:val="100"/>
        </w:rPr>
        <w:tab/>
      </w:r>
      <w:r>
        <w:rPr>
          <w:rStyle w:val="term1"/>
          <w:rFonts w:cs="Arial"/>
          <w:lang w:eastAsia="en-US"/>
        </w:rPr>
        <w:t>set</w:t>
      </w:r>
      <w:r>
        <w:rPr>
          <w:w w:val="100"/>
        </w:rPr>
        <w:t xml:space="preserve"> </w:t>
      </w:r>
      <w:r>
        <w:rPr>
          <w:rStyle w:val="verb"/>
          <w:rFonts w:cs="Arial"/>
          <w:iCs/>
          <w:lang w:eastAsia="en-US"/>
        </w:rPr>
        <w:t>has</w:t>
      </w:r>
      <w:r>
        <w:rPr>
          <w:w w:val="100"/>
        </w:rPr>
        <w:t xml:space="preserve"> </w:t>
      </w:r>
      <w:r>
        <w:rPr>
          <w:rStyle w:val="term1"/>
          <w:rFonts w:cs="Arial"/>
          <w:lang w:eastAsia="en-US"/>
        </w:rPr>
        <w:t>element</w:t>
      </w:r>
    </w:p>
    <w:p w14:paraId="74BC8769" w14:textId="77777777" w:rsidR="00D60DD0" w:rsidRDefault="00D60DD0">
      <w:pPr>
        <w:pStyle w:val="Body"/>
        <w:rPr>
          <w:spacing w:val="2"/>
          <w:w w:val="100"/>
        </w:rPr>
      </w:pPr>
      <w:r>
        <w:rPr>
          <w:spacing w:val="2"/>
          <w:w w:val="100"/>
        </w:rPr>
        <w:lastRenderedPageBreak/>
        <w:t>Figure:</w:t>
      </w:r>
      <w:r w:rsidR="00974616">
        <w:rPr>
          <w:spacing w:val="2"/>
          <w:w w:val="100"/>
        </w:rPr>
        <w:pict w14:anchorId="10C53C63">
          <v:shape id="_x0000_i1032" type="#_x0000_t75" style="width:7in;height:36pt">
            <v:imagedata r:id="rId15" o:title=""/>
          </v:shape>
        </w:pict>
      </w:r>
    </w:p>
    <w:p w14:paraId="7FA3BA3B" w14:textId="73183507" w:rsidR="00D60DD0" w:rsidRDefault="00D60DD0">
      <w:pPr>
        <w:pStyle w:val="Body"/>
        <w:rPr>
          <w:spacing w:val="2"/>
          <w:w w:val="100"/>
        </w:rPr>
      </w:pPr>
      <w:r>
        <w:rPr>
          <w:spacing w:val="2"/>
          <w:w w:val="100"/>
        </w:rPr>
        <w:t xml:space="preserve">SBVR </w:t>
      </w:r>
      <w:del w:id="516" w:author="Donald Chapin MSDN" w:date="2019-05-18T18:13:00Z">
        <w:r w:rsidDel="006272DC">
          <w:rPr>
            <w:spacing w:val="2"/>
            <w:w w:val="100"/>
          </w:rPr>
          <w:delText xml:space="preserve">XMI </w:delText>
        </w:r>
      </w:del>
      <w:ins w:id="517" w:author="Donald Chapin MSDN" w:date="2019-05-18T18:13:00Z">
        <w:r w:rsidR="006272DC">
          <w:rPr>
            <w:spacing w:val="2"/>
            <w:w w:val="100"/>
          </w:rPr>
          <w:t xml:space="preserve">MOF </w:t>
        </w:r>
      </w:ins>
      <w:r>
        <w:rPr>
          <w:spacing w:val="2"/>
          <w:w w:val="100"/>
        </w:rPr>
        <w:t>Metamodel:</w:t>
      </w:r>
      <w:r w:rsidR="00974616">
        <w:rPr>
          <w:spacing w:val="2"/>
          <w:w w:val="100"/>
        </w:rPr>
        <w:pict w14:anchorId="79AA4B66">
          <v:shape id="_x0000_i1033" type="#_x0000_t75" style="width:7in;height:80.25pt">
            <v:imagedata r:id="rId16" o:title=""/>
          </v:shape>
        </w:pict>
      </w:r>
    </w:p>
    <w:p w14:paraId="472C69A3" w14:textId="32AC42D2" w:rsidR="00D60DD0" w:rsidRDefault="00D60DD0">
      <w:pPr>
        <w:pStyle w:val="Body"/>
        <w:rPr>
          <w:spacing w:val="2"/>
          <w:w w:val="100"/>
        </w:rPr>
      </w:pPr>
      <w:r>
        <w:rPr>
          <w:spacing w:val="2"/>
          <w:w w:val="100"/>
        </w:rPr>
        <w:t xml:space="preserve">In each case where an attribute and an association end represent the same role, the SBVR </w:t>
      </w:r>
      <w:del w:id="518" w:author="Donald Chapin MSDN" w:date="2019-05-18T18:13:00Z">
        <w:r w:rsidDel="006272DC">
          <w:rPr>
            <w:spacing w:val="2"/>
            <w:w w:val="100"/>
          </w:rPr>
          <w:delText xml:space="preserve">XMI </w:delText>
        </w:r>
      </w:del>
      <w:ins w:id="519" w:author="Donald Chapin MSDN" w:date="2019-05-18T18:13:00Z">
        <w:r w:rsidR="006272DC">
          <w:rPr>
            <w:spacing w:val="2"/>
            <w:w w:val="100"/>
          </w:rPr>
          <w:t xml:space="preserve">MOF </w:t>
        </w:r>
      </w:ins>
      <w:r>
        <w:rPr>
          <w:spacing w:val="2"/>
          <w:w w:val="100"/>
        </w:rPr>
        <w:t>Metamodel includes a tag that tags both the attribute and the association end. The tag connects them to show their correlation. The tag’s name is “</w:t>
      </w:r>
      <w:proofErr w:type="spellStart"/>
      <w:proofErr w:type="gramStart"/>
      <w:r>
        <w:rPr>
          <w:rFonts w:ascii="Arial" w:hAnsi="Arial" w:cs="Arial"/>
          <w:spacing w:val="2"/>
          <w:w w:val="100"/>
        </w:rPr>
        <w:t>org.omg.sbvr</w:t>
      </w:r>
      <w:proofErr w:type="gramEnd"/>
      <w:r>
        <w:rPr>
          <w:rFonts w:ascii="Arial" w:hAnsi="Arial" w:cs="Arial"/>
          <w:spacing w:val="2"/>
          <w:w w:val="100"/>
        </w:rPr>
        <w:t>.sameRole</w:t>
      </w:r>
      <w:proofErr w:type="spellEnd"/>
      <w:r>
        <w:rPr>
          <w:spacing w:val="2"/>
          <w:w w:val="100"/>
        </w:rPr>
        <w:t>,” its value is "" (the empty string), and its elements are the attribute and the association end.</w:t>
      </w:r>
    </w:p>
    <w:p w14:paraId="0DDD63F7" w14:textId="50692714" w:rsidR="00D60DD0" w:rsidRDefault="00D60DD0">
      <w:pPr>
        <w:pStyle w:val="Body"/>
        <w:rPr>
          <w:spacing w:val="2"/>
          <w:w w:val="100"/>
        </w:rPr>
      </w:pPr>
      <w:r>
        <w:rPr>
          <w:spacing w:val="2"/>
          <w:w w:val="100"/>
        </w:rPr>
        <w:t xml:space="preserve">Where structural rules impose multiplicity constraints, they are included in the SBVR </w:t>
      </w:r>
      <w:del w:id="520" w:author="Donald Chapin MSDN" w:date="2019-05-18T18:13:00Z">
        <w:r w:rsidDel="006272DC">
          <w:rPr>
            <w:spacing w:val="2"/>
            <w:w w:val="100"/>
          </w:rPr>
          <w:delText xml:space="preserve">XMI </w:delText>
        </w:r>
      </w:del>
      <w:ins w:id="521" w:author="Donald Chapin MSDN" w:date="2019-05-18T18:13:00Z">
        <w:r w:rsidR="006272DC">
          <w:rPr>
            <w:spacing w:val="2"/>
            <w:w w:val="100"/>
          </w:rPr>
          <w:t xml:space="preserve">MOF </w:t>
        </w:r>
      </w:ins>
      <w:r>
        <w:rPr>
          <w:spacing w:val="2"/>
          <w:w w:val="100"/>
        </w:rPr>
        <w:t>Metamodel for association ends and for attributes.</w:t>
      </w:r>
    </w:p>
    <w:p w14:paraId="0150B4BB" w14:textId="77777777" w:rsidR="00D60DD0" w:rsidRDefault="00D60DD0">
      <w:pPr>
        <w:pStyle w:val="Heading6"/>
        <w:rPr>
          <w:spacing w:val="2"/>
          <w:w w:val="100"/>
        </w:rPr>
      </w:pPr>
      <w:r>
        <w:rPr>
          <w:spacing w:val="2"/>
          <w:w w:val="100"/>
        </w:rPr>
        <w:t>Elements of SBVR Content Models</w:t>
      </w:r>
    </w:p>
    <w:p w14:paraId="10320DAD" w14:textId="12BC033E" w:rsidR="00D60DD0" w:rsidRDefault="00D60DD0">
      <w:pPr>
        <w:pStyle w:val="Body"/>
        <w:rPr>
          <w:spacing w:val="2"/>
          <w:w w:val="100"/>
        </w:rPr>
      </w:pPr>
      <w:r>
        <w:rPr>
          <w:spacing w:val="2"/>
          <w:w w:val="100"/>
        </w:rPr>
        <w:t xml:space="preserve">Where a role of a binary verb concept is understood in MOF terms as an attribute, specification of the attribute for an element in an SBVR Content </w:t>
      </w:r>
      <w:ins w:id="522" w:author="Donald Chapin MSDN" w:date="2019-05-18T16:26:00Z">
        <w:r w:rsidR="00346188">
          <w:rPr>
            <w:spacing w:val="2"/>
            <w:w w:val="100"/>
          </w:rPr>
          <w:t>M</w:t>
        </w:r>
      </w:ins>
      <w:del w:id="523" w:author="Donald Chapin MSDN" w:date="2019-05-18T16:26:00Z">
        <w:r w:rsidDel="00346188">
          <w:rPr>
            <w:spacing w:val="2"/>
            <w:w w:val="100"/>
          </w:rPr>
          <w:delText>m</w:delText>
        </w:r>
      </w:del>
      <w:r>
        <w:rPr>
          <w:spacing w:val="2"/>
          <w:w w:val="100"/>
        </w:rPr>
        <w:t>odel represents the entire extension of that verb concept for the element. There are no defaults. If the attribute is unspecified for an element, it is simply unspecified; it is not presumed by default to have no value.  If anything is specified, all values of the attribute are specified.  Specification that the attribute is null means there is no instance of the verb concept for the element.</w:t>
      </w:r>
    </w:p>
    <w:p w14:paraId="6B4371F9" w14:textId="77777777" w:rsidR="00D60DD0" w:rsidRDefault="00D60DD0">
      <w:pPr>
        <w:pStyle w:val="Heading6"/>
        <w:rPr>
          <w:spacing w:val="2"/>
          <w:w w:val="100"/>
        </w:rPr>
      </w:pPr>
      <w:r>
        <w:rPr>
          <w:spacing w:val="2"/>
          <w:w w:val="100"/>
        </w:rPr>
        <w:t>Rationale</w:t>
      </w:r>
    </w:p>
    <w:p w14:paraId="157857C8" w14:textId="5F7691C9" w:rsidR="00D60DD0" w:rsidRDefault="00D60DD0">
      <w:pPr>
        <w:pStyle w:val="Body"/>
        <w:rPr>
          <w:spacing w:val="2"/>
          <w:w w:val="100"/>
        </w:rPr>
      </w:pPr>
      <w:r>
        <w:rPr>
          <w:spacing w:val="2"/>
          <w:w w:val="100"/>
        </w:rPr>
        <w:t xml:space="preserve">The attributes described in the </w:t>
      </w:r>
      <w:del w:id="524" w:author="Donald Chapin MSDN" w:date="2019-05-18T16:55:00Z">
        <w:r w:rsidDel="00D219AA">
          <w:rPr>
            <w:spacing w:val="2"/>
            <w:w w:val="100"/>
          </w:rPr>
          <w:delText xml:space="preserve">sub </w:delText>
        </w:r>
      </w:del>
      <w:r>
        <w:rPr>
          <w:spacing w:val="2"/>
          <w:w w:val="100"/>
        </w:rPr>
        <w:t xml:space="preserve">clause </w:t>
      </w:r>
      <w:proofErr w:type="gramStart"/>
      <w:r>
        <w:rPr>
          <w:spacing w:val="2"/>
          <w:w w:val="100"/>
        </w:rPr>
        <w:t>are</w:t>
      </w:r>
      <w:proofErr w:type="gramEnd"/>
      <w:r>
        <w:rPr>
          <w:spacing w:val="2"/>
          <w:w w:val="100"/>
        </w:rPr>
        <w:t xml:space="preserve"> in addition to the associations that represent the binary verb concepts - the reason for the distinction is explained below.  </w:t>
      </w:r>
    </w:p>
    <w:p w14:paraId="44CC4855" w14:textId="77777777" w:rsidR="00D60DD0" w:rsidRDefault="00D60DD0">
      <w:pPr>
        <w:pStyle w:val="Body"/>
        <w:rPr>
          <w:spacing w:val="2"/>
          <w:w w:val="100"/>
        </w:rPr>
      </w:pPr>
      <w:r>
        <w:rPr>
          <w:spacing w:val="2"/>
          <w:w w:val="100"/>
        </w:rPr>
        <w:t>To preserve ‘set’ semantics, any two values of the same attribute of the same element in an SBVR Content Model represent two different things.  Where an attribute has two or more values, it can be concluded that each of the values represents a thing that is distinct from the others.</w:t>
      </w:r>
    </w:p>
    <w:p w14:paraId="6BFFB2F4" w14:textId="77777777" w:rsidR="00D60DD0" w:rsidRDefault="00D60DD0" w:rsidP="000A586A">
      <w:pPr>
        <w:pStyle w:val="Heading3"/>
        <w:numPr>
          <w:ilvl w:val="0"/>
          <w:numId w:val="17"/>
        </w:numPr>
        <w:rPr>
          <w:w w:val="100"/>
        </w:rPr>
      </w:pPr>
      <w:r>
        <w:rPr>
          <w:w w:val="100"/>
        </w:rPr>
        <w:t>MOF Classes for SBVR Ternary Verb Concepts</w:t>
      </w:r>
    </w:p>
    <w:p w14:paraId="4B811ED2" w14:textId="606947EA" w:rsidR="00D60DD0" w:rsidRDefault="00D60DD0">
      <w:pPr>
        <w:pStyle w:val="Heading6"/>
        <w:rPr>
          <w:spacing w:val="2"/>
          <w:w w:val="100"/>
        </w:rPr>
      </w:pPr>
      <w:r>
        <w:rPr>
          <w:spacing w:val="2"/>
          <w:w w:val="100"/>
        </w:rPr>
        <w:t xml:space="preserve">MOF Elements of the SBVR </w:t>
      </w:r>
      <w:del w:id="525" w:author="Donald Chapin MSDN" w:date="2019-05-18T18:13:00Z">
        <w:r w:rsidDel="006272DC">
          <w:rPr>
            <w:spacing w:val="2"/>
            <w:w w:val="100"/>
          </w:rPr>
          <w:delText xml:space="preserve">XMI </w:delText>
        </w:r>
      </w:del>
      <w:ins w:id="526" w:author="Donald Chapin MSDN" w:date="2019-05-18T18:13:00Z">
        <w:r w:rsidR="006272DC">
          <w:rPr>
            <w:spacing w:val="2"/>
            <w:w w:val="100"/>
          </w:rPr>
          <w:t xml:space="preserve">MOF </w:t>
        </w:r>
      </w:ins>
      <w:r>
        <w:rPr>
          <w:spacing w:val="2"/>
          <w:w w:val="100"/>
        </w:rPr>
        <w:t>Metamodel</w:t>
      </w:r>
    </w:p>
    <w:p w14:paraId="33883296" w14:textId="2A6B3F17" w:rsidR="00D60DD0" w:rsidRDefault="00D60DD0">
      <w:pPr>
        <w:pStyle w:val="Body"/>
        <w:rPr>
          <w:spacing w:val="2"/>
          <w:w w:val="100"/>
        </w:rPr>
      </w:pPr>
      <w:del w:id="527" w:author="Donald Chapin MSDN" w:date="2019-05-19T19:29:00Z">
        <w:r w:rsidDel="002E3FB3">
          <w:rPr>
            <w:spacing w:val="2"/>
            <w:w w:val="100"/>
          </w:rPr>
          <w:delText>MOF 2.</w:delText>
        </w:r>
      </w:del>
      <w:del w:id="528" w:author="Donald Chapin MSDN" w:date="2019-05-18T15:45:00Z">
        <w:r w:rsidDel="00E03A22">
          <w:rPr>
            <w:spacing w:val="2"/>
            <w:w w:val="100"/>
          </w:rPr>
          <w:delText>0</w:delText>
        </w:r>
      </w:del>
      <w:del w:id="529" w:author="Donald Chapin MSDN" w:date="2019-05-19T19:29:00Z">
        <w:r w:rsidDel="002E3FB3">
          <w:rPr>
            <w:spacing w:val="2"/>
            <w:w w:val="100"/>
          </w:rPr>
          <w:delText xml:space="preserve"> does not support ternary associations. Therefore, a </w:delText>
        </w:r>
      </w:del>
      <w:ins w:id="530" w:author="Donald Chapin MSDN" w:date="2019-05-19T19:29:00Z">
        <w:r w:rsidR="002E3FB3">
          <w:rPr>
            <w:spacing w:val="2"/>
            <w:w w:val="100"/>
          </w:rPr>
          <w:t xml:space="preserve">Each </w:t>
        </w:r>
      </w:ins>
      <w:r>
        <w:rPr>
          <w:spacing w:val="2"/>
          <w:w w:val="100"/>
        </w:rPr>
        <w:t>ternary verb concept is represented in MOF terms as a class with one single-valued, required attribute for each role of the verb concept. The class’s name takes the same form as the name of an association for a binary verb concept. If there are multiple verb concept wordings for a ternary verb concept, aliases are used.</w:t>
      </w:r>
    </w:p>
    <w:p w14:paraId="0B09653C" w14:textId="77777777" w:rsidR="00D60DD0" w:rsidRDefault="00D60DD0">
      <w:pPr>
        <w:pStyle w:val="Body"/>
        <w:rPr>
          <w:spacing w:val="2"/>
          <w:w w:val="100"/>
        </w:rPr>
      </w:pPr>
      <w:r>
        <w:rPr>
          <w:spacing w:val="2"/>
          <w:w w:val="100"/>
        </w:rPr>
        <w:t>Example Vocabulary:</w:t>
      </w:r>
    </w:p>
    <w:p w14:paraId="027D5FE1" w14:textId="77777777" w:rsidR="00D60DD0" w:rsidRDefault="00D60DD0">
      <w:pPr>
        <w:pStyle w:val="Body"/>
        <w:rPr>
          <w:rStyle w:val="term1"/>
          <w:rFonts w:cs="Arial"/>
          <w:b/>
          <w:bCs/>
          <w:lang w:eastAsia="en-US"/>
        </w:rPr>
      </w:pPr>
      <w:r>
        <w:rPr>
          <w:spacing w:val="2"/>
          <w:w w:val="100"/>
        </w:rPr>
        <w:tab/>
      </w:r>
      <w:proofErr w:type="gramStart"/>
      <w:r>
        <w:rPr>
          <w:rStyle w:val="term1"/>
          <w:rFonts w:cs="Arial"/>
          <w:b/>
          <w:bCs/>
          <w:lang w:eastAsia="en-US"/>
        </w:rPr>
        <w:t>state of affairs</w:t>
      </w:r>
      <w:r>
        <w:rPr>
          <w:b/>
          <w:bCs/>
          <w:spacing w:val="2"/>
          <w:w w:val="100"/>
        </w:rPr>
        <w:t xml:space="preserve"> </w:t>
      </w:r>
      <w:r>
        <w:rPr>
          <w:rStyle w:val="verb"/>
          <w:rFonts w:cs="Arial"/>
          <w:b/>
          <w:bCs/>
          <w:iCs/>
          <w:lang w:eastAsia="en-US"/>
        </w:rPr>
        <w:t>involves</w:t>
      </w:r>
      <w:proofErr w:type="gramEnd"/>
      <w:r>
        <w:rPr>
          <w:b/>
          <w:bCs/>
          <w:spacing w:val="2"/>
          <w:w w:val="100"/>
        </w:rPr>
        <w:t xml:space="preserve"> </w:t>
      </w:r>
      <w:r>
        <w:rPr>
          <w:rStyle w:val="term1"/>
          <w:rFonts w:cs="Arial"/>
          <w:b/>
          <w:bCs/>
          <w:lang w:eastAsia="en-US"/>
        </w:rPr>
        <w:t>thing</w:t>
      </w:r>
      <w:r>
        <w:rPr>
          <w:b/>
          <w:bCs/>
          <w:spacing w:val="2"/>
          <w:w w:val="100"/>
        </w:rPr>
        <w:t xml:space="preserve"> </w:t>
      </w:r>
      <w:r>
        <w:rPr>
          <w:rStyle w:val="verb"/>
          <w:rFonts w:cs="Arial"/>
          <w:b/>
          <w:bCs/>
          <w:iCs/>
          <w:lang w:eastAsia="en-US"/>
        </w:rPr>
        <w:t>in</w:t>
      </w:r>
      <w:r>
        <w:rPr>
          <w:b/>
          <w:bCs/>
          <w:spacing w:val="2"/>
          <w:w w:val="100"/>
        </w:rPr>
        <w:t xml:space="preserve"> </w:t>
      </w:r>
      <w:r>
        <w:rPr>
          <w:rStyle w:val="term1"/>
          <w:rFonts w:cs="Arial"/>
          <w:b/>
          <w:bCs/>
          <w:lang w:eastAsia="en-US"/>
        </w:rPr>
        <w:t>role</w:t>
      </w:r>
    </w:p>
    <w:p w14:paraId="1ED3ED3E" w14:textId="77777777" w:rsidR="00D60DD0" w:rsidRDefault="00D60DD0">
      <w:pPr>
        <w:pStyle w:val="Body"/>
        <w:rPr>
          <w:spacing w:val="2"/>
          <w:w w:val="100"/>
        </w:rPr>
      </w:pPr>
      <w:r>
        <w:rPr>
          <w:spacing w:val="2"/>
          <w:w w:val="100"/>
        </w:rPr>
        <w:lastRenderedPageBreak/>
        <w:t>Figure:</w:t>
      </w:r>
      <w:r w:rsidR="00974616">
        <w:rPr>
          <w:spacing w:val="2"/>
          <w:w w:val="100"/>
        </w:rPr>
        <w:pict w14:anchorId="151B730E">
          <v:shape id="_x0000_i1034" type="#_x0000_t75" style="width:7in;height:77.25pt">
            <v:imagedata r:id="rId17" o:title=""/>
          </v:shape>
        </w:pict>
      </w:r>
    </w:p>
    <w:p w14:paraId="43412756" w14:textId="66458754" w:rsidR="00D60DD0" w:rsidRDefault="00D60DD0">
      <w:pPr>
        <w:pStyle w:val="Body"/>
        <w:rPr>
          <w:spacing w:val="2"/>
          <w:w w:val="100"/>
        </w:rPr>
      </w:pPr>
      <w:r>
        <w:rPr>
          <w:spacing w:val="2"/>
          <w:w w:val="100"/>
        </w:rPr>
        <w:t xml:space="preserve">SBVR </w:t>
      </w:r>
      <w:del w:id="531" w:author="Donald Chapin MSDN" w:date="2019-05-18T18:13:00Z">
        <w:r w:rsidDel="006272DC">
          <w:rPr>
            <w:spacing w:val="2"/>
            <w:w w:val="100"/>
          </w:rPr>
          <w:delText xml:space="preserve">XMI </w:delText>
        </w:r>
      </w:del>
      <w:ins w:id="532" w:author="Donald Chapin MSDN" w:date="2019-05-18T18:13:00Z">
        <w:r w:rsidR="006272DC">
          <w:rPr>
            <w:spacing w:val="2"/>
            <w:w w:val="100"/>
          </w:rPr>
          <w:t xml:space="preserve">MOF </w:t>
        </w:r>
      </w:ins>
      <w:r>
        <w:rPr>
          <w:spacing w:val="2"/>
          <w:w w:val="100"/>
        </w:rPr>
        <w:t>Metamodel:</w:t>
      </w:r>
      <w:r w:rsidR="00974616">
        <w:rPr>
          <w:spacing w:val="2"/>
          <w:w w:val="100"/>
        </w:rPr>
        <w:pict w14:anchorId="5919A23F">
          <v:shape id="_x0000_i1035" type="#_x0000_t75" style="width:7in;height:75pt">
            <v:imagedata r:id="rId18" o:title=""/>
          </v:shape>
        </w:pict>
      </w:r>
    </w:p>
    <w:p w14:paraId="358EE77C" w14:textId="77777777" w:rsidR="00D60DD0" w:rsidRDefault="00D60DD0">
      <w:pPr>
        <w:pStyle w:val="Heading6"/>
        <w:rPr>
          <w:spacing w:val="2"/>
          <w:w w:val="100"/>
        </w:rPr>
      </w:pPr>
      <w:r>
        <w:rPr>
          <w:spacing w:val="2"/>
          <w:w w:val="100"/>
        </w:rPr>
        <w:t>Elements of SBVR Content Models</w:t>
      </w:r>
    </w:p>
    <w:p w14:paraId="46534056" w14:textId="793B82E9" w:rsidR="00D60DD0" w:rsidRDefault="00D60DD0">
      <w:pPr>
        <w:pStyle w:val="Body"/>
        <w:rPr>
          <w:spacing w:val="2"/>
          <w:w w:val="100"/>
        </w:rPr>
      </w:pPr>
      <w:r>
        <w:rPr>
          <w:spacing w:val="2"/>
          <w:w w:val="100"/>
        </w:rPr>
        <w:t xml:space="preserve">In an SBVR Content </w:t>
      </w:r>
      <w:ins w:id="533" w:author="Donald Chapin MSDN" w:date="2019-05-18T16:26:00Z">
        <w:r w:rsidR="00346188">
          <w:rPr>
            <w:spacing w:val="2"/>
            <w:w w:val="100"/>
          </w:rPr>
          <w:t>M</w:t>
        </w:r>
      </w:ins>
      <w:del w:id="534" w:author="Donald Chapin MSDN" w:date="2019-05-18T16:26:00Z">
        <w:r w:rsidDel="00346188">
          <w:rPr>
            <w:spacing w:val="2"/>
            <w:w w:val="100"/>
          </w:rPr>
          <w:delText>m</w:delText>
        </w:r>
      </w:del>
      <w:r>
        <w:rPr>
          <w:spacing w:val="2"/>
          <w:w w:val="100"/>
        </w:rPr>
        <w:t xml:space="preserve">odel, an element of such a class represents a </w:t>
      </w:r>
      <w:ins w:id="535" w:author="Donald Chapin MSDN" w:date="2019-05-18T16:44: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w:t>
        </w:r>
      </w:ins>
      <w:del w:id="536" w:author="Donald Chapin MSDN" w:date="2019-05-18T16:44:00Z">
        <w:r w:rsidDel="000C02CA">
          <w:rPr>
            <w:spacing w:val="2"/>
            <w:w w:val="100"/>
          </w:rPr>
          <w:delText>fact</w:delText>
        </w:r>
      </w:del>
      <w:r>
        <w:rPr>
          <w:spacing w:val="2"/>
          <w:w w:val="100"/>
        </w:rPr>
        <w:t xml:space="preserve"> of the ternary verb concept.</w:t>
      </w:r>
    </w:p>
    <w:p w14:paraId="02D7F73E" w14:textId="77777777" w:rsidR="00D60DD0" w:rsidRDefault="00D60DD0" w:rsidP="000A586A">
      <w:pPr>
        <w:pStyle w:val="Heading3"/>
        <w:numPr>
          <w:ilvl w:val="0"/>
          <w:numId w:val="18"/>
        </w:numPr>
        <w:rPr>
          <w:w w:val="100"/>
        </w:rPr>
      </w:pPr>
      <w:r>
        <w:rPr>
          <w:w w:val="100"/>
        </w:rPr>
        <w:t>Data Values</w:t>
      </w:r>
    </w:p>
    <w:p w14:paraId="3234AA64" w14:textId="08572A59" w:rsidR="00D60DD0" w:rsidRDefault="00D60DD0">
      <w:pPr>
        <w:pStyle w:val="Heading6"/>
        <w:rPr>
          <w:spacing w:val="2"/>
          <w:w w:val="100"/>
        </w:rPr>
      </w:pPr>
      <w:r>
        <w:rPr>
          <w:spacing w:val="2"/>
          <w:w w:val="100"/>
        </w:rPr>
        <w:t xml:space="preserve">MOF Elements of the SBVR </w:t>
      </w:r>
      <w:del w:id="537" w:author="Donald Chapin MSDN" w:date="2019-05-18T18:14:00Z">
        <w:r w:rsidDel="006272DC">
          <w:rPr>
            <w:spacing w:val="2"/>
            <w:w w:val="100"/>
          </w:rPr>
          <w:delText xml:space="preserve">XMI </w:delText>
        </w:r>
      </w:del>
      <w:ins w:id="538" w:author="Donald Chapin MSDN" w:date="2019-05-18T18:14:00Z">
        <w:r w:rsidR="006272DC">
          <w:rPr>
            <w:spacing w:val="2"/>
            <w:w w:val="100"/>
          </w:rPr>
          <w:t xml:space="preserve">MOF </w:t>
        </w:r>
      </w:ins>
      <w:r>
        <w:rPr>
          <w:spacing w:val="2"/>
          <w:w w:val="100"/>
        </w:rPr>
        <w:t>Metamodel</w:t>
      </w:r>
    </w:p>
    <w:p w14:paraId="29797FE5" w14:textId="77777777" w:rsidR="00D60DD0" w:rsidRDefault="00D60DD0">
      <w:pPr>
        <w:pStyle w:val="Body"/>
        <w:rPr>
          <w:spacing w:val="2"/>
          <w:w w:val="100"/>
        </w:rPr>
      </w:pPr>
      <w:r>
        <w:rPr>
          <w:spacing w:val="2"/>
          <w:w w:val="100"/>
        </w:rPr>
        <w:t>The classes ‘</w:t>
      </w:r>
      <w:r>
        <w:rPr>
          <w:rFonts w:ascii="Arial" w:hAnsi="Arial" w:cs="Arial"/>
          <w:spacing w:val="2"/>
          <w:w w:val="100"/>
        </w:rPr>
        <w:t>text</w:t>
      </w:r>
      <w:r>
        <w:rPr>
          <w:spacing w:val="2"/>
          <w:w w:val="100"/>
        </w:rPr>
        <w:t>’ and ‘</w:t>
      </w:r>
      <w:r>
        <w:rPr>
          <w:rFonts w:ascii="Arial" w:hAnsi="Arial" w:cs="Arial"/>
          <w:spacing w:val="2"/>
          <w:w w:val="100"/>
        </w:rPr>
        <w:t>integer</w:t>
      </w:r>
      <w:r>
        <w:rPr>
          <w:spacing w:val="2"/>
          <w:w w:val="100"/>
        </w:rPr>
        <w:t>,’ representing ‘</w:t>
      </w:r>
      <w:r>
        <w:rPr>
          <w:rStyle w:val="term1"/>
          <w:rFonts w:cs="Arial"/>
          <w:lang w:eastAsia="en-US"/>
        </w:rPr>
        <w:t>text</w:t>
      </w:r>
      <w:r>
        <w:rPr>
          <w:spacing w:val="2"/>
          <w:w w:val="100"/>
        </w:rPr>
        <w:t>’ and ‘</w:t>
      </w:r>
      <w:r>
        <w:rPr>
          <w:rStyle w:val="term1"/>
          <w:rFonts w:cs="Arial"/>
          <w:lang w:eastAsia="en-US"/>
        </w:rPr>
        <w:t>integer</w:t>
      </w:r>
      <w:r>
        <w:rPr>
          <w:spacing w:val="2"/>
          <w:w w:val="100"/>
        </w:rPr>
        <w:t>,’ have data attributes shown below.</w:t>
      </w:r>
    </w:p>
    <w:p w14:paraId="352C3C33" w14:textId="7F97C066" w:rsidR="00D60DD0" w:rsidRDefault="00D60DD0">
      <w:pPr>
        <w:pStyle w:val="Body"/>
        <w:rPr>
          <w:spacing w:val="2"/>
          <w:w w:val="100"/>
        </w:rPr>
      </w:pPr>
      <w:r>
        <w:rPr>
          <w:spacing w:val="2"/>
          <w:w w:val="100"/>
        </w:rPr>
        <w:t xml:space="preserve">SBVR </w:t>
      </w:r>
      <w:del w:id="539" w:author="Donald Chapin MSDN" w:date="2019-05-18T18:14:00Z">
        <w:r w:rsidDel="006272DC">
          <w:rPr>
            <w:spacing w:val="2"/>
            <w:w w:val="100"/>
          </w:rPr>
          <w:delText xml:space="preserve">XMI </w:delText>
        </w:r>
      </w:del>
      <w:ins w:id="540" w:author="Donald Chapin MSDN" w:date="2019-05-18T18:14:00Z">
        <w:r w:rsidR="006272DC">
          <w:rPr>
            <w:spacing w:val="2"/>
            <w:w w:val="100"/>
          </w:rPr>
          <w:t xml:space="preserve">MOF </w:t>
        </w:r>
      </w:ins>
      <w:r>
        <w:rPr>
          <w:spacing w:val="2"/>
          <w:w w:val="100"/>
        </w:rPr>
        <w:t>Metamodel:</w:t>
      </w:r>
      <w:r w:rsidR="00974616">
        <w:rPr>
          <w:spacing w:val="2"/>
          <w:w w:val="100"/>
        </w:rPr>
        <w:pict w14:anchorId="477233A3">
          <v:shape id="_x0000_i1036" type="#_x0000_t75" style="width:7in;height:56.25pt">
            <v:imagedata r:id="rId19" o:title=""/>
          </v:shape>
        </w:pict>
      </w:r>
    </w:p>
    <w:p w14:paraId="7D0E395B" w14:textId="77777777" w:rsidR="00D60DD0" w:rsidRDefault="00D60DD0">
      <w:pPr>
        <w:pStyle w:val="Heading6"/>
        <w:rPr>
          <w:spacing w:val="2"/>
          <w:w w:val="100"/>
        </w:rPr>
      </w:pPr>
      <w:r>
        <w:rPr>
          <w:spacing w:val="2"/>
          <w:w w:val="100"/>
        </w:rPr>
        <w:t>Elements of SBVR Content Models</w:t>
      </w:r>
    </w:p>
    <w:p w14:paraId="25BB472E" w14:textId="75FDF965" w:rsidR="00D60DD0" w:rsidRDefault="00D60DD0">
      <w:pPr>
        <w:pStyle w:val="Body"/>
        <w:rPr>
          <w:spacing w:val="2"/>
          <w:w w:val="100"/>
        </w:rPr>
      </w:pPr>
      <w:r>
        <w:rPr>
          <w:spacing w:val="2"/>
          <w:w w:val="100"/>
        </w:rPr>
        <w:t xml:space="preserve">If one of these attributes is specified in an SBVR Content </w:t>
      </w:r>
      <w:ins w:id="541" w:author="Donald Chapin MSDN" w:date="2019-05-18T16:26:00Z">
        <w:r w:rsidR="00346188">
          <w:rPr>
            <w:spacing w:val="2"/>
            <w:w w:val="100"/>
          </w:rPr>
          <w:t>M</w:t>
        </w:r>
      </w:ins>
      <w:del w:id="542" w:author="Donald Chapin MSDN" w:date="2019-05-18T16:26:00Z">
        <w:r w:rsidDel="00346188">
          <w:rPr>
            <w:spacing w:val="2"/>
            <w:w w:val="100"/>
          </w:rPr>
          <w:delText>m</w:delText>
        </w:r>
      </w:del>
      <w:r>
        <w:rPr>
          <w:spacing w:val="2"/>
          <w:w w:val="100"/>
        </w:rPr>
        <w:t>odel, the represented text or integer is the specified value.  Specification of null is equivalent to not specifying anything. There are no defaults.</w:t>
      </w:r>
    </w:p>
    <w:p w14:paraId="1CA67193" w14:textId="77777777" w:rsidR="00D60DD0" w:rsidRDefault="00D60DD0">
      <w:pPr>
        <w:pStyle w:val="Body"/>
        <w:rPr>
          <w:spacing w:val="2"/>
          <w:w w:val="100"/>
        </w:rPr>
      </w:pPr>
      <w:r>
        <w:rPr>
          <w:spacing w:val="2"/>
          <w:w w:val="100"/>
        </w:rPr>
        <w:t>The concepts ‘</w:t>
      </w:r>
      <w:r>
        <w:rPr>
          <w:rStyle w:val="term1"/>
          <w:rFonts w:cs="Arial"/>
          <w:lang w:eastAsia="en-US"/>
        </w:rPr>
        <w:t>text</w:t>
      </w:r>
      <w:r>
        <w:rPr>
          <w:spacing w:val="2"/>
          <w:w w:val="100"/>
        </w:rPr>
        <w:t>’, ‘</w:t>
      </w:r>
      <w:r>
        <w:rPr>
          <w:rStyle w:val="term1"/>
          <w:rFonts w:cs="Arial"/>
          <w:lang w:eastAsia="en-US"/>
        </w:rPr>
        <w:t>integer</w:t>
      </w:r>
      <w:r>
        <w:rPr>
          <w:spacing w:val="2"/>
          <w:w w:val="100"/>
        </w:rPr>
        <w:t>’, and ‘</w:t>
      </w:r>
      <w:r>
        <w:rPr>
          <w:rStyle w:val="term1"/>
          <w:rFonts w:cs="Arial"/>
          <w:lang w:eastAsia="en-US"/>
        </w:rPr>
        <w:t>number</w:t>
      </w:r>
      <w:r>
        <w:rPr>
          <w:spacing w:val="2"/>
          <w:w w:val="100"/>
        </w:rPr>
        <w:t xml:space="preserve">’ are SBVR noun concepts, so their instances can be represented like instances of other noun concepts (see 23.2.2 MOF classes for SBVR Noun Concepts) without using the ‘value’ attributes shown above. A specific number can be identified by a designation. The </w:t>
      </w:r>
      <w:r>
        <w:rPr>
          <w:rStyle w:val="name0"/>
          <w:rFonts w:cs="Arial Narrow"/>
          <w:bCs/>
          <w:lang w:eastAsia="en-US"/>
        </w:rPr>
        <w:t>ISO 6093 Number Namespace</w:t>
      </w:r>
      <w:r>
        <w:rPr>
          <w:spacing w:val="2"/>
          <w:w w:val="100"/>
        </w:rPr>
        <w:t xml:space="preserve"> includes designations of all integers and of numbers with decimal places. Each designation in the </w:t>
      </w:r>
      <w:r>
        <w:rPr>
          <w:rStyle w:val="name0"/>
          <w:rFonts w:cs="Arial Narrow"/>
          <w:bCs/>
          <w:lang w:eastAsia="en-US"/>
        </w:rPr>
        <w:t>ISO 6093 Number Namespace</w:t>
      </w:r>
      <w:r>
        <w:rPr>
          <w:spacing w:val="2"/>
          <w:w w:val="100"/>
        </w:rPr>
        <w:t xml:space="preserve"> shall be interpreted according to [ISO 6093].</w:t>
      </w:r>
    </w:p>
    <w:p w14:paraId="385FE148" w14:textId="63939999" w:rsidR="00D60DD0" w:rsidRDefault="00D60DD0">
      <w:pPr>
        <w:pStyle w:val="Body"/>
        <w:rPr>
          <w:spacing w:val="2"/>
          <w:w w:val="100"/>
        </w:rPr>
      </w:pPr>
      <w:r>
        <w:rPr>
          <w:spacing w:val="2"/>
          <w:w w:val="100"/>
        </w:rPr>
        <w:t>Each text value is a Unicode string</w:t>
      </w:r>
      <w:r w:rsidR="003C2DE4">
        <w:rPr>
          <w:spacing w:val="2"/>
          <w:w w:val="100"/>
        </w:rPr>
        <w:t xml:space="preserve"> of undefined length</w:t>
      </w:r>
      <w:r>
        <w:rPr>
          <w:spacing w:val="2"/>
          <w:w w:val="100"/>
        </w:rPr>
        <w:t xml:space="preserve"> and is considered without regard to markup.</w:t>
      </w:r>
    </w:p>
    <w:p w14:paraId="51524891" w14:textId="77777777" w:rsidR="00D60DD0" w:rsidRDefault="00D60DD0">
      <w:pPr>
        <w:pStyle w:val="Heading6"/>
        <w:rPr>
          <w:spacing w:val="2"/>
          <w:w w:val="100"/>
        </w:rPr>
      </w:pPr>
      <w:r>
        <w:rPr>
          <w:spacing w:val="2"/>
          <w:w w:val="100"/>
        </w:rPr>
        <w:lastRenderedPageBreak/>
        <w:t>Rationale</w:t>
      </w:r>
    </w:p>
    <w:p w14:paraId="5CB6D278" w14:textId="0DD28B2F" w:rsidR="00D60DD0" w:rsidRDefault="00D60DD0">
      <w:pPr>
        <w:pStyle w:val="Body"/>
        <w:rPr>
          <w:spacing w:val="2"/>
          <w:w w:val="100"/>
        </w:rPr>
      </w:pPr>
      <w:r>
        <w:rPr>
          <w:spacing w:val="2"/>
          <w:w w:val="100"/>
        </w:rPr>
        <w:t xml:space="preserve">The attributes are optional because SBVR allows that texts and integers, like other kinds of things, can be described by </w:t>
      </w:r>
      <w:ins w:id="543" w:author="Donald Chapin MSDN" w:date="2019-05-18T16:45: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544" w:author="Donald Chapin MSDN" w:date="2019-05-18T16:45:00Z">
        <w:r w:rsidDel="000C02CA">
          <w:rPr>
            <w:spacing w:val="2"/>
            <w:w w:val="100"/>
          </w:rPr>
          <w:delText>facts</w:delText>
        </w:r>
      </w:del>
      <w:r>
        <w:rPr>
          <w:spacing w:val="2"/>
          <w:w w:val="100"/>
        </w:rPr>
        <w:t xml:space="preserve"> without necessarily being identified.  Also, the data types ‘</w:t>
      </w:r>
      <w:r>
        <w:rPr>
          <w:rFonts w:ascii="Arial" w:hAnsi="Arial" w:cs="Arial"/>
          <w:spacing w:val="2"/>
          <w:w w:val="100"/>
        </w:rPr>
        <w:t>String</w:t>
      </w:r>
      <w:r>
        <w:rPr>
          <w:spacing w:val="2"/>
          <w:w w:val="100"/>
        </w:rPr>
        <w:t>’ and ‘</w:t>
      </w:r>
      <w:r>
        <w:rPr>
          <w:rFonts w:ascii="Arial" w:hAnsi="Arial" w:cs="Arial"/>
          <w:spacing w:val="2"/>
          <w:w w:val="100"/>
        </w:rPr>
        <w:t>Integer</w:t>
      </w:r>
      <w:r>
        <w:rPr>
          <w:spacing w:val="2"/>
          <w:w w:val="100"/>
        </w:rPr>
        <w:t xml:space="preserve">’ in MOF have size limitations, so the attributes cannot be used for all cases.  To refer to a string or integer that is beyond the MOF limitations, a model can identify the string or integer using </w:t>
      </w:r>
      <w:ins w:id="545" w:author="Donald Chapin MSDN" w:date="2019-05-18T16:45: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546" w:author="Donald Chapin MSDN" w:date="2019-05-18T16:45:00Z">
        <w:r w:rsidDel="000C02CA">
          <w:rPr>
            <w:spacing w:val="2"/>
            <w:w w:val="100"/>
          </w:rPr>
          <w:delText>facts</w:delText>
        </w:r>
      </w:del>
      <w:r>
        <w:rPr>
          <w:spacing w:val="2"/>
          <w:w w:val="100"/>
        </w:rPr>
        <w:t xml:space="preserve"> about it that satisfy a reference scheme.  For example, the number 999999999999 can be identified as having a designation in the </w:t>
      </w:r>
      <w:r>
        <w:rPr>
          <w:rStyle w:val="name0"/>
          <w:rFonts w:cs="Arial Narrow"/>
          <w:bCs/>
          <w:lang w:eastAsia="en-US"/>
        </w:rPr>
        <w:t>ISO 6093 Number Namespace</w:t>
      </w:r>
      <w:r>
        <w:rPr>
          <w:spacing w:val="2"/>
          <w:w w:val="100"/>
        </w:rPr>
        <w:t xml:space="preserve"> with the signifier “999999999999”.</w:t>
      </w:r>
    </w:p>
    <w:p w14:paraId="6CB51FBB" w14:textId="77777777" w:rsidR="00D60DD0" w:rsidRDefault="00D60DD0" w:rsidP="000A586A">
      <w:pPr>
        <w:pStyle w:val="Heading3"/>
        <w:numPr>
          <w:ilvl w:val="0"/>
          <w:numId w:val="19"/>
        </w:numPr>
        <w:rPr>
          <w:w w:val="100"/>
        </w:rPr>
      </w:pPr>
      <w:r>
        <w:rPr>
          <w:w w:val="100"/>
        </w:rPr>
        <w:t>XMI Names</w:t>
      </w:r>
    </w:p>
    <w:p w14:paraId="7B8F367A" w14:textId="5378FB24" w:rsidR="00D60DD0" w:rsidRDefault="00D60DD0">
      <w:pPr>
        <w:pStyle w:val="Heading6"/>
        <w:rPr>
          <w:spacing w:val="2"/>
          <w:w w:val="100"/>
        </w:rPr>
      </w:pPr>
      <w:r>
        <w:rPr>
          <w:spacing w:val="2"/>
          <w:w w:val="100"/>
        </w:rPr>
        <w:t xml:space="preserve">MOF Elements of the SBVR </w:t>
      </w:r>
      <w:del w:id="547" w:author="Donald Chapin MSDN" w:date="2019-05-18T18:14:00Z">
        <w:r w:rsidDel="006272DC">
          <w:rPr>
            <w:spacing w:val="2"/>
            <w:w w:val="100"/>
          </w:rPr>
          <w:delText xml:space="preserve">XMI </w:delText>
        </w:r>
      </w:del>
      <w:ins w:id="548" w:author="Donald Chapin MSDN" w:date="2019-05-18T18:14:00Z">
        <w:r w:rsidR="006272DC">
          <w:rPr>
            <w:spacing w:val="2"/>
            <w:w w:val="100"/>
          </w:rPr>
          <w:t xml:space="preserve">MOF </w:t>
        </w:r>
      </w:ins>
      <w:r>
        <w:rPr>
          <w:spacing w:val="2"/>
          <w:w w:val="100"/>
        </w:rPr>
        <w:t>Metamodel</w:t>
      </w:r>
    </w:p>
    <w:p w14:paraId="4029D5BD" w14:textId="04D0B137" w:rsidR="00D60DD0" w:rsidRDefault="00D60DD0">
      <w:pPr>
        <w:pStyle w:val="Body"/>
        <w:rPr>
          <w:spacing w:val="2"/>
          <w:w w:val="100"/>
        </w:rPr>
      </w:pPr>
      <w:r>
        <w:rPr>
          <w:spacing w:val="2"/>
          <w:w w:val="100"/>
        </w:rPr>
        <w:t>A named element is tagged with an ‘</w:t>
      </w:r>
      <w:proofErr w:type="spellStart"/>
      <w:proofErr w:type="gramStart"/>
      <w:r>
        <w:rPr>
          <w:rFonts w:ascii="Arial" w:hAnsi="Arial" w:cs="Arial"/>
          <w:spacing w:val="2"/>
          <w:w w:val="100"/>
        </w:rPr>
        <w:t>org.omg.xmi.xmiName</w:t>
      </w:r>
      <w:proofErr w:type="spellEnd"/>
      <w:proofErr w:type="gramEnd"/>
      <w:r>
        <w:rPr>
          <w:spacing w:val="2"/>
          <w:w w:val="100"/>
        </w:rPr>
        <w:t xml:space="preserve">’ tag if its XMI name differs from its MOF name. XMI names are determined from MOF names by </w:t>
      </w:r>
      <w:proofErr w:type="spellStart"/>
      <w:r>
        <w:rPr>
          <w:spacing w:val="2"/>
          <w:w w:val="100"/>
        </w:rPr>
        <w:t>upcasing</w:t>
      </w:r>
      <w:proofErr w:type="spellEnd"/>
      <w:r>
        <w:rPr>
          <w:spacing w:val="2"/>
          <w:w w:val="100"/>
        </w:rPr>
        <w:t xml:space="preserve"> each character that follows a blank and then removing the blank. The names, </w:t>
      </w:r>
      <w:r w:rsidR="003C2DE4">
        <w:rPr>
          <w:spacing w:val="2"/>
          <w:w w:val="100"/>
        </w:rPr>
        <w:t xml:space="preserve">because they </w:t>
      </w:r>
      <w:r>
        <w:rPr>
          <w:spacing w:val="2"/>
          <w:w w:val="100"/>
        </w:rPr>
        <w:t>come from the SBVR vocabularies, do not contain any characters that are invalid in XML identifiers.</w:t>
      </w:r>
    </w:p>
    <w:p w14:paraId="6A07CEE0" w14:textId="16388359" w:rsidR="00D60DD0" w:rsidRDefault="00D60DD0">
      <w:pPr>
        <w:pStyle w:val="Body"/>
        <w:rPr>
          <w:spacing w:val="2"/>
          <w:w w:val="100"/>
        </w:rPr>
      </w:pPr>
    </w:p>
    <w:p w14:paraId="308CB98B" w14:textId="77777777" w:rsidR="005B24D7" w:rsidRDefault="005B24D7" w:rsidP="005B24D7">
      <w:pPr>
        <w:pStyle w:val="Heading2"/>
        <w:numPr>
          <w:ilvl w:val="0"/>
          <w:numId w:val="20"/>
        </w:numPr>
        <w:rPr>
          <w:w w:val="100"/>
        </w:rPr>
      </w:pPr>
      <w:bookmarkStart w:id="549" w:name="RTF340039003000340032003a00"/>
      <w:r>
        <w:rPr>
          <w:w w:val="100"/>
        </w:rPr>
        <w:t>Using MOF to Represent Semantics</w:t>
      </w:r>
      <w:bookmarkEnd w:id="549"/>
    </w:p>
    <w:p w14:paraId="21B6E62F" w14:textId="3592DDC1" w:rsidR="005B24D7" w:rsidRDefault="005B24D7" w:rsidP="005B24D7">
      <w:pPr>
        <w:pStyle w:val="Body"/>
        <w:rPr>
          <w:spacing w:val="2"/>
          <w:w w:val="100"/>
        </w:rPr>
      </w:pPr>
      <w:r>
        <w:rPr>
          <w:spacing w:val="2"/>
          <w:w w:val="100"/>
        </w:rPr>
        <w:t xml:space="preserve">The SBVR </w:t>
      </w:r>
      <w:del w:id="550" w:author="Donald Chapin MSDN" w:date="2019-05-18T18:14:00Z">
        <w:r w:rsidDel="006272DC">
          <w:rPr>
            <w:spacing w:val="2"/>
            <w:w w:val="100"/>
          </w:rPr>
          <w:delText xml:space="preserve">XMI </w:delText>
        </w:r>
      </w:del>
      <w:ins w:id="551" w:author="Donald Chapin MSDN" w:date="2019-05-18T18:14:00Z">
        <w:r w:rsidR="006272DC">
          <w:rPr>
            <w:spacing w:val="2"/>
            <w:w w:val="100"/>
          </w:rPr>
          <w:t xml:space="preserve">MOF </w:t>
        </w:r>
      </w:ins>
      <w:r>
        <w:rPr>
          <w:spacing w:val="2"/>
          <w:w w:val="100"/>
        </w:rPr>
        <w:t xml:space="preserve">Metamodel is a direct </w:t>
      </w:r>
      <w:del w:id="552" w:author="Donald Chapin MSDN" w:date="2019-05-18T18:04:00Z">
        <w:r w:rsidDel="006272DC">
          <w:rPr>
            <w:spacing w:val="2"/>
            <w:w w:val="100"/>
          </w:rPr>
          <w:delText xml:space="preserve">reflection </w:delText>
        </w:r>
      </w:del>
      <w:ins w:id="553" w:author="Donald Chapin MSDN" w:date="2019-05-18T18:04:00Z">
        <w:r w:rsidR="006272DC">
          <w:rPr>
            <w:spacing w:val="2"/>
            <w:w w:val="100"/>
          </w:rPr>
          <w:t xml:space="preserve">representation </w:t>
        </w:r>
      </w:ins>
      <w:r>
        <w:rPr>
          <w:spacing w:val="2"/>
          <w:w w:val="100"/>
        </w:rPr>
        <w:t>of the</w:t>
      </w:r>
      <w:ins w:id="554" w:author="Donald Chapin MSDN" w:date="2019-05-18T18:05:00Z">
        <w:r w:rsidR="006272DC">
          <w:rPr>
            <w:spacing w:val="2"/>
            <w:w w:val="100"/>
          </w:rPr>
          <w:t xml:space="preserve"> meanings in the</w:t>
        </w:r>
      </w:ins>
      <w:r>
        <w:rPr>
          <w:spacing w:val="2"/>
          <w:w w:val="100"/>
        </w:rPr>
        <w:t xml:space="preserve"> </w:t>
      </w:r>
      <w:ins w:id="555" w:author="Donald Chapin MSDN" w:date="2019-05-18T18:07:00Z">
        <w:r w:rsidR="006272DC">
          <w:rPr>
            <w:rStyle w:val="name0"/>
            <w:rFonts w:cs="Arial Narrow"/>
            <w:bCs/>
            <w:lang w:eastAsia="en-US"/>
          </w:rPr>
          <w:t>SBVR Vocabulary</w:t>
        </w:r>
      </w:ins>
      <w:del w:id="556" w:author="Donald Chapin MSDN" w:date="2019-05-18T18:07:00Z">
        <w:r w:rsidDel="006272DC">
          <w:rPr>
            <w:spacing w:val="2"/>
            <w:w w:val="100"/>
          </w:rPr>
          <w:delText>SBVR vocabulary</w:delText>
        </w:r>
      </w:del>
      <w:r>
        <w:rPr>
          <w:spacing w:val="2"/>
          <w:w w:val="100"/>
        </w:rPr>
        <w:t xml:space="preserve">, which </w:t>
      </w:r>
      <w:ins w:id="557" w:author="Donald Chapin MSDN" w:date="2019-05-18T18:07:00Z">
        <w:r w:rsidR="006272DC">
          <w:rPr>
            <w:spacing w:val="2"/>
            <w:w w:val="100"/>
          </w:rPr>
          <w:t xml:space="preserve">also </w:t>
        </w:r>
      </w:ins>
      <w:r>
        <w:rPr>
          <w:spacing w:val="2"/>
          <w:w w:val="100"/>
        </w:rPr>
        <w:t>represents SBVR meanings, but this direct representation of SBVR meanings requires two semantic modeling capabilities not directly provided by MOF 2.</w:t>
      </w:r>
      <w:del w:id="558" w:author="Donald Chapin MSDN" w:date="2019-05-18T15:45:00Z">
        <w:r w:rsidDel="00E03A22">
          <w:rPr>
            <w:spacing w:val="2"/>
            <w:w w:val="100"/>
          </w:rPr>
          <w:delText>0</w:delText>
        </w:r>
      </w:del>
      <w:ins w:id="559" w:author="Donald Chapin MSDN" w:date="2019-05-18T15:45:00Z">
        <w:r w:rsidR="00E03A22">
          <w:rPr>
            <w:spacing w:val="2"/>
            <w:w w:val="100"/>
          </w:rPr>
          <w:t>n</w:t>
        </w:r>
      </w:ins>
      <w:r>
        <w:rPr>
          <w:spacing w:val="2"/>
          <w:w w:val="100"/>
        </w:rPr>
        <w:t xml:space="preserve">.  The two following clauses explain how the two capabilities, multiclassification and the Open World Assumption, are supported by the SBVR </w:t>
      </w:r>
      <w:del w:id="560" w:author="Donald Chapin MSDN" w:date="2019-05-18T18:14:00Z">
        <w:r w:rsidDel="006272DC">
          <w:rPr>
            <w:spacing w:val="2"/>
            <w:w w:val="100"/>
          </w:rPr>
          <w:delText xml:space="preserve">XMI </w:delText>
        </w:r>
      </w:del>
      <w:ins w:id="561" w:author="Donald Chapin MSDN" w:date="2019-05-18T18:14:00Z">
        <w:r w:rsidR="006272DC">
          <w:rPr>
            <w:spacing w:val="2"/>
            <w:w w:val="100"/>
          </w:rPr>
          <w:t xml:space="preserve">MOF </w:t>
        </w:r>
      </w:ins>
      <w:r>
        <w:rPr>
          <w:spacing w:val="2"/>
          <w:w w:val="100"/>
        </w:rPr>
        <w:t>Metamodel.</w:t>
      </w:r>
    </w:p>
    <w:p w14:paraId="00A96701" w14:textId="77777777" w:rsidR="005B24D7" w:rsidRDefault="005B24D7" w:rsidP="005B24D7">
      <w:pPr>
        <w:pStyle w:val="Heading3"/>
        <w:numPr>
          <w:ilvl w:val="0"/>
          <w:numId w:val="21"/>
        </w:numPr>
        <w:rPr>
          <w:w w:val="100"/>
        </w:rPr>
      </w:pPr>
      <w:r>
        <w:rPr>
          <w:w w:val="100"/>
        </w:rPr>
        <w:t>Multiclassification</w:t>
      </w:r>
    </w:p>
    <w:p w14:paraId="7DE1413D" w14:textId="1B816980" w:rsidR="005B24D7" w:rsidRDefault="005B24D7" w:rsidP="005B24D7">
      <w:pPr>
        <w:pStyle w:val="Body"/>
        <w:rPr>
          <w:spacing w:val="2"/>
          <w:w w:val="100"/>
        </w:rPr>
      </w:pPr>
      <w:r>
        <w:rPr>
          <w:spacing w:val="2"/>
          <w:w w:val="100"/>
        </w:rPr>
        <w:t>MOF 2.</w:t>
      </w:r>
      <w:del w:id="562" w:author="Donald Chapin MSDN" w:date="2019-05-18T15:45:00Z">
        <w:r w:rsidDel="00E03A22">
          <w:rPr>
            <w:spacing w:val="2"/>
            <w:w w:val="100"/>
          </w:rPr>
          <w:delText>0</w:delText>
        </w:r>
      </w:del>
      <w:ins w:id="563" w:author="Donald Chapin MSDN" w:date="2019-05-18T15:45:00Z">
        <w:r w:rsidR="00E03A22">
          <w:rPr>
            <w:spacing w:val="2"/>
            <w:w w:val="100"/>
          </w:rPr>
          <w:t>n</w:t>
        </w:r>
      </w:ins>
      <w:r>
        <w:rPr>
          <w:spacing w:val="2"/>
          <w:w w:val="100"/>
        </w:rPr>
        <w:t xml:space="preserve"> requires that each element is described by one class (its “</w:t>
      </w:r>
      <w:proofErr w:type="spellStart"/>
      <w:r>
        <w:rPr>
          <w:spacing w:val="2"/>
          <w:w w:val="100"/>
        </w:rPr>
        <w:t>metaClass</w:t>
      </w:r>
      <w:proofErr w:type="spellEnd"/>
      <w:r>
        <w:rPr>
          <w:spacing w:val="2"/>
          <w:w w:val="100"/>
        </w:rPr>
        <w:t>”).  Sometimes a thing cannot be represented by an element of a single class. This happens when a thing is an instance of multiple concepts, neither one specializing the other.  To represent this case, multiple elements are used, one per concept. A link of the association ‘</w:t>
      </w:r>
      <w:r>
        <w:rPr>
          <w:rFonts w:ascii="Arial" w:hAnsi="Arial" w:cs="Arial"/>
          <w:b/>
          <w:bCs/>
          <w:spacing w:val="2"/>
          <w:w w:val="100"/>
        </w:rPr>
        <w:t>thing1 is thing2</w:t>
      </w:r>
      <w:r>
        <w:rPr>
          <w:spacing w:val="2"/>
          <w:w w:val="100"/>
        </w:rPr>
        <w:t>’ (representing the verb concept ‘</w:t>
      </w:r>
      <w:r>
        <w:rPr>
          <w:rStyle w:val="term1"/>
          <w:rFonts w:cs="Arial"/>
          <w:lang w:eastAsia="en-US"/>
        </w:rPr>
        <w:t>thing</w:t>
      </w:r>
      <w:r>
        <w:rPr>
          <w:rStyle w:val="keyword"/>
          <w:rFonts w:cs="Arial"/>
          <w:vertAlign w:val="subscript"/>
          <w:lang w:eastAsia="en-US"/>
        </w:rPr>
        <w:t>1</w:t>
      </w:r>
      <w:r>
        <w:rPr>
          <w:spacing w:val="2"/>
          <w:w w:val="100"/>
        </w:rPr>
        <w:t xml:space="preserve"> </w:t>
      </w:r>
      <w:r>
        <w:rPr>
          <w:rStyle w:val="verb"/>
          <w:rFonts w:cs="Arial"/>
          <w:iCs/>
          <w:lang w:eastAsia="en-US"/>
        </w:rPr>
        <w:t>is</w:t>
      </w:r>
      <w:r>
        <w:rPr>
          <w:spacing w:val="2"/>
          <w:w w:val="100"/>
        </w:rPr>
        <w:t xml:space="preserve"> </w:t>
      </w:r>
      <w:r>
        <w:rPr>
          <w:rStyle w:val="term1"/>
          <w:rFonts w:cs="Arial"/>
          <w:lang w:eastAsia="en-US"/>
        </w:rPr>
        <w:t>thing</w:t>
      </w:r>
      <w:r>
        <w:rPr>
          <w:rStyle w:val="keyword"/>
          <w:rFonts w:cs="Arial"/>
          <w:vertAlign w:val="subscript"/>
          <w:lang w:eastAsia="en-US"/>
        </w:rPr>
        <w:t>2</w:t>
      </w:r>
      <w:r>
        <w:rPr>
          <w:spacing w:val="2"/>
          <w:w w:val="100"/>
        </w:rPr>
        <w:t>’) is used to indicate that the multiple elements represent the same thing. A consumer of a model in which two elements represent the same thing should assume that a fact represented in reference to either element applies to both elements (since they both represent the same thing).</w:t>
      </w:r>
    </w:p>
    <w:p w14:paraId="4590C3FC" w14:textId="77777777" w:rsidR="005B24D7" w:rsidRDefault="005B24D7" w:rsidP="005B24D7">
      <w:pPr>
        <w:pStyle w:val="Body"/>
        <w:rPr>
          <w:spacing w:val="2"/>
          <w:w w:val="100"/>
        </w:rPr>
      </w:pPr>
      <w:r>
        <w:rPr>
          <w:spacing w:val="2"/>
          <w:w w:val="100"/>
        </w:rPr>
        <w:t>As an example, consider the noun concepts ‘</w:t>
      </w:r>
      <w:r>
        <w:rPr>
          <w:rStyle w:val="term1"/>
          <w:rFonts w:cs="Arial"/>
          <w:lang w:eastAsia="en-US"/>
        </w:rPr>
        <w:t>closed logical formulation</w:t>
      </w:r>
      <w:r>
        <w:rPr>
          <w:spacing w:val="2"/>
          <w:w w:val="100"/>
        </w:rPr>
        <w:t>’ and ‘</w:t>
      </w:r>
      <w:r>
        <w:rPr>
          <w:rStyle w:val="term1"/>
          <w:rFonts w:cs="Arial"/>
          <w:lang w:eastAsia="en-US"/>
        </w:rPr>
        <w:t>obligation formulation</w:t>
      </w:r>
      <w:r>
        <w:rPr>
          <w:spacing w:val="2"/>
          <w:w w:val="100"/>
        </w:rPr>
        <w:t>.’  Neither specializes the other.  Where an obligation formulation is a closed formulation that formulates a proposition, a model uses one element of type ‘</w:t>
      </w:r>
      <w:r>
        <w:rPr>
          <w:rFonts w:ascii="Arial" w:hAnsi="Arial" w:cs="Arial"/>
          <w:b/>
          <w:bCs/>
          <w:spacing w:val="2"/>
          <w:w w:val="100"/>
        </w:rPr>
        <w:t>closed logical formulation</w:t>
      </w:r>
      <w:r>
        <w:rPr>
          <w:spacing w:val="2"/>
          <w:w w:val="100"/>
        </w:rPr>
        <w:t>’ and a separate element of type ‘</w:t>
      </w:r>
      <w:r>
        <w:rPr>
          <w:rFonts w:ascii="Arial" w:hAnsi="Arial" w:cs="Arial"/>
          <w:b/>
          <w:bCs/>
          <w:spacing w:val="2"/>
          <w:w w:val="100"/>
        </w:rPr>
        <w:t>obligation formulation</w:t>
      </w:r>
      <w:r>
        <w:rPr>
          <w:spacing w:val="2"/>
          <w:w w:val="100"/>
        </w:rPr>
        <w:t>’ along with a ‘</w:t>
      </w:r>
      <w:r>
        <w:rPr>
          <w:rFonts w:ascii="Arial" w:hAnsi="Arial" w:cs="Arial"/>
          <w:b/>
          <w:bCs/>
          <w:spacing w:val="2"/>
          <w:w w:val="100"/>
        </w:rPr>
        <w:t>thing1 is thing2</w:t>
      </w:r>
      <w:r>
        <w:rPr>
          <w:spacing w:val="2"/>
          <w:w w:val="100"/>
        </w:rPr>
        <w:t>’ link that says the two elements represent the same thing.</w:t>
      </w:r>
    </w:p>
    <w:p w14:paraId="5DBB8578" w14:textId="77777777" w:rsidR="005B24D7" w:rsidRDefault="005B24D7" w:rsidP="005B24D7">
      <w:pPr>
        <w:pStyle w:val="Heading3"/>
        <w:numPr>
          <w:ilvl w:val="0"/>
          <w:numId w:val="22"/>
        </w:numPr>
        <w:rPr>
          <w:w w:val="100"/>
        </w:rPr>
      </w:pPr>
      <w:bookmarkStart w:id="564" w:name="RTF330035003100300033003a00"/>
      <w:r>
        <w:rPr>
          <w:w w:val="100"/>
        </w:rPr>
        <w:t>Open World Assumption</w:t>
      </w:r>
      <w:bookmarkEnd w:id="564"/>
    </w:p>
    <w:p w14:paraId="25A26542" w14:textId="0438B5D2" w:rsidR="00F21FE2" w:rsidRDefault="00F21FE2" w:rsidP="005B24D7">
      <w:pPr>
        <w:pStyle w:val="Body"/>
        <w:rPr>
          <w:ins w:id="565" w:author="Donald Chapin MSDN" w:date="2019-05-18T17:31:00Z"/>
          <w:spacing w:val="2"/>
          <w:w w:val="100"/>
        </w:rPr>
      </w:pPr>
      <w:ins w:id="566" w:author="Donald Chapin MSDN" w:date="2019-05-18T17:31:00Z">
        <w:r>
          <w:rPr>
            <w:spacing w:val="2"/>
            <w:w w:val="100"/>
          </w:rPr>
          <w:t xml:space="preserve">See Clause </w:t>
        </w:r>
        <w:r w:rsidRPr="00F21FE2">
          <w:rPr>
            <w:spacing w:val="2"/>
            <w:w w:val="100"/>
          </w:rPr>
          <w:t>24.2.1.3 Open/Closed World Semantics</w:t>
        </w:r>
        <w:r>
          <w:rPr>
            <w:spacing w:val="2"/>
            <w:w w:val="100"/>
          </w:rPr>
          <w:t xml:space="preserve"> for the SBV</w:t>
        </w:r>
      </w:ins>
      <w:ins w:id="567" w:author="Donald Chapin MSDN" w:date="2019-05-18T17:32:00Z">
        <w:r>
          <w:rPr>
            <w:spacing w:val="2"/>
            <w:w w:val="100"/>
          </w:rPr>
          <w:t>R</w:t>
        </w:r>
      </w:ins>
      <w:ins w:id="568" w:author="Donald Chapin MSDN" w:date="2019-05-18T17:31:00Z">
        <w:r>
          <w:rPr>
            <w:spacing w:val="2"/>
            <w:w w:val="100"/>
          </w:rPr>
          <w:t xml:space="preserve"> interpretation of this </w:t>
        </w:r>
      </w:ins>
      <w:ins w:id="569" w:author="Donald Chapin MSDN" w:date="2019-05-18T17:32:00Z">
        <w:r>
          <w:rPr>
            <w:spacing w:val="2"/>
            <w:w w:val="100"/>
          </w:rPr>
          <w:t>topic in formal logic.  This clause specifies that SBVR Content Model exchange documents always h</w:t>
        </w:r>
      </w:ins>
      <w:ins w:id="570" w:author="Donald Chapin MSDN" w:date="2019-05-18T17:33:00Z">
        <w:r>
          <w:rPr>
            <w:spacing w:val="2"/>
            <w:w w:val="100"/>
          </w:rPr>
          <w:t>ave an Open World Assumption.</w:t>
        </w:r>
      </w:ins>
    </w:p>
    <w:p w14:paraId="7DFC2E26" w14:textId="6AD91909" w:rsidR="005B24D7" w:rsidRDefault="005B24D7" w:rsidP="005B24D7">
      <w:pPr>
        <w:pStyle w:val="Body"/>
        <w:rPr>
          <w:spacing w:val="2"/>
          <w:w w:val="100"/>
        </w:rPr>
      </w:pPr>
      <w:r>
        <w:rPr>
          <w:spacing w:val="2"/>
          <w:w w:val="100"/>
        </w:rPr>
        <w:t xml:space="preserve">The open world assumption is that representation of </w:t>
      </w:r>
      <w:ins w:id="571" w:author="Donald Chapin MSDN" w:date="2019-05-18T16:45: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572" w:author="Donald Chapin MSDN" w:date="2019-05-18T16:45:00Z">
        <w:r w:rsidDel="000C02CA">
          <w:rPr>
            <w:spacing w:val="2"/>
            <w:w w:val="100"/>
          </w:rPr>
          <w:delText>facts</w:delText>
        </w:r>
      </w:del>
      <w:r>
        <w:rPr>
          <w:spacing w:val="2"/>
          <w:w w:val="100"/>
        </w:rPr>
        <w:t xml:space="preserve"> in a model does not imply that those are the only </w:t>
      </w:r>
      <w:ins w:id="573" w:author="Donald Chapin MSDN" w:date="2019-05-18T16:46: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574" w:author="Donald Chapin MSDN" w:date="2019-05-18T16:46:00Z">
        <w:r w:rsidDel="000C02CA">
          <w:rPr>
            <w:spacing w:val="2"/>
            <w:w w:val="100"/>
          </w:rPr>
          <w:delText>facts</w:delText>
        </w:r>
      </w:del>
      <w:r>
        <w:rPr>
          <w:spacing w:val="2"/>
          <w:w w:val="100"/>
        </w:rPr>
        <w:t xml:space="preserve"> of a particular type nor that they are the only </w:t>
      </w:r>
      <w:ins w:id="575" w:author="Donald Chapin MSDN" w:date="2019-05-18T16:46: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576" w:author="Donald Chapin MSDN" w:date="2019-05-18T16:46:00Z">
        <w:r w:rsidDel="000C02CA">
          <w:rPr>
            <w:spacing w:val="2"/>
            <w:w w:val="100"/>
          </w:rPr>
          <w:delText>facts</w:delText>
        </w:r>
      </w:del>
      <w:r>
        <w:rPr>
          <w:spacing w:val="2"/>
          <w:w w:val="100"/>
        </w:rPr>
        <w:t xml:space="preserve"> of a particular type about a subject thing - there are no implications to be taken from what is not represented in a model.  For example, consider </w:t>
      </w:r>
      <w:ins w:id="577" w:author="Donald Chapin MSDN" w:date="2019-05-18T16:47: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578" w:author="Donald Chapin MSDN" w:date="2019-05-18T16:47:00Z">
        <w:r w:rsidDel="000C02CA">
          <w:rPr>
            <w:spacing w:val="2"/>
            <w:w w:val="100"/>
          </w:rPr>
          <w:delText>facts</w:delText>
        </w:r>
      </w:del>
      <w:r>
        <w:rPr>
          <w:spacing w:val="2"/>
          <w:w w:val="100"/>
        </w:rPr>
        <w:t xml:space="preserve"> about a set S.  The two </w:t>
      </w:r>
      <w:ins w:id="579" w:author="Donald Chapin MSDN" w:date="2019-05-18T16:47: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580" w:author="Donald Chapin MSDN" w:date="2019-05-18T16:47:00Z">
        <w:r w:rsidDel="000C02CA">
          <w:rPr>
            <w:spacing w:val="2"/>
            <w:w w:val="100"/>
          </w:rPr>
          <w:delText>facts</w:delText>
        </w:r>
      </w:del>
      <w:r>
        <w:rPr>
          <w:spacing w:val="2"/>
          <w:w w:val="100"/>
        </w:rPr>
        <w:t xml:space="preserve">, “1 is in S” and “2 </w:t>
      </w:r>
      <w:r>
        <w:rPr>
          <w:spacing w:val="2"/>
          <w:w w:val="100"/>
        </w:rPr>
        <w:lastRenderedPageBreak/>
        <w:t xml:space="preserve">is in S,” do not convey the same meaning as “S = {1, 2}” because the two </w:t>
      </w:r>
      <w:ins w:id="581" w:author="Donald Chapin MSDN" w:date="2019-05-18T16:47: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582" w:author="Donald Chapin MSDN" w:date="2019-05-18T16:47:00Z">
        <w:r w:rsidDel="000C02CA">
          <w:rPr>
            <w:spacing w:val="2"/>
            <w:w w:val="100"/>
          </w:rPr>
          <w:delText>facts</w:delText>
        </w:r>
      </w:del>
      <w:r>
        <w:rPr>
          <w:spacing w:val="2"/>
          <w:w w:val="100"/>
        </w:rPr>
        <w:t xml:space="preserve"> do not imply anything about whether other things are in S.</w:t>
      </w:r>
    </w:p>
    <w:p w14:paraId="4E8354AD" w14:textId="0E1508CE" w:rsidR="005B24D7" w:rsidRPr="00B30B40" w:rsidRDefault="005B24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225" w:lineRule="exact"/>
        <w:ind w:left="40" w:right="-20"/>
        <w:rPr>
          <w:rFonts w:ascii="Arial" w:hAnsi="Arial" w:cs="Arial"/>
          <w:w w:val="100"/>
          <w:sz w:val="22"/>
          <w:szCs w:val="22"/>
          <w:lang w:val="en-GB" w:eastAsia="en-GB"/>
          <w:rPrChange w:id="583" w:author="Donald Chapin MSDN" w:date="2019-05-18T17:37:00Z">
            <w:rPr>
              <w:spacing w:val="2"/>
              <w:w w:val="100"/>
            </w:rPr>
          </w:rPrChange>
        </w:rPr>
        <w:pPrChange w:id="584" w:author="Donald Chapin MSDN" w:date="2019-05-18T17:37:00Z">
          <w:pPr>
            <w:pStyle w:val="Body"/>
          </w:pPr>
        </w:pPrChange>
      </w:pPr>
      <w:r>
        <w:rPr>
          <w:spacing w:val="2"/>
          <w:w w:val="100"/>
        </w:rPr>
        <w:t xml:space="preserve">In general, </w:t>
      </w:r>
      <w:ins w:id="585" w:author="Donald Chapin MSDN" w:date="2019-05-18T16:30:00Z">
        <w:r w:rsidR="00673FEF">
          <w:rPr>
            <w:spacing w:val="2"/>
            <w:w w:val="100"/>
          </w:rPr>
          <w:t>SBVR Cont</w:t>
        </w:r>
      </w:ins>
      <w:ins w:id="586" w:author="Donald Chapin MSDN" w:date="2019-05-18T16:31:00Z">
        <w:r w:rsidR="00673FEF">
          <w:rPr>
            <w:spacing w:val="2"/>
            <w:w w:val="100"/>
          </w:rPr>
          <w:t xml:space="preserve">ent </w:t>
        </w:r>
      </w:ins>
      <w:del w:id="587" w:author="Donald Chapin MSDN" w:date="2019-05-18T16:31:00Z">
        <w:r w:rsidDel="00673FEF">
          <w:rPr>
            <w:spacing w:val="2"/>
            <w:w w:val="100"/>
          </w:rPr>
          <w:delText>m</w:delText>
        </w:r>
      </w:del>
      <w:ins w:id="588" w:author="Donald Chapin MSDN" w:date="2019-05-18T16:31:00Z">
        <w:r w:rsidR="00673FEF">
          <w:rPr>
            <w:spacing w:val="2"/>
            <w:w w:val="100"/>
          </w:rPr>
          <w:t>M</w:t>
        </w:r>
      </w:ins>
      <w:r>
        <w:rPr>
          <w:spacing w:val="2"/>
          <w:w w:val="100"/>
        </w:rPr>
        <w:t xml:space="preserve">odels represent </w:t>
      </w:r>
      <w:ins w:id="589" w:author="Donald Chapin MSDN" w:date="2019-05-18T16:46: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590" w:author="Donald Chapin MSDN" w:date="2019-05-18T16:46:00Z">
        <w:r w:rsidDel="000C02CA">
          <w:rPr>
            <w:spacing w:val="2"/>
            <w:w w:val="100"/>
          </w:rPr>
          <w:delText>facts</w:delText>
        </w:r>
      </w:del>
      <w:r>
        <w:rPr>
          <w:spacing w:val="2"/>
          <w:w w:val="100"/>
        </w:rPr>
        <w:t xml:space="preserve"> with an open world assumption.  But some reference schemes use roles of binary verb concepts extensionally</w:t>
      </w:r>
      <w:ins w:id="591" w:author="Donald Chapin MSDN" w:date="2019-05-18T17:36:00Z">
        <w:r w:rsidR="00B30B40">
          <w:rPr>
            <w:spacing w:val="2"/>
            <w:w w:val="100"/>
          </w:rPr>
          <w:t xml:space="preserve"> (see Clause 11.3 </w:t>
        </w:r>
      </w:ins>
      <w:ins w:id="592" w:author="Donald Chapin MSDN" w:date="2019-05-18T17:37:00Z">
        <w:r w:rsidR="00B30B40" w:rsidRPr="00B30B40">
          <w:rPr>
            <w:rFonts w:ascii="Arial" w:hAnsi="Arial" w:cs="Arial"/>
            <w:color w:val="007F7F"/>
            <w:w w:val="100"/>
            <w:sz w:val="16"/>
            <w:szCs w:val="16"/>
            <w:u w:val="thick"/>
            <w:lang w:val="en-GB" w:eastAsia="en-GB"/>
            <w:rPrChange w:id="593" w:author="Donald Chapin MSDN" w:date="2019-05-18T17:37:00Z">
              <w:rPr>
                <w:rFonts w:ascii="Arial" w:hAnsi="Arial" w:cs="Arial"/>
                <w:b/>
                <w:bCs/>
                <w:color w:val="007F7F"/>
                <w:w w:val="100"/>
                <w:sz w:val="22"/>
                <w:szCs w:val="22"/>
                <w:u w:val="thick"/>
                <w:lang w:val="en-GB" w:eastAsia="en-GB"/>
              </w:rPr>
            </w:rPrChange>
          </w:rPr>
          <w:t>r</w:t>
        </w:r>
        <w:r w:rsidR="00B30B40" w:rsidRPr="00B30B40">
          <w:rPr>
            <w:rFonts w:ascii="Arial" w:hAnsi="Arial" w:cs="Arial"/>
            <w:color w:val="007F7F"/>
            <w:spacing w:val="-1"/>
            <w:w w:val="100"/>
            <w:sz w:val="16"/>
            <w:szCs w:val="16"/>
            <w:u w:val="thick"/>
            <w:lang w:val="en-GB" w:eastAsia="en-GB"/>
            <w:rPrChange w:id="594" w:author="Donald Chapin MSDN" w:date="2019-05-18T17:37:00Z">
              <w:rPr>
                <w:rFonts w:ascii="Arial" w:hAnsi="Arial" w:cs="Arial"/>
                <w:b/>
                <w:bCs/>
                <w:color w:val="007F7F"/>
                <w:spacing w:val="-1"/>
                <w:w w:val="100"/>
                <w:sz w:val="22"/>
                <w:szCs w:val="22"/>
                <w:u w:val="thick"/>
                <w:lang w:val="en-GB" w:eastAsia="en-GB"/>
              </w:rPr>
            </w:rPrChange>
          </w:rPr>
          <w:t>e</w:t>
        </w:r>
        <w:r w:rsidR="00B30B40" w:rsidRPr="00B30B40">
          <w:rPr>
            <w:rFonts w:ascii="Arial" w:hAnsi="Arial" w:cs="Arial"/>
            <w:color w:val="007F7F"/>
            <w:w w:val="100"/>
            <w:sz w:val="16"/>
            <w:szCs w:val="16"/>
            <w:u w:val="thick"/>
            <w:lang w:val="en-GB" w:eastAsia="en-GB"/>
            <w:rPrChange w:id="595" w:author="Donald Chapin MSDN" w:date="2019-05-18T17:37:00Z">
              <w:rPr>
                <w:rFonts w:ascii="Arial" w:hAnsi="Arial" w:cs="Arial"/>
                <w:b/>
                <w:bCs/>
                <w:color w:val="007F7F"/>
                <w:w w:val="100"/>
                <w:sz w:val="22"/>
                <w:szCs w:val="22"/>
                <w:u w:val="thick"/>
                <w:lang w:val="en-GB" w:eastAsia="en-GB"/>
              </w:rPr>
            </w:rPrChange>
          </w:rPr>
          <w:t>ference</w:t>
        </w:r>
        <w:r w:rsidR="00B30B40" w:rsidRPr="00B30B40">
          <w:rPr>
            <w:rFonts w:ascii="Arial" w:hAnsi="Arial" w:cs="Arial"/>
            <w:color w:val="007F7F"/>
            <w:spacing w:val="-11"/>
            <w:w w:val="100"/>
            <w:sz w:val="16"/>
            <w:szCs w:val="16"/>
            <w:u w:val="thick"/>
            <w:lang w:val="en-GB" w:eastAsia="en-GB"/>
            <w:rPrChange w:id="596" w:author="Donald Chapin MSDN" w:date="2019-05-18T17:37:00Z">
              <w:rPr>
                <w:rFonts w:ascii="Arial" w:hAnsi="Arial" w:cs="Arial"/>
                <w:b/>
                <w:bCs/>
                <w:color w:val="007F7F"/>
                <w:spacing w:val="-11"/>
                <w:w w:val="100"/>
                <w:sz w:val="22"/>
                <w:szCs w:val="22"/>
                <w:u w:val="thick"/>
                <w:lang w:val="en-GB" w:eastAsia="en-GB"/>
              </w:rPr>
            </w:rPrChange>
          </w:rPr>
          <w:t xml:space="preserve"> </w:t>
        </w:r>
        <w:r w:rsidR="00B30B40" w:rsidRPr="00B30B40">
          <w:rPr>
            <w:rFonts w:ascii="Arial" w:hAnsi="Arial" w:cs="Arial"/>
            <w:color w:val="007F7F"/>
            <w:spacing w:val="-1"/>
            <w:w w:val="100"/>
            <w:sz w:val="16"/>
            <w:szCs w:val="16"/>
            <w:u w:val="thick"/>
            <w:lang w:val="en-GB" w:eastAsia="en-GB"/>
            <w:rPrChange w:id="597" w:author="Donald Chapin MSDN" w:date="2019-05-18T17:37:00Z">
              <w:rPr>
                <w:rFonts w:ascii="Arial" w:hAnsi="Arial" w:cs="Arial"/>
                <w:b/>
                <w:bCs/>
                <w:color w:val="007F7F"/>
                <w:spacing w:val="-1"/>
                <w:w w:val="100"/>
                <w:sz w:val="22"/>
                <w:szCs w:val="22"/>
                <w:u w:val="thick"/>
                <w:lang w:val="en-GB" w:eastAsia="en-GB"/>
              </w:rPr>
            </w:rPrChange>
          </w:rPr>
          <w:t>s</w:t>
        </w:r>
        <w:r w:rsidR="00B30B40" w:rsidRPr="00B30B40">
          <w:rPr>
            <w:rFonts w:ascii="Arial" w:hAnsi="Arial" w:cs="Arial"/>
            <w:color w:val="007F7F"/>
            <w:w w:val="100"/>
            <w:sz w:val="16"/>
            <w:szCs w:val="16"/>
            <w:u w:val="thick"/>
            <w:lang w:val="en-GB" w:eastAsia="en-GB"/>
            <w:rPrChange w:id="598" w:author="Donald Chapin MSDN" w:date="2019-05-18T17:37:00Z">
              <w:rPr>
                <w:rFonts w:ascii="Arial" w:hAnsi="Arial" w:cs="Arial"/>
                <w:b/>
                <w:bCs/>
                <w:color w:val="007F7F"/>
                <w:w w:val="100"/>
                <w:sz w:val="22"/>
                <w:szCs w:val="22"/>
                <w:u w:val="thick"/>
                <w:lang w:val="en-GB" w:eastAsia="en-GB"/>
              </w:rPr>
            </w:rPrChange>
          </w:rPr>
          <w:t>cheme</w:t>
        </w:r>
        <w:r w:rsidR="00B30B40" w:rsidRPr="00B30B40">
          <w:rPr>
            <w:rFonts w:ascii="Arial" w:hAnsi="Arial" w:cs="Arial"/>
            <w:color w:val="007F7F"/>
            <w:spacing w:val="-11"/>
            <w:w w:val="100"/>
            <w:sz w:val="16"/>
            <w:szCs w:val="16"/>
            <w:lang w:val="en-GB" w:eastAsia="en-GB"/>
            <w:rPrChange w:id="599" w:author="Donald Chapin MSDN" w:date="2019-05-18T17:37:00Z">
              <w:rPr>
                <w:rFonts w:ascii="Arial" w:hAnsi="Arial" w:cs="Arial"/>
                <w:b/>
                <w:bCs/>
                <w:color w:val="007F7F"/>
                <w:spacing w:val="-11"/>
                <w:w w:val="100"/>
                <w:sz w:val="22"/>
                <w:szCs w:val="22"/>
                <w:lang w:val="en-GB" w:eastAsia="en-GB"/>
              </w:rPr>
            </w:rPrChange>
          </w:rPr>
          <w:t xml:space="preserve"> </w:t>
        </w:r>
        <w:r w:rsidR="00B30B40" w:rsidRPr="00B30B40">
          <w:rPr>
            <w:rFonts w:ascii="Arial" w:hAnsi="Arial" w:cs="Arial"/>
            <w:i/>
            <w:iCs/>
            <w:color w:val="0000FF"/>
            <w:w w:val="100"/>
            <w:sz w:val="16"/>
            <w:szCs w:val="16"/>
            <w:lang w:val="en-GB" w:eastAsia="en-GB"/>
            <w:rPrChange w:id="600" w:author="Donald Chapin MSDN" w:date="2019-05-18T17:37:00Z">
              <w:rPr>
                <w:rFonts w:ascii="Arial" w:hAnsi="Arial" w:cs="Arial"/>
                <w:b/>
                <w:bCs/>
                <w:i/>
                <w:iCs/>
                <w:color w:val="0000FF"/>
                <w:w w:val="100"/>
                <w:sz w:val="22"/>
                <w:szCs w:val="22"/>
                <w:lang w:val="en-GB" w:eastAsia="en-GB"/>
              </w:rPr>
            </w:rPrChange>
          </w:rPr>
          <w:t>extens</w:t>
        </w:r>
        <w:r w:rsidR="00B30B40" w:rsidRPr="00B30B40">
          <w:rPr>
            <w:rFonts w:ascii="Arial" w:hAnsi="Arial" w:cs="Arial"/>
            <w:i/>
            <w:iCs/>
            <w:color w:val="0000FF"/>
            <w:spacing w:val="-1"/>
            <w:w w:val="100"/>
            <w:sz w:val="16"/>
            <w:szCs w:val="16"/>
            <w:lang w:val="en-GB" w:eastAsia="en-GB"/>
            <w:rPrChange w:id="601" w:author="Donald Chapin MSDN" w:date="2019-05-18T17:37:00Z">
              <w:rPr>
                <w:rFonts w:ascii="Arial" w:hAnsi="Arial" w:cs="Arial"/>
                <w:b/>
                <w:bCs/>
                <w:i/>
                <w:iCs/>
                <w:color w:val="0000FF"/>
                <w:spacing w:val="-1"/>
                <w:w w:val="100"/>
                <w:sz w:val="22"/>
                <w:szCs w:val="22"/>
                <w:lang w:val="en-GB" w:eastAsia="en-GB"/>
              </w:rPr>
            </w:rPrChange>
          </w:rPr>
          <w:t>i</w:t>
        </w:r>
        <w:r w:rsidR="00B30B40" w:rsidRPr="00B30B40">
          <w:rPr>
            <w:rFonts w:ascii="Arial" w:hAnsi="Arial" w:cs="Arial"/>
            <w:i/>
            <w:iCs/>
            <w:color w:val="0000FF"/>
            <w:w w:val="100"/>
            <w:sz w:val="16"/>
            <w:szCs w:val="16"/>
            <w:lang w:val="en-GB" w:eastAsia="en-GB"/>
            <w:rPrChange w:id="602" w:author="Donald Chapin MSDN" w:date="2019-05-18T17:37:00Z">
              <w:rPr>
                <w:rFonts w:ascii="Arial" w:hAnsi="Arial" w:cs="Arial"/>
                <w:b/>
                <w:bCs/>
                <w:i/>
                <w:iCs/>
                <w:color w:val="0000FF"/>
                <w:w w:val="100"/>
                <w:sz w:val="22"/>
                <w:szCs w:val="22"/>
                <w:lang w:val="en-GB" w:eastAsia="en-GB"/>
              </w:rPr>
            </w:rPrChange>
          </w:rPr>
          <w:t>onally</w:t>
        </w:r>
        <w:r w:rsidR="00B30B40" w:rsidRPr="00B30B40">
          <w:rPr>
            <w:rFonts w:ascii="Arial" w:hAnsi="Arial" w:cs="Arial"/>
            <w:i/>
            <w:iCs/>
            <w:color w:val="0000FF"/>
            <w:spacing w:val="-14"/>
            <w:w w:val="100"/>
            <w:sz w:val="16"/>
            <w:szCs w:val="16"/>
            <w:lang w:val="en-GB" w:eastAsia="en-GB"/>
            <w:rPrChange w:id="603" w:author="Donald Chapin MSDN" w:date="2019-05-18T17:37:00Z">
              <w:rPr>
                <w:rFonts w:ascii="Arial" w:hAnsi="Arial" w:cs="Arial"/>
                <w:b/>
                <w:bCs/>
                <w:i/>
                <w:iCs/>
                <w:color w:val="0000FF"/>
                <w:spacing w:val="-14"/>
                <w:w w:val="100"/>
                <w:sz w:val="22"/>
                <w:szCs w:val="22"/>
                <w:lang w:val="en-GB" w:eastAsia="en-GB"/>
              </w:rPr>
            </w:rPrChange>
          </w:rPr>
          <w:t xml:space="preserve"> </w:t>
        </w:r>
        <w:proofErr w:type="gramStart"/>
        <w:r w:rsidR="00B30B40" w:rsidRPr="00B30B40">
          <w:rPr>
            <w:rFonts w:ascii="Arial" w:hAnsi="Arial" w:cs="Arial"/>
            <w:i/>
            <w:iCs/>
            <w:color w:val="0000FF"/>
            <w:spacing w:val="-1"/>
            <w:w w:val="100"/>
            <w:sz w:val="16"/>
            <w:szCs w:val="16"/>
            <w:lang w:val="en-GB" w:eastAsia="en-GB"/>
            <w:rPrChange w:id="604" w:author="Donald Chapin MSDN" w:date="2019-05-18T17:37:00Z">
              <w:rPr>
                <w:rFonts w:ascii="Arial" w:hAnsi="Arial" w:cs="Arial"/>
                <w:b/>
                <w:bCs/>
                <w:i/>
                <w:iCs/>
                <w:color w:val="0000FF"/>
                <w:spacing w:val="-1"/>
                <w:w w:val="100"/>
                <w:sz w:val="22"/>
                <w:szCs w:val="22"/>
                <w:lang w:val="en-GB" w:eastAsia="en-GB"/>
              </w:rPr>
            </w:rPrChange>
          </w:rPr>
          <w:t>u</w:t>
        </w:r>
        <w:r w:rsidR="00B30B40" w:rsidRPr="00B30B40">
          <w:rPr>
            <w:rFonts w:ascii="Arial" w:hAnsi="Arial" w:cs="Arial"/>
            <w:i/>
            <w:iCs/>
            <w:color w:val="0000FF"/>
            <w:w w:val="100"/>
            <w:sz w:val="16"/>
            <w:szCs w:val="16"/>
            <w:lang w:val="en-GB" w:eastAsia="en-GB"/>
            <w:rPrChange w:id="605" w:author="Donald Chapin MSDN" w:date="2019-05-18T17:37:00Z">
              <w:rPr>
                <w:rFonts w:ascii="Arial" w:hAnsi="Arial" w:cs="Arial"/>
                <w:b/>
                <w:bCs/>
                <w:i/>
                <w:iCs/>
                <w:color w:val="0000FF"/>
                <w:w w:val="100"/>
                <w:sz w:val="22"/>
                <w:szCs w:val="22"/>
                <w:lang w:val="en-GB" w:eastAsia="en-GB"/>
              </w:rPr>
            </w:rPrChange>
          </w:rPr>
          <w:t>ses</w:t>
        </w:r>
        <w:r w:rsidR="00B30B40" w:rsidRPr="00B30B40">
          <w:rPr>
            <w:rFonts w:ascii="Arial" w:hAnsi="Arial" w:cs="Arial"/>
            <w:i/>
            <w:iCs/>
            <w:color w:val="0000FF"/>
            <w:spacing w:val="-5"/>
            <w:w w:val="100"/>
            <w:sz w:val="16"/>
            <w:szCs w:val="16"/>
            <w:lang w:val="en-GB" w:eastAsia="en-GB"/>
            <w:rPrChange w:id="606" w:author="Donald Chapin MSDN" w:date="2019-05-18T17:37:00Z">
              <w:rPr>
                <w:rFonts w:ascii="Arial" w:hAnsi="Arial" w:cs="Arial"/>
                <w:b/>
                <w:bCs/>
                <w:i/>
                <w:iCs/>
                <w:color w:val="0000FF"/>
                <w:spacing w:val="-5"/>
                <w:w w:val="100"/>
                <w:sz w:val="22"/>
                <w:szCs w:val="22"/>
                <w:lang w:val="en-GB" w:eastAsia="en-GB"/>
              </w:rPr>
            </w:rPrChange>
          </w:rPr>
          <w:t xml:space="preserve"> </w:t>
        </w:r>
        <w:r w:rsidR="00B30B40" w:rsidRPr="00B30B40">
          <w:rPr>
            <w:rFonts w:ascii="Arial" w:hAnsi="Arial" w:cs="Arial"/>
            <w:color w:val="007F7F"/>
            <w:spacing w:val="-60"/>
            <w:w w:val="100"/>
            <w:sz w:val="16"/>
            <w:szCs w:val="16"/>
            <w:lang w:val="en-GB" w:eastAsia="en-GB"/>
            <w:rPrChange w:id="607" w:author="Donald Chapin MSDN" w:date="2019-05-18T17:37:00Z">
              <w:rPr>
                <w:rFonts w:ascii="Arial" w:hAnsi="Arial" w:cs="Arial"/>
                <w:b/>
                <w:bCs/>
                <w:color w:val="007F7F"/>
                <w:spacing w:val="-60"/>
                <w:w w:val="100"/>
                <w:sz w:val="22"/>
                <w:szCs w:val="22"/>
                <w:lang w:val="en-GB" w:eastAsia="en-GB"/>
              </w:rPr>
            </w:rPrChange>
          </w:rPr>
          <w:t xml:space="preserve"> </w:t>
        </w:r>
        <w:r w:rsidR="00B30B40" w:rsidRPr="00B30B40">
          <w:rPr>
            <w:rFonts w:ascii="Arial" w:hAnsi="Arial" w:cs="Arial"/>
            <w:color w:val="007F7F"/>
            <w:w w:val="100"/>
            <w:sz w:val="16"/>
            <w:szCs w:val="16"/>
            <w:u w:val="thick"/>
            <w:lang w:val="en-GB" w:eastAsia="en-GB"/>
            <w:rPrChange w:id="608" w:author="Donald Chapin MSDN" w:date="2019-05-18T17:37:00Z">
              <w:rPr>
                <w:rFonts w:ascii="Arial" w:hAnsi="Arial" w:cs="Arial"/>
                <w:b/>
                <w:bCs/>
                <w:color w:val="007F7F"/>
                <w:w w:val="100"/>
                <w:sz w:val="22"/>
                <w:szCs w:val="22"/>
                <w:u w:val="thick"/>
                <w:lang w:val="en-GB" w:eastAsia="en-GB"/>
              </w:rPr>
            </w:rPrChange>
          </w:rPr>
          <w:t>v</w:t>
        </w:r>
        <w:r w:rsidR="00B30B40" w:rsidRPr="00B30B40">
          <w:rPr>
            <w:rFonts w:ascii="Arial" w:hAnsi="Arial" w:cs="Arial"/>
            <w:color w:val="007F7F"/>
            <w:spacing w:val="-1"/>
            <w:w w:val="100"/>
            <w:sz w:val="16"/>
            <w:szCs w:val="16"/>
            <w:u w:val="thick"/>
            <w:lang w:val="en-GB" w:eastAsia="en-GB"/>
            <w:rPrChange w:id="609" w:author="Donald Chapin MSDN" w:date="2019-05-18T17:37:00Z">
              <w:rPr>
                <w:rFonts w:ascii="Arial" w:hAnsi="Arial" w:cs="Arial"/>
                <w:b/>
                <w:bCs/>
                <w:color w:val="007F7F"/>
                <w:spacing w:val="-1"/>
                <w:w w:val="100"/>
                <w:sz w:val="22"/>
                <w:szCs w:val="22"/>
                <w:u w:val="thick"/>
                <w:lang w:val="en-GB" w:eastAsia="en-GB"/>
              </w:rPr>
            </w:rPrChange>
          </w:rPr>
          <w:t>e</w:t>
        </w:r>
        <w:r w:rsidR="00B30B40" w:rsidRPr="00B30B40">
          <w:rPr>
            <w:rFonts w:ascii="Arial" w:hAnsi="Arial" w:cs="Arial"/>
            <w:color w:val="007F7F"/>
            <w:w w:val="100"/>
            <w:sz w:val="16"/>
            <w:szCs w:val="16"/>
            <w:u w:val="thick"/>
            <w:lang w:val="en-GB" w:eastAsia="en-GB"/>
            <w:rPrChange w:id="610" w:author="Donald Chapin MSDN" w:date="2019-05-18T17:37:00Z">
              <w:rPr>
                <w:rFonts w:ascii="Arial" w:hAnsi="Arial" w:cs="Arial"/>
                <w:b/>
                <w:bCs/>
                <w:color w:val="007F7F"/>
                <w:w w:val="100"/>
                <w:sz w:val="22"/>
                <w:szCs w:val="22"/>
                <w:u w:val="thick"/>
                <w:lang w:val="en-GB" w:eastAsia="en-GB"/>
              </w:rPr>
            </w:rPrChange>
          </w:rPr>
          <w:t>rb</w:t>
        </w:r>
        <w:proofErr w:type="gramEnd"/>
        <w:r w:rsidR="00B30B40" w:rsidRPr="00B30B40">
          <w:rPr>
            <w:rFonts w:ascii="Arial" w:hAnsi="Arial" w:cs="Arial"/>
            <w:color w:val="007F7F"/>
            <w:spacing w:val="-6"/>
            <w:w w:val="100"/>
            <w:sz w:val="16"/>
            <w:szCs w:val="16"/>
            <w:u w:val="thick"/>
            <w:lang w:val="en-GB" w:eastAsia="en-GB"/>
            <w:rPrChange w:id="611" w:author="Donald Chapin MSDN" w:date="2019-05-18T17:37:00Z">
              <w:rPr>
                <w:rFonts w:ascii="Arial" w:hAnsi="Arial" w:cs="Arial"/>
                <w:b/>
                <w:bCs/>
                <w:color w:val="007F7F"/>
                <w:spacing w:val="-6"/>
                <w:w w:val="100"/>
                <w:sz w:val="22"/>
                <w:szCs w:val="22"/>
                <w:u w:val="thick"/>
                <w:lang w:val="en-GB" w:eastAsia="en-GB"/>
              </w:rPr>
            </w:rPrChange>
          </w:rPr>
          <w:t xml:space="preserve"> </w:t>
        </w:r>
        <w:r w:rsidR="00B30B40" w:rsidRPr="00B30B40">
          <w:rPr>
            <w:rFonts w:ascii="Arial" w:hAnsi="Arial" w:cs="Arial"/>
            <w:color w:val="007F7F"/>
            <w:w w:val="100"/>
            <w:sz w:val="16"/>
            <w:szCs w:val="16"/>
            <w:u w:val="thick"/>
            <w:lang w:val="en-GB" w:eastAsia="en-GB"/>
            <w:rPrChange w:id="612" w:author="Donald Chapin MSDN" w:date="2019-05-18T17:37:00Z">
              <w:rPr>
                <w:rFonts w:ascii="Arial" w:hAnsi="Arial" w:cs="Arial"/>
                <w:b/>
                <w:bCs/>
                <w:color w:val="007F7F"/>
                <w:w w:val="100"/>
                <w:sz w:val="22"/>
                <w:szCs w:val="22"/>
                <w:u w:val="thick"/>
                <w:lang w:val="en-GB" w:eastAsia="en-GB"/>
              </w:rPr>
            </w:rPrChange>
          </w:rPr>
          <w:t>concept</w:t>
        </w:r>
        <w:r w:rsidR="00B30B40" w:rsidRPr="00B30B40">
          <w:rPr>
            <w:rFonts w:ascii="Arial" w:hAnsi="Arial" w:cs="Arial"/>
            <w:color w:val="007F7F"/>
            <w:spacing w:val="-10"/>
            <w:w w:val="100"/>
            <w:sz w:val="16"/>
            <w:szCs w:val="16"/>
            <w:u w:val="thick"/>
            <w:lang w:val="en-GB" w:eastAsia="en-GB"/>
            <w:rPrChange w:id="613" w:author="Donald Chapin MSDN" w:date="2019-05-18T17:37:00Z">
              <w:rPr>
                <w:rFonts w:ascii="Arial" w:hAnsi="Arial" w:cs="Arial"/>
                <w:b/>
                <w:bCs/>
                <w:color w:val="007F7F"/>
                <w:spacing w:val="-10"/>
                <w:w w:val="100"/>
                <w:sz w:val="22"/>
                <w:szCs w:val="22"/>
                <w:u w:val="thick"/>
                <w:lang w:val="en-GB" w:eastAsia="en-GB"/>
              </w:rPr>
            </w:rPrChange>
          </w:rPr>
          <w:t xml:space="preserve"> </w:t>
        </w:r>
        <w:r w:rsidR="00B30B40" w:rsidRPr="00B30B40">
          <w:rPr>
            <w:rFonts w:ascii="Arial" w:hAnsi="Arial" w:cs="Arial"/>
            <w:color w:val="007F7F"/>
            <w:w w:val="100"/>
            <w:sz w:val="16"/>
            <w:szCs w:val="16"/>
            <w:u w:val="thick"/>
            <w:lang w:val="en-GB" w:eastAsia="en-GB"/>
            <w:rPrChange w:id="614" w:author="Donald Chapin MSDN" w:date="2019-05-18T17:37:00Z">
              <w:rPr>
                <w:rFonts w:ascii="Arial" w:hAnsi="Arial" w:cs="Arial"/>
                <w:b/>
                <w:bCs/>
                <w:color w:val="007F7F"/>
                <w:w w:val="100"/>
                <w:sz w:val="22"/>
                <w:szCs w:val="22"/>
                <w:u w:val="thick"/>
                <w:lang w:val="en-GB" w:eastAsia="en-GB"/>
              </w:rPr>
            </w:rPrChange>
          </w:rPr>
          <w:t>ro</w:t>
        </w:r>
        <w:r w:rsidR="00B30B40" w:rsidRPr="00B30B40">
          <w:rPr>
            <w:rFonts w:ascii="Arial" w:hAnsi="Arial" w:cs="Arial"/>
            <w:color w:val="007F7F"/>
            <w:spacing w:val="-1"/>
            <w:w w:val="100"/>
            <w:sz w:val="16"/>
            <w:szCs w:val="16"/>
            <w:u w:val="thick"/>
            <w:lang w:val="en-GB" w:eastAsia="en-GB"/>
            <w:rPrChange w:id="615" w:author="Donald Chapin MSDN" w:date="2019-05-18T17:37:00Z">
              <w:rPr>
                <w:rFonts w:ascii="Arial" w:hAnsi="Arial" w:cs="Arial"/>
                <w:b/>
                <w:bCs/>
                <w:color w:val="007F7F"/>
                <w:spacing w:val="-1"/>
                <w:w w:val="100"/>
                <w:sz w:val="22"/>
                <w:szCs w:val="22"/>
                <w:u w:val="thick"/>
                <w:lang w:val="en-GB" w:eastAsia="en-GB"/>
              </w:rPr>
            </w:rPrChange>
          </w:rPr>
          <w:t>l</w:t>
        </w:r>
        <w:r w:rsidR="00B30B40" w:rsidRPr="00B30B40">
          <w:rPr>
            <w:rFonts w:ascii="Arial" w:hAnsi="Arial" w:cs="Arial"/>
            <w:color w:val="007F7F"/>
            <w:w w:val="100"/>
            <w:sz w:val="16"/>
            <w:szCs w:val="16"/>
            <w:u w:val="thick"/>
            <w:lang w:val="en-GB" w:eastAsia="en-GB"/>
            <w:rPrChange w:id="616" w:author="Donald Chapin MSDN" w:date="2019-05-18T17:37:00Z">
              <w:rPr>
                <w:rFonts w:ascii="Arial" w:hAnsi="Arial" w:cs="Arial"/>
                <w:b/>
                <w:bCs/>
                <w:color w:val="007F7F"/>
                <w:w w:val="100"/>
                <w:sz w:val="22"/>
                <w:szCs w:val="22"/>
                <w:u w:val="thick"/>
                <w:lang w:val="en-GB" w:eastAsia="en-GB"/>
              </w:rPr>
            </w:rPrChange>
          </w:rPr>
          <w:t>e</w:t>
        </w:r>
        <w:r w:rsidR="00B30B40">
          <w:rPr>
            <w:spacing w:val="2"/>
            <w:w w:val="100"/>
          </w:rPr>
          <w:t>)</w:t>
        </w:r>
      </w:ins>
      <w:r>
        <w:rPr>
          <w:spacing w:val="2"/>
          <w:w w:val="100"/>
        </w:rPr>
        <w:t>, so models represent a complete extension with respect to a subject thing being identified.</w:t>
      </w:r>
    </w:p>
    <w:p w14:paraId="1F5447D7" w14:textId="1FAC493D" w:rsidR="005B24D7" w:rsidRDefault="005B24D7" w:rsidP="005B24D7">
      <w:pPr>
        <w:pStyle w:val="Body"/>
        <w:rPr>
          <w:spacing w:val="2"/>
          <w:w w:val="100"/>
        </w:rPr>
      </w:pPr>
      <w:r>
        <w:rPr>
          <w:spacing w:val="2"/>
          <w:w w:val="100"/>
        </w:rPr>
        <w:t xml:space="preserve">MOF supports the open world assumption about instantiation of classifiers (classes and associations). MOF’s attributes support representation of an entire extension of an attribute with respect to a given subject.  In order to enable a clear distinction in a model between individual </w:t>
      </w:r>
      <w:ins w:id="617" w:author="Donald Chapin MSDN" w:date="2019-05-18T16:48: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618" w:author="Donald Chapin MSDN" w:date="2019-05-18T16:48:00Z">
        <w:r w:rsidDel="000C02CA">
          <w:rPr>
            <w:spacing w:val="2"/>
            <w:w w:val="100"/>
          </w:rPr>
          <w:delText>facts</w:delText>
        </w:r>
      </w:del>
      <w:r>
        <w:rPr>
          <w:spacing w:val="2"/>
          <w:w w:val="100"/>
        </w:rPr>
        <w:t xml:space="preserve"> and complete extensions with respect to a subject, association links are used to represent individual </w:t>
      </w:r>
      <w:ins w:id="619" w:author="Donald Chapin MSDN" w:date="2019-05-18T16:48: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620" w:author="Donald Chapin MSDN" w:date="2019-05-18T16:48:00Z">
        <w:r w:rsidDel="000C02CA">
          <w:rPr>
            <w:spacing w:val="2"/>
            <w:w w:val="100"/>
          </w:rPr>
          <w:delText>facts</w:delText>
        </w:r>
      </w:del>
      <w:r>
        <w:rPr>
          <w:spacing w:val="2"/>
          <w:w w:val="100"/>
        </w:rPr>
        <w:t xml:space="preserve"> of a binary verb concept while attributes are used when identifying a complete extension of a binary verb concept with respect to a particular subject.  This means that a </w:t>
      </w:r>
      <w:ins w:id="621" w:author="Donald Chapin MSDN" w:date="2019-05-18T16:48: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w:t>
        </w:r>
      </w:ins>
      <w:del w:id="622" w:author="Donald Chapin MSDN" w:date="2019-05-18T16:48:00Z">
        <w:r w:rsidDel="000C02CA">
          <w:rPr>
            <w:spacing w:val="2"/>
            <w:w w:val="100"/>
          </w:rPr>
          <w:delText>fact</w:delText>
        </w:r>
      </w:del>
      <w:r>
        <w:rPr>
          <w:spacing w:val="2"/>
          <w:w w:val="100"/>
        </w:rPr>
        <w:t xml:space="preserve"> can in one model be represented by a link, and in another by a value of an attribute of an element.  The </w:t>
      </w:r>
      <w:ins w:id="623" w:author="Donald Chapin MSDN" w:date="2019-05-18T16:46: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w:t>
        </w:r>
      </w:ins>
      <w:del w:id="624" w:author="Donald Chapin MSDN" w:date="2019-05-18T16:46:00Z">
        <w:r w:rsidDel="000C02CA">
          <w:rPr>
            <w:spacing w:val="2"/>
            <w:w w:val="100"/>
          </w:rPr>
          <w:delText>fact</w:delText>
        </w:r>
      </w:del>
      <w:r>
        <w:rPr>
          <w:spacing w:val="2"/>
          <w:w w:val="100"/>
        </w:rPr>
        <w:t xml:space="preserve"> is represented using an attribute only when the complete extension of the verb concept is being represented for the subject.  Examples of both cases appear in the example below.  SBVR has a designation in an attributive namespace for every role that is extensionally used by a reference scheme such that the SBVR </w:t>
      </w:r>
      <w:del w:id="625" w:author="Donald Chapin MSDN" w:date="2019-05-18T18:15:00Z">
        <w:r w:rsidDel="006272DC">
          <w:rPr>
            <w:spacing w:val="2"/>
            <w:w w:val="100"/>
          </w:rPr>
          <w:delText xml:space="preserve">XMI </w:delText>
        </w:r>
      </w:del>
      <w:ins w:id="626" w:author="Donald Chapin MSDN" w:date="2019-05-18T18:15:00Z">
        <w:r w:rsidR="006272DC">
          <w:rPr>
            <w:spacing w:val="2"/>
            <w:w w:val="100"/>
          </w:rPr>
          <w:t xml:space="preserve">MOF </w:t>
        </w:r>
      </w:ins>
      <w:r>
        <w:rPr>
          <w:spacing w:val="2"/>
          <w:w w:val="100"/>
        </w:rPr>
        <w:t xml:space="preserve">Metamodel has the required attributes to satisfy </w:t>
      </w:r>
      <w:proofErr w:type="gramStart"/>
      <w:r>
        <w:rPr>
          <w:spacing w:val="2"/>
          <w:w w:val="100"/>
        </w:rPr>
        <w:t>all of</w:t>
      </w:r>
      <w:proofErr w:type="gramEnd"/>
      <w:r>
        <w:rPr>
          <w:spacing w:val="2"/>
          <w:w w:val="100"/>
        </w:rPr>
        <w:t xml:space="preserve"> SBVR’s reference schemes.  </w:t>
      </w:r>
    </w:p>
    <w:p w14:paraId="7F54D885" w14:textId="77777777" w:rsidR="005B24D7" w:rsidRDefault="005B24D7" w:rsidP="005B24D7">
      <w:pPr>
        <w:pStyle w:val="Heading2"/>
        <w:numPr>
          <w:ilvl w:val="0"/>
          <w:numId w:val="23"/>
        </w:numPr>
        <w:rPr>
          <w:w w:val="100"/>
        </w:rPr>
      </w:pPr>
      <w:bookmarkStart w:id="627" w:name="RTF340034003900380037003a00"/>
      <w:r>
        <w:rPr>
          <w:w w:val="100"/>
        </w:rPr>
        <w:t>Example SBVR Content Model</w:t>
      </w:r>
      <w:bookmarkEnd w:id="627"/>
    </w:p>
    <w:p w14:paraId="75036937" w14:textId="30B3F13A" w:rsidR="005B24D7" w:rsidRDefault="005B24D7" w:rsidP="005B24D7">
      <w:pPr>
        <w:pStyle w:val="Body"/>
        <w:rPr>
          <w:spacing w:val="2"/>
          <w:w w:val="100"/>
        </w:rPr>
      </w:pPr>
      <w:r>
        <w:rPr>
          <w:spacing w:val="2"/>
          <w:w w:val="100"/>
        </w:rPr>
        <w:t>Consider the following example, which includes a small portion of a vocabulary and a rule statement.</w:t>
      </w:r>
    </w:p>
    <w:p w14:paraId="1EE84969" w14:textId="77777777" w:rsidR="005B24D7" w:rsidRDefault="005B24D7" w:rsidP="005B24D7">
      <w:pPr>
        <w:pStyle w:val="Body"/>
        <w:rPr>
          <w:spacing w:val="2"/>
          <w:w w:val="100"/>
        </w:rPr>
      </w:pPr>
      <w:r>
        <w:rPr>
          <w:spacing w:val="2"/>
          <w:w w:val="100"/>
        </w:rPr>
        <w:tab/>
        <w:t>company</w:t>
      </w:r>
    </w:p>
    <w:p w14:paraId="5055004F" w14:textId="77777777" w:rsidR="005B24D7" w:rsidRDefault="005B24D7" w:rsidP="005B24D7">
      <w:pPr>
        <w:pStyle w:val="Body"/>
        <w:rPr>
          <w:spacing w:val="2"/>
          <w:w w:val="100"/>
        </w:rPr>
      </w:pPr>
      <w:r>
        <w:rPr>
          <w:spacing w:val="2"/>
          <w:w w:val="100"/>
        </w:rPr>
        <w:tab/>
        <w:t>officer</w:t>
      </w:r>
    </w:p>
    <w:p w14:paraId="67F9B542" w14:textId="77777777" w:rsidR="005B24D7" w:rsidRDefault="005B24D7" w:rsidP="005B24D7">
      <w:pPr>
        <w:pStyle w:val="Body"/>
        <w:rPr>
          <w:spacing w:val="2"/>
          <w:w w:val="100"/>
          <w:u w:val="thick"/>
        </w:rPr>
      </w:pPr>
      <w:r>
        <w:rPr>
          <w:spacing w:val="2"/>
          <w:w w:val="100"/>
        </w:rPr>
        <w:tab/>
      </w:r>
      <w:r>
        <w:rPr>
          <w:spacing w:val="2"/>
          <w:w w:val="100"/>
          <w:u w:val="thick"/>
        </w:rPr>
        <w:t>company</w:t>
      </w:r>
      <w:r>
        <w:rPr>
          <w:spacing w:val="2"/>
          <w:w w:val="100"/>
        </w:rPr>
        <w:t xml:space="preserve"> appoints </w:t>
      </w:r>
      <w:r>
        <w:rPr>
          <w:spacing w:val="2"/>
          <w:w w:val="100"/>
          <w:u w:val="thick"/>
        </w:rPr>
        <w:t>officer</w:t>
      </w:r>
    </w:p>
    <w:p w14:paraId="71AB87A8" w14:textId="77777777" w:rsidR="005B24D7" w:rsidRDefault="005B24D7" w:rsidP="005B24D7">
      <w:pPr>
        <w:pStyle w:val="Body"/>
        <w:rPr>
          <w:spacing w:val="2"/>
          <w:w w:val="100"/>
          <w:u w:val="double"/>
        </w:rPr>
      </w:pPr>
      <w:r>
        <w:rPr>
          <w:spacing w:val="2"/>
          <w:w w:val="100"/>
        </w:rPr>
        <w:tab/>
      </w:r>
      <w:r>
        <w:rPr>
          <w:spacing w:val="2"/>
          <w:w w:val="100"/>
          <w:u w:val="double"/>
        </w:rPr>
        <w:t>EU-Rent</w:t>
      </w:r>
    </w:p>
    <w:p w14:paraId="5C801A56" w14:textId="77777777" w:rsidR="005B24D7" w:rsidRDefault="005B24D7" w:rsidP="005B24D7">
      <w:pPr>
        <w:pStyle w:val="Body"/>
        <w:rPr>
          <w:spacing w:val="2"/>
          <w:w w:val="100"/>
        </w:rPr>
      </w:pPr>
      <w:r>
        <w:rPr>
          <w:spacing w:val="2"/>
          <w:w w:val="100"/>
        </w:rPr>
        <w:tab/>
        <w:t xml:space="preserve">     General Concept:</w:t>
      </w:r>
      <w:proofErr w:type="gramStart"/>
      <w:r>
        <w:rPr>
          <w:spacing w:val="2"/>
          <w:w w:val="100"/>
        </w:rPr>
        <w:tab/>
        <w:t xml:space="preserve">  </w:t>
      </w:r>
      <w:r>
        <w:rPr>
          <w:spacing w:val="2"/>
          <w:w w:val="100"/>
        </w:rPr>
        <w:tab/>
      </w:r>
      <w:proofErr w:type="gramEnd"/>
      <w:r>
        <w:rPr>
          <w:spacing w:val="2"/>
          <w:w w:val="100"/>
        </w:rPr>
        <w:tab/>
        <w:t>company</w:t>
      </w:r>
    </w:p>
    <w:p w14:paraId="397F3B12" w14:textId="77777777" w:rsidR="005B24D7" w:rsidRDefault="005B24D7" w:rsidP="005B24D7">
      <w:pPr>
        <w:pStyle w:val="Body"/>
        <w:rPr>
          <w:spacing w:val="2"/>
          <w:w w:val="100"/>
        </w:rPr>
      </w:pPr>
      <w:r>
        <w:rPr>
          <w:spacing w:val="2"/>
          <w:w w:val="100"/>
        </w:rPr>
        <w:tab/>
        <w:t>EU-Rent must appoint at least 3 officers.</w:t>
      </w:r>
    </w:p>
    <w:p w14:paraId="6109F59B" w14:textId="2B558790" w:rsidR="005B24D7" w:rsidRDefault="005B24D7" w:rsidP="005B24D7">
      <w:pPr>
        <w:pStyle w:val="Body"/>
        <w:rPr>
          <w:spacing w:val="2"/>
          <w:w w:val="100"/>
        </w:rPr>
      </w:pPr>
      <w:r>
        <w:rPr>
          <w:spacing w:val="2"/>
          <w:w w:val="100"/>
        </w:rPr>
        <w:t xml:space="preserve">The following figure is a UML instance diagram showing an SBVR Content </w:t>
      </w:r>
      <w:ins w:id="628" w:author="Donald Chapin MSDN" w:date="2019-05-18T16:27:00Z">
        <w:r w:rsidR="00346188">
          <w:rPr>
            <w:spacing w:val="2"/>
            <w:w w:val="100"/>
          </w:rPr>
          <w:t>M</w:t>
        </w:r>
      </w:ins>
      <w:del w:id="629" w:author="Donald Chapin MSDN" w:date="2019-05-18T16:27:00Z">
        <w:r w:rsidDel="00346188">
          <w:rPr>
            <w:spacing w:val="2"/>
            <w:w w:val="100"/>
          </w:rPr>
          <w:delText>m</w:delText>
        </w:r>
      </w:del>
      <w:r>
        <w:rPr>
          <w:spacing w:val="2"/>
          <w:w w:val="100"/>
        </w:rPr>
        <w:t>odel of the example. Some end names are elided where they are obvious from the class names or for ‘</w:t>
      </w:r>
      <w:r>
        <w:rPr>
          <w:rFonts w:ascii="Arial" w:hAnsi="Arial" w:cs="Arial"/>
          <w:b/>
          <w:bCs/>
          <w:spacing w:val="2"/>
          <w:w w:val="100"/>
        </w:rPr>
        <w:t>thing1 is thing2</w:t>
      </w:r>
      <w:r>
        <w:rPr>
          <w:spacing w:val="2"/>
          <w:w w:val="100"/>
        </w:rPr>
        <w:t>’ (where it makes no difference). For elements of the vocabulary, the three layers of expression, representation, and meaning are apparent in the diagram. The rule, shown at the bottom, connects to the meanings of the elements of the vocabulary though its logical formulation.</w:t>
      </w:r>
    </w:p>
    <w:p w14:paraId="562033DE" w14:textId="77777777" w:rsidR="005B24D7" w:rsidRDefault="005B24D7" w:rsidP="005B24D7">
      <w:pPr>
        <w:pStyle w:val="Body"/>
        <w:rPr>
          <w:spacing w:val="2"/>
          <w:w w:val="100"/>
        </w:rPr>
      </w:pPr>
    </w:p>
    <w:p w14:paraId="2C72AF74" w14:textId="77777777" w:rsidR="005B24D7" w:rsidRDefault="00974616" w:rsidP="005B24D7">
      <w:pPr>
        <w:pStyle w:val="Body"/>
        <w:rPr>
          <w:spacing w:val="2"/>
          <w:w w:val="100"/>
        </w:rPr>
      </w:pPr>
      <w:r>
        <w:rPr>
          <w:spacing w:val="2"/>
          <w:w w:val="100"/>
        </w:rPr>
        <w:lastRenderedPageBreak/>
        <w:pict w14:anchorId="21C8D47E">
          <v:shape id="_x0000_i1037" type="#_x0000_t75" style="width:7in;height:6in">
            <v:imagedata r:id="rId20" o:title=""/>
          </v:shape>
        </w:pict>
      </w:r>
    </w:p>
    <w:p w14:paraId="46C1CCE2" w14:textId="78F54488" w:rsidR="005B24D7" w:rsidRDefault="005B24D7" w:rsidP="005B24D7">
      <w:pPr>
        <w:pStyle w:val="Body"/>
        <w:rPr>
          <w:spacing w:val="2"/>
          <w:w w:val="100"/>
        </w:rPr>
      </w:pPr>
      <w:r>
        <w:rPr>
          <w:spacing w:val="2"/>
          <w:w w:val="100"/>
        </w:rPr>
        <w:t>The example SBVR</w:t>
      </w:r>
      <w:ins w:id="630" w:author="Donald Chapin MSDN" w:date="2019-05-18T15:54:00Z">
        <w:r w:rsidR="003503C0">
          <w:rPr>
            <w:spacing w:val="2"/>
            <w:w w:val="100"/>
          </w:rPr>
          <w:t xml:space="preserve"> </w:t>
        </w:r>
      </w:ins>
      <w:r>
        <w:rPr>
          <w:spacing w:val="2"/>
          <w:w w:val="100"/>
        </w:rPr>
        <w:t xml:space="preserve">Content </w:t>
      </w:r>
      <w:ins w:id="631" w:author="Donald Chapin MSDN" w:date="2019-05-18T15:55:00Z">
        <w:r w:rsidR="003503C0">
          <w:rPr>
            <w:spacing w:val="2"/>
            <w:w w:val="100"/>
          </w:rPr>
          <w:t>M</w:t>
        </w:r>
      </w:ins>
      <w:del w:id="632" w:author="Donald Chapin MSDN" w:date="2019-05-18T15:55:00Z">
        <w:r w:rsidDel="003503C0">
          <w:rPr>
            <w:spacing w:val="2"/>
            <w:w w:val="100"/>
          </w:rPr>
          <w:delText>m</w:delText>
        </w:r>
      </w:del>
      <w:r>
        <w:rPr>
          <w:spacing w:val="2"/>
          <w:w w:val="100"/>
        </w:rPr>
        <w:t xml:space="preserve">odel is expressed below in XML based on the SBVR </w:t>
      </w:r>
      <w:ins w:id="633" w:author="Donald Chapin MSDN" w:date="2019-05-19T19:24:00Z">
        <w:r w:rsidR="00D40347">
          <w:rPr>
            <w:spacing w:val="2"/>
            <w:w w:val="100"/>
          </w:rPr>
          <w:t xml:space="preserve">XMI </w:t>
        </w:r>
      </w:ins>
      <w:r>
        <w:rPr>
          <w:spacing w:val="2"/>
          <w:w w:val="100"/>
        </w:rPr>
        <w:t xml:space="preserve">XML Schema. The </w:t>
      </w:r>
      <w:proofErr w:type="spellStart"/>
      <w:r>
        <w:rPr>
          <w:rFonts w:ascii="Arial Narrow" w:hAnsi="Arial Narrow" w:cs="Arial Narrow"/>
          <w:spacing w:val="2"/>
          <w:w w:val="100"/>
        </w:rPr>
        <w:t>xmi:id</w:t>
      </w:r>
      <w:proofErr w:type="spellEnd"/>
      <w:r>
        <w:rPr>
          <w:spacing w:val="2"/>
          <w:w w:val="100"/>
        </w:rPr>
        <w:t xml:space="preserve"> values are arbitrary and have no special meaning, but they build on the related signifiers to help readability.  The XML tags, which include the namespace prefix ‘</w:t>
      </w:r>
      <w:proofErr w:type="spellStart"/>
      <w:r>
        <w:rPr>
          <w:rFonts w:ascii="Arial Narrow" w:hAnsi="Arial Narrow" w:cs="Arial Narrow"/>
          <w:spacing w:val="2"/>
          <w:w w:val="100"/>
        </w:rPr>
        <w:t>sbvr</w:t>
      </w:r>
      <w:proofErr w:type="spellEnd"/>
      <w:r>
        <w:rPr>
          <w:spacing w:val="2"/>
          <w:w w:val="100"/>
        </w:rPr>
        <w:t>’, are the XMI names for model elements of the SBVR XMI Metamodel.</w:t>
      </w:r>
    </w:p>
    <w:p w14:paraId="13DDC87B" w14:textId="77777777" w:rsidR="005B24D7" w:rsidRDefault="005B24D7" w:rsidP="005B24D7">
      <w:pPr>
        <w:pStyle w:val="code1"/>
        <w:rPr>
          <w:w w:val="100"/>
        </w:rPr>
      </w:pPr>
      <w:r>
        <w:rPr>
          <w:w w:val="100"/>
        </w:rPr>
        <w:t>&lt;?xml version="1.0" encoding="UTF-8</w:t>
      </w:r>
      <w:proofErr w:type="gramStart"/>
      <w:r>
        <w:rPr>
          <w:w w:val="100"/>
        </w:rPr>
        <w:t>" ?</w:t>
      </w:r>
      <w:proofErr w:type="gramEnd"/>
      <w:r>
        <w:rPr>
          <w:w w:val="100"/>
        </w:rPr>
        <w:t>&gt;</w:t>
      </w:r>
    </w:p>
    <w:p w14:paraId="3E60CA03" w14:textId="361B1A8A" w:rsidR="005B24D7" w:rsidRDefault="005B24D7" w:rsidP="005B24D7">
      <w:pPr>
        <w:pStyle w:val="code"/>
        <w:rPr>
          <w:w w:val="100"/>
        </w:rPr>
      </w:pPr>
      <w:r>
        <w:rPr>
          <w:w w:val="100"/>
        </w:rPr>
        <w:t>&lt;</w:t>
      </w:r>
      <w:proofErr w:type="spellStart"/>
      <w:proofErr w:type="gramStart"/>
      <w:r>
        <w:rPr>
          <w:w w:val="100"/>
        </w:rPr>
        <w:t>xmi:XMI</w:t>
      </w:r>
      <w:proofErr w:type="spellEnd"/>
      <w:proofErr w:type="gramEnd"/>
      <w:r>
        <w:rPr>
          <w:w w:val="100"/>
        </w:rPr>
        <w:t xml:space="preserve"> </w:t>
      </w:r>
      <w:proofErr w:type="spellStart"/>
      <w:r>
        <w:rPr>
          <w:w w:val="100"/>
        </w:rPr>
        <w:t>xmi:version</w:t>
      </w:r>
      <w:proofErr w:type="spellEnd"/>
      <w:r>
        <w:rPr>
          <w:w w:val="100"/>
        </w:rPr>
        <w:t xml:space="preserve">="2.1" </w:t>
      </w:r>
      <w:proofErr w:type="spellStart"/>
      <w:r>
        <w:rPr>
          <w:w w:val="100"/>
        </w:rPr>
        <w:t>xmlns:xmi</w:t>
      </w:r>
      <w:proofErr w:type="spellEnd"/>
      <w:r>
        <w:rPr>
          <w:w w:val="100"/>
        </w:rPr>
        <w:t xml:space="preserve">="http://schema.omg.org/spec/XMI/2.1" </w:t>
      </w:r>
      <w:r>
        <w:rPr>
          <w:w w:val="100"/>
        </w:rPr>
        <w:br/>
      </w:r>
      <w:r>
        <w:rPr>
          <w:w w:val="100"/>
        </w:rPr>
        <w:tab/>
      </w:r>
      <w:proofErr w:type="spellStart"/>
      <w:r>
        <w:rPr>
          <w:w w:val="100"/>
        </w:rPr>
        <w:t>xmlns:sbvr</w:t>
      </w:r>
      <w:proofErr w:type="spellEnd"/>
      <w:r>
        <w:rPr>
          <w:w w:val="100"/>
        </w:rPr>
        <w:t>="http://www.omg.org/spec/SBVR</w:t>
      </w:r>
      <w:del w:id="634" w:author="Donald Chapin MSDN" w:date="2019-05-19T19:53:00Z">
        <w:r w:rsidDel="002E6992">
          <w:rPr>
            <w:w w:val="100"/>
          </w:rPr>
          <w:delText>/20070901</w:delText>
        </w:r>
      </w:del>
      <w:ins w:id="635" w:author="Donald Chapin MSDN" w:date="2019-05-19T19:53:00Z">
        <w:r w:rsidR="002E6992">
          <w:rPr>
            <w:w w:val="100"/>
          </w:rPr>
          <w:t>20190601</w:t>
        </w:r>
      </w:ins>
      <w:r>
        <w:rPr>
          <w:w w:val="100"/>
        </w:rPr>
        <w:t>/SBVR.xml"&gt;</w:t>
      </w:r>
    </w:p>
    <w:p w14:paraId="223298D4" w14:textId="77777777" w:rsidR="005B24D7" w:rsidRDefault="005B24D7" w:rsidP="005B24D7">
      <w:pPr>
        <w:pStyle w:val="Body"/>
        <w:rPr>
          <w:spacing w:val="2"/>
          <w:w w:val="100"/>
        </w:rPr>
      </w:pPr>
      <w:r>
        <w:rPr>
          <w:spacing w:val="2"/>
          <w:w w:val="100"/>
        </w:rPr>
        <w:t>For ‘company’:</w:t>
      </w:r>
    </w:p>
    <w:p w14:paraId="0A1DB84A" w14:textId="77777777" w:rsidR="005B24D7" w:rsidRDefault="005B24D7" w:rsidP="005B24D7">
      <w:pPr>
        <w:pStyle w:val="code1"/>
        <w:rPr>
          <w:w w:val="100"/>
        </w:rPr>
      </w:pPr>
      <w:r>
        <w:rPr>
          <w:w w:val="100"/>
        </w:rPr>
        <w:tab/>
        <w:t>&lt;</w:t>
      </w:r>
      <w:proofErr w:type="spellStart"/>
      <w:proofErr w:type="gramStart"/>
      <w:r>
        <w:rPr>
          <w:w w:val="100"/>
        </w:rPr>
        <w:t>sbvr:designation</w:t>
      </w:r>
      <w:proofErr w:type="spellEnd"/>
      <w:proofErr w:type="gramEnd"/>
      <w:r>
        <w:rPr>
          <w:w w:val="100"/>
        </w:rPr>
        <w:t xml:space="preserve"> </w:t>
      </w:r>
      <w:proofErr w:type="spellStart"/>
      <w:r>
        <w:rPr>
          <w:w w:val="100"/>
        </w:rPr>
        <w:t>xmi:id</w:t>
      </w:r>
      <w:proofErr w:type="spellEnd"/>
      <w:r>
        <w:rPr>
          <w:w w:val="100"/>
        </w:rPr>
        <w:t>="company" signifier="company-t" meaning="company-c"/&gt;</w:t>
      </w:r>
    </w:p>
    <w:p w14:paraId="313395FF" w14:textId="77777777" w:rsidR="005B24D7" w:rsidRDefault="005B24D7" w:rsidP="005B24D7">
      <w:pPr>
        <w:pStyle w:val="code"/>
        <w:rPr>
          <w:w w:val="100"/>
        </w:rPr>
      </w:pPr>
      <w:r>
        <w:rPr>
          <w:w w:val="100"/>
        </w:rPr>
        <w:tab/>
        <w:t>&lt;</w:t>
      </w:r>
      <w:proofErr w:type="spellStart"/>
      <w:proofErr w:type="gramStart"/>
      <w:r>
        <w:rPr>
          <w:w w:val="100"/>
        </w:rPr>
        <w:t>sbvr:generalConcept</w:t>
      </w:r>
      <w:proofErr w:type="spellEnd"/>
      <w:proofErr w:type="gramEnd"/>
      <w:r>
        <w:rPr>
          <w:w w:val="100"/>
        </w:rPr>
        <w:t xml:space="preserve"> </w:t>
      </w:r>
      <w:proofErr w:type="spellStart"/>
      <w:r>
        <w:rPr>
          <w:w w:val="100"/>
        </w:rPr>
        <w:t>xmi:id</w:t>
      </w:r>
      <w:proofErr w:type="spellEnd"/>
      <w:r>
        <w:rPr>
          <w:w w:val="100"/>
        </w:rPr>
        <w:t>="company-c"/&gt;</w:t>
      </w:r>
    </w:p>
    <w:p w14:paraId="230E2A6F"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="company-t" value="company"/&gt;</w:t>
      </w:r>
    </w:p>
    <w:p w14:paraId="717EB325" w14:textId="77777777" w:rsidR="005B24D7" w:rsidRDefault="005B24D7" w:rsidP="005B24D7">
      <w:pPr>
        <w:pStyle w:val="Body"/>
        <w:rPr>
          <w:spacing w:val="2"/>
          <w:w w:val="100"/>
        </w:rPr>
      </w:pPr>
      <w:r>
        <w:rPr>
          <w:spacing w:val="2"/>
          <w:w w:val="100"/>
        </w:rPr>
        <w:t>For ‘officer’:</w:t>
      </w:r>
    </w:p>
    <w:p w14:paraId="24AB95F1" w14:textId="77777777" w:rsidR="005B24D7" w:rsidRDefault="005B24D7" w:rsidP="005B24D7">
      <w:pPr>
        <w:pStyle w:val="code1"/>
        <w:rPr>
          <w:w w:val="100"/>
        </w:rPr>
      </w:pPr>
      <w:r>
        <w:rPr>
          <w:w w:val="100"/>
        </w:rPr>
        <w:lastRenderedPageBreak/>
        <w:tab/>
        <w:t>&lt;</w:t>
      </w:r>
      <w:proofErr w:type="spellStart"/>
      <w:proofErr w:type="gramStart"/>
      <w:r>
        <w:rPr>
          <w:w w:val="100"/>
        </w:rPr>
        <w:t>sbvr:designation</w:t>
      </w:r>
      <w:proofErr w:type="spellEnd"/>
      <w:proofErr w:type="gramEnd"/>
      <w:r>
        <w:rPr>
          <w:w w:val="100"/>
        </w:rPr>
        <w:t xml:space="preserve"> </w:t>
      </w:r>
      <w:proofErr w:type="spellStart"/>
      <w:r>
        <w:rPr>
          <w:w w:val="100"/>
        </w:rPr>
        <w:t>xmi:id</w:t>
      </w:r>
      <w:proofErr w:type="spellEnd"/>
      <w:r>
        <w:rPr>
          <w:w w:val="100"/>
        </w:rPr>
        <w:t>="officer" signifier="officer-t" meaning="officer-c"/&gt;</w:t>
      </w:r>
    </w:p>
    <w:p w14:paraId="65A40FFF" w14:textId="77777777" w:rsidR="005B24D7" w:rsidRDefault="005B24D7" w:rsidP="005B24D7">
      <w:pPr>
        <w:pStyle w:val="code"/>
        <w:rPr>
          <w:w w:val="100"/>
        </w:rPr>
      </w:pPr>
      <w:r>
        <w:rPr>
          <w:w w:val="100"/>
        </w:rPr>
        <w:tab/>
        <w:t>&lt;</w:t>
      </w:r>
      <w:proofErr w:type="spellStart"/>
      <w:proofErr w:type="gramStart"/>
      <w:r>
        <w:rPr>
          <w:w w:val="100"/>
        </w:rPr>
        <w:t>sbvr:generalConcept</w:t>
      </w:r>
      <w:proofErr w:type="spellEnd"/>
      <w:proofErr w:type="gramEnd"/>
      <w:r>
        <w:rPr>
          <w:w w:val="100"/>
        </w:rPr>
        <w:t xml:space="preserve"> </w:t>
      </w:r>
      <w:proofErr w:type="spellStart"/>
      <w:r>
        <w:rPr>
          <w:w w:val="100"/>
        </w:rPr>
        <w:t>xmi:id</w:t>
      </w:r>
      <w:proofErr w:type="spellEnd"/>
      <w:r>
        <w:rPr>
          <w:w w:val="100"/>
        </w:rPr>
        <w:t>="officer-c"/&gt;</w:t>
      </w:r>
    </w:p>
    <w:p w14:paraId="6206947C"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="officer-t" value="officer"/&gt;</w:t>
      </w:r>
    </w:p>
    <w:p w14:paraId="317B33A3" w14:textId="77777777" w:rsidR="005B24D7" w:rsidRDefault="005B24D7" w:rsidP="005B24D7">
      <w:pPr>
        <w:pStyle w:val="Body"/>
        <w:rPr>
          <w:spacing w:val="2"/>
          <w:w w:val="100"/>
        </w:rPr>
      </w:pPr>
      <w:r>
        <w:rPr>
          <w:spacing w:val="2"/>
          <w:w w:val="100"/>
        </w:rPr>
        <w:t>For ‘</w:t>
      </w:r>
      <w:r>
        <w:rPr>
          <w:spacing w:val="2"/>
          <w:w w:val="100"/>
          <w:u w:val="thick"/>
        </w:rPr>
        <w:t>company</w:t>
      </w:r>
      <w:r>
        <w:rPr>
          <w:spacing w:val="2"/>
          <w:w w:val="100"/>
        </w:rPr>
        <w:t xml:space="preserve"> appoints </w:t>
      </w:r>
      <w:r>
        <w:rPr>
          <w:spacing w:val="2"/>
          <w:w w:val="100"/>
          <w:u w:val="thick"/>
        </w:rPr>
        <w:t>officer</w:t>
      </w:r>
      <w:r>
        <w:rPr>
          <w:spacing w:val="2"/>
          <w:w w:val="100"/>
        </w:rPr>
        <w:t>’:</w:t>
      </w:r>
    </w:p>
    <w:p w14:paraId="5E78BED8" w14:textId="77777777" w:rsidR="005B24D7" w:rsidRDefault="005B24D7" w:rsidP="005B24D7">
      <w:pPr>
        <w:pStyle w:val="code1"/>
        <w:rPr>
          <w:w w:val="100"/>
        </w:rPr>
      </w:pPr>
      <w:r>
        <w:rPr>
          <w:w w:val="100"/>
        </w:rPr>
        <w:tab/>
        <w:t>&lt;</w:t>
      </w:r>
      <w:proofErr w:type="spellStart"/>
      <w:proofErr w:type="gramStart"/>
      <w:r>
        <w:rPr>
          <w:w w:val="100"/>
        </w:rPr>
        <w:t>sbvr:sententialForm</w:t>
      </w:r>
      <w:proofErr w:type="spellEnd"/>
      <w:proofErr w:type="gramEnd"/>
      <w:r>
        <w:rPr>
          <w:w w:val="100"/>
        </w:rPr>
        <w:t xml:space="preserve"> </w:t>
      </w:r>
      <w:proofErr w:type="spellStart"/>
      <w:r>
        <w:rPr>
          <w:w w:val="100"/>
        </w:rPr>
        <w:t>xmi:id</w:t>
      </w:r>
      <w:proofErr w:type="spellEnd"/>
      <w:r>
        <w:rPr>
          <w:w w:val="100"/>
        </w:rPr>
        <w:t>="</w:t>
      </w:r>
      <w:proofErr w:type="spellStart"/>
      <w:r>
        <w:rPr>
          <w:w w:val="100"/>
        </w:rPr>
        <w:t>companyAppointsOfficer</w:t>
      </w:r>
      <w:proofErr w:type="spellEnd"/>
      <w:r>
        <w:rPr>
          <w:w w:val="100"/>
        </w:rPr>
        <w:t>" expression="</w:t>
      </w:r>
      <w:proofErr w:type="spellStart"/>
      <w:r>
        <w:rPr>
          <w:w w:val="100"/>
        </w:rPr>
        <w:t>cao</w:t>
      </w:r>
      <w:proofErr w:type="spellEnd"/>
      <w:r>
        <w:rPr>
          <w:w w:val="100"/>
        </w:rPr>
        <w:t>-t" meaning="</w:t>
      </w:r>
      <w:proofErr w:type="spellStart"/>
      <w:r>
        <w:rPr>
          <w:w w:val="100"/>
        </w:rPr>
        <w:t>cao</w:t>
      </w:r>
      <w:proofErr w:type="spellEnd"/>
      <w:r>
        <w:rPr>
          <w:w w:val="100"/>
        </w:rPr>
        <w:t>-c" placeholder="cao-p1 cao-p2"/&gt;</w:t>
      </w:r>
    </w:p>
    <w:p w14:paraId="593E3B02" w14:textId="77777777" w:rsidR="005B24D7" w:rsidRDefault="005B24D7" w:rsidP="005B24D7">
      <w:pPr>
        <w:pStyle w:val="code"/>
        <w:rPr>
          <w:w w:val="100"/>
        </w:rPr>
      </w:pPr>
      <w:r>
        <w:rPr>
          <w:w w:val="100"/>
        </w:rPr>
        <w:tab/>
        <w:t>&lt;</w:t>
      </w:r>
      <w:proofErr w:type="spellStart"/>
      <w:proofErr w:type="gramStart"/>
      <w:r>
        <w:rPr>
          <w:w w:val="100"/>
        </w:rPr>
        <w:t>sbvr:binaryVerbConcept</w:t>
      </w:r>
      <w:proofErr w:type="spellEnd"/>
      <w:proofErr w:type="gramEnd"/>
      <w:r>
        <w:rPr>
          <w:w w:val="100"/>
        </w:rPr>
        <w:t xml:space="preserve"> </w:t>
      </w:r>
      <w:proofErr w:type="spellStart"/>
      <w:r>
        <w:rPr>
          <w:w w:val="100"/>
        </w:rPr>
        <w:t>xmi:id</w:t>
      </w:r>
      <w:proofErr w:type="spellEnd"/>
      <w:r>
        <w:rPr>
          <w:w w:val="100"/>
        </w:rPr>
        <w:t>="</w:t>
      </w:r>
      <w:proofErr w:type="spellStart"/>
      <w:r>
        <w:rPr>
          <w:w w:val="100"/>
        </w:rPr>
        <w:t>cao</w:t>
      </w:r>
      <w:proofErr w:type="spellEnd"/>
      <w:r>
        <w:rPr>
          <w:w w:val="100"/>
        </w:rPr>
        <w:t>-c" role="cao-r1 cao-r2"/&gt;</w:t>
      </w:r>
    </w:p>
    <w:p w14:paraId="436AB410" w14:textId="77777777" w:rsidR="005B24D7" w:rsidRDefault="005B24D7" w:rsidP="005B24D7">
      <w:pPr>
        <w:pStyle w:val="code"/>
        <w:rPr>
          <w:w w:val="100"/>
        </w:rPr>
      </w:pPr>
      <w:r>
        <w:rPr>
          <w:w w:val="100"/>
        </w:rPr>
        <w:tab/>
        <w:t>&lt;</w:t>
      </w:r>
      <w:proofErr w:type="spellStart"/>
      <w:proofErr w:type="gramStart"/>
      <w:r>
        <w:rPr>
          <w:w w:val="100"/>
        </w:rPr>
        <w:t>sbvr:verbConceptWordingIncorporatesVerbSymbol</w:t>
      </w:r>
      <w:proofErr w:type="spellEnd"/>
      <w:proofErr w:type="gramEnd"/>
      <w:r>
        <w:rPr>
          <w:w w:val="100"/>
        </w:rPr>
        <w:t xml:space="preserve"> </w:t>
      </w:r>
      <w:proofErr w:type="spellStart"/>
      <w:r>
        <w:rPr>
          <w:w w:val="100"/>
        </w:rPr>
        <w:t>verbConceptWording</w:t>
      </w:r>
      <w:proofErr w:type="spellEnd"/>
      <w:r>
        <w:rPr>
          <w:w w:val="100"/>
        </w:rPr>
        <w:t>="</w:t>
      </w:r>
      <w:proofErr w:type="spellStart"/>
      <w:r>
        <w:rPr>
          <w:w w:val="100"/>
        </w:rPr>
        <w:t>companyAppointsOfficer</w:t>
      </w:r>
      <w:proofErr w:type="spellEnd"/>
      <w:r>
        <w:rPr>
          <w:w w:val="100"/>
        </w:rPr>
        <w:t xml:space="preserve">" </w:t>
      </w:r>
      <w:proofErr w:type="spellStart"/>
      <w:r>
        <w:rPr>
          <w:w w:val="100"/>
        </w:rPr>
        <w:t>verbSymbol</w:t>
      </w:r>
      <w:proofErr w:type="spellEnd"/>
      <w:r>
        <w:rPr>
          <w:w w:val="100"/>
        </w:rPr>
        <w:t>="appoints"/&gt;</w:t>
      </w:r>
    </w:p>
    <w:p w14:paraId="6F8A98B6" w14:textId="77777777" w:rsidR="005B24D7" w:rsidRDefault="005B24D7" w:rsidP="005B24D7">
      <w:pPr>
        <w:pStyle w:val="code"/>
        <w:rPr>
          <w:w w:val="100"/>
        </w:rPr>
      </w:pPr>
      <w:r>
        <w:rPr>
          <w:w w:val="100"/>
        </w:rPr>
        <w:tab/>
        <w:t>&lt;</w:t>
      </w:r>
      <w:proofErr w:type="spellStart"/>
      <w:proofErr w:type="gramStart"/>
      <w:r>
        <w:rPr>
          <w:w w:val="100"/>
        </w:rPr>
        <w:t>sbvr:designation</w:t>
      </w:r>
      <w:proofErr w:type="spellEnd"/>
      <w:proofErr w:type="gramEnd"/>
      <w:r>
        <w:rPr>
          <w:w w:val="100"/>
        </w:rPr>
        <w:t xml:space="preserve"> </w:t>
      </w:r>
      <w:proofErr w:type="spellStart"/>
      <w:r>
        <w:rPr>
          <w:w w:val="100"/>
        </w:rPr>
        <w:t>xmi:id</w:t>
      </w:r>
      <w:proofErr w:type="spellEnd"/>
      <w:r>
        <w:rPr>
          <w:w w:val="100"/>
        </w:rPr>
        <w:t>="appoints" signifier="appoints-t" meaning="</w:t>
      </w:r>
      <w:proofErr w:type="spellStart"/>
      <w:r>
        <w:rPr>
          <w:w w:val="100"/>
        </w:rPr>
        <w:t>cao</w:t>
      </w:r>
      <w:proofErr w:type="spellEnd"/>
      <w:r>
        <w:rPr>
          <w:w w:val="100"/>
        </w:rPr>
        <w:t>-c"/&gt;</w:t>
      </w:r>
    </w:p>
    <w:p w14:paraId="33116239"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cao</w:t>
      </w:r>
      <w:proofErr w:type="spellEnd"/>
      <w:r>
        <w:rPr>
          <w:w w:val="100"/>
        </w:rPr>
        <w:t>-t" value="company appoints officer"/&gt;</w:t>
      </w:r>
    </w:p>
    <w:p w14:paraId="3CF1F1F5"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="appoints-t" value="appoints"/&gt;</w:t>
      </w:r>
    </w:p>
    <w:p w14:paraId="28DC2842" w14:textId="77777777" w:rsidR="005B24D7" w:rsidRDefault="005B24D7" w:rsidP="005B24D7">
      <w:pPr>
        <w:pStyle w:val="code"/>
        <w:rPr>
          <w:w w:val="100"/>
        </w:rPr>
      </w:pPr>
    </w:p>
    <w:p w14:paraId="2101472B" w14:textId="77777777" w:rsidR="005B24D7" w:rsidRDefault="005B24D7" w:rsidP="005B24D7">
      <w:pPr>
        <w:pStyle w:val="code"/>
        <w:rPr>
          <w:w w:val="100"/>
        </w:rPr>
      </w:pPr>
      <w:r>
        <w:rPr>
          <w:w w:val="100"/>
        </w:rPr>
        <w:tab/>
        <w:t>&lt;</w:t>
      </w:r>
      <w:proofErr w:type="spellStart"/>
      <w:proofErr w:type="gramStart"/>
      <w:r>
        <w:rPr>
          <w:w w:val="100"/>
        </w:rPr>
        <w:t>sbvr:placeholder</w:t>
      </w:r>
      <w:proofErr w:type="spellEnd"/>
      <w:proofErr w:type="gramEnd"/>
      <w:r>
        <w:rPr>
          <w:w w:val="100"/>
        </w:rPr>
        <w:t xml:space="preserve"> </w:t>
      </w:r>
      <w:proofErr w:type="spellStart"/>
      <w:r>
        <w:rPr>
          <w:w w:val="100"/>
        </w:rPr>
        <w:t>xmi:id</w:t>
      </w:r>
      <w:proofErr w:type="spellEnd"/>
      <w:r>
        <w:rPr>
          <w:w w:val="100"/>
        </w:rPr>
        <w:t xml:space="preserve">="cao-p1" expression="company-t" </w:t>
      </w:r>
      <w:proofErr w:type="spellStart"/>
      <w:r>
        <w:rPr>
          <w:w w:val="100"/>
        </w:rPr>
        <w:t>startingCharacterPosition</w:t>
      </w:r>
      <w:proofErr w:type="spellEnd"/>
      <w:r>
        <w:rPr>
          <w:w w:val="100"/>
        </w:rPr>
        <w:t>="i1" meaning="cao-r1"/&gt;</w:t>
      </w:r>
    </w:p>
    <w:p w14:paraId="4913F245" w14:textId="77777777" w:rsidR="005B24D7" w:rsidRDefault="005B24D7" w:rsidP="005B24D7">
      <w:pPr>
        <w:pStyle w:val="code"/>
        <w:rPr>
          <w:w w:val="100"/>
        </w:rPr>
      </w:pPr>
      <w:r>
        <w:rPr>
          <w:w w:val="100"/>
        </w:rPr>
        <w:tab/>
        <w:t>&lt;</w:t>
      </w:r>
      <w:proofErr w:type="spellStart"/>
      <w:proofErr w:type="gramStart"/>
      <w:r>
        <w:rPr>
          <w:w w:val="100"/>
        </w:rPr>
        <w:t>sbvr:placeholderUsesDesignation</w:t>
      </w:r>
      <w:proofErr w:type="spellEnd"/>
      <w:proofErr w:type="gramEnd"/>
      <w:r>
        <w:rPr>
          <w:w w:val="100"/>
        </w:rPr>
        <w:t xml:space="preserve"> placeholder="cao-p1" designation="company"/&gt;</w:t>
      </w:r>
    </w:p>
    <w:p w14:paraId="1D421D02" w14:textId="77777777" w:rsidR="005B24D7" w:rsidRDefault="005B24D7" w:rsidP="005B24D7">
      <w:pPr>
        <w:pStyle w:val="code"/>
        <w:rPr>
          <w:w w:val="100"/>
        </w:rPr>
      </w:pPr>
      <w:r>
        <w:rPr>
          <w:w w:val="100"/>
        </w:rPr>
        <w:tab/>
        <w:t>&lt;</w:t>
      </w:r>
      <w:proofErr w:type="spellStart"/>
      <w:proofErr w:type="gramStart"/>
      <w:r>
        <w:rPr>
          <w:w w:val="100"/>
        </w:rPr>
        <w:t>sbvr:roleRangesOverObjectType</w:t>
      </w:r>
      <w:proofErr w:type="spellEnd"/>
      <w:proofErr w:type="gramEnd"/>
      <w:r>
        <w:rPr>
          <w:w w:val="100"/>
        </w:rPr>
        <w:t xml:space="preserve"> role="cao-r1" </w:t>
      </w:r>
      <w:proofErr w:type="spellStart"/>
      <w:r>
        <w:rPr>
          <w:w w:val="100"/>
        </w:rPr>
        <w:t>generalConcept</w:t>
      </w:r>
      <w:proofErr w:type="spellEnd"/>
      <w:r>
        <w:rPr>
          <w:w w:val="100"/>
        </w:rPr>
        <w:t>="company-c"/&gt;</w:t>
      </w:r>
    </w:p>
    <w:p w14:paraId="0C5F8456" w14:textId="77777777" w:rsidR="005B24D7" w:rsidRDefault="005B24D7" w:rsidP="005B24D7">
      <w:pPr>
        <w:pStyle w:val="code"/>
        <w:rPr>
          <w:w w:val="100"/>
        </w:rPr>
      </w:pPr>
      <w:r>
        <w:rPr>
          <w:w w:val="100"/>
        </w:rPr>
        <w:tab/>
        <w:t>&lt;</w:t>
      </w:r>
      <w:proofErr w:type="spellStart"/>
      <w:proofErr w:type="gramStart"/>
      <w:r>
        <w:rPr>
          <w:w w:val="100"/>
        </w:rPr>
        <w:t>sbvr:verbConceptRole</w:t>
      </w:r>
      <w:proofErr w:type="spellEnd"/>
      <w:proofErr w:type="gramEnd"/>
      <w:r>
        <w:rPr>
          <w:w w:val="100"/>
        </w:rPr>
        <w:t xml:space="preserve"> </w:t>
      </w:r>
      <w:proofErr w:type="spellStart"/>
      <w:r>
        <w:rPr>
          <w:w w:val="100"/>
        </w:rPr>
        <w:t>xmi:id</w:t>
      </w:r>
      <w:proofErr w:type="spellEnd"/>
      <w:r>
        <w:rPr>
          <w:w w:val="100"/>
        </w:rPr>
        <w:t>="cao-r1"/&gt;</w:t>
      </w:r>
    </w:p>
    <w:p w14:paraId="476489F8" w14:textId="77777777" w:rsidR="005B24D7" w:rsidRDefault="005B24D7" w:rsidP="005B24D7">
      <w:pPr>
        <w:pStyle w:val="code"/>
        <w:rPr>
          <w:w w:val="100"/>
        </w:rPr>
      </w:pPr>
      <w:r>
        <w:rPr>
          <w:w w:val="100"/>
        </w:rPr>
        <w:tab/>
        <w:t>&lt;</w:t>
      </w:r>
      <w:proofErr w:type="spellStart"/>
      <w:proofErr w:type="gramStart"/>
      <w:r>
        <w:rPr>
          <w:w w:val="100"/>
        </w:rPr>
        <w:t>sbvr:positiveInteger</w:t>
      </w:r>
      <w:proofErr w:type="spellEnd"/>
      <w:proofErr w:type="gramEnd"/>
      <w:r>
        <w:rPr>
          <w:w w:val="100"/>
        </w:rPr>
        <w:t xml:space="preserve"> </w:t>
      </w:r>
      <w:proofErr w:type="spellStart"/>
      <w:r>
        <w:rPr>
          <w:w w:val="100"/>
        </w:rPr>
        <w:t>xmi:id</w:t>
      </w:r>
      <w:proofErr w:type="spellEnd"/>
      <w:r>
        <w:rPr>
          <w:w w:val="100"/>
        </w:rPr>
        <w:t>="i1" value="1"/&gt;</w:t>
      </w:r>
    </w:p>
    <w:p w14:paraId="770DC7CE" w14:textId="77777777" w:rsidR="005B24D7" w:rsidRDefault="005B24D7" w:rsidP="005B24D7">
      <w:pPr>
        <w:pStyle w:val="code"/>
        <w:rPr>
          <w:w w:val="100"/>
        </w:rPr>
      </w:pPr>
    </w:p>
    <w:p w14:paraId="66B72C6F" w14:textId="77777777" w:rsidR="005B24D7" w:rsidRDefault="005B24D7" w:rsidP="005B24D7">
      <w:pPr>
        <w:pStyle w:val="code"/>
        <w:rPr>
          <w:w w:val="100"/>
        </w:rPr>
      </w:pPr>
      <w:r>
        <w:rPr>
          <w:w w:val="100"/>
        </w:rPr>
        <w:tab/>
        <w:t>&lt;</w:t>
      </w:r>
      <w:proofErr w:type="spellStart"/>
      <w:proofErr w:type="gramStart"/>
      <w:r>
        <w:rPr>
          <w:w w:val="100"/>
        </w:rPr>
        <w:t>sbvr:placeholder</w:t>
      </w:r>
      <w:proofErr w:type="spellEnd"/>
      <w:proofErr w:type="gramEnd"/>
      <w:r>
        <w:rPr>
          <w:w w:val="100"/>
        </w:rPr>
        <w:t xml:space="preserve"> </w:t>
      </w:r>
      <w:proofErr w:type="spellStart"/>
      <w:r>
        <w:rPr>
          <w:w w:val="100"/>
        </w:rPr>
        <w:t>xmi:id</w:t>
      </w:r>
      <w:proofErr w:type="spellEnd"/>
      <w:r>
        <w:rPr>
          <w:w w:val="100"/>
        </w:rPr>
        <w:t xml:space="preserve">="cao-p2" expression="officer-t" </w:t>
      </w:r>
      <w:proofErr w:type="spellStart"/>
      <w:r>
        <w:rPr>
          <w:w w:val="100"/>
        </w:rPr>
        <w:t>startingCharacterPosition</w:t>
      </w:r>
      <w:proofErr w:type="spellEnd"/>
      <w:r>
        <w:rPr>
          <w:w w:val="100"/>
        </w:rPr>
        <w:t>="i18" meaning="cao-r2"/&gt;</w:t>
      </w:r>
    </w:p>
    <w:p w14:paraId="1C308F3E" w14:textId="77777777" w:rsidR="005B24D7" w:rsidRDefault="005B24D7" w:rsidP="005B24D7">
      <w:pPr>
        <w:pStyle w:val="code"/>
        <w:rPr>
          <w:w w:val="100"/>
        </w:rPr>
      </w:pPr>
      <w:r>
        <w:rPr>
          <w:w w:val="100"/>
        </w:rPr>
        <w:tab/>
        <w:t>&lt;</w:t>
      </w:r>
      <w:proofErr w:type="spellStart"/>
      <w:proofErr w:type="gramStart"/>
      <w:r>
        <w:rPr>
          <w:w w:val="100"/>
        </w:rPr>
        <w:t>sbvr:placeholderUsesDesignation</w:t>
      </w:r>
      <w:proofErr w:type="spellEnd"/>
      <w:proofErr w:type="gramEnd"/>
      <w:r>
        <w:rPr>
          <w:w w:val="100"/>
        </w:rPr>
        <w:t xml:space="preserve"> placeholder="cao-p2" designation="officer"/&gt;</w:t>
      </w:r>
    </w:p>
    <w:p w14:paraId="0DF40D1A" w14:textId="77777777" w:rsidR="005B24D7" w:rsidRDefault="005B24D7" w:rsidP="005B24D7">
      <w:pPr>
        <w:pStyle w:val="code"/>
        <w:rPr>
          <w:w w:val="100"/>
        </w:rPr>
      </w:pPr>
      <w:r>
        <w:rPr>
          <w:w w:val="100"/>
        </w:rPr>
        <w:tab/>
        <w:t>&lt;</w:t>
      </w:r>
      <w:proofErr w:type="spellStart"/>
      <w:proofErr w:type="gramStart"/>
      <w:r>
        <w:rPr>
          <w:w w:val="100"/>
        </w:rPr>
        <w:t>sbvr:roleRangesOverObjectType</w:t>
      </w:r>
      <w:proofErr w:type="spellEnd"/>
      <w:proofErr w:type="gramEnd"/>
      <w:r>
        <w:rPr>
          <w:w w:val="100"/>
        </w:rPr>
        <w:t xml:space="preserve"> role="cao-r2" </w:t>
      </w:r>
      <w:proofErr w:type="spellStart"/>
      <w:r>
        <w:rPr>
          <w:w w:val="100"/>
        </w:rPr>
        <w:t>generalConcept</w:t>
      </w:r>
      <w:proofErr w:type="spellEnd"/>
      <w:r>
        <w:rPr>
          <w:w w:val="100"/>
        </w:rPr>
        <w:t>="officer-c"/&gt;</w:t>
      </w:r>
    </w:p>
    <w:p w14:paraId="66A74E2C" w14:textId="77777777" w:rsidR="005B24D7" w:rsidRDefault="005B24D7" w:rsidP="005B24D7">
      <w:pPr>
        <w:pStyle w:val="code"/>
        <w:rPr>
          <w:w w:val="100"/>
        </w:rPr>
      </w:pPr>
      <w:r>
        <w:rPr>
          <w:w w:val="100"/>
        </w:rPr>
        <w:tab/>
        <w:t>&lt;</w:t>
      </w:r>
      <w:proofErr w:type="spellStart"/>
      <w:proofErr w:type="gramStart"/>
      <w:r>
        <w:rPr>
          <w:w w:val="100"/>
        </w:rPr>
        <w:t>sbvr:verbConceptRole</w:t>
      </w:r>
      <w:proofErr w:type="spellEnd"/>
      <w:proofErr w:type="gramEnd"/>
      <w:r>
        <w:rPr>
          <w:w w:val="100"/>
        </w:rPr>
        <w:t xml:space="preserve"> </w:t>
      </w:r>
      <w:proofErr w:type="spellStart"/>
      <w:r>
        <w:rPr>
          <w:w w:val="100"/>
        </w:rPr>
        <w:t>xmi:id</w:t>
      </w:r>
      <w:proofErr w:type="spellEnd"/>
      <w:r>
        <w:rPr>
          <w:w w:val="100"/>
        </w:rPr>
        <w:t>="cao-r2"/&gt;</w:t>
      </w:r>
    </w:p>
    <w:p w14:paraId="3B6EE2E0" w14:textId="77777777" w:rsidR="005B24D7" w:rsidRDefault="005B24D7" w:rsidP="005B24D7">
      <w:pPr>
        <w:pStyle w:val="code"/>
        <w:rPr>
          <w:w w:val="100"/>
        </w:rPr>
      </w:pPr>
      <w:r>
        <w:rPr>
          <w:w w:val="100"/>
        </w:rPr>
        <w:tab/>
        <w:t>&lt;</w:t>
      </w:r>
      <w:proofErr w:type="spellStart"/>
      <w:proofErr w:type="gramStart"/>
      <w:r>
        <w:rPr>
          <w:w w:val="100"/>
        </w:rPr>
        <w:t>sbvr:positiveInteger</w:t>
      </w:r>
      <w:proofErr w:type="spellEnd"/>
      <w:proofErr w:type="gramEnd"/>
      <w:r>
        <w:rPr>
          <w:w w:val="100"/>
        </w:rPr>
        <w:t xml:space="preserve"> </w:t>
      </w:r>
      <w:proofErr w:type="spellStart"/>
      <w:r>
        <w:rPr>
          <w:w w:val="100"/>
        </w:rPr>
        <w:t>xmi:id</w:t>
      </w:r>
      <w:proofErr w:type="spellEnd"/>
      <w:r>
        <w:rPr>
          <w:w w:val="100"/>
        </w:rPr>
        <w:t>="i18" value="18"/&gt;</w:t>
      </w:r>
    </w:p>
    <w:p w14:paraId="28026CA4" w14:textId="77777777" w:rsidR="005B24D7" w:rsidRDefault="005B24D7" w:rsidP="005B24D7">
      <w:pPr>
        <w:pStyle w:val="Body"/>
        <w:rPr>
          <w:spacing w:val="2"/>
          <w:w w:val="100"/>
        </w:rPr>
      </w:pPr>
      <w:r>
        <w:rPr>
          <w:spacing w:val="2"/>
          <w:w w:val="100"/>
        </w:rPr>
        <w:t>For ‘</w:t>
      </w:r>
      <w:r>
        <w:rPr>
          <w:spacing w:val="2"/>
          <w:w w:val="100"/>
          <w:u w:val="double"/>
        </w:rPr>
        <w:t>EU-Rent</w:t>
      </w:r>
      <w:r>
        <w:rPr>
          <w:spacing w:val="2"/>
          <w:w w:val="100"/>
        </w:rPr>
        <w:t>’ with “General Concept: company”:</w:t>
      </w:r>
    </w:p>
    <w:p w14:paraId="000E8B13" w14:textId="77777777" w:rsidR="005B24D7" w:rsidRDefault="005B24D7" w:rsidP="005B24D7">
      <w:pPr>
        <w:pStyle w:val="code1"/>
        <w:rPr>
          <w:w w:val="100"/>
        </w:rPr>
      </w:pPr>
      <w:r>
        <w:rPr>
          <w:w w:val="100"/>
        </w:rPr>
        <w:tab/>
        <w:t>&lt;</w:t>
      </w:r>
      <w:proofErr w:type="spellStart"/>
      <w:proofErr w:type="gramStart"/>
      <w:r>
        <w:rPr>
          <w:w w:val="100"/>
        </w:rPr>
        <w:t>sbvr:designation</w:t>
      </w:r>
      <w:proofErr w:type="spellEnd"/>
      <w:proofErr w:type="gramEnd"/>
      <w:r>
        <w:rPr>
          <w:w w:val="100"/>
        </w:rPr>
        <w:t xml:space="preserve"> </w:t>
      </w:r>
      <w:proofErr w:type="spellStart"/>
      <w:r>
        <w:rPr>
          <w:w w:val="100"/>
        </w:rPr>
        <w:t>xmi:id</w:t>
      </w:r>
      <w:proofErr w:type="spellEnd"/>
      <w:r>
        <w:rPr>
          <w:w w:val="100"/>
        </w:rPr>
        <w:t>="EU-Rent" signifier="EU-Rent-t" meaning="EU-Rent-c"/&gt;</w:t>
      </w:r>
    </w:p>
    <w:p w14:paraId="48FA13EB" w14:textId="77777777" w:rsidR="005B24D7" w:rsidRDefault="005B24D7" w:rsidP="005B24D7">
      <w:pPr>
        <w:pStyle w:val="code"/>
        <w:rPr>
          <w:w w:val="100"/>
        </w:rPr>
      </w:pPr>
      <w:r>
        <w:rPr>
          <w:w w:val="100"/>
        </w:rPr>
        <w:tab/>
        <w:t>&lt;</w:t>
      </w:r>
      <w:proofErr w:type="spellStart"/>
      <w:proofErr w:type="gramStart"/>
      <w:r>
        <w:rPr>
          <w:w w:val="100"/>
        </w:rPr>
        <w:t>sbvr:individualConcept</w:t>
      </w:r>
      <w:proofErr w:type="spellEnd"/>
      <w:proofErr w:type="gramEnd"/>
      <w:r>
        <w:rPr>
          <w:w w:val="100"/>
        </w:rPr>
        <w:t xml:space="preserve"> </w:t>
      </w:r>
      <w:proofErr w:type="spellStart"/>
      <w:r>
        <w:rPr>
          <w:w w:val="100"/>
        </w:rPr>
        <w:t>xmi:id</w:t>
      </w:r>
      <w:proofErr w:type="spellEnd"/>
      <w:r>
        <w:rPr>
          <w:w w:val="100"/>
        </w:rPr>
        <w:t>="EU-Rent-c"/&gt;</w:t>
      </w:r>
    </w:p>
    <w:p w14:paraId="3CDB0B2B"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="EU-Rent-t" value="EU-Rent"/&gt;</w:t>
      </w:r>
    </w:p>
    <w:p w14:paraId="3A484E35" w14:textId="77777777" w:rsidR="005B24D7" w:rsidRDefault="005B24D7" w:rsidP="005B24D7">
      <w:pPr>
        <w:pStyle w:val="code"/>
        <w:rPr>
          <w:w w:val="100"/>
        </w:rPr>
      </w:pPr>
      <w:r>
        <w:rPr>
          <w:w w:val="100"/>
        </w:rPr>
        <w:tab/>
        <w:t>&lt;</w:t>
      </w:r>
      <w:proofErr w:type="gramStart"/>
      <w:r>
        <w:rPr>
          <w:w w:val="100"/>
        </w:rPr>
        <w:t>sbvr:concept</w:t>
      </w:r>
      <w:proofErr w:type="gramEnd"/>
      <w:r>
        <w:rPr>
          <w:w w:val="100"/>
        </w:rPr>
        <w:t>1SpecializesConcept2 concept1="EU-Rent-c" concept2="company-c"/&gt;</w:t>
      </w:r>
    </w:p>
    <w:p w14:paraId="02ED1C14" w14:textId="77777777" w:rsidR="005B24D7" w:rsidRDefault="005B24D7" w:rsidP="005B24D7">
      <w:pPr>
        <w:pStyle w:val="Body"/>
        <w:rPr>
          <w:spacing w:val="2"/>
          <w:w w:val="100"/>
        </w:rPr>
      </w:pPr>
      <w:r>
        <w:rPr>
          <w:spacing w:val="2"/>
          <w:w w:val="100"/>
        </w:rPr>
        <w:t>For “EU-Rent must appoint at least 3 officers”:</w:t>
      </w:r>
    </w:p>
    <w:p w14:paraId="5D5AD00E" w14:textId="77777777" w:rsidR="005B24D7" w:rsidRDefault="005B24D7" w:rsidP="005B24D7">
      <w:pPr>
        <w:pStyle w:val="code1"/>
        <w:rPr>
          <w:w w:val="100"/>
        </w:rPr>
      </w:pPr>
      <w:r>
        <w:rPr>
          <w:w w:val="100"/>
        </w:rPr>
        <w:tab/>
        <w:t>&lt;</w:t>
      </w:r>
      <w:proofErr w:type="spellStart"/>
      <w:proofErr w:type="gramStart"/>
      <w:r>
        <w:rPr>
          <w:w w:val="100"/>
        </w:rPr>
        <w:t>sbvr:statement</w:t>
      </w:r>
      <w:proofErr w:type="spellEnd"/>
      <w:proofErr w:type="gramEnd"/>
      <w:r>
        <w:rPr>
          <w:w w:val="100"/>
        </w:rPr>
        <w:t xml:space="preserve"> </w:t>
      </w:r>
      <w:proofErr w:type="spellStart"/>
      <w:r>
        <w:rPr>
          <w:w w:val="100"/>
        </w:rPr>
        <w:t>xmi:id</w:t>
      </w:r>
      <w:proofErr w:type="spellEnd"/>
      <w:r>
        <w:rPr>
          <w:w w:val="100"/>
        </w:rPr>
        <w:t>="</w:t>
      </w:r>
      <w:proofErr w:type="spellStart"/>
      <w:r>
        <w:rPr>
          <w:w w:val="100"/>
        </w:rPr>
        <w:t>stmt</w:t>
      </w:r>
      <w:proofErr w:type="spellEnd"/>
      <w:r>
        <w:rPr>
          <w:w w:val="100"/>
        </w:rPr>
        <w:t>" expression="</w:t>
      </w:r>
      <w:proofErr w:type="spellStart"/>
      <w:r>
        <w:rPr>
          <w:w w:val="100"/>
        </w:rPr>
        <w:t>stmt</w:t>
      </w:r>
      <w:proofErr w:type="spellEnd"/>
      <w:r>
        <w:rPr>
          <w:w w:val="100"/>
        </w:rPr>
        <w:t>-t" meaning="</w:t>
      </w:r>
      <w:proofErr w:type="spellStart"/>
      <w:r>
        <w:rPr>
          <w:w w:val="100"/>
        </w:rPr>
        <w:t>stmt</w:t>
      </w:r>
      <w:proofErr w:type="spellEnd"/>
      <w:r>
        <w:rPr>
          <w:w w:val="100"/>
        </w:rPr>
        <w:t>-p"/&gt;</w:t>
      </w:r>
    </w:p>
    <w:p w14:paraId="7FEC8A0B"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stmt</w:t>
      </w:r>
      <w:proofErr w:type="spellEnd"/>
      <w:r>
        <w:rPr>
          <w:w w:val="100"/>
        </w:rPr>
        <w:t>-t" value="EU-Rent must appoint at least 3 officers</w:t>
      </w:r>
      <w:proofErr w:type="gramStart"/>
      <w:r>
        <w:rPr>
          <w:w w:val="100"/>
        </w:rPr>
        <w:t>"./</w:t>
      </w:r>
      <w:proofErr w:type="gramEnd"/>
      <w:r>
        <w:rPr>
          <w:w w:val="100"/>
        </w:rPr>
        <w:t>&gt;</w:t>
      </w:r>
    </w:p>
    <w:p w14:paraId="3078BA7D" w14:textId="77777777" w:rsidR="005B24D7" w:rsidRDefault="005B24D7" w:rsidP="005B24D7">
      <w:pPr>
        <w:pStyle w:val="code"/>
        <w:rPr>
          <w:w w:val="100"/>
        </w:rPr>
      </w:pPr>
      <w:r>
        <w:rPr>
          <w:w w:val="100"/>
        </w:rPr>
        <w:tab/>
        <w:t>&lt;</w:t>
      </w:r>
      <w:proofErr w:type="spellStart"/>
      <w:proofErr w:type="gramStart"/>
      <w:r>
        <w:rPr>
          <w:w w:val="100"/>
        </w:rPr>
        <w:t>sbvr:proposition</w:t>
      </w:r>
      <w:proofErr w:type="spellEnd"/>
      <w:proofErr w:type="gramEnd"/>
      <w:r>
        <w:rPr>
          <w:w w:val="100"/>
        </w:rPr>
        <w:t xml:space="preserve"> </w:t>
      </w:r>
      <w:proofErr w:type="spellStart"/>
      <w:r>
        <w:rPr>
          <w:w w:val="100"/>
        </w:rPr>
        <w:t>xmi:id</w:t>
      </w:r>
      <w:proofErr w:type="spellEnd"/>
      <w:r>
        <w:rPr>
          <w:w w:val="100"/>
        </w:rPr>
        <w:t>="</w:t>
      </w:r>
      <w:proofErr w:type="spellStart"/>
      <w:r>
        <w:rPr>
          <w:w w:val="100"/>
        </w:rPr>
        <w:t>stmt</w:t>
      </w:r>
      <w:proofErr w:type="spellEnd"/>
      <w:r>
        <w:rPr>
          <w:w w:val="100"/>
        </w:rPr>
        <w:t>-p"/&gt;</w:t>
      </w:r>
    </w:p>
    <w:p w14:paraId="229715DE" w14:textId="77777777" w:rsidR="005B24D7" w:rsidRDefault="005B24D7" w:rsidP="005B24D7">
      <w:pPr>
        <w:pStyle w:val="code"/>
        <w:rPr>
          <w:w w:val="100"/>
        </w:rPr>
      </w:pPr>
      <w:r>
        <w:rPr>
          <w:w w:val="100"/>
        </w:rPr>
        <w:tab/>
        <w:t>&lt;</w:t>
      </w:r>
      <w:proofErr w:type="spellStart"/>
      <w:proofErr w:type="gramStart"/>
      <w:r>
        <w:rPr>
          <w:w w:val="100"/>
        </w:rPr>
        <w:t>sbvr:closedLogicalFormulationFormalizesStatement</w:t>
      </w:r>
      <w:proofErr w:type="spellEnd"/>
      <w:proofErr w:type="gramEnd"/>
      <w:r>
        <w:rPr>
          <w:w w:val="100"/>
        </w:rPr>
        <w:t xml:space="preserve"> </w:t>
      </w:r>
      <w:proofErr w:type="spellStart"/>
      <w:r>
        <w:rPr>
          <w:w w:val="100"/>
        </w:rPr>
        <w:t>closedLogicalFormulation</w:t>
      </w:r>
      <w:proofErr w:type="spellEnd"/>
      <w:r>
        <w:rPr>
          <w:w w:val="100"/>
        </w:rPr>
        <w:t>="ob2" statement="</w:t>
      </w:r>
      <w:proofErr w:type="spellStart"/>
      <w:r>
        <w:rPr>
          <w:w w:val="100"/>
        </w:rPr>
        <w:t>stmt</w:t>
      </w:r>
      <w:proofErr w:type="spellEnd"/>
      <w:r>
        <w:rPr>
          <w:w w:val="100"/>
        </w:rPr>
        <w:t>"/&gt;</w:t>
      </w:r>
    </w:p>
    <w:p w14:paraId="192EB1EE" w14:textId="77777777" w:rsidR="005B24D7" w:rsidRDefault="005B24D7" w:rsidP="005B24D7">
      <w:pPr>
        <w:pStyle w:val="code"/>
        <w:rPr>
          <w:w w:val="100"/>
        </w:rPr>
      </w:pPr>
      <w:r>
        <w:rPr>
          <w:w w:val="100"/>
        </w:rPr>
        <w:tab/>
        <w:t>&lt;</w:t>
      </w:r>
      <w:proofErr w:type="spellStart"/>
      <w:proofErr w:type="gramStart"/>
      <w:r>
        <w:rPr>
          <w:w w:val="100"/>
        </w:rPr>
        <w:t>sbvr:closedLogicalFormulationMeansProposition</w:t>
      </w:r>
      <w:proofErr w:type="spellEnd"/>
      <w:proofErr w:type="gramEnd"/>
      <w:r>
        <w:rPr>
          <w:w w:val="100"/>
        </w:rPr>
        <w:t xml:space="preserve"> </w:t>
      </w:r>
      <w:proofErr w:type="spellStart"/>
      <w:r>
        <w:rPr>
          <w:w w:val="100"/>
        </w:rPr>
        <w:t>closedLogicalFormulation</w:t>
      </w:r>
      <w:proofErr w:type="spellEnd"/>
      <w:r>
        <w:rPr>
          <w:w w:val="100"/>
        </w:rPr>
        <w:t>="ob2" proposition="</w:t>
      </w:r>
      <w:proofErr w:type="spellStart"/>
      <w:r>
        <w:rPr>
          <w:w w:val="100"/>
        </w:rPr>
        <w:t>stmt</w:t>
      </w:r>
      <w:proofErr w:type="spellEnd"/>
      <w:r>
        <w:rPr>
          <w:w w:val="100"/>
        </w:rPr>
        <w:t>-p"/&gt;</w:t>
      </w:r>
    </w:p>
    <w:p w14:paraId="2F6CA77E" w14:textId="77777777" w:rsidR="005B24D7" w:rsidRDefault="005B24D7" w:rsidP="005B24D7">
      <w:pPr>
        <w:pStyle w:val="code"/>
        <w:rPr>
          <w:w w:val="100"/>
        </w:rPr>
      </w:pPr>
      <w:r>
        <w:rPr>
          <w:w w:val="100"/>
        </w:rPr>
        <w:tab/>
        <w:t>&lt;</w:t>
      </w:r>
      <w:proofErr w:type="spellStart"/>
      <w:proofErr w:type="gramStart"/>
      <w:r>
        <w:rPr>
          <w:w w:val="100"/>
        </w:rPr>
        <w:t>sbvr:obligationFormulation</w:t>
      </w:r>
      <w:proofErr w:type="spellEnd"/>
      <w:proofErr w:type="gramEnd"/>
      <w:r>
        <w:rPr>
          <w:w w:val="100"/>
        </w:rPr>
        <w:t xml:space="preserve"> </w:t>
      </w:r>
      <w:proofErr w:type="spellStart"/>
      <w:r>
        <w:rPr>
          <w:w w:val="100"/>
        </w:rPr>
        <w:t>xmi:id</w:t>
      </w:r>
      <w:proofErr w:type="spellEnd"/>
      <w:r>
        <w:rPr>
          <w:w w:val="100"/>
        </w:rPr>
        <w:t>="</w:t>
      </w:r>
      <w:proofErr w:type="spellStart"/>
      <w:r>
        <w:rPr>
          <w:w w:val="100"/>
        </w:rPr>
        <w:t>ob</w:t>
      </w:r>
      <w:proofErr w:type="spellEnd"/>
      <w:r>
        <w:rPr>
          <w:w w:val="100"/>
        </w:rPr>
        <w:t>"/&gt;</w:t>
      </w:r>
    </w:p>
    <w:p w14:paraId="766250CE" w14:textId="77777777" w:rsidR="005B24D7" w:rsidRDefault="005B24D7" w:rsidP="005B24D7">
      <w:pPr>
        <w:pStyle w:val="code"/>
        <w:rPr>
          <w:w w:val="100"/>
        </w:rPr>
      </w:pPr>
      <w:r>
        <w:rPr>
          <w:w w:val="100"/>
        </w:rPr>
        <w:tab/>
        <w:t>&lt;</w:t>
      </w:r>
      <w:proofErr w:type="spellStart"/>
      <w:proofErr w:type="gramStart"/>
      <w:r>
        <w:rPr>
          <w:w w:val="100"/>
        </w:rPr>
        <w:t>sbvr:closedLogicalFormulation</w:t>
      </w:r>
      <w:proofErr w:type="spellEnd"/>
      <w:proofErr w:type="gramEnd"/>
      <w:r>
        <w:rPr>
          <w:w w:val="100"/>
        </w:rPr>
        <w:t xml:space="preserve"> </w:t>
      </w:r>
      <w:proofErr w:type="spellStart"/>
      <w:r>
        <w:rPr>
          <w:w w:val="100"/>
        </w:rPr>
        <w:t>xmi:id</w:t>
      </w:r>
      <w:proofErr w:type="spellEnd"/>
      <w:r>
        <w:rPr>
          <w:w w:val="100"/>
        </w:rPr>
        <w:t>="ob2"/&gt;</w:t>
      </w:r>
    </w:p>
    <w:p w14:paraId="34C2EC58" w14:textId="77777777" w:rsidR="005B24D7" w:rsidRDefault="005B24D7" w:rsidP="005B24D7">
      <w:pPr>
        <w:pStyle w:val="code"/>
        <w:rPr>
          <w:w w:val="100"/>
        </w:rPr>
      </w:pPr>
      <w:r>
        <w:rPr>
          <w:w w:val="100"/>
        </w:rPr>
        <w:tab/>
        <w:t>&lt;</w:t>
      </w:r>
      <w:proofErr w:type="gramStart"/>
      <w:r>
        <w:rPr>
          <w:w w:val="100"/>
        </w:rPr>
        <w:t>sbvr:thing</w:t>
      </w:r>
      <w:proofErr w:type="gramEnd"/>
      <w:r>
        <w:rPr>
          <w:w w:val="100"/>
        </w:rPr>
        <w:t>1IsThing2 thing1="</w:t>
      </w:r>
      <w:proofErr w:type="spellStart"/>
      <w:r>
        <w:rPr>
          <w:w w:val="100"/>
        </w:rPr>
        <w:t>ob</w:t>
      </w:r>
      <w:proofErr w:type="spellEnd"/>
      <w:r>
        <w:rPr>
          <w:w w:val="100"/>
        </w:rPr>
        <w:t>" thing2="ob2"/&gt;</w:t>
      </w:r>
    </w:p>
    <w:p w14:paraId="34F1A909" w14:textId="77777777" w:rsidR="005B24D7" w:rsidRDefault="005B24D7" w:rsidP="005B24D7">
      <w:pPr>
        <w:pStyle w:val="code"/>
        <w:rPr>
          <w:w w:val="100"/>
        </w:rPr>
      </w:pPr>
      <w:r>
        <w:rPr>
          <w:w w:val="100"/>
        </w:rPr>
        <w:tab/>
        <w:t>&lt;</w:t>
      </w:r>
      <w:proofErr w:type="spellStart"/>
      <w:proofErr w:type="gramStart"/>
      <w:r>
        <w:rPr>
          <w:w w:val="100"/>
        </w:rPr>
        <w:t>sbvr:modalFormulationEmbedsLogicalFormulation</w:t>
      </w:r>
      <w:proofErr w:type="spellEnd"/>
      <w:proofErr w:type="gramEnd"/>
      <w:r>
        <w:rPr>
          <w:w w:val="100"/>
        </w:rPr>
        <w:t xml:space="preserve"> </w:t>
      </w:r>
      <w:proofErr w:type="spellStart"/>
      <w:r>
        <w:rPr>
          <w:w w:val="100"/>
        </w:rPr>
        <w:t>modalFormulation</w:t>
      </w:r>
      <w:proofErr w:type="spellEnd"/>
      <w:r>
        <w:rPr>
          <w:w w:val="100"/>
        </w:rPr>
        <w:t>="</w:t>
      </w:r>
      <w:proofErr w:type="spellStart"/>
      <w:r>
        <w:rPr>
          <w:w w:val="100"/>
        </w:rPr>
        <w:t>ob</w:t>
      </w:r>
      <w:proofErr w:type="spellEnd"/>
      <w:r>
        <w:rPr>
          <w:w w:val="100"/>
        </w:rPr>
        <w:t xml:space="preserve">" </w:t>
      </w:r>
      <w:proofErr w:type="spellStart"/>
      <w:r>
        <w:rPr>
          <w:w w:val="100"/>
        </w:rPr>
        <w:t>logicalFormulation</w:t>
      </w:r>
      <w:proofErr w:type="spellEnd"/>
      <w:r>
        <w:rPr>
          <w:w w:val="100"/>
        </w:rPr>
        <w:t>="am3"/&gt;</w:t>
      </w:r>
    </w:p>
    <w:p w14:paraId="35EE9988" w14:textId="77777777" w:rsidR="005B24D7" w:rsidRDefault="005B24D7" w:rsidP="005B24D7">
      <w:pPr>
        <w:pStyle w:val="code"/>
        <w:rPr>
          <w:w w:val="100"/>
        </w:rPr>
      </w:pPr>
      <w:r>
        <w:rPr>
          <w:w w:val="100"/>
        </w:rPr>
        <w:tab/>
        <w:t>&lt;</w:t>
      </w:r>
      <w:proofErr w:type="spellStart"/>
      <w:r>
        <w:rPr>
          <w:w w:val="100"/>
        </w:rPr>
        <w:t>sbvr:at-least-nQuantification</w:t>
      </w:r>
      <w:proofErr w:type="spellEnd"/>
      <w:r>
        <w:rPr>
          <w:w w:val="100"/>
        </w:rPr>
        <w:t xml:space="preserve"> </w:t>
      </w:r>
      <w:proofErr w:type="spellStart"/>
      <w:r>
        <w:rPr>
          <w:w w:val="100"/>
        </w:rPr>
        <w:t>xmi:id</w:t>
      </w:r>
      <w:proofErr w:type="spellEnd"/>
      <w:r>
        <w:rPr>
          <w:w w:val="100"/>
        </w:rPr>
        <w:t xml:space="preserve">="am3" </w:t>
      </w:r>
      <w:proofErr w:type="spellStart"/>
      <w:r>
        <w:rPr>
          <w:w w:val="100"/>
        </w:rPr>
        <w:t>scopeFormulation</w:t>
      </w:r>
      <w:proofErr w:type="spellEnd"/>
      <w:r>
        <w:rPr>
          <w:w w:val="100"/>
        </w:rPr>
        <w:t xml:space="preserve">="atom" </w:t>
      </w:r>
      <w:proofErr w:type="spellStart"/>
      <w:r>
        <w:rPr>
          <w:w w:val="100"/>
        </w:rPr>
        <w:t>minimumCardinality</w:t>
      </w:r>
      <w:proofErr w:type="spellEnd"/>
      <w:r>
        <w:rPr>
          <w:w w:val="100"/>
        </w:rPr>
        <w:t>="i3"/&gt;</w:t>
      </w:r>
    </w:p>
    <w:p w14:paraId="1D84D964" w14:textId="77777777" w:rsidR="005B24D7" w:rsidRDefault="005B24D7" w:rsidP="005B24D7">
      <w:pPr>
        <w:pStyle w:val="code"/>
        <w:rPr>
          <w:w w:val="100"/>
        </w:rPr>
      </w:pPr>
      <w:r>
        <w:rPr>
          <w:w w:val="100"/>
        </w:rPr>
        <w:tab/>
        <w:t>&lt;</w:t>
      </w:r>
      <w:proofErr w:type="spellStart"/>
      <w:proofErr w:type="gramStart"/>
      <w:r>
        <w:rPr>
          <w:w w:val="100"/>
        </w:rPr>
        <w:t>sbvr:quantificationIntroducesVariable</w:t>
      </w:r>
      <w:proofErr w:type="spellEnd"/>
      <w:proofErr w:type="gramEnd"/>
      <w:r>
        <w:rPr>
          <w:w w:val="100"/>
        </w:rPr>
        <w:t xml:space="preserve"> quantification="am3" variable="v"/&gt;</w:t>
      </w:r>
    </w:p>
    <w:p w14:paraId="0C9482C9" w14:textId="77777777" w:rsidR="005B24D7" w:rsidRDefault="005B24D7" w:rsidP="005B24D7">
      <w:pPr>
        <w:pStyle w:val="code"/>
        <w:rPr>
          <w:w w:val="100"/>
        </w:rPr>
      </w:pPr>
      <w:r>
        <w:rPr>
          <w:w w:val="100"/>
        </w:rPr>
        <w:tab/>
        <w:t>&lt;</w:t>
      </w:r>
      <w:proofErr w:type="spellStart"/>
      <w:proofErr w:type="gramStart"/>
      <w:r>
        <w:rPr>
          <w:w w:val="100"/>
        </w:rPr>
        <w:t>sbvr:variable</w:t>
      </w:r>
      <w:proofErr w:type="spellEnd"/>
      <w:proofErr w:type="gramEnd"/>
      <w:r>
        <w:rPr>
          <w:w w:val="100"/>
        </w:rPr>
        <w:t xml:space="preserve"> </w:t>
      </w:r>
      <w:proofErr w:type="spellStart"/>
      <w:r>
        <w:rPr>
          <w:w w:val="100"/>
        </w:rPr>
        <w:t>xmi:id</w:t>
      </w:r>
      <w:proofErr w:type="spellEnd"/>
      <w:r>
        <w:rPr>
          <w:w w:val="100"/>
        </w:rPr>
        <w:t>="v" ranged-</w:t>
      </w:r>
      <w:proofErr w:type="spellStart"/>
      <w:r>
        <w:rPr>
          <w:w w:val="100"/>
        </w:rPr>
        <w:t>overConcept</w:t>
      </w:r>
      <w:proofErr w:type="spellEnd"/>
      <w:r>
        <w:rPr>
          <w:w w:val="100"/>
        </w:rPr>
        <w:t xml:space="preserve">="officer-c" </w:t>
      </w:r>
      <w:proofErr w:type="spellStart"/>
      <w:r>
        <w:rPr>
          <w:w w:val="100"/>
        </w:rPr>
        <w:t>restrictingFormulation</w:t>
      </w:r>
      <w:proofErr w:type="spellEnd"/>
      <w:r>
        <w:rPr>
          <w:w w:val="100"/>
        </w:rPr>
        <w:t xml:space="preserve">="" </w:t>
      </w:r>
      <w:proofErr w:type="spellStart"/>
      <w:r>
        <w:rPr>
          <w:w w:val="100"/>
        </w:rPr>
        <w:t>isUnitary</w:t>
      </w:r>
      <w:proofErr w:type="spellEnd"/>
      <w:r>
        <w:rPr>
          <w:w w:val="100"/>
        </w:rPr>
        <w:t>="false"/&gt;</w:t>
      </w:r>
    </w:p>
    <w:p w14:paraId="386A0800" w14:textId="77777777" w:rsidR="005B24D7" w:rsidRDefault="005B24D7" w:rsidP="005B24D7">
      <w:pPr>
        <w:pStyle w:val="code"/>
        <w:rPr>
          <w:w w:val="100"/>
        </w:rPr>
      </w:pPr>
      <w:r>
        <w:rPr>
          <w:w w:val="100"/>
        </w:rPr>
        <w:tab/>
        <w:t>&lt;</w:t>
      </w:r>
      <w:proofErr w:type="spellStart"/>
      <w:proofErr w:type="gramStart"/>
      <w:r>
        <w:rPr>
          <w:w w:val="100"/>
        </w:rPr>
        <w:t>sbvr:atomicFormulation</w:t>
      </w:r>
      <w:proofErr w:type="spellEnd"/>
      <w:proofErr w:type="gramEnd"/>
      <w:r>
        <w:rPr>
          <w:w w:val="100"/>
        </w:rPr>
        <w:t xml:space="preserve"> </w:t>
      </w:r>
      <w:proofErr w:type="spellStart"/>
      <w:r>
        <w:rPr>
          <w:w w:val="100"/>
        </w:rPr>
        <w:t>xmi:id</w:t>
      </w:r>
      <w:proofErr w:type="spellEnd"/>
      <w:r>
        <w:rPr>
          <w:w w:val="100"/>
        </w:rPr>
        <w:t xml:space="preserve">="atom" </w:t>
      </w:r>
      <w:proofErr w:type="spellStart"/>
      <w:r>
        <w:rPr>
          <w:w w:val="100"/>
        </w:rPr>
        <w:t>roleBinding</w:t>
      </w:r>
      <w:proofErr w:type="spellEnd"/>
      <w:r>
        <w:rPr>
          <w:w w:val="100"/>
        </w:rPr>
        <w:t>="bind1 bind2"/&gt;</w:t>
      </w:r>
    </w:p>
    <w:p w14:paraId="56C1BD91" w14:textId="77777777" w:rsidR="005B24D7" w:rsidRDefault="005B24D7" w:rsidP="005B24D7">
      <w:pPr>
        <w:pStyle w:val="code"/>
        <w:rPr>
          <w:w w:val="100"/>
        </w:rPr>
      </w:pPr>
      <w:r>
        <w:rPr>
          <w:w w:val="100"/>
        </w:rPr>
        <w:tab/>
        <w:t>&lt;</w:t>
      </w:r>
      <w:proofErr w:type="spellStart"/>
      <w:proofErr w:type="gramStart"/>
      <w:r>
        <w:rPr>
          <w:w w:val="100"/>
        </w:rPr>
        <w:t>sbvr:atomicFormulationIsBasedOnverbConcept</w:t>
      </w:r>
      <w:proofErr w:type="spellEnd"/>
      <w:proofErr w:type="gramEnd"/>
      <w:r>
        <w:rPr>
          <w:w w:val="100"/>
        </w:rPr>
        <w:t xml:space="preserve"> </w:t>
      </w:r>
      <w:proofErr w:type="spellStart"/>
      <w:r>
        <w:rPr>
          <w:w w:val="100"/>
        </w:rPr>
        <w:t>atomicFormulation</w:t>
      </w:r>
      <w:proofErr w:type="spellEnd"/>
      <w:r>
        <w:rPr>
          <w:w w:val="100"/>
        </w:rPr>
        <w:t xml:space="preserve">="atom" </w:t>
      </w:r>
      <w:proofErr w:type="spellStart"/>
      <w:r>
        <w:rPr>
          <w:w w:val="100"/>
        </w:rPr>
        <w:t>verbConcept</w:t>
      </w:r>
      <w:proofErr w:type="spellEnd"/>
      <w:r>
        <w:rPr>
          <w:w w:val="100"/>
        </w:rPr>
        <w:t>="</w:t>
      </w:r>
      <w:proofErr w:type="spellStart"/>
      <w:r>
        <w:rPr>
          <w:w w:val="100"/>
        </w:rPr>
        <w:t>cao</w:t>
      </w:r>
      <w:proofErr w:type="spellEnd"/>
      <w:r>
        <w:rPr>
          <w:w w:val="100"/>
        </w:rPr>
        <w:t>-c"/&gt;</w:t>
      </w:r>
    </w:p>
    <w:p w14:paraId="61924E26" w14:textId="77777777" w:rsidR="005B24D7" w:rsidRDefault="005B24D7" w:rsidP="005B24D7">
      <w:pPr>
        <w:pStyle w:val="code"/>
        <w:rPr>
          <w:w w:val="100"/>
        </w:rPr>
      </w:pPr>
      <w:r>
        <w:rPr>
          <w:w w:val="100"/>
        </w:rPr>
        <w:tab/>
        <w:t>&lt;</w:t>
      </w:r>
      <w:proofErr w:type="spellStart"/>
      <w:proofErr w:type="gramStart"/>
      <w:r>
        <w:rPr>
          <w:w w:val="100"/>
        </w:rPr>
        <w:t>sbvr:roleBinding</w:t>
      </w:r>
      <w:proofErr w:type="spellEnd"/>
      <w:proofErr w:type="gramEnd"/>
      <w:r>
        <w:rPr>
          <w:w w:val="100"/>
        </w:rPr>
        <w:t xml:space="preserve"> </w:t>
      </w:r>
      <w:proofErr w:type="spellStart"/>
      <w:r>
        <w:rPr>
          <w:w w:val="100"/>
        </w:rPr>
        <w:t>xmi:id</w:t>
      </w:r>
      <w:proofErr w:type="spellEnd"/>
      <w:r>
        <w:rPr>
          <w:w w:val="100"/>
        </w:rPr>
        <w:t>="bind1"/&gt;</w:t>
      </w:r>
    </w:p>
    <w:p w14:paraId="44CCE5EA" w14:textId="77777777" w:rsidR="005B24D7" w:rsidRDefault="005B24D7" w:rsidP="005B24D7">
      <w:pPr>
        <w:pStyle w:val="code"/>
        <w:rPr>
          <w:w w:val="100"/>
        </w:rPr>
      </w:pPr>
      <w:r>
        <w:rPr>
          <w:w w:val="100"/>
        </w:rPr>
        <w:tab/>
        <w:t>&lt;</w:t>
      </w:r>
      <w:proofErr w:type="spellStart"/>
      <w:proofErr w:type="gramStart"/>
      <w:r>
        <w:rPr>
          <w:w w:val="100"/>
        </w:rPr>
        <w:t>sbvr:roleBindingBindsToBindableTarget</w:t>
      </w:r>
      <w:proofErr w:type="spellEnd"/>
      <w:proofErr w:type="gramEnd"/>
      <w:r>
        <w:rPr>
          <w:w w:val="100"/>
        </w:rPr>
        <w:t xml:space="preserve"> </w:t>
      </w:r>
      <w:proofErr w:type="spellStart"/>
      <w:r>
        <w:rPr>
          <w:w w:val="100"/>
        </w:rPr>
        <w:t>roleBinding</w:t>
      </w:r>
      <w:proofErr w:type="spellEnd"/>
      <w:r>
        <w:rPr>
          <w:w w:val="100"/>
        </w:rPr>
        <w:t xml:space="preserve">="bind1" </w:t>
      </w:r>
      <w:proofErr w:type="spellStart"/>
      <w:r>
        <w:rPr>
          <w:w w:val="100"/>
        </w:rPr>
        <w:t>bindableTarget</w:t>
      </w:r>
      <w:proofErr w:type="spellEnd"/>
      <w:r>
        <w:rPr>
          <w:w w:val="100"/>
        </w:rPr>
        <w:t>="EU-Rent-c"/&gt;</w:t>
      </w:r>
    </w:p>
    <w:p w14:paraId="039D213F" w14:textId="77777777" w:rsidR="005B24D7" w:rsidRDefault="005B24D7" w:rsidP="005B24D7">
      <w:pPr>
        <w:pStyle w:val="code"/>
        <w:rPr>
          <w:w w:val="100"/>
        </w:rPr>
      </w:pPr>
      <w:r>
        <w:rPr>
          <w:w w:val="100"/>
        </w:rPr>
        <w:lastRenderedPageBreak/>
        <w:tab/>
        <w:t>&lt;</w:t>
      </w:r>
      <w:proofErr w:type="spellStart"/>
      <w:proofErr w:type="gramStart"/>
      <w:r>
        <w:rPr>
          <w:w w:val="100"/>
        </w:rPr>
        <w:t>sbvr:verbConceptRoleHasRoleBinding</w:t>
      </w:r>
      <w:proofErr w:type="spellEnd"/>
      <w:proofErr w:type="gramEnd"/>
      <w:r>
        <w:rPr>
          <w:w w:val="100"/>
        </w:rPr>
        <w:t xml:space="preserve"> </w:t>
      </w:r>
      <w:proofErr w:type="spellStart"/>
      <w:r>
        <w:rPr>
          <w:w w:val="100"/>
        </w:rPr>
        <w:t>verbConceptRole</w:t>
      </w:r>
      <w:proofErr w:type="spellEnd"/>
      <w:r>
        <w:rPr>
          <w:w w:val="100"/>
        </w:rPr>
        <w:t xml:space="preserve">="cao-r1" </w:t>
      </w:r>
      <w:proofErr w:type="spellStart"/>
      <w:r>
        <w:rPr>
          <w:w w:val="100"/>
        </w:rPr>
        <w:t>roleBinding</w:t>
      </w:r>
      <w:proofErr w:type="spellEnd"/>
      <w:r>
        <w:rPr>
          <w:w w:val="100"/>
        </w:rPr>
        <w:t>="bind1"/&gt;</w:t>
      </w:r>
    </w:p>
    <w:p w14:paraId="3E111C31" w14:textId="77777777" w:rsidR="005B24D7" w:rsidRDefault="005B24D7" w:rsidP="005B24D7">
      <w:pPr>
        <w:pStyle w:val="code"/>
        <w:rPr>
          <w:w w:val="100"/>
        </w:rPr>
      </w:pPr>
      <w:r>
        <w:rPr>
          <w:w w:val="100"/>
        </w:rPr>
        <w:tab/>
        <w:t>&lt;</w:t>
      </w:r>
      <w:proofErr w:type="spellStart"/>
      <w:proofErr w:type="gramStart"/>
      <w:r>
        <w:rPr>
          <w:w w:val="100"/>
        </w:rPr>
        <w:t>sbvr:roleBinding</w:t>
      </w:r>
      <w:proofErr w:type="spellEnd"/>
      <w:proofErr w:type="gramEnd"/>
      <w:r>
        <w:rPr>
          <w:w w:val="100"/>
        </w:rPr>
        <w:t xml:space="preserve"> </w:t>
      </w:r>
      <w:proofErr w:type="spellStart"/>
      <w:r>
        <w:rPr>
          <w:w w:val="100"/>
        </w:rPr>
        <w:t>xmi:id</w:t>
      </w:r>
      <w:proofErr w:type="spellEnd"/>
      <w:r>
        <w:rPr>
          <w:w w:val="100"/>
        </w:rPr>
        <w:t>="bind2"/&gt;</w:t>
      </w:r>
    </w:p>
    <w:p w14:paraId="31736762" w14:textId="77777777" w:rsidR="005B24D7" w:rsidRDefault="005B24D7" w:rsidP="005B24D7">
      <w:pPr>
        <w:pStyle w:val="code"/>
        <w:rPr>
          <w:w w:val="100"/>
        </w:rPr>
      </w:pPr>
      <w:r>
        <w:rPr>
          <w:w w:val="100"/>
        </w:rPr>
        <w:tab/>
        <w:t>&lt;</w:t>
      </w:r>
      <w:proofErr w:type="spellStart"/>
      <w:proofErr w:type="gramStart"/>
      <w:r>
        <w:rPr>
          <w:w w:val="100"/>
        </w:rPr>
        <w:t>sbvr:roleBindingBindsToBindableTarget</w:t>
      </w:r>
      <w:proofErr w:type="spellEnd"/>
      <w:proofErr w:type="gramEnd"/>
      <w:r>
        <w:rPr>
          <w:w w:val="100"/>
        </w:rPr>
        <w:t xml:space="preserve"> </w:t>
      </w:r>
      <w:proofErr w:type="spellStart"/>
      <w:r>
        <w:rPr>
          <w:w w:val="100"/>
        </w:rPr>
        <w:t>roleBinding</w:t>
      </w:r>
      <w:proofErr w:type="spellEnd"/>
      <w:r>
        <w:rPr>
          <w:w w:val="100"/>
        </w:rPr>
        <w:t xml:space="preserve">="bind2" </w:t>
      </w:r>
      <w:proofErr w:type="spellStart"/>
      <w:r>
        <w:rPr>
          <w:w w:val="100"/>
        </w:rPr>
        <w:t>bindableTarget</w:t>
      </w:r>
      <w:proofErr w:type="spellEnd"/>
      <w:r>
        <w:rPr>
          <w:w w:val="100"/>
        </w:rPr>
        <w:t>="v"/&gt;</w:t>
      </w:r>
    </w:p>
    <w:p w14:paraId="3351DD70" w14:textId="77777777" w:rsidR="005B24D7" w:rsidRDefault="005B24D7" w:rsidP="005B24D7">
      <w:pPr>
        <w:pStyle w:val="code"/>
        <w:rPr>
          <w:w w:val="100"/>
        </w:rPr>
      </w:pPr>
      <w:r>
        <w:rPr>
          <w:w w:val="100"/>
        </w:rPr>
        <w:tab/>
        <w:t>&lt;</w:t>
      </w:r>
      <w:proofErr w:type="spellStart"/>
      <w:proofErr w:type="gramStart"/>
      <w:r>
        <w:rPr>
          <w:w w:val="100"/>
        </w:rPr>
        <w:t>sbvr:verbConceptRoleHasRoleBinding</w:t>
      </w:r>
      <w:proofErr w:type="spellEnd"/>
      <w:proofErr w:type="gramEnd"/>
      <w:r>
        <w:rPr>
          <w:w w:val="100"/>
        </w:rPr>
        <w:t xml:space="preserve"> </w:t>
      </w:r>
      <w:proofErr w:type="spellStart"/>
      <w:r>
        <w:rPr>
          <w:w w:val="100"/>
        </w:rPr>
        <w:t>verbConceptRole</w:t>
      </w:r>
      <w:proofErr w:type="spellEnd"/>
      <w:r>
        <w:rPr>
          <w:w w:val="100"/>
        </w:rPr>
        <w:t xml:space="preserve">="cao-r2" </w:t>
      </w:r>
      <w:proofErr w:type="spellStart"/>
      <w:r>
        <w:rPr>
          <w:w w:val="100"/>
        </w:rPr>
        <w:t>roleBinding</w:t>
      </w:r>
      <w:proofErr w:type="spellEnd"/>
      <w:r>
        <w:rPr>
          <w:w w:val="100"/>
        </w:rPr>
        <w:t>="bind2"/&gt;</w:t>
      </w:r>
    </w:p>
    <w:p w14:paraId="66A8EC6C" w14:textId="77777777" w:rsidR="005B24D7" w:rsidRDefault="005B24D7" w:rsidP="005B24D7">
      <w:pPr>
        <w:pStyle w:val="code"/>
        <w:rPr>
          <w:w w:val="100"/>
        </w:rPr>
      </w:pPr>
      <w:r>
        <w:rPr>
          <w:w w:val="100"/>
        </w:rPr>
        <w:tab/>
        <w:t>&lt;</w:t>
      </w:r>
      <w:proofErr w:type="spellStart"/>
      <w:proofErr w:type="gramStart"/>
      <w:r>
        <w:rPr>
          <w:w w:val="100"/>
        </w:rPr>
        <w:t>sbvr:positiveInteger</w:t>
      </w:r>
      <w:proofErr w:type="spellEnd"/>
      <w:proofErr w:type="gramEnd"/>
      <w:r>
        <w:rPr>
          <w:w w:val="100"/>
        </w:rPr>
        <w:t xml:space="preserve"> </w:t>
      </w:r>
      <w:proofErr w:type="spellStart"/>
      <w:r>
        <w:rPr>
          <w:w w:val="100"/>
        </w:rPr>
        <w:t>xmi:id</w:t>
      </w:r>
      <w:proofErr w:type="spellEnd"/>
      <w:r>
        <w:rPr>
          <w:w w:val="100"/>
        </w:rPr>
        <w:t>="i3" value="3"/&gt;</w:t>
      </w:r>
    </w:p>
    <w:p w14:paraId="7982EA29" w14:textId="77777777" w:rsidR="005B24D7" w:rsidRDefault="005B24D7" w:rsidP="005B24D7">
      <w:pPr>
        <w:pStyle w:val="code"/>
        <w:rPr>
          <w:w w:val="100"/>
        </w:rPr>
      </w:pPr>
    </w:p>
    <w:p w14:paraId="2E5E1B8F" w14:textId="77777777" w:rsidR="005B24D7" w:rsidRDefault="005B24D7" w:rsidP="005B24D7">
      <w:pPr>
        <w:pStyle w:val="code"/>
        <w:rPr>
          <w:w w:val="100"/>
        </w:rPr>
      </w:pPr>
      <w:r>
        <w:rPr>
          <w:w w:val="100"/>
        </w:rPr>
        <w:t>&lt;/</w:t>
      </w:r>
      <w:proofErr w:type="spellStart"/>
      <w:proofErr w:type="gramStart"/>
      <w:r>
        <w:rPr>
          <w:w w:val="100"/>
        </w:rPr>
        <w:t>xmi:XMI</w:t>
      </w:r>
      <w:proofErr w:type="spellEnd"/>
      <w:proofErr w:type="gramEnd"/>
      <w:r>
        <w:rPr>
          <w:w w:val="100"/>
        </w:rPr>
        <w:t>&gt;</w:t>
      </w:r>
    </w:p>
    <w:p w14:paraId="6B540FBE" w14:textId="0B3E5A22" w:rsidR="005B24D7" w:rsidRDefault="005B24D7" w:rsidP="005B24D7">
      <w:pPr>
        <w:pStyle w:val="Body"/>
        <w:rPr>
          <w:spacing w:val="2"/>
          <w:w w:val="100"/>
        </w:rPr>
      </w:pPr>
      <w:r>
        <w:rPr>
          <w:spacing w:val="2"/>
          <w:w w:val="100"/>
        </w:rPr>
        <w:t xml:space="preserve">The example shows some of the points explained previously about SBVR Content </w:t>
      </w:r>
      <w:ins w:id="636" w:author="Donald Chapin MSDN" w:date="2019-05-18T16:27:00Z">
        <w:r w:rsidR="00346188">
          <w:rPr>
            <w:spacing w:val="2"/>
            <w:w w:val="100"/>
          </w:rPr>
          <w:t>M</w:t>
        </w:r>
      </w:ins>
      <w:del w:id="637" w:author="Donald Chapin MSDN" w:date="2019-05-18T16:27:00Z">
        <w:r w:rsidDel="00346188">
          <w:rPr>
            <w:spacing w:val="2"/>
            <w:w w:val="100"/>
          </w:rPr>
          <w:delText>m</w:delText>
        </w:r>
      </w:del>
      <w:r>
        <w:rPr>
          <w:spacing w:val="2"/>
          <w:w w:val="100"/>
        </w:rPr>
        <w:t>odels.</w:t>
      </w:r>
    </w:p>
    <w:p w14:paraId="12ECE137" w14:textId="549B8EDA" w:rsidR="005B24D7" w:rsidRDefault="005B24D7" w:rsidP="005B24D7">
      <w:pPr>
        <w:pStyle w:val="Bullet1"/>
        <w:numPr>
          <w:ilvl w:val="0"/>
          <w:numId w:val="24"/>
        </w:numPr>
        <w:ind w:left="560"/>
        <w:rPr>
          <w:w w:val="100"/>
        </w:rPr>
      </w:pPr>
      <w:r>
        <w:rPr>
          <w:w w:val="100"/>
        </w:rPr>
        <w:t xml:space="preserve">Fact Model - the entire XML content represents a </w:t>
      </w:r>
      <w:r>
        <w:rPr>
          <w:rStyle w:val="term1"/>
          <w:rFonts w:cs="Arial"/>
          <w:lang w:eastAsia="en-US"/>
        </w:rPr>
        <w:t>fact model</w:t>
      </w:r>
      <w:r>
        <w:rPr>
          <w:w w:val="100"/>
        </w:rPr>
        <w:t xml:space="preserve">, which is a combination of a </w:t>
      </w:r>
      <w:r>
        <w:rPr>
          <w:rStyle w:val="term1"/>
          <w:rFonts w:cs="Arial"/>
          <w:lang w:eastAsia="en-US"/>
        </w:rPr>
        <w:t>conceptual schema</w:t>
      </w:r>
      <w:r>
        <w:rPr>
          <w:w w:val="100"/>
        </w:rPr>
        <w:t xml:space="preserve"> and a set of </w:t>
      </w:r>
      <w:ins w:id="638" w:author="Donald Chapin MSDN" w:date="2019-05-18T16:49: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639" w:author="Donald Chapin MSDN" w:date="2019-05-18T16:49:00Z">
        <w:r w:rsidDel="000C02CA">
          <w:rPr>
            <w:w w:val="100"/>
          </w:rPr>
          <w:delText>facts</w:delText>
        </w:r>
      </w:del>
      <w:r>
        <w:rPr>
          <w:w w:val="100"/>
        </w:rPr>
        <w:t xml:space="preserve">.  The conceptual schema of the </w:t>
      </w:r>
      <w:ins w:id="640" w:author="Donald Chapin MSDN" w:date="2019-05-18T16:51:00Z">
        <w:r w:rsidR="00F91C50">
          <w:rPr>
            <w:rStyle w:val="term1"/>
            <w:rFonts w:cs="Arial"/>
            <w:lang w:eastAsia="en-US"/>
          </w:rPr>
          <w:t>fact model</w:t>
        </w:r>
      </w:ins>
      <w:del w:id="641" w:author="Donald Chapin MSDN" w:date="2019-05-18T16:51:00Z">
        <w:r w:rsidDel="00F91C50">
          <w:rPr>
            <w:w w:val="100"/>
          </w:rPr>
          <w:delText>fact model</w:delText>
        </w:r>
      </w:del>
      <w:r>
        <w:rPr>
          <w:w w:val="100"/>
        </w:rPr>
        <w:t xml:space="preserve"> is identified in the heading where it says, </w:t>
      </w:r>
      <w:proofErr w:type="spellStart"/>
      <w:proofErr w:type="gramStart"/>
      <w:r>
        <w:rPr>
          <w:rFonts w:ascii="Arial Narrow" w:hAnsi="Arial Narrow" w:cs="Arial Narrow"/>
          <w:w w:val="100"/>
        </w:rPr>
        <w:t>xmlns:sbvr</w:t>
      </w:r>
      <w:proofErr w:type="spellEnd"/>
      <w:proofErr w:type="gramEnd"/>
      <w:r>
        <w:rPr>
          <w:rFonts w:ascii="Arial Narrow" w:hAnsi="Arial Narrow" w:cs="Arial Narrow"/>
          <w:w w:val="100"/>
        </w:rPr>
        <w:t>=”http://www.omg.org/spec/SBVR</w:t>
      </w:r>
      <w:del w:id="642" w:author="Donald Chapin MSDN" w:date="2019-05-19T19:53:00Z">
        <w:r w:rsidDel="002E6992">
          <w:rPr>
            <w:rFonts w:ascii="Arial Narrow" w:hAnsi="Arial Narrow" w:cs="Arial Narrow"/>
            <w:w w:val="100"/>
          </w:rPr>
          <w:delText>/20070901</w:delText>
        </w:r>
      </w:del>
      <w:ins w:id="643" w:author="Donald Chapin MSDN" w:date="2019-05-19T19:53:00Z">
        <w:r w:rsidR="002E6992">
          <w:rPr>
            <w:rFonts w:ascii="Arial Narrow" w:hAnsi="Arial Narrow" w:cs="Arial Narrow"/>
            <w:w w:val="100"/>
          </w:rPr>
          <w:t>20190601</w:t>
        </w:r>
      </w:ins>
      <w:r>
        <w:rPr>
          <w:rFonts w:ascii="Arial Narrow" w:hAnsi="Arial Narrow" w:cs="Arial Narrow"/>
          <w:w w:val="100"/>
        </w:rPr>
        <w:t>/SBVR.xml.</w:t>
      </w:r>
      <w:r>
        <w:rPr>
          <w:w w:val="100"/>
        </w:rPr>
        <w:t xml:space="preserve">”  The URL identifies a document that serializes the SBVR Content Model for SBVR, which describes the concepts and rules that make up the conceptual schema (see </w:t>
      </w:r>
      <w:r>
        <w:rPr>
          <w:w w:val="100"/>
        </w:rPr>
        <w:fldChar w:fldCharType="begin"/>
      </w:r>
      <w:r>
        <w:rPr>
          <w:w w:val="100"/>
        </w:rPr>
        <w:instrText xml:space="preserve"> REF  RTF340039003000340032003a00 \h</w:instrText>
      </w:r>
      <w:r>
        <w:rPr>
          <w:w w:val="100"/>
        </w:rPr>
      </w:r>
      <w:r>
        <w:rPr>
          <w:w w:val="100"/>
        </w:rPr>
        <w:fldChar w:fldCharType="separate"/>
      </w:r>
      <w:r>
        <w:rPr>
          <w:w w:val="100"/>
        </w:rPr>
        <w:t>23.4</w:t>
      </w:r>
      <w:r>
        <w:rPr>
          <w:w w:val="100"/>
        </w:rPr>
        <w:fldChar w:fldCharType="end"/>
      </w:r>
      <w:r>
        <w:rPr>
          <w:w w:val="100"/>
        </w:rPr>
        <w:t xml:space="preserve"> and 25.4).  The elements of the XML content represent the set of </w:t>
      </w:r>
      <w:ins w:id="644" w:author="Donald Chapin MSDN" w:date="2019-05-18T16:49: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645" w:author="Donald Chapin MSDN" w:date="2019-05-18T16:49:00Z">
        <w:r w:rsidDel="000C02CA">
          <w:rPr>
            <w:w w:val="100"/>
          </w:rPr>
          <w:delText>facts</w:delText>
        </w:r>
      </w:del>
      <w:r>
        <w:rPr>
          <w:w w:val="100"/>
        </w:rPr>
        <w:t xml:space="preserve"> of the </w:t>
      </w:r>
      <w:ins w:id="646" w:author="Donald Chapin MSDN" w:date="2019-05-18T16:52:00Z">
        <w:r w:rsidR="00F91C50">
          <w:rPr>
            <w:rStyle w:val="term1"/>
            <w:rFonts w:cs="Arial"/>
            <w:lang w:eastAsia="en-US"/>
          </w:rPr>
          <w:t>fact model</w:t>
        </w:r>
      </w:ins>
      <w:del w:id="647" w:author="Donald Chapin MSDN" w:date="2019-05-18T16:52:00Z">
        <w:r w:rsidDel="00F91C50">
          <w:rPr>
            <w:w w:val="100"/>
          </w:rPr>
          <w:delText>fact model</w:delText>
        </w:r>
      </w:del>
      <w:r>
        <w:rPr>
          <w:w w:val="100"/>
        </w:rPr>
        <w:t>.</w:t>
      </w:r>
    </w:p>
    <w:p w14:paraId="2488B1C1" w14:textId="77777777" w:rsidR="005B24D7" w:rsidRDefault="005B24D7" w:rsidP="005B24D7">
      <w:pPr>
        <w:pStyle w:val="Bullet1"/>
        <w:numPr>
          <w:ilvl w:val="0"/>
          <w:numId w:val="24"/>
        </w:numPr>
        <w:ind w:left="560"/>
        <w:rPr>
          <w:w w:val="100"/>
        </w:rPr>
      </w:pPr>
      <w:r>
        <w:rPr>
          <w:w w:val="100"/>
        </w:rPr>
        <w:t>Multiclassification - There is an occurrence of ‘</w:t>
      </w:r>
      <w:r>
        <w:rPr>
          <w:rFonts w:ascii="Arial Narrow" w:hAnsi="Arial Narrow" w:cs="Arial Narrow"/>
          <w:w w:val="100"/>
        </w:rPr>
        <w:t>thing1IsThing2</w:t>
      </w:r>
      <w:r>
        <w:rPr>
          <w:w w:val="100"/>
        </w:rPr>
        <w:t>’ which is used to connect a pair of elements that represent the same thing.  There is an element of type ‘</w:t>
      </w:r>
      <w:proofErr w:type="spellStart"/>
      <w:r>
        <w:rPr>
          <w:rFonts w:ascii="Arial Narrow" w:hAnsi="Arial Narrow" w:cs="Arial Narrow"/>
          <w:w w:val="100"/>
        </w:rPr>
        <w:t>obligationFormulation</w:t>
      </w:r>
      <w:proofErr w:type="spellEnd"/>
      <w:r>
        <w:rPr>
          <w:w w:val="100"/>
        </w:rPr>
        <w:t>’ (</w:t>
      </w:r>
      <w:proofErr w:type="spellStart"/>
      <w:r>
        <w:rPr>
          <w:rFonts w:ascii="Arial Narrow" w:hAnsi="Arial Narrow" w:cs="Arial Narrow"/>
          <w:w w:val="100"/>
        </w:rPr>
        <w:t>xmi:id</w:t>
      </w:r>
      <w:proofErr w:type="spellEnd"/>
      <w:r>
        <w:rPr>
          <w:rFonts w:ascii="Arial Narrow" w:hAnsi="Arial Narrow" w:cs="Arial Narrow"/>
          <w:w w:val="100"/>
        </w:rPr>
        <w:t>="</w:t>
      </w:r>
      <w:proofErr w:type="spellStart"/>
      <w:r>
        <w:rPr>
          <w:rFonts w:ascii="Arial Narrow" w:hAnsi="Arial Narrow" w:cs="Arial Narrow"/>
          <w:w w:val="100"/>
        </w:rPr>
        <w:t>ob</w:t>
      </w:r>
      <w:proofErr w:type="spellEnd"/>
      <w:r>
        <w:rPr>
          <w:rFonts w:ascii="Arial Narrow" w:hAnsi="Arial Narrow" w:cs="Arial Narrow"/>
          <w:w w:val="100"/>
        </w:rPr>
        <w:t>"</w:t>
      </w:r>
      <w:r>
        <w:rPr>
          <w:w w:val="100"/>
        </w:rPr>
        <w:t>) and another element of type ‘</w:t>
      </w:r>
      <w:proofErr w:type="spellStart"/>
      <w:r>
        <w:rPr>
          <w:rFonts w:ascii="Arial Narrow" w:hAnsi="Arial Narrow" w:cs="Arial Narrow"/>
          <w:w w:val="100"/>
        </w:rPr>
        <w:t>closedLogicalFormulation</w:t>
      </w:r>
      <w:proofErr w:type="spellEnd"/>
      <w:r>
        <w:rPr>
          <w:w w:val="100"/>
        </w:rPr>
        <w:t>’ (</w:t>
      </w:r>
      <w:proofErr w:type="spellStart"/>
      <w:r>
        <w:rPr>
          <w:rFonts w:ascii="Arial Narrow" w:hAnsi="Arial Narrow" w:cs="Arial Narrow"/>
          <w:w w:val="100"/>
        </w:rPr>
        <w:t>xmi:id</w:t>
      </w:r>
      <w:proofErr w:type="spellEnd"/>
      <w:r>
        <w:rPr>
          <w:rFonts w:ascii="Arial Narrow" w:hAnsi="Arial Narrow" w:cs="Arial Narrow"/>
          <w:w w:val="100"/>
        </w:rPr>
        <w:t>="ob2"</w:t>
      </w:r>
      <w:r>
        <w:rPr>
          <w:w w:val="100"/>
        </w:rPr>
        <w:t>).  Neither type specializes the other so there is one element of each type and a ‘</w:t>
      </w:r>
      <w:r>
        <w:rPr>
          <w:rFonts w:ascii="Arial Narrow" w:hAnsi="Arial Narrow" w:cs="Arial Narrow"/>
          <w:w w:val="100"/>
        </w:rPr>
        <w:t>thing1IsThing2</w:t>
      </w:r>
      <w:r>
        <w:rPr>
          <w:w w:val="100"/>
        </w:rPr>
        <w:t>’ link indicates that the two elements represent the same thing.</w:t>
      </w:r>
    </w:p>
    <w:p w14:paraId="2B180A7D" w14:textId="28197879" w:rsidR="005B24D7" w:rsidRDefault="005B24D7" w:rsidP="005B24D7">
      <w:pPr>
        <w:pStyle w:val="Bullet1"/>
        <w:numPr>
          <w:ilvl w:val="0"/>
          <w:numId w:val="24"/>
        </w:numPr>
        <w:ind w:left="560"/>
        <w:rPr>
          <w:w w:val="100"/>
        </w:rPr>
      </w:pPr>
      <w:r>
        <w:rPr>
          <w:w w:val="100"/>
        </w:rPr>
        <w:t xml:space="preserve">Open World Assumption - Links, rather than attributes, are always used where there is an open world assumption, such as for the </w:t>
      </w:r>
      <w:ins w:id="648" w:author="Donald Chapin MSDN" w:date="2019-05-18T16:50: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w:t>
        </w:r>
      </w:ins>
      <w:del w:id="649" w:author="Donald Chapin MSDN" w:date="2019-05-18T16:50:00Z">
        <w:r w:rsidDel="000C02CA">
          <w:rPr>
            <w:w w:val="100"/>
          </w:rPr>
          <w:delText>fact</w:delText>
        </w:r>
      </w:del>
      <w:r>
        <w:rPr>
          <w:w w:val="100"/>
        </w:rPr>
        <w:t xml:space="preserve"> that the individual noun concept ‘EU-Rent’ specializes the concept ‘company’ - there is no indication that these concepts are not involved in other specializations.</w:t>
      </w:r>
    </w:p>
    <w:p w14:paraId="54571AED" w14:textId="535DDB19" w:rsidR="005B24D7" w:rsidRDefault="005B24D7" w:rsidP="005B24D7">
      <w:pPr>
        <w:pStyle w:val="Bullet1"/>
        <w:numPr>
          <w:ilvl w:val="0"/>
          <w:numId w:val="24"/>
        </w:numPr>
        <w:ind w:left="560"/>
        <w:rPr>
          <w:w w:val="100"/>
        </w:rPr>
      </w:pPr>
      <w:r>
        <w:rPr>
          <w:w w:val="100"/>
        </w:rPr>
        <w:t>Attributes giving Complete Extensions for a Subject - Each specification of an attribute occurs where the entire extension of the attribute is being specified for a subject thing, such as for identifying the two placeholders of the verb concept wording ‘</w:t>
      </w:r>
      <w:r>
        <w:rPr>
          <w:w w:val="100"/>
          <w:u w:val="thick"/>
        </w:rPr>
        <w:t>company</w:t>
      </w:r>
      <w:r>
        <w:rPr>
          <w:w w:val="100"/>
        </w:rPr>
        <w:t xml:space="preserve"> appoints </w:t>
      </w:r>
      <w:r>
        <w:rPr>
          <w:w w:val="100"/>
          <w:u w:val="thick"/>
        </w:rPr>
        <w:t>officer</w:t>
      </w:r>
      <w:r>
        <w:rPr>
          <w:w w:val="100"/>
        </w:rPr>
        <w:t xml:space="preserve">’ or the two roles of the verb concept.  The one ‘variable’ in the example is serialized with </w:t>
      </w:r>
      <w:ins w:id="650" w:author="Donald Chapin MSDN" w:date="2019-05-18T17:42:00Z">
        <w:r w:rsidR="00B30B40">
          <w:rPr>
            <w:w w:val="100"/>
          </w:rPr>
          <w:t>‘</w:t>
        </w:r>
      </w:ins>
      <w:proofErr w:type="spellStart"/>
      <w:del w:id="651" w:author="Donald Chapin MSDN" w:date="2019-05-18T17:42:00Z">
        <w:r w:rsidDel="00B30B40">
          <w:rPr>
            <w:w w:val="100"/>
          </w:rPr>
          <w:delText>“</w:delText>
        </w:r>
      </w:del>
      <w:r>
        <w:rPr>
          <w:rFonts w:ascii="Arial Narrow" w:hAnsi="Arial Narrow" w:cs="Arial Narrow"/>
          <w:w w:val="100"/>
        </w:rPr>
        <w:t>restrictingFormulation</w:t>
      </w:r>
      <w:proofErr w:type="spellEnd"/>
      <w:r>
        <w:rPr>
          <w:rFonts w:ascii="Arial Narrow" w:hAnsi="Arial Narrow" w:cs="Arial Narrow"/>
          <w:w w:val="100"/>
        </w:rPr>
        <w:t>=””</w:t>
      </w:r>
      <w:del w:id="652" w:author="Donald Chapin MSDN" w:date="2019-05-18T17:42:00Z">
        <w:r w:rsidDel="00B30B40">
          <w:rPr>
            <w:w w:val="100"/>
          </w:rPr>
          <w:delText>”</w:delText>
        </w:r>
      </w:del>
      <w:ins w:id="653" w:author="Donald Chapin MSDN" w:date="2019-05-18T17:42:00Z">
        <w:r w:rsidR="00B30B40">
          <w:rPr>
            <w:w w:val="100"/>
          </w:rPr>
          <w:t>’</w:t>
        </w:r>
      </w:ins>
      <w:r>
        <w:rPr>
          <w:w w:val="100"/>
        </w:rPr>
        <w:t xml:space="preserve"> representing that it has no restricting formulation.  In </w:t>
      </w:r>
      <w:proofErr w:type="gramStart"/>
      <w:r>
        <w:rPr>
          <w:w w:val="100"/>
        </w:rPr>
        <w:t>a number of</w:t>
      </w:r>
      <w:proofErr w:type="gramEnd"/>
      <w:r>
        <w:rPr>
          <w:w w:val="100"/>
        </w:rPr>
        <w:t xml:space="preserve"> cases, attributes are unspecified because the entire extension of the attribute for an element is not being specified.  For example, the attribute ‘</w:t>
      </w:r>
      <w:r>
        <w:rPr>
          <w:rFonts w:ascii="Arial Narrow" w:hAnsi="Arial Narrow" w:cs="Arial Narrow"/>
          <w:w w:val="100"/>
        </w:rPr>
        <w:t>representation</w:t>
      </w:r>
      <w:r>
        <w:rPr>
          <w:w w:val="100"/>
        </w:rPr>
        <w:t>’ is unspecified for the elements representing meanings (e.g., ‘</w:t>
      </w:r>
      <w:r>
        <w:rPr>
          <w:rFonts w:ascii="Arial Narrow" w:hAnsi="Arial Narrow" w:cs="Arial Narrow"/>
          <w:w w:val="100"/>
        </w:rPr>
        <w:t>company-c</w:t>
      </w:r>
      <w:r>
        <w:rPr>
          <w:w w:val="100"/>
        </w:rPr>
        <w:t>’ and ‘</w:t>
      </w:r>
      <w:r>
        <w:rPr>
          <w:rFonts w:ascii="Arial Narrow" w:hAnsi="Arial Narrow" w:cs="Arial Narrow"/>
          <w:w w:val="100"/>
        </w:rPr>
        <w:t>officer-c</w:t>
      </w:r>
      <w:r>
        <w:rPr>
          <w:w w:val="100"/>
        </w:rPr>
        <w:t>’ - there can be any number of representations of a meaning, and the example model does not specify them all.  However, each representation has exactly one meaning, so the ‘</w:t>
      </w:r>
      <w:r>
        <w:rPr>
          <w:rFonts w:ascii="Arial Narrow" w:hAnsi="Arial Narrow" w:cs="Arial Narrow"/>
          <w:w w:val="100"/>
        </w:rPr>
        <w:t>meaning</w:t>
      </w:r>
      <w:r>
        <w:rPr>
          <w:w w:val="100"/>
        </w:rPr>
        <w:t>’ attribute is specified for each representation to identify its one meaning.</w:t>
      </w:r>
    </w:p>
    <w:p w14:paraId="2CB0D4CF" w14:textId="77777777" w:rsidR="005B24D7" w:rsidRDefault="005B24D7" w:rsidP="005B24D7">
      <w:pPr>
        <w:pStyle w:val="Heading2"/>
        <w:numPr>
          <w:ilvl w:val="0"/>
          <w:numId w:val="25"/>
        </w:numPr>
        <w:rPr>
          <w:w w:val="100"/>
        </w:rPr>
      </w:pPr>
      <w:bookmarkStart w:id="654" w:name="RTF340034003000300036003a00"/>
      <w:r>
        <w:rPr>
          <w:w w:val="100"/>
        </w:rPr>
        <w:t>The SBVR Content Model for SBVR</w:t>
      </w:r>
      <w:bookmarkEnd w:id="654"/>
    </w:p>
    <w:p w14:paraId="16E0D375" w14:textId="3F2F60D2" w:rsidR="005B24D7" w:rsidRDefault="005B24D7" w:rsidP="005B24D7">
      <w:pPr>
        <w:pStyle w:val="Body"/>
        <w:rPr>
          <w:spacing w:val="2"/>
          <w:w w:val="100"/>
        </w:rPr>
      </w:pPr>
      <w:r>
        <w:rPr>
          <w:spacing w:val="2"/>
          <w:w w:val="100"/>
        </w:rPr>
        <w:t xml:space="preserve">The SBVR Content Model for SBVR represents </w:t>
      </w:r>
      <w:ins w:id="655" w:author="Donald Chapin MSDN" w:date="2019-05-18T16:50: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656" w:author="Donald Chapin MSDN" w:date="2019-05-18T16:50:00Z">
        <w:r w:rsidDel="000C02CA">
          <w:rPr>
            <w:spacing w:val="2"/>
            <w:w w:val="100"/>
          </w:rPr>
          <w:delText>facts</w:delText>
        </w:r>
      </w:del>
      <w:r>
        <w:rPr>
          <w:spacing w:val="2"/>
          <w:w w:val="100"/>
        </w:rPr>
        <w:t xml:space="preserve"> concerning </w:t>
      </w:r>
      <w:proofErr w:type="gramStart"/>
      <w:r>
        <w:rPr>
          <w:spacing w:val="2"/>
          <w:w w:val="100"/>
        </w:rPr>
        <w:t>all of</w:t>
      </w:r>
      <w:proofErr w:type="gramEnd"/>
      <w:r>
        <w:rPr>
          <w:spacing w:val="2"/>
          <w:w w:val="100"/>
        </w:rPr>
        <w:t xml:space="preserve"> the formally captioned contents of Clauses 7 through 12.  In general, this includes </w:t>
      </w:r>
      <w:proofErr w:type="gramStart"/>
      <w:r>
        <w:rPr>
          <w:spacing w:val="2"/>
          <w:w w:val="100"/>
        </w:rPr>
        <w:t>all of</w:t>
      </w:r>
      <w:proofErr w:type="gramEnd"/>
      <w:r>
        <w:rPr>
          <w:spacing w:val="2"/>
          <w:w w:val="100"/>
        </w:rPr>
        <w:t xml:space="preserve"> the information given in the SBVR specification about its concepts that can be represented in terms of the SBVR </w:t>
      </w:r>
      <w:del w:id="657" w:author="Donald Chapin MSDN" w:date="2019-05-18T18:16:00Z">
        <w:r w:rsidDel="006272DC">
          <w:rPr>
            <w:spacing w:val="2"/>
            <w:w w:val="100"/>
          </w:rPr>
          <w:delText xml:space="preserve">XMI </w:delText>
        </w:r>
      </w:del>
      <w:ins w:id="658" w:author="Donald Chapin MSDN" w:date="2019-05-18T18:16:00Z">
        <w:r w:rsidR="006272DC">
          <w:rPr>
            <w:spacing w:val="2"/>
            <w:w w:val="100"/>
          </w:rPr>
          <w:t xml:space="preserve">MOF </w:t>
        </w:r>
      </w:ins>
      <w:r>
        <w:rPr>
          <w:spacing w:val="2"/>
          <w:w w:val="100"/>
        </w:rPr>
        <w:t xml:space="preserve">Metamodel. This includes: </w:t>
      </w:r>
    </w:p>
    <w:p w14:paraId="4A1CE334" w14:textId="77777777" w:rsidR="005B24D7" w:rsidRDefault="005B24D7" w:rsidP="005B24D7">
      <w:pPr>
        <w:pStyle w:val="Bullet2"/>
        <w:numPr>
          <w:ilvl w:val="0"/>
          <w:numId w:val="26"/>
        </w:numPr>
        <w:ind w:left="920"/>
        <w:rPr>
          <w:w w:val="100"/>
        </w:rPr>
      </w:pPr>
      <w:r>
        <w:rPr>
          <w:w w:val="100"/>
        </w:rPr>
        <w:tab/>
      </w:r>
      <w:r>
        <w:rPr>
          <w:w w:val="100"/>
        </w:rPr>
        <w:tab/>
        <w:t>noun concepts and their designations</w:t>
      </w:r>
    </w:p>
    <w:p w14:paraId="51452877" w14:textId="77777777" w:rsidR="005B24D7" w:rsidRDefault="005B24D7" w:rsidP="005B24D7">
      <w:pPr>
        <w:pStyle w:val="Bullet2"/>
        <w:numPr>
          <w:ilvl w:val="0"/>
          <w:numId w:val="26"/>
        </w:numPr>
        <w:ind w:left="920"/>
        <w:rPr>
          <w:w w:val="100"/>
        </w:rPr>
      </w:pPr>
      <w:r>
        <w:rPr>
          <w:w w:val="100"/>
        </w:rPr>
        <w:tab/>
      </w:r>
      <w:r>
        <w:rPr>
          <w:w w:val="100"/>
        </w:rPr>
        <w:tab/>
        <w:t>verb concepts and their verb concept wordings</w:t>
      </w:r>
    </w:p>
    <w:p w14:paraId="652E509E" w14:textId="77777777" w:rsidR="005B24D7" w:rsidRDefault="005B24D7" w:rsidP="005B24D7">
      <w:pPr>
        <w:pStyle w:val="Bullet2"/>
        <w:numPr>
          <w:ilvl w:val="0"/>
          <w:numId w:val="26"/>
        </w:numPr>
        <w:ind w:left="920"/>
        <w:rPr>
          <w:w w:val="100"/>
        </w:rPr>
      </w:pPr>
      <w:r>
        <w:rPr>
          <w:w w:val="100"/>
        </w:rPr>
        <w:tab/>
      </w:r>
      <w:r>
        <w:rPr>
          <w:w w:val="100"/>
        </w:rPr>
        <w:tab/>
        <w:t>specializations/generalizations</w:t>
      </w:r>
    </w:p>
    <w:p w14:paraId="3CD7B31C" w14:textId="77777777" w:rsidR="005B24D7" w:rsidRDefault="005B24D7" w:rsidP="005B24D7">
      <w:pPr>
        <w:pStyle w:val="Bullet2"/>
        <w:numPr>
          <w:ilvl w:val="0"/>
          <w:numId w:val="26"/>
        </w:numPr>
        <w:ind w:left="920"/>
        <w:rPr>
          <w:w w:val="100"/>
        </w:rPr>
      </w:pPr>
      <w:r>
        <w:rPr>
          <w:w w:val="100"/>
        </w:rPr>
        <w:tab/>
      </w:r>
      <w:r>
        <w:rPr>
          <w:w w:val="100"/>
        </w:rPr>
        <w:tab/>
        <w:t>concept types</w:t>
      </w:r>
    </w:p>
    <w:p w14:paraId="39FF20B9" w14:textId="77777777" w:rsidR="005B24D7" w:rsidRDefault="005B24D7" w:rsidP="005B24D7">
      <w:pPr>
        <w:pStyle w:val="Bullet2"/>
        <w:numPr>
          <w:ilvl w:val="0"/>
          <w:numId w:val="26"/>
        </w:numPr>
        <w:ind w:left="920"/>
        <w:rPr>
          <w:w w:val="100"/>
        </w:rPr>
      </w:pPr>
      <w:r>
        <w:rPr>
          <w:w w:val="100"/>
        </w:rPr>
        <w:tab/>
      </w:r>
      <w:r>
        <w:rPr>
          <w:w w:val="100"/>
        </w:rPr>
        <w:tab/>
        <w:t>definitions and, where formal, their semantic formulations</w:t>
      </w:r>
    </w:p>
    <w:p w14:paraId="0B973419" w14:textId="77777777" w:rsidR="005B24D7" w:rsidRDefault="005B24D7" w:rsidP="005B24D7">
      <w:pPr>
        <w:pStyle w:val="Bullet2"/>
        <w:numPr>
          <w:ilvl w:val="0"/>
          <w:numId w:val="26"/>
        </w:numPr>
        <w:ind w:left="920"/>
        <w:rPr>
          <w:w w:val="100"/>
        </w:rPr>
      </w:pPr>
      <w:r>
        <w:rPr>
          <w:w w:val="100"/>
        </w:rPr>
        <w:tab/>
      </w:r>
      <w:r>
        <w:rPr>
          <w:w w:val="100"/>
        </w:rPr>
        <w:tab/>
        <w:t>necessity statements and, where formal, their semantic formulations</w:t>
      </w:r>
    </w:p>
    <w:p w14:paraId="42B66339" w14:textId="77777777" w:rsidR="005B24D7" w:rsidRDefault="005B24D7" w:rsidP="005B24D7">
      <w:pPr>
        <w:pStyle w:val="Bullet2"/>
        <w:numPr>
          <w:ilvl w:val="0"/>
          <w:numId w:val="26"/>
        </w:numPr>
        <w:ind w:left="920"/>
        <w:rPr>
          <w:w w:val="100"/>
        </w:rPr>
      </w:pPr>
      <w:r>
        <w:rPr>
          <w:w w:val="100"/>
        </w:rPr>
        <w:tab/>
      </w:r>
      <w:r>
        <w:rPr>
          <w:w w:val="100"/>
        </w:rPr>
        <w:tab/>
        <w:t>vocabularies, language, namespaces and their URIs</w:t>
      </w:r>
    </w:p>
    <w:p w14:paraId="6A0947C3" w14:textId="77777777" w:rsidR="005B24D7" w:rsidRDefault="005B24D7" w:rsidP="005B24D7">
      <w:pPr>
        <w:pStyle w:val="Bullet2"/>
        <w:numPr>
          <w:ilvl w:val="0"/>
          <w:numId w:val="26"/>
        </w:numPr>
        <w:ind w:left="920"/>
        <w:rPr>
          <w:w w:val="100"/>
        </w:rPr>
      </w:pPr>
      <w:r>
        <w:rPr>
          <w:w w:val="100"/>
        </w:rPr>
        <w:tab/>
      </w:r>
      <w:r>
        <w:rPr>
          <w:w w:val="100"/>
        </w:rPr>
        <w:tab/>
        <w:t>notes, examples, sources, descriptions</w:t>
      </w:r>
    </w:p>
    <w:p w14:paraId="0112FDAD" w14:textId="4DFD34C7" w:rsidR="005B24D7" w:rsidRDefault="005B24D7" w:rsidP="005B24D7">
      <w:pPr>
        <w:pStyle w:val="Body"/>
        <w:rPr>
          <w:spacing w:val="2"/>
          <w:w w:val="100"/>
        </w:rPr>
      </w:pPr>
      <w:r>
        <w:rPr>
          <w:spacing w:val="2"/>
          <w:w w:val="100"/>
        </w:rPr>
        <w:lastRenderedPageBreak/>
        <w:t xml:space="preserve">The SBVR Content Model for SBVR is like the example in </w:t>
      </w:r>
      <w:del w:id="659" w:author="Donald Chapin MSDN" w:date="2019-05-18T16:54:00Z">
        <w:r w:rsidDel="00D219AA">
          <w:rPr>
            <w:spacing w:val="2"/>
            <w:w w:val="100"/>
          </w:rPr>
          <w:delText>sub c</w:delText>
        </w:r>
      </w:del>
      <w:ins w:id="660" w:author="Donald Chapin MSDN" w:date="2019-05-18T16:54:00Z">
        <w:r w:rsidR="00D219AA">
          <w:rPr>
            <w:spacing w:val="2"/>
            <w:w w:val="100"/>
          </w:rPr>
          <w:t>C</w:t>
        </w:r>
      </w:ins>
      <w:r>
        <w:rPr>
          <w:spacing w:val="2"/>
          <w:w w:val="100"/>
        </w:rPr>
        <w:t xml:space="preserve">lause </w:t>
      </w:r>
      <w:r>
        <w:rPr>
          <w:spacing w:val="2"/>
          <w:w w:val="100"/>
        </w:rPr>
        <w:fldChar w:fldCharType="begin"/>
      </w:r>
      <w:r>
        <w:rPr>
          <w:spacing w:val="2"/>
          <w:w w:val="100"/>
        </w:rPr>
        <w:instrText xml:space="preserve"> REF  RTF330035003900350036003a00 \h</w:instrText>
      </w:r>
      <w:r>
        <w:rPr>
          <w:spacing w:val="2"/>
          <w:w w:val="100"/>
        </w:rPr>
      </w:r>
      <w:r>
        <w:rPr>
          <w:spacing w:val="2"/>
          <w:w w:val="100"/>
        </w:rPr>
        <w:fldChar w:fldCharType="separate"/>
      </w:r>
      <w:r>
        <w:rPr>
          <w:spacing w:val="2"/>
          <w:w w:val="100"/>
        </w:rPr>
        <w:t>23.3</w:t>
      </w:r>
      <w:r>
        <w:rPr>
          <w:spacing w:val="2"/>
          <w:w w:val="100"/>
        </w:rPr>
        <w:fldChar w:fldCharType="end"/>
      </w:r>
      <w:r>
        <w:rPr>
          <w:spacing w:val="2"/>
          <w:w w:val="100"/>
        </w:rPr>
        <w:t xml:space="preserve"> above except that it is about SBVR’s vocabulary and meanings, not EU-Rent’s. The complete SBVR Content Model for SBVR is serialized as XML documents listed in </w:t>
      </w:r>
      <w:ins w:id="661" w:author="Donald Chapin MSDN" w:date="2019-05-18T17:45:00Z">
        <w:r w:rsidR="00B30B40">
          <w:rPr>
            <w:spacing w:val="2"/>
            <w:w w:val="100"/>
          </w:rPr>
          <w:t xml:space="preserve">Clause </w:t>
        </w:r>
      </w:ins>
      <w:r>
        <w:rPr>
          <w:spacing w:val="2"/>
          <w:w w:val="100"/>
        </w:rPr>
        <w:t xml:space="preserve">25.4. It can be used and extended by other SBVR Content </w:t>
      </w:r>
      <w:ins w:id="662" w:author="Donald Chapin MSDN" w:date="2019-05-18T16:27:00Z">
        <w:r w:rsidR="00346188">
          <w:rPr>
            <w:spacing w:val="2"/>
            <w:w w:val="100"/>
          </w:rPr>
          <w:t>M</w:t>
        </w:r>
      </w:ins>
      <w:del w:id="663" w:author="Donald Chapin MSDN" w:date="2019-05-18T16:27:00Z">
        <w:r w:rsidDel="00346188">
          <w:rPr>
            <w:spacing w:val="2"/>
            <w:w w:val="100"/>
          </w:rPr>
          <w:delText>m</w:delText>
        </w:r>
      </w:del>
      <w:r>
        <w:rPr>
          <w:spacing w:val="2"/>
          <w:w w:val="100"/>
        </w:rPr>
        <w:t>odels that build on SBVR’s concepts.</w:t>
      </w:r>
    </w:p>
    <w:p w14:paraId="509A96A9" w14:textId="77777777" w:rsidR="005B24D7" w:rsidRDefault="005B24D7" w:rsidP="005B24D7">
      <w:pPr>
        <w:pStyle w:val="Heading2"/>
        <w:numPr>
          <w:ilvl w:val="0"/>
          <w:numId w:val="27"/>
        </w:numPr>
        <w:rPr>
          <w:w w:val="100"/>
        </w:rPr>
      </w:pPr>
      <w:r>
        <w:rPr>
          <w:w w:val="100"/>
        </w:rPr>
        <w:t>XMI for the SBVR Model of SBVR</w:t>
      </w:r>
    </w:p>
    <w:p w14:paraId="5592AFCE" w14:textId="77777777" w:rsidR="005B24D7" w:rsidRDefault="005B24D7" w:rsidP="005B24D7">
      <w:pPr>
        <w:pStyle w:val="Body"/>
        <w:rPr>
          <w:spacing w:val="2"/>
          <w:w w:val="100"/>
        </w:rPr>
      </w:pPr>
      <w:r>
        <w:rPr>
          <w:spacing w:val="2"/>
          <w:w w:val="100"/>
        </w:rPr>
        <w:t>XML patterns are shown below for the various parts of vocabulary descriptions and vocabulary entries used in Clauses 7 through 12. These patterns are used to create the XML documents that serialize the SBVR Content Model for SBVR.  Each pattern is shown for a corresponding SBVR Structured English entry (see Annex A for entry descriptions).</w:t>
      </w:r>
    </w:p>
    <w:p w14:paraId="776F520A" w14:textId="77777777" w:rsidR="005B24D7" w:rsidRDefault="005B24D7" w:rsidP="005B24D7">
      <w:pPr>
        <w:pStyle w:val="Body"/>
        <w:rPr>
          <w:spacing w:val="2"/>
          <w:w w:val="100"/>
        </w:rPr>
      </w:pPr>
      <w:r>
        <w:rPr>
          <w:spacing w:val="2"/>
          <w:w w:val="100"/>
        </w:rPr>
        <w:t>The XML patterns provide a normative definition of which SBVR concepts are represented by each use of SBVR Structured English in the vocabulary descriptions and entries contained in Clauses 7 through 21.</w:t>
      </w:r>
    </w:p>
    <w:p w14:paraId="04AB5288" w14:textId="41C1D016" w:rsidR="005B24D7" w:rsidRDefault="005B24D7" w:rsidP="005B24D7">
      <w:pPr>
        <w:pStyle w:val="Body"/>
        <w:rPr>
          <w:spacing w:val="2"/>
          <w:w w:val="100"/>
        </w:rPr>
      </w:pPr>
      <w:r>
        <w:rPr>
          <w:spacing w:val="2"/>
          <w:w w:val="100"/>
        </w:rPr>
        <w:t xml:space="preserve">The general principles used for the patterns are these:  First, the </w:t>
      </w:r>
      <w:ins w:id="664" w:author="Donald Chapin MSDN" w:date="2019-05-18T16:50:00Z">
        <w:r w:rsidR="000C02CA" w:rsidRPr="007557CA">
          <w:rPr>
            <w:rFonts w:ascii="Arial" w:hAnsi="Arial" w:cs="Arial"/>
            <w:color w:val="007F7F"/>
            <w:spacing w:val="1"/>
            <w:w w:val="100"/>
            <w:sz w:val="18"/>
            <w:szCs w:val="18"/>
            <w:u w:val="single"/>
            <w:lang w:val="en-GB" w:eastAsia="en-GB"/>
          </w:rPr>
          <w:t>f</w:t>
        </w:r>
        <w:r w:rsidR="000C02CA" w:rsidRPr="007557CA">
          <w:rPr>
            <w:rFonts w:ascii="Arial" w:hAnsi="Arial" w:cs="Arial"/>
            <w:color w:val="007F7F"/>
            <w:w w:val="100"/>
            <w:sz w:val="18"/>
            <w:szCs w:val="18"/>
            <w:u w:val="single"/>
            <w:lang w:val="en-GB" w:eastAsia="en-GB"/>
          </w:rPr>
          <w:t>a</w:t>
        </w:r>
        <w:r w:rsidR="000C02CA" w:rsidRPr="007557CA">
          <w:rPr>
            <w:rFonts w:ascii="Arial" w:hAnsi="Arial" w:cs="Arial"/>
            <w:color w:val="007F7F"/>
            <w:spacing w:val="1"/>
            <w:w w:val="100"/>
            <w:sz w:val="18"/>
            <w:szCs w:val="18"/>
            <w:u w:val="single"/>
            <w:lang w:val="en-GB" w:eastAsia="en-GB"/>
          </w:rPr>
          <w:t>c</w:t>
        </w:r>
        <w:r w:rsidR="000C02CA" w:rsidRPr="007557CA">
          <w:rPr>
            <w:rFonts w:ascii="Arial" w:hAnsi="Arial" w:cs="Arial"/>
            <w:color w:val="007F7F"/>
            <w:w w:val="100"/>
            <w:sz w:val="18"/>
            <w:szCs w:val="18"/>
            <w:u w:val="single"/>
            <w:lang w:val="en-GB" w:eastAsia="en-GB"/>
          </w:rPr>
          <w:t>ts</w:t>
        </w:r>
      </w:ins>
      <w:del w:id="665" w:author="Donald Chapin MSDN" w:date="2019-05-18T16:50:00Z">
        <w:r w:rsidDel="000C02CA">
          <w:rPr>
            <w:spacing w:val="2"/>
            <w:w w:val="100"/>
          </w:rPr>
          <w:delText>facts</w:delText>
        </w:r>
      </w:del>
      <w:r>
        <w:rPr>
          <w:spacing w:val="2"/>
          <w:w w:val="100"/>
        </w:rPr>
        <w:t xml:space="preserve"> of what is presented using SBVR Structured English are represented using XML. Second, for the objects referenced by those </w:t>
      </w:r>
      <w:ins w:id="666" w:author="Donald Chapin MSDN" w:date="2019-05-18T16:51:00Z">
        <w:r w:rsidR="00F91C50" w:rsidRPr="007557CA">
          <w:rPr>
            <w:rFonts w:ascii="Arial" w:hAnsi="Arial" w:cs="Arial"/>
            <w:color w:val="007F7F"/>
            <w:spacing w:val="1"/>
            <w:w w:val="100"/>
            <w:sz w:val="18"/>
            <w:szCs w:val="18"/>
            <w:u w:val="single"/>
            <w:lang w:val="en-GB" w:eastAsia="en-GB"/>
          </w:rPr>
          <w:t>f</w:t>
        </w:r>
        <w:r w:rsidR="00F91C50" w:rsidRPr="007557CA">
          <w:rPr>
            <w:rFonts w:ascii="Arial" w:hAnsi="Arial" w:cs="Arial"/>
            <w:color w:val="007F7F"/>
            <w:w w:val="100"/>
            <w:sz w:val="18"/>
            <w:szCs w:val="18"/>
            <w:u w:val="single"/>
            <w:lang w:val="en-GB" w:eastAsia="en-GB"/>
          </w:rPr>
          <w:t>a</w:t>
        </w:r>
        <w:r w:rsidR="00F91C50" w:rsidRPr="007557CA">
          <w:rPr>
            <w:rFonts w:ascii="Arial" w:hAnsi="Arial" w:cs="Arial"/>
            <w:color w:val="007F7F"/>
            <w:spacing w:val="1"/>
            <w:w w:val="100"/>
            <w:sz w:val="18"/>
            <w:szCs w:val="18"/>
            <w:u w:val="single"/>
            <w:lang w:val="en-GB" w:eastAsia="en-GB"/>
          </w:rPr>
          <w:t>c</w:t>
        </w:r>
        <w:r w:rsidR="00F91C50" w:rsidRPr="007557CA">
          <w:rPr>
            <w:rFonts w:ascii="Arial" w:hAnsi="Arial" w:cs="Arial"/>
            <w:color w:val="007F7F"/>
            <w:w w:val="100"/>
            <w:sz w:val="18"/>
            <w:szCs w:val="18"/>
            <w:u w:val="single"/>
            <w:lang w:val="en-GB" w:eastAsia="en-GB"/>
          </w:rPr>
          <w:t>ts</w:t>
        </w:r>
      </w:ins>
      <w:del w:id="667" w:author="Donald Chapin MSDN" w:date="2019-05-18T16:51:00Z">
        <w:r w:rsidDel="00F91C50">
          <w:rPr>
            <w:spacing w:val="2"/>
            <w:w w:val="100"/>
          </w:rPr>
          <w:delText>facts</w:delText>
        </w:r>
      </w:del>
      <w:r>
        <w:rPr>
          <w:spacing w:val="2"/>
          <w:w w:val="100"/>
        </w:rPr>
        <w:t xml:space="preserve">, further </w:t>
      </w:r>
      <w:ins w:id="668" w:author="Donald Chapin MSDN" w:date="2019-05-18T16:51:00Z">
        <w:r w:rsidR="00F91C50" w:rsidRPr="007557CA">
          <w:rPr>
            <w:rFonts w:ascii="Arial" w:hAnsi="Arial" w:cs="Arial"/>
            <w:color w:val="007F7F"/>
            <w:spacing w:val="1"/>
            <w:w w:val="100"/>
            <w:sz w:val="18"/>
            <w:szCs w:val="18"/>
            <w:u w:val="single"/>
            <w:lang w:val="en-GB" w:eastAsia="en-GB"/>
          </w:rPr>
          <w:t>f</w:t>
        </w:r>
        <w:r w:rsidR="00F91C50" w:rsidRPr="007557CA">
          <w:rPr>
            <w:rFonts w:ascii="Arial" w:hAnsi="Arial" w:cs="Arial"/>
            <w:color w:val="007F7F"/>
            <w:w w:val="100"/>
            <w:sz w:val="18"/>
            <w:szCs w:val="18"/>
            <w:u w:val="single"/>
            <w:lang w:val="en-GB" w:eastAsia="en-GB"/>
          </w:rPr>
          <w:t>a</w:t>
        </w:r>
        <w:r w:rsidR="00F91C50" w:rsidRPr="007557CA">
          <w:rPr>
            <w:rFonts w:ascii="Arial" w:hAnsi="Arial" w:cs="Arial"/>
            <w:color w:val="007F7F"/>
            <w:spacing w:val="1"/>
            <w:w w:val="100"/>
            <w:sz w:val="18"/>
            <w:szCs w:val="18"/>
            <w:u w:val="single"/>
            <w:lang w:val="en-GB" w:eastAsia="en-GB"/>
          </w:rPr>
          <w:t>c</w:t>
        </w:r>
        <w:r w:rsidR="00F91C50" w:rsidRPr="007557CA">
          <w:rPr>
            <w:rFonts w:ascii="Arial" w:hAnsi="Arial" w:cs="Arial"/>
            <w:color w:val="007F7F"/>
            <w:w w:val="100"/>
            <w:sz w:val="18"/>
            <w:szCs w:val="18"/>
            <w:u w:val="single"/>
            <w:lang w:val="en-GB" w:eastAsia="en-GB"/>
          </w:rPr>
          <w:t>ts</w:t>
        </w:r>
      </w:ins>
      <w:del w:id="669" w:author="Donald Chapin MSDN" w:date="2019-05-18T16:51:00Z">
        <w:r w:rsidDel="00F91C50">
          <w:rPr>
            <w:spacing w:val="2"/>
            <w:w w:val="100"/>
          </w:rPr>
          <w:delText>facts</w:delText>
        </w:r>
      </w:del>
      <w:r>
        <w:rPr>
          <w:spacing w:val="2"/>
          <w:w w:val="100"/>
        </w:rPr>
        <w:t xml:space="preserve"> are represented to satisfy reference schemes for those objects wherever </w:t>
      </w:r>
      <w:proofErr w:type="gramStart"/>
      <w:r>
        <w:rPr>
          <w:spacing w:val="2"/>
          <w:w w:val="100"/>
        </w:rPr>
        <w:t>sufficient</w:t>
      </w:r>
      <w:proofErr w:type="gramEnd"/>
      <w:r>
        <w:rPr>
          <w:spacing w:val="2"/>
          <w:w w:val="100"/>
        </w:rPr>
        <w:t xml:space="preserve"> detail is given. The principles are applicable to SBVR-based communication in general.  The XML files </w:t>
      </w:r>
      <w:del w:id="670" w:author="Donald Chapin MSDN" w:date="2019-05-18T17:46:00Z">
        <w:r w:rsidDel="00565BE3">
          <w:rPr>
            <w:spacing w:val="2"/>
            <w:w w:val="100"/>
          </w:rPr>
          <w:delText xml:space="preserve">identified </w:delText>
        </w:r>
      </w:del>
      <w:ins w:id="671" w:author="Donald Chapin MSDN" w:date="2019-05-18T17:46:00Z">
        <w:r w:rsidR="00565BE3">
          <w:rPr>
            <w:spacing w:val="2"/>
            <w:w w:val="100"/>
          </w:rPr>
          <w:t xml:space="preserve">specified </w:t>
        </w:r>
      </w:ins>
      <w:r>
        <w:rPr>
          <w:spacing w:val="2"/>
          <w:w w:val="100"/>
        </w:rPr>
        <w:t xml:space="preserve">in </w:t>
      </w:r>
      <w:del w:id="672" w:author="Donald Chapin MSDN" w:date="2019-05-18T16:54:00Z">
        <w:r w:rsidDel="00D219AA">
          <w:rPr>
            <w:spacing w:val="2"/>
            <w:w w:val="100"/>
          </w:rPr>
          <w:delText>sub c</w:delText>
        </w:r>
      </w:del>
      <w:ins w:id="673" w:author="Donald Chapin MSDN" w:date="2019-05-18T16:54:00Z">
        <w:r w:rsidR="00D219AA">
          <w:rPr>
            <w:spacing w:val="2"/>
            <w:w w:val="100"/>
          </w:rPr>
          <w:t>C</w:t>
        </w:r>
      </w:ins>
      <w:r>
        <w:rPr>
          <w:spacing w:val="2"/>
          <w:w w:val="100"/>
        </w:rPr>
        <w:t>lause</w:t>
      </w:r>
      <w:del w:id="674" w:author="Donald Chapin MSDN" w:date="2019-05-18T17:47:00Z">
        <w:r w:rsidDel="00565BE3">
          <w:rPr>
            <w:spacing w:val="2"/>
            <w:w w:val="100"/>
          </w:rPr>
          <w:delText xml:space="preserve"> </w:delText>
        </w:r>
      </w:del>
      <w:ins w:id="675" w:author="Donald Chapin MSDN" w:date="2019-05-18T17:47:00Z">
        <w:r w:rsidR="00565BE3">
          <w:rPr>
            <w:spacing w:val="2"/>
            <w:w w:val="100"/>
          </w:rPr>
          <w:t xml:space="preserve"> 25</w:t>
        </w:r>
      </w:ins>
      <w:del w:id="676" w:author="Donald Chapin MSDN" w:date="2019-05-18T17:47:00Z">
        <w:r w:rsidDel="00565BE3">
          <w:rPr>
            <w:spacing w:val="2"/>
            <w:w w:val="100"/>
          </w:rPr>
          <w:fldChar w:fldCharType="begin"/>
        </w:r>
        <w:r w:rsidDel="00565BE3">
          <w:rPr>
            <w:spacing w:val="2"/>
            <w:w w:val="100"/>
          </w:rPr>
          <w:delInstrText xml:space="preserve"> REF  RTF330035003900350036003a00 \h</w:delInstrText>
        </w:r>
        <w:r w:rsidDel="00565BE3">
          <w:rPr>
            <w:spacing w:val="2"/>
            <w:w w:val="100"/>
          </w:rPr>
        </w:r>
        <w:r w:rsidDel="00565BE3">
          <w:rPr>
            <w:spacing w:val="2"/>
            <w:w w:val="100"/>
          </w:rPr>
          <w:fldChar w:fldCharType="separate"/>
        </w:r>
        <w:r w:rsidDel="00565BE3">
          <w:rPr>
            <w:spacing w:val="2"/>
            <w:w w:val="100"/>
          </w:rPr>
          <w:delText>23.3</w:delText>
        </w:r>
        <w:r w:rsidDel="00565BE3">
          <w:rPr>
            <w:spacing w:val="2"/>
            <w:w w:val="100"/>
          </w:rPr>
          <w:fldChar w:fldCharType="end"/>
        </w:r>
      </w:del>
      <w:r>
        <w:rPr>
          <w:spacing w:val="2"/>
          <w:w w:val="100"/>
        </w:rPr>
        <w:t xml:space="preserve">, which are created based on these principles following the patterns below, are examples of  XML serializations of SBVR Content </w:t>
      </w:r>
      <w:ins w:id="677" w:author="Donald Chapin MSDN" w:date="2019-05-18T16:27:00Z">
        <w:r w:rsidR="00346188">
          <w:rPr>
            <w:spacing w:val="2"/>
            <w:w w:val="100"/>
          </w:rPr>
          <w:t>M</w:t>
        </w:r>
      </w:ins>
      <w:del w:id="678" w:author="Donald Chapin MSDN" w:date="2019-05-18T16:27:00Z">
        <w:r w:rsidDel="00346188">
          <w:rPr>
            <w:spacing w:val="2"/>
            <w:w w:val="100"/>
          </w:rPr>
          <w:delText>m</w:delText>
        </w:r>
      </w:del>
      <w:r>
        <w:rPr>
          <w:spacing w:val="2"/>
          <w:w w:val="100"/>
        </w:rPr>
        <w:t>odels.</w:t>
      </w:r>
    </w:p>
    <w:p w14:paraId="3B89D97D" w14:textId="77777777" w:rsidR="005B24D7" w:rsidRDefault="005B24D7" w:rsidP="005B24D7">
      <w:pPr>
        <w:pStyle w:val="Body"/>
        <w:rPr>
          <w:spacing w:val="2"/>
          <w:w w:val="100"/>
        </w:rPr>
      </w:pPr>
      <w:r>
        <w:rPr>
          <w:spacing w:val="2"/>
          <w:w w:val="100"/>
        </w:rPr>
        <w:t>The</w:t>
      </w:r>
      <w:r>
        <w:rPr>
          <w:rFonts w:ascii="Arial Narrow" w:hAnsi="Arial Narrow" w:cs="Arial Narrow"/>
          <w:spacing w:val="2"/>
          <w:w w:val="100"/>
        </w:rPr>
        <w:t xml:space="preserve"> </w:t>
      </w:r>
      <w:proofErr w:type="spellStart"/>
      <w:r>
        <w:rPr>
          <w:rFonts w:ascii="Arial Narrow" w:hAnsi="Arial Narrow" w:cs="Arial Narrow"/>
          <w:spacing w:val="2"/>
          <w:w w:val="100"/>
        </w:rPr>
        <w:t>xmi:id</w:t>
      </w:r>
      <w:proofErr w:type="spellEnd"/>
      <w:r>
        <w:rPr>
          <w:spacing w:val="2"/>
          <w:w w:val="100"/>
        </w:rPr>
        <w:t xml:space="preserve"> values used in the patterns below are replaced by different values in the actual XML documents because the multitude of repetitions of the patterns need their own unique </w:t>
      </w:r>
      <w:proofErr w:type="spellStart"/>
      <w:r>
        <w:rPr>
          <w:rFonts w:ascii="Arial Narrow" w:hAnsi="Arial Narrow" w:cs="Arial Narrow"/>
          <w:spacing w:val="2"/>
          <w:w w:val="100"/>
        </w:rPr>
        <w:t>xmi:id</w:t>
      </w:r>
      <w:proofErr w:type="spellEnd"/>
      <w:r>
        <w:rPr>
          <w:spacing w:val="2"/>
          <w:w w:val="100"/>
        </w:rPr>
        <w:t xml:space="preserve"> values.  But the </w:t>
      </w:r>
      <w:proofErr w:type="spellStart"/>
      <w:r>
        <w:rPr>
          <w:rFonts w:ascii="Arial Narrow" w:hAnsi="Arial Narrow" w:cs="Arial Narrow"/>
          <w:spacing w:val="2"/>
          <w:w w:val="100"/>
        </w:rPr>
        <w:t>xmi:id</w:t>
      </w:r>
      <w:proofErr w:type="spellEnd"/>
      <w:r>
        <w:rPr>
          <w:spacing w:val="2"/>
          <w:w w:val="100"/>
        </w:rPr>
        <w:t xml:space="preserve"> values shown below consistently and correctly show relationships within the patterns.  Most </w:t>
      </w:r>
      <w:proofErr w:type="spellStart"/>
      <w:r>
        <w:rPr>
          <w:rFonts w:ascii="Arial Narrow" w:hAnsi="Arial Narrow" w:cs="Arial Narrow"/>
          <w:spacing w:val="2"/>
          <w:w w:val="100"/>
        </w:rPr>
        <w:t>xmi:id</w:t>
      </w:r>
      <w:proofErr w:type="spellEnd"/>
      <w:r>
        <w:rPr>
          <w:spacing w:val="2"/>
          <w:w w:val="100"/>
        </w:rPr>
        <w:t xml:space="preserve"> values are referenced only locally within the XML elements for the same Structured English entry, but some are referenced beyond that scope and are shown in bold blue (e.g., </w:t>
      </w:r>
      <w:r>
        <w:rPr>
          <w:rFonts w:ascii="Arial Narrow" w:hAnsi="Arial Narrow" w:cs="Arial Narrow"/>
          <w:spacing w:val="2"/>
          <w:w w:val="100"/>
        </w:rPr>
        <w:t>"</w:t>
      </w:r>
      <w:r>
        <w:rPr>
          <w:rFonts w:ascii="Arial Narrow" w:hAnsi="Arial Narrow" w:cs="Arial Narrow"/>
          <w:b/>
          <w:bCs/>
          <w:color w:val="000080"/>
          <w:spacing w:val="2"/>
          <w:w w:val="100"/>
        </w:rPr>
        <w:t>vocabulary</w:t>
      </w:r>
      <w:r>
        <w:rPr>
          <w:rFonts w:ascii="Arial Narrow" w:hAnsi="Arial Narrow" w:cs="Arial Narrow"/>
          <w:spacing w:val="2"/>
          <w:w w:val="100"/>
        </w:rPr>
        <w:t>"</w:t>
      </w:r>
      <w:r>
        <w:rPr>
          <w:spacing w:val="2"/>
          <w:w w:val="100"/>
        </w:rPr>
        <w:t xml:space="preserve">) so that references to them are easily followed.  The different types of vocabulary entries (term, name and verb concept wording) are mutually exclusive.  They each introduce an </w:t>
      </w:r>
      <w:proofErr w:type="spellStart"/>
      <w:r>
        <w:rPr>
          <w:rFonts w:ascii="Arial Narrow" w:hAnsi="Arial Narrow" w:cs="Arial Narrow"/>
          <w:spacing w:val="2"/>
          <w:w w:val="100"/>
        </w:rPr>
        <w:t>xmi:id</w:t>
      </w:r>
      <w:proofErr w:type="spellEnd"/>
      <w:r>
        <w:rPr>
          <w:spacing w:val="2"/>
          <w:w w:val="100"/>
        </w:rPr>
        <w:t xml:space="preserve"> value </w:t>
      </w:r>
      <w:r>
        <w:rPr>
          <w:rFonts w:ascii="Arial Narrow" w:hAnsi="Arial Narrow" w:cs="Arial Narrow"/>
          <w:spacing w:val="2"/>
          <w:w w:val="100"/>
        </w:rPr>
        <w:t>"</w:t>
      </w:r>
      <w:r>
        <w:rPr>
          <w:rFonts w:ascii="Arial Narrow" w:hAnsi="Arial Narrow" w:cs="Arial Narrow"/>
          <w:b/>
          <w:bCs/>
          <w:color w:val="000080"/>
          <w:spacing w:val="2"/>
          <w:w w:val="100"/>
        </w:rPr>
        <w:t>meaning</w:t>
      </w:r>
      <w:r>
        <w:rPr>
          <w:rFonts w:ascii="Arial Narrow" w:hAnsi="Arial Narrow" w:cs="Arial Narrow"/>
          <w:spacing w:val="2"/>
          <w:w w:val="100"/>
        </w:rPr>
        <w:t>"</w:t>
      </w:r>
      <w:r>
        <w:rPr>
          <w:spacing w:val="2"/>
          <w:w w:val="100"/>
        </w:rPr>
        <w:t xml:space="preserve"> which is referenced in other patterns.</w:t>
      </w:r>
    </w:p>
    <w:p w14:paraId="32695F16" w14:textId="42B533C8" w:rsidR="005B24D7" w:rsidRDefault="005B24D7" w:rsidP="005B24D7">
      <w:pPr>
        <w:pStyle w:val="Body"/>
        <w:rPr>
          <w:spacing w:val="2"/>
          <w:w w:val="100"/>
        </w:rPr>
      </w:pPr>
      <w:r>
        <w:rPr>
          <w:spacing w:val="2"/>
          <w:w w:val="100"/>
        </w:rPr>
        <w:t>Made-up names (e.g., “</w:t>
      </w:r>
      <w:proofErr w:type="spellStart"/>
      <w:r>
        <w:rPr>
          <w:rStyle w:val="name0"/>
          <w:rFonts w:cs="Arial Narrow"/>
          <w:bCs/>
          <w:lang w:eastAsia="en-US"/>
        </w:rPr>
        <w:t>Xyz</w:t>
      </w:r>
      <w:proofErr w:type="spellEnd"/>
      <w:r>
        <w:rPr>
          <w:rStyle w:val="name0"/>
          <w:rFonts w:cs="Arial Narrow"/>
          <w:bCs/>
          <w:lang w:eastAsia="en-US"/>
        </w:rPr>
        <w:t xml:space="preserve"> Vocabulary</w:t>
      </w:r>
      <w:r>
        <w:rPr>
          <w:spacing w:val="2"/>
          <w:w w:val="100"/>
        </w:rPr>
        <w:t>”), terms (e.g., “</w:t>
      </w:r>
      <w:r>
        <w:rPr>
          <w:rStyle w:val="term1"/>
          <w:rFonts w:cs="Arial"/>
          <w:lang w:eastAsia="en-US"/>
        </w:rPr>
        <w:t>example term</w:t>
      </w:r>
      <w:r>
        <w:rPr>
          <w:spacing w:val="2"/>
          <w:w w:val="100"/>
        </w:rPr>
        <w:t>”) and verb concept wordings (e.g., “</w:t>
      </w:r>
      <w:r>
        <w:rPr>
          <w:rStyle w:val="term1"/>
          <w:rFonts w:cs="Arial"/>
          <w:lang w:eastAsia="en-US"/>
        </w:rPr>
        <w:t>example</w:t>
      </w:r>
      <w:r>
        <w:rPr>
          <w:spacing w:val="2"/>
          <w:w w:val="100"/>
        </w:rPr>
        <w:t xml:space="preserve"> </w:t>
      </w:r>
      <w:r>
        <w:rPr>
          <w:rFonts w:ascii="Arial" w:hAnsi="Arial" w:cs="Arial"/>
          <w:i/>
          <w:iCs/>
          <w:color w:val="0000FF"/>
          <w:spacing w:val="2"/>
          <w:w w:val="100"/>
        </w:rPr>
        <w:t>is seen</w:t>
      </w:r>
      <w:r>
        <w:rPr>
          <w:spacing w:val="2"/>
          <w:w w:val="100"/>
        </w:rPr>
        <w:t xml:space="preserve">”) are used to show the patterns and to show how signifiers and other expressions appear in XML.  Certain assumptions are made by the patterns based on the way the vocabularies in Clauses 7 through 12 are interrelated.  The patterns assume that a vocabulary being described has a name in the </w:t>
      </w:r>
      <w:r>
        <w:rPr>
          <w:rStyle w:val="name0"/>
          <w:rFonts w:cs="Arial Narrow"/>
          <w:bCs/>
          <w:lang w:eastAsia="en-US"/>
        </w:rPr>
        <w:t>Vocabulary Registration Vocabulary</w:t>
      </w:r>
      <w:r>
        <w:rPr>
          <w:spacing w:val="2"/>
          <w:w w:val="100"/>
        </w:rPr>
        <w:t xml:space="preserve"> (of Clause 7).  The patterns assume that where a term or name is used with a formal interpretation in </w:t>
      </w:r>
      <w:ins w:id="679" w:author="Donald Chapin MSDN" w:date="2019-05-18T17:48:00Z">
        <w:r w:rsidR="00565BE3">
          <w:rPr>
            <w:spacing w:val="2"/>
            <w:w w:val="100"/>
          </w:rPr>
          <w:t xml:space="preserve">SBVR </w:t>
        </w:r>
      </w:ins>
      <w:r>
        <w:rPr>
          <w:spacing w:val="2"/>
          <w:w w:val="100"/>
        </w:rPr>
        <w:t>Structured English, that term or name is found by way of the vocabulary namespace derived from the vocabulary being described.  These assumptions are correct regarding Clauses 7 through 12, but they cannot necessarily be assumed about all vocabulary descriptions.</w:t>
      </w:r>
    </w:p>
    <w:p w14:paraId="0F719E32" w14:textId="77777777" w:rsidR="005B24D7" w:rsidRDefault="005B24D7" w:rsidP="005B24D7">
      <w:pPr>
        <w:pStyle w:val="Body"/>
        <w:rPr>
          <w:spacing w:val="2"/>
          <w:w w:val="100"/>
        </w:rPr>
      </w:pPr>
      <w:r>
        <w:rPr>
          <w:spacing w:val="2"/>
          <w:w w:val="100"/>
        </w:rPr>
        <w:t xml:space="preserve">Each pattern has a part that remains unchanged for the kind of entry or caption shown (except for differences in </w:t>
      </w:r>
      <w:proofErr w:type="spellStart"/>
      <w:r>
        <w:rPr>
          <w:rFonts w:ascii="Arial Narrow" w:hAnsi="Arial Narrow" w:cs="Arial Narrow"/>
          <w:spacing w:val="2"/>
          <w:w w:val="100"/>
        </w:rPr>
        <w:t>xmi:id</w:t>
      </w:r>
      <w:proofErr w:type="spellEnd"/>
      <w:r>
        <w:rPr>
          <w:spacing w:val="2"/>
          <w:w w:val="100"/>
        </w:rPr>
        <w:t xml:space="preserve"> values as described above) and a part that varies based on the content of the entry.  The part that varies is shown in </w:t>
      </w:r>
      <w:r>
        <w:rPr>
          <w:rFonts w:ascii="Arial Narrow" w:hAnsi="Arial Narrow" w:cs="Arial Narrow"/>
          <w:b/>
          <w:bCs/>
          <w:i/>
          <w:iCs/>
          <w:spacing w:val="2"/>
          <w:w w:val="100"/>
        </w:rPr>
        <w:t>bold italics</w:t>
      </w:r>
      <w:r>
        <w:rPr>
          <w:spacing w:val="2"/>
          <w:w w:val="100"/>
        </w:rPr>
        <w:t xml:space="preserve">.  It can be a text or integer </w:t>
      </w:r>
      <w:r>
        <w:rPr>
          <w:rFonts w:ascii="Arial Narrow" w:hAnsi="Arial Narrow" w:cs="Arial Narrow"/>
          <w:spacing w:val="2"/>
          <w:w w:val="100"/>
        </w:rPr>
        <w:t>value</w:t>
      </w:r>
      <w:r>
        <w:rPr>
          <w:spacing w:val="2"/>
          <w:w w:val="100"/>
        </w:rPr>
        <w:t xml:space="preserve">, a quoted </w:t>
      </w:r>
      <w:proofErr w:type="spellStart"/>
      <w:r>
        <w:rPr>
          <w:rFonts w:ascii="Arial Narrow" w:hAnsi="Arial Narrow" w:cs="Arial Narrow"/>
          <w:spacing w:val="2"/>
          <w:w w:val="100"/>
        </w:rPr>
        <w:t>xmi:id</w:t>
      </w:r>
      <w:proofErr w:type="spellEnd"/>
      <w:r>
        <w:rPr>
          <w:spacing w:val="2"/>
          <w:w w:val="100"/>
        </w:rPr>
        <w:t xml:space="preserve"> of an object introduced elsewhere, or an XML tag.</w:t>
      </w:r>
    </w:p>
    <w:p w14:paraId="14CE976B" w14:textId="77777777" w:rsidR="005B24D7" w:rsidRDefault="005B24D7" w:rsidP="005B24D7">
      <w:pPr>
        <w:pStyle w:val="Body"/>
        <w:rPr>
          <w:spacing w:val="2"/>
          <w:w w:val="100"/>
        </w:rPr>
      </w:pPr>
      <w:r>
        <w:rPr>
          <w:spacing w:val="2"/>
          <w:w w:val="100"/>
        </w:rPr>
        <w:t>The final XML documents created from the vocabulary clauses can differ slightly from what is exactly produced from the templates, but the represented meaning does not differ.  In cases where two objects are created and then connected by a ‘</w:t>
      </w:r>
      <w:r>
        <w:rPr>
          <w:rFonts w:ascii="Arial Narrow" w:hAnsi="Arial Narrow" w:cs="Arial Narrow"/>
          <w:spacing w:val="2"/>
          <w:w w:val="100"/>
        </w:rPr>
        <w:t>thing1IsThing2</w:t>
      </w:r>
      <w:r>
        <w:rPr>
          <w:spacing w:val="2"/>
          <w:w w:val="100"/>
        </w:rPr>
        <w:t xml:space="preserve">’ link, the objects can be combined into one if they are of the same class or if one class specializes the other.  In cases where the patterns would create two identical XML elements, only one is </w:t>
      </w:r>
      <w:proofErr w:type="gramStart"/>
      <w:r>
        <w:rPr>
          <w:spacing w:val="2"/>
          <w:w w:val="100"/>
        </w:rPr>
        <w:t>actually created</w:t>
      </w:r>
      <w:proofErr w:type="gramEnd"/>
      <w:r>
        <w:rPr>
          <w:spacing w:val="2"/>
          <w:w w:val="100"/>
        </w:rPr>
        <w:t>.  For example, all uses of an element for the integer 1 can use the same element.</w:t>
      </w:r>
    </w:p>
    <w:p w14:paraId="5493A0A3" w14:textId="77777777" w:rsidR="005B24D7" w:rsidRDefault="005B24D7" w:rsidP="005B24D7">
      <w:pPr>
        <w:pStyle w:val="Heading3"/>
        <w:numPr>
          <w:ilvl w:val="0"/>
          <w:numId w:val="28"/>
        </w:numPr>
        <w:rPr>
          <w:w w:val="100"/>
        </w:rPr>
      </w:pPr>
      <w:r>
        <w:rPr>
          <w:w w:val="100"/>
        </w:rPr>
        <w:t>XML Patterns for Vocabularies</w:t>
      </w:r>
    </w:p>
    <w:p w14:paraId="3E8672F8" w14:textId="77777777" w:rsidR="005B24D7" w:rsidRDefault="005B24D7" w:rsidP="005B24D7">
      <w:pPr>
        <w:pStyle w:val="GlossaryItemHeading"/>
        <w:rPr>
          <w:rStyle w:val="NormalChar"/>
          <w:rFonts w:ascii="Times New Roman" w:hAnsi="Times New Roman" w:cs="Times New Roman"/>
          <w:w w:val="100"/>
          <w:sz w:val="20"/>
          <w:szCs w:val="20"/>
        </w:rPr>
      </w:pPr>
      <w:proofErr w:type="spellStart"/>
      <w:r>
        <w:rPr>
          <w:rStyle w:val="name0"/>
          <w:b/>
          <w:lang w:eastAsia="en-US"/>
        </w:rPr>
        <w:t>Xyz</w:t>
      </w:r>
      <w:proofErr w:type="spellEnd"/>
      <w:r>
        <w:rPr>
          <w:rStyle w:val="name0"/>
          <w:b/>
          <w:lang w:eastAsia="en-US"/>
        </w:rPr>
        <w:t xml:space="preserve"> Vocabulary</w:t>
      </w:r>
    </w:p>
    <w:p w14:paraId="46F56132" w14:textId="77777777" w:rsidR="005B24D7" w:rsidRDefault="005B24D7" w:rsidP="005B24D7">
      <w:pPr>
        <w:pStyle w:val="code1"/>
        <w:rPr>
          <w:w w:val="100"/>
        </w:rPr>
      </w:pPr>
      <w:r>
        <w:rPr>
          <w:w w:val="100"/>
        </w:rPr>
        <w:tab/>
        <w:t>&lt;</w:t>
      </w:r>
      <w:proofErr w:type="spellStart"/>
      <w:proofErr w:type="gramStart"/>
      <w:r>
        <w:rPr>
          <w:w w:val="100"/>
        </w:rPr>
        <w:t>sbvr:vocabulary</w:t>
      </w:r>
      <w:proofErr w:type="spellEnd"/>
      <w:proofErr w:type="gramEnd"/>
      <w:r>
        <w:rPr>
          <w:w w:val="100"/>
        </w:rPr>
        <w:t xml:space="preserve"> </w:t>
      </w:r>
      <w:proofErr w:type="spellStart"/>
      <w:r>
        <w:rPr>
          <w:w w:val="100"/>
        </w:rPr>
        <w:t>xmi:id</w:t>
      </w:r>
      <w:proofErr w:type="spellEnd"/>
      <w:r>
        <w:rPr>
          <w:w w:val="100"/>
        </w:rPr>
        <w:t>="</w:t>
      </w:r>
      <w:r>
        <w:rPr>
          <w:b/>
          <w:bCs/>
          <w:color w:val="000080"/>
          <w:w w:val="100"/>
        </w:rPr>
        <w:t>vocabulary</w:t>
      </w:r>
      <w:r>
        <w:rPr>
          <w:w w:val="100"/>
        </w:rPr>
        <w:t>"/&gt;</w:t>
      </w:r>
    </w:p>
    <w:p w14:paraId="4E9E917B" w14:textId="77777777" w:rsidR="005B24D7" w:rsidRDefault="005B24D7" w:rsidP="005B24D7">
      <w:pPr>
        <w:pStyle w:val="code"/>
        <w:rPr>
          <w:w w:val="100"/>
        </w:rPr>
      </w:pPr>
      <w:r>
        <w:rPr>
          <w:w w:val="100"/>
        </w:rPr>
        <w:lastRenderedPageBreak/>
        <w:tab/>
        <w:t>&lt;</w:t>
      </w:r>
      <w:proofErr w:type="spellStart"/>
      <w:proofErr w:type="gramStart"/>
      <w:r>
        <w:rPr>
          <w:w w:val="100"/>
        </w:rPr>
        <w:t>sbvr:nameReferencesThing</w:t>
      </w:r>
      <w:proofErr w:type="spellEnd"/>
      <w:proofErr w:type="gramEnd"/>
      <w:r>
        <w:rPr>
          <w:w w:val="100"/>
        </w:rPr>
        <w:t xml:space="preserve"> thing="vocabulary" name="</w:t>
      </w:r>
      <w:proofErr w:type="spellStart"/>
      <w:r>
        <w:rPr>
          <w:w w:val="100"/>
        </w:rPr>
        <w:t>XyzVocabulary</w:t>
      </w:r>
      <w:proofErr w:type="spellEnd"/>
      <w:r>
        <w:rPr>
          <w:w w:val="100"/>
        </w:rPr>
        <w:t>"/&gt;</w:t>
      </w:r>
    </w:p>
    <w:p w14:paraId="343FFF1D" w14:textId="77777777" w:rsidR="005B24D7" w:rsidRDefault="005B24D7" w:rsidP="005B24D7">
      <w:pPr>
        <w:pStyle w:val="code"/>
        <w:rPr>
          <w:w w:val="100"/>
        </w:rPr>
      </w:pPr>
      <w:r>
        <w:rPr>
          <w:w w:val="100"/>
        </w:rPr>
        <w:tab/>
        <w:t>&lt;</w:t>
      </w:r>
      <w:proofErr w:type="spellStart"/>
      <w:r>
        <w:rPr>
          <w:w w:val="100"/>
        </w:rPr>
        <w:t>sbvr:name</w:t>
      </w:r>
      <w:proofErr w:type="spellEnd"/>
      <w:r>
        <w:rPr>
          <w:w w:val="100"/>
        </w:rPr>
        <w:t xml:space="preserve"> </w:t>
      </w:r>
      <w:proofErr w:type="spellStart"/>
      <w:r>
        <w:rPr>
          <w:w w:val="100"/>
        </w:rPr>
        <w:t>xmi:id</w:t>
      </w:r>
      <w:proofErr w:type="spellEnd"/>
      <w:r>
        <w:rPr>
          <w:w w:val="100"/>
        </w:rPr>
        <w:t>="</w:t>
      </w:r>
      <w:proofErr w:type="spellStart"/>
      <w:r>
        <w:rPr>
          <w:w w:val="100"/>
        </w:rPr>
        <w:t>XyzVocabulary</w:t>
      </w:r>
      <w:proofErr w:type="spellEnd"/>
      <w:r>
        <w:rPr>
          <w:w w:val="100"/>
        </w:rPr>
        <w:t>" signifier="v-s" meaning="vocabulary-concept"/&gt;</w:t>
      </w:r>
    </w:p>
    <w:p w14:paraId="162AD6CD" w14:textId="77777777" w:rsidR="005B24D7" w:rsidRDefault="005B24D7" w:rsidP="005B24D7">
      <w:pPr>
        <w:pStyle w:val="code"/>
        <w:rPr>
          <w:w w:val="100"/>
        </w:rPr>
      </w:pPr>
      <w:r>
        <w:rPr>
          <w:w w:val="100"/>
        </w:rPr>
        <w:tab/>
        <w:t>&lt;</w:t>
      </w:r>
      <w:proofErr w:type="spellStart"/>
      <w:proofErr w:type="gramStart"/>
      <w:r>
        <w:rPr>
          <w:w w:val="100"/>
        </w:rPr>
        <w:t>sbvr:individualConcept</w:t>
      </w:r>
      <w:proofErr w:type="spellEnd"/>
      <w:proofErr w:type="gramEnd"/>
      <w:r>
        <w:rPr>
          <w:w w:val="100"/>
        </w:rPr>
        <w:t xml:space="preserve"> </w:t>
      </w:r>
      <w:proofErr w:type="spellStart"/>
      <w:r>
        <w:rPr>
          <w:w w:val="100"/>
        </w:rPr>
        <w:t>xmi:id</w:t>
      </w:r>
      <w:proofErr w:type="spellEnd"/>
      <w:r>
        <w:rPr>
          <w:w w:val="100"/>
        </w:rPr>
        <w:t>="</w:t>
      </w:r>
      <w:r>
        <w:rPr>
          <w:b/>
          <w:bCs/>
          <w:color w:val="808080"/>
          <w:w w:val="100"/>
        </w:rPr>
        <w:t>vocabulary-concept</w:t>
      </w:r>
      <w:r>
        <w:rPr>
          <w:w w:val="100"/>
        </w:rPr>
        <w:t>" instance="vocabulary"/&gt;</w:t>
      </w:r>
    </w:p>
    <w:p w14:paraId="047F3318"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="v-s" value="</w:t>
      </w:r>
      <w:proofErr w:type="spellStart"/>
      <w:r>
        <w:rPr>
          <w:b/>
          <w:bCs/>
          <w:i/>
          <w:iCs/>
          <w:w w:val="100"/>
        </w:rPr>
        <w:t>Xyz</w:t>
      </w:r>
      <w:proofErr w:type="spellEnd"/>
      <w:r>
        <w:rPr>
          <w:b/>
          <w:bCs/>
          <w:i/>
          <w:iCs/>
          <w:w w:val="100"/>
        </w:rPr>
        <w:t xml:space="preserve"> Vocabulary</w:t>
      </w:r>
      <w:r>
        <w:rPr>
          <w:w w:val="100"/>
        </w:rPr>
        <w:t>"/&gt;</w:t>
      </w:r>
    </w:p>
    <w:p w14:paraId="1ED7D12C" w14:textId="77777777" w:rsidR="005B24D7" w:rsidRDefault="005B24D7" w:rsidP="005B24D7">
      <w:pPr>
        <w:pStyle w:val="code"/>
        <w:rPr>
          <w:w w:val="100"/>
        </w:rPr>
      </w:pPr>
      <w:r>
        <w:rPr>
          <w:w w:val="100"/>
        </w:rPr>
        <w:tab/>
        <w:t>&lt;</w:t>
      </w:r>
      <w:proofErr w:type="spellStart"/>
      <w:proofErr w:type="gramStart"/>
      <w:r>
        <w:rPr>
          <w:w w:val="100"/>
        </w:rPr>
        <w:t>sbvr:designationIsInNamespace</w:t>
      </w:r>
      <w:proofErr w:type="spellEnd"/>
      <w:proofErr w:type="gramEnd"/>
      <w:r>
        <w:rPr>
          <w:w w:val="100"/>
        </w:rPr>
        <w:t xml:space="preserve"> designation="</w:t>
      </w:r>
      <w:proofErr w:type="spellStart"/>
      <w:r>
        <w:rPr>
          <w:w w:val="100"/>
        </w:rPr>
        <w:t>XyzVocabulary</w:t>
      </w:r>
      <w:proofErr w:type="spellEnd"/>
      <w:r>
        <w:rPr>
          <w:w w:val="100"/>
        </w:rPr>
        <w:t>" namespace="</w:t>
      </w:r>
      <w:proofErr w:type="spellStart"/>
      <w:r>
        <w:rPr>
          <w:w w:val="100"/>
        </w:rPr>
        <w:t>vocabularyRegistrationNamespace</w:t>
      </w:r>
      <w:proofErr w:type="spellEnd"/>
      <w:r>
        <w:rPr>
          <w:w w:val="100"/>
        </w:rPr>
        <w:t>"/&gt;</w:t>
      </w:r>
    </w:p>
    <w:p w14:paraId="58805A54" w14:textId="77777777" w:rsidR="005B24D7" w:rsidRDefault="005B24D7" w:rsidP="005B24D7">
      <w:pPr>
        <w:pStyle w:val="code"/>
        <w:rPr>
          <w:w w:val="100"/>
        </w:rPr>
      </w:pPr>
      <w:r>
        <w:rPr>
          <w:w w:val="100"/>
        </w:rPr>
        <w:tab/>
        <w:t>&lt;</w:t>
      </w:r>
      <w:proofErr w:type="spellStart"/>
      <w:proofErr w:type="gramStart"/>
      <w:r>
        <w:rPr>
          <w:w w:val="100"/>
        </w:rPr>
        <w:t>sbvr:vocabularyNamespace</w:t>
      </w:r>
      <w:proofErr w:type="spellEnd"/>
      <w:proofErr w:type="gramEnd"/>
      <w:r>
        <w:rPr>
          <w:w w:val="100"/>
        </w:rPr>
        <w:t xml:space="preserve"> </w:t>
      </w:r>
      <w:proofErr w:type="spellStart"/>
      <w:r>
        <w:rPr>
          <w:w w:val="100"/>
        </w:rPr>
        <w:t>xmi:id</w:t>
      </w:r>
      <w:proofErr w:type="spellEnd"/>
      <w:r>
        <w:rPr>
          <w:w w:val="100"/>
        </w:rPr>
        <w:t>="</w:t>
      </w:r>
      <w:proofErr w:type="spellStart"/>
      <w:r>
        <w:rPr>
          <w:b/>
          <w:bCs/>
          <w:color w:val="000080"/>
          <w:w w:val="100"/>
        </w:rPr>
        <w:t>vocabularyNamespace</w:t>
      </w:r>
      <w:proofErr w:type="spellEnd"/>
      <w:r>
        <w:rPr>
          <w:w w:val="100"/>
        </w:rPr>
        <w:t>"/&gt;</w:t>
      </w:r>
    </w:p>
    <w:p w14:paraId="4F161E15" w14:textId="77777777" w:rsidR="005B24D7" w:rsidRDefault="005B24D7" w:rsidP="005B24D7">
      <w:pPr>
        <w:pStyle w:val="code"/>
        <w:rPr>
          <w:w w:val="100"/>
        </w:rPr>
      </w:pPr>
      <w:r>
        <w:rPr>
          <w:w w:val="100"/>
        </w:rPr>
        <w:tab/>
        <w:t>&lt;</w:t>
      </w:r>
      <w:proofErr w:type="spellStart"/>
      <w:proofErr w:type="gramStart"/>
      <w:r>
        <w:rPr>
          <w:w w:val="100"/>
        </w:rPr>
        <w:t>sbvr:vocabularyNamespaceIsDerivedFromVocabulary</w:t>
      </w:r>
      <w:proofErr w:type="spellEnd"/>
      <w:proofErr w:type="gramEnd"/>
      <w:r>
        <w:rPr>
          <w:w w:val="100"/>
        </w:rPr>
        <w:t xml:space="preserve"> </w:t>
      </w:r>
      <w:proofErr w:type="spellStart"/>
      <w:r>
        <w:rPr>
          <w:w w:val="100"/>
        </w:rPr>
        <w:t>vocabularyNamespace</w:t>
      </w:r>
      <w:proofErr w:type="spellEnd"/>
      <w:r>
        <w:rPr>
          <w:w w:val="100"/>
        </w:rPr>
        <w:t>="</w:t>
      </w:r>
      <w:proofErr w:type="spellStart"/>
      <w:r>
        <w:rPr>
          <w:w w:val="100"/>
        </w:rPr>
        <w:t>vocabularyNamespace</w:t>
      </w:r>
      <w:proofErr w:type="spellEnd"/>
      <w:r>
        <w:rPr>
          <w:w w:val="100"/>
        </w:rPr>
        <w:t>" vocabulary="vocabulary"/&gt;</w:t>
      </w:r>
    </w:p>
    <w:p w14:paraId="1E8CF61B" w14:textId="77777777" w:rsidR="005B24D7" w:rsidRDefault="005B24D7" w:rsidP="005B24D7">
      <w:pPr>
        <w:pStyle w:val="Body"/>
        <w:rPr>
          <w:spacing w:val="2"/>
          <w:w w:val="100"/>
        </w:rPr>
      </w:pPr>
      <w:r>
        <w:rPr>
          <w:spacing w:val="2"/>
          <w:w w:val="100"/>
        </w:rPr>
        <w:tab/>
        <w:t xml:space="preserve">The pattern above assumes the </w:t>
      </w:r>
      <w:r>
        <w:rPr>
          <w:rStyle w:val="name0"/>
          <w:rFonts w:cs="Arial Narrow"/>
          <w:bCs/>
          <w:lang w:eastAsia="en-US"/>
        </w:rPr>
        <w:t>Vocabulary Registration Vocabulary</w:t>
      </w:r>
      <w:r>
        <w:rPr>
          <w:spacing w:val="2"/>
          <w:w w:val="100"/>
        </w:rPr>
        <w:t xml:space="preserve"> has a vocabulary namespace like this:</w:t>
      </w:r>
    </w:p>
    <w:p w14:paraId="20CA218F" w14:textId="77777777" w:rsidR="005B24D7" w:rsidRDefault="005B24D7" w:rsidP="005B24D7">
      <w:pPr>
        <w:pStyle w:val="code"/>
        <w:rPr>
          <w:w w:val="100"/>
        </w:rPr>
      </w:pPr>
      <w:r>
        <w:rPr>
          <w:w w:val="100"/>
        </w:rPr>
        <w:tab/>
        <w:t>&lt;</w:t>
      </w:r>
      <w:proofErr w:type="spellStart"/>
      <w:proofErr w:type="gramStart"/>
      <w:r>
        <w:rPr>
          <w:w w:val="100"/>
        </w:rPr>
        <w:t>sbvr:vocabularyNamespace</w:t>
      </w:r>
      <w:proofErr w:type="spellEnd"/>
      <w:proofErr w:type="gramEnd"/>
      <w:r>
        <w:rPr>
          <w:w w:val="100"/>
        </w:rPr>
        <w:t xml:space="preserve"> </w:t>
      </w:r>
      <w:proofErr w:type="spellStart"/>
      <w:r>
        <w:rPr>
          <w:w w:val="100"/>
        </w:rPr>
        <w:t>xmi:id</w:t>
      </w:r>
      <w:proofErr w:type="spellEnd"/>
      <w:r>
        <w:rPr>
          <w:w w:val="100"/>
        </w:rPr>
        <w:t>="</w:t>
      </w:r>
      <w:proofErr w:type="spellStart"/>
      <w:r>
        <w:rPr>
          <w:b/>
          <w:bCs/>
          <w:color w:val="000080"/>
          <w:w w:val="100"/>
        </w:rPr>
        <w:t>vocabularyRegistrationNamespace</w:t>
      </w:r>
      <w:proofErr w:type="spellEnd"/>
      <w:r>
        <w:rPr>
          <w:w w:val="100"/>
        </w:rPr>
        <w:t>"/&gt;</w:t>
      </w:r>
    </w:p>
    <w:p w14:paraId="057623D3" w14:textId="77777777" w:rsidR="005B24D7" w:rsidRDefault="005B24D7" w:rsidP="005B24D7">
      <w:pPr>
        <w:pStyle w:val="Body"/>
        <w:rPr>
          <w:rStyle w:val="name0"/>
          <w:rFonts w:cs="Arial Narrow"/>
          <w:bCs/>
          <w:lang w:eastAsia="en-US"/>
        </w:rPr>
      </w:pPr>
      <w:r>
        <w:rPr>
          <w:spacing w:val="2"/>
          <w:w w:val="100"/>
          <w:sz w:val="22"/>
          <w:szCs w:val="22"/>
        </w:rPr>
        <w:t>Included Vocabulary:</w:t>
      </w:r>
      <w:r>
        <w:rPr>
          <w:spacing w:val="2"/>
          <w:w w:val="100"/>
          <w:sz w:val="22"/>
          <w:szCs w:val="22"/>
        </w:rPr>
        <w:tab/>
      </w:r>
      <w:r>
        <w:rPr>
          <w:spacing w:val="2"/>
          <w:w w:val="100"/>
          <w:sz w:val="22"/>
          <w:szCs w:val="22"/>
        </w:rPr>
        <w:tab/>
      </w:r>
      <w:r>
        <w:rPr>
          <w:spacing w:val="2"/>
          <w:w w:val="100"/>
          <w:sz w:val="22"/>
          <w:szCs w:val="22"/>
        </w:rPr>
        <w:tab/>
      </w:r>
      <w:proofErr w:type="spellStart"/>
      <w:r>
        <w:rPr>
          <w:rStyle w:val="name0"/>
          <w:rFonts w:cs="Arial Narrow"/>
          <w:bCs/>
          <w:lang w:eastAsia="en-US"/>
        </w:rPr>
        <w:t>Abc</w:t>
      </w:r>
      <w:proofErr w:type="spellEnd"/>
      <w:r>
        <w:rPr>
          <w:rStyle w:val="name0"/>
          <w:rFonts w:cs="Arial Narrow"/>
          <w:bCs/>
          <w:lang w:eastAsia="en-US"/>
        </w:rPr>
        <w:t xml:space="preserve"> Vocabulary</w:t>
      </w:r>
    </w:p>
    <w:p w14:paraId="204903F6" w14:textId="77777777" w:rsidR="005B24D7" w:rsidRDefault="005B24D7" w:rsidP="005B24D7">
      <w:pPr>
        <w:pStyle w:val="code1"/>
        <w:rPr>
          <w:w w:val="100"/>
        </w:rPr>
      </w:pPr>
      <w:r>
        <w:rPr>
          <w:w w:val="100"/>
        </w:rPr>
        <w:tab/>
        <w:t>&lt;</w:t>
      </w:r>
      <w:proofErr w:type="gramStart"/>
      <w:r>
        <w:rPr>
          <w:w w:val="100"/>
        </w:rPr>
        <w:t>sbvr:vocabulary</w:t>
      </w:r>
      <w:proofErr w:type="gramEnd"/>
      <w:r>
        <w:rPr>
          <w:w w:val="100"/>
        </w:rPr>
        <w:t>1IncorporatesVocabulary2 vocabulary1="vocabulary" vocabulary2="</w:t>
      </w:r>
      <w:proofErr w:type="spellStart"/>
      <w:r>
        <w:rPr>
          <w:b/>
          <w:bCs/>
          <w:i/>
          <w:iCs/>
          <w:w w:val="100"/>
        </w:rPr>
        <w:t>Abc</w:t>
      </w:r>
      <w:proofErr w:type="spellEnd"/>
      <w:r>
        <w:rPr>
          <w:w w:val="100"/>
        </w:rPr>
        <w:t>"/&gt;</w:t>
      </w:r>
    </w:p>
    <w:p w14:paraId="2C29B196" w14:textId="77777777" w:rsidR="005B24D7" w:rsidRDefault="005B24D7" w:rsidP="005B24D7">
      <w:pPr>
        <w:pStyle w:val="code"/>
        <w:rPr>
          <w:w w:val="100"/>
        </w:rPr>
      </w:pPr>
      <w:r>
        <w:rPr>
          <w:w w:val="100"/>
        </w:rPr>
        <w:tab/>
        <w:t>&lt;</w:t>
      </w:r>
      <w:proofErr w:type="gramStart"/>
      <w:r>
        <w:rPr>
          <w:w w:val="100"/>
        </w:rPr>
        <w:t>sbvr:namespace</w:t>
      </w:r>
      <w:proofErr w:type="gramEnd"/>
      <w:r>
        <w:rPr>
          <w:w w:val="100"/>
        </w:rPr>
        <w:t>1IncorporatesNamespace2 namespace1="</w:t>
      </w:r>
      <w:proofErr w:type="spellStart"/>
      <w:r>
        <w:rPr>
          <w:w w:val="100"/>
        </w:rPr>
        <w:t>vocabularyNamespace</w:t>
      </w:r>
      <w:proofErr w:type="spellEnd"/>
      <w:r>
        <w:rPr>
          <w:w w:val="100"/>
        </w:rPr>
        <w:t>" namespace2="</w:t>
      </w:r>
      <w:proofErr w:type="spellStart"/>
      <w:r>
        <w:rPr>
          <w:i/>
          <w:iCs/>
          <w:w w:val="100"/>
        </w:rPr>
        <w:t>Abc</w:t>
      </w:r>
      <w:proofErr w:type="spellEnd"/>
      <w:r>
        <w:rPr>
          <w:i/>
          <w:iCs/>
          <w:w w:val="100"/>
        </w:rPr>
        <w:t>-ns</w:t>
      </w:r>
      <w:r>
        <w:rPr>
          <w:w w:val="100"/>
        </w:rPr>
        <w:t>"/&gt;</w:t>
      </w:r>
    </w:p>
    <w:p w14:paraId="568E8A54" w14:textId="77777777" w:rsidR="005B24D7" w:rsidRDefault="005B24D7" w:rsidP="005B24D7">
      <w:pPr>
        <w:pStyle w:val="Body"/>
        <w:rPr>
          <w:spacing w:val="2"/>
          <w:w w:val="100"/>
        </w:rPr>
      </w:pPr>
      <w:r>
        <w:rPr>
          <w:spacing w:val="2"/>
          <w:w w:val="100"/>
        </w:rPr>
        <w:t xml:space="preserve">      The pattern above assumes there is a vocabulary named </w:t>
      </w:r>
      <w:proofErr w:type="spellStart"/>
      <w:r>
        <w:rPr>
          <w:rStyle w:val="name0"/>
          <w:rFonts w:cs="Arial Narrow"/>
          <w:bCs/>
          <w:lang w:eastAsia="en-US"/>
        </w:rPr>
        <w:t>Abc</w:t>
      </w:r>
      <w:proofErr w:type="spellEnd"/>
      <w:r>
        <w:rPr>
          <w:rStyle w:val="name0"/>
          <w:rFonts w:cs="Arial Narrow"/>
          <w:bCs/>
          <w:lang w:eastAsia="en-US"/>
        </w:rPr>
        <w:t xml:space="preserve"> Vocabulary</w:t>
      </w:r>
      <w:r>
        <w:rPr>
          <w:spacing w:val="2"/>
          <w:w w:val="100"/>
        </w:rPr>
        <w:t xml:space="preserve"> like this:</w:t>
      </w:r>
    </w:p>
    <w:p w14:paraId="355D9341" w14:textId="77777777" w:rsidR="005B24D7" w:rsidRDefault="005B24D7" w:rsidP="005B24D7">
      <w:pPr>
        <w:pStyle w:val="code"/>
        <w:rPr>
          <w:w w:val="100"/>
        </w:rPr>
      </w:pPr>
      <w:r>
        <w:rPr>
          <w:w w:val="100"/>
        </w:rPr>
        <w:tab/>
        <w:t>&lt;</w:t>
      </w:r>
      <w:proofErr w:type="spellStart"/>
      <w:proofErr w:type="gramStart"/>
      <w:r>
        <w:rPr>
          <w:w w:val="100"/>
        </w:rPr>
        <w:t>sbvr:vocabulary</w:t>
      </w:r>
      <w:proofErr w:type="spellEnd"/>
      <w:proofErr w:type="gramEnd"/>
      <w:r>
        <w:rPr>
          <w:w w:val="100"/>
        </w:rPr>
        <w:t xml:space="preserve"> </w:t>
      </w:r>
      <w:proofErr w:type="spellStart"/>
      <w:r>
        <w:rPr>
          <w:w w:val="100"/>
        </w:rPr>
        <w:t>xmi:id</w:t>
      </w:r>
      <w:proofErr w:type="spellEnd"/>
      <w:r>
        <w:rPr>
          <w:w w:val="100"/>
        </w:rPr>
        <w:t>="</w:t>
      </w:r>
      <w:proofErr w:type="spellStart"/>
      <w:r>
        <w:rPr>
          <w:w w:val="100"/>
        </w:rPr>
        <w:t>Abc</w:t>
      </w:r>
      <w:proofErr w:type="spellEnd"/>
      <w:r>
        <w:rPr>
          <w:w w:val="100"/>
        </w:rPr>
        <w:t>"/&gt;</w:t>
      </w:r>
    </w:p>
    <w:p w14:paraId="61E6FD2D" w14:textId="77777777" w:rsidR="005B24D7" w:rsidRDefault="005B24D7" w:rsidP="005B24D7">
      <w:pPr>
        <w:pStyle w:val="code"/>
        <w:rPr>
          <w:w w:val="100"/>
        </w:rPr>
      </w:pPr>
      <w:r>
        <w:rPr>
          <w:w w:val="100"/>
        </w:rPr>
        <w:tab/>
        <w:t>&lt;</w:t>
      </w:r>
      <w:proofErr w:type="spellStart"/>
      <w:proofErr w:type="gramStart"/>
      <w:r>
        <w:rPr>
          <w:w w:val="100"/>
        </w:rPr>
        <w:t>sbvr:vocabularyNamespace</w:t>
      </w:r>
      <w:proofErr w:type="spellEnd"/>
      <w:proofErr w:type="gramEnd"/>
      <w:r>
        <w:rPr>
          <w:w w:val="100"/>
        </w:rPr>
        <w:t xml:space="preserve"> </w:t>
      </w:r>
      <w:proofErr w:type="spellStart"/>
      <w:r>
        <w:rPr>
          <w:w w:val="100"/>
        </w:rPr>
        <w:t>xmi:id</w:t>
      </w:r>
      <w:proofErr w:type="spellEnd"/>
      <w:r>
        <w:rPr>
          <w:w w:val="100"/>
        </w:rPr>
        <w:t>="</w:t>
      </w:r>
      <w:proofErr w:type="spellStart"/>
      <w:r>
        <w:rPr>
          <w:w w:val="100"/>
        </w:rPr>
        <w:t>Abc</w:t>
      </w:r>
      <w:proofErr w:type="spellEnd"/>
      <w:r>
        <w:rPr>
          <w:w w:val="100"/>
        </w:rPr>
        <w:t>-ns"/&gt;</w:t>
      </w:r>
    </w:p>
    <w:p w14:paraId="758B9C02" w14:textId="77777777" w:rsidR="005B24D7" w:rsidRDefault="005B24D7" w:rsidP="005B24D7">
      <w:pPr>
        <w:pStyle w:val="Body"/>
        <w:rPr>
          <w:rStyle w:val="name0"/>
          <w:rFonts w:cs="Arial Narrow"/>
          <w:bCs/>
          <w:lang w:eastAsia="en-US"/>
        </w:rPr>
      </w:pPr>
      <w:r>
        <w:rPr>
          <w:spacing w:val="2"/>
          <w:w w:val="100"/>
          <w:sz w:val="22"/>
          <w:szCs w:val="22"/>
        </w:rPr>
        <w:t>Language:</w:t>
      </w:r>
      <w:r>
        <w:rPr>
          <w:spacing w:val="2"/>
          <w:w w:val="100"/>
          <w:sz w:val="22"/>
          <w:szCs w:val="22"/>
        </w:rPr>
        <w:tab/>
      </w:r>
      <w:r>
        <w:rPr>
          <w:spacing w:val="2"/>
          <w:w w:val="100"/>
          <w:sz w:val="22"/>
          <w:szCs w:val="22"/>
        </w:rPr>
        <w:tab/>
      </w:r>
      <w:r>
        <w:rPr>
          <w:rStyle w:val="name0"/>
          <w:rFonts w:cs="Arial Narrow"/>
          <w:bCs/>
          <w:lang w:eastAsia="en-US"/>
        </w:rPr>
        <w:t>English</w:t>
      </w:r>
    </w:p>
    <w:p w14:paraId="07ECF1D0" w14:textId="77777777" w:rsidR="005B24D7" w:rsidRDefault="005B24D7" w:rsidP="005B24D7">
      <w:pPr>
        <w:pStyle w:val="code1"/>
        <w:rPr>
          <w:w w:val="100"/>
        </w:rPr>
      </w:pPr>
      <w:r>
        <w:rPr>
          <w:w w:val="100"/>
        </w:rPr>
        <w:tab/>
        <w:t>&lt;</w:t>
      </w:r>
      <w:proofErr w:type="spellStart"/>
      <w:proofErr w:type="gramStart"/>
      <w:r>
        <w:rPr>
          <w:w w:val="100"/>
        </w:rPr>
        <w:t>sbvr:language</w:t>
      </w:r>
      <w:proofErr w:type="spellEnd"/>
      <w:proofErr w:type="gramEnd"/>
      <w:r>
        <w:rPr>
          <w:w w:val="100"/>
        </w:rPr>
        <w:t xml:space="preserve"> </w:t>
      </w:r>
      <w:proofErr w:type="spellStart"/>
      <w:r>
        <w:rPr>
          <w:w w:val="100"/>
        </w:rPr>
        <w:t>xmi:id</w:t>
      </w:r>
      <w:proofErr w:type="spellEnd"/>
      <w:r>
        <w:rPr>
          <w:w w:val="100"/>
        </w:rPr>
        <w:t>="language"/&gt;</w:t>
      </w:r>
    </w:p>
    <w:p w14:paraId="2805806C" w14:textId="77777777" w:rsidR="005B24D7" w:rsidRDefault="005B24D7" w:rsidP="005B24D7">
      <w:pPr>
        <w:pStyle w:val="code"/>
        <w:rPr>
          <w:w w:val="100"/>
        </w:rPr>
      </w:pPr>
      <w:r>
        <w:rPr>
          <w:w w:val="100"/>
        </w:rPr>
        <w:tab/>
        <w:t>&lt;</w:t>
      </w:r>
      <w:proofErr w:type="spellStart"/>
      <w:proofErr w:type="gramStart"/>
      <w:r>
        <w:rPr>
          <w:w w:val="100"/>
        </w:rPr>
        <w:t>sbvr:vocabularyNamespaceIsForLanguage</w:t>
      </w:r>
      <w:proofErr w:type="spellEnd"/>
      <w:proofErr w:type="gramEnd"/>
      <w:r>
        <w:rPr>
          <w:w w:val="100"/>
        </w:rPr>
        <w:t xml:space="preserve"> </w:t>
      </w:r>
      <w:proofErr w:type="spellStart"/>
      <w:r>
        <w:rPr>
          <w:w w:val="100"/>
        </w:rPr>
        <w:t>vocabularyNamespace</w:t>
      </w:r>
      <w:proofErr w:type="spellEnd"/>
      <w:r>
        <w:rPr>
          <w:w w:val="100"/>
        </w:rPr>
        <w:t>="</w:t>
      </w:r>
      <w:proofErr w:type="spellStart"/>
      <w:r>
        <w:rPr>
          <w:w w:val="100"/>
        </w:rPr>
        <w:t>vocabularyNamespace</w:t>
      </w:r>
      <w:proofErr w:type="spellEnd"/>
      <w:r>
        <w:rPr>
          <w:w w:val="100"/>
        </w:rPr>
        <w:t>" language="language"/&gt;</w:t>
      </w:r>
    </w:p>
    <w:p w14:paraId="761C6A20" w14:textId="77777777" w:rsidR="005B24D7" w:rsidRDefault="005B24D7" w:rsidP="005B24D7">
      <w:pPr>
        <w:pStyle w:val="code"/>
        <w:rPr>
          <w:w w:val="100"/>
        </w:rPr>
      </w:pPr>
      <w:r>
        <w:rPr>
          <w:w w:val="100"/>
        </w:rPr>
        <w:tab/>
        <w:t>&lt;</w:t>
      </w:r>
      <w:proofErr w:type="spellStart"/>
      <w:proofErr w:type="gramStart"/>
      <w:r>
        <w:rPr>
          <w:w w:val="100"/>
        </w:rPr>
        <w:t>sbvr:nameReferencesThing</w:t>
      </w:r>
      <w:proofErr w:type="spellEnd"/>
      <w:proofErr w:type="gramEnd"/>
      <w:r>
        <w:rPr>
          <w:w w:val="100"/>
        </w:rPr>
        <w:t xml:space="preserve"> thing="language" name="English"/&gt;</w:t>
      </w:r>
    </w:p>
    <w:p w14:paraId="3B2044FD" w14:textId="77777777" w:rsidR="005B24D7" w:rsidRDefault="005B24D7" w:rsidP="005B24D7">
      <w:pPr>
        <w:pStyle w:val="code"/>
        <w:rPr>
          <w:w w:val="100"/>
        </w:rPr>
      </w:pPr>
      <w:r>
        <w:rPr>
          <w:w w:val="100"/>
        </w:rPr>
        <w:tab/>
        <w:t>&lt;</w:t>
      </w:r>
      <w:proofErr w:type="spellStart"/>
      <w:r>
        <w:rPr>
          <w:w w:val="100"/>
        </w:rPr>
        <w:t>sbvr:name</w:t>
      </w:r>
      <w:proofErr w:type="spellEnd"/>
      <w:r>
        <w:rPr>
          <w:w w:val="100"/>
        </w:rPr>
        <w:t xml:space="preserve"> </w:t>
      </w:r>
      <w:proofErr w:type="spellStart"/>
      <w:r>
        <w:rPr>
          <w:w w:val="100"/>
        </w:rPr>
        <w:t>xmi:id</w:t>
      </w:r>
      <w:proofErr w:type="spellEnd"/>
      <w:r>
        <w:rPr>
          <w:w w:val="100"/>
        </w:rPr>
        <w:t>="English" signifier="l-s" meaning="l-c"/&gt;</w:t>
      </w:r>
    </w:p>
    <w:p w14:paraId="60035F05" w14:textId="77777777" w:rsidR="005B24D7" w:rsidRDefault="005B24D7" w:rsidP="005B24D7">
      <w:pPr>
        <w:pStyle w:val="code"/>
        <w:rPr>
          <w:w w:val="100"/>
        </w:rPr>
      </w:pPr>
      <w:r>
        <w:rPr>
          <w:w w:val="100"/>
        </w:rPr>
        <w:tab/>
        <w:t>&lt;</w:t>
      </w:r>
      <w:proofErr w:type="spellStart"/>
      <w:proofErr w:type="gramStart"/>
      <w:r>
        <w:rPr>
          <w:w w:val="100"/>
        </w:rPr>
        <w:t>sbvr:individualConcept</w:t>
      </w:r>
      <w:proofErr w:type="spellEnd"/>
      <w:proofErr w:type="gramEnd"/>
      <w:r>
        <w:rPr>
          <w:w w:val="100"/>
        </w:rPr>
        <w:t xml:space="preserve"> </w:t>
      </w:r>
      <w:proofErr w:type="spellStart"/>
      <w:r>
        <w:rPr>
          <w:w w:val="100"/>
        </w:rPr>
        <w:t>xmi:id</w:t>
      </w:r>
      <w:proofErr w:type="spellEnd"/>
      <w:r>
        <w:rPr>
          <w:w w:val="100"/>
        </w:rPr>
        <w:t>="l-c" instance="language"/&gt;</w:t>
      </w:r>
    </w:p>
    <w:p w14:paraId="7C613D19"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="l-s" value="</w:t>
      </w:r>
      <w:r>
        <w:rPr>
          <w:b/>
          <w:bCs/>
          <w:i/>
          <w:iCs/>
          <w:w w:val="100"/>
        </w:rPr>
        <w:t>English</w:t>
      </w:r>
      <w:r>
        <w:rPr>
          <w:w w:val="100"/>
        </w:rPr>
        <w:t>"/&gt;</w:t>
      </w:r>
    </w:p>
    <w:p w14:paraId="3971D2B5" w14:textId="77777777" w:rsidR="005B24D7" w:rsidRDefault="005B24D7" w:rsidP="005B24D7">
      <w:pPr>
        <w:pStyle w:val="code"/>
        <w:rPr>
          <w:w w:val="100"/>
        </w:rPr>
      </w:pPr>
      <w:r>
        <w:rPr>
          <w:w w:val="100"/>
        </w:rPr>
        <w:tab/>
        <w:t>&lt;</w:t>
      </w:r>
      <w:proofErr w:type="spellStart"/>
      <w:proofErr w:type="gramStart"/>
      <w:r>
        <w:rPr>
          <w:w w:val="100"/>
        </w:rPr>
        <w:t>sbvr:designationIsInNamespace</w:t>
      </w:r>
      <w:proofErr w:type="spellEnd"/>
      <w:proofErr w:type="gramEnd"/>
      <w:r>
        <w:rPr>
          <w:w w:val="100"/>
        </w:rPr>
        <w:t xml:space="preserve"> designation="English" namespace="ISO639-2English"/&gt;</w:t>
      </w:r>
    </w:p>
    <w:p w14:paraId="5EAD2F83" w14:textId="77777777" w:rsidR="005B24D7" w:rsidRDefault="005B24D7" w:rsidP="005B24D7">
      <w:pPr>
        <w:pStyle w:val="code"/>
        <w:rPr>
          <w:w w:val="100"/>
        </w:rPr>
      </w:pPr>
      <w:r>
        <w:rPr>
          <w:w w:val="100"/>
        </w:rPr>
        <w:tab/>
        <w:t>&lt;</w:t>
      </w:r>
      <w:proofErr w:type="spellStart"/>
      <w:proofErr w:type="gramStart"/>
      <w:r>
        <w:rPr>
          <w:w w:val="100"/>
        </w:rPr>
        <w:t>sbvr:vocabularyNamespace</w:t>
      </w:r>
      <w:proofErr w:type="spellEnd"/>
      <w:proofErr w:type="gramEnd"/>
      <w:r>
        <w:rPr>
          <w:w w:val="100"/>
        </w:rPr>
        <w:t xml:space="preserve"> </w:t>
      </w:r>
      <w:proofErr w:type="spellStart"/>
      <w:r>
        <w:rPr>
          <w:w w:val="100"/>
        </w:rPr>
        <w:t>xmi:id</w:t>
      </w:r>
      <w:proofErr w:type="spellEnd"/>
      <w:r>
        <w:rPr>
          <w:w w:val="100"/>
        </w:rPr>
        <w:t>="ISO639-2English"/&gt;</w:t>
      </w:r>
    </w:p>
    <w:p w14:paraId="3504928D" w14:textId="77777777" w:rsidR="005B24D7" w:rsidRDefault="005B24D7" w:rsidP="005B24D7">
      <w:pPr>
        <w:pStyle w:val="code"/>
        <w:rPr>
          <w:w w:val="100"/>
        </w:rPr>
      </w:pPr>
      <w:r>
        <w:rPr>
          <w:w w:val="100"/>
        </w:rPr>
        <w:tab/>
        <w:t>&lt;</w:t>
      </w:r>
      <w:proofErr w:type="spellStart"/>
      <w:proofErr w:type="gramStart"/>
      <w:r>
        <w:rPr>
          <w:w w:val="100"/>
        </w:rPr>
        <w:t>sbvr:namespaceHasURI</w:t>
      </w:r>
      <w:proofErr w:type="spellEnd"/>
      <w:proofErr w:type="gramEnd"/>
      <w:r>
        <w:rPr>
          <w:w w:val="100"/>
        </w:rPr>
        <w:t xml:space="preserve"> namespace="ISO639-2English" URI="</w:t>
      </w:r>
      <w:proofErr w:type="spellStart"/>
      <w:r>
        <w:rPr>
          <w:w w:val="100"/>
        </w:rPr>
        <w:t>lm</w:t>
      </w:r>
      <w:proofErr w:type="spellEnd"/>
      <w:r>
        <w:rPr>
          <w:w w:val="100"/>
        </w:rPr>
        <w:t>-u"/&gt;</w:t>
      </w:r>
    </w:p>
    <w:p w14:paraId="0B76FC86" w14:textId="77777777" w:rsidR="005B24D7" w:rsidRDefault="005B24D7" w:rsidP="005B24D7">
      <w:pPr>
        <w:pStyle w:val="code"/>
        <w:rPr>
          <w:w w:val="100"/>
        </w:rPr>
      </w:pPr>
      <w:r>
        <w:rPr>
          <w:w w:val="100"/>
        </w:rPr>
        <w:tab/>
        <w:t>&lt;</w:t>
      </w:r>
      <w:proofErr w:type="spellStart"/>
      <w:proofErr w:type="gramStart"/>
      <w:r>
        <w:rPr>
          <w:w w:val="100"/>
        </w:rPr>
        <w:t>sbvr:URI</w:t>
      </w:r>
      <w:proofErr w:type="spellEnd"/>
      <w:proofErr w:type="gramEnd"/>
      <w:r>
        <w:rPr>
          <w:w w:val="100"/>
        </w:rPr>
        <w:t xml:space="preserve"> </w:t>
      </w:r>
      <w:proofErr w:type="spellStart"/>
      <w:r>
        <w:rPr>
          <w:w w:val="100"/>
        </w:rPr>
        <w:t>xmi:id</w:t>
      </w:r>
      <w:proofErr w:type="spellEnd"/>
      <w:r>
        <w:rPr>
          <w:w w:val="100"/>
        </w:rPr>
        <w:t>="</w:t>
      </w:r>
      <w:proofErr w:type="spellStart"/>
      <w:r>
        <w:rPr>
          <w:w w:val="100"/>
        </w:rPr>
        <w:t>lm</w:t>
      </w:r>
      <w:proofErr w:type="spellEnd"/>
      <w:r>
        <w:rPr>
          <w:w w:val="100"/>
        </w:rPr>
        <w:t>-u"</w:t>
      </w:r>
      <w:r>
        <w:rPr>
          <w:w w:val="100"/>
        </w:rPr>
        <w:br/>
      </w:r>
      <w:r>
        <w:rPr>
          <w:w w:val="100"/>
        </w:rPr>
        <w:tab/>
      </w:r>
      <w:r>
        <w:rPr>
          <w:w w:val="100"/>
        </w:rPr>
        <w:tab/>
        <w:t>value="http://www.loc.gov/standards/iso639-2/php/English_list.php"/&gt;</w:t>
      </w:r>
    </w:p>
    <w:p w14:paraId="6EC2573A" w14:textId="77777777" w:rsidR="005B24D7" w:rsidRDefault="005B24D7" w:rsidP="005B24D7">
      <w:pPr>
        <w:pStyle w:val="Body"/>
        <w:rPr>
          <w:spacing w:val="2"/>
          <w:w w:val="100"/>
        </w:rPr>
      </w:pPr>
      <w:r>
        <w:rPr>
          <w:spacing w:val="2"/>
          <w:w w:val="100"/>
        </w:rPr>
        <w:t>Namespace URI:</w:t>
      </w:r>
      <w:r>
        <w:rPr>
          <w:spacing w:val="2"/>
          <w:w w:val="100"/>
        </w:rPr>
        <w:tab/>
      </w:r>
      <w:r>
        <w:rPr>
          <w:spacing w:val="2"/>
          <w:w w:val="100"/>
        </w:rPr>
        <w:tab/>
      </w:r>
      <w:r>
        <w:rPr>
          <w:spacing w:val="2"/>
          <w:w w:val="100"/>
        </w:rPr>
        <w:tab/>
        <w:t>http://some.uri</w:t>
      </w:r>
    </w:p>
    <w:p w14:paraId="30992EE7" w14:textId="77777777" w:rsidR="005B24D7" w:rsidRDefault="005B24D7" w:rsidP="005B24D7">
      <w:pPr>
        <w:pStyle w:val="code"/>
        <w:rPr>
          <w:w w:val="100"/>
        </w:rPr>
      </w:pPr>
      <w:r>
        <w:rPr>
          <w:w w:val="100"/>
        </w:rPr>
        <w:tab/>
        <w:t>&lt;</w:t>
      </w:r>
      <w:proofErr w:type="spellStart"/>
      <w:proofErr w:type="gramStart"/>
      <w:r>
        <w:rPr>
          <w:w w:val="100"/>
        </w:rPr>
        <w:t>sbvr:namespaceHasURI</w:t>
      </w:r>
      <w:proofErr w:type="spellEnd"/>
      <w:proofErr w:type="gramEnd"/>
      <w:r>
        <w:rPr>
          <w:w w:val="100"/>
        </w:rPr>
        <w:t xml:space="preserve"> namespace="</w:t>
      </w:r>
      <w:proofErr w:type="spellStart"/>
      <w:r>
        <w:rPr>
          <w:w w:val="100"/>
        </w:rPr>
        <w:t>vocabularyNamespace</w:t>
      </w:r>
      <w:proofErr w:type="spellEnd"/>
      <w:r>
        <w:rPr>
          <w:w w:val="100"/>
        </w:rPr>
        <w:t>" URI="</w:t>
      </w:r>
      <w:proofErr w:type="spellStart"/>
      <w:r>
        <w:rPr>
          <w:w w:val="100"/>
        </w:rPr>
        <w:t>vn-uri</w:t>
      </w:r>
      <w:proofErr w:type="spellEnd"/>
      <w:r>
        <w:rPr>
          <w:w w:val="100"/>
        </w:rPr>
        <w:t>"/&gt;</w:t>
      </w:r>
    </w:p>
    <w:p w14:paraId="7FA91DDE" w14:textId="77777777" w:rsidR="005B24D7" w:rsidRDefault="005B24D7" w:rsidP="005B24D7">
      <w:pPr>
        <w:pStyle w:val="code"/>
        <w:rPr>
          <w:w w:val="100"/>
        </w:rPr>
      </w:pPr>
      <w:r>
        <w:rPr>
          <w:w w:val="100"/>
        </w:rPr>
        <w:tab/>
        <w:t>&lt;</w:t>
      </w:r>
      <w:proofErr w:type="spellStart"/>
      <w:proofErr w:type="gramStart"/>
      <w:r>
        <w:rPr>
          <w:w w:val="100"/>
        </w:rPr>
        <w:t>sbvr:URI</w:t>
      </w:r>
      <w:proofErr w:type="spellEnd"/>
      <w:proofErr w:type="gramEnd"/>
      <w:r>
        <w:rPr>
          <w:w w:val="100"/>
        </w:rPr>
        <w:t xml:space="preserve"> </w:t>
      </w:r>
      <w:proofErr w:type="spellStart"/>
      <w:r>
        <w:rPr>
          <w:w w:val="100"/>
        </w:rPr>
        <w:t>xmi:id</w:t>
      </w:r>
      <w:proofErr w:type="spellEnd"/>
      <w:r>
        <w:rPr>
          <w:w w:val="100"/>
        </w:rPr>
        <w:t>="</w:t>
      </w:r>
      <w:proofErr w:type="spellStart"/>
      <w:r>
        <w:rPr>
          <w:w w:val="100"/>
        </w:rPr>
        <w:t>vn-uri</w:t>
      </w:r>
      <w:proofErr w:type="spellEnd"/>
      <w:r>
        <w:rPr>
          <w:w w:val="100"/>
        </w:rPr>
        <w:t>" value="</w:t>
      </w:r>
      <w:r>
        <w:rPr>
          <w:b/>
          <w:bCs/>
          <w:i/>
          <w:iCs/>
          <w:w w:val="100"/>
        </w:rPr>
        <w:t>http://some.uri</w:t>
      </w:r>
      <w:r>
        <w:rPr>
          <w:w w:val="100"/>
        </w:rPr>
        <w:t>"/&gt;</w:t>
      </w:r>
    </w:p>
    <w:p w14:paraId="15EBD892" w14:textId="77777777" w:rsidR="005B24D7" w:rsidRDefault="005B24D7" w:rsidP="005B24D7">
      <w:pPr>
        <w:pStyle w:val="Body"/>
        <w:rPr>
          <w:rStyle w:val="name0"/>
          <w:rFonts w:cs="Arial Narrow"/>
          <w:bCs/>
          <w:lang w:eastAsia="en-US"/>
        </w:rPr>
      </w:pPr>
      <w:r>
        <w:rPr>
          <w:spacing w:val="2"/>
          <w:w w:val="100"/>
          <w:sz w:val="22"/>
          <w:szCs w:val="22"/>
        </w:rPr>
        <w:t>Speech Community:</w:t>
      </w:r>
      <w:r>
        <w:rPr>
          <w:spacing w:val="2"/>
          <w:w w:val="100"/>
          <w:sz w:val="22"/>
          <w:szCs w:val="22"/>
        </w:rPr>
        <w:tab/>
      </w:r>
      <w:r>
        <w:rPr>
          <w:spacing w:val="2"/>
          <w:w w:val="100"/>
          <w:sz w:val="22"/>
          <w:szCs w:val="22"/>
        </w:rPr>
        <w:tab/>
      </w:r>
      <w:r>
        <w:rPr>
          <w:spacing w:val="2"/>
          <w:w w:val="100"/>
          <w:sz w:val="22"/>
          <w:szCs w:val="22"/>
        </w:rPr>
        <w:tab/>
      </w:r>
      <w:r>
        <w:rPr>
          <w:rStyle w:val="name0"/>
          <w:rFonts w:cs="Arial Narrow"/>
          <w:bCs/>
          <w:lang w:eastAsia="en-US"/>
        </w:rPr>
        <w:t>English Mechanics</w:t>
      </w:r>
    </w:p>
    <w:p w14:paraId="13E00387" w14:textId="77777777" w:rsidR="005B24D7" w:rsidRDefault="005B24D7" w:rsidP="005B24D7">
      <w:pPr>
        <w:pStyle w:val="code"/>
        <w:rPr>
          <w:w w:val="100"/>
        </w:rPr>
      </w:pPr>
      <w:r>
        <w:rPr>
          <w:w w:val="100"/>
        </w:rPr>
        <w:tab/>
        <w:t>&lt;</w:t>
      </w:r>
      <w:proofErr w:type="spellStart"/>
      <w:proofErr w:type="gramStart"/>
      <w:r>
        <w:rPr>
          <w:w w:val="100"/>
        </w:rPr>
        <w:t>sbvr:speechCommunityOwnsVocabulary</w:t>
      </w:r>
      <w:proofErr w:type="spellEnd"/>
      <w:proofErr w:type="gramEnd"/>
      <w:r>
        <w:rPr>
          <w:w w:val="100"/>
        </w:rPr>
        <w:t xml:space="preserve"> </w:t>
      </w:r>
      <w:proofErr w:type="spellStart"/>
      <w:r>
        <w:rPr>
          <w:w w:val="100"/>
        </w:rPr>
        <w:t>speechCommunity</w:t>
      </w:r>
      <w:proofErr w:type="spellEnd"/>
      <w:r>
        <w:rPr>
          <w:w w:val="100"/>
        </w:rPr>
        <w:t>="</w:t>
      </w:r>
      <w:proofErr w:type="spellStart"/>
      <w:r>
        <w:rPr>
          <w:w w:val="100"/>
        </w:rPr>
        <w:t>em</w:t>
      </w:r>
      <w:proofErr w:type="spellEnd"/>
      <w:r>
        <w:rPr>
          <w:w w:val="100"/>
        </w:rPr>
        <w:t>" vocabulary="vocabulary"/&gt;</w:t>
      </w:r>
    </w:p>
    <w:p w14:paraId="13F40526" w14:textId="77777777" w:rsidR="005B24D7" w:rsidRDefault="005B24D7" w:rsidP="005B24D7">
      <w:pPr>
        <w:pStyle w:val="code"/>
        <w:rPr>
          <w:w w:val="100"/>
        </w:rPr>
      </w:pPr>
      <w:r>
        <w:rPr>
          <w:w w:val="100"/>
        </w:rPr>
        <w:tab/>
        <w:t>&lt;</w:t>
      </w:r>
      <w:proofErr w:type="spellStart"/>
      <w:proofErr w:type="gramStart"/>
      <w:r>
        <w:rPr>
          <w:w w:val="100"/>
        </w:rPr>
        <w:t>sbvr:conceptHasInstance</w:t>
      </w:r>
      <w:proofErr w:type="spellEnd"/>
      <w:proofErr w:type="gramEnd"/>
      <w:r>
        <w:rPr>
          <w:w w:val="100"/>
        </w:rPr>
        <w:t xml:space="preserve"> concept="</w:t>
      </w:r>
      <w:proofErr w:type="spellStart"/>
      <w:r>
        <w:rPr>
          <w:b/>
          <w:bCs/>
          <w:i/>
          <w:iCs/>
          <w:w w:val="100"/>
        </w:rPr>
        <w:t>em</w:t>
      </w:r>
      <w:proofErr w:type="spellEnd"/>
      <w:r>
        <w:rPr>
          <w:b/>
          <w:bCs/>
          <w:i/>
          <w:iCs/>
          <w:w w:val="100"/>
        </w:rPr>
        <w:t>-concept</w:t>
      </w:r>
      <w:r>
        <w:rPr>
          <w:w w:val="100"/>
        </w:rPr>
        <w:t>" instance="</w:t>
      </w:r>
      <w:proofErr w:type="spellStart"/>
      <w:r>
        <w:rPr>
          <w:w w:val="100"/>
        </w:rPr>
        <w:t>em</w:t>
      </w:r>
      <w:proofErr w:type="spellEnd"/>
      <w:r>
        <w:rPr>
          <w:w w:val="100"/>
        </w:rPr>
        <w:t>"/&gt;</w:t>
      </w:r>
    </w:p>
    <w:p w14:paraId="137631A3" w14:textId="77777777" w:rsidR="005B24D7" w:rsidRDefault="005B24D7" w:rsidP="005B24D7">
      <w:pPr>
        <w:pStyle w:val="code"/>
        <w:rPr>
          <w:w w:val="100"/>
        </w:rPr>
      </w:pPr>
      <w:r>
        <w:rPr>
          <w:w w:val="100"/>
        </w:rPr>
        <w:tab/>
        <w:t>&lt;</w:t>
      </w:r>
      <w:proofErr w:type="spellStart"/>
      <w:proofErr w:type="gramStart"/>
      <w:r>
        <w:rPr>
          <w:w w:val="100"/>
        </w:rPr>
        <w:t>sbvr:speechCommunity</w:t>
      </w:r>
      <w:proofErr w:type="spellEnd"/>
      <w:proofErr w:type="gramEnd"/>
      <w:r>
        <w:rPr>
          <w:w w:val="100"/>
        </w:rPr>
        <w:t xml:space="preserve"> </w:t>
      </w:r>
      <w:proofErr w:type="spellStart"/>
      <w:r>
        <w:rPr>
          <w:w w:val="100"/>
        </w:rPr>
        <w:t>xmi:id</w:t>
      </w:r>
      <w:proofErr w:type="spellEnd"/>
      <w:r>
        <w:rPr>
          <w:w w:val="100"/>
        </w:rPr>
        <w:t>="</w:t>
      </w:r>
      <w:proofErr w:type="spellStart"/>
      <w:r>
        <w:rPr>
          <w:w w:val="100"/>
        </w:rPr>
        <w:t>em</w:t>
      </w:r>
      <w:proofErr w:type="spellEnd"/>
      <w:r>
        <w:rPr>
          <w:w w:val="100"/>
        </w:rPr>
        <w:t>"/&gt;</w:t>
      </w:r>
    </w:p>
    <w:p w14:paraId="385B01D9" w14:textId="77777777" w:rsidR="005B24D7" w:rsidRDefault="005B24D7" w:rsidP="005B24D7">
      <w:pPr>
        <w:pStyle w:val="Body"/>
        <w:rPr>
          <w:spacing w:val="2"/>
          <w:w w:val="100"/>
        </w:rPr>
      </w:pPr>
      <w:r>
        <w:rPr>
          <w:spacing w:val="2"/>
          <w:w w:val="100"/>
        </w:rPr>
        <w:t xml:space="preserve">      It is assumed for this entry that there is a name ‘</w:t>
      </w:r>
      <w:r>
        <w:rPr>
          <w:rStyle w:val="name0"/>
          <w:rFonts w:cs="Arial Narrow"/>
          <w:bCs/>
          <w:lang w:eastAsia="en-US"/>
        </w:rPr>
        <w:t>English Mechanics</w:t>
      </w:r>
      <w:r>
        <w:rPr>
          <w:spacing w:val="2"/>
          <w:w w:val="100"/>
        </w:rPr>
        <w:t>’ for an individual noun concept like this:</w:t>
      </w:r>
    </w:p>
    <w:p w14:paraId="1662AE30" w14:textId="77777777" w:rsidR="005B24D7" w:rsidRDefault="005B24D7" w:rsidP="005B24D7">
      <w:pPr>
        <w:pStyle w:val="code"/>
        <w:rPr>
          <w:w w:val="100"/>
        </w:rPr>
      </w:pPr>
      <w:r>
        <w:rPr>
          <w:w w:val="100"/>
        </w:rPr>
        <w:tab/>
        <w:t>&lt;</w:t>
      </w:r>
      <w:proofErr w:type="spellStart"/>
      <w:r>
        <w:rPr>
          <w:w w:val="100"/>
        </w:rPr>
        <w:t>sbvr:name</w:t>
      </w:r>
      <w:proofErr w:type="spellEnd"/>
      <w:r>
        <w:rPr>
          <w:w w:val="100"/>
        </w:rPr>
        <w:t xml:space="preserve"> </w:t>
      </w:r>
      <w:proofErr w:type="spellStart"/>
      <w:r>
        <w:rPr>
          <w:w w:val="100"/>
        </w:rPr>
        <w:t>xmi:id</w:t>
      </w:r>
      <w:proofErr w:type="spellEnd"/>
      <w:r>
        <w:rPr>
          <w:w w:val="100"/>
        </w:rPr>
        <w:t>="</w:t>
      </w:r>
      <w:proofErr w:type="spellStart"/>
      <w:r>
        <w:rPr>
          <w:w w:val="100"/>
        </w:rPr>
        <w:t>em</w:t>
      </w:r>
      <w:proofErr w:type="spellEnd"/>
      <w:r>
        <w:rPr>
          <w:w w:val="100"/>
        </w:rPr>
        <w:t>-name" signifier="</w:t>
      </w:r>
      <w:proofErr w:type="spellStart"/>
      <w:r>
        <w:rPr>
          <w:w w:val="100"/>
        </w:rPr>
        <w:t>em</w:t>
      </w:r>
      <w:proofErr w:type="spellEnd"/>
      <w:r>
        <w:rPr>
          <w:w w:val="100"/>
        </w:rPr>
        <w:t>-s" meaning="</w:t>
      </w:r>
      <w:proofErr w:type="spellStart"/>
      <w:r>
        <w:rPr>
          <w:w w:val="100"/>
        </w:rPr>
        <w:t>em</w:t>
      </w:r>
      <w:proofErr w:type="spellEnd"/>
      <w:r>
        <w:rPr>
          <w:w w:val="100"/>
        </w:rPr>
        <w:t>-concept"/&gt;</w:t>
      </w:r>
    </w:p>
    <w:p w14:paraId="62C11E6F" w14:textId="77777777" w:rsidR="005B24D7" w:rsidRDefault="005B24D7" w:rsidP="005B24D7">
      <w:pPr>
        <w:pStyle w:val="code"/>
        <w:rPr>
          <w:w w:val="100"/>
        </w:rPr>
      </w:pPr>
      <w:r>
        <w:rPr>
          <w:w w:val="100"/>
        </w:rPr>
        <w:tab/>
        <w:t>&lt;</w:t>
      </w:r>
      <w:proofErr w:type="spellStart"/>
      <w:proofErr w:type="gramStart"/>
      <w:r>
        <w:rPr>
          <w:w w:val="100"/>
        </w:rPr>
        <w:t>sbvr:individualConcept</w:t>
      </w:r>
      <w:proofErr w:type="spellEnd"/>
      <w:proofErr w:type="gramEnd"/>
      <w:r>
        <w:rPr>
          <w:w w:val="100"/>
        </w:rPr>
        <w:t xml:space="preserve"> </w:t>
      </w:r>
      <w:proofErr w:type="spellStart"/>
      <w:r>
        <w:rPr>
          <w:w w:val="100"/>
        </w:rPr>
        <w:t>xmi:id</w:t>
      </w:r>
      <w:proofErr w:type="spellEnd"/>
      <w:r>
        <w:rPr>
          <w:w w:val="100"/>
        </w:rPr>
        <w:t>="</w:t>
      </w:r>
      <w:proofErr w:type="spellStart"/>
      <w:r>
        <w:rPr>
          <w:w w:val="100"/>
        </w:rPr>
        <w:t>em</w:t>
      </w:r>
      <w:proofErr w:type="spellEnd"/>
      <w:r>
        <w:rPr>
          <w:w w:val="100"/>
        </w:rPr>
        <w:t>-concept"/&gt;</w:t>
      </w:r>
    </w:p>
    <w:p w14:paraId="25B96E9A"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em</w:t>
      </w:r>
      <w:proofErr w:type="spellEnd"/>
      <w:r>
        <w:rPr>
          <w:w w:val="100"/>
        </w:rPr>
        <w:t>-s" value="English Mechanics"/&gt;</w:t>
      </w:r>
    </w:p>
    <w:p w14:paraId="55D4E176" w14:textId="77777777" w:rsidR="005B24D7" w:rsidRDefault="005B24D7" w:rsidP="005B24D7">
      <w:pPr>
        <w:pStyle w:val="Body"/>
        <w:rPr>
          <w:rFonts w:ascii="Arial Narrow" w:hAnsi="Arial Narrow" w:cs="Arial Narrow"/>
          <w:spacing w:val="2"/>
          <w:w w:val="100"/>
        </w:rPr>
      </w:pPr>
      <w:r>
        <w:rPr>
          <w:spacing w:val="2"/>
          <w:w w:val="100"/>
        </w:rPr>
        <w:t xml:space="preserve">The captions “Description:”, “Note:” and “Source:” are handled for a vocabulary in the same way as for terms within a vocabulary, as shown below, except that the related meaning is given as </w:t>
      </w:r>
      <w:r>
        <w:rPr>
          <w:rFonts w:ascii="Arial Narrow" w:hAnsi="Arial Narrow" w:cs="Arial Narrow"/>
          <w:spacing w:val="2"/>
          <w:w w:val="100"/>
        </w:rPr>
        <w:t>meaning="vocabulary-concept".</w:t>
      </w:r>
    </w:p>
    <w:p w14:paraId="62DA4BB3" w14:textId="77777777" w:rsidR="005B24D7" w:rsidRDefault="005B24D7" w:rsidP="005B24D7">
      <w:pPr>
        <w:pStyle w:val="Heading3"/>
        <w:numPr>
          <w:ilvl w:val="0"/>
          <w:numId w:val="29"/>
        </w:numPr>
        <w:rPr>
          <w:w w:val="100"/>
        </w:rPr>
      </w:pPr>
      <w:r>
        <w:rPr>
          <w:w w:val="100"/>
        </w:rPr>
        <w:lastRenderedPageBreak/>
        <w:t>XML Patterns for General Concepts</w:t>
      </w:r>
    </w:p>
    <w:p w14:paraId="6B96F814" w14:textId="77777777" w:rsidR="005B24D7" w:rsidRDefault="005B24D7" w:rsidP="005B24D7">
      <w:pPr>
        <w:pStyle w:val="GlossaryItemHeading"/>
        <w:rPr>
          <w:rStyle w:val="term1"/>
          <w:rFonts w:cs="Arial"/>
          <w:lang w:eastAsia="en-US"/>
        </w:rPr>
      </w:pPr>
      <w:r>
        <w:rPr>
          <w:rStyle w:val="term1"/>
          <w:rFonts w:cs="Arial"/>
          <w:lang w:eastAsia="en-US"/>
        </w:rPr>
        <w:t>example term</w:t>
      </w:r>
    </w:p>
    <w:p w14:paraId="19B8003E" w14:textId="77777777" w:rsidR="005B24D7" w:rsidRDefault="005B24D7" w:rsidP="005B24D7">
      <w:pPr>
        <w:pStyle w:val="code1"/>
        <w:rPr>
          <w:w w:val="100"/>
        </w:rPr>
      </w:pPr>
      <w:r>
        <w:rPr>
          <w:w w:val="100"/>
        </w:rPr>
        <w:tab/>
        <w:t>&lt;</w:t>
      </w:r>
      <w:proofErr w:type="spellStart"/>
      <w:proofErr w:type="gramStart"/>
      <w:r>
        <w:rPr>
          <w:w w:val="100"/>
        </w:rPr>
        <w:t>sbvr:term</w:t>
      </w:r>
      <w:proofErr w:type="spellEnd"/>
      <w:proofErr w:type="gramEnd"/>
      <w:r>
        <w:rPr>
          <w:w w:val="100"/>
        </w:rPr>
        <w:t xml:space="preserve"> </w:t>
      </w:r>
      <w:proofErr w:type="spellStart"/>
      <w:r>
        <w:rPr>
          <w:w w:val="100"/>
        </w:rPr>
        <w:t>xmi:id</w:t>
      </w:r>
      <w:proofErr w:type="spellEnd"/>
      <w:r>
        <w:rPr>
          <w:w w:val="100"/>
        </w:rPr>
        <w:t>="</w:t>
      </w:r>
      <w:proofErr w:type="spellStart"/>
      <w:r>
        <w:rPr>
          <w:w w:val="100"/>
        </w:rPr>
        <w:t>exampleTerm</w:t>
      </w:r>
      <w:proofErr w:type="spellEnd"/>
      <w:r>
        <w:rPr>
          <w:w w:val="100"/>
        </w:rPr>
        <w:t>" signifier="et-s" meaning="meaning"/&gt;</w:t>
      </w:r>
    </w:p>
    <w:p w14:paraId="42EE106F" w14:textId="77777777" w:rsidR="005B24D7" w:rsidRDefault="005B24D7" w:rsidP="005B24D7">
      <w:pPr>
        <w:pStyle w:val="code"/>
        <w:rPr>
          <w:w w:val="100"/>
        </w:rPr>
      </w:pPr>
      <w:r>
        <w:rPr>
          <w:w w:val="100"/>
        </w:rPr>
        <w:tab/>
        <w:t>&lt;</w:t>
      </w:r>
      <w:proofErr w:type="spellStart"/>
      <w:proofErr w:type="gramStart"/>
      <w:r>
        <w:rPr>
          <w:w w:val="100"/>
        </w:rPr>
        <w:t>sbvr:generalConcept</w:t>
      </w:r>
      <w:proofErr w:type="spellEnd"/>
      <w:proofErr w:type="gramEnd"/>
      <w:r>
        <w:rPr>
          <w:w w:val="100"/>
        </w:rPr>
        <w:t xml:space="preserve"> </w:t>
      </w:r>
      <w:proofErr w:type="spellStart"/>
      <w:r>
        <w:rPr>
          <w:w w:val="100"/>
        </w:rPr>
        <w:t>xmi:id</w:t>
      </w:r>
      <w:proofErr w:type="spellEnd"/>
      <w:r>
        <w:rPr>
          <w:w w:val="100"/>
        </w:rPr>
        <w:t>="</w:t>
      </w:r>
      <w:r>
        <w:rPr>
          <w:b/>
          <w:bCs/>
          <w:color w:val="000080"/>
          <w:w w:val="100"/>
        </w:rPr>
        <w:t>meaning</w:t>
      </w:r>
      <w:r>
        <w:rPr>
          <w:w w:val="100"/>
        </w:rPr>
        <w:t>"/&gt;</w:t>
      </w:r>
    </w:p>
    <w:p w14:paraId="41F937DC"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="et-s" value="</w:t>
      </w:r>
      <w:r>
        <w:rPr>
          <w:b/>
          <w:bCs/>
          <w:i/>
          <w:iCs/>
          <w:w w:val="100"/>
        </w:rPr>
        <w:t>example term</w:t>
      </w:r>
      <w:r>
        <w:rPr>
          <w:w w:val="100"/>
        </w:rPr>
        <w:t>"/&gt;</w:t>
      </w:r>
    </w:p>
    <w:p w14:paraId="10E0BBFB" w14:textId="77777777" w:rsidR="005B24D7" w:rsidRDefault="005B24D7" w:rsidP="005B24D7">
      <w:pPr>
        <w:pStyle w:val="code"/>
        <w:rPr>
          <w:w w:val="100"/>
        </w:rPr>
      </w:pPr>
      <w:r>
        <w:rPr>
          <w:w w:val="100"/>
        </w:rPr>
        <w:tab/>
        <w:t>&lt;</w:t>
      </w:r>
      <w:proofErr w:type="spellStart"/>
      <w:proofErr w:type="gramStart"/>
      <w:r>
        <w:rPr>
          <w:w w:val="100"/>
        </w:rPr>
        <w:t>sbvr:thingIsInSet</w:t>
      </w:r>
      <w:proofErr w:type="spellEnd"/>
      <w:proofErr w:type="gramEnd"/>
      <w:r>
        <w:rPr>
          <w:w w:val="100"/>
        </w:rPr>
        <w:t xml:space="preserve"> set="vocabulary" thing="</w:t>
      </w:r>
      <w:proofErr w:type="spellStart"/>
      <w:r>
        <w:rPr>
          <w:w w:val="100"/>
        </w:rPr>
        <w:t>exampleTerm</w:t>
      </w:r>
      <w:proofErr w:type="spellEnd"/>
      <w:r>
        <w:rPr>
          <w:w w:val="100"/>
        </w:rPr>
        <w:t>"/&gt;</w:t>
      </w:r>
    </w:p>
    <w:p w14:paraId="1898437C" w14:textId="77777777" w:rsidR="005B24D7" w:rsidRDefault="005B24D7" w:rsidP="005B24D7">
      <w:pPr>
        <w:pStyle w:val="code"/>
        <w:rPr>
          <w:w w:val="100"/>
        </w:rPr>
      </w:pPr>
      <w:r>
        <w:rPr>
          <w:w w:val="100"/>
        </w:rPr>
        <w:tab/>
        <w:t>&lt;</w:t>
      </w:r>
      <w:proofErr w:type="spellStart"/>
      <w:proofErr w:type="gramStart"/>
      <w:r>
        <w:rPr>
          <w:w w:val="100"/>
        </w:rPr>
        <w:t>sbvr:designationIsInNamespace</w:t>
      </w:r>
      <w:proofErr w:type="spellEnd"/>
      <w:proofErr w:type="gramEnd"/>
      <w:r>
        <w:rPr>
          <w:w w:val="100"/>
        </w:rPr>
        <w:t xml:space="preserve"> designation="</w:t>
      </w:r>
      <w:proofErr w:type="spellStart"/>
      <w:r>
        <w:rPr>
          <w:w w:val="100"/>
        </w:rPr>
        <w:t>exampleTerm</w:t>
      </w:r>
      <w:proofErr w:type="spellEnd"/>
      <w:r>
        <w:rPr>
          <w:w w:val="100"/>
        </w:rPr>
        <w:t>" namespace="</w:t>
      </w:r>
      <w:proofErr w:type="spellStart"/>
      <w:r>
        <w:rPr>
          <w:w w:val="100"/>
        </w:rPr>
        <w:t>vocabularyNamespace</w:t>
      </w:r>
      <w:proofErr w:type="spellEnd"/>
      <w:r>
        <w:rPr>
          <w:w w:val="100"/>
        </w:rPr>
        <w:t>"/&gt;</w:t>
      </w:r>
    </w:p>
    <w:p w14:paraId="2461A179" w14:textId="77777777" w:rsidR="005B24D7" w:rsidRDefault="005B24D7" w:rsidP="005B24D7">
      <w:pPr>
        <w:pStyle w:val="Body"/>
        <w:rPr>
          <w:spacing w:val="2"/>
          <w:w w:val="100"/>
        </w:rPr>
      </w:pPr>
      <w:r>
        <w:rPr>
          <w:spacing w:val="2"/>
          <w:w w:val="100"/>
        </w:rPr>
        <w:t xml:space="preserve">      If there is no “See:” caption, then the following is included:</w:t>
      </w:r>
    </w:p>
    <w:p w14:paraId="507C65FD" w14:textId="77777777" w:rsidR="005B24D7" w:rsidRDefault="005B24D7" w:rsidP="005B24D7">
      <w:pPr>
        <w:pStyle w:val="code"/>
        <w:rPr>
          <w:w w:val="100"/>
        </w:rPr>
      </w:pPr>
      <w:r>
        <w:rPr>
          <w:w w:val="100"/>
        </w:rPr>
        <w:tab/>
        <w:t>&lt;</w:t>
      </w:r>
      <w:proofErr w:type="spellStart"/>
      <w:proofErr w:type="gramStart"/>
      <w:r>
        <w:rPr>
          <w:w w:val="100"/>
        </w:rPr>
        <w:t>sbvr:preferredDesignation</w:t>
      </w:r>
      <w:proofErr w:type="spellEnd"/>
      <w:proofErr w:type="gramEnd"/>
      <w:r>
        <w:rPr>
          <w:w w:val="100"/>
        </w:rPr>
        <w:t xml:space="preserve"> </w:t>
      </w:r>
      <w:proofErr w:type="spellStart"/>
      <w:r>
        <w:rPr>
          <w:w w:val="100"/>
        </w:rPr>
        <w:t>xmi:id</w:t>
      </w:r>
      <w:proofErr w:type="spellEnd"/>
      <w:r>
        <w:rPr>
          <w:w w:val="100"/>
        </w:rPr>
        <w:t>="</w:t>
      </w:r>
      <w:proofErr w:type="spellStart"/>
      <w:r>
        <w:rPr>
          <w:w w:val="100"/>
        </w:rPr>
        <w:t>exampleTermPreferred</w:t>
      </w:r>
      <w:proofErr w:type="spellEnd"/>
      <w:r>
        <w:rPr>
          <w:w w:val="100"/>
        </w:rPr>
        <w:t>"/&gt;</w:t>
      </w:r>
    </w:p>
    <w:p w14:paraId="4F617C3E" w14:textId="77777777" w:rsidR="005B24D7" w:rsidRDefault="005B24D7" w:rsidP="005B24D7">
      <w:pPr>
        <w:pStyle w:val="code"/>
        <w:rPr>
          <w:w w:val="100"/>
        </w:rPr>
      </w:pPr>
      <w:r>
        <w:rPr>
          <w:w w:val="100"/>
        </w:rPr>
        <w:tab/>
        <w:t>&lt;</w:t>
      </w:r>
      <w:proofErr w:type="gramStart"/>
      <w:r>
        <w:rPr>
          <w:w w:val="100"/>
        </w:rPr>
        <w:t>sbvr:thing</w:t>
      </w:r>
      <w:proofErr w:type="gramEnd"/>
      <w:r>
        <w:rPr>
          <w:w w:val="100"/>
        </w:rPr>
        <w:t>1IsThing2 thing1="</w:t>
      </w:r>
      <w:proofErr w:type="spellStart"/>
      <w:r>
        <w:rPr>
          <w:w w:val="100"/>
        </w:rPr>
        <w:t>exampleTermPreferred</w:t>
      </w:r>
      <w:proofErr w:type="spellEnd"/>
      <w:r>
        <w:rPr>
          <w:w w:val="100"/>
        </w:rPr>
        <w:t>" thing2="</w:t>
      </w:r>
      <w:proofErr w:type="spellStart"/>
      <w:r>
        <w:rPr>
          <w:w w:val="100"/>
        </w:rPr>
        <w:t>exampleTerm</w:t>
      </w:r>
      <w:proofErr w:type="spellEnd"/>
      <w:r>
        <w:rPr>
          <w:w w:val="100"/>
        </w:rPr>
        <w:t>"/&gt;</w:t>
      </w:r>
    </w:p>
    <w:p w14:paraId="69E82E7D" w14:textId="77777777" w:rsidR="005B24D7" w:rsidRDefault="005B24D7" w:rsidP="005B24D7">
      <w:pPr>
        <w:pStyle w:val="Body"/>
        <w:rPr>
          <w:rStyle w:val="term1"/>
          <w:rFonts w:cs="Arial"/>
          <w:lang w:eastAsia="en-US"/>
        </w:rPr>
      </w:pPr>
      <w:r>
        <w:rPr>
          <w:spacing w:val="2"/>
          <w:w w:val="100"/>
          <w:sz w:val="22"/>
          <w:szCs w:val="22"/>
        </w:rPr>
        <w:t>Concept Type:</w:t>
      </w:r>
      <w:r>
        <w:rPr>
          <w:spacing w:val="2"/>
          <w:w w:val="100"/>
          <w:sz w:val="22"/>
          <w:szCs w:val="22"/>
        </w:rPr>
        <w:tab/>
      </w:r>
      <w:r>
        <w:rPr>
          <w:spacing w:val="2"/>
          <w:w w:val="100"/>
          <w:sz w:val="22"/>
          <w:szCs w:val="22"/>
        </w:rPr>
        <w:tab/>
      </w:r>
      <w:r>
        <w:rPr>
          <w:spacing w:val="2"/>
          <w:w w:val="100"/>
          <w:sz w:val="22"/>
          <w:szCs w:val="22"/>
        </w:rPr>
        <w:tab/>
      </w:r>
      <w:r>
        <w:rPr>
          <w:rStyle w:val="term1"/>
          <w:rFonts w:cs="Arial"/>
          <w:lang w:eastAsia="en-US"/>
        </w:rPr>
        <w:t>role</w:t>
      </w:r>
    </w:p>
    <w:p w14:paraId="0B4C54B2" w14:textId="77777777" w:rsidR="005B24D7" w:rsidRDefault="005B24D7" w:rsidP="005B24D7">
      <w:pPr>
        <w:pStyle w:val="code"/>
        <w:rPr>
          <w:w w:val="100"/>
        </w:rPr>
      </w:pPr>
      <w:r>
        <w:rPr>
          <w:w w:val="100"/>
        </w:rPr>
        <w:tab/>
        <w:t>&lt;</w:t>
      </w:r>
      <w:proofErr w:type="spellStart"/>
      <w:proofErr w:type="gramStart"/>
      <w:r>
        <w:rPr>
          <w:w w:val="100"/>
        </w:rPr>
        <w:t>sbvr:</w:t>
      </w:r>
      <w:r>
        <w:rPr>
          <w:i/>
          <w:iCs/>
          <w:w w:val="100"/>
        </w:rPr>
        <w:t>role</w:t>
      </w:r>
      <w:proofErr w:type="spellEnd"/>
      <w:proofErr w:type="gramEnd"/>
      <w:r>
        <w:rPr>
          <w:w w:val="100"/>
        </w:rPr>
        <w:t xml:space="preserve"> </w:t>
      </w:r>
      <w:proofErr w:type="spellStart"/>
      <w:r>
        <w:rPr>
          <w:w w:val="100"/>
        </w:rPr>
        <w:t>xmi:id</w:t>
      </w:r>
      <w:proofErr w:type="spellEnd"/>
      <w:r>
        <w:rPr>
          <w:w w:val="100"/>
        </w:rPr>
        <w:t>="</w:t>
      </w:r>
      <w:proofErr w:type="spellStart"/>
      <w:r>
        <w:rPr>
          <w:w w:val="100"/>
        </w:rPr>
        <w:t>meaningAsRole</w:t>
      </w:r>
      <w:proofErr w:type="spellEnd"/>
      <w:r>
        <w:rPr>
          <w:w w:val="100"/>
        </w:rPr>
        <w:t>"/&gt;</w:t>
      </w:r>
    </w:p>
    <w:p w14:paraId="0A59D7A1" w14:textId="77777777" w:rsidR="005B24D7" w:rsidRDefault="005B24D7" w:rsidP="005B24D7">
      <w:pPr>
        <w:pStyle w:val="code"/>
        <w:rPr>
          <w:w w:val="100"/>
        </w:rPr>
      </w:pPr>
      <w:r>
        <w:rPr>
          <w:w w:val="100"/>
        </w:rPr>
        <w:tab/>
        <w:t>&lt;</w:t>
      </w:r>
      <w:proofErr w:type="gramStart"/>
      <w:r>
        <w:rPr>
          <w:w w:val="100"/>
        </w:rPr>
        <w:t>sbvr:thing</w:t>
      </w:r>
      <w:proofErr w:type="gramEnd"/>
      <w:r>
        <w:rPr>
          <w:w w:val="100"/>
        </w:rPr>
        <w:t>1IsThing2 thing1="</w:t>
      </w:r>
      <w:proofErr w:type="spellStart"/>
      <w:r>
        <w:rPr>
          <w:w w:val="100"/>
        </w:rPr>
        <w:t>meaningAsRole</w:t>
      </w:r>
      <w:proofErr w:type="spellEnd"/>
      <w:r>
        <w:rPr>
          <w:w w:val="100"/>
        </w:rPr>
        <w:t>" thing2="meaning"/&gt;</w:t>
      </w:r>
    </w:p>
    <w:p w14:paraId="33B20059" w14:textId="77777777" w:rsidR="005B24D7" w:rsidRDefault="005B24D7" w:rsidP="005B24D7">
      <w:pPr>
        <w:pStyle w:val="Body"/>
        <w:rPr>
          <w:spacing w:val="2"/>
          <w:w w:val="100"/>
        </w:rPr>
      </w:pPr>
      <w:r>
        <w:rPr>
          <w:spacing w:val="2"/>
          <w:w w:val="100"/>
        </w:rPr>
        <w:t xml:space="preserve">     The pattern above is used if the concept type is an SBVR concept.  The pattern below is used if the concept type is</w:t>
      </w:r>
      <w:r>
        <w:rPr>
          <w:spacing w:val="2"/>
          <w:w w:val="100"/>
        </w:rPr>
        <w:br/>
        <w:t xml:space="preserve">     not an SBVR concept.</w:t>
      </w:r>
    </w:p>
    <w:p w14:paraId="4EC42D66" w14:textId="77777777" w:rsidR="005B24D7" w:rsidRDefault="005B24D7" w:rsidP="005B24D7">
      <w:pPr>
        <w:pStyle w:val="Body"/>
        <w:rPr>
          <w:rStyle w:val="term1"/>
          <w:rFonts w:cs="Arial"/>
          <w:lang w:eastAsia="en-US"/>
        </w:rPr>
      </w:pPr>
      <w:r>
        <w:rPr>
          <w:spacing w:val="2"/>
          <w:w w:val="100"/>
          <w:sz w:val="22"/>
          <w:szCs w:val="22"/>
        </w:rPr>
        <w:t>Concept Type:</w:t>
      </w:r>
      <w:r>
        <w:rPr>
          <w:spacing w:val="2"/>
          <w:w w:val="100"/>
          <w:sz w:val="22"/>
          <w:szCs w:val="22"/>
        </w:rPr>
        <w:tab/>
      </w:r>
      <w:r>
        <w:rPr>
          <w:spacing w:val="2"/>
          <w:w w:val="100"/>
          <w:sz w:val="22"/>
          <w:szCs w:val="22"/>
        </w:rPr>
        <w:tab/>
      </w:r>
      <w:r>
        <w:rPr>
          <w:spacing w:val="2"/>
          <w:w w:val="100"/>
          <w:sz w:val="22"/>
          <w:szCs w:val="22"/>
        </w:rPr>
        <w:tab/>
      </w:r>
      <w:r>
        <w:rPr>
          <w:rStyle w:val="term1"/>
          <w:rFonts w:cs="Arial"/>
          <w:lang w:eastAsia="en-US"/>
        </w:rPr>
        <w:t>example type</w:t>
      </w:r>
    </w:p>
    <w:p w14:paraId="570E7E71" w14:textId="77777777" w:rsidR="005B24D7" w:rsidRDefault="005B24D7" w:rsidP="005B24D7">
      <w:pPr>
        <w:pStyle w:val="code"/>
        <w:rPr>
          <w:w w:val="100"/>
        </w:rPr>
      </w:pPr>
      <w:r>
        <w:rPr>
          <w:w w:val="100"/>
        </w:rPr>
        <w:tab/>
        <w:t>&lt;</w:t>
      </w:r>
      <w:proofErr w:type="spellStart"/>
      <w:proofErr w:type="gramStart"/>
      <w:r>
        <w:rPr>
          <w:w w:val="100"/>
        </w:rPr>
        <w:t>sbvr:conceptHasInstance</w:t>
      </w:r>
      <w:proofErr w:type="spellEnd"/>
      <w:proofErr w:type="gramEnd"/>
      <w:r>
        <w:rPr>
          <w:w w:val="100"/>
        </w:rPr>
        <w:t xml:space="preserve"> concept="</w:t>
      </w:r>
      <w:proofErr w:type="spellStart"/>
      <w:r>
        <w:rPr>
          <w:b/>
          <w:bCs/>
          <w:i/>
          <w:iCs/>
          <w:w w:val="100"/>
        </w:rPr>
        <w:t>exampleType</w:t>
      </w:r>
      <w:proofErr w:type="spellEnd"/>
      <w:r>
        <w:rPr>
          <w:b/>
          <w:bCs/>
          <w:i/>
          <w:iCs/>
          <w:w w:val="100"/>
        </w:rPr>
        <w:t>-c</w:t>
      </w:r>
      <w:r>
        <w:rPr>
          <w:w w:val="100"/>
        </w:rPr>
        <w:t>" instance="meaning"/&gt;</w:t>
      </w:r>
    </w:p>
    <w:p w14:paraId="62158D77" w14:textId="77777777" w:rsidR="005B24D7" w:rsidRDefault="005B24D7" w:rsidP="005B24D7">
      <w:pPr>
        <w:pStyle w:val="Body"/>
        <w:rPr>
          <w:spacing w:val="2"/>
          <w:w w:val="100"/>
        </w:rPr>
      </w:pPr>
      <w:r>
        <w:rPr>
          <w:spacing w:val="2"/>
          <w:w w:val="100"/>
        </w:rPr>
        <w:t xml:space="preserve">      There is assumed to be a term ‘</w:t>
      </w:r>
      <w:r>
        <w:rPr>
          <w:rStyle w:val="term1"/>
          <w:rFonts w:cs="Arial"/>
          <w:lang w:eastAsia="en-US"/>
        </w:rPr>
        <w:t>example type</w:t>
      </w:r>
      <w:r>
        <w:rPr>
          <w:spacing w:val="2"/>
          <w:w w:val="100"/>
        </w:rPr>
        <w:t>’ for a general concept like this:</w:t>
      </w:r>
    </w:p>
    <w:p w14:paraId="6FE0F4F4" w14:textId="77777777" w:rsidR="005B24D7" w:rsidRDefault="005B24D7" w:rsidP="005B24D7">
      <w:pPr>
        <w:pStyle w:val="code"/>
        <w:rPr>
          <w:w w:val="100"/>
        </w:rPr>
      </w:pPr>
      <w:r>
        <w:rPr>
          <w:w w:val="100"/>
        </w:rPr>
        <w:tab/>
        <w:t>&lt;</w:t>
      </w:r>
      <w:proofErr w:type="spellStart"/>
      <w:proofErr w:type="gramStart"/>
      <w:r>
        <w:rPr>
          <w:w w:val="100"/>
        </w:rPr>
        <w:t>sbvr:term</w:t>
      </w:r>
      <w:proofErr w:type="spellEnd"/>
      <w:proofErr w:type="gramEnd"/>
      <w:r>
        <w:rPr>
          <w:w w:val="100"/>
        </w:rPr>
        <w:t xml:space="preserve"> </w:t>
      </w:r>
      <w:proofErr w:type="spellStart"/>
      <w:r>
        <w:rPr>
          <w:w w:val="100"/>
        </w:rPr>
        <w:t>xmi:id</w:t>
      </w:r>
      <w:proofErr w:type="spellEnd"/>
      <w:r>
        <w:rPr>
          <w:w w:val="100"/>
        </w:rPr>
        <w:t>="</w:t>
      </w:r>
      <w:proofErr w:type="spellStart"/>
      <w:r>
        <w:rPr>
          <w:w w:val="100"/>
        </w:rPr>
        <w:t>exampleType</w:t>
      </w:r>
      <w:proofErr w:type="spellEnd"/>
      <w:r>
        <w:rPr>
          <w:w w:val="100"/>
        </w:rPr>
        <w:t>" signifier="</w:t>
      </w:r>
      <w:proofErr w:type="spellStart"/>
      <w:r>
        <w:rPr>
          <w:w w:val="100"/>
        </w:rPr>
        <w:t>exampleType</w:t>
      </w:r>
      <w:proofErr w:type="spellEnd"/>
      <w:r>
        <w:rPr>
          <w:w w:val="100"/>
        </w:rPr>
        <w:t>-s" meaning="</w:t>
      </w:r>
      <w:proofErr w:type="spellStart"/>
      <w:r>
        <w:rPr>
          <w:w w:val="100"/>
        </w:rPr>
        <w:t>exampleType</w:t>
      </w:r>
      <w:proofErr w:type="spellEnd"/>
      <w:r>
        <w:rPr>
          <w:w w:val="100"/>
        </w:rPr>
        <w:t>-c"/&gt;</w:t>
      </w:r>
    </w:p>
    <w:p w14:paraId="242235F8" w14:textId="77777777" w:rsidR="005B24D7" w:rsidRDefault="005B24D7" w:rsidP="005B24D7">
      <w:pPr>
        <w:pStyle w:val="code"/>
        <w:rPr>
          <w:w w:val="100"/>
        </w:rPr>
      </w:pPr>
      <w:r>
        <w:rPr>
          <w:w w:val="100"/>
        </w:rPr>
        <w:tab/>
        <w:t>&lt;</w:t>
      </w:r>
      <w:proofErr w:type="spellStart"/>
      <w:proofErr w:type="gramStart"/>
      <w:r>
        <w:rPr>
          <w:w w:val="100"/>
        </w:rPr>
        <w:t>sbvr:generalConcept</w:t>
      </w:r>
      <w:proofErr w:type="spellEnd"/>
      <w:proofErr w:type="gramEnd"/>
      <w:r>
        <w:rPr>
          <w:w w:val="100"/>
        </w:rPr>
        <w:t xml:space="preserve"> </w:t>
      </w:r>
      <w:proofErr w:type="spellStart"/>
      <w:r>
        <w:rPr>
          <w:w w:val="100"/>
        </w:rPr>
        <w:t>xmi:id</w:t>
      </w:r>
      <w:proofErr w:type="spellEnd"/>
      <w:r>
        <w:rPr>
          <w:w w:val="100"/>
        </w:rPr>
        <w:t>="</w:t>
      </w:r>
      <w:proofErr w:type="spellStart"/>
      <w:r>
        <w:rPr>
          <w:w w:val="100"/>
        </w:rPr>
        <w:t>exampleType</w:t>
      </w:r>
      <w:proofErr w:type="spellEnd"/>
      <w:r>
        <w:rPr>
          <w:w w:val="100"/>
        </w:rPr>
        <w:t>-c"/&gt;</w:t>
      </w:r>
    </w:p>
    <w:p w14:paraId="4F7D325A"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exampleType</w:t>
      </w:r>
      <w:proofErr w:type="spellEnd"/>
      <w:r>
        <w:rPr>
          <w:w w:val="100"/>
        </w:rPr>
        <w:t>-s" value="example type"/&gt;</w:t>
      </w:r>
    </w:p>
    <w:p w14:paraId="11017692" w14:textId="77777777" w:rsidR="005B24D7" w:rsidRDefault="005B24D7" w:rsidP="005B24D7">
      <w:pPr>
        <w:pStyle w:val="Body"/>
        <w:rPr>
          <w:rStyle w:val="verb"/>
          <w:rFonts w:cs="Arial"/>
          <w:iCs/>
          <w:lang w:eastAsia="en-US"/>
        </w:rPr>
      </w:pPr>
      <w:r>
        <w:rPr>
          <w:spacing w:val="2"/>
          <w:w w:val="100"/>
          <w:sz w:val="22"/>
          <w:szCs w:val="22"/>
        </w:rPr>
        <w:t>Definition:</w:t>
      </w:r>
      <w:r>
        <w:rPr>
          <w:spacing w:val="2"/>
          <w:w w:val="100"/>
          <w:sz w:val="22"/>
          <w:szCs w:val="22"/>
        </w:rPr>
        <w:tab/>
      </w:r>
      <w:r>
        <w:rPr>
          <w:spacing w:val="2"/>
          <w:w w:val="100"/>
          <w:sz w:val="22"/>
          <w:szCs w:val="22"/>
        </w:rPr>
        <w:tab/>
      </w:r>
      <w:r>
        <w:rPr>
          <w:spacing w:val="2"/>
          <w:w w:val="100"/>
          <w:sz w:val="22"/>
          <w:szCs w:val="22"/>
        </w:rPr>
        <w:tab/>
      </w:r>
      <w:r>
        <w:rPr>
          <w:rStyle w:val="term1"/>
          <w:rFonts w:cs="Arial"/>
          <w:lang w:eastAsia="en-US"/>
        </w:rPr>
        <w:t>example</w:t>
      </w:r>
      <w:r>
        <w:rPr>
          <w:rStyle w:val="term1"/>
          <w:rFonts w:cs="Arial"/>
          <w:u w:val="none"/>
          <w:lang w:eastAsia="en-US"/>
        </w:rPr>
        <w:t xml:space="preserve"> </w:t>
      </w:r>
      <w:r>
        <w:rPr>
          <w:rStyle w:val="keyword"/>
          <w:rFonts w:cs="Arial"/>
          <w:lang w:eastAsia="en-US"/>
        </w:rPr>
        <w:t>that</w:t>
      </w:r>
      <w:r>
        <w:rPr>
          <w:rStyle w:val="term1"/>
          <w:rFonts w:cs="Arial"/>
          <w:u w:val="none"/>
          <w:lang w:eastAsia="en-US"/>
        </w:rPr>
        <w:t xml:space="preserve"> </w:t>
      </w:r>
      <w:r>
        <w:rPr>
          <w:rStyle w:val="verb"/>
          <w:rFonts w:cs="Arial"/>
          <w:iCs/>
          <w:lang w:eastAsia="en-US"/>
        </w:rPr>
        <w:t>is seen</w:t>
      </w:r>
    </w:p>
    <w:p w14:paraId="002E8AA5" w14:textId="77777777" w:rsidR="005B24D7" w:rsidRDefault="005B24D7" w:rsidP="005B24D7">
      <w:pPr>
        <w:pStyle w:val="code"/>
        <w:rPr>
          <w:w w:val="100"/>
        </w:rPr>
      </w:pPr>
      <w:r>
        <w:rPr>
          <w:w w:val="100"/>
        </w:rPr>
        <w:tab/>
        <w:t>&lt;</w:t>
      </w:r>
      <w:proofErr w:type="spellStart"/>
      <w:proofErr w:type="gramStart"/>
      <w:r>
        <w:rPr>
          <w:w w:val="100"/>
        </w:rPr>
        <w:t>sbvr:definition</w:t>
      </w:r>
      <w:proofErr w:type="spellEnd"/>
      <w:proofErr w:type="gramEnd"/>
      <w:r>
        <w:rPr>
          <w:w w:val="100"/>
        </w:rPr>
        <w:t xml:space="preserve"> </w:t>
      </w:r>
      <w:proofErr w:type="spellStart"/>
      <w:r>
        <w:rPr>
          <w:w w:val="100"/>
        </w:rPr>
        <w:t>xmi:id</w:t>
      </w:r>
      <w:proofErr w:type="spellEnd"/>
      <w:r>
        <w:rPr>
          <w:w w:val="100"/>
        </w:rPr>
        <w:t>="def-formal" expression="def-formal-e" meaning="meaning"/&gt;</w:t>
      </w:r>
    </w:p>
    <w:p w14:paraId="148999FC"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="def-formal-e" value="</w:t>
      </w:r>
      <w:r>
        <w:rPr>
          <w:b/>
          <w:bCs/>
          <w:i/>
          <w:iCs/>
          <w:w w:val="100"/>
        </w:rPr>
        <w:t>example that is seen</w:t>
      </w:r>
      <w:r>
        <w:rPr>
          <w:w w:val="100"/>
        </w:rPr>
        <w:t>"/&gt;</w:t>
      </w:r>
    </w:p>
    <w:p w14:paraId="7DE51B4E" w14:textId="77777777" w:rsidR="005B24D7" w:rsidRDefault="005B24D7" w:rsidP="005B24D7">
      <w:pPr>
        <w:pStyle w:val="code"/>
        <w:rPr>
          <w:w w:val="100"/>
        </w:rPr>
      </w:pPr>
      <w:r>
        <w:rPr>
          <w:w w:val="100"/>
        </w:rPr>
        <w:tab/>
        <w:t>&lt;</w:t>
      </w:r>
      <w:proofErr w:type="gramStart"/>
      <w:r>
        <w:rPr>
          <w:w w:val="100"/>
        </w:rPr>
        <w:t>sbvr:concept</w:t>
      </w:r>
      <w:proofErr w:type="gramEnd"/>
      <w:r>
        <w:rPr>
          <w:w w:val="100"/>
        </w:rPr>
        <w:t>1SpecializesConcept2 concept1="meaning" concept2="</w:t>
      </w:r>
      <w:r>
        <w:rPr>
          <w:b/>
          <w:bCs/>
          <w:i/>
          <w:iCs/>
          <w:w w:val="100"/>
        </w:rPr>
        <w:t>example-concept</w:t>
      </w:r>
      <w:r>
        <w:rPr>
          <w:w w:val="100"/>
        </w:rPr>
        <w:t>" /&gt;</w:t>
      </w:r>
    </w:p>
    <w:p w14:paraId="595587D6" w14:textId="77777777" w:rsidR="005B24D7" w:rsidRDefault="005B24D7" w:rsidP="005B24D7">
      <w:pPr>
        <w:pStyle w:val="code"/>
        <w:rPr>
          <w:w w:val="100"/>
        </w:rPr>
      </w:pPr>
      <w:r>
        <w:rPr>
          <w:w w:val="100"/>
        </w:rPr>
        <w:tab/>
        <w:t>&lt;</w:t>
      </w:r>
      <w:proofErr w:type="spellStart"/>
      <w:proofErr w:type="gramStart"/>
      <w:r>
        <w:rPr>
          <w:w w:val="100"/>
        </w:rPr>
        <w:t>sbvr:closedProjectionFormalizesDefinition</w:t>
      </w:r>
      <w:proofErr w:type="spellEnd"/>
      <w:proofErr w:type="gramEnd"/>
      <w:r>
        <w:rPr>
          <w:w w:val="100"/>
        </w:rPr>
        <w:t xml:space="preserve"> </w:t>
      </w:r>
      <w:proofErr w:type="spellStart"/>
      <w:r>
        <w:rPr>
          <w:w w:val="100"/>
        </w:rPr>
        <w:t>closedProjection</w:t>
      </w:r>
      <w:proofErr w:type="spellEnd"/>
      <w:r>
        <w:rPr>
          <w:w w:val="100"/>
        </w:rPr>
        <w:t>="</w:t>
      </w:r>
      <w:r>
        <w:rPr>
          <w:b/>
          <w:bCs/>
          <w:i/>
          <w:iCs/>
          <w:w w:val="100"/>
        </w:rPr>
        <w:t>def-formal-projection</w:t>
      </w:r>
      <w:r>
        <w:rPr>
          <w:w w:val="100"/>
        </w:rPr>
        <w:t>" definition="def-formal"/&gt;</w:t>
      </w:r>
    </w:p>
    <w:p w14:paraId="4148FC93" w14:textId="77777777" w:rsidR="005B24D7" w:rsidRDefault="005B24D7" w:rsidP="005B24D7">
      <w:pPr>
        <w:pStyle w:val="code"/>
        <w:rPr>
          <w:w w:val="100"/>
        </w:rPr>
      </w:pPr>
      <w:r>
        <w:rPr>
          <w:w w:val="100"/>
        </w:rPr>
        <w:tab/>
        <w:t>&lt;</w:t>
      </w:r>
      <w:proofErr w:type="spellStart"/>
      <w:proofErr w:type="gramStart"/>
      <w:r>
        <w:rPr>
          <w:w w:val="100"/>
        </w:rPr>
        <w:t>sbvr:closedProjectionDefinesNounConcept</w:t>
      </w:r>
      <w:proofErr w:type="spellEnd"/>
      <w:proofErr w:type="gramEnd"/>
      <w:r>
        <w:rPr>
          <w:w w:val="100"/>
        </w:rPr>
        <w:t xml:space="preserve"> </w:t>
      </w:r>
      <w:proofErr w:type="spellStart"/>
      <w:r>
        <w:rPr>
          <w:w w:val="100"/>
        </w:rPr>
        <w:t>closedProjection</w:t>
      </w:r>
      <w:proofErr w:type="spellEnd"/>
      <w:r>
        <w:rPr>
          <w:w w:val="100"/>
        </w:rPr>
        <w:t>="</w:t>
      </w:r>
      <w:r>
        <w:rPr>
          <w:b/>
          <w:bCs/>
          <w:i/>
          <w:iCs/>
          <w:w w:val="100"/>
        </w:rPr>
        <w:t>def-formal-projection</w:t>
      </w:r>
      <w:r>
        <w:rPr>
          <w:b/>
          <w:bCs/>
          <w:w w:val="100"/>
        </w:rPr>
        <w:t>"</w:t>
      </w:r>
      <w:r>
        <w:rPr>
          <w:w w:val="100"/>
        </w:rPr>
        <w:t xml:space="preserve"> </w:t>
      </w:r>
      <w:proofErr w:type="spellStart"/>
      <w:r>
        <w:rPr>
          <w:w w:val="100"/>
        </w:rPr>
        <w:t>nounConcept</w:t>
      </w:r>
      <w:proofErr w:type="spellEnd"/>
      <w:r>
        <w:rPr>
          <w:w w:val="100"/>
        </w:rPr>
        <w:t>="meaning"/&gt;</w:t>
      </w:r>
    </w:p>
    <w:p w14:paraId="280E7975" w14:textId="77777777" w:rsidR="005B24D7" w:rsidRDefault="005B24D7" w:rsidP="005B24D7">
      <w:pPr>
        <w:pStyle w:val="Body"/>
        <w:rPr>
          <w:spacing w:val="2"/>
          <w:w w:val="100"/>
        </w:rPr>
      </w:pPr>
      <w:r>
        <w:rPr>
          <w:spacing w:val="2"/>
          <w:w w:val="100"/>
        </w:rPr>
        <w:t xml:space="preserve">      The closed projection of the definition (not shown) has </w:t>
      </w:r>
      <w:proofErr w:type="spellStart"/>
      <w:r>
        <w:rPr>
          <w:rFonts w:ascii="Arial Narrow" w:hAnsi="Arial Narrow" w:cs="Arial Narrow"/>
          <w:spacing w:val="2"/>
          <w:w w:val="100"/>
        </w:rPr>
        <w:t>xmi:id</w:t>
      </w:r>
      <w:proofErr w:type="spellEnd"/>
      <w:r>
        <w:rPr>
          <w:rFonts w:ascii="Arial Narrow" w:hAnsi="Arial Narrow" w:cs="Arial Narrow"/>
          <w:spacing w:val="2"/>
          <w:w w:val="100"/>
        </w:rPr>
        <w:t>="def-formal-projection"</w:t>
      </w:r>
      <w:r>
        <w:rPr>
          <w:spacing w:val="2"/>
          <w:w w:val="100"/>
        </w:rPr>
        <w:t xml:space="preserve">. It is assumed for this entry </w:t>
      </w:r>
      <w:r>
        <w:rPr>
          <w:spacing w:val="2"/>
          <w:w w:val="100"/>
        </w:rPr>
        <w:br/>
        <w:t xml:space="preserve">      and several others that there is a term ‘</w:t>
      </w:r>
      <w:r>
        <w:rPr>
          <w:rStyle w:val="term1"/>
          <w:rFonts w:cs="Arial"/>
          <w:lang w:eastAsia="en-US"/>
        </w:rPr>
        <w:t>example</w:t>
      </w:r>
      <w:r>
        <w:rPr>
          <w:spacing w:val="2"/>
          <w:w w:val="100"/>
        </w:rPr>
        <w:t>’ for a general concept like this:</w:t>
      </w:r>
    </w:p>
    <w:p w14:paraId="4E56401D" w14:textId="77777777" w:rsidR="005B24D7" w:rsidRDefault="005B24D7" w:rsidP="005B24D7">
      <w:pPr>
        <w:pStyle w:val="code"/>
        <w:rPr>
          <w:w w:val="100"/>
        </w:rPr>
      </w:pPr>
      <w:r>
        <w:rPr>
          <w:w w:val="100"/>
        </w:rPr>
        <w:tab/>
        <w:t>&lt;</w:t>
      </w:r>
      <w:proofErr w:type="spellStart"/>
      <w:proofErr w:type="gramStart"/>
      <w:r>
        <w:rPr>
          <w:w w:val="100"/>
        </w:rPr>
        <w:t>sbvr:term</w:t>
      </w:r>
      <w:proofErr w:type="spellEnd"/>
      <w:proofErr w:type="gramEnd"/>
      <w:r>
        <w:rPr>
          <w:w w:val="100"/>
        </w:rPr>
        <w:t xml:space="preserve"> </w:t>
      </w:r>
      <w:proofErr w:type="spellStart"/>
      <w:r>
        <w:rPr>
          <w:w w:val="100"/>
        </w:rPr>
        <w:t>xmi:id</w:t>
      </w:r>
      <w:proofErr w:type="spellEnd"/>
      <w:r>
        <w:rPr>
          <w:w w:val="100"/>
        </w:rPr>
        <w:t>="example" signifier="example-s" meaning="example-concept"/&gt;</w:t>
      </w:r>
    </w:p>
    <w:p w14:paraId="5DE684BB" w14:textId="77777777" w:rsidR="005B24D7" w:rsidRDefault="005B24D7" w:rsidP="005B24D7">
      <w:pPr>
        <w:pStyle w:val="code"/>
        <w:rPr>
          <w:w w:val="100"/>
        </w:rPr>
      </w:pPr>
      <w:r>
        <w:rPr>
          <w:w w:val="100"/>
        </w:rPr>
        <w:tab/>
        <w:t>&lt;</w:t>
      </w:r>
      <w:proofErr w:type="spellStart"/>
      <w:proofErr w:type="gramStart"/>
      <w:r>
        <w:rPr>
          <w:w w:val="100"/>
        </w:rPr>
        <w:t>sbvr:generalConcept</w:t>
      </w:r>
      <w:proofErr w:type="spellEnd"/>
      <w:proofErr w:type="gramEnd"/>
      <w:r>
        <w:rPr>
          <w:w w:val="100"/>
        </w:rPr>
        <w:t xml:space="preserve"> </w:t>
      </w:r>
      <w:proofErr w:type="spellStart"/>
      <w:r>
        <w:rPr>
          <w:w w:val="100"/>
        </w:rPr>
        <w:t>xmi:id</w:t>
      </w:r>
      <w:proofErr w:type="spellEnd"/>
      <w:r>
        <w:rPr>
          <w:w w:val="100"/>
        </w:rPr>
        <w:t>="</w:t>
      </w:r>
      <w:r>
        <w:rPr>
          <w:b/>
          <w:bCs/>
          <w:color w:val="000080"/>
          <w:w w:val="100"/>
        </w:rPr>
        <w:t>example-concept</w:t>
      </w:r>
      <w:r>
        <w:rPr>
          <w:w w:val="100"/>
        </w:rPr>
        <w:t>"/&gt;</w:t>
      </w:r>
    </w:p>
    <w:p w14:paraId="6F7EDEDC"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r>
        <w:rPr>
          <w:b/>
          <w:bCs/>
          <w:color w:val="000080"/>
          <w:w w:val="100"/>
        </w:rPr>
        <w:t>example-s</w:t>
      </w:r>
      <w:r>
        <w:rPr>
          <w:w w:val="100"/>
        </w:rPr>
        <w:t>" value="example"/&gt;</w:t>
      </w:r>
    </w:p>
    <w:p w14:paraId="71389175" w14:textId="77777777" w:rsidR="005B24D7" w:rsidRDefault="005B24D7" w:rsidP="005B24D7">
      <w:pPr>
        <w:pStyle w:val="Body"/>
        <w:rPr>
          <w:rStyle w:val="NormalChar"/>
          <w:spacing w:val="2"/>
          <w:w w:val="100"/>
        </w:rPr>
      </w:pPr>
      <w:r>
        <w:rPr>
          <w:spacing w:val="2"/>
          <w:w w:val="100"/>
          <w:sz w:val="22"/>
          <w:szCs w:val="22"/>
        </w:rPr>
        <w:t>Definition:</w:t>
      </w:r>
      <w:r>
        <w:rPr>
          <w:spacing w:val="2"/>
          <w:w w:val="100"/>
          <w:sz w:val="22"/>
          <w:szCs w:val="22"/>
        </w:rPr>
        <w:tab/>
      </w:r>
      <w:r>
        <w:rPr>
          <w:spacing w:val="2"/>
          <w:w w:val="100"/>
          <w:sz w:val="22"/>
          <w:szCs w:val="22"/>
        </w:rPr>
        <w:tab/>
      </w:r>
      <w:r>
        <w:rPr>
          <w:rStyle w:val="term1"/>
          <w:rFonts w:cs="Arial"/>
          <w:lang w:eastAsia="en-US"/>
        </w:rPr>
        <w:t>example</w:t>
      </w:r>
      <w:r>
        <w:rPr>
          <w:rStyle w:val="term1"/>
          <w:rFonts w:cs="Arial"/>
          <w:u w:val="none"/>
          <w:lang w:eastAsia="en-US"/>
        </w:rPr>
        <w:t xml:space="preserve"> </w:t>
      </w:r>
      <w:r>
        <w:rPr>
          <w:rStyle w:val="keyword"/>
          <w:rFonts w:cs="Arial"/>
          <w:lang w:eastAsia="en-US"/>
        </w:rPr>
        <w:t>that</w:t>
      </w:r>
      <w:r>
        <w:rPr>
          <w:rStyle w:val="term1"/>
          <w:rFonts w:cs="Arial"/>
          <w:u w:val="none"/>
          <w:lang w:eastAsia="en-US"/>
        </w:rPr>
        <w:t xml:space="preserve"> </w:t>
      </w:r>
      <w:r>
        <w:rPr>
          <w:rStyle w:val="NormalChar"/>
          <w:spacing w:val="2"/>
          <w:w w:val="100"/>
        </w:rPr>
        <w:t>shows something</w:t>
      </w:r>
    </w:p>
    <w:p w14:paraId="2231394E" w14:textId="77777777" w:rsidR="005B24D7" w:rsidRDefault="005B24D7" w:rsidP="005B24D7">
      <w:pPr>
        <w:pStyle w:val="code"/>
        <w:rPr>
          <w:w w:val="100"/>
        </w:rPr>
      </w:pPr>
      <w:r>
        <w:rPr>
          <w:w w:val="100"/>
        </w:rPr>
        <w:tab/>
        <w:t>&lt;</w:t>
      </w:r>
      <w:proofErr w:type="spellStart"/>
      <w:proofErr w:type="gramStart"/>
      <w:r>
        <w:rPr>
          <w:w w:val="100"/>
        </w:rPr>
        <w:t>sbvr:definition</w:t>
      </w:r>
      <w:proofErr w:type="spellEnd"/>
      <w:proofErr w:type="gramEnd"/>
      <w:r>
        <w:rPr>
          <w:w w:val="100"/>
        </w:rPr>
        <w:t xml:space="preserve"> </w:t>
      </w:r>
      <w:proofErr w:type="spellStart"/>
      <w:r>
        <w:rPr>
          <w:w w:val="100"/>
        </w:rPr>
        <w:t>xmi:id</w:t>
      </w:r>
      <w:proofErr w:type="spellEnd"/>
      <w:r>
        <w:rPr>
          <w:w w:val="100"/>
        </w:rPr>
        <w:t>="def-semiformal" expression="def-semiformal-e" meaning="meaning"/&gt;</w:t>
      </w:r>
    </w:p>
    <w:p w14:paraId="55702C4B"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="def-semiformal-e" value="</w:t>
      </w:r>
      <w:r>
        <w:rPr>
          <w:b/>
          <w:bCs/>
          <w:i/>
          <w:iCs/>
          <w:w w:val="100"/>
        </w:rPr>
        <w:t>example that shows something</w:t>
      </w:r>
      <w:r>
        <w:rPr>
          <w:w w:val="100"/>
        </w:rPr>
        <w:t>"/&gt;</w:t>
      </w:r>
    </w:p>
    <w:p w14:paraId="4B60139C" w14:textId="77777777" w:rsidR="005B24D7" w:rsidRDefault="005B24D7" w:rsidP="005B24D7">
      <w:pPr>
        <w:pStyle w:val="code"/>
        <w:rPr>
          <w:w w:val="100"/>
        </w:rPr>
      </w:pPr>
      <w:r>
        <w:rPr>
          <w:w w:val="100"/>
        </w:rPr>
        <w:tab/>
        <w:t>&lt;</w:t>
      </w:r>
      <w:proofErr w:type="gramStart"/>
      <w:r>
        <w:rPr>
          <w:w w:val="100"/>
        </w:rPr>
        <w:t>sbvr:concept</w:t>
      </w:r>
      <w:proofErr w:type="gramEnd"/>
      <w:r>
        <w:rPr>
          <w:w w:val="100"/>
        </w:rPr>
        <w:t>1SpecializesConcept2 concept1="meaning" concept2="</w:t>
      </w:r>
      <w:r>
        <w:rPr>
          <w:b/>
          <w:bCs/>
          <w:i/>
          <w:iCs/>
          <w:w w:val="100"/>
        </w:rPr>
        <w:t>example-concept</w:t>
      </w:r>
      <w:r>
        <w:rPr>
          <w:w w:val="100"/>
        </w:rPr>
        <w:t>" /&gt;</w:t>
      </w:r>
    </w:p>
    <w:p w14:paraId="3FDD23C2" w14:textId="77777777" w:rsidR="005B24D7" w:rsidRDefault="005B24D7" w:rsidP="005B24D7">
      <w:pPr>
        <w:pStyle w:val="Body"/>
        <w:rPr>
          <w:rStyle w:val="NormalChar"/>
          <w:spacing w:val="2"/>
          <w:w w:val="100"/>
        </w:rPr>
      </w:pPr>
      <w:r>
        <w:rPr>
          <w:spacing w:val="2"/>
          <w:w w:val="100"/>
          <w:sz w:val="22"/>
          <w:szCs w:val="22"/>
        </w:rPr>
        <w:t>Definition:</w:t>
      </w:r>
      <w:r>
        <w:rPr>
          <w:spacing w:val="2"/>
          <w:w w:val="100"/>
          <w:sz w:val="22"/>
          <w:szCs w:val="22"/>
        </w:rPr>
        <w:tab/>
      </w:r>
      <w:r>
        <w:rPr>
          <w:spacing w:val="2"/>
          <w:w w:val="100"/>
          <w:sz w:val="22"/>
          <w:szCs w:val="22"/>
        </w:rPr>
        <w:tab/>
      </w:r>
      <w:r>
        <w:rPr>
          <w:rStyle w:val="NormalChar"/>
          <w:spacing w:val="2"/>
          <w:w w:val="100"/>
        </w:rPr>
        <w:t>whatever demonstrates</w:t>
      </w:r>
    </w:p>
    <w:p w14:paraId="21B1AC62" w14:textId="77777777" w:rsidR="005B24D7" w:rsidRDefault="005B24D7" w:rsidP="005B24D7">
      <w:pPr>
        <w:pStyle w:val="code"/>
        <w:rPr>
          <w:w w:val="100"/>
        </w:rPr>
      </w:pPr>
      <w:r>
        <w:rPr>
          <w:w w:val="100"/>
        </w:rPr>
        <w:tab/>
        <w:t>&lt;</w:t>
      </w:r>
      <w:proofErr w:type="spellStart"/>
      <w:proofErr w:type="gramStart"/>
      <w:r>
        <w:rPr>
          <w:w w:val="100"/>
        </w:rPr>
        <w:t>sbvr:definition</w:t>
      </w:r>
      <w:proofErr w:type="spellEnd"/>
      <w:proofErr w:type="gramEnd"/>
      <w:r>
        <w:rPr>
          <w:w w:val="100"/>
        </w:rPr>
        <w:t xml:space="preserve"> </w:t>
      </w:r>
      <w:proofErr w:type="spellStart"/>
      <w:r>
        <w:rPr>
          <w:w w:val="100"/>
        </w:rPr>
        <w:t>xmi:id</w:t>
      </w:r>
      <w:proofErr w:type="spellEnd"/>
      <w:r>
        <w:rPr>
          <w:w w:val="100"/>
        </w:rPr>
        <w:t>="def-informal" expression="def-informal-e" meaning="meaning"/&gt;</w:t>
      </w:r>
    </w:p>
    <w:p w14:paraId="382EFC73"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="def-informal-e" value="</w:t>
      </w:r>
      <w:r>
        <w:rPr>
          <w:b/>
          <w:bCs/>
          <w:i/>
          <w:iCs/>
          <w:w w:val="100"/>
        </w:rPr>
        <w:t>whatever demonstrates</w:t>
      </w:r>
      <w:r>
        <w:rPr>
          <w:w w:val="100"/>
        </w:rPr>
        <w:t>"/&gt;</w:t>
      </w:r>
    </w:p>
    <w:p w14:paraId="7D97A13D" w14:textId="77777777" w:rsidR="005B24D7" w:rsidRDefault="005B24D7" w:rsidP="005B24D7">
      <w:pPr>
        <w:pStyle w:val="Body"/>
        <w:rPr>
          <w:rStyle w:val="NormalChar"/>
          <w:spacing w:val="2"/>
          <w:w w:val="100"/>
        </w:rPr>
      </w:pPr>
      <w:r>
        <w:rPr>
          <w:spacing w:val="2"/>
          <w:w w:val="100"/>
          <w:sz w:val="22"/>
          <w:szCs w:val="22"/>
        </w:rPr>
        <w:lastRenderedPageBreak/>
        <w:t>Description:</w:t>
      </w:r>
      <w:r>
        <w:rPr>
          <w:spacing w:val="2"/>
          <w:w w:val="100"/>
          <w:sz w:val="22"/>
          <w:szCs w:val="22"/>
        </w:rPr>
        <w:tab/>
      </w:r>
      <w:r>
        <w:rPr>
          <w:spacing w:val="2"/>
          <w:w w:val="100"/>
          <w:sz w:val="22"/>
          <w:szCs w:val="22"/>
        </w:rPr>
        <w:tab/>
      </w:r>
      <w:r>
        <w:rPr>
          <w:rStyle w:val="NormalChar"/>
          <w:spacing w:val="2"/>
          <w:w w:val="100"/>
        </w:rPr>
        <w:t>A description of something</w:t>
      </w:r>
    </w:p>
    <w:p w14:paraId="3D119CB8" w14:textId="77777777" w:rsidR="005B24D7" w:rsidRDefault="005B24D7" w:rsidP="005B24D7">
      <w:pPr>
        <w:pStyle w:val="code"/>
        <w:rPr>
          <w:w w:val="100"/>
        </w:rPr>
      </w:pPr>
      <w:r>
        <w:rPr>
          <w:w w:val="100"/>
        </w:rPr>
        <w:tab/>
        <w:t>&lt;</w:t>
      </w:r>
      <w:proofErr w:type="spellStart"/>
      <w:proofErr w:type="gramStart"/>
      <w:r>
        <w:rPr>
          <w:w w:val="100"/>
        </w:rPr>
        <w:t>sbvr:descriptionPortraysMeaning</w:t>
      </w:r>
      <w:proofErr w:type="spellEnd"/>
      <w:proofErr w:type="gramEnd"/>
      <w:r>
        <w:rPr>
          <w:w w:val="100"/>
        </w:rPr>
        <w:t xml:space="preserve"> description="desc" meaning="meaning"/&gt;</w:t>
      </w:r>
    </w:p>
    <w:p w14:paraId="67B6068C" w14:textId="77777777" w:rsidR="005B24D7" w:rsidRDefault="005B24D7" w:rsidP="005B24D7">
      <w:pPr>
        <w:pStyle w:val="code"/>
        <w:rPr>
          <w:w w:val="100"/>
        </w:rPr>
      </w:pPr>
      <w:r>
        <w:rPr>
          <w:w w:val="100"/>
        </w:rPr>
        <w:tab/>
        <w:t>&lt;</w:t>
      </w:r>
      <w:proofErr w:type="spellStart"/>
      <w:proofErr w:type="gramStart"/>
      <w:r>
        <w:rPr>
          <w:w w:val="100"/>
        </w:rPr>
        <w:t>sbvr:description</w:t>
      </w:r>
      <w:proofErr w:type="spellEnd"/>
      <w:proofErr w:type="gramEnd"/>
      <w:r>
        <w:rPr>
          <w:w w:val="100"/>
        </w:rPr>
        <w:t xml:space="preserve"> </w:t>
      </w:r>
      <w:proofErr w:type="spellStart"/>
      <w:r>
        <w:rPr>
          <w:w w:val="100"/>
        </w:rPr>
        <w:t>xmi:id</w:t>
      </w:r>
      <w:proofErr w:type="spellEnd"/>
      <w:r>
        <w:rPr>
          <w:w w:val="100"/>
        </w:rPr>
        <w:t>="desc" expression="desc-e"/&gt;</w:t>
      </w:r>
    </w:p>
    <w:p w14:paraId="4D26228B"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="desc-e" value="</w:t>
      </w:r>
      <w:r>
        <w:rPr>
          <w:b/>
          <w:bCs/>
          <w:i/>
          <w:iCs/>
          <w:w w:val="100"/>
        </w:rPr>
        <w:t>A description of something</w:t>
      </w:r>
      <w:proofErr w:type="gramStart"/>
      <w:r>
        <w:rPr>
          <w:w w:val="100"/>
        </w:rPr>
        <w:t>"./</w:t>
      </w:r>
      <w:proofErr w:type="gramEnd"/>
      <w:r>
        <w:rPr>
          <w:w w:val="100"/>
        </w:rPr>
        <w:t>&gt;</w:t>
      </w:r>
    </w:p>
    <w:p w14:paraId="4B0807BC" w14:textId="1A78D513" w:rsidR="005B24D7" w:rsidDel="00565BE3" w:rsidRDefault="005B24D7" w:rsidP="005B24D7">
      <w:pPr>
        <w:pStyle w:val="Body"/>
        <w:rPr>
          <w:del w:id="680" w:author="Donald Chapin MSDN" w:date="2019-05-18T17:53:00Z"/>
          <w:spacing w:val="2"/>
          <w:w w:val="100"/>
        </w:rPr>
      </w:pPr>
      <w:del w:id="681" w:author="Donald Chapin MSDN" w:date="2019-05-18T17:53:00Z">
        <w:r w:rsidDel="00565BE3">
          <w:rPr>
            <w:spacing w:val="2"/>
            <w:w w:val="100"/>
            <w:sz w:val="22"/>
            <w:szCs w:val="22"/>
          </w:rPr>
          <w:delText>Dictionary Basis:</w:delText>
        </w:r>
        <w:r w:rsidDel="00565BE3">
          <w:rPr>
            <w:spacing w:val="2"/>
            <w:w w:val="100"/>
            <w:sz w:val="22"/>
            <w:szCs w:val="22"/>
          </w:rPr>
          <w:tab/>
        </w:r>
        <w:r w:rsidDel="00565BE3">
          <w:rPr>
            <w:spacing w:val="2"/>
            <w:w w:val="100"/>
            <w:sz w:val="22"/>
            <w:szCs w:val="22"/>
          </w:rPr>
          <w:tab/>
        </w:r>
        <w:r w:rsidDel="00565BE3">
          <w:rPr>
            <w:spacing w:val="2"/>
            <w:w w:val="100"/>
            <w:sz w:val="22"/>
            <w:szCs w:val="22"/>
          </w:rPr>
          <w:tab/>
        </w:r>
        <w:r w:rsidDel="00565BE3">
          <w:rPr>
            <w:rStyle w:val="NormalChar"/>
            <w:spacing w:val="2"/>
            <w:w w:val="100"/>
          </w:rPr>
          <w:delText>example</w:delText>
        </w:r>
        <w:r w:rsidDel="00565BE3">
          <w:rPr>
            <w:rStyle w:val="NormalChar"/>
            <w:spacing w:val="2"/>
            <w:w w:val="100"/>
          </w:rPr>
          <w:br/>
        </w:r>
        <w:r w:rsidDel="00565BE3">
          <w:rPr>
            <w:spacing w:val="2"/>
            <w:w w:val="100"/>
          </w:rPr>
          <w:tab/>
          <w:delText>None</w:delText>
        </w:r>
      </w:del>
    </w:p>
    <w:p w14:paraId="0E1D9DF4" w14:textId="77777777" w:rsidR="005B24D7" w:rsidRDefault="005B24D7" w:rsidP="005B24D7">
      <w:pPr>
        <w:pStyle w:val="Body"/>
        <w:rPr>
          <w:rStyle w:val="NormalChar"/>
          <w:spacing w:val="2"/>
          <w:w w:val="100"/>
        </w:rPr>
      </w:pPr>
      <w:r>
        <w:rPr>
          <w:spacing w:val="2"/>
          <w:w w:val="100"/>
          <w:sz w:val="22"/>
          <w:szCs w:val="22"/>
        </w:rPr>
        <w:t>Example:</w:t>
      </w:r>
      <w:r>
        <w:rPr>
          <w:spacing w:val="2"/>
          <w:w w:val="100"/>
          <w:sz w:val="22"/>
          <w:szCs w:val="22"/>
        </w:rPr>
        <w:tab/>
      </w:r>
      <w:r>
        <w:rPr>
          <w:spacing w:val="2"/>
          <w:w w:val="100"/>
          <w:sz w:val="22"/>
          <w:szCs w:val="22"/>
        </w:rPr>
        <w:tab/>
      </w:r>
      <w:r>
        <w:rPr>
          <w:spacing w:val="2"/>
          <w:w w:val="100"/>
          <w:sz w:val="22"/>
          <w:szCs w:val="22"/>
        </w:rPr>
        <w:tab/>
      </w:r>
      <w:r>
        <w:rPr>
          <w:rStyle w:val="NormalChar"/>
          <w:spacing w:val="2"/>
          <w:w w:val="100"/>
        </w:rPr>
        <w:t>An example of an example</w:t>
      </w:r>
    </w:p>
    <w:p w14:paraId="21414746" w14:textId="77777777" w:rsidR="005B24D7" w:rsidRDefault="005B24D7" w:rsidP="005B24D7">
      <w:pPr>
        <w:pStyle w:val="code"/>
        <w:rPr>
          <w:w w:val="100"/>
        </w:rPr>
      </w:pPr>
      <w:r>
        <w:rPr>
          <w:w w:val="100"/>
        </w:rPr>
        <w:tab/>
        <w:t>&lt;</w:t>
      </w:r>
      <w:proofErr w:type="spellStart"/>
      <w:proofErr w:type="gramStart"/>
      <w:r>
        <w:rPr>
          <w:w w:val="100"/>
        </w:rPr>
        <w:t>sbvr:descriptiveExampleIllustratesMeaning</w:t>
      </w:r>
      <w:proofErr w:type="spellEnd"/>
      <w:proofErr w:type="gramEnd"/>
      <w:r>
        <w:rPr>
          <w:w w:val="100"/>
        </w:rPr>
        <w:t xml:space="preserve"> </w:t>
      </w:r>
      <w:proofErr w:type="spellStart"/>
      <w:r>
        <w:rPr>
          <w:w w:val="100"/>
        </w:rPr>
        <w:t>descriptiveExample</w:t>
      </w:r>
      <w:proofErr w:type="spellEnd"/>
      <w:r>
        <w:rPr>
          <w:w w:val="100"/>
        </w:rPr>
        <w:t>="de" meaning="meaning"/&gt;</w:t>
      </w:r>
    </w:p>
    <w:p w14:paraId="605813A8" w14:textId="77777777" w:rsidR="005B24D7" w:rsidRDefault="005B24D7" w:rsidP="005B24D7">
      <w:pPr>
        <w:pStyle w:val="code"/>
        <w:rPr>
          <w:w w:val="100"/>
        </w:rPr>
      </w:pPr>
      <w:r>
        <w:rPr>
          <w:w w:val="100"/>
        </w:rPr>
        <w:tab/>
        <w:t>&lt;</w:t>
      </w:r>
      <w:proofErr w:type="spellStart"/>
      <w:proofErr w:type="gramStart"/>
      <w:r>
        <w:rPr>
          <w:w w:val="100"/>
        </w:rPr>
        <w:t>sbvr:descriptiveExample</w:t>
      </w:r>
      <w:proofErr w:type="spellEnd"/>
      <w:proofErr w:type="gramEnd"/>
      <w:r>
        <w:rPr>
          <w:w w:val="100"/>
        </w:rPr>
        <w:t xml:space="preserve"> </w:t>
      </w:r>
      <w:proofErr w:type="spellStart"/>
      <w:r>
        <w:rPr>
          <w:w w:val="100"/>
        </w:rPr>
        <w:t>xmi:id</w:t>
      </w:r>
      <w:proofErr w:type="spellEnd"/>
      <w:r>
        <w:rPr>
          <w:w w:val="100"/>
        </w:rPr>
        <w:t>="de" expression="de-e"/&gt;</w:t>
      </w:r>
    </w:p>
    <w:p w14:paraId="2DF6FBF5"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="de-e" value="</w:t>
      </w:r>
      <w:r>
        <w:rPr>
          <w:b/>
          <w:bCs/>
          <w:i/>
          <w:iCs/>
          <w:w w:val="100"/>
        </w:rPr>
        <w:t>An example of an example</w:t>
      </w:r>
      <w:r>
        <w:rPr>
          <w:w w:val="100"/>
        </w:rPr>
        <w:t>"/&gt;</w:t>
      </w:r>
    </w:p>
    <w:p w14:paraId="772CBD5E" w14:textId="77777777" w:rsidR="005B24D7" w:rsidRDefault="005B24D7" w:rsidP="005B24D7">
      <w:pPr>
        <w:pStyle w:val="Body"/>
        <w:rPr>
          <w:rStyle w:val="term1"/>
          <w:rFonts w:cs="Arial"/>
          <w:u w:val="none"/>
          <w:lang w:eastAsia="en-US"/>
        </w:rPr>
      </w:pPr>
      <w:r>
        <w:rPr>
          <w:spacing w:val="2"/>
          <w:w w:val="100"/>
          <w:sz w:val="22"/>
          <w:szCs w:val="22"/>
        </w:rPr>
        <w:t>General Concept:</w:t>
      </w:r>
      <w:r>
        <w:rPr>
          <w:spacing w:val="2"/>
          <w:w w:val="100"/>
          <w:sz w:val="22"/>
          <w:szCs w:val="22"/>
        </w:rPr>
        <w:tab/>
      </w:r>
      <w:r>
        <w:rPr>
          <w:spacing w:val="2"/>
          <w:w w:val="100"/>
          <w:sz w:val="22"/>
          <w:szCs w:val="22"/>
        </w:rPr>
        <w:tab/>
      </w:r>
      <w:r>
        <w:rPr>
          <w:spacing w:val="2"/>
          <w:w w:val="100"/>
          <w:sz w:val="22"/>
          <w:szCs w:val="22"/>
        </w:rPr>
        <w:tab/>
      </w:r>
      <w:r>
        <w:rPr>
          <w:rStyle w:val="term1"/>
          <w:rFonts w:cs="Arial"/>
          <w:lang w:eastAsia="en-US"/>
        </w:rPr>
        <w:t>example</w:t>
      </w:r>
      <w:r>
        <w:rPr>
          <w:rStyle w:val="term1"/>
          <w:rFonts w:cs="Arial"/>
          <w:u w:val="none"/>
          <w:lang w:eastAsia="en-US"/>
        </w:rPr>
        <w:t xml:space="preserve"> </w:t>
      </w:r>
    </w:p>
    <w:p w14:paraId="0A69B769" w14:textId="77777777" w:rsidR="005B24D7" w:rsidRDefault="005B24D7" w:rsidP="005B24D7">
      <w:pPr>
        <w:pStyle w:val="code"/>
        <w:rPr>
          <w:w w:val="100"/>
        </w:rPr>
      </w:pPr>
      <w:r>
        <w:rPr>
          <w:w w:val="100"/>
        </w:rPr>
        <w:tab/>
        <w:t>&lt;</w:t>
      </w:r>
      <w:proofErr w:type="gramStart"/>
      <w:r>
        <w:rPr>
          <w:w w:val="100"/>
        </w:rPr>
        <w:t>sbvr:concept</w:t>
      </w:r>
      <w:proofErr w:type="gramEnd"/>
      <w:r>
        <w:rPr>
          <w:w w:val="100"/>
        </w:rPr>
        <w:t>1SpecializesConcept2 concept1="meaning" concept2="</w:t>
      </w:r>
      <w:r>
        <w:rPr>
          <w:b/>
          <w:bCs/>
          <w:i/>
          <w:iCs/>
          <w:w w:val="100"/>
        </w:rPr>
        <w:t>example-concept</w:t>
      </w:r>
      <w:r>
        <w:rPr>
          <w:w w:val="100"/>
        </w:rPr>
        <w:t>" /&gt;</w:t>
      </w:r>
    </w:p>
    <w:p w14:paraId="14ADFF27" w14:textId="77777777" w:rsidR="005B24D7" w:rsidRDefault="005B24D7" w:rsidP="005B24D7">
      <w:pPr>
        <w:pStyle w:val="Body"/>
        <w:rPr>
          <w:rStyle w:val="term1"/>
          <w:rFonts w:cs="Arial"/>
          <w:u w:val="none"/>
          <w:lang w:eastAsia="en-US"/>
        </w:rPr>
      </w:pPr>
      <w:r>
        <w:rPr>
          <w:spacing w:val="2"/>
          <w:w w:val="100"/>
          <w:sz w:val="22"/>
          <w:szCs w:val="22"/>
        </w:rPr>
        <w:t>Necessity:</w:t>
      </w:r>
      <w:r>
        <w:rPr>
          <w:spacing w:val="2"/>
          <w:w w:val="100"/>
          <w:sz w:val="22"/>
          <w:szCs w:val="22"/>
        </w:rPr>
        <w:tab/>
      </w:r>
      <w:r>
        <w:rPr>
          <w:spacing w:val="2"/>
          <w:w w:val="100"/>
          <w:sz w:val="22"/>
          <w:szCs w:val="22"/>
        </w:rPr>
        <w:tab/>
      </w:r>
      <w:r>
        <w:rPr>
          <w:spacing w:val="2"/>
          <w:w w:val="100"/>
          <w:sz w:val="22"/>
          <w:szCs w:val="22"/>
        </w:rPr>
        <w:tab/>
      </w:r>
      <w:r>
        <w:rPr>
          <w:rStyle w:val="keyword"/>
          <w:rFonts w:cs="Arial"/>
          <w:lang w:eastAsia="en-US"/>
        </w:rPr>
        <w:t>Each</w:t>
      </w:r>
      <w:r>
        <w:rPr>
          <w:rStyle w:val="term1"/>
          <w:rFonts w:cs="Arial"/>
          <w:u w:val="none"/>
          <w:lang w:eastAsia="en-US"/>
        </w:rPr>
        <w:t xml:space="preserve"> </w:t>
      </w:r>
      <w:r>
        <w:rPr>
          <w:rStyle w:val="term1"/>
          <w:rFonts w:cs="Arial"/>
          <w:lang w:eastAsia="en-US"/>
        </w:rPr>
        <w:t>example</w:t>
      </w:r>
      <w:r>
        <w:rPr>
          <w:rStyle w:val="term1"/>
          <w:rFonts w:cs="Arial"/>
          <w:u w:val="none"/>
          <w:lang w:eastAsia="en-US"/>
        </w:rPr>
        <w:t xml:space="preserve"> </w:t>
      </w:r>
      <w:r>
        <w:rPr>
          <w:rStyle w:val="verb"/>
          <w:rFonts w:cs="Arial"/>
          <w:iCs/>
          <w:lang w:eastAsia="en-US"/>
        </w:rPr>
        <w:t>is seen</w:t>
      </w:r>
      <w:r>
        <w:rPr>
          <w:rStyle w:val="term1"/>
          <w:rFonts w:cs="Arial"/>
          <w:u w:val="none"/>
          <w:lang w:eastAsia="en-US"/>
        </w:rPr>
        <w:t xml:space="preserve">. </w:t>
      </w:r>
    </w:p>
    <w:p w14:paraId="722243FF" w14:textId="77777777" w:rsidR="005B24D7" w:rsidRDefault="005B24D7" w:rsidP="005B24D7">
      <w:pPr>
        <w:pStyle w:val="code"/>
        <w:rPr>
          <w:w w:val="100"/>
        </w:rPr>
      </w:pPr>
      <w:r>
        <w:rPr>
          <w:w w:val="100"/>
        </w:rPr>
        <w:tab/>
        <w:t>&lt;</w:t>
      </w:r>
      <w:proofErr w:type="spellStart"/>
      <w:proofErr w:type="gramStart"/>
      <w:r>
        <w:rPr>
          <w:w w:val="100"/>
        </w:rPr>
        <w:t>sbvr:statement</w:t>
      </w:r>
      <w:proofErr w:type="spellEnd"/>
      <w:proofErr w:type="gramEnd"/>
      <w:r>
        <w:rPr>
          <w:w w:val="100"/>
        </w:rPr>
        <w:t xml:space="preserve"> </w:t>
      </w:r>
      <w:proofErr w:type="spellStart"/>
      <w:r>
        <w:rPr>
          <w:w w:val="100"/>
        </w:rPr>
        <w:t>xmi:id</w:t>
      </w:r>
      <w:proofErr w:type="spellEnd"/>
      <w:r>
        <w:rPr>
          <w:w w:val="100"/>
        </w:rPr>
        <w:t>="</w:t>
      </w:r>
      <w:proofErr w:type="spellStart"/>
      <w:r>
        <w:rPr>
          <w:w w:val="100"/>
        </w:rPr>
        <w:t>nec-stmt</w:t>
      </w:r>
      <w:proofErr w:type="spellEnd"/>
      <w:r>
        <w:rPr>
          <w:w w:val="100"/>
        </w:rPr>
        <w:t>" expression="</w:t>
      </w:r>
      <w:proofErr w:type="spellStart"/>
      <w:r>
        <w:rPr>
          <w:w w:val="100"/>
        </w:rPr>
        <w:t>nec</w:t>
      </w:r>
      <w:proofErr w:type="spellEnd"/>
      <w:r>
        <w:rPr>
          <w:w w:val="100"/>
        </w:rPr>
        <w:t>-e" meaning="</w:t>
      </w:r>
      <w:proofErr w:type="spellStart"/>
      <w:r>
        <w:rPr>
          <w:w w:val="100"/>
        </w:rPr>
        <w:t>nec</w:t>
      </w:r>
      <w:proofErr w:type="spellEnd"/>
      <w:r>
        <w:rPr>
          <w:w w:val="100"/>
        </w:rPr>
        <w:t>"/&gt;</w:t>
      </w:r>
    </w:p>
    <w:p w14:paraId="27977CC2"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nec</w:t>
      </w:r>
      <w:proofErr w:type="spellEnd"/>
      <w:r>
        <w:rPr>
          <w:w w:val="100"/>
        </w:rPr>
        <w:t>-e" value="</w:t>
      </w:r>
      <w:r>
        <w:rPr>
          <w:b/>
          <w:bCs/>
          <w:i/>
          <w:iCs/>
          <w:w w:val="100"/>
        </w:rPr>
        <w:t>Each example is seen</w:t>
      </w:r>
      <w:proofErr w:type="gramStart"/>
      <w:r>
        <w:rPr>
          <w:w w:val="100"/>
        </w:rPr>
        <w:t>"./</w:t>
      </w:r>
      <w:proofErr w:type="gramEnd"/>
      <w:r>
        <w:rPr>
          <w:w w:val="100"/>
        </w:rPr>
        <w:t>&gt;</w:t>
      </w:r>
    </w:p>
    <w:p w14:paraId="7999E056" w14:textId="77777777" w:rsidR="005B24D7" w:rsidRDefault="005B24D7" w:rsidP="005B24D7">
      <w:pPr>
        <w:pStyle w:val="code"/>
        <w:rPr>
          <w:w w:val="100"/>
        </w:rPr>
      </w:pPr>
      <w:r>
        <w:rPr>
          <w:w w:val="100"/>
        </w:rPr>
        <w:tab/>
        <w:t>&lt;</w:t>
      </w:r>
      <w:proofErr w:type="spellStart"/>
      <w:proofErr w:type="gramStart"/>
      <w:r>
        <w:rPr>
          <w:w w:val="100"/>
        </w:rPr>
        <w:t>sbvr:proposition</w:t>
      </w:r>
      <w:proofErr w:type="spellEnd"/>
      <w:proofErr w:type="gramEnd"/>
      <w:r>
        <w:rPr>
          <w:w w:val="100"/>
        </w:rPr>
        <w:t xml:space="preserve"> </w:t>
      </w:r>
      <w:proofErr w:type="spellStart"/>
      <w:r>
        <w:rPr>
          <w:w w:val="100"/>
        </w:rPr>
        <w:t>xmi:id</w:t>
      </w:r>
      <w:proofErr w:type="spellEnd"/>
      <w:r>
        <w:rPr>
          <w:w w:val="100"/>
        </w:rPr>
        <w:t>="</w:t>
      </w:r>
      <w:proofErr w:type="spellStart"/>
      <w:r>
        <w:rPr>
          <w:w w:val="100"/>
        </w:rPr>
        <w:t>nec</w:t>
      </w:r>
      <w:proofErr w:type="spellEnd"/>
      <w:r>
        <w:rPr>
          <w:w w:val="100"/>
        </w:rPr>
        <w:t xml:space="preserve">" </w:t>
      </w:r>
      <w:proofErr w:type="spellStart"/>
      <w:r>
        <w:rPr>
          <w:w w:val="100"/>
        </w:rPr>
        <w:t>isNecessarilyTrue</w:t>
      </w:r>
      <w:proofErr w:type="spellEnd"/>
      <w:r>
        <w:rPr>
          <w:w w:val="100"/>
        </w:rPr>
        <w:t>="true"/&gt;</w:t>
      </w:r>
    </w:p>
    <w:p w14:paraId="1F40367C" w14:textId="77777777" w:rsidR="005B24D7" w:rsidRDefault="005B24D7" w:rsidP="005B24D7">
      <w:pPr>
        <w:pStyle w:val="code"/>
        <w:rPr>
          <w:w w:val="100"/>
        </w:rPr>
      </w:pPr>
      <w:r>
        <w:rPr>
          <w:w w:val="100"/>
        </w:rPr>
        <w:tab/>
        <w:t>&lt;</w:t>
      </w:r>
      <w:proofErr w:type="spellStart"/>
      <w:proofErr w:type="gramStart"/>
      <w:r>
        <w:rPr>
          <w:w w:val="100"/>
        </w:rPr>
        <w:t>sbvr:closedLogicalFormulationFormalizesStatement</w:t>
      </w:r>
      <w:proofErr w:type="spellEnd"/>
      <w:proofErr w:type="gramEnd"/>
      <w:r>
        <w:rPr>
          <w:w w:val="100"/>
        </w:rPr>
        <w:t xml:space="preserve"> </w:t>
      </w:r>
      <w:proofErr w:type="spellStart"/>
      <w:r>
        <w:rPr>
          <w:w w:val="100"/>
        </w:rPr>
        <w:t>closedLogicalFormulation</w:t>
      </w:r>
      <w:proofErr w:type="spellEnd"/>
      <w:r>
        <w:rPr>
          <w:w w:val="100"/>
        </w:rPr>
        <w:t>="</w:t>
      </w:r>
      <w:proofErr w:type="spellStart"/>
      <w:r>
        <w:rPr>
          <w:b/>
          <w:bCs/>
          <w:i/>
          <w:iCs/>
          <w:w w:val="100"/>
        </w:rPr>
        <w:t>nec</w:t>
      </w:r>
      <w:proofErr w:type="spellEnd"/>
      <w:r>
        <w:rPr>
          <w:b/>
          <w:bCs/>
          <w:i/>
          <w:iCs/>
          <w:w w:val="100"/>
        </w:rPr>
        <w:t>-formulation</w:t>
      </w:r>
      <w:r>
        <w:rPr>
          <w:w w:val="100"/>
        </w:rPr>
        <w:t>" statement="</w:t>
      </w:r>
      <w:proofErr w:type="spellStart"/>
      <w:r>
        <w:rPr>
          <w:w w:val="100"/>
        </w:rPr>
        <w:t>nec-stmt</w:t>
      </w:r>
      <w:proofErr w:type="spellEnd"/>
      <w:r>
        <w:rPr>
          <w:w w:val="100"/>
        </w:rPr>
        <w:t>"/&gt;</w:t>
      </w:r>
    </w:p>
    <w:p w14:paraId="7D76F49B" w14:textId="77777777" w:rsidR="005B24D7" w:rsidRDefault="005B24D7" w:rsidP="005B24D7">
      <w:pPr>
        <w:pStyle w:val="code"/>
        <w:rPr>
          <w:w w:val="100"/>
        </w:rPr>
      </w:pPr>
      <w:r>
        <w:rPr>
          <w:w w:val="100"/>
        </w:rPr>
        <w:tab/>
        <w:t>&lt;</w:t>
      </w:r>
      <w:proofErr w:type="spellStart"/>
      <w:proofErr w:type="gramStart"/>
      <w:r>
        <w:rPr>
          <w:w w:val="100"/>
        </w:rPr>
        <w:t>sbvr:closedLogicalFormulationMeansProposition</w:t>
      </w:r>
      <w:proofErr w:type="spellEnd"/>
      <w:proofErr w:type="gramEnd"/>
      <w:r>
        <w:rPr>
          <w:w w:val="100"/>
        </w:rPr>
        <w:t xml:space="preserve"> </w:t>
      </w:r>
      <w:proofErr w:type="spellStart"/>
      <w:r>
        <w:rPr>
          <w:w w:val="100"/>
        </w:rPr>
        <w:t>closedLogicalFormulation</w:t>
      </w:r>
      <w:proofErr w:type="spellEnd"/>
      <w:r>
        <w:rPr>
          <w:w w:val="100"/>
        </w:rPr>
        <w:t>="</w:t>
      </w:r>
      <w:proofErr w:type="spellStart"/>
      <w:r>
        <w:rPr>
          <w:b/>
          <w:bCs/>
          <w:i/>
          <w:iCs/>
          <w:w w:val="100"/>
        </w:rPr>
        <w:t>nec</w:t>
      </w:r>
      <w:proofErr w:type="spellEnd"/>
      <w:r>
        <w:rPr>
          <w:b/>
          <w:bCs/>
          <w:i/>
          <w:iCs/>
          <w:w w:val="100"/>
        </w:rPr>
        <w:t>-formulation</w:t>
      </w:r>
      <w:r>
        <w:rPr>
          <w:w w:val="100"/>
        </w:rPr>
        <w:t>" proposition="</w:t>
      </w:r>
      <w:proofErr w:type="spellStart"/>
      <w:r>
        <w:rPr>
          <w:w w:val="100"/>
        </w:rPr>
        <w:t>nec</w:t>
      </w:r>
      <w:proofErr w:type="spellEnd"/>
      <w:r>
        <w:rPr>
          <w:w w:val="100"/>
        </w:rPr>
        <w:t>"/&gt;</w:t>
      </w:r>
    </w:p>
    <w:p w14:paraId="5792DC0A" w14:textId="77777777" w:rsidR="005B24D7" w:rsidRDefault="005B24D7" w:rsidP="005B24D7">
      <w:pPr>
        <w:pStyle w:val="Body"/>
        <w:rPr>
          <w:spacing w:val="2"/>
          <w:w w:val="100"/>
        </w:rPr>
      </w:pPr>
      <w:r>
        <w:rPr>
          <w:spacing w:val="2"/>
          <w:w w:val="100"/>
        </w:rPr>
        <w:t xml:space="preserve">      A closed logical formulation of the statement (not shown) has </w:t>
      </w:r>
      <w:proofErr w:type="spellStart"/>
      <w:r>
        <w:rPr>
          <w:rFonts w:ascii="Arial Narrow" w:hAnsi="Arial Narrow" w:cs="Arial Narrow"/>
          <w:spacing w:val="2"/>
          <w:w w:val="100"/>
        </w:rPr>
        <w:t>xmi:id</w:t>
      </w:r>
      <w:proofErr w:type="spellEnd"/>
      <w:r>
        <w:rPr>
          <w:rFonts w:ascii="Arial Narrow" w:hAnsi="Arial Narrow" w:cs="Arial Narrow"/>
          <w:spacing w:val="2"/>
          <w:w w:val="100"/>
        </w:rPr>
        <w:t>="</w:t>
      </w:r>
      <w:proofErr w:type="spellStart"/>
      <w:r>
        <w:rPr>
          <w:rFonts w:ascii="Arial Narrow" w:hAnsi="Arial Narrow" w:cs="Arial Narrow"/>
          <w:spacing w:val="2"/>
          <w:w w:val="100"/>
        </w:rPr>
        <w:t>nec</w:t>
      </w:r>
      <w:proofErr w:type="spellEnd"/>
      <w:r>
        <w:rPr>
          <w:rFonts w:ascii="Arial Narrow" w:hAnsi="Arial Narrow" w:cs="Arial Narrow"/>
          <w:spacing w:val="2"/>
          <w:w w:val="100"/>
        </w:rPr>
        <w:t>-formulation"</w:t>
      </w:r>
      <w:r>
        <w:rPr>
          <w:spacing w:val="2"/>
          <w:w w:val="100"/>
        </w:rPr>
        <w:t>.</w:t>
      </w:r>
    </w:p>
    <w:p w14:paraId="38103DAE" w14:textId="77777777" w:rsidR="005B24D7" w:rsidRDefault="005B24D7" w:rsidP="005B24D7">
      <w:pPr>
        <w:pStyle w:val="Body"/>
        <w:rPr>
          <w:rStyle w:val="NormalChar"/>
          <w:spacing w:val="2"/>
          <w:w w:val="100"/>
        </w:rPr>
      </w:pPr>
      <w:r>
        <w:rPr>
          <w:spacing w:val="2"/>
          <w:w w:val="100"/>
          <w:sz w:val="22"/>
          <w:szCs w:val="22"/>
        </w:rPr>
        <w:t>Note:</w:t>
      </w:r>
      <w:r>
        <w:rPr>
          <w:spacing w:val="2"/>
          <w:w w:val="100"/>
          <w:sz w:val="22"/>
          <w:szCs w:val="22"/>
        </w:rPr>
        <w:tab/>
      </w:r>
      <w:r>
        <w:rPr>
          <w:spacing w:val="2"/>
          <w:w w:val="100"/>
          <w:sz w:val="22"/>
          <w:szCs w:val="22"/>
        </w:rPr>
        <w:tab/>
      </w:r>
      <w:r>
        <w:rPr>
          <w:spacing w:val="2"/>
          <w:w w:val="100"/>
          <w:sz w:val="22"/>
          <w:szCs w:val="22"/>
        </w:rPr>
        <w:tab/>
      </w:r>
      <w:r>
        <w:rPr>
          <w:rStyle w:val="NormalChar"/>
          <w:spacing w:val="2"/>
          <w:w w:val="100"/>
        </w:rPr>
        <w:t>This note says little.</w:t>
      </w:r>
    </w:p>
    <w:p w14:paraId="621B1214" w14:textId="77777777" w:rsidR="005B24D7" w:rsidRDefault="005B24D7" w:rsidP="005B24D7">
      <w:pPr>
        <w:pStyle w:val="code"/>
        <w:rPr>
          <w:w w:val="100"/>
        </w:rPr>
      </w:pPr>
      <w:r>
        <w:rPr>
          <w:w w:val="100"/>
        </w:rPr>
        <w:tab/>
        <w:t>&lt;</w:t>
      </w:r>
      <w:proofErr w:type="spellStart"/>
      <w:proofErr w:type="gramStart"/>
      <w:r>
        <w:rPr>
          <w:w w:val="100"/>
        </w:rPr>
        <w:t>sbvr:noteCommentsOnMeaning</w:t>
      </w:r>
      <w:proofErr w:type="spellEnd"/>
      <w:proofErr w:type="gramEnd"/>
      <w:r>
        <w:rPr>
          <w:w w:val="100"/>
        </w:rPr>
        <w:t xml:space="preserve"> note="note" meaning="meaning"/&gt;</w:t>
      </w:r>
    </w:p>
    <w:p w14:paraId="43916940" w14:textId="77777777" w:rsidR="005B24D7" w:rsidRDefault="005B24D7" w:rsidP="005B24D7">
      <w:pPr>
        <w:pStyle w:val="code"/>
        <w:rPr>
          <w:w w:val="100"/>
        </w:rPr>
      </w:pPr>
      <w:r>
        <w:rPr>
          <w:w w:val="100"/>
        </w:rPr>
        <w:tab/>
        <w:t>&lt;</w:t>
      </w:r>
      <w:proofErr w:type="spellStart"/>
      <w:proofErr w:type="gramStart"/>
      <w:r>
        <w:rPr>
          <w:w w:val="100"/>
        </w:rPr>
        <w:t>sbvr:note</w:t>
      </w:r>
      <w:proofErr w:type="spellEnd"/>
      <w:proofErr w:type="gramEnd"/>
      <w:r>
        <w:rPr>
          <w:w w:val="100"/>
        </w:rPr>
        <w:t xml:space="preserve"> </w:t>
      </w:r>
      <w:proofErr w:type="spellStart"/>
      <w:r>
        <w:rPr>
          <w:w w:val="100"/>
        </w:rPr>
        <w:t>xmi:id</w:t>
      </w:r>
      <w:proofErr w:type="spellEnd"/>
      <w:r>
        <w:rPr>
          <w:w w:val="100"/>
        </w:rPr>
        <w:t>="note" expression="note-e"/&gt;</w:t>
      </w:r>
    </w:p>
    <w:p w14:paraId="3C7F89E0"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="note-e" value="</w:t>
      </w:r>
      <w:r>
        <w:rPr>
          <w:b/>
          <w:bCs/>
          <w:i/>
          <w:iCs/>
          <w:w w:val="100"/>
        </w:rPr>
        <w:t>This note says little</w:t>
      </w:r>
      <w:proofErr w:type="gramStart"/>
      <w:r>
        <w:rPr>
          <w:w w:val="100"/>
        </w:rPr>
        <w:t>"./</w:t>
      </w:r>
      <w:proofErr w:type="gramEnd"/>
      <w:r>
        <w:rPr>
          <w:w w:val="100"/>
        </w:rPr>
        <w:t>&gt;</w:t>
      </w:r>
    </w:p>
    <w:p w14:paraId="03D9371D" w14:textId="77777777" w:rsidR="005B24D7" w:rsidRDefault="005B24D7" w:rsidP="005B24D7">
      <w:pPr>
        <w:pStyle w:val="Body"/>
        <w:rPr>
          <w:rStyle w:val="term1"/>
          <w:rFonts w:cs="Arial"/>
          <w:u w:val="none"/>
          <w:lang w:eastAsia="en-US"/>
        </w:rPr>
      </w:pPr>
      <w:r>
        <w:rPr>
          <w:spacing w:val="2"/>
          <w:w w:val="100"/>
          <w:sz w:val="22"/>
          <w:szCs w:val="22"/>
        </w:rPr>
        <w:t>Possibility:</w:t>
      </w:r>
      <w:r>
        <w:rPr>
          <w:spacing w:val="2"/>
          <w:w w:val="100"/>
          <w:sz w:val="22"/>
          <w:szCs w:val="22"/>
        </w:rPr>
        <w:tab/>
      </w:r>
      <w:r>
        <w:rPr>
          <w:spacing w:val="2"/>
          <w:w w:val="100"/>
          <w:sz w:val="22"/>
          <w:szCs w:val="22"/>
        </w:rPr>
        <w:tab/>
      </w:r>
      <w:r>
        <w:rPr>
          <w:spacing w:val="2"/>
          <w:w w:val="100"/>
          <w:sz w:val="22"/>
          <w:szCs w:val="22"/>
        </w:rPr>
        <w:tab/>
      </w:r>
      <w:r>
        <w:rPr>
          <w:rStyle w:val="keyword"/>
          <w:rFonts w:cs="Arial"/>
          <w:lang w:eastAsia="en-US"/>
        </w:rPr>
        <w:t>Some</w:t>
      </w:r>
      <w:r>
        <w:rPr>
          <w:rStyle w:val="term1"/>
          <w:rFonts w:cs="Arial"/>
          <w:u w:val="none"/>
          <w:lang w:eastAsia="en-US"/>
        </w:rPr>
        <w:t xml:space="preserve"> </w:t>
      </w:r>
      <w:r>
        <w:rPr>
          <w:rStyle w:val="term1"/>
          <w:rFonts w:cs="Arial"/>
          <w:lang w:eastAsia="en-US"/>
        </w:rPr>
        <w:t>example</w:t>
      </w:r>
      <w:r>
        <w:rPr>
          <w:rStyle w:val="term1"/>
          <w:rFonts w:cs="Arial"/>
          <w:u w:val="none"/>
          <w:lang w:eastAsia="en-US"/>
        </w:rPr>
        <w:t xml:space="preserve"> </w:t>
      </w:r>
      <w:r>
        <w:rPr>
          <w:rStyle w:val="verb"/>
          <w:rFonts w:cs="Arial"/>
          <w:iCs/>
          <w:lang w:eastAsia="en-US"/>
        </w:rPr>
        <w:t>is seen</w:t>
      </w:r>
      <w:r>
        <w:rPr>
          <w:rStyle w:val="term1"/>
          <w:rFonts w:cs="Arial"/>
          <w:u w:val="none"/>
          <w:lang w:eastAsia="en-US"/>
        </w:rPr>
        <w:t xml:space="preserve">. </w:t>
      </w:r>
    </w:p>
    <w:p w14:paraId="3F23F3C1" w14:textId="77777777" w:rsidR="005B24D7" w:rsidRDefault="005B24D7" w:rsidP="005B24D7">
      <w:pPr>
        <w:pStyle w:val="code"/>
        <w:rPr>
          <w:w w:val="100"/>
        </w:rPr>
      </w:pPr>
      <w:r>
        <w:rPr>
          <w:w w:val="100"/>
        </w:rPr>
        <w:tab/>
        <w:t>&lt;</w:t>
      </w:r>
      <w:proofErr w:type="spellStart"/>
      <w:proofErr w:type="gramStart"/>
      <w:r>
        <w:rPr>
          <w:w w:val="100"/>
        </w:rPr>
        <w:t>sbvr:statement</w:t>
      </w:r>
      <w:proofErr w:type="spellEnd"/>
      <w:proofErr w:type="gramEnd"/>
      <w:r>
        <w:rPr>
          <w:w w:val="100"/>
        </w:rPr>
        <w:t xml:space="preserve"> </w:t>
      </w:r>
      <w:proofErr w:type="spellStart"/>
      <w:r>
        <w:rPr>
          <w:w w:val="100"/>
        </w:rPr>
        <w:t>xmi:id</w:t>
      </w:r>
      <w:proofErr w:type="spellEnd"/>
      <w:r>
        <w:rPr>
          <w:w w:val="100"/>
        </w:rPr>
        <w:t>="pos-</w:t>
      </w:r>
      <w:proofErr w:type="spellStart"/>
      <w:r>
        <w:rPr>
          <w:w w:val="100"/>
        </w:rPr>
        <w:t>stmt</w:t>
      </w:r>
      <w:proofErr w:type="spellEnd"/>
      <w:r>
        <w:rPr>
          <w:w w:val="100"/>
        </w:rPr>
        <w:t>" expression="pos-e" meaning="pos"/&gt;</w:t>
      </w:r>
    </w:p>
    <w:p w14:paraId="614B10FF"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="pos-e" value="</w:t>
      </w:r>
      <w:r>
        <w:rPr>
          <w:b/>
          <w:bCs/>
          <w:i/>
          <w:iCs/>
          <w:w w:val="100"/>
        </w:rPr>
        <w:t>Some example is seen</w:t>
      </w:r>
      <w:proofErr w:type="gramStart"/>
      <w:r>
        <w:rPr>
          <w:w w:val="100"/>
        </w:rPr>
        <w:t>"./</w:t>
      </w:r>
      <w:proofErr w:type="gramEnd"/>
      <w:r>
        <w:rPr>
          <w:w w:val="100"/>
        </w:rPr>
        <w:t>&gt;</w:t>
      </w:r>
    </w:p>
    <w:p w14:paraId="17D7F755" w14:textId="77777777" w:rsidR="005B24D7" w:rsidRDefault="005B24D7" w:rsidP="005B24D7">
      <w:pPr>
        <w:pStyle w:val="code"/>
        <w:rPr>
          <w:w w:val="100"/>
        </w:rPr>
      </w:pPr>
      <w:r>
        <w:rPr>
          <w:w w:val="100"/>
        </w:rPr>
        <w:tab/>
        <w:t>&lt;</w:t>
      </w:r>
      <w:proofErr w:type="spellStart"/>
      <w:proofErr w:type="gramStart"/>
      <w:r>
        <w:rPr>
          <w:w w:val="100"/>
        </w:rPr>
        <w:t>sbvr:proposition</w:t>
      </w:r>
      <w:proofErr w:type="spellEnd"/>
      <w:proofErr w:type="gramEnd"/>
      <w:r>
        <w:rPr>
          <w:w w:val="100"/>
        </w:rPr>
        <w:t xml:space="preserve"> </w:t>
      </w:r>
      <w:proofErr w:type="spellStart"/>
      <w:r>
        <w:rPr>
          <w:w w:val="100"/>
        </w:rPr>
        <w:t>xmi:id</w:t>
      </w:r>
      <w:proofErr w:type="spellEnd"/>
      <w:r>
        <w:rPr>
          <w:w w:val="100"/>
        </w:rPr>
        <w:t xml:space="preserve">="pos" </w:t>
      </w:r>
      <w:proofErr w:type="spellStart"/>
      <w:r>
        <w:rPr>
          <w:w w:val="100"/>
        </w:rPr>
        <w:t>isPossiblyTrue</w:t>
      </w:r>
      <w:proofErr w:type="spellEnd"/>
      <w:r>
        <w:rPr>
          <w:w w:val="100"/>
        </w:rPr>
        <w:t xml:space="preserve"> ="true"/&gt;</w:t>
      </w:r>
    </w:p>
    <w:p w14:paraId="5338328C" w14:textId="77777777" w:rsidR="005B24D7" w:rsidRDefault="005B24D7" w:rsidP="005B24D7">
      <w:pPr>
        <w:pStyle w:val="code"/>
        <w:rPr>
          <w:w w:val="100"/>
        </w:rPr>
      </w:pPr>
      <w:r>
        <w:rPr>
          <w:w w:val="100"/>
        </w:rPr>
        <w:tab/>
        <w:t>&lt;</w:t>
      </w:r>
      <w:proofErr w:type="spellStart"/>
      <w:proofErr w:type="gramStart"/>
      <w:r>
        <w:rPr>
          <w:w w:val="100"/>
        </w:rPr>
        <w:t>sbvr:closedLogicalFormulationFormalizesStatement</w:t>
      </w:r>
      <w:proofErr w:type="spellEnd"/>
      <w:proofErr w:type="gramEnd"/>
      <w:r>
        <w:rPr>
          <w:w w:val="100"/>
        </w:rPr>
        <w:t xml:space="preserve"> </w:t>
      </w:r>
      <w:proofErr w:type="spellStart"/>
      <w:r>
        <w:rPr>
          <w:w w:val="100"/>
        </w:rPr>
        <w:t>closedLogicalFormulation</w:t>
      </w:r>
      <w:proofErr w:type="spellEnd"/>
      <w:r>
        <w:rPr>
          <w:w w:val="100"/>
        </w:rPr>
        <w:t>="</w:t>
      </w:r>
      <w:r>
        <w:rPr>
          <w:b/>
          <w:bCs/>
          <w:i/>
          <w:iCs/>
          <w:w w:val="100"/>
        </w:rPr>
        <w:t>pos-formulation</w:t>
      </w:r>
      <w:r>
        <w:rPr>
          <w:w w:val="100"/>
        </w:rPr>
        <w:t>" statement="pos-</w:t>
      </w:r>
      <w:proofErr w:type="spellStart"/>
      <w:r>
        <w:rPr>
          <w:w w:val="100"/>
        </w:rPr>
        <w:t>stmt</w:t>
      </w:r>
      <w:proofErr w:type="spellEnd"/>
      <w:r>
        <w:rPr>
          <w:w w:val="100"/>
        </w:rPr>
        <w:t>"/&gt;</w:t>
      </w:r>
    </w:p>
    <w:p w14:paraId="2DF80751" w14:textId="77777777" w:rsidR="005B24D7" w:rsidRDefault="005B24D7" w:rsidP="005B24D7">
      <w:pPr>
        <w:pStyle w:val="code"/>
        <w:rPr>
          <w:w w:val="100"/>
        </w:rPr>
      </w:pPr>
      <w:r>
        <w:rPr>
          <w:w w:val="100"/>
        </w:rPr>
        <w:tab/>
        <w:t>&lt;</w:t>
      </w:r>
      <w:proofErr w:type="spellStart"/>
      <w:proofErr w:type="gramStart"/>
      <w:r>
        <w:rPr>
          <w:w w:val="100"/>
        </w:rPr>
        <w:t>sbvr:closedLogicalFormulationMeansProposition</w:t>
      </w:r>
      <w:proofErr w:type="spellEnd"/>
      <w:proofErr w:type="gramEnd"/>
      <w:r>
        <w:rPr>
          <w:w w:val="100"/>
        </w:rPr>
        <w:t xml:space="preserve"> </w:t>
      </w:r>
      <w:proofErr w:type="spellStart"/>
      <w:r>
        <w:rPr>
          <w:w w:val="100"/>
        </w:rPr>
        <w:t>closedLogicalFormulation</w:t>
      </w:r>
      <w:proofErr w:type="spellEnd"/>
      <w:r>
        <w:rPr>
          <w:w w:val="100"/>
        </w:rPr>
        <w:t>="</w:t>
      </w:r>
      <w:r>
        <w:rPr>
          <w:b/>
          <w:bCs/>
          <w:i/>
          <w:iCs/>
          <w:w w:val="100"/>
        </w:rPr>
        <w:t>pos-formulation</w:t>
      </w:r>
      <w:r>
        <w:rPr>
          <w:w w:val="100"/>
        </w:rPr>
        <w:t>" proposition="pos"/&gt;</w:t>
      </w:r>
    </w:p>
    <w:p w14:paraId="1F3D7BD4" w14:textId="77777777" w:rsidR="005B24D7" w:rsidRDefault="005B24D7" w:rsidP="005B24D7">
      <w:pPr>
        <w:pStyle w:val="Body"/>
        <w:rPr>
          <w:spacing w:val="2"/>
          <w:w w:val="100"/>
        </w:rPr>
      </w:pPr>
      <w:r>
        <w:rPr>
          <w:spacing w:val="2"/>
          <w:w w:val="100"/>
        </w:rPr>
        <w:t xml:space="preserve">      A closed logical formulation of the statement (not shown) has </w:t>
      </w:r>
      <w:proofErr w:type="spellStart"/>
      <w:r>
        <w:rPr>
          <w:rFonts w:ascii="Arial Narrow" w:hAnsi="Arial Narrow" w:cs="Arial Narrow"/>
          <w:spacing w:val="2"/>
          <w:w w:val="100"/>
        </w:rPr>
        <w:t>xmi:id</w:t>
      </w:r>
      <w:proofErr w:type="spellEnd"/>
      <w:r>
        <w:rPr>
          <w:rFonts w:ascii="Arial Narrow" w:hAnsi="Arial Narrow" w:cs="Arial Narrow"/>
          <w:spacing w:val="2"/>
          <w:w w:val="100"/>
        </w:rPr>
        <w:t>="pos-formulation"</w:t>
      </w:r>
      <w:r>
        <w:rPr>
          <w:spacing w:val="2"/>
          <w:w w:val="100"/>
        </w:rPr>
        <w:t>.</w:t>
      </w:r>
    </w:p>
    <w:p w14:paraId="14C43FD9" w14:textId="77777777" w:rsidR="005B24D7" w:rsidRDefault="005B24D7" w:rsidP="005B24D7">
      <w:pPr>
        <w:pStyle w:val="Body"/>
        <w:rPr>
          <w:rStyle w:val="term1"/>
          <w:rFonts w:cs="Arial"/>
          <w:u w:val="none"/>
          <w:lang w:eastAsia="en-US"/>
        </w:rPr>
      </w:pPr>
      <w:r>
        <w:rPr>
          <w:spacing w:val="2"/>
          <w:w w:val="100"/>
          <w:sz w:val="22"/>
          <w:szCs w:val="22"/>
        </w:rPr>
        <w:t>Reference Scheme:</w:t>
      </w:r>
      <w:r>
        <w:rPr>
          <w:spacing w:val="2"/>
          <w:w w:val="100"/>
          <w:sz w:val="22"/>
          <w:szCs w:val="22"/>
        </w:rPr>
        <w:tab/>
      </w:r>
      <w:r>
        <w:rPr>
          <w:spacing w:val="2"/>
          <w:w w:val="100"/>
          <w:sz w:val="22"/>
          <w:szCs w:val="22"/>
        </w:rPr>
        <w:tab/>
      </w:r>
      <w:r>
        <w:rPr>
          <w:spacing w:val="2"/>
          <w:w w:val="100"/>
          <w:sz w:val="22"/>
          <w:szCs w:val="22"/>
        </w:rPr>
        <w:tab/>
      </w:r>
      <w:r>
        <w:rPr>
          <w:rStyle w:val="keyword"/>
          <w:rFonts w:cs="Arial"/>
          <w:lang w:eastAsia="en-US"/>
        </w:rPr>
        <w:t>An</w:t>
      </w:r>
      <w:r>
        <w:rPr>
          <w:rStyle w:val="term1"/>
          <w:rFonts w:cs="Arial"/>
          <w:u w:val="none"/>
          <w:lang w:eastAsia="en-US"/>
        </w:rPr>
        <w:t xml:space="preserve"> </w:t>
      </w:r>
      <w:r>
        <w:rPr>
          <w:rStyle w:val="term1"/>
          <w:rFonts w:cs="Arial"/>
          <w:lang w:eastAsia="en-US"/>
        </w:rPr>
        <w:t>id</w:t>
      </w:r>
      <w:r>
        <w:rPr>
          <w:rStyle w:val="term1"/>
          <w:rFonts w:cs="Arial"/>
          <w:u w:val="none"/>
          <w:lang w:eastAsia="en-US"/>
        </w:rPr>
        <w:t xml:space="preserve"> </w:t>
      </w:r>
      <w:r>
        <w:rPr>
          <w:rStyle w:val="verb"/>
          <w:rFonts w:cs="Arial"/>
          <w:iCs/>
          <w:lang w:eastAsia="en-US"/>
        </w:rPr>
        <w:t xml:space="preserve">of </w:t>
      </w:r>
      <w:r>
        <w:rPr>
          <w:rStyle w:val="keyword"/>
          <w:rFonts w:cs="Arial"/>
          <w:lang w:eastAsia="en-US"/>
        </w:rPr>
        <w:t>the</w:t>
      </w:r>
      <w:r>
        <w:rPr>
          <w:rStyle w:val="verb"/>
          <w:rFonts w:cs="Arial"/>
          <w:iCs/>
          <w:lang w:eastAsia="en-US"/>
        </w:rPr>
        <w:t xml:space="preserve"> </w:t>
      </w:r>
      <w:r>
        <w:rPr>
          <w:rStyle w:val="term1"/>
          <w:rFonts w:cs="Arial"/>
          <w:lang w:eastAsia="en-US"/>
        </w:rPr>
        <w:t>example term</w:t>
      </w:r>
      <w:r>
        <w:rPr>
          <w:rStyle w:val="verb"/>
          <w:rFonts w:cs="Arial"/>
          <w:iCs/>
          <w:lang w:eastAsia="en-US"/>
        </w:rPr>
        <w:t xml:space="preserve"> </w:t>
      </w:r>
      <w:r>
        <w:rPr>
          <w:rStyle w:val="keyword"/>
          <w:rFonts w:cs="Arial"/>
          <w:lang w:eastAsia="en-US"/>
        </w:rPr>
        <w:t>and the</w:t>
      </w:r>
      <w:r>
        <w:rPr>
          <w:rStyle w:val="verb"/>
          <w:rFonts w:cs="Arial"/>
          <w:iCs/>
          <w:lang w:eastAsia="en-US"/>
        </w:rPr>
        <w:t xml:space="preserve"> </w:t>
      </w:r>
      <w:r>
        <w:rPr>
          <w:rStyle w:val="keyword"/>
          <w:rFonts w:cs="Arial"/>
          <w:lang w:eastAsia="en-US"/>
        </w:rPr>
        <w:t xml:space="preserve">set of </w:t>
      </w:r>
      <w:r>
        <w:rPr>
          <w:rStyle w:val="term1"/>
          <w:rFonts w:cs="Arial"/>
          <w:lang w:eastAsia="en-US"/>
        </w:rPr>
        <w:t>authors</w:t>
      </w:r>
      <w:r>
        <w:rPr>
          <w:rStyle w:val="keyword"/>
          <w:rFonts w:cs="Arial"/>
          <w:lang w:eastAsia="en-US"/>
        </w:rPr>
        <w:t xml:space="preserve"> </w:t>
      </w:r>
      <w:r>
        <w:rPr>
          <w:rStyle w:val="verb"/>
          <w:rFonts w:cs="Arial"/>
          <w:iCs/>
          <w:lang w:eastAsia="en-US"/>
        </w:rPr>
        <w:t xml:space="preserve">of </w:t>
      </w:r>
      <w:r>
        <w:rPr>
          <w:rStyle w:val="keyword"/>
          <w:rFonts w:cs="Arial"/>
          <w:lang w:eastAsia="en-US"/>
        </w:rPr>
        <w:t>the</w:t>
      </w:r>
      <w:r>
        <w:rPr>
          <w:rStyle w:val="verb"/>
          <w:rFonts w:cs="Arial"/>
          <w:iCs/>
          <w:lang w:eastAsia="en-US"/>
        </w:rPr>
        <w:t xml:space="preserve"> </w:t>
      </w:r>
      <w:r>
        <w:rPr>
          <w:rStyle w:val="term1"/>
          <w:rFonts w:cs="Arial"/>
          <w:lang w:eastAsia="en-US"/>
        </w:rPr>
        <w:t>example term</w:t>
      </w:r>
      <w:r>
        <w:rPr>
          <w:rStyle w:val="term1"/>
          <w:rFonts w:cs="Arial"/>
          <w:u w:val="none"/>
          <w:lang w:eastAsia="en-US"/>
        </w:rPr>
        <w:t xml:space="preserve"> </w:t>
      </w:r>
    </w:p>
    <w:p w14:paraId="47D2146A" w14:textId="77777777" w:rsidR="005B24D7" w:rsidRDefault="005B24D7" w:rsidP="005B24D7">
      <w:pPr>
        <w:pStyle w:val="code"/>
        <w:rPr>
          <w:w w:val="100"/>
        </w:rPr>
      </w:pPr>
      <w:r>
        <w:rPr>
          <w:w w:val="100"/>
        </w:rPr>
        <w:tab/>
        <w:t>&lt;</w:t>
      </w:r>
      <w:proofErr w:type="spellStart"/>
      <w:proofErr w:type="gramStart"/>
      <w:r>
        <w:rPr>
          <w:w w:val="100"/>
        </w:rPr>
        <w:t>sbvr:referenceScheme</w:t>
      </w:r>
      <w:proofErr w:type="spellEnd"/>
      <w:proofErr w:type="gramEnd"/>
      <w:r>
        <w:rPr>
          <w:w w:val="100"/>
        </w:rPr>
        <w:t xml:space="preserve"> </w:t>
      </w:r>
      <w:proofErr w:type="spellStart"/>
      <w:r>
        <w:rPr>
          <w:w w:val="100"/>
        </w:rPr>
        <w:t>xmi:id</w:t>
      </w:r>
      <w:proofErr w:type="spellEnd"/>
      <w:r>
        <w:rPr>
          <w:w w:val="100"/>
        </w:rPr>
        <w:t>="</w:t>
      </w:r>
      <w:proofErr w:type="spellStart"/>
      <w:r>
        <w:rPr>
          <w:w w:val="100"/>
        </w:rPr>
        <w:t>refScheme</w:t>
      </w:r>
      <w:proofErr w:type="spellEnd"/>
      <w:r>
        <w:rPr>
          <w:w w:val="100"/>
        </w:rPr>
        <w:t xml:space="preserve">" </w:t>
      </w:r>
      <w:proofErr w:type="spellStart"/>
      <w:r>
        <w:rPr>
          <w:w w:val="100"/>
        </w:rPr>
        <w:t>simplyUsedRole</w:t>
      </w:r>
      <w:proofErr w:type="spellEnd"/>
      <w:r>
        <w:rPr>
          <w:w w:val="100"/>
        </w:rPr>
        <w:t>="</w:t>
      </w:r>
      <w:r>
        <w:rPr>
          <w:b/>
          <w:bCs/>
          <w:i/>
          <w:iCs/>
          <w:w w:val="100"/>
        </w:rPr>
        <w:t>ethi-r2</w:t>
      </w:r>
      <w:r>
        <w:rPr>
          <w:w w:val="100"/>
        </w:rPr>
        <w:t xml:space="preserve">" </w:t>
      </w:r>
      <w:proofErr w:type="spellStart"/>
      <w:r>
        <w:rPr>
          <w:w w:val="100"/>
        </w:rPr>
        <w:t>extensionallyUsedRole</w:t>
      </w:r>
      <w:proofErr w:type="spellEnd"/>
      <w:r>
        <w:rPr>
          <w:w w:val="100"/>
        </w:rPr>
        <w:t>="</w:t>
      </w:r>
      <w:r>
        <w:rPr>
          <w:b/>
          <w:bCs/>
          <w:i/>
          <w:iCs/>
          <w:w w:val="100"/>
        </w:rPr>
        <w:t>etha-r2</w:t>
      </w:r>
      <w:r>
        <w:rPr>
          <w:w w:val="100"/>
        </w:rPr>
        <w:t xml:space="preserve">" </w:t>
      </w:r>
      <w:r>
        <w:rPr>
          <w:w w:val="100"/>
        </w:rPr>
        <w:br/>
      </w:r>
      <w:r>
        <w:rPr>
          <w:w w:val="100"/>
        </w:rPr>
        <w:tab/>
      </w:r>
      <w:proofErr w:type="spellStart"/>
      <w:r>
        <w:rPr>
          <w:w w:val="100"/>
        </w:rPr>
        <w:t>identifyingCharacteristic</w:t>
      </w:r>
      <w:proofErr w:type="spellEnd"/>
      <w:r>
        <w:rPr>
          <w:w w:val="100"/>
        </w:rPr>
        <w:t>=""/&gt;</w:t>
      </w:r>
    </w:p>
    <w:p w14:paraId="61660344" w14:textId="77777777" w:rsidR="005B24D7" w:rsidRDefault="005B24D7" w:rsidP="005B24D7">
      <w:pPr>
        <w:pStyle w:val="Body"/>
        <w:rPr>
          <w:spacing w:val="2"/>
          <w:w w:val="100"/>
        </w:rPr>
      </w:pPr>
      <w:r>
        <w:rPr>
          <w:spacing w:val="2"/>
          <w:w w:val="100"/>
        </w:rPr>
        <w:t xml:space="preserve">      It is assumed for this entry that there is a binary verb concept ‘</w:t>
      </w:r>
      <w:r>
        <w:rPr>
          <w:rStyle w:val="term1"/>
          <w:rFonts w:cs="Arial"/>
          <w:lang w:eastAsia="en-US"/>
        </w:rPr>
        <w:t>example term</w:t>
      </w:r>
      <w:r>
        <w:rPr>
          <w:rFonts w:ascii="Arial" w:hAnsi="Arial" w:cs="Arial"/>
          <w:i/>
          <w:iCs/>
          <w:color w:val="0000FF"/>
          <w:spacing w:val="2"/>
          <w:w w:val="100"/>
        </w:rPr>
        <w:t xml:space="preserve"> has </w:t>
      </w:r>
      <w:r>
        <w:rPr>
          <w:rStyle w:val="term1"/>
          <w:rFonts w:cs="Arial"/>
          <w:lang w:eastAsia="en-US"/>
        </w:rPr>
        <w:t>id</w:t>
      </w:r>
      <w:r>
        <w:rPr>
          <w:spacing w:val="2"/>
          <w:w w:val="100"/>
        </w:rPr>
        <w:t>’ whose ‘</w:t>
      </w:r>
      <w:r>
        <w:rPr>
          <w:rStyle w:val="term1"/>
          <w:rFonts w:cs="Arial"/>
          <w:lang w:eastAsia="en-US"/>
        </w:rPr>
        <w:t>id</w:t>
      </w:r>
      <w:r>
        <w:rPr>
          <w:spacing w:val="2"/>
          <w:w w:val="100"/>
        </w:rPr>
        <w:t xml:space="preserve">’ role has </w:t>
      </w:r>
      <w:r>
        <w:rPr>
          <w:spacing w:val="2"/>
          <w:w w:val="100"/>
        </w:rPr>
        <w:br/>
      </w:r>
      <w:r>
        <w:rPr>
          <w:rFonts w:ascii="Arial Narrow" w:hAnsi="Arial Narrow" w:cs="Arial Narrow"/>
          <w:spacing w:val="2"/>
          <w:w w:val="100"/>
        </w:rPr>
        <w:t xml:space="preserve">      </w:t>
      </w:r>
      <w:proofErr w:type="spellStart"/>
      <w:r>
        <w:rPr>
          <w:rFonts w:ascii="Arial Narrow" w:hAnsi="Arial Narrow" w:cs="Arial Narrow"/>
          <w:spacing w:val="2"/>
          <w:w w:val="100"/>
        </w:rPr>
        <w:t>xmi:id</w:t>
      </w:r>
      <w:proofErr w:type="spellEnd"/>
      <w:r>
        <w:rPr>
          <w:rFonts w:ascii="Arial Narrow" w:hAnsi="Arial Narrow" w:cs="Arial Narrow"/>
          <w:spacing w:val="2"/>
          <w:w w:val="100"/>
        </w:rPr>
        <w:t>="ethi-r2"</w:t>
      </w:r>
      <w:r>
        <w:rPr>
          <w:spacing w:val="2"/>
          <w:w w:val="100"/>
        </w:rPr>
        <w:t>.</w:t>
      </w:r>
    </w:p>
    <w:p w14:paraId="219842F6" w14:textId="77777777" w:rsidR="005B24D7" w:rsidRDefault="005B24D7" w:rsidP="005B24D7">
      <w:pPr>
        <w:pStyle w:val="Body"/>
        <w:rPr>
          <w:spacing w:val="2"/>
          <w:w w:val="100"/>
        </w:rPr>
      </w:pPr>
      <w:r>
        <w:rPr>
          <w:spacing w:val="2"/>
          <w:w w:val="100"/>
        </w:rPr>
        <w:t xml:space="preserve">      It is assumed for this entry that there is a binary verb concept ‘</w:t>
      </w:r>
      <w:r>
        <w:rPr>
          <w:rStyle w:val="term1"/>
          <w:rFonts w:cs="Arial"/>
          <w:lang w:eastAsia="en-US"/>
        </w:rPr>
        <w:t>example term</w:t>
      </w:r>
      <w:r>
        <w:rPr>
          <w:rFonts w:ascii="Arial" w:hAnsi="Arial" w:cs="Arial"/>
          <w:i/>
          <w:iCs/>
          <w:color w:val="0000FF"/>
          <w:spacing w:val="2"/>
          <w:w w:val="100"/>
        </w:rPr>
        <w:t xml:space="preserve"> has </w:t>
      </w:r>
      <w:r>
        <w:rPr>
          <w:rStyle w:val="term1"/>
          <w:rFonts w:cs="Arial"/>
          <w:lang w:eastAsia="en-US"/>
        </w:rPr>
        <w:t>author</w:t>
      </w:r>
      <w:r>
        <w:rPr>
          <w:spacing w:val="2"/>
          <w:w w:val="100"/>
        </w:rPr>
        <w:t>’ whose ‘</w:t>
      </w:r>
      <w:r>
        <w:rPr>
          <w:rStyle w:val="term1"/>
          <w:rFonts w:cs="Arial"/>
          <w:lang w:eastAsia="en-US"/>
        </w:rPr>
        <w:t>author</w:t>
      </w:r>
      <w:r>
        <w:rPr>
          <w:spacing w:val="2"/>
          <w:w w:val="100"/>
        </w:rPr>
        <w:t>’ role has</w:t>
      </w:r>
      <w:r>
        <w:rPr>
          <w:spacing w:val="2"/>
          <w:w w:val="100"/>
        </w:rPr>
        <w:br/>
        <w:t xml:space="preserve">      </w:t>
      </w:r>
      <w:proofErr w:type="spellStart"/>
      <w:r>
        <w:rPr>
          <w:rFonts w:ascii="Arial Narrow" w:hAnsi="Arial Narrow" w:cs="Arial Narrow"/>
          <w:spacing w:val="2"/>
          <w:w w:val="100"/>
        </w:rPr>
        <w:t>xmi:id</w:t>
      </w:r>
      <w:proofErr w:type="spellEnd"/>
      <w:r>
        <w:rPr>
          <w:rFonts w:ascii="Arial Narrow" w:hAnsi="Arial Narrow" w:cs="Arial Narrow"/>
          <w:spacing w:val="2"/>
          <w:w w:val="100"/>
        </w:rPr>
        <w:t>="etha-r2"</w:t>
      </w:r>
      <w:r>
        <w:rPr>
          <w:spacing w:val="2"/>
          <w:w w:val="100"/>
        </w:rPr>
        <w:t>.</w:t>
      </w:r>
    </w:p>
    <w:p w14:paraId="694DA97D" w14:textId="77777777" w:rsidR="005B24D7" w:rsidRDefault="005B24D7" w:rsidP="005B24D7">
      <w:pPr>
        <w:pStyle w:val="Body"/>
        <w:rPr>
          <w:rStyle w:val="term1"/>
          <w:rFonts w:cs="Arial"/>
          <w:u w:val="none"/>
          <w:lang w:eastAsia="en-US"/>
        </w:rPr>
      </w:pPr>
      <w:r>
        <w:rPr>
          <w:spacing w:val="2"/>
          <w:w w:val="100"/>
          <w:sz w:val="22"/>
          <w:szCs w:val="22"/>
        </w:rPr>
        <w:t>See:</w:t>
      </w:r>
      <w:r>
        <w:rPr>
          <w:spacing w:val="2"/>
          <w:w w:val="100"/>
          <w:sz w:val="22"/>
          <w:szCs w:val="22"/>
        </w:rPr>
        <w:tab/>
      </w:r>
      <w:r>
        <w:rPr>
          <w:spacing w:val="2"/>
          <w:w w:val="100"/>
          <w:sz w:val="22"/>
          <w:szCs w:val="22"/>
        </w:rPr>
        <w:tab/>
      </w:r>
      <w:r>
        <w:rPr>
          <w:spacing w:val="2"/>
          <w:w w:val="100"/>
          <w:sz w:val="22"/>
          <w:szCs w:val="22"/>
        </w:rPr>
        <w:tab/>
      </w:r>
      <w:r>
        <w:rPr>
          <w:rStyle w:val="term1"/>
          <w:rFonts w:cs="Arial"/>
          <w:lang w:eastAsia="en-US"/>
        </w:rPr>
        <w:t>example general concept designation</w:t>
      </w:r>
      <w:r>
        <w:rPr>
          <w:rStyle w:val="term1"/>
          <w:rFonts w:cs="Arial"/>
          <w:u w:val="none"/>
          <w:lang w:eastAsia="en-US"/>
        </w:rPr>
        <w:t xml:space="preserve"> </w:t>
      </w:r>
    </w:p>
    <w:p w14:paraId="636BFD3F" w14:textId="77777777" w:rsidR="005B24D7" w:rsidRDefault="005B24D7" w:rsidP="005B24D7">
      <w:pPr>
        <w:pStyle w:val="Body"/>
        <w:rPr>
          <w:spacing w:val="2"/>
          <w:w w:val="100"/>
        </w:rPr>
      </w:pPr>
      <w:r>
        <w:rPr>
          <w:spacing w:val="2"/>
          <w:w w:val="100"/>
        </w:rPr>
        <w:tab/>
        <w:t xml:space="preserve">Same as “Synonym: </w:t>
      </w:r>
      <w:r>
        <w:rPr>
          <w:rStyle w:val="term1"/>
          <w:rFonts w:cs="Arial"/>
          <w:lang w:eastAsia="en-US"/>
        </w:rPr>
        <w:t>example general concept designation</w:t>
      </w:r>
      <w:r>
        <w:rPr>
          <w:spacing w:val="2"/>
          <w:w w:val="100"/>
        </w:rPr>
        <w:t>”.</w:t>
      </w:r>
    </w:p>
    <w:p w14:paraId="40DF35C0" w14:textId="77777777" w:rsidR="005B24D7" w:rsidRDefault="005B24D7" w:rsidP="005B24D7">
      <w:pPr>
        <w:pStyle w:val="Body"/>
        <w:rPr>
          <w:rStyle w:val="NormalChar"/>
          <w:spacing w:val="2"/>
          <w:w w:val="100"/>
        </w:rPr>
      </w:pPr>
      <w:r>
        <w:rPr>
          <w:spacing w:val="2"/>
          <w:w w:val="100"/>
          <w:sz w:val="22"/>
          <w:szCs w:val="22"/>
        </w:rPr>
        <w:t>Source:</w:t>
      </w:r>
      <w:r>
        <w:rPr>
          <w:spacing w:val="2"/>
          <w:w w:val="100"/>
          <w:sz w:val="22"/>
          <w:szCs w:val="22"/>
        </w:rPr>
        <w:tab/>
      </w:r>
      <w:r>
        <w:rPr>
          <w:spacing w:val="2"/>
          <w:w w:val="100"/>
          <w:sz w:val="22"/>
          <w:szCs w:val="22"/>
        </w:rPr>
        <w:tab/>
      </w:r>
      <w:r>
        <w:rPr>
          <w:spacing w:val="2"/>
          <w:w w:val="100"/>
          <w:sz w:val="22"/>
          <w:szCs w:val="22"/>
        </w:rPr>
        <w:tab/>
      </w:r>
      <w:r>
        <w:rPr>
          <w:rStyle w:val="NormalChar"/>
          <w:spacing w:val="2"/>
          <w:w w:val="100"/>
        </w:rPr>
        <w:t>ISO 1087-1 [‘example’]</w:t>
      </w:r>
    </w:p>
    <w:p w14:paraId="4E1DD4C0" w14:textId="77777777" w:rsidR="005B24D7" w:rsidRDefault="005B24D7" w:rsidP="005B24D7">
      <w:pPr>
        <w:pStyle w:val="code"/>
        <w:rPr>
          <w:w w:val="100"/>
        </w:rPr>
      </w:pPr>
      <w:r>
        <w:rPr>
          <w:w w:val="100"/>
        </w:rPr>
        <w:tab/>
        <w:t>&lt;</w:t>
      </w:r>
      <w:proofErr w:type="spellStart"/>
      <w:proofErr w:type="gramStart"/>
      <w:r>
        <w:rPr>
          <w:w w:val="100"/>
        </w:rPr>
        <w:t>sbvr:referenceSupportsMeaning</w:t>
      </w:r>
      <w:proofErr w:type="spellEnd"/>
      <w:proofErr w:type="gramEnd"/>
      <w:r>
        <w:rPr>
          <w:w w:val="100"/>
        </w:rPr>
        <w:t xml:space="preserve"> reference="ref" meaning="meaning"/&gt;</w:t>
      </w:r>
    </w:p>
    <w:p w14:paraId="6977A6F5" w14:textId="77777777" w:rsidR="005B24D7" w:rsidRDefault="005B24D7" w:rsidP="005B24D7">
      <w:pPr>
        <w:pStyle w:val="code"/>
        <w:rPr>
          <w:w w:val="100"/>
        </w:rPr>
      </w:pPr>
      <w:r>
        <w:rPr>
          <w:w w:val="100"/>
        </w:rPr>
        <w:tab/>
        <w:t>&lt;</w:t>
      </w:r>
      <w:proofErr w:type="spellStart"/>
      <w:proofErr w:type="gramStart"/>
      <w:r>
        <w:rPr>
          <w:w w:val="100"/>
        </w:rPr>
        <w:t>sbvr:reference</w:t>
      </w:r>
      <w:proofErr w:type="spellEnd"/>
      <w:proofErr w:type="gramEnd"/>
      <w:r>
        <w:rPr>
          <w:w w:val="100"/>
        </w:rPr>
        <w:t xml:space="preserve"> </w:t>
      </w:r>
      <w:proofErr w:type="spellStart"/>
      <w:r>
        <w:rPr>
          <w:w w:val="100"/>
        </w:rPr>
        <w:t>xmi:id</w:t>
      </w:r>
      <w:proofErr w:type="spellEnd"/>
      <w:r>
        <w:rPr>
          <w:w w:val="100"/>
        </w:rPr>
        <w:t>="ref" expression="source-e"/&gt;</w:t>
      </w:r>
      <w:r>
        <w:rPr>
          <w:w w:val="100"/>
        </w:rPr>
        <w:br/>
      </w: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="source-e" value="</w:t>
      </w:r>
      <w:r>
        <w:rPr>
          <w:b/>
          <w:bCs/>
          <w:i/>
          <w:iCs/>
          <w:w w:val="100"/>
        </w:rPr>
        <w:t>ISO 1087-1 [‘example’]</w:t>
      </w:r>
      <w:r>
        <w:rPr>
          <w:w w:val="100"/>
        </w:rPr>
        <w:t>"/&gt;</w:t>
      </w:r>
    </w:p>
    <w:p w14:paraId="2E4D03B6" w14:textId="77777777" w:rsidR="005B24D7" w:rsidRDefault="005B24D7" w:rsidP="005B24D7">
      <w:pPr>
        <w:pStyle w:val="Body"/>
        <w:rPr>
          <w:rStyle w:val="term1"/>
          <w:rFonts w:cs="Arial"/>
          <w:u w:val="none"/>
          <w:lang w:eastAsia="en-US"/>
        </w:rPr>
      </w:pPr>
      <w:r>
        <w:rPr>
          <w:spacing w:val="2"/>
          <w:w w:val="100"/>
          <w:sz w:val="22"/>
          <w:szCs w:val="22"/>
        </w:rPr>
        <w:lastRenderedPageBreak/>
        <w:t>Subject Field:</w:t>
      </w:r>
      <w:r>
        <w:rPr>
          <w:spacing w:val="2"/>
          <w:w w:val="100"/>
          <w:sz w:val="22"/>
          <w:szCs w:val="22"/>
        </w:rPr>
        <w:tab/>
      </w:r>
      <w:r>
        <w:rPr>
          <w:spacing w:val="2"/>
          <w:w w:val="100"/>
          <w:sz w:val="22"/>
          <w:szCs w:val="22"/>
        </w:rPr>
        <w:tab/>
      </w:r>
      <w:r>
        <w:rPr>
          <w:spacing w:val="2"/>
          <w:w w:val="100"/>
          <w:sz w:val="22"/>
          <w:szCs w:val="22"/>
        </w:rPr>
        <w:tab/>
      </w:r>
      <w:r>
        <w:rPr>
          <w:rStyle w:val="name0"/>
          <w:rFonts w:cs="Arial Narrow"/>
          <w:bCs/>
          <w:lang w:eastAsia="en-US"/>
        </w:rPr>
        <w:t>Philosophy</w:t>
      </w:r>
      <w:r>
        <w:rPr>
          <w:rStyle w:val="term1"/>
          <w:rFonts w:cs="Arial"/>
          <w:u w:val="none"/>
          <w:lang w:eastAsia="en-US"/>
        </w:rPr>
        <w:t xml:space="preserve"> </w:t>
      </w:r>
    </w:p>
    <w:p w14:paraId="5B941683" w14:textId="77777777" w:rsidR="005B24D7" w:rsidRDefault="005B24D7" w:rsidP="005B24D7">
      <w:pPr>
        <w:pStyle w:val="code"/>
        <w:rPr>
          <w:w w:val="100"/>
        </w:rPr>
      </w:pPr>
      <w:r>
        <w:rPr>
          <w:w w:val="100"/>
        </w:rPr>
        <w:tab/>
        <w:t>&lt;</w:t>
      </w:r>
      <w:proofErr w:type="spellStart"/>
      <w:proofErr w:type="gramStart"/>
      <w:r>
        <w:rPr>
          <w:w w:val="100"/>
        </w:rPr>
        <w:t>sbvr:representationIsInSubjectField</w:t>
      </w:r>
      <w:proofErr w:type="spellEnd"/>
      <w:proofErr w:type="gramEnd"/>
      <w:r>
        <w:rPr>
          <w:w w:val="100"/>
        </w:rPr>
        <w:t xml:space="preserve"> representation="</w:t>
      </w:r>
      <w:proofErr w:type="spellStart"/>
      <w:r>
        <w:rPr>
          <w:w w:val="100"/>
        </w:rPr>
        <w:t>exampleTerm</w:t>
      </w:r>
      <w:proofErr w:type="spellEnd"/>
      <w:r>
        <w:rPr>
          <w:w w:val="100"/>
        </w:rPr>
        <w:t xml:space="preserve">" </w:t>
      </w:r>
      <w:proofErr w:type="spellStart"/>
      <w:r>
        <w:rPr>
          <w:w w:val="100"/>
        </w:rPr>
        <w:t>subjectField</w:t>
      </w:r>
      <w:proofErr w:type="spellEnd"/>
      <w:r>
        <w:rPr>
          <w:w w:val="100"/>
        </w:rPr>
        <w:t>="philosophy"/&gt;</w:t>
      </w:r>
    </w:p>
    <w:p w14:paraId="5B307EAC" w14:textId="77777777" w:rsidR="005B24D7" w:rsidRDefault="005B24D7" w:rsidP="005B24D7">
      <w:pPr>
        <w:pStyle w:val="code"/>
        <w:rPr>
          <w:w w:val="100"/>
        </w:rPr>
      </w:pPr>
      <w:r>
        <w:rPr>
          <w:w w:val="100"/>
        </w:rPr>
        <w:tab/>
        <w:t>&lt;</w:t>
      </w:r>
      <w:proofErr w:type="spellStart"/>
      <w:proofErr w:type="gramStart"/>
      <w:r>
        <w:rPr>
          <w:w w:val="100"/>
        </w:rPr>
        <w:t>sbvr:conceptHasInstance</w:t>
      </w:r>
      <w:proofErr w:type="spellEnd"/>
      <w:proofErr w:type="gramEnd"/>
      <w:r>
        <w:rPr>
          <w:w w:val="100"/>
        </w:rPr>
        <w:t xml:space="preserve"> concept="</w:t>
      </w:r>
      <w:proofErr w:type="spellStart"/>
      <w:r>
        <w:rPr>
          <w:b/>
          <w:bCs/>
          <w:i/>
          <w:iCs/>
          <w:w w:val="100"/>
        </w:rPr>
        <w:t>philo</w:t>
      </w:r>
      <w:proofErr w:type="spellEnd"/>
      <w:r>
        <w:rPr>
          <w:b/>
          <w:bCs/>
          <w:i/>
          <w:iCs/>
          <w:w w:val="100"/>
        </w:rPr>
        <w:t>-concept</w:t>
      </w:r>
      <w:r>
        <w:rPr>
          <w:w w:val="100"/>
        </w:rPr>
        <w:t>" instance="philosophy"/&gt;</w:t>
      </w:r>
    </w:p>
    <w:p w14:paraId="6E787994" w14:textId="77777777" w:rsidR="005B24D7" w:rsidRDefault="005B24D7" w:rsidP="005B24D7">
      <w:pPr>
        <w:pStyle w:val="code"/>
        <w:rPr>
          <w:w w:val="100"/>
        </w:rPr>
      </w:pPr>
      <w:r>
        <w:rPr>
          <w:w w:val="100"/>
        </w:rPr>
        <w:tab/>
        <w:t>&lt;</w:t>
      </w:r>
      <w:proofErr w:type="spellStart"/>
      <w:proofErr w:type="gramStart"/>
      <w:r>
        <w:rPr>
          <w:w w:val="100"/>
        </w:rPr>
        <w:t>sbvr:subjectField</w:t>
      </w:r>
      <w:proofErr w:type="spellEnd"/>
      <w:proofErr w:type="gramEnd"/>
      <w:r>
        <w:rPr>
          <w:w w:val="100"/>
        </w:rPr>
        <w:t xml:space="preserve"> </w:t>
      </w:r>
      <w:proofErr w:type="spellStart"/>
      <w:r>
        <w:rPr>
          <w:w w:val="100"/>
        </w:rPr>
        <w:t>xmi:id</w:t>
      </w:r>
      <w:proofErr w:type="spellEnd"/>
      <w:r>
        <w:rPr>
          <w:w w:val="100"/>
        </w:rPr>
        <w:t>="philosophy"/&gt;</w:t>
      </w:r>
    </w:p>
    <w:p w14:paraId="1EDD0E97" w14:textId="77777777" w:rsidR="005B24D7" w:rsidRDefault="005B24D7" w:rsidP="005B24D7">
      <w:pPr>
        <w:pStyle w:val="Body"/>
        <w:rPr>
          <w:spacing w:val="2"/>
          <w:w w:val="100"/>
        </w:rPr>
      </w:pPr>
      <w:r>
        <w:rPr>
          <w:spacing w:val="2"/>
          <w:w w:val="100"/>
        </w:rPr>
        <w:t xml:space="preserve">      It is assumed for this entry that there is a name ‘</w:t>
      </w:r>
      <w:r>
        <w:rPr>
          <w:rStyle w:val="name0"/>
          <w:rFonts w:cs="Arial Narrow"/>
          <w:bCs/>
          <w:lang w:eastAsia="en-US"/>
        </w:rPr>
        <w:t>Philosophy</w:t>
      </w:r>
      <w:r>
        <w:rPr>
          <w:spacing w:val="2"/>
          <w:w w:val="100"/>
        </w:rPr>
        <w:t>’ for an individual noun concept like this:</w:t>
      </w:r>
    </w:p>
    <w:p w14:paraId="21857905" w14:textId="77777777" w:rsidR="005B24D7" w:rsidRDefault="005B24D7" w:rsidP="005B24D7">
      <w:pPr>
        <w:pStyle w:val="code"/>
        <w:rPr>
          <w:w w:val="100"/>
        </w:rPr>
      </w:pPr>
      <w:r>
        <w:rPr>
          <w:w w:val="100"/>
        </w:rPr>
        <w:tab/>
        <w:t>&lt;</w:t>
      </w:r>
      <w:proofErr w:type="spellStart"/>
      <w:r>
        <w:rPr>
          <w:w w:val="100"/>
        </w:rPr>
        <w:t>sbvr:name</w:t>
      </w:r>
      <w:proofErr w:type="spellEnd"/>
      <w:r>
        <w:rPr>
          <w:w w:val="100"/>
        </w:rPr>
        <w:t xml:space="preserve"> </w:t>
      </w:r>
      <w:proofErr w:type="spellStart"/>
      <w:r>
        <w:rPr>
          <w:w w:val="100"/>
        </w:rPr>
        <w:t>xmi:id</w:t>
      </w:r>
      <w:proofErr w:type="spellEnd"/>
      <w:r>
        <w:rPr>
          <w:w w:val="100"/>
        </w:rPr>
        <w:t>="</w:t>
      </w:r>
      <w:proofErr w:type="spellStart"/>
      <w:r>
        <w:rPr>
          <w:w w:val="100"/>
        </w:rPr>
        <w:t>philo</w:t>
      </w:r>
      <w:proofErr w:type="spellEnd"/>
      <w:r>
        <w:rPr>
          <w:w w:val="100"/>
        </w:rPr>
        <w:t>-name" signifier="</w:t>
      </w:r>
      <w:proofErr w:type="spellStart"/>
      <w:r>
        <w:rPr>
          <w:w w:val="100"/>
        </w:rPr>
        <w:t>philo</w:t>
      </w:r>
      <w:proofErr w:type="spellEnd"/>
      <w:r>
        <w:rPr>
          <w:w w:val="100"/>
        </w:rPr>
        <w:t>-s" meaning="</w:t>
      </w:r>
      <w:proofErr w:type="spellStart"/>
      <w:r>
        <w:rPr>
          <w:w w:val="100"/>
        </w:rPr>
        <w:t>philo</w:t>
      </w:r>
      <w:proofErr w:type="spellEnd"/>
      <w:r>
        <w:rPr>
          <w:w w:val="100"/>
        </w:rPr>
        <w:t>-concept"/&gt;</w:t>
      </w:r>
    </w:p>
    <w:p w14:paraId="18807735" w14:textId="77777777" w:rsidR="005B24D7" w:rsidRDefault="005B24D7" w:rsidP="005B24D7">
      <w:pPr>
        <w:pStyle w:val="code"/>
        <w:rPr>
          <w:w w:val="100"/>
        </w:rPr>
      </w:pPr>
      <w:r>
        <w:rPr>
          <w:w w:val="100"/>
        </w:rPr>
        <w:tab/>
        <w:t>&lt;</w:t>
      </w:r>
      <w:proofErr w:type="spellStart"/>
      <w:proofErr w:type="gramStart"/>
      <w:r>
        <w:rPr>
          <w:w w:val="100"/>
        </w:rPr>
        <w:t>sbvr:individualConcept</w:t>
      </w:r>
      <w:proofErr w:type="spellEnd"/>
      <w:proofErr w:type="gramEnd"/>
      <w:r>
        <w:rPr>
          <w:w w:val="100"/>
        </w:rPr>
        <w:t xml:space="preserve"> </w:t>
      </w:r>
      <w:proofErr w:type="spellStart"/>
      <w:r>
        <w:rPr>
          <w:w w:val="100"/>
        </w:rPr>
        <w:t>xmi:id</w:t>
      </w:r>
      <w:proofErr w:type="spellEnd"/>
      <w:r>
        <w:rPr>
          <w:w w:val="100"/>
        </w:rPr>
        <w:t xml:space="preserve">=" </w:t>
      </w:r>
      <w:proofErr w:type="spellStart"/>
      <w:r>
        <w:rPr>
          <w:w w:val="100"/>
        </w:rPr>
        <w:t>philo</w:t>
      </w:r>
      <w:proofErr w:type="spellEnd"/>
      <w:r>
        <w:rPr>
          <w:w w:val="100"/>
        </w:rPr>
        <w:t>-concept"/&gt;</w:t>
      </w:r>
    </w:p>
    <w:p w14:paraId="1369DD2F"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philo</w:t>
      </w:r>
      <w:proofErr w:type="spellEnd"/>
      <w:r>
        <w:rPr>
          <w:w w:val="100"/>
        </w:rPr>
        <w:t>-s" value="Philosophy"/&gt;</w:t>
      </w:r>
    </w:p>
    <w:p w14:paraId="5F571F00" w14:textId="77777777" w:rsidR="005B24D7" w:rsidRDefault="005B24D7" w:rsidP="005B24D7">
      <w:pPr>
        <w:pStyle w:val="Body"/>
        <w:rPr>
          <w:rStyle w:val="term1"/>
          <w:rFonts w:cs="Arial"/>
          <w:lang w:eastAsia="en-US"/>
        </w:rPr>
      </w:pPr>
      <w:r>
        <w:rPr>
          <w:spacing w:val="2"/>
          <w:w w:val="100"/>
          <w:sz w:val="22"/>
          <w:szCs w:val="22"/>
        </w:rPr>
        <w:t>Synonym:</w:t>
      </w:r>
      <w:r>
        <w:rPr>
          <w:spacing w:val="2"/>
          <w:w w:val="100"/>
          <w:sz w:val="22"/>
          <w:szCs w:val="22"/>
        </w:rPr>
        <w:tab/>
      </w:r>
      <w:r>
        <w:rPr>
          <w:spacing w:val="2"/>
          <w:w w:val="100"/>
          <w:sz w:val="22"/>
          <w:szCs w:val="22"/>
        </w:rPr>
        <w:tab/>
      </w:r>
      <w:r>
        <w:rPr>
          <w:spacing w:val="2"/>
          <w:w w:val="100"/>
          <w:sz w:val="22"/>
          <w:szCs w:val="22"/>
        </w:rPr>
        <w:tab/>
      </w:r>
      <w:r>
        <w:rPr>
          <w:rStyle w:val="term1"/>
          <w:rFonts w:cs="Arial"/>
          <w:lang w:eastAsia="en-US"/>
        </w:rPr>
        <w:t>example general concept designation</w:t>
      </w:r>
    </w:p>
    <w:p w14:paraId="2C4D356B" w14:textId="77777777" w:rsidR="005B24D7" w:rsidRDefault="005B24D7" w:rsidP="005B24D7">
      <w:pPr>
        <w:pStyle w:val="code"/>
        <w:rPr>
          <w:w w:val="100"/>
        </w:rPr>
      </w:pPr>
      <w:r>
        <w:rPr>
          <w:w w:val="100"/>
        </w:rPr>
        <w:tab/>
        <w:t>&lt;</w:t>
      </w:r>
      <w:proofErr w:type="spellStart"/>
      <w:proofErr w:type="gramStart"/>
      <w:r>
        <w:rPr>
          <w:w w:val="100"/>
        </w:rPr>
        <w:t>sbvr:term</w:t>
      </w:r>
      <w:proofErr w:type="spellEnd"/>
      <w:proofErr w:type="gramEnd"/>
      <w:r>
        <w:rPr>
          <w:w w:val="100"/>
        </w:rPr>
        <w:t xml:space="preserve"> </w:t>
      </w:r>
      <w:proofErr w:type="spellStart"/>
      <w:r>
        <w:rPr>
          <w:w w:val="100"/>
        </w:rPr>
        <w:t>xmi:id</w:t>
      </w:r>
      <w:proofErr w:type="spellEnd"/>
      <w:r>
        <w:rPr>
          <w:w w:val="100"/>
        </w:rPr>
        <w:t>="</w:t>
      </w:r>
      <w:proofErr w:type="spellStart"/>
      <w:r>
        <w:rPr>
          <w:w w:val="100"/>
        </w:rPr>
        <w:t>exampleObjectTypeDesignation</w:t>
      </w:r>
      <w:proofErr w:type="spellEnd"/>
      <w:r>
        <w:rPr>
          <w:w w:val="100"/>
        </w:rPr>
        <w:t>" signifier="</w:t>
      </w:r>
      <w:proofErr w:type="spellStart"/>
      <w:r>
        <w:rPr>
          <w:w w:val="100"/>
        </w:rPr>
        <w:t>eotd</w:t>
      </w:r>
      <w:proofErr w:type="spellEnd"/>
      <w:r>
        <w:rPr>
          <w:w w:val="100"/>
        </w:rPr>
        <w:t>-s" meaning="meaning"/&gt;</w:t>
      </w:r>
    </w:p>
    <w:p w14:paraId="29070B5C"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eotd</w:t>
      </w:r>
      <w:proofErr w:type="spellEnd"/>
      <w:r>
        <w:rPr>
          <w:w w:val="100"/>
        </w:rPr>
        <w:t>-s" value="</w:t>
      </w:r>
      <w:r>
        <w:rPr>
          <w:b/>
          <w:bCs/>
          <w:i/>
          <w:iCs/>
          <w:w w:val="100"/>
        </w:rPr>
        <w:t>example general concept designation</w:t>
      </w:r>
      <w:r>
        <w:rPr>
          <w:w w:val="100"/>
        </w:rPr>
        <w:t>"/&gt;</w:t>
      </w:r>
    </w:p>
    <w:p w14:paraId="0E4B98D3" w14:textId="77777777" w:rsidR="005B24D7" w:rsidRDefault="005B24D7" w:rsidP="005B24D7">
      <w:pPr>
        <w:pStyle w:val="code"/>
        <w:rPr>
          <w:w w:val="100"/>
        </w:rPr>
      </w:pPr>
      <w:r>
        <w:rPr>
          <w:w w:val="100"/>
        </w:rPr>
        <w:tab/>
        <w:t>&lt;</w:t>
      </w:r>
      <w:proofErr w:type="spellStart"/>
      <w:proofErr w:type="gramStart"/>
      <w:r>
        <w:rPr>
          <w:w w:val="100"/>
        </w:rPr>
        <w:t>sbvr:thingIsInSet</w:t>
      </w:r>
      <w:proofErr w:type="spellEnd"/>
      <w:proofErr w:type="gramEnd"/>
      <w:r>
        <w:rPr>
          <w:w w:val="100"/>
        </w:rPr>
        <w:t xml:space="preserve"> set="vocabulary" thing="</w:t>
      </w:r>
      <w:proofErr w:type="spellStart"/>
      <w:r>
        <w:rPr>
          <w:w w:val="100"/>
        </w:rPr>
        <w:t>exampleObjectTypeDesignation</w:t>
      </w:r>
      <w:proofErr w:type="spellEnd"/>
      <w:r>
        <w:rPr>
          <w:w w:val="100"/>
        </w:rPr>
        <w:t>"/&gt;</w:t>
      </w:r>
    </w:p>
    <w:p w14:paraId="05328650" w14:textId="77777777" w:rsidR="005B24D7" w:rsidRDefault="005B24D7" w:rsidP="005B24D7">
      <w:pPr>
        <w:pStyle w:val="code"/>
        <w:rPr>
          <w:w w:val="100"/>
        </w:rPr>
      </w:pPr>
      <w:r>
        <w:rPr>
          <w:w w:val="100"/>
        </w:rPr>
        <w:tab/>
        <w:t>&lt;</w:t>
      </w:r>
      <w:proofErr w:type="spellStart"/>
      <w:proofErr w:type="gramStart"/>
      <w:r>
        <w:rPr>
          <w:w w:val="100"/>
        </w:rPr>
        <w:t>sbvr:designationIsInNamespace</w:t>
      </w:r>
      <w:proofErr w:type="spellEnd"/>
      <w:proofErr w:type="gramEnd"/>
      <w:r>
        <w:rPr>
          <w:w w:val="100"/>
        </w:rPr>
        <w:t xml:space="preserve"> designation="</w:t>
      </w:r>
      <w:proofErr w:type="spellStart"/>
      <w:r>
        <w:rPr>
          <w:w w:val="100"/>
        </w:rPr>
        <w:t>exampleObjectTypeDesignation</w:t>
      </w:r>
      <w:proofErr w:type="spellEnd"/>
      <w:r>
        <w:rPr>
          <w:w w:val="100"/>
        </w:rPr>
        <w:t>" namespace="</w:t>
      </w:r>
      <w:proofErr w:type="spellStart"/>
      <w:r>
        <w:rPr>
          <w:w w:val="100"/>
        </w:rPr>
        <w:t>vocabularyNamespace</w:t>
      </w:r>
      <w:proofErr w:type="spellEnd"/>
      <w:r>
        <w:rPr>
          <w:w w:val="100"/>
        </w:rPr>
        <w:t>"/&gt;</w:t>
      </w:r>
    </w:p>
    <w:p w14:paraId="7E574C41" w14:textId="77777777" w:rsidR="005B24D7" w:rsidRDefault="005B24D7" w:rsidP="005B24D7">
      <w:pPr>
        <w:pStyle w:val="Heading3"/>
        <w:numPr>
          <w:ilvl w:val="0"/>
          <w:numId w:val="30"/>
        </w:numPr>
        <w:rPr>
          <w:w w:val="100"/>
        </w:rPr>
      </w:pPr>
      <w:r>
        <w:rPr>
          <w:w w:val="100"/>
        </w:rPr>
        <w:t>XML Patterns for Individual Noun Concepts</w:t>
      </w:r>
    </w:p>
    <w:p w14:paraId="7615455B" w14:textId="77777777" w:rsidR="005B24D7" w:rsidRDefault="005B24D7" w:rsidP="005B24D7">
      <w:pPr>
        <w:pStyle w:val="GlossaryFactType"/>
        <w:widowControl w:val="0"/>
        <w:tabs>
          <w:tab w:val="right" w:pos="8640"/>
        </w:tabs>
        <w:suppressAutoHyphens w:val="0"/>
        <w:spacing w:after="100" w:line="240" w:lineRule="auto"/>
        <w:rPr>
          <w:rStyle w:val="name0"/>
          <w:b/>
          <w:lang w:eastAsia="en-US"/>
        </w:rPr>
      </w:pPr>
      <w:r>
        <w:rPr>
          <w:rStyle w:val="name0"/>
          <w:b/>
          <w:lang w:eastAsia="en-US"/>
        </w:rPr>
        <w:t>Example Name</w:t>
      </w:r>
    </w:p>
    <w:p w14:paraId="2912BC0E" w14:textId="77777777" w:rsidR="005B24D7" w:rsidRDefault="005B24D7" w:rsidP="005B24D7">
      <w:pPr>
        <w:pStyle w:val="code1"/>
        <w:rPr>
          <w:w w:val="100"/>
        </w:rPr>
      </w:pPr>
      <w:r>
        <w:rPr>
          <w:w w:val="100"/>
        </w:rPr>
        <w:tab/>
        <w:t>&lt;</w:t>
      </w:r>
      <w:proofErr w:type="spellStart"/>
      <w:r>
        <w:rPr>
          <w:w w:val="100"/>
        </w:rPr>
        <w:t>sbvr:name</w:t>
      </w:r>
      <w:proofErr w:type="spellEnd"/>
      <w:r>
        <w:rPr>
          <w:w w:val="100"/>
        </w:rPr>
        <w:t xml:space="preserve"> </w:t>
      </w:r>
      <w:proofErr w:type="spellStart"/>
      <w:r>
        <w:rPr>
          <w:w w:val="100"/>
        </w:rPr>
        <w:t>xmi:id</w:t>
      </w:r>
      <w:proofErr w:type="spellEnd"/>
      <w:r>
        <w:rPr>
          <w:w w:val="100"/>
        </w:rPr>
        <w:t>="</w:t>
      </w:r>
      <w:proofErr w:type="spellStart"/>
      <w:r>
        <w:rPr>
          <w:w w:val="100"/>
        </w:rPr>
        <w:t>exampleName</w:t>
      </w:r>
      <w:proofErr w:type="spellEnd"/>
      <w:r>
        <w:rPr>
          <w:w w:val="100"/>
        </w:rPr>
        <w:t>" signifier="</w:t>
      </w:r>
      <w:proofErr w:type="spellStart"/>
      <w:r>
        <w:rPr>
          <w:w w:val="100"/>
        </w:rPr>
        <w:t>en</w:t>
      </w:r>
      <w:proofErr w:type="spellEnd"/>
      <w:r>
        <w:rPr>
          <w:w w:val="100"/>
        </w:rPr>
        <w:t>-s" meaning="meaning"/&gt;</w:t>
      </w:r>
    </w:p>
    <w:p w14:paraId="4EC532A3" w14:textId="77777777" w:rsidR="005B24D7" w:rsidRDefault="005B24D7" w:rsidP="005B24D7">
      <w:pPr>
        <w:pStyle w:val="code"/>
        <w:rPr>
          <w:w w:val="100"/>
        </w:rPr>
      </w:pPr>
      <w:r>
        <w:rPr>
          <w:w w:val="100"/>
        </w:rPr>
        <w:tab/>
        <w:t>&lt;</w:t>
      </w:r>
      <w:proofErr w:type="spellStart"/>
      <w:proofErr w:type="gramStart"/>
      <w:r>
        <w:rPr>
          <w:w w:val="100"/>
        </w:rPr>
        <w:t>sbvr:individualConcept</w:t>
      </w:r>
      <w:proofErr w:type="spellEnd"/>
      <w:proofErr w:type="gramEnd"/>
      <w:r>
        <w:rPr>
          <w:w w:val="100"/>
        </w:rPr>
        <w:t xml:space="preserve"> </w:t>
      </w:r>
      <w:proofErr w:type="spellStart"/>
      <w:r>
        <w:rPr>
          <w:w w:val="100"/>
        </w:rPr>
        <w:t>xmi:id</w:t>
      </w:r>
      <w:proofErr w:type="spellEnd"/>
      <w:r>
        <w:rPr>
          <w:w w:val="100"/>
        </w:rPr>
        <w:t>="</w:t>
      </w:r>
      <w:r>
        <w:rPr>
          <w:b/>
          <w:bCs/>
          <w:color w:val="000080"/>
          <w:w w:val="100"/>
        </w:rPr>
        <w:t>meaning</w:t>
      </w:r>
      <w:r>
        <w:rPr>
          <w:w w:val="100"/>
        </w:rPr>
        <w:t>"/&gt;</w:t>
      </w:r>
    </w:p>
    <w:p w14:paraId="7E3470FA"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en</w:t>
      </w:r>
      <w:proofErr w:type="spellEnd"/>
      <w:r>
        <w:rPr>
          <w:w w:val="100"/>
        </w:rPr>
        <w:t>-s" value="</w:t>
      </w:r>
      <w:r>
        <w:rPr>
          <w:b/>
          <w:bCs/>
          <w:i/>
          <w:iCs/>
          <w:w w:val="100"/>
        </w:rPr>
        <w:t>Example Name</w:t>
      </w:r>
      <w:r>
        <w:rPr>
          <w:w w:val="100"/>
        </w:rPr>
        <w:t>"/&gt;</w:t>
      </w:r>
    </w:p>
    <w:p w14:paraId="3CDF17E3" w14:textId="77777777" w:rsidR="005B24D7" w:rsidRDefault="005B24D7" w:rsidP="005B24D7">
      <w:pPr>
        <w:pStyle w:val="code"/>
        <w:rPr>
          <w:w w:val="100"/>
        </w:rPr>
      </w:pPr>
      <w:r>
        <w:rPr>
          <w:w w:val="100"/>
        </w:rPr>
        <w:tab/>
        <w:t>&lt;</w:t>
      </w:r>
      <w:proofErr w:type="spellStart"/>
      <w:proofErr w:type="gramStart"/>
      <w:r>
        <w:rPr>
          <w:w w:val="100"/>
        </w:rPr>
        <w:t>sbvr:thingIsInSet</w:t>
      </w:r>
      <w:proofErr w:type="spellEnd"/>
      <w:proofErr w:type="gramEnd"/>
      <w:r>
        <w:rPr>
          <w:w w:val="100"/>
        </w:rPr>
        <w:t xml:space="preserve"> set="vocabulary" thing="</w:t>
      </w:r>
      <w:proofErr w:type="spellStart"/>
      <w:r>
        <w:rPr>
          <w:w w:val="100"/>
        </w:rPr>
        <w:t>exampleName</w:t>
      </w:r>
      <w:proofErr w:type="spellEnd"/>
      <w:r>
        <w:rPr>
          <w:w w:val="100"/>
        </w:rPr>
        <w:t>"/&gt;</w:t>
      </w:r>
    </w:p>
    <w:p w14:paraId="55A43D0D" w14:textId="77777777" w:rsidR="005B24D7" w:rsidRDefault="005B24D7" w:rsidP="005B24D7">
      <w:pPr>
        <w:pStyle w:val="code"/>
        <w:rPr>
          <w:w w:val="100"/>
        </w:rPr>
      </w:pPr>
      <w:r>
        <w:rPr>
          <w:w w:val="100"/>
        </w:rPr>
        <w:tab/>
        <w:t>&lt;</w:t>
      </w:r>
      <w:proofErr w:type="spellStart"/>
      <w:proofErr w:type="gramStart"/>
      <w:r>
        <w:rPr>
          <w:w w:val="100"/>
        </w:rPr>
        <w:t>sbvr:designationIsInNamespace</w:t>
      </w:r>
      <w:proofErr w:type="spellEnd"/>
      <w:proofErr w:type="gramEnd"/>
      <w:r>
        <w:rPr>
          <w:w w:val="100"/>
        </w:rPr>
        <w:t xml:space="preserve"> designation="</w:t>
      </w:r>
      <w:proofErr w:type="spellStart"/>
      <w:r>
        <w:rPr>
          <w:w w:val="100"/>
        </w:rPr>
        <w:t>exampleName</w:t>
      </w:r>
      <w:proofErr w:type="spellEnd"/>
      <w:r>
        <w:rPr>
          <w:w w:val="100"/>
        </w:rPr>
        <w:t>" namespace="</w:t>
      </w:r>
      <w:proofErr w:type="spellStart"/>
      <w:r>
        <w:rPr>
          <w:w w:val="100"/>
        </w:rPr>
        <w:t>vocabularyNamespace</w:t>
      </w:r>
      <w:proofErr w:type="spellEnd"/>
      <w:r>
        <w:rPr>
          <w:w w:val="100"/>
        </w:rPr>
        <w:t>"/&gt;</w:t>
      </w:r>
    </w:p>
    <w:p w14:paraId="18C6F08B" w14:textId="77777777" w:rsidR="005B24D7" w:rsidRDefault="005B24D7" w:rsidP="005B24D7">
      <w:pPr>
        <w:pStyle w:val="Body"/>
        <w:rPr>
          <w:spacing w:val="2"/>
          <w:w w:val="100"/>
        </w:rPr>
      </w:pPr>
      <w:r>
        <w:rPr>
          <w:spacing w:val="2"/>
          <w:w w:val="100"/>
        </w:rPr>
        <w:t xml:space="preserve">      If there is no “See:” caption, then the following is included:</w:t>
      </w:r>
    </w:p>
    <w:p w14:paraId="2306CFA7" w14:textId="77777777" w:rsidR="005B24D7" w:rsidRDefault="005B24D7" w:rsidP="005B24D7">
      <w:pPr>
        <w:pStyle w:val="code"/>
        <w:rPr>
          <w:w w:val="100"/>
        </w:rPr>
      </w:pPr>
      <w:r>
        <w:rPr>
          <w:w w:val="100"/>
        </w:rPr>
        <w:tab/>
        <w:t>&lt;</w:t>
      </w:r>
      <w:proofErr w:type="spellStart"/>
      <w:proofErr w:type="gramStart"/>
      <w:r>
        <w:rPr>
          <w:w w:val="100"/>
        </w:rPr>
        <w:t>sbvr:preferredDesignation</w:t>
      </w:r>
      <w:proofErr w:type="spellEnd"/>
      <w:proofErr w:type="gramEnd"/>
      <w:r>
        <w:rPr>
          <w:w w:val="100"/>
        </w:rPr>
        <w:t xml:space="preserve"> </w:t>
      </w:r>
      <w:proofErr w:type="spellStart"/>
      <w:r>
        <w:rPr>
          <w:w w:val="100"/>
        </w:rPr>
        <w:t>xmi:id</w:t>
      </w:r>
      <w:proofErr w:type="spellEnd"/>
      <w:r>
        <w:rPr>
          <w:w w:val="100"/>
        </w:rPr>
        <w:t>= "</w:t>
      </w:r>
      <w:proofErr w:type="spellStart"/>
      <w:r>
        <w:rPr>
          <w:w w:val="100"/>
        </w:rPr>
        <w:t>exampleNamePreferred</w:t>
      </w:r>
      <w:proofErr w:type="spellEnd"/>
      <w:r>
        <w:rPr>
          <w:w w:val="100"/>
        </w:rPr>
        <w:t>"/&gt;</w:t>
      </w:r>
    </w:p>
    <w:p w14:paraId="5758F443" w14:textId="77777777" w:rsidR="005B24D7" w:rsidRDefault="005B24D7" w:rsidP="005B24D7">
      <w:pPr>
        <w:pStyle w:val="code"/>
        <w:rPr>
          <w:w w:val="100"/>
        </w:rPr>
      </w:pPr>
      <w:r>
        <w:rPr>
          <w:w w:val="100"/>
        </w:rPr>
        <w:tab/>
        <w:t>&lt;</w:t>
      </w:r>
      <w:proofErr w:type="gramStart"/>
      <w:r>
        <w:rPr>
          <w:w w:val="100"/>
        </w:rPr>
        <w:t>sbvr:thing</w:t>
      </w:r>
      <w:proofErr w:type="gramEnd"/>
      <w:r>
        <w:rPr>
          <w:w w:val="100"/>
        </w:rPr>
        <w:t>1IsThing2 thing1="</w:t>
      </w:r>
      <w:proofErr w:type="spellStart"/>
      <w:r>
        <w:rPr>
          <w:w w:val="100"/>
        </w:rPr>
        <w:t>exampleNamePreferred</w:t>
      </w:r>
      <w:proofErr w:type="spellEnd"/>
      <w:r>
        <w:rPr>
          <w:w w:val="100"/>
        </w:rPr>
        <w:t>" thing2="</w:t>
      </w:r>
      <w:proofErr w:type="spellStart"/>
      <w:r>
        <w:rPr>
          <w:w w:val="100"/>
        </w:rPr>
        <w:t>exampleName</w:t>
      </w:r>
      <w:proofErr w:type="spellEnd"/>
      <w:r>
        <w:rPr>
          <w:w w:val="100"/>
        </w:rPr>
        <w:t>"/&gt;</w:t>
      </w:r>
    </w:p>
    <w:p w14:paraId="0A9F89D5" w14:textId="77777777" w:rsidR="005B24D7" w:rsidRDefault="005B24D7" w:rsidP="005B24D7">
      <w:pPr>
        <w:pStyle w:val="Body"/>
        <w:rPr>
          <w:rStyle w:val="verb"/>
          <w:rFonts w:cs="Arial"/>
          <w:iCs/>
          <w:lang w:eastAsia="en-US"/>
        </w:rPr>
      </w:pPr>
      <w:r>
        <w:rPr>
          <w:spacing w:val="2"/>
          <w:w w:val="100"/>
          <w:sz w:val="22"/>
          <w:szCs w:val="22"/>
        </w:rPr>
        <w:t>Definition:</w:t>
      </w:r>
      <w:r>
        <w:rPr>
          <w:spacing w:val="2"/>
          <w:w w:val="100"/>
          <w:sz w:val="22"/>
          <w:szCs w:val="22"/>
        </w:rPr>
        <w:tab/>
      </w:r>
      <w:r>
        <w:rPr>
          <w:spacing w:val="2"/>
          <w:w w:val="100"/>
          <w:sz w:val="22"/>
          <w:szCs w:val="22"/>
        </w:rPr>
        <w:tab/>
      </w:r>
      <w:r>
        <w:rPr>
          <w:spacing w:val="2"/>
          <w:w w:val="100"/>
          <w:sz w:val="22"/>
          <w:szCs w:val="22"/>
        </w:rPr>
        <w:tab/>
      </w:r>
      <w:r>
        <w:rPr>
          <w:rStyle w:val="keyword"/>
          <w:rFonts w:cs="Arial"/>
          <w:lang w:eastAsia="en-US"/>
        </w:rPr>
        <w:t>the</w:t>
      </w:r>
      <w:r>
        <w:rPr>
          <w:spacing w:val="2"/>
          <w:w w:val="100"/>
          <w:sz w:val="22"/>
          <w:szCs w:val="22"/>
        </w:rPr>
        <w:t xml:space="preserve"> </w:t>
      </w:r>
      <w:r>
        <w:rPr>
          <w:rStyle w:val="term1"/>
          <w:rFonts w:cs="Arial"/>
          <w:lang w:eastAsia="en-US"/>
        </w:rPr>
        <w:t>example</w:t>
      </w:r>
      <w:r>
        <w:rPr>
          <w:rStyle w:val="term1"/>
          <w:rFonts w:cs="Arial"/>
          <w:u w:val="none"/>
          <w:lang w:eastAsia="en-US"/>
        </w:rPr>
        <w:t xml:space="preserve"> </w:t>
      </w:r>
      <w:r>
        <w:rPr>
          <w:rStyle w:val="keyword"/>
          <w:rFonts w:cs="Arial"/>
          <w:lang w:eastAsia="en-US"/>
        </w:rPr>
        <w:t>that</w:t>
      </w:r>
      <w:r>
        <w:rPr>
          <w:rStyle w:val="term1"/>
          <w:rFonts w:cs="Arial"/>
          <w:u w:val="none"/>
          <w:lang w:eastAsia="en-US"/>
        </w:rPr>
        <w:t xml:space="preserve"> </w:t>
      </w:r>
      <w:r>
        <w:rPr>
          <w:rStyle w:val="verb"/>
          <w:rFonts w:cs="Arial"/>
          <w:iCs/>
          <w:lang w:eastAsia="en-US"/>
        </w:rPr>
        <w:t>is seen</w:t>
      </w:r>
    </w:p>
    <w:p w14:paraId="25775B8A" w14:textId="77777777" w:rsidR="005B24D7" w:rsidRDefault="005B24D7" w:rsidP="005B24D7">
      <w:pPr>
        <w:pStyle w:val="code"/>
        <w:rPr>
          <w:w w:val="100"/>
        </w:rPr>
      </w:pPr>
      <w:r>
        <w:rPr>
          <w:w w:val="100"/>
        </w:rPr>
        <w:tab/>
        <w:t>&lt;</w:t>
      </w:r>
      <w:proofErr w:type="spellStart"/>
      <w:proofErr w:type="gramStart"/>
      <w:r>
        <w:rPr>
          <w:w w:val="100"/>
        </w:rPr>
        <w:t>sbvr:definiteDescription</w:t>
      </w:r>
      <w:proofErr w:type="spellEnd"/>
      <w:proofErr w:type="gramEnd"/>
      <w:r>
        <w:rPr>
          <w:w w:val="100"/>
        </w:rPr>
        <w:t xml:space="preserve"> </w:t>
      </w:r>
      <w:proofErr w:type="spellStart"/>
      <w:r>
        <w:rPr>
          <w:w w:val="100"/>
        </w:rPr>
        <w:t>xmi:id</w:t>
      </w:r>
      <w:proofErr w:type="spellEnd"/>
      <w:r>
        <w:rPr>
          <w:w w:val="100"/>
        </w:rPr>
        <w:t>="</w:t>
      </w:r>
      <w:proofErr w:type="spellStart"/>
      <w:r>
        <w:rPr>
          <w:w w:val="100"/>
        </w:rPr>
        <w:t>defDesc</w:t>
      </w:r>
      <w:proofErr w:type="spellEnd"/>
      <w:r>
        <w:rPr>
          <w:w w:val="100"/>
        </w:rPr>
        <w:t>-formal" expression="</w:t>
      </w:r>
      <w:proofErr w:type="spellStart"/>
      <w:r>
        <w:rPr>
          <w:w w:val="100"/>
        </w:rPr>
        <w:t>defDesc</w:t>
      </w:r>
      <w:proofErr w:type="spellEnd"/>
      <w:r>
        <w:rPr>
          <w:w w:val="100"/>
        </w:rPr>
        <w:t>-formal-e" meaning="meaning"/&gt;</w:t>
      </w:r>
    </w:p>
    <w:p w14:paraId="6EFF8895"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defDesc</w:t>
      </w:r>
      <w:proofErr w:type="spellEnd"/>
      <w:r>
        <w:rPr>
          <w:w w:val="100"/>
        </w:rPr>
        <w:t>-formal-e" value="</w:t>
      </w:r>
      <w:r>
        <w:rPr>
          <w:b/>
          <w:bCs/>
          <w:i/>
          <w:iCs/>
          <w:w w:val="100"/>
        </w:rPr>
        <w:t>the example that is seen</w:t>
      </w:r>
      <w:r>
        <w:rPr>
          <w:w w:val="100"/>
        </w:rPr>
        <w:t>"/&gt;</w:t>
      </w:r>
    </w:p>
    <w:p w14:paraId="5C27B8F5" w14:textId="77777777" w:rsidR="005B24D7" w:rsidRDefault="005B24D7" w:rsidP="005B24D7">
      <w:pPr>
        <w:pStyle w:val="code"/>
        <w:rPr>
          <w:w w:val="100"/>
        </w:rPr>
      </w:pPr>
      <w:r>
        <w:rPr>
          <w:w w:val="100"/>
        </w:rPr>
        <w:tab/>
        <w:t>&lt;</w:t>
      </w:r>
      <w:proofErr w:type="gramStart"/>
      <w:r>
        <w:rPr>
          <w:w w:val="100"/>
        </w:rPr>
        <w:t>sbvr:concept</w:t>
      </w:r>
      <w:proofErr w:type="gramEnd"/>
      <w:r>
        <w:rPr>
          <w:w w:val="100"/>
        </w:rPr>
        <w:t>1SpecializesConcept2 concept1="meaning" concept2="example-concept" /&gt;</w:t>
      </w:r>
    </w:p>
    <w:p w14:paraId="7AEF8084" w14:textId="77777777" w:rsidR="005B24D7" w:rsidRDefault="005B24D7" w:rsidP="005B24D7">
      <w:pPr>
        <w:pStyle w:val="code"/>
        <w:rPr>
          <w:w w:val="100"/>
        </w:rPr>
      </w:pPr>
      <w:r>
        <w:rPr>
          <w:w w:val="100"/>
        </w:rPr>
        <w:tab/>
        <w:t>&lt;</w:t>
      </w:r>
      <w:proofErr w:type="spellStart"/>
      <w:proofErr w:type="gramStart"/>
      <w:r>
        <w:rPr>
          <w:w w:val="100"/>
        </w:rPr>
        <w:t>sbvr:closedProjectionFormalizesDefinition</w:t>
      </w:r>
      <w:proofErr w:type="spellEnd"/>
      <w:proofErr w:type="gramEnd"/>
      <w:r>
        <w:rPr>
          <w:w w:val="100"/>
        </w:rPr>
        <w:t xml:space="preserve"> </w:t>
      </w:r>
      <w:proofErr w:type="spellStart"/>
      <w:r>
        <w:rPr>
          <w:w w:val="100"/>
        </w:rPr>
        <w:t>closedProjection</w:t>
      </w:r>
      <w:proofErr w:type="spellEnd"/>
      <w:r>
        <w:rPr>
          <w:w w:val="100"/>
        </w:rPr>
        <w:t>="</w:t>
      </w:r>
      <w:proofErr w:type="spellStart"/>
      <w:r>
        <w:rPr>
          <w:b/>
          <w:bCs/>
          <w:i/>
          <w:iCs/>
          <w:w w:val="100"/>
        </w:rPr>
        <w:t>defDesc</w:t>
      </w:r>
      <w:proofErr w:type="spellEnd"/>
      <w:r>
        <w:rPr>
          <w:b/>
          <w:bCs/>
          <w:i/>
          <w:iCs/>
          <w:w w:val="100"/>
        </w:rPr>
        <w:t>-formal-projection</w:t>
      </w:r>
      <w:r>
        <w:rPr>
          <w:w w:val="100"/>
        </w:rPr>
        <w:t>" definition="</w:t>
      </w:r>
      <w:proofErr w:type="spellStart"/>
      <w:r>
        <w:rPr>
          <w:w w:val="100"/>
        </w:rPr>
        <w:t>defDesc</w:t>
      </w:r>
      <w:proofErr w:type="spellEnd"/>
      <w:r>
        <w:rPr>
          <w:w w:val="100"/>
        </w:rPr>
        <w:t>-formal"/&gt;</w:t>
      </w:r>
    </w:p>
    <w:p w14:paraId="51224F46" w14:textId="77777777" w:rsidR="005B24D7" w:rsidRDefault="005B24D7" w:rsidP="005B24D7">
      <w:pPr>
        <w:pStyle w:val="code"/>
        <w:rPr>
          <w:w w:val="100"/>
        </w:rPr>
      </w:pPr>
      <w:r>
        <w:rPr>
          <w:w w:val="100"/>
        </w:rPr>
        <w:tab/>
        <w:t>&lt;</w:t>
      </w:r>
      <w:proofErr w:type="spellStart"/>
      <w:proofErr w:type="gramStart"/>
      <w:r>
        <w:rPr>
          <w:w w:val="100"/>
        </w:rPr>
        <w:t>sbvr:closedProjectionDefinesNounConcept</w:t>
      </w:r>
      <w:proofErr w:type="spellEnd"/>
      <w:proofErr w:type="gramEnd"/>
      <w:r>
        <w:rPr>
          <w:w w:val="100"/>
        </w:rPr>
        <w:t xml:space="preserve"> </w:t>
      </w:r>
      <w:proofErr w:type="spellStart"/>
      <w:r>
        <w:rPr>
          <w:w w:val="100"/>
        </w:rPr>
        <w:t>closedProjection</w:t>
      </w:r>
      <w:proofErr w:type="spellEnd"/>
      <w:r>
        <w:rPr>
          <w:w w:val="100"/>
        </w:rPr>
        <w:t>="</w:t>
      </w:r>
      <w:proofErr w:type="spellStart"/>
      <w:r>
        <w:rPr>
          <w:b/>
          <w:bCs/>
          <w:i/>
          <w:iCs/>
          <w:w w:val="100"/>
        </w:rPr>
        <w:t>defDesc</w:t>
      </w:r>
      <w:proofErr w:type="spellEnd"/>
      <w:r>
        <w:rPr>
          <w:b/>
          <w:bCs/>
          <w:i/>
          <w:iCs/>
          <w:w w:val="100"/>
        </w:rPr>
        <w:t>-formal-projection</w:t>
      </w:r>
      <w:r>
        <w:rPr>
          <w:w w:val="100"/>
        </w:rPr>
        <w:t xml:space="preserve">" </w:t>
      </w:r>
      <w:proofErr w:type="spellStart"/>
      <w:r>
        <w:rPr>
          <w:w w:val="100"/>
        </w:rPr>
        <w:t>nounConcept</w:t>
      </w:r>
      <w:proofErr w:type="spellEnd"/>
      <w:r>
        <w:rPr>
          <w:w w:val="100"/>
        </w:rPr>
        <w:t>="meaning"/&gt;</w:t>
      </w:r>
    </w:p>
    <w:p w14:paraId="2C480C12" w14:textId="77777777" w:rsidR="005B24D7" w:rsidRDefault="005B24D7" w:rsidP="005B24D7">
      <w:pPr>
        <w:pStyle w:val="Body"/>
        <w:rPr>
          <w:spacing w:val="2"/>
          <w:w w:val="100"/>
        </w:rPr>
      </w:pPr>
      <w:r>
        <w:rPr>
          <w:spacing w:val="2"/>
          <w:w w:val="100"/>
        </w:rPr>
        <w:t xml:space="preserve">      The closed projection of the definition (not shown) has </w:t>
      </w:r>
      <w:proofErr w:type="spellStart"/>
      <w:r>
        <w:rPr>
          <w:rFonts w:ascii="Arial Narrow" w:hAnsi="Arial Narrow" w:cs="Arial Narrow"/>
          <w:spacing w:val="2"/>
          <w:w w:val="100"/>
        </w:rPr>
        <w:t>xmi:id</w:t>
      </w:r>
      <w:proofErr w:type="spellEnd"/>
      <w:r>
        <w:rPr>
          <w:rFonts w:ascii="Arial Narrow" w:hAnsi="Arial Narrow" w:cs="Arial Narrow"/>
          <w:spacing w:val="2"/>
          <w:w w:val="100"/>
        </w:rPr>
        <w:t>="</w:t>
      </w:r>
      <w:proofErr w:type="spellStart"/>
      <w:r>
        <w:rPr>
          <w:rFonts w:ascii="Arial Narrow" w:hAnsi="Arial Narrow" w:cs="Arial Narrow"/>
          <w:spacing w:val="2"/>
          <w:w w:val="100"/>
        </w:rPr>
        <w:t>defDesc</w:t>
      </w:r>
      <w:proofErr w:type="spellEnd"/>
      <w:r>
        <w:rPr>
          <w:rFonts w:ascii="Arial Narrow" w:hAnsi="Arial Narrow" w:cs="Arial Narrow"/>
          <w:spacing w:val="2"/>
          <w:w w:val="100"/>
        </w:rPr>
        <w:t>-formal-projection"</w:t>
      </w:r>
      <w:r>
        <w:rPr>
          <w:spacing w:val="2"/>
          <w:w w:val="100"/>
        </w:rPr>
        <w:t>.  Note that informal and</w:t>
      </w:r>
      <w:r>
        <w:rPr>
          <w:spacing w:val="2"/>
          <w:w w:val="100"/>
        </w:rPr>
        <w:br/>
        <w:t xml:space="preserve">      semiformal definitions of individual noun concepts follow the same pattern as shown for general concepts above </w:t>
      </w:r>
      <w:r>
        <w:rPr>
          <w:spacing w:val="2"/>
          <w:w w:val="100"/>
        </w:rPr>
        <w:br/>
        <w:t xml:space="preserve">      with the exception that they are rendered as </w:t>
      </w:r>
      <w:proofErr w:type="spellStart"/>
      <w:proofErr w:type="gramStart"/>
      <w:r>
        <w:rPr>
          <w:rFonts w:ascii="Arial Narrow" w:hAnsi="Arial Narrow" w:cs="Arial Narrow"/>
          <w:spacing w:val="2"/>
          <w:w w:val="100"/>
        </w:rPr>
        <w:t>sbvr:definiteDescription</w:t>
      </w:r>
      <w:proofErr w:type="spellEnd"/>
      <w:proofErr w:type="gramEnd"/>
      <w:r>
        <w:rPr>
          <w:spacing w:val="2"/>
          <w:w w:val="100"/>
        </w:rPr>
        <w:t>.</w:t>
      </w:r>
    </w:p>
    <w:p w14:paraId="6303C7A2" w14:textId="77777777" w:rsidR="005B24D7" w:rsidRDefault="005B24D7" w:rsidP="005B24D7">
      <w:pPr>
        <w:pStyle w:val="Body"/>
        <w:rPr>
          <w:rFonts w:ascii="Arial Narrow" w:hAnsi="Arial Narrow" w:cs="Arial Narrow"/>
          <w:spacing w:val="2"/>
          <w:w w:val="100"/>
        </w:rPr>
      </w:pPr>
      <w:r>
        <w:rPr>
          <w:spacing w:val="2"/>
          <w:w w:val="100"/>
        </w:rPr>
        <w:t>The captions “Concept Type:”, “Description:”, “Dictionary Basis:”, “Example:”, “General Concept:”, “Necessity:”, “Note:”, “Possibility:”, “See:”, “Source:”, “Subject Field:” and “Synonym:” are handled for a name in the same way as for terms as shown above</w:t>
      </w:r>
      <w:r>
        <w:rPr>
          <w:rFonts w:ascii="Arial Narrow" w:hAnsi="Arial Narrow" w:cs="Arial Narrow"/>
          <w:spacing w:val="2"/>
          <w:w w:val="100"/>
        </w:rPr>
        <w:t>.</w:t>
      </w:r>
    </w:p>
    <w:p w14:paraId="230E7B6D" w14:textId="77777777" w:rsidR="005B24D7" w:rsidRDefault="005B24D7" w:rsidP="005B24D7">
      <w:pPr>
        <w:pStyle w:val="Heading3"/>
        <w:numPr>
          <w:ilvl w:val="0"/>
          <w:numId w:val="31"/>
        </w:numPr>
        <w:rPr>
          <w:w w:val="100"/>
        </w:rPr>
      </w:pPr>
      <w:bookmarkStart w:id="682" w:name="RTF370035003500360033003a00"/>
      <w:r>
        <w:rPr>
          <w:w w:val="100"/>
        </w:rPr>
        <w:lastRenderedPageBreak/>
        <w:t>XML Patterns for Verb Concepts</w:t>
      </w:r>
      <w:bookmarkEnd w:id="682"/>
    </w:p>
    <w:p w14:paraId="7DA1DBD0" w14:textId="77777777" w:rsidR="005B24D7" w:rsidRDefault="005B24D7" w:rsidP="005B24D7">
      <w:pPr>
        <w:pStyle w:val="GlossaryFactType"/>
        <w:widowControl w:val="0"/>
        <w:tabs>
          <w:tab w:val="right" w:pos="8640"/>
        </w:tabs>
        <w:suppressAutoHyphens w:val="0"/>
        <w:spacing w:after="100" w:line="240" w:lineRule="auto"/>
        <w:rPr>
          <w:rStyle w:val="verb"/>
          <w:rFonts w:cs="Arial"/>
          <w:iCs/>
          <w:lang w:eastAsia="en-US"/>
        </w:rPr>
      </w:pPr>
      <w:r>
        <w:rPr>
          <w:rStyle w:val="term1"/>
          <w:rFonts w:cs="Arial"/>
          <w:lang w:eastAsia="en-US"/>
        </w:rPr>
        <w:t>example</w:t>
      </w:r>
      <w:r>
        <w:rPr>
          <w:rStyle w:val="term1"/>
          <w:rFonts w:cs="Arial"/>
          <w:u w:val="none"/>
          <w:lang w:eastAsia="en-US"/>
        </w:rPr>
        <w:t xml:space="preserve"> </w:t>
      </w:r>
      <w:r>
        <w:rPr>
          <w:rStyle w:val="verb"/>
          <w:rFonts w:cs="Arial"/>
          <w:iCs/>
          <w:lang w:eastAsia="en-US"/>
        </w:rPr>
        <w:t>is seen</w:t>
      </w:r>
    </w:p>
    <w:p w14:paraId="457AA4E3" w14:textId="77777777" w:rsidR="005B24D7" w:rsidRDefault="005B24D7" w:rsidP="005B24D7">
      <w:pPr>
        <w:pStyle w:val="code"/>
        <w:rPr>
          <w:w w:val="100"/>
        </w:rPr>
      </w:pPr>
      <w:r>
        <w:rPr>
          <w:w w:val="100"/>
        </w:rPr>
        <w:tab/>
        <w:t>&lt;</w:t>
      </w:r>
      <w:proofErr w:type="spellStart"/>
      <w:proofErr w:type="gramStart"/>
      <w:r>
        <w:rPr>
          <w:w w:val="100"/>
        </w:rPr>
        <w:t>sbvr:sententialForm</w:t>
      </w:r>
      <w:proofErr w:type="spellEnd"/>
      <w:proofErr w:type="gramEnd"/>
      <w:r>
        <w:rPr>
          <w:w w:val="100"/>
        </w:rPr>
        <w:t xml:space="preserve"> </w:t>
      </w:r>
      <w:proofErr w:type="spellStart"/>
      <w:r>
        <w:rPr>
          <w:w w:val="100"/>
        </w:rPr>
        <w:t>xmi:id</w:t>
      </w:r>
      <w:proofErr w:type="spellEnd"/>
      <w:r>
        <w:rPr>
          <w:w w:val="100"/>
        </w:rPr>
        <w:t>="</w:t>
      </w:r>
      <w:proofErr w:type="spellStart"/>
      <w:r>
        <w:rPr>
          <w:w w:val="100"/>
        </w:rPr>
        <w:t>exampleIsSeen</w:t>
      </w:r>
      <w:proofErr w:type="spellEnd"/>
      <w:r>
        <w:rPr>
          <w:w w:val="100"/>
        </w:rPr>
        <w:t>" expression="</w:t>
      </w:r>
      <w:proofErr w:type="spellStart"/>
      <w:r>
        <w:rPr>
          <w:w w:val="100"/>
        </w:rPr>
        <w:t>eis</w:t>
      </w:r>
      <w:proofErr w:type="spellEnd"/>
      <w:r>
        <w:rPr>
          <w:w w:val="100"/>
        </w:rPr>
        <w:t>-e" meaning="meaning" placeholder="</w:t>
      </w:r>
      <w:proofErr w:type="spellStart"/>
      <w:r>
        <w:rPr>
          <w:w w:val="100"/>
        </w:rPr>
        <w:t>eis</w:t>
      </w:r>
      <w:proofErr w:type="spellEnd"/>
      <w:r>
        <w:rPr>
          <w:w w:val="100"/>
        </w:rPr>
        <w:t>-p"/&gt;</w:t>
      </w:r>
    </w:p>
    <w:p w14:paraId="0D1468B7" w14:textId="77777777" w:rsidR="005B24D7" w:rsidRDefault="005B24D7" w:rsidP="005B24D7">
      <w:pPr>
        <w:pStyle w:val="code"/>
        <w:rPr>
          <w:w w:val="100"/>
        </w:rPr>
      </w:pPr>
      <w:r>
        <w:rPr>
          <w:w w:val="100"/>
        </w:rPr>
        <w:tab/>
        <w:t>&lt;</w:t>
      </w:r>
      <w:proofErr w:type="spellStart"/>
      <w:proofErr w:type="gramStart"/>
      <w:r>
        <w:rPr>
          <w:w w:val="100"/>
        </w:rPr>
        <w:t>sbvr:verbSymbol</w:t>
      </w:r>
      <w:proofErr w:type="spellEnd"/>
      <w:proofErr w:type="gramEnd"/>
      <w:r>
        <w:rPr>
          <w:w w:val="100"/>
        </w:rPr>
        <w:t xml:space="preserve"> </w:t>
      </w:r>
      <w:proofErr w:type="spellStart"/>
      <w:r>
        <w:rPr>
          <w:w w:val="100"/>
        </w:rPr>
        <w:t>xmi:id</w:t>
      </w:r>
      <w:proofErr w:type="spellEnd"/>
      <w:r>
        <w:rPr>
          <w:w w:val="100"/>
        </w:rPr>
        <w:t>="</w:t>
      </w:r>
      <w:proofErr w:type="spellStart"/>
      <w:r>
        <w:rPr>
          <w:w w:val="100"/>
        </w:rPr>
        <w:t>example.isSeen</w:t>
      </w:r>
      <w:proofErr w:type="spellEnd"/>
      <w:r>
        <w:rPr>
          <w:w w:val="100"/>
        </w:rPr>
        <w:t>" signifier="</w:t>
      </w:r>
      <w:proofErr w:type="spellStart"/>
      <w:r>
        <w:rPr>
          <w:w w:val="100"/>
        </w:rPr>
        <w:t>isSeen</w:t>
      </w:r>
      <w:proofErr w:type="spellEnd"/>
      <w:r>
        <w:rPr>
          <w:w w:val="100"/>
        </w:rPr>
        <w:t>-s" meaning="meaning"/&gt;</w:t>
      </w:r>
    </w:p>
    <w:p w14:paraId="6301FC8F" w14:textId="77777777" w:rsidR="005B24D7" w:rsidRDefault="005B24D7" w:rsidP="005B24D7">
      <w:pPr>
        <w:pStyle w:val="code"/>
        <w:rPr>
          <w:w w:val="100"/>
        </w:rPr>
      </w:pPr>
      <w:r>
        <w:rPr>
          <w:w w:val="100"/>
        </w:rPr>
        <w:tab/>
        <w:t>&lt;</w:t>
      </w:r>
      <w:proofErr w:type="spellStart"/>
      <w:proofErr w:type="gramStart"/>
      <w:r>
        <w:rPr>
          <w:w w:val="100"/>
        </w:rPr>
        <w:t>sbvr:characteristic</w:t>
      </w:r>
      <w:proofErr w:type="spellEnd"/>
      <w:proofErr w:type="gramEnd"/>
      <w:r>
        <w:rPr>
          <w:w w:val="100"/>
        </w:rPr>
        <w:t xml:space="preserve"> </w:t>
      </w:r>
      <w:proofErr w:type="spellStart"/>
      <w:r>
        <w:rPr>
          <w:w w:val="100"/>
        </w:rPr>
        <w:t>xmi:id</w:t>
      </w:r>
      <w:proofErr w:type="spellEnd"/>
      <w:r>
        <w:rPr>
          <w:w w:val="100"/>
        </w:rPr>
        <w:t>="</w:t>
      </w:r>
      <w:r>
        <w:rPr>
          <w:b/>
          <w:bCs/>
          <w:color w:val="000080"/>
          <w:w w:val="100"/>
        </w:rPr>
        <w:t>meaning</w:t>
      </w:r>
      <w:r>
        <w:rPr>
          <w:w w:val="100"/>
        </w:rPr>
        <w:t>" role="</w:t>
      </w:r>
      <w:proofErr w:type="spellStart"/>
      <w:r>
        <w:rPr>
          <w:w w:val="100"/>
        </w:rPr>
        <w:t>eis</w:t>
      </w:r>
      <w:proofErr w:type="spellEnd"/>
      <w:r>
        <w:rPr>
          <w:w w:val="100"/>
        </w:rPr>
        <w:t>-r"/&gt;</w:t>
      </w:r>
    </w:p>
    <w:p w14:paraId="5E42F01C" w14:textId="77777777" w:rsidR="005B24D7" w:rsidRDefault="005B24D7" w:rsidP="005B24D7">
      <w:pPr>
        <w:pStyle w:val="code"/>
        <w:rPr>
          <w:w w:val="100"/>
        </w:rPr>
      </w:pPr>
      <w:r>
        <w:rPr>
          <w:w w:val="100"/>
        </w:rPr>
        <w:tab/>
        <w:t>&lt;</w:t>
      </w:r>
      <w:proofErr w:type="spellStart"/>
      <w:proofErr w:type="gramStart"/>
      <w:r>
        <w:rPr>
          <w:w w:val="100"/>
        </w:rPr>
        <w:t>sbvr:verbConceptWordingIncorporatesVerbSymbol</w:t>
      </w:r>
      <w:proofErr w:type="spellEnd"/>
      <w:proofErr w:type="gramEnd"/>
      <w:r>
        <w:rPr>
          <w:w w:val="100"/>
        </w:rPr>
        <w:t xml:space="preserve"> </w:t>
      </w:r>
      <w:proofErr w:type="spellStart"/>
      <w:r>
        <w:rPr>
          <w:w w:val="100"/>
        </w:rPr>
        <w:t>verbConceptWording</w:t>
      </w:r>
      <w:proofErr w:type="spellEnd"/>
      <w:r>
        <w:rPr>
          <w:w w:val="100"/>
        </w:rPr>
        <w:t>="</w:t>
      </w:r>
      <w:proofErr w:type="spellStart"/>
      <w:r>
        <w:rPr>
          <w:w w:val="100"/>
        </w:rPr>
        <w:t>exampleIsSeen</w:t>
      </w:r>
      <w:proofErr w:type="spellEnd"/>
      <w:r>
        <w:rPr>
          <w:w w:val="100"/>
        </w:rPr>
        <w:t xml:space="preserve">" </w:t>
      </w:r>
      <w:proofErr w:type="spellStart"/>
      <w:r>
        <w:rPr>
          <w:w w:val="100"/>
        </w:rPr>
        <w:t>verbSymbol</w:t>
      </w:r>
      <w:proofErr w:type="spellEnd"/>
      <w:r>
        <w:rPr>
          <w:w w:val="100"/>
        </w:rPr>
        <w:t>="</w:t>
      </w:r>
      <w:proofErr w:type="spellStart"/>
      <w:r>
        <w:rPr>
          <w:w w:val="100"/>
        </w:rPr>
        <w:t>example.isSeen</w:t>
      </w:r>
      <w:proofErr w:type="spellEnd"/>
      <w:r>
        <w:rPr>
          <w:w w:val="100"/>
        </w:rPr>
        <w:t>"/&gt;</w:t>
      </w:r>
    </w:p>
    <w:p w14:paraId="49024D2B"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eis</w:t>
      </w:r>
      <w:proofErr w:type="spellEnd"/>
      <w:r>
        <w:rPr>
          <w:w w:val="100"/>
        </w:rPr>
        <w:t>-e" value="</w:t>
      </w:r>
      <w:r>
        <w:rPr>
          <w:b/>
          <w:bCs/>
          <w:i/>
          <w:iCs/>
          <w:w w:val="100"/>
        </w:rPr>
        <w:t>example is seen</w:t>
      </w:r>
      <w:r>
        <w:rPr>
          <w:w w:val="100"/>
        </w:rPr>
        <w:t>"/&gt;</w:t>
      </w:r>
    </w:p>
    <w:p w14:paraId="78575325"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isSeen</w:t>
      </w:r>
      <w:proofErr w:type="spellEnd"/>
      <w:r>
        <w:rPr>
          <w:w w:val="100"/>
        </w:rPr>
        <w:t>-s" value="</w:t>
      </w:r>
      <w:r>
        <w:rPr>
          <w:b/>
          <w:bCs/>
          <w:i/>
          <w:iCs/>
          <w:w w:val="100"/>
        </w:rPr>
        <w:t>is seen</w:t>
      </w:r>
      <w:r>
        <w:rPr>
          <w:w w:val="100"/>
        </w:rPr>
        <w:t>"/&gt;</w:t>
      </w:r>
    </w:p>
    <w:p w14:paraId="491D9B31" w14:textId="77777777" w:rsidR="005B24D7" w:rsidRDefault="005B24D7" w:rsidP="005B24D7">
      <w:pPr>
        <w:pStyle w:val="code"/>
        <w:rPr>
          <w:w w:val="100"/>
        </w:rPr>
      </w:pPr>
      <w:r>
        <w:rPr>
          <w:w w:val="100"/>
        </w:rPr>
        <w:tab/>
        <w:t>&lt;</w:t>
      </w:r>
      <w:proofErr w:type="spellStart"/>
      <w:proofErr w:type="gramStart"/>
      <w:r>
        <w:rPr>
          <w:w w:val="100"/>
        </w:rPr>
        <w:t>sbvr:placeholder</w:t>
      </w:r>
      <w:proofErr w:type="spellEnd"/>
      <w:proofErr w:type="gramEnd"/>
      <w:r>
        <w:rPr>
          <w:w w:val="100"/>
        </w:rPr>
        <w:t xml:space="preserve"> </w:t>
      </w:r>
      <w:proofErr w:type="spellStart"/>
      <w:r>
        <w:rPr>
          <w:w w:val="100"/>
        </w:rPr>
        <w:t>xmi:id</w:t>
      </w:r>
      <w:proofErr w:type="spellEnd"/>
      <w:r>
        <w:rPr>
          <w:w w:val="100"/>
        </w:rPr>
        <w:t>="</w:t>
      </w:r>
      <w:proofErr w:type="spellStart"/>
      <w:r>
        <w:rPr>
          <w:w w:val="100"/>
        </w:rPr>
        <w:t>eis</w:t>
      </w:r>
      <w:proofErr w:type="spellEnd"/>
      <w:r>
        <w:rPr>
          <w:w w:val="100"/>
        </w:rPr>
        <w:t>-p" expression="</w:t>
      </w:r>
      <w:r>
        <w:rPr>
          <w:b/>
          <w:bCs/>
          <w:i/>
          <w:iCs/>
          <w:w w:val="100"/>
        </w:rPr>
        <w:t>example-s</w:t>
      </w:r>
      <w:r>
        <w:rPr>
          <w:w w:val="100"/>
        </w:rPr>
        <w:t xml:space="preserve">" </w:t>
      </w:r>
      <w:proofErr w:type="spellStart"/>
      <w:r>
        <w:rPr>
          <w:w w:val="100"/>
        </w:rPr>
        <w:t>startingCharacterPosition</w:t>
      </w:r>
      <w:proofErr w:type="spellEnd"/>
      <w:r>
        <w:rPr>
          <w:w w:val="100"/>
        </w:rPr>
        <w:t>="i1" meaning="</w:t>
      </w:r>
      <w:proofErr w:type="spellStart"/>
      <w:r>
        <w:rPr>
          <w:w w:val="100"/>
        </w:rPr>
        <w:t>eis</w:t>
      </w:r>
      <w:proofErr w:type="spellEnd"/>
      <w:r>
        <w:rPr>
          <w:w w:val="100"/>
        </w:rPr>
        <w:t>-r"/&gt;</w:t>
      </w:r>
    </w:p>
    <w:p w14:paraId="0FD77E3F" w14:textId="77777777" w:rsidR="005B24D7" w:rsidRDefault="005B24D7" w:rsidP="005B24D7">
      <w:pPr>
        <w:pStyle w:val="code"/>
        <w:rPr>
          <w:w w:val="100"/>
        </w:rPr>
      </w:pPr>
      <w:r>
        <w:rPr>
          <w:w w:val="100"/>
        </w:rPr>
        <w:tab/>
        <w:t>&lt;</w:t>
      </w:r>
      <w:proofErr w:type="spellStart"/>
      <w:proofErr w:type="gramStart"/>
      <w:r>
        <w:rPr>
          <w:w w:val="100"/>
        </w:rPr>
        <w:t>sbvr:placeholderUsesDesignation</w:t>
      </w:r>
      <w:proofErr w:type="spellEnd"/>
      <w:proofErr w:type="gramEnd"/>
      <w:r>
        <w:rPr>
          <w:w w:val="100"/>
        </w:rPr>
        <w:t xml:space="preserve"> placeholder="</w:t>
      </w:r>
      <w:proofErr w:type="spellStart"/>
      <w:r>
        <w:rPr>
          <w:w w:val="100"/>
        </w:rPr>
        <w:t>eis</w:t>
      </w:r>
      <w:proofErr w:type="spellEnd"/>
      <w:r>
        <w:rPr>
          <w:w w:val="100"/>
        </w:rPr>
        <w:t>-p" designation="</w:t>
      </w:r>
      <w:r>
        <w:rPr>
          <w:b/>
          <w:bCs/>
          <w:i/>
          <w:iCs/>
          <w:w w:val="100"/>
        </w:rPr>
        <w:t>example</w:t>
      </w:r>
      <w:r>
        <w:rPr>
          <w:w w:val="100"/>
        </w:rPr>
        <w:t>"/&gt;</w:t>
      </w:r>
    </w:p>
    <w:p w14:paraId="5912E963" w14:textId="77777777" w:rsidR="005B24D7" w:rsidRDefault="005B24D7" w:rsidP="005B24D7">
      <w:pPr>
        <w:pStyle w:val="code"/>
        <w:rPr>
          <w:w w:val="100"/>
        </w:rPr>
      </w:pPr>
      <w:r>
        <w:rPr>
          <w:w w:val="100"/>
        </w:rPr>
        <w:tab/>
        <w:t>&lt;</w:t>
      </w:r>
      <w:proofErr w:type="spellStart"/>
      <w:proofErr w:type="gramStart"/>
      <w:r>
        <w:rPr>
          <w:w w:val="100"/>
        </w:rPr>
        <w:t>sbvr:positiveInteger</w:t>
      </w:r>
      <w:proofErr w:type="spellEnd"/>
      <w:proofErr w:type="gramEnd"/>
      <w:r>
        <w:rPr>
          <w:w w:val="100"/>
        </w:rPr>
        <w:t xml:space="preserve"> </w:t>
      </w:r>
      <w:proofErr w:type="spellStart"/>
      <w:r>
        <w:rPr>
          <w:w w:val="100"/>
        </w:rPr>
        <w:t>xmi:id</w:t>
      </w:r>
      <w:proofErr w:type="spellEnd"/>
      <w:r>
        <w:rPr>
          <w:w w:val="100"/>
        </w:rPr>
        <w:t>="i1" value="</w:t>
      </w:r>
      <w:r>
        <w:rPr>
          <w:b/>
          <w:bCs/>
          <w:i/>
          <w:iCs/>
          <w:w w:val="100"/>
        </w:rPr>
        <w:t>1</w:t>
      </w:r>
      <w:r>
        <w:rPr>
          <w:w w:val="100"/>
        </w:rPr>
        <w:t>"/&gt;</w:t>
      </w:r>
    </w:p>
    <w:p w14:paraId="45906523" w14:textId="77777777" w:rsidR="005B24D7" w:rsidRDefault="005B24D7" w:rsidP="005B24D7">
      <w:pPr>
        <w:pStyle w:val="code"/>
        <w:rPr>
          <w:w w:val="100"/>
        </w:rPr>
      </w:pPr>
      <w:r>
        <w:rPr>
          <w:w w:val="100"/>
        </w:rPr>
        <w:tab/>
        <w:t>&lt;</w:t>
      </w:r>
      <w:proofErr w:type="spellStart"/>
      <w:proofErr w:type="gramStart"/>
      <w:r>
        <w:rPr>
          <w:w w:val="100"/>
        </w:rPr>
        <w:t>sbvr:verbConceptRole</w:t>
      </w:r>
      <w:proofErr w:type="spellEnd"/>
      <w:proofErr w:type="gramEnd"/>
      <w:r>
        <w:rPr>
          <w:w w:val="100"/>
        </w:rPr>
        <w:t xml:space="preserve"> </w:t>
      </w:r>
      <w:proofErr w:type="spellStart"/>
      <w:r>
        <w:rPr>
          <w:w w:val="100"/>
        </w:rPr>
        <w:t>xmi:id</w:t>
      </w:r>
      <w:proofErr w:type="spellEnd"/>
      <w:r>
        <w:rPr>
          <w:w w:val="100"/>
        </w:rPr>
        <w:t>="</w:t>
      </w:r>
      <w:proofErr w:type="spellStart"/>
      <w:r>
        <w:rPr>
          <w:b/>
          <w:bCs/>
          <w:color w:val="000080"/>
          <w:w w:val="100"/>
        </w:rPr>
        <w:t>eis</w:t>
      </w:r>
      <w:proofErr w:type="spellEnd"/>
      <w:r>
        <w:rPr>
          <w:b/>
          <w:bCs/>
          <w:color w:val="000080"/>
          <w:w w:val="100"/>
        </w:rPr>
        <w:t>-r</w:t>
      </w:r>
      <w:r>
        <w:rPr>
          <w:w w:val="100"/>
        </w:rPr>
        <w:t>"/&gt;</w:t>
      </w:r>
    </w:p>
    <w:p w14:paraId="4F84D850" w14:textId="77777777" w:rsidR="005B24D7" w:rsidRDefault="005B24D7" w:rsidP="005B24D7">
      <w:pPr>
        <w:pStyle w:val="code"/>
        <w:rPr>
          <w:w w:val="100"/>
        </w:rPr>
      </w:pPr>
      <w:r>
        <w:rPr>
          <w:w w:val="100"/>
        </w:rPr>
        <w:tab/>
        <w:t>&lt;</w:t>
      </w:r>
      <w:proofErr w:type="spellStart"/>
      <w:proofErr w:type="gramStart"/>
      <w:r>
        <w:rPr>
          <w:w w:val="100"/>
        </w:rPr>
        <w:t>sbvr:roleRangesOverObjectType</w:t>
      </w:r>
      <w:proofErr w:type="spellEnd"/>
      <w:proofErr w:type="gramEnd"/>
      <w:r>
        <w:rPr>
          <w:w w:val="100"/>
        </w:rPr>
        <w:t xml:space="preserve"> role="</w:t>
      </w:r>
      <w:proofErr w:type="spellStart"/>
      <w:r>
        <w:rPr>
          <w:w w:val="100"/>
        </w:rPr>
        <w:t>eis</w:t>
      </w:r>
      <w:proofErr w:type="spellEnd"/>
      <w:r>
        <w:rPr>
          <w:w w:val="100"/>
        </w:rPr>
        <w:t xml:space="preserve">-r" </w:t>
      </w:r>
      <w:proofErr w:type="spellStart"/>
      <w:r>
        <w:rPr>
          <w:w w:val="100"/>
        </w:rPr>
        <w:t>generalConcept</w:t>
      </w:r>
      <w:proofErr w:type="spellEnd"/>
      <w:r>
        <w:rPr>
          <w:w w:val="100"/>
        </w:rPr>
        <w:t>="</w:t>
      </w:r>
      <w:r>
        <w:rPr>
          <w:b/>
          <w:bCs/>
          <w:i/>
          <w:iCs/>
          <w:w w:val="100"/>
        </w:rPr>
        <w:t>example-concept</w:t>
      </w:r>
      <w:r>
        <w:rPr>
          <w:w w:val="100"/>
        </w:rPr>
        <w:t>"/&gt;</w:t>
      </w:r>
    </w:p>
    <w:p w14:paraId="366B64C8" w14:textId="77777777" w:rsidR="005B24D7" w:rsidRDefault="005B24D7" w:rsidP="005B24D7">
      <w:pPr>
        <w:pStyle w:val="code"/>
        <w:rPr>
          <w:w w:val="100"/>
        </w:rPr>
      </w:pPr>
      <w:r>
        <w:rPr>
          <w:w w:val="100"/>
        </w:rPr>
        <w:tab/>
        <w:t>&lt;</w:t>
      </w:r>
      <w:proofErr w:type="spellStart"/>
      <w:proofErr w:type="gramStart"/>
      <w:r>
        <w:rPr>
          <w:w w:val="100"/>
        </w:rPr>
        <w:t>sbvr:thingIsInSet</w:t>
      </w:r>
      <w:proofErr w:type="spellEnd"/>
      <w:proofErr w:type="gramEnd"/>
      <w:r>
        <w:rPr>
          <w:w w:val="100"/>
        </w:rPr>
        <w:t xml:space="preserve"> set="vocabulary" thing="</w:t>
      </w:r>
      <w:proofErr w:type="spellStart"/>
      <w:r>
        <w:rPr>
          <w:w w:val="100"/>
        </w:rPr>
        <w:t>exampleIsSeen</w:t>
      </w:r>
      <w:proofErr w:type="spellEnd"/>
      <w:r>
        <w:rPr>
          <w:w w:val="100"/>
        </w:rPr>
        <w:t>"/&gt;</w:t>
      </w:r>
    </w:p>
    <w:p w14:paraId="51061FD3" w14:textId="77777777" w:rsidR="005B24D7" w:rsidRDefault="005B24D7" w:rsidP="005B24D7">
      <w:pPr>
        <w:pStyle w:val="code"/>
        <w:rPr>
          <w:w w:val="100"/>
        </w:rPr>
      </w:pPr>
      <w:r>
        <w:rPr>
          <w:w w:val="100"/>
        </w:rPr>
        <w:tab/>
        <w:t>&lt;</w:t>
      </w:r>
      <w:proofErr w:type="spellStart"/>
      <w:proofErr w:type="gramStart"/>
      <w:r>
        <w:rPr>
          <w:w w:val="100"/>
        </w:rPr>
        <w:t>sbvr:thingIsInSet</w:t>
      </w:r>
      <w:proofErr w:type="spellEnd"/>
      <w:proofErr w:type="gramEnd"/>
      <w:r>
        <w:rPr>
          <w:w w:val="100"/>
        </w:rPr>
        <w:t xml:space="preserve"> set="vocabulary" thing="</w:t>
      </w:r>
      <w:proofErr w:type="spellStart"/>
      <w:r>
        <w:rPr>
          <w:w w:val="100"/>
        </w:rPr>
        <w:t>example.isSeen</w:t>
      </w:r>
      <w:proofErr w:type="spellEnd"/>
      <w:r>
        <w:rPr>
          <w:w w:val="100"/>
        </w:rPr>
        <w:t>"/&gt;</w:t>
      </w:r>
    </w:p>
    <w:p w14:paraId="72FFD351" w14:textId="77777777" w:rsidR="005B24D7" w:rsidRDefault="005B24D7" w:rsidP="005B24D7">
      <w:pPr>
        <w:pStyle w:val="code"/>
        <w:rPr>
          <w:w w:val="100"/>
        </w:rPr>
      </w:pPr>
      <w:r>
        <w:rPr>
          <w:w w:val="100"/>
        </w:rPr>
        <w:tab/>
        <w:t>&lt;</w:t>
      </w:r>
      <w:proofErr w:type="spellStart"/>
      <w:proofErr w:type="gramStart"/>
      <w:r>
        <w:rPr>
          <w:w w:val="100"/>
        </w:rPr>
        <w:t>sbvr:verbConceptWordingIsInNamespace</w:t>
      </w:r>
      <w:proofErr w:type="spellEnd"/>
      <w:proofErr w:type="gramEnd"/>
      <w:r>
        <w:rPr>
          <w:w w:val="100"/>
        </w:rPr>
        <w:t xml:space="preserve"> </w:t>
      </w:r>
      <w:proofErr w:type="spellStart"/>
      <w:r>
        <w:rPr>
          <w:w w:val="100"/>
        </w:rPr>
        <w:t>verbConceptWording</w:t>
      </w:r>
      <w:proofErr w:type="spellEnd"/>
      <w:r>
        <w:rPr>
          <w:w w:val="100"/>
        </w:rPr>
        <w:t>="</w:t>
      </w:r>
      <w:proofErr w:type="spellStart"/>
      <w:r>
        <w:rPr>
          <w:w w:val="100"/>
        </w:rPr>
        <w:t>exampleIsSeen</w:t>
      </w:r>
      <w:proofErr w:type="spellEnd"/>
      <w:r>
        <w:rPr>
          <w:w w:val="100"/>
        </w:rPr>
        <w:t>" namespace="</w:t>
      </w:r>
      <w:proofErr w:type="spellStart"/>
      <w:r>
        <w:rPr>
          <w:w w:val="100"/>
        </w:rPr>
        <w:t>vocabularyNamespace</w:t>
      </w:r>
      <w:proofErr w:type="spellEnd"/>
      <w:r>
        <w:rPr>
          <w:w w:val="100"/>
        </w:rPr>
        <w:t>"/&gt;</w:t>
      </w:r>
    </w:p>
    <w:p w14:paraId="5B5AB951" w14:textId="77777777" w:rsidR="005B24D7" w:rsidRDefault="005B24D7" w:rsidP="005B24D7">
      <w:pPr>
        <w:pStyle w:val="code"/>
        <w:rPr>
          <w:w w:val="100"/>
        </w:rPr>
      </w:pPr>
      <w:r>
        <w:rPr>
          <w:w w:val="100"/>
        </w:rPr>
        <w:tab/>
        <w:t>&lt;</w:t>
      </w:r>
      <w:proofErr w:type="spellStart"/>
      <w:proofErr w:type="gramStart"/>
      <w:r>
        <w:rPr>
          <w:w w:val="100"/>
        </w:rPr>
        <w:t>sbvr:attributiveNamespaceIsWithinVocabularyNamespace</w:t>
      </w:r>
      <w:proofErr w:type="spellEnd"/>
      <w:proofErr w:type="gramEnd"/>
      <w:r>
        <w:rPr>
          <w:w w:val="100"/>
        </w:rPr>
        <w:t xml:space="preserve"> </w:t>
      </w:r>
      <w:proofErr w:type="spellStart"/>
      <w:r>
        <w:rPr>
          <w:w w:val="100"/>
        </w:rPr>
        <w:t>attributiveNamespace</w:t>
      </w:r>
      <w:proofErr w:type="spellEnd"/>
      <w:r>
        <w:rPr>
          <w:w w:val="100"/>
        </w:rPr>
        <w:t>="example-</w:t>
      </w:r>
      <w:proofErr w:type="spellStart"/>
      <w:r>
        <w:rPr>
          <w:w w:val="100"/>
        </w:rPr>
        <w:t>ans</w:t>
      </w:r>
      <w:proofErr w:type="spellEnd"/>
      <w:r>
        <w:rPr>
          <w:w w:val="100"/>
        </w:rPr>
        <w:t xml:space="preserve">" </w:t>
      </w:r>
      <w:r>
        <w:rPr>
          <w:w w:val="100"/>
        </w:rPr>
        <w:tab/>
      </w:r>
      <w:r>
        <w:rPr>
          <w:w w:val="100"/>
        </w:rPr>
        <w:tab/>
      </w:r>
      <w:r>
        <w:rPr>
          <w:w w:val="100"/>
        </w:rPr>
        <w:tab/>
      </w:r>
      <w:r>
        <w:rPr>
          <w:w w:val="100"/>
        </w:rPr>
        <w:tab/>
      </w:r>
      <w:r>
        <w:rPr>
          <w:w w:val="100"/>
        </w:rPr>
        <w:br/>
      </w:r>
      <w:r>
        <w:rPr>
          <w:w w:val="100"/>
        </w:rPr>
        <w:tab/>
      </w:r>
      <w:r>
        <w:rPr>
          <w:w w:val="100"/>
        </w:rPr>
        <w:tab/>
      </w:r>
      <w:proofErr w:type="spellStart"/>
      <w:r>
        <w:rPr>
          <w:w w:val="100"/>
        </w:rPr>
        <w:t>vocabularyNamespace</w:t>
      </w:r>
      <w:proofErr w:type="spellEnd"/>
      <w:r>
        <w:rPr>
          <w:w w:val="100"/>
        </w:rPr>
        <w:t>="</w:t>
      </w:r>
      <w:proofErr w:type="spellStart"/>
      <w:r>
        <w:rPr>
          <w:w w:val="100"/>
        </w:rPr>
        <w:t>vocabularyNamespace</w:t>
      </w:r>
      <w:proofErr w:type="spellEnd"/>
      <w:r>
        <w:rPr>
          <w:w w:val="100"/>
        </w:rPr>
        <w:t>"/&gt;</w:t>
      </w:r>
    </w:p>
    <w:p w14:paraId="42845209" w14:textId="77777777" w:rsidR="005B24D7" w:rsidRDefault="005B24D7" w:rsidP="005B24D7">
      <w:pPr>
        <w:pStyle w:val="code"/>
        <w:rPr>
          <w:w w:val="100"/>
        </w:rPr>
      </w:pPr>
      <w:r>
        <w:rPr>
          <w:w w:val="100"/>
        </w:rPr>
        <w:tab/>
        <w:t>&lt;</w:t>
      </w:r>
      <w:proofErr w:type="spellStart"/>
      <w:proofErr w:type="gramStart"/>
      <w:r>
        <w:rPr>
          <w:w w:val="100"/>
        </w:rPr>
        <w:t>sbvr:attributiveNamespace</w:t>
      </w:r>
      <w:proofErr w:type="spellEnd"/>
      <w:proofErr w:type="gramEnd"/>
      <w:r>
        <w:rPr>
          <w:w w:val="100"/>
        </w:rPr>
        <w:t xml:space="preserve"> </w:t>
      </w:r>
      <w:proofErr w:type="spellStart"/>
      <w:r>
        <w:rPr>
          <w:w w:val="100"/>
        </w:rPr>
        <w:t>xmi:id</w:t>
      </w:r>
      <w:proofErr w:type="spellEnd"/>
      <w:r>
        <w:rPr>
          <w:w w:val="100"/>
        </w:rPr>
        <w:t>="example-</w:t>
      </w:r>
      <w:proofErr w:type="spellStart"/>
      <w:r>
        <w:rPr>
          <w:w w:val="100"/>
        </w:rPr>
        <w:t>ans</w:t>
      </w:r>
      <w:proofErr w:type="spellEnd"/>
      <w:r>
        <w:rPr>
          <w:w w:val="100"/>
        </w:rPr>
        <w:t xml:space="preserve">"/&gt; </w:t>
      </w:r>
      <w:r>
        <w:rPr>
          <w:w w:val="100"/>
        </w:rPr>
        <w:br/>
      </w:r>
      <w:r>
        <w:rPr>
          <w:w w:val="100"/>
        </w:rPr>
        <w:tab/>
        <w:t>&lt;</w:t>
      </w:r>
      <w:proofErr w:type="spellStart"/>
      <w:r>
        <w:rPr>
          <w:w w:val="100"/>
        </w:rPr>
        <w:t>sbvr:attributiveNamespaceIsForSubjectConcept</w:t>
      </w:r>
      <w:proofErr w:type="spellEnd"/>
      <w:r>
        <w:rPr>
          <w:w w:val="100"/>
        </w:rPr>
        <w:t xml:space="preserve"> </w:t>
      </w:r>
      <w:proofErr w:type="spellStart"/>
      <w:r>
        <w:rPr>
          <w:w w:val="100"/>
        </w:rPr>
        <w:t>attributiveNamespace</w:t>
      </w:r>
      <w:proofErr w:type="spellEnd"/>
      <w:r>
        <w:rPr>
          <w:w w:val="100"/>
        </w:rPr>
        <w:t>="example-</w:t>
      </w:r>
      <w:proofErr w:type="spellStart"/>
      <w:r>
        <w:rPr>
          <w:w w:val="100"/>
        </w:rPr>
        <w:t>ans</w:t>
      </w:r>
      <w:proofErr w:type="spellEnd"/>
      <w:r>
        <w:rPr>
          <w:w w:val="100"/>
        </w:rPr>
        <w:t xml:space="preserve">" </w:t>
      </w:r>
      <w:r>
        <w:rPr>
          <w:w w:val="100"/>
        </w:rPr>
        <w:br/>
      </w:r>
      <w:r>
        <w:rPr>
          <w:w w:val="100"/>
        </w:rPr>
        <w:tab/>
      </w:r>
      <w:r>
        <w:rPr>
          <w:w w:val="100"/>
        </w:rPr>
        <w:tab/>
      </w:r>
      <w:proofErr w:type="spellStart"/>
      <w:r>
        <w:rPr>
          <w:w w:val="100"/>
        </w:rPr>
        <w:t>subjectConcept</w:t>
      </w:r>
      <w:proofErr w:type="spellEnd"/>
      <w:r>
        <w:rPr>
          <w:w w:val="100"/>
        </w:rPr>
        <w:t>="</w:t>
      </w:r>
      <w:r>
        <w:rPr>
          <w:b/>
          <w:bCs/>
          <w:i/>
          <w:iCs/>
          <w:w w:val="100"/>
        </w:rPr>
        <w:t>example-concept</w:t>
      </w:r>
      <w:r>
        <w:rPr>
          <w:w w:val="100"/>
        </w:rPr>
        <w:t>"/&gt;</w:t>
      </w:r>
    </w:p>
    <w:p w14:paraId="694BF58A" w14:textId="77777777" w:rsidR="005B24D7" w:rsidRDefault="005B24D7" w:rsidP="005B24D7">
      <w:pPr>
        <w:pStyle w:val="code"/>
        <w:rPr>
          <w:w w:val="100"/>
        </w:rPr>
      </w:pPr>
      <w:r>
        <w:rPr>
          <w:w w:val="100"/>
        </w:rPr>
        <w:tab/>
        <w:t>&lt;</w:t>
      </w:r>
      <w:proofErr w:type="spellStart"/>
      <w:proofErr w:type="gramStart"/>
      <w:r>
        <w:rPr>
          <w:w w:val="100"/>
        </w:rPr>
        <w:t>sbvr:designationIsInNamespace</w:t>
      </w:r>
      <w:proofErr w:type="spellEnd"/>
      <w:proofErr w:type="gramEnd"/>
      <w:r>
        <w:rPr>
          <w:w w:val="100"/>
        </w:rPr>
        <w:t xml:space="preserve"> designation="</w:t>
      </w:r>
      <w:proofErr w:type="spellStart"/>
      <w:r>
        <w:rPr>
          <w:w w:val="100"/>
        </w:rPr>
        <w:t>example.isSeen</w:t>
      </w:r>
      <w:proofErr w:type="spellEnd"/>
      <w:r>
        <w:rPr>
          <w:w w:val="100"/>
        </w:rPr>
        <w:t>" namespace="example-</w:t>
      </w:r>
      <w:proofErr w:type="spellStart"/>
      <w:r>
        <w:rPr>
          <w:w w:val="100"/>
        </w:rPr>
        <w:t>ans</w:t>
      </w:r>
      <w:proofErr w:type="spellEnd"/>
      <w:r>
        <w:rPr>
          <w:w w:val="100"/>
        </w:rPr>
        <w:t>"/&gt;</w:t>
      </w:r>
    </w:p>
    <w:p w14:paraId="221799E8" w14:textId="77777777" w:rsidR="005B24D7" w:rsidRDefault="005B24D7" w:rsidP="005B24D7">
      <w:pPr>
        <w:pStyle w:val="GlossaryItemHeading"/>
        <w:rPr>
          <w:rStyle w:val="keyword"/>
          <w:rFonts w:cs="Arial"/>
          <w:vertAlign w:val="subscript"/>
          <w:lang w:eastAsia="en-US"/>
        </w:rPr>
      </w:pPr>
      <w:r>
        <w:rPr>
          <w:rStyle w:val="term1"/>
          <w:rFonts w:cs="Arial"/>
          <w:lang w:eastAsia="en-US"/>
        </w:rPr>
        <w:t>example</w:t>
      </w:r>
      <w:r>
        <w:rPr>
          <w:rStyle w:val="keyword"/>
          <w:rFonts w:cs="Arial"/>
          <w:vertAlign w:val="subscript"/>
          <w:lang w:eastAsia="en-US"/>
        </w:rPr>
        <w:t>1</w:t>
      </w:r>
      <w:r>
        <w:rPr>
          <w:rStyle w:val="term1"/>
          <w:rFonts w:cs="Arial"/>
          <w:u w:val="none"/>
          <w:lang w:eastAsia="en-US"/>
        </w:rPr>
        <w:t xml:space="preserve"> </w:t>
      </w:r>
      <w:r>
        <w:rPr>
          <w:rStyle w:val="verb"/>
          <w:rFonts w:cs="Arial"/>
          <w:iCs/>
          <w:lang w:eastAsia="en-US"/>
        </w:rPr>
        <w:t xml:space="preserve">follows </w:t>
      </w:r>
      <w:r>
        <w:rPr>
          <w:rStyle w:val="term1"/>
          <w:rFonts w:cs="Arial"/>
          <w:lang w:eastAsia="en-US"/>
        </w:rPr>
        <w:t>example</w:t>
      </w:r>
      <w:r>
        <w:rPr>
          <w:rStyle w:val="keyword"/>
          <w:rFonts w:cs="Arial"/>
          <w:vertAlign w:val="subscript"/>
          <w:lang w:eastAsia="en-US"/>
        </w:rPr>
        <w:t>2</w:t>
      </w:r>
    </w:p>
    <w:p w14:paraId="7E782CE6" w14:textId="77777777" w:rsidR="005B24D7" w:rsidRDefault="005B24D7" w:rsidP="005B24D7">
      <w:pPr>
        <w:pStyle w:val="code"/>
        <w:rPr>
          <w:w w:val="100"/>
        </w:rPr>
      </w:pPr>
      <w:r>
        <w:rPr>
          <w:w w:val="100"/>
        </w:rPr>
        <w:tab/>
        <w:t>&lt;</w:t>
      </w:r>
      <w:proofErr w:type="spellStart"/>
      <w:proofErr w:type="gramStart"/>
      <w:r>
        <w:rPr>
          <w:w w:val="100"/>
        </w:rPr>
        <w:t>sbvr:sententialForm</w:t>
      </w:r>
      <w:proofErr w:type="spellEnd"/>
      <w:proofErr w:type="gramEnd"/>
      <w:r>
        <w:rPr>
          <w:w w:val="100"/>
        </w:rPr>
        <w:t xml:space="preserve"> </w:t>
      </w:r>
      <w:proofErr w:type="spellStart"/>
      <w:r>
        <w:rPr>
          <w:w w:val="100"/>
        </w:rPr>
        <w:t>xmi:id</w:t>
      </w:r>
      <w:proofErr w:type="spellEnd"/>
      <w:r>
        <w:rPr>
          <w:w w:val="100"/>
        </w:rPr>
        <w:t>="example1FollowsExample2" expression="</w:t>
      </w:r>
      <w:proofErr w:type="spellStart"/>
      <w:r>
        <w:rPr>
          <w:w w:val="100"/>
        </w:rPr>
        <w:t>efe</w:t>
      </w:r>
      <w:proofErr w:type="spellEnd"/>
      <w:r>
        <w:rPr>
          <w:w w:val="100"/>
        </w:rPr>
        <w:t>-e" meaning="meaning" placeholder="efe-p1 efe-p2"/&gt;</w:t>
      </w:r>
    </w:p>
    <w:p w14:paraId="635F68AA" w14:textId="77777777" w:rsidR="005B24D7" w:rsidRDefault="005B24D7" w:rsidP="005B24D7">
      <w:pPr>
        <w:pStyle w:val="code"/>
        <w:rPr>
          <w:w w:val="100"/>
        </w:rPr>
      </w:pPr>
      <w:r>
        <w:rPr>
          <w:w w:val="100"/>
        </w:rPr>
        <w:tab/>
        <w:t>&lt;</w:t>
      </w:r>
      <w:proofErr w:type="spellStart"/>
      <w:proofErr w:type="gramStart"/>
      <w:r>
        <w:rPr>
          <w:w w:val="100"/>
        </w:rPr>
        <w:t>sbvr:verbSymbol</w:t>
      </w:r>
      <w:proofErr w:type="spellEnd"/>
      <w:proofErr w:type="gramEnd"/>
      <w:r>
        <w:rPr>
          <w:w w:val="100"/>
        </w:rPr>
        <w:t xml:space="preserve"> </w:t>
      </w:r>
      <w:proofErr w:type="spellStart"/>
      <w:r>
        <w:rPr>
          <w:w w:val="100"/>
        </w:rPr>
        <w:t>xmi:id</w:t>
      </w:r>
      <w:proofErr w:type="spellEnd"/>
      <w:r>
        <w:rPr>
          <w:w w:val="100"/>
        </w:rPr>
        <w:t>="</w:t>
      </w:r>
      <w:proofErr w:type="spellStart"/>
      <w:r>
        <w:rPr>
          <w:w w:val="100"/>
        </w:rPr>
        <w:t>efe</w:t>
      </w:r>
      <w:proofErr w:type="spellEnd"/>
      <w:r>
        <w:rPr>
          <w:w w:val="100"/>
        </w:rPr>
        <w:t>-follows" signifier="follows-s" meaning="meaning"/&gt;</w:t>
      </w:r>
    </w:p>
    <w:p w14:paraId="5E3F3E5D" w14:textId="77777777" w:rsidR="005B24D7" w:rsidRDefault="005B24D7" w:rsidP="005B24D7">
      <w:pPr>
        <w:pStyle w:val="code"/>
        <w:rPr>
          <w:w w:val="100"/>
        </w:rPr>
      </w:pPr>
      <w:r>
        <w:rPr>
          <w:w w:val="100"/>
        </w:rPr>
        <w:tab/>
        <w:t>&lt;</w:t>
      </w:r>
      <w:proofErr w:type="spellStart"/>
      <w:proofErr w:type="gramStart"/>
      <w:r>
        <w:rPr>
          <w:w w:val="100"/>
        </w:rPr>
        <w:t>sbvr:binaryVerbConcept</w:t>
      </w:r>
      <w:proofErr w:type="spellEnd"/>
      <w:proofErr w:type="gramEnd"/>
      <w:r>
        <w:rPr>
          <w:w w:val="100"/>
        </w:rPr>
        <w:t xml:space="preserve"> </w:t>
      </w:r>
      <w:proofErr w:type="spellStart"/>
      <w:r>
        <w:rPr>
          <w:w w:val="100"/>
        </w:rPr>
        <w:t>xmi:id</w:t>
      </w:r>
      <w:proofErr w:type="spellEnd"/>
      <w:r>
        <w:rPr>
          <w:w w:val="100"/>
        </w:rPr>
        <w:t>="</w:t>
      </w:r>
      <w:r>
        <w:rPr>
          <w:b/>
          <w:bCs/>
          <w:color w:val="000080"/>
          <w:w w:val="100"/>
        </w:rPr>
        <w:t>meaning</w:t>
      </w:r>
      <w:r>
        <w:rPr>
          <w:w w:val="100"/>
        </w:rPr>
        <w:t>" role="efe-r1 efe-r2"/&gt;</w:t>
      </w:r>
    </w:p>
    <w:p w14:paraId="3B48523F" w14:textId="77777777" w:rsidR="005B24D7" w:rsidRDefault="005B24D7" w:rsidP="005B24D7">
      <w:pPr>
        <w:pStyle w:val="code"/>
        <w:rPr>
          <w:w w:val="100"/>
        </w:rPr>
      </w:pPr>
      <w:r>
        <w:rPr>
          <w:w w:val="100"/>
        </w:rPr>
        <w:tab/>
        <w:t>&lt;</w:t>
      </w:r>
      <w:proofErr w:type="spellStart"/>
      <w:proofErr w:type="gramStart"/>
      <w:r>
        <w:rPr>
          <w:w w:val="100"/>
        </w:rPr>
        <w:t>sbvr:verbConceptWordingIncorporatesVerbSymbol</w:t>
      </w:r>
      <w:proofErr w:type="spellEnd"/>
      <w:proofErr w:type="gramEnd"/>
      <w:r>
        <w:rPr>
          <w:w w:val="100"/>
        </w:rPr>
        <w:t xml:space="preserve"> </w:t>
      </w:r>
      <w:proofErr w:type="spellStart"/>
      <w:r>
        <w:rPr>
          <w:w w:val="100"/>
        </w:rPr>
        <w:t>verbConceptWording</w:t>
      </w:r>
      <w:proofErr w:type="spellEnd"/>
      <w:r>
        <w:rPr>
          <w:w w:val="100"/>
        </w:rPr>
        <w:t xml:space="preserve">="example1FollowsExample2" </w:t>
      </w:r>
      <w:proofErr w:type="spellStart"/>
      <w:r>
        <w:rPr>
          <w:w w:val="100"/>
        </w:rPr>
        <w:t>verbSymbol</w:t>
      </w:r>
      <w:proofErr w:type="spellEnd"/>
      <w:r>
        <w:rPr>
          <w:w w:val="100"/>
        </w:rPr>
        <w:t>="</w:t>
      </w:r>
      <w:proofErr w:type="spellStart"/>
      <w:r>
        <w:rPr>
          <w:w w:val="100"/>
        </w:rPr>
        <w:t>efe</w:t>
      </w:r>
      <w:proofErr w:type="spellEnd"/>
      <w:r>
        <w:rPr>
          <w:w w:val="100"/>
        </w:rPr>
        <w:t>-follows"/&gt;</w:t>
      </w:r>
    </w:p>
    <w:p w14:paraId="60881A45"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efe</w:t>
      </w:r>
      <w:proofErr w:type="spellEnd"/>
      <w:r>
        <w:rPr>
          <w:w w:val="100"/>
        </w:rPr>
        <w:t>-e" value="</w:t>
      </w:r>
      <w:r>
        <w:rPr>
          <w:b/>
          <w:bCs/>
          <w:i/>
          <w:iCs/>
          <w:w w:val="100"/>
        </w:rPr>
        <w:t>example1 follows example2</w:t>
      </w:r>
      <w:r>
        <w:rPr>
          <w:w w:val="100"/>
        </w:rPr>
        <w:t>"/&gt;</w:t>
      </w:r>
    </w:p>
    <w:p w14:paraId="6064ABAC"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="follows-s" value="</w:t>
      </w:r>
      <w:r>
        <w:rPr>
          <w:b/>
          <w:bCs/>
          <w:i/>
          <w:iCs/>
          <w:w w:val="100"/>
        </w:rPr>
        <w:t>follows</w:t>
      </w:r>
      <w:r>
        <w:rPr>
          <w:w w:val="100"/>
        </w:rPr>
        <w:t>"/&gt;</w:t>
      </w:r>
    </w:p>
    <w:p w14:paraId="111AC0D3"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r>
        <w:rPr>
          <w:b/>
          <w:bCs/>
          <w:color w:val="808080"/>
          <w:w w:val="100"/>
        </w:rPr>
        <w:t>example1-s</w:t>
      </w:r>
      <w:r>
        <w:rPr>
          <w:w w:val="100"/>
        </w:rPr>
        <w:t>" value="</w:t>
      </w:r>
      <w:r>
        <w:rPr>
          <w:b/>
          <w:bCs/>
          <w:w w:val="100"/>
        </w:rPr>
        <w:t>example1</w:t>
      </w:r>
      <w:r>
        <w:rPr>
          <w:w w:val="100"/>
        </w:rPr>
        <w:t>"/&gt;</w:t>
      </w:r>
    </w:p>
    <w:p w14:paraId="4A64223D"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="example2-s" value="</w:t>
      </w:r>
      <w:r>
        <w:rPr>
          <w:b/>
          <w:bCs/>
          <w:w w:val="100"/>
        </w:rPr>
        <w:t>example2</w:t>
      </w:r>
      <w:r>
        <w:rPr>
          <w:w w:val="100"/>
        </w:rPr>
        <w:t>"/&gt;</w:t>
      </w:r>
    </w:p>
    <w:p w14:paraId="7E8251DA" w14:textId="77777777" w:rsidR="005B24D7" w:rsidRDefault="005B24D7" w:rsidP="005B24D7">
      <w:pPr>
        <w:pStyle w:val="code"/>
        <w:rPr>
          <w:w w:val="100"/>
        </w:rPr>
      </w:pPr>
      <w:r>
        <w:rPr>
          <w:w w:val="100"/>
        </w:rPr>
        <w:tab/>
        <w:t>&lt;</w:t>
      </w:r>
      <w:proofErr w:type="spellStart"/>
      <w:proofErr w:type="gramStart"/>
      <w:r>
        <w:rPr>
          <w:w w:val="100"/>
        </w:rPr>
        <w:t>sbvr:placeholder</w:t>
      </w:r>
      <w:proofErr w:type="spellEnd"/>
      <w:proofErr w:type="gramEnd"/>
      <w:r>
        <w:rPr>
          <w:w w:val="100"/>
        </w:rPr>
        <w:t xml:space="preserve"> </w:t>
      </w:r>
      <w:proofErr w:type="spellStart"/>
      <w:r>
        <w:rPr>
          <w:w w:val="100"/>
        </w:rPr>
        <w:t>xmi:id</w:t>
      </w:r>
      <w:proofErr w:type="spellEnd"/>
      <w:r>
        <w:rPr>
          <w:w w:val="100"/>
        </w:rPr>
        <w:t xml:space="preserve">="efe-p1" expression="example1-s" </w:t>
      </w:r>
      <w:proofErr w:type="spellStart"/>
      <w:r>
        <w:rPr>
          <w:w w:val="100"/>
        </w:rPr>
        <w:t>startingCharacterPosition</w:t>
      </w:r>
      <w:proofErr w:type="spellEnd"/>
      <w:r>
        <w:rPr>
          <w:w w:val="100"/>
        </w:rPr>
        <w:t>="i1" meaning="efe-r1"/&gt;</w:t>
      </w:r>
    </w:p>
    <w:p w14:paraId="688B1446" w14:textId="77777777" w:rsidR="005B24D7" w:rsidRDefault="005B24D7" w:rsidP="005B24D7">
      <w:pPr>
        <w:pStyle w:val="code"/>
        <w:rPr>
          <w:w w:val="100"/>
        </w:rPr>
      </w:pPr>
      <w:r>
        <w:rPr>
          <w:w w:val="100"/>
        </w:rPr>
        <w:tab/>
        <w:t>&lt;</w:t>
      </w:r>
      <w:proofErr w:type="spellStart"/>
      <w:proofErr w:type="gramStart"/>
      <w:r>
        <w:rPr>
          <w:w w:val="100"/>
        </w:rPr>
        <w:t>sbvr:placeholder</w:t>
      </w:r>
      <w:proofErr w:type="spellEnd"/>
      <w:proofErr w:type="gramEnd"/>
      <w:r>
        <w:rPr>
          <w:w w:val="100"/>
        </w:rPr>
        <w:t xml:space="preserve"> </w:t>
      </w:r>
      <w:proofErr w:type="spellStart"/>
      <w:r>
        <w:rPr>
          <w:w w:val="100"/>
        </w:rPr>
        <w:t>xmi:id</w:t>
      </w:r>
      <w:proofErr w:type="spellEnd"/>
      <w:r>
        <w:rPr>
          <w:w w:val="100"/>
        </w:rPr>
        <w:t xml:space="preserve">="efe-p2" expression="example2-s" </w:t>
      </w:r>
      <w:proofErr w:type="spellStart"/>
      <w:r>
        <w:rPr>
          <w:w w:val="100"/>
        </w:rPr>
        <w:t>startingCharacterPosition</w:t>
      </w:r>
      <w:proofErr w:type="spellEnd"/>
      <w:r>
        <w:rPr>
          <w:w w:val="100"/>
        </w:rPr>
        <w:t>="i18" meaning="efe-r2"/&gt;</w:t>
      </w:r>
    </w:p>
    <w:p w14:paraId="3A95B9D7" w14:textId="77777777" w:rsidR="005B24D7" w:rsidRDefault="005B24D7" w:rsidP="005B24D7">
      <w:pPr>
        <w:pStyle w:val="code"/>
        <w:rPr>
          <w:w w:val="100"/>
        </w:rPr>
      </w:pPr>
      <w:r>
        <w:rPr>
          <w:w w:val="100"/>
        </w:rPr>
        <w:tab/>
        <w:t>&lt;</w:t>
      </w:r>
      <w:proofErr w:type="spellStart"/>
      <w:proofErr w:type="gramStart"/>
      <w:r>
        <w:rPr>
          <w:w w:val="100"/>
        </w:rPr>
        <w:t>sbvr:placeholderUsesDesignation</w:t>
      </w:r>
      <w:proofErr w:type="spellEnd"/>
      <w:proofErr w:type="gramEnd"/>
      <w:r>
        <w:rPr>
          <w:w w:val="100"/>
        </w:rPr>
        <w:t xml:space="preserve"> placeholder="efe-p1" designation="</w:t>
      </w:r>
      <w:r>
        <w:rPr>
          <w:b/>
          <w:bCs/>
          <w:i/>
          <w:iCs/>
          <w:w w:val="100"/>
        </w:rPr>
        <w:t>example</w:t>
      </w:r>
      <w:r>
        <w:rPr>
          <w:w w:val="100"/>
        </w:rPr>
        <w:t>"/&gt;</w:t>
      </w:r>
    </w:p>
    <w:p w14:paraId="1D0742FA" w14:textId="77777777" w:rsidR="005B24D7" w:rsidRDefault="005B24D7" w:rsidP="005B24D7">
      <w:pPr>
        <w:pStyle w:val="code"/>
        <w:rPr>
          <w:w w:val="100"/>
        </w:rPr>
      </w:pPr>
      <w:r>
        <w:rPr>
          <w:w w:val="100"/>
        </w:rPr>
        <w:tab/>
        <w:t>&lt;</w:t>
      </w:r>
      <w:proofErr w:type="spellStart"/>
      <w:proofErr w:type="gramStart"/>
      <w:r>
        <w:rPr>
          <w:w w:val="100"/>
        </w:rPr>
        <w:t>sbvr:placeholderUsesDesignation</w:t>
      </w:r>
      <w:proofErr w:type="spellEnd"/>
      <w:proofErr w:type="gramEnd"/>
      <w:r>
        <w:rPr>
          <w:w w:val="100"/>
        </w:rPr>
        <w:t xml:space="preserve"> placeholder="efe-p2" designation="</w:t>
      </w:r>
      <w:r>
        <w:rPr>
          <w:b/>
          <w:bCs/>
          <w:i/>
          <w:iCs/>
          <w:w w:val="100"/>
        </w:rPr>
        <w:t>example</w:t>
      </w:r>
      <w:r>
        <w:rPr>
          <w:w w:val="100"/>
        </w:rPr>
        <w:t>"/&gt;</w:t>
      </w:r>
    </w:p>
    <w:p w14:paraId="3AA12A71" w14:textId="77777777" w:rsidR="005B24D7" w:rsidRDefault="005B24D7" w:rsidP="005B24D7">
      <w:pPr>
        <w:pStyle w:val="code"/>
        <w:rPr>
          <w:w w:val="100"/>
        </w:rPr>
      </w:pPr>
      <w:r>
        <w:rPr>
          <w:w w:val="100"/>
        </w:rPr>
        <w:tab/>
        <w:t>&lt;</w:t>
      </w:r>
      <w:proofErr w:type="spellStart"/>
      <w:proofErr w:type="gramStart"/>
      <w:r>
        <w:rPr>
          <w:w w:val="100"/>
        </w:rPr>
        <w:t>sbvr:positiveInteger</w:t>
      </w:r>
      <w:proofErr w:type="spellEnd"/>
      <w:proofErr w:type="gramEnd"/>
      <w:r>
        <w:rPr>
          <w:w w:val="100"/>
        </w:rPr>
        <w:t xml:space="preserve"> </w:t>
      </w:r>
      <w:proofErr w:type="spellStart"/>
      <w:r>
        <w:rPr>
          <w:w w:val="100"/>
        </w:rPr>
        <w:t>xmi:id</w:t>
      </w:r>
      <w:proofErr w:type="spellEnd"/>
      <w:r>
        <w:rPr>
          <w:w w:val="100"/>
        </w:rPr>
        <w:t>="i1" value="</w:t>
      </w:r>
      <w:r>
        <w:rPr>
          <w:b/>
          <w:bCs/>
          <w:i/>
          <w:iCs/>
          <w:w w:val="100"/>
        </w:rPr>
        <w:t>1</w:t>
      </w:r>
      <w:r>
        <w:rPr>
          <w:w w:val="100"/>
        </w:rPr>
        <w:t>"/&gt;</w:t>
      </w:r>
    </w:p>
    <w:p w14:paraId="53E5FEAD" w14:textId="77777777" w:rsidR="005B24D7" w:rsidRDefault="005B24D7" w:rsidP="005B24D7">
      <w:pPr>
        <w:pStyle w:val="code"/>
        <w:rPr>
          <w:w w:val="100"/>
        </w:rPr>
      </w:pPr>
      <w:r>
        <w:rPr>
          <w:w w:val="100"/>
        </w:rPr>
        <w:tab/>
        <w:t>&lt;</w:t>
      </w:r>
      <w:proofErr w:type="spellStart"/>
      <w:proofErr w:type="gramStart"/>
      <w:r>
        <w:rPr>
          <w:w w:val="100"/>
        </w:rPr>
        <w:t>sbvr:positiveInteger</w:t>
      </w:r>
      <w:proofErr w:type="spellEnd"/>
      <w:proofErr w:type="gramEnd"/>
      <w:r>
        <w:rPr>
          <w:w w:val="100"/>
        </w:rPr>
        <w:t xml:space="preserve"> </w:t>
      </w:r>
      <w:proofErr w:type="spellStart"/>
      <w:r>
        <w:rPr>
          <w:w w:val="100"/>
        </w:rPr>
        <w:t>xmi:id</w:t>
      </w:r>
      <w:proofErr w:type="spellEnd"/>
      <w:r>
        <w:rPr>
          <w:w w:val="100"/>
        </w:rPr>
        <w:t>="i18" value="</w:t>
      </w:r>
      <w:r>
        <w:rPr>
          <w:b/>
          <w:bCs/>
          <w:i/>
          <w:iCs/>
          <w:w w:val="100"/>
        </w:rPr>
        <w:t>18</w:t>
      </w:r>
      <w:r>
        <w:rPr>
          <w:w w:val="100"/>
        </w:rPr>
        <w:t>"/&gt;</w:t>
      </w:r>
    </w:p>
    <w:p w14:paraId="39681395" w14:textId="77777777" w:rsidR="005B24D7" w:rsidRDefault="005B24D7" w:rsidP="005B24D7">
      <w:pPr>
        <w:pStyle w:val="code"/>
        <w:rPr>
          <w:w w:val="100"/>
        </w:rPr>
      </w:pPr>
      <w:r>
        <w:rPr>
          <w:w w:val="100"/>
        </w:rPr>
        <w:tab/>
        <w:t>&lt;</w:t>
      </w:r>
      <w:proofErr w:type="spellStart"/>
      <w:proofErr w:type="gramStart"/>
      <w:r>
        <w:rPr>
          <w:w w:val="100"/>
        </w:rPr>
        <w:t>sbvr:verbConceptRole</w:t>
      </w:r>
      <w:proofErr w:type="spellEnd"/>
      <w:proofErr w:type="gramEnd"/>
      <w:r>
        <w:rPr>
          <w:w w:val="100"/>
        </w:rPr>
        <w:t xml:space="preserve"> </w:t>
      </w:r>
      <w:proofErr w:type="spellStart"/>
      <w:r>
        <w:rPr>
          <w:w w:val="100"/>
        </w:rPr>
        <w:t>xmi:id</w:t>
      </w:r>
      <w:proofErr w:type="spellEnd"/>
      <w:r>
        <w:rPr>
          <w:w w:val="100"/>
        </w:rPr>
        <w:t>="</w:t>
      </w:r>
      <w:r>
        <w:rPr>
          <w:b/>
          <w:bCs/>
          <w:color w:val="000080"/>
          <w:w w:val="100"/>
        </w:rPr>
        <w:t>efe-r1</w:t>
      </w:r>
      <w:r>
        <w:rPr>
          <w:w w:val="100"/>
        </w:rPr>
        <w:t>"/&gt;</w:t>
      </w:r>
    </w:p>
    <w:p w14:paraId="68C401B6" w14:textId="77777777" w:rsidR="005B24D7" w:rsidRDefault="005B24D7" w:rsidP="005B24D7">
      <w:pPr>
        <w:pStyle w:val="code"/>
        <w:rPr>
          <w:w w:val="100"/>
        </w:rPr>
      </w:pPr>
      <w:r>
        <w:rPr>
          <w:w w:val="100"/>
        </w:rPr>
        <w:tab/>
        <w:t>&lt;</w:t>
      </w:r>
      <w:proofErr w:type="spellStart"/>
      <w:proofErr w:type="gramStart"/>
      <w:r>
        <w:rPr>
          <w:w w:val="100"/>
        </w:rPr>
        <w:t>sbvr:verbConceptRole</w:t>
      </w:r>
      <w:proofErr w:type="spellEnd"/>
      <w:proofErr w:type="gramEnd"/>
      <w:r>
        <w:rPr>
          <w:w w:val="100"/>
        </w:rPr>
        <w:t xml:space="preserve"> </w:t>
      </w:r>
      <w:proofErr w:type="spellStart"/>
      <w:r>
        <w:rPr>
          <w:w w:val="100"/>
        </w:rPr>
        <w:t>xmi:id</w:t>
      </w:r>
      <w:proofErr w:type="spellEnd"/>
      <w:r>
        <w:rPr>
          <w:w w:val="100"/>
        </w:rPr>
        <w:t>="</w:t>
      </w:r>
      <w:r>
        <w:rPr>
          <w:b/>
          <w:bCs/>
          <w:color w:val="000080"/>
          <w:w w:val="100"/>
        </w:rPr>
        <w:t>efe-r2</w:t>
      </w:r>
      <w:r>
        <w:rPr>
          <w:w w:val="100"/>
        </w:rPr>
        <w:t>"/&gt;</w:t>
      </w:r>
    </w:p>
    <w:p w14:paraId="42828101" w14:textId="77777777" w:rsidR="005B24D7" w:rsidRDefault="005B24D7" w:rsidP="005B24D7">
      <w:pPr>
        <w:pStyle w:val="code"/>
        <w:rPr>
          <w:w w:val="100"/>
        </w:rPr>
      </w:pPr>
      <w:r>
        <w:rPr>
          <w:w w:val="100"/>
        </w:rPr>
        <w:tab/>
        <w:t>&lt;</w:t>
      </w:r>
      <w:proofErr w:type="spellStart"/>
      <w:proofErr w:type="gramStart"/>
      <w:r>
        <w:rPr>
          <w:w w:val="100"/>
        </w:rPr>
        <w:t>sbvr:roleRangesOverObjectType</w:t>
      </w:r>
      <w:proofErr w:type="spellEnd"/>
      <w:proofErr w:type="gramEnd"/>
      <w:r>
        <w:rPr>
          <w:w w:val="100"/>
        </w:rPr>
        <w:t xml:space="preserve"> role="efe-r1" </w:t>
      </w:r>
      <w:proofErr w:type="spellStart"/>
      <w:r>
        <w:rPr>
          <w:w w:val="100"/>
        </w:rPr>
        <w:t>generalConcept</w:t>
      </w:r>
      <w:proofErr w:type="spellEnd"/>
      <w:r>
        <w:rPr>
          <w:w w:val="100"/>
        </w:rPr>
        <w:t>="</w:t>
      </w:r>
      <w:r>
        <w:rPr>
          <w:b/>
          <w:bCs/>
          <w:i/>
          <w:iCs/>
          <w:w w:val="100"/>
        </w:rPr>
        <w:t>example-concept</w:t>
      </w:r>
      <w:r>
        <w:rPr>
          <w:i/>
          <w:iCs/>
          <w:w w:val="100"/>
        </w:rPr>
        <w:t>"</w:t>
      </w:r>
      <w:r>
        <w:rPr>
          <w:w w:val="100"/>
        </w:rPr>
        <w:t>/&gt;</w:t>
      </w:r>
    </w:p>
    <w:p w14:paraId="239BCDB2" w14:textId="77777777" w:rsidR="005B24D7" w:rsidRDefault="005B24D7" w:rsidP="005B24D7">
      <w:pPr>
        <w:pStyle w:val="code"/>
        <w:rPr>
          <w:w w:val="100"/>
        </w:rPr>
      </w:pPr>
      <w:r>
        <w:rPr>
          <w:w w:val="100"/>
        </w:rPr>
        <w:tab/>
        <w:t>&lt;</w:t>
      </w:r>
      <w:proofErr w:type="spellStart"/>
      <w:proofErr w:type="gramStart"/>
      <w:r>
        <w:rPr>
          <w:w w:val="100"/>
        </w:rPr>
        <w:t>sbvr:roleRangesOverObjectType</w:t>
      </w:r>
      <w:proofErr w:type="spellEnd"/>
      <w:proofErr w:type="gramEnd"/>
      <w:r>
        <w:rPr>
          <w:w w:val="100"/>
        </w:rPr>
        <w:t xml:space="preserve"> role="efe-r2" </w:t>
      </w:r>
      <w:proofErr w:type="spellStart"/>
      <w:r>
        <w:rPr>
          <w:w w:val="100"/>
        </w:rPr>
        <w:t>generalConcept</w:t>
      </w:r>
      <w:proofErr w:type="spellEnd"/>
      <w:r>
        <w:rPr>
          <w:w w:val="100"/>
        </w:rPr>
        <w:t>="</w:t>
      </w:r>
      <w:r>
        <w:rPr>
          <w:b/>
          <w:bCs/>
          <w:i/>
          <w:iCs/>
          <w:w w:val="100"/>
        </w:rPr>
        <w:t>example-concept</w:t>
      </w:r>
      <w:r>
        <w:rPr>
          <w:w w:val="100"/>
        </w:rPr>
        <w:t>"/&gt;</w:t>
      </w:r>
    </w:p>
    <w:p w14:paraId="2B2EE056" w14:textId="77777777" w:rsidR="005B24D7" w:rsidRDefault="005B24D7" w:rsidP="005B24D7">
      <w:pPr>
        <w:pStyle w:val="code"/>
        <w:rPr>
          <w:w w:val="100"/>
        </w:rPr>
      </w:pPr>
      <w:r>
        <w:rPr>
          <w:w w:val="100"/>
        </w:rPr>
        <w:tab/>
        <w:t>&lt;</w:t>
      </w:r>
      <w:proofErr w:type="spellStart"/>
      <w:proofErr w:type="gramStart"/>
      <w:r>
        <w:rPr>
          <w:w w:val="100"/>
        </w:rPr>
        <w:t>sbvr:thingIsInSet</w:t>
      </w:r>
      <w:proofErr w:type="spellEnd"/>
      <w:proofErr w:type="gramEnd"/>
      <w:r>
        <w:rPr>
          <w:w w:val="100"/>
        </w:rPr>
        <w:t xml:space="preserve"> set="vocabulary" thing=" example1FollowsExample2"/&gt;</w:t>
      </w:r>
    </w:p>
    <w:p w14:paraId="4060FF56" w14:textId="77777777" w:rsidR="005B24D7" w:rsidRDefault="005B24D7" w:rsidP="005B24D7">
      <w:pPr>
        <w:pStyle w:val="code"/>
        <w:rPr>
          <w:w w:val="100"/>
        </w:rPr>
      </w:pPr>
      <w:r>
        <w:rPr>
          <w:w w:val="100"/>
        </w:rPr>
        <w:tab/>
        <w:t>&lt;</w:t>
      </w:r>
      <w:proofErr w:type="spellStart"/>
      <w:proofErr w:type="gramStart"/>
      <w:r>
        <w:rPr>
          <w:w w:val="100"/>
        </w:rPr>
        <w:t>sbvr:thingIsInSet</w:t>
      </w:r>
      <w:proofErr w:type="spellEnd"/>
      <w:proofErr w:type="gramEnd"/>
      <w:r>
        <w:rPr>
          <w:w w:val="100"/>
        </w:rPr>
        <w:t xml:space="preserve"> set="vocabulary" thing=" </w:t>
      </w:r>
      <w:proofErr w:type="spellStart"/>
      <w:r>
        <w:rPr>
          <w:w w:val="100"/>
        </w:rPr>
        <w:t>efe</w:t>
      </w:r>
      <w:proofErr w:type="spellEnd"/>
      <w:r>
        <w:rPr>
          <w:w w:val="100"/>
        </w:rPr>
        <w:t>-follows"/&gt;</w:t>
      </w:r>
    </w:p>
    <w:p w14:paraId="643053A4" w14:textId="77777777" w:rsidR="005B24D7" w:rsidRDefault="005B24D7" w:rsidP="005B24D7">
      <w:pPr>
        <w:pStyle w:val="code"/>
        <w:rPr>
          <w:w w:val="100"/>
        </w:rPr>
      </w:pPr>
      <w:r>
        <w:rPr>
          <w:w w:val="100"/>
        </w:rPr>
        <w:tab/>
        <w:t>&lt;</w:t>
      </w:r>
      <w:proofErr w:type="spellStart"/>
      <w:proofErr w:type="gramStart"/>
      <w:r>
        <w:rPr>
          <w:w w:val="100"/>
        </w:rPr>
        <w:t>sbvr:verbConceptWordingIsInNamespace</w:t>
      </w:r>
      <w:proofErr w:type="spellEnd"/>
      <w:proofErr w:type="gramEnd"/>
      <w:r>
        <w:rPr>
          <w:w w:val="100"/>
        </w:rPr>
        <w:t xml:space="preserve"> </w:t>
      </w:r>
      <w:proofErr w:type="spellStart"/>
      <w:r>
        <w:rPr>
          <w:w w:val="100"/>
        </w:rPr>
        <w:t>verbConceptWording</w:t>
      </w:r>
      <w:proofErr w:type="spellEnd"/>
      <w:r>
        <w:rPr>
          <w:w w:val="100"/>
        </w:rPr>
        <w:t>="example1FollowsExample2" namespace="</w:t>
      </w:r>
      <w:proofErr w:type="spellStart"/>
      <w:r>
        <w:rPr>
          <w:w w:val="100"/>
        </w:rPr>
        <w:t>vocabularyNamespace</w:t>
      </w:r>
      <w:proofErr w:type="spellEnd"/>
      <w:r>
        <w:rPr>
          <w:w w:val="100"/>
        </w:rPr>
        <w:t>"/&gt;</w:t>
      </w:r>
    </w:p>
    <w:p w14:paraId="2D05ACC5" w14:textId="77777777" w:rsidR="005B24D7" w:rsidRDefault="005B24D7" w:rsidP="005B24D7">
      <w:pPr>
        <w:pStyle w:val="Body"/>
        <w:rPr>
          <w:rStyle w:val="term1"/>
          <w:rFonts w:cs="Arial"/>
          <w:lang w:eastAsia="en-US"/>
        </w:rPr>
      </w:pPr>
      <w:r>
        <w:rPr>
          <w:spacing w:val="2"/>
          <w:w w:val="100"/>
          <w:sz w:val="22"/>
          <w:szCs w:val="22"/>
        </w:rPr>
        <w:lastRenderedPageBreak/>
        <w:t>Definition:</w:t>
      </w:r>
      <w:r>
        <w:rPr>
          <w:spacing w:val="2"/>
          <w:w w:val="100"/>
          <w:sz w:val="22"/>
          <w:szCs w:val="22"/>
        </w:rPr>
        <w:tab/>
      </w:r>
      <w:r>
        <w:rPr>
          <w:spacing w:val="2"/>
          <w:w w:val="100"/>
          <w:sz w:val="22"/>
          <w:szCs w:val="22"/>
        </w:rPr>
        <w:tab/>
      </w:r>
      <w:r>
        <w:rPr>
          <w:spacing w:val="2"/>
          <w:w w:val="100"/>
          <w:sz w:val="22"/>
          <w:szCs w:val="22"/>
        </w:rPr>
        <w:tab/>
      </w:r>
      <w:r>
        <w:rPr>
          <w:rStyle w:val="keyword"/>
          <w:rFonts w:cs="Arial"/>
          <w:lang w:eastAsia="en-US"/>
        </w:rPr>
        <w:t>the</w:t>
      </w:r>
      <w:r>
        <w:rPr>
          <w:spacing w:val="2"/>
          <w:w w:val="100"/>
          <w:sz w:val="22"/>
          <w:szCs w:val="22"/>
        </w:rPr>
        <w:t xml:space="preserve"> </w:t>
      </w:r>
      <w:r>
        <w:rPr>
          <w:rStyle w:val="term1"/>
          <w:rFonts w:cs="Arial"/>
          <w:lang w:eastAsia="en-US"/>
        </w:rPr>
        <w:t>example</w:t>
      </w:r>
      <w:r>
        <w:rPr>
          <w:rStyle w:val="keyword"/>
          <w:rFonts w:cs="Arial"/>
          <w:vertAlign w:val="subscript"/>
          <w:lang w:eastAsia="en-US"/>
        </w:rPr>
        <w:t>1</w:t>
      </w:r>
      <w:r>
        <w:rPr>
          <w:rStyle w:val="term1"/>
          <w:rFonts w:cs="Arial"/>
          <w:u w:val="none"/>
          <w:lang w:eastAsia="en-US"/>
        </w:rPr>
        <w:t xml:space="preserve"> </w:t>
      </w:r>
      <w:r>
        <w:rPr>
          <w:rStyle w:val="verb"/>
          <w:rFonts w:cs="Arial"/>
          <w:iCs/>
          <w:lang w:eastAsia="en-US"/>
        </w:rPr>
        <w:t>comes after</w:t>
      </w:r>
      <w:r>
        <w:rPr>
          <w:rStyle w:val="keyword"/>
          <w:rFonts w:cs="Arial"/>
          <w:lang w:eastAsia="en-US"/>
        </w:rPr>
        <w:t xml:space="preserve"> the </w:t>
      </w:r>
      <w:r>
        <w:rPr>
          <w:rStyle w:val="term1"/>
          <w:rFonts w:cs="Arial"/>
          <w:lang w:eastAsia="en-US"/>
        </w:rPr>
        <w:t>example</w:t>
      </w:r>
      <w:r>
        <w:rPr>
          <w:rStyle w:val="keyword"/>
          <w:rFonts w:cs="Arial"/>
          <w:vertAlign w:val="subscript"/>
          <w:lang w:eastAsia="en-US"/>
        </w:rPr>
        <w:t>2</w:t>
      </w:r>
      <w:r>
        <w:rPr>
          <w:rStyle w:val="keyword"/>
          <w:rFonts w:cs="Arial"/>
          <w:lang w:eastAsia="en-US"/>
        </w:rPr>
        <w:t xml:space="preserve"> </w:t>
      </w:r>
      <w:r>
        <w:rPr>
          <w:rStyle w:val="verb"/>
          <w:rFonts w:cs="Arial"/>
          <w:iCs/>
          <w:lang w:eastAsia="en-US"/>
        </w:rPr>
        <w:t>in</w:t>
      </w:r>
      <w:r>
        <w:rPr>
          <w:rStyle w:val="keyword"/>
          <w:rFonts w:cs="Arial"/>
          <w:lang w:eastAsia="en-US"/>
        </w:rPr>
        <w:t xml:space="preserve"> a </w:t>
      </w:r>
      <w:r>
        <w:rPr>
          <w:rStyle w:val="term1"/>
          <w:rFonts w:cs="Arial"/>
          <w:lang w:eastAsia="en-US"/>
        </w:rPr>
        <w:t>sequence</w:t>
      </w:r>
    </w:p>
    <w:p w14:paraId="4DC1D483" w14:textId="77777777" w:rsidR="005B24D7" w:rsidRDefault="005B24D7" w:rsidP="005B24D7">
      <w:pPr>
        <w:pStyle w:val="code"/>
        <w:rPr>
          <w:w w:val="100"/>
        </w:rPr>
      </w:pPr>
      <w:r>
        <w:rPr>
          <w:w w:val="100"/>
        </w:rPr>
        <w:tab/>
        <w:t>&lt;</w:t>
      </w:r>
      <w:proofErr w:type="spellStart"/>
      <w:proofErr w:type="gramStart"/>
      <w:r>
        <w:rPr>
          <w:w w:val="100"/>
        </w:rPr>
        <w:t>sbvr:definition</w:t>
      </w:r>
      <w:proofErr w:type="spellEnd"/>
      <w:proofErr w:type="gramEnd"/>
      <w:r>
        <w:rPr>
          <w:w w:val="100"/>
        </w:rPr>
        <w:t xml:space="preserve"> </w:t>
      </w:r>
      <w:proofErr w:type="spellStart"/>
      <w:r>
        <w:rPr>
          <w:w w:val="100"/>
        </w:rPr>
        <w:t>xmi:id</w:t>
      </w:r>
      <w:proofErr w:type="spellEnd"/>
      <w:r>
        <w:rPr>
          <w:w w:val="100"/>
        </w:rPr>
        <w:t>="</w:t>
      </w:r>
      <w:proofErr w:type="spellStart"/>
      <w:r>
        <w:rPr>
          <w:w w:val="100"/>
        </w:rPr>
        <w:t>efe</w:t>
      </w:r>
      <w:proofErr w:type="spellEnd"/>
      <w:r>
        <w:rPr>
          <w:w w:val="100"/>
        </w:rPr>
        <w:t>-def-formal" expression="</w:t>
      </w:r>
      <w:proofErr w:type="spellStart"/>
      <w:r>
        <w:rPr>
          <w:w w:val="100"/>
        </w:rPr>
        <w:t>efe</w:t>
      </w:r>
      <w:proofErr w:type="spellEnd"/>
      <w:r>
        <w:rPr>
          <w:w w:val="100"/>
        </w:rPr>
        <w:t>-def-formal-e" meaning="meaning"/&gt;</w:t>
      </w:r>
    </w:p>
    <w:p w14:paraId="2002825A"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efe</w:t>
      </w:r>
      <w:proofErr w:type="spellEnd"/>
      <w:r>
        <w:rPr>
          <w:w w:val="100"/>
        </w:rPr>
        <w:t>-def-formal-e" value="</w:t>
      </w:r>
      <w:r>
        <w:rPr>
          <w:b/>
          <w:bCs/>
          <w:i/>
          <w:iCs/>
          <w:w w:val="100"/>
        </w:rPr>
        <w:t>the example1 comes after the example2 in a sequence</w:t>
      </w:r>
      <w:r>
        <w:rPr>
          <w:w w:val="100"/>
        </w:rPr>
        <w:t>"/&gt;</w:t>
      </w:r>
    </w:p>
    <w:p w14:paraId="1B4F8B97" w14:textId="77777777" w:rsidR="005B24D7" w:rsidRDefault="005B24D7" w:rsidP="005B24D7">
      <w:pPr>
        <w:pStyle w:val="code"/>
        <w:rPr>
          <w:w w:val="100"/>
        </w:rPr>
      </w:pPr>
      <w:r>
        <w:rPr>
          <w:w w:val="100"/>
        </w:rPr>
        <w:tab/>
        <w:t>&lt;</w:t>
      </w:r>
      <w:proofErr w:type="spellStart"/>
      <w:proofErr w:type="gramStart"/>
      <w:r>
        <w:rPr>
          <w:w w:val="100"/>
        </w:rPr>
        <w:t>sbvr:closedProjectionFormalizesDefinition</w:t>
      </w:r>
      <w:proofErr w:type="spellEnd"/>
      <w:proofErr w:type="gramEnd"/>
      <w:r>
        <w:rPr>
          <w:w w:val="100"/>
        </w:rPr>
        <w:t xml:space="preserve"> </w:t>
      </w:r>
      <w:proofErr w:type="spellStart"/>
      <w:r>
        <w:rPr>
          <w:w w:val="100"/>
        </w:rPr>
        <w:t>closedProjection</w:t>
      </w:r>
      <w:proofErr w:type="spellEnd"/>
      <w:r>
        <w:rPr>
          <w:w w:val="100"/>
        </w:rPr>
        <w:t>="</w:t>
      </w:r>
      <w:proofErr w:type="spellStart"/>
      <w:r>
        <w:rPr>
          <w:b/>
          <w:bCs/>
          <w:i/>
          <w:iCs/>
          <w:w w:val="100"/>
        </w:rPr>
        <w:t>efe</w:t>
      </w:r>
      <w:proofErr w:type="spellEnd"/>
      <w:r>
        <w:rPr>
          <w:b/>
          <w:bCs/>
          <w:i/>
          <w:iCs/>
          <w:w w:val="100"/>
        </w:rPr>
        <w:t>-projection</w:t>
      </w:r>
      <w:r>
        <w:rPr>
          <w:w w:val="100"/>
        </w:rPr>
        <w:t>" definition="</w:t>
      </w:r>
      <w:proofErr w:type="spellStart"/>
      <w:r>
        <w:rPr>
          <w:w w:val="100"/>
        </w:rPr>
        <w:t>efe</w:t>
      </w:r>
      <w:proofErr w:type="spellEnd"/>
      <w:r>
        <w:rPr>
          <w:w w:val="100"/>
        </w:rPr>
        <w:t>-def-formal"/&gt;</w:t>
      </w:r>
    </w:p>
    <w:p w14:paraId="55AAF1FA" w14:textId="77777777" w:rsidR="005B24D7" w:rsidRDefault="005B24D7" w:rsidP="005B24D7">
      <w:pPr>
        <w:pStyle w:val="code"/>
        <w:rPr>
          <w:w w:val="100"/>
        </w:rPr>
      </w:pPr>
      <w:r>
        <w:rPr>
          <w:w w:val="100"/>
        </w:rPr>
        <w:tab/>
        <w:t>&lt;</w:t>
      </w:r>
      <w:proofErr w:type="spellStart"/>
      <w:proofErr w:type="gramStart"/>
      <w:r>
        <w:rPr>
          <w:w w:val="100"/>
        </w:rPr>
        <w:t>sbvr:closedProjectionDefinesverbConcept</w:t>
      </w:r>
      <w:proofErr w:type="spellEnd"/>
      <w:proofErr w:type="gramEnd"/>
      <w:r>
        <w:rPr>
          <w:w w:val="100"/>
        </w:rPr>
        <w:t xml:space="preserve"> </w:t>
      </w:r>
      <w:proofErr w:type="spellStart"/>
      <w:r>
        <w:rPr>
          <w:w w:val="100"/>
        </w:rPr>
        <w:t>closedProjection</w:t>
      </w:r>
      <w:proofErr w:type="spellEnd"/>
      <w:r>
        <w:rPr>
          <w:w w:val="100"/>
        </w:rPr>
        <w:t>="</w:t>
      </w:r>
      <w:proofErr w:type="spellStart"/>
      <w:r>
        <w:rPr>
          <w:b/>
          <w:bCs/>
          <w:i/>
          <w:iCs/>
          <w:w w:val="100"/>
        </w:rPr>
        <w:t>efe</w:t>
      </w:r>
      <w:proofErr w:type="spellEnd"/>
      <w:r>
        <w:rPr>
          <w:b/>
          <w:bCs/>
          <w:i/>
          <w:iCs/>
          <w:w w:val="100"/>
        </w:rPr>
        <w:t>-projection</w:t>
      </w:r>
      <w:r>
        <w:rPr>
          <w:w w:val="100"/>
        </w:rPr>
        <w:t xml:space="preserve">" </w:t>
      </w:r>
      <w:proofErr w:type="spellStart"/>
      <w:r>
        <w:rPr>
          <w:w w:val="100"/>
        </w:rPr>
        <w:t>verbConcept</w:t>
      </w:r>
      <w:proofErr w:type="spellEnd"/>
      <w:r>
        <w:rPr>
          <w:w w:val="100"/>
        </w:rPr>
        <w:t>="meaning"/&gt;</w:t>
      </w:r>
    </w:p>
    <w:p w14:paraId="1A11E0A9" w14:textId="77777777" w:rsidR="005B24D7" w:rsidRDefault="005B24D7" w:rsidP="005B24D7">
      <w:pPr>
        <w:pStyle w:val="code"/>
        <w:rPr>
          <w:w w:val="100"/>
        </w:rPr>
      </w:pPr>
      <w:r>
        <w:rPr>
          <w:w w:val="100"/>
        </w:rPr>
        <w:tab/>
        <w:t>&lt;</w:t>
      </w:r>
      <w:proofErr w:type="spellStart"/>
      <w:proofErr w:type="gramStart"/>
      <w:r>
        <w:rPr>
          <w:w w:val="100"/>
        </w:rPr>
        <w:t>sbvr:variableMapsToVerbConceptRole</w:t>
      </w:r>
      <w:proofErr w:type="spellEnd"/>
      <w:proofErr w:type="gramEnd"/>
      <w:r>
        <w:rPr>
          <w:w w:val="100"/>
        </w:rPr>
        <w:t xml:space="preserve"> variable="</w:t>
      </w:r>
      <w:r>
        <w:rPr>
          <w:b/>
          <w:bCs/>
          <w:i/>
          <w:iCs/>
          <w:w w:val="100"/>
        </w:rPr>
        <w:t>efe-var1</w:t>
      </w:r>
      <w:r>
        <w:rPr>
          <w:w w:val="100"/>
        </w:rPr>
        <w:t xml:space="preserve">" </w:t>
      </w:r>
      <w:proofErr w:type="spellStart"/>
      <w:r>
        <w:rPr>
          <w:w w:val="100"/>
        </w:rPr>
        <w:t>verbConceptRole</w:t>
      </w:r>
      <w:proofErr w:type="spellEnd"/>
      <w:r>
        <w:rPr>
          <w:w w:val="100"/>
        </w:rPr>
        <w:t>="</w:t>
      </w:r>
      <w:r>
        <w:rPr>
          <w:b/>
          <w:bCs/>
          <w:i/>
          <w:iCs/>
          <w:w w:val="100"/>
        </w:rPr>
        <w:t>efe-r1</w:t>
      </w:r>
      <w:r>
        <w:rPr>
          <w:w w:val="100"/>
        </w:rPr>
        <w:t>"/&gt;</w:t>
      </w:r>
    </w:p>
    <w:p w14:paraId="3AE468E5" w14:textId="77777777" w:rsidR="005B24D7" w:rsidRDefault="005B24D7" w:rsidP="005B24D7">
      <w:pPr>
        <w:pStyle w:val="code"/>
        <w:rPr>
          <w:w w:val="100"/>
        </w:rPr>
      </w:pPr>
      <w:r>
        <w:rPr>
          <w:w w:val="100"/>
        </w:rPr>
        <w:tab/>
        <w:t>&lt;</w:t>
      </w:r>
      <w:proofErr w:type="spellStart"/>
      <w:proofErr w:type="gramStart"/>
      <w:r>
        <w:rPr>
          <w:w w:val="100"/>
        </w:rPr>
        <w:t>sbvr:variableMapsToVerbConceptRole</w:t>
      </w:r>
      <w:proofErr w:type="spellEnd"/>
      <w:proofErr w:type="gramEnd"/>
      <w:r>
        <w:rPr>
          <w:w w:val="100"/>
        </w:rPr>
        <w:t xml:space="preserve"> variable="</w:t>
      </w:r>
      <w:r>
        <w:rPr>
          <w:b/>
          <w:bCs/>
          <w:i/>
          <w:iCs/>
          <w:w w:val="100"/>
        </w:rPr>
        <w:t>efe-var2</w:t>
      </w:r>
      <w:r>
        <w:rPr>
          <w:w w:val="100"/>
        </w:rPr>
        <w:t xml:space="preserve">" </w:t>
      </w:r>
      <w:proofErr w:type="spellStart"/>
      <w:r>
        <w:rPr>
          <w:w w:val="100"/>
        </w:rPr>
        <w:t>verbConceptRole</w:t>
      </w:r>
      <w:proofErr w:type="spellEnd"/>
      <w:r>
        <w:rPr>
          <w:w w:val="100"/>
        </w:rPr>
        <w:t>="</w:t>
      </w:r>
      <w:r>
        <w:rPr>
          <w:b/>
          <w:bCs/>
          <w:i/>
          <w:iCs/>
          <w:w w:val="100"/>
        </w:rPr>
        <w:t>efe-r2</w:t>
      </w:r>
      <w:r>
        <w:rPr>
          <w:w w:val="100"/>
        </w:rPr>
        <w:t>"/&gt;</w:t>
      </w:r>
    </w:p>
    <w:p w14:paraId="6798E731" w14:textId="77777777" w:rsidR="005B24D7" w:rsidRDefault="005B24D7" w:rsidP="005B24D7">
      <w:pPr>
        <w:pStyle w:val="Body"/>
        <w:rPr>
          <w:spacing w:val="2"/>
          <w:w w:val="100"/>
        </w:rPr>
      </w:pPr>
      <w:r>
        <w:rPr>
          <w:spacing w:val="2"/>
          <w:w w:val="100"/>
        </w:rPr>
        <w:tab/>
        <w:t>The definition formally defines ‘</w:t>
      </w:r>
      <w:r>
        <w:rPr>
          <w:rStyle w:val="term1"/>
          <w:rFonts w:cs="Arial"/>
          <w:lang w:eastAsia="en-US"/>
        </w:rPr>
        <w:t>example</w:t>
      </w:r>
      <w:r>
        <w:rPr>
          <w:rStyle w:val="keyword"/>
          <w:rFonts w:cs="Arial"/>
          <w:vertAlign w:val="subscript"/>
          <w:lang w:eastAsia="en-US"/>
        </w:rPr>
        <w:t>1</w:t>
      </w:r>
      <w:r>
        <w:rPr>
          <w:spacing w:val="2"/>
          <w:w w:val="100"/>
        </w:rPr>
        <w:t xml:space="preserve"> </w:t>
      </w:r>
      <w:r>
        <w:rPr>
          <w:rStyle w:val="verb"/>
          <w:rFonts w:cs="Arial"/>
          <w:iCs/>
          <w:lang w:eastAsia="en-US"/>
        </w:rPr>
        <w:t>follows</w:t>
      </w:r>
      <w:r>
        <w:rPr>
          <w:rFonts w:ascii="Arial" w:hAnsi="Arial" w:cs="Arial"/>
          <w:i/>
          <w:iCs/>
          <w:color w:val="0000FF"/>
          <w:spacing w:val="2"/>
          <w:w w:val="100"/>
        </w:rPr>
        <w:t xml:space="preserve"> </w:t>
      </w:r>
      <w:r>
        <w:rPr>
          <w:rStyle w:val="term1"/>
          <w:rFonts w:cs="Arial"/>
          <w:lang w:eastAsia="en-US"/>
        </w:rPr>
        <w:t>example</w:t>
      </w:r>
      <w:r>
        <w:rPr>
          <w:rStyle w:val="keyword"/>
          <w:rFonts w:cs="Arial"/>
          <w:vertAlign w:val="subscript"/>
          <w:lang w:eastAsia="en-US"/>
        </w:rPr>
        <w:t>2</w:t>
      </w:r>
      <w:r>
        <w:rPr>
          <w:spacing w:val="2"/>
          <w:w w:val="100"/>
        </w:rPr>
        <w:t xml:space="preserve">’ and has a closed projection (not shown) with </w:t>
      </w:r>
      <w:r>
        <w:rPr>
          <w:spacing w:val="2"/>
          <w:w w:val="100"/>
        </w:rPr>
        <w:br/>
      </w:r>
      <w:r>
        <w:rPr>
          <w:rFonts w:ascii="Arial Narrow" w:hAnsi="Arial Narrow" w:cs="Arial Narrow"/>
          <w:spacing w:val="2"/>
          <w:w w:val="100"/>
        </w:rPr>
        <w:tab/>
      </w:r>
      <w:proofErr w:type="spellStart"/>
      <w:r>
        <w:rPr>
          <w:rFonts w:ascii="Arial Narrow" w:hAnsi="Arial Narrow" w:cs="Arial Narrow"/>
          <w:spacing w:val="2"/>
          <w:w w:val="100"/>
        </w:rPr>
        <w:t>xmi:id</w:t>
      </w:r>
      <w:proofErr w:type="spellEnd"/>
      <w:r>
        <w:rPr>
          <w:rFonts w:ascii="Arial Narrow" w:hAnsi="Arial Narrow" w:cs="Arial Narrow"/>
          <w:spacing w:val="2"/>
          <w:w w:val="100"/>
        </w:rPr>
        <w:t>="</w:t>
      </w:r>
      <w:proofErr w:type="spellStart"/>
      <w:r>
        <w:rPr>
          <w:rFonts w:ascii="Arial Narrow" w:hAnsi="Arial Narrow" w:cs="Arial Narrow"/>
          <w:spacing w:val="2"/>
          <w:w w:val="100"/>
        </w:rPr>
        <w:t>efe</w:t>
      </w:r>
      <w:proofErr w:type="spellEnd"/>
      <w:r>
        <w:rPr>
          <w:rFonts w:ascii="Arial Narrow" w:hAnsi="Arial Narrow" w:cs="Arial Narrow"/>
          <w:spacing w:val="2"/>
          <w:w w:val="100"/>
        </w:rPr>
        <w:t xml:space="preserve">-projection" </w:t>
      </w:r>
      <w:proofErr w:type="spellStart"/>
      <w:r>
        <w:rPr>
          <w:rFonts w:ascii="Arial Narrow" w:hAnsi="Arial Narrow" w:cs="Arial Narrow"/>
          <w:spacing w:val="2"/>
          <w:w w:val="100"/>
        </w:rPr>
        <w:t>projectionVariable</w:t>
      </w:r>
      <w:proofErr w:type="spellEnd"/>
      <w:r>
        <w:rPr>
          <w:rFonts w:ascii="Arial Narrow" w:hAnsi="Arial Narrow" w:cs="Arial Narrow"/>
          <w:spacing w:val="2"/>
          <w:w w:val="100"/>
        </w:rPr>
        <w:t>="efe-var1 efe-var2"</w:t>
      </w:r>
      <w:r>
        <w:rPr>
          <w:spacing w:val="2"/>
          <w:w w:val="100"/>
        </w:rPr>
        <w:t>.</w:t>
      </w:r>
    </w:p>
    <w:p w14:paraId="6FEA2002" w14:textId="77777777" w:rsidR="005B24D7" w:rsidRDefault="005B24D7" w:rsidP="005B24D7">
      <w:pPr>
        <w:pStyle w:val="Body"/>
        <w:rPr>
          <w:rStyle w:val="NormalChar"/>
          <w:spacing w:val="2"/>
          <w:w w:val="100"/>
        </w:rPr>
      </w:pPr>
      <w:r>
        <w:rPr>
          <w:spacing w:val="2"/>
          <w:w w:val="100"/>
          <w:sz w:val="22"/>
          <w:szCs w:val="22"/>
        </w:rPr>
        <w:t>Definition:</w:t>
      </w:r>
      <w:r>
        <w:rPr>
          <w:spacing w:val="2"/>
          <w:w w:val="100"/>
          <w:sz w:val="22"/>
          <w:szCs w:val="22"/>
        </w:rPr>
        <w:tab/>
      </w:r>
      <w:r>
        <w:rPr>
          <w:spacing w:val="2"/>
          <w:w w:val="100"/>
          <w:sz w:val="22"/>
          <w:szCs w:val="22"/>
        </w:rPr>
        <w:tab/>
      </w:r>
      <w:r>
        <w:rPr>
          <w:spacing w:val="2"/>
          <w:w w:val="100"/>
          <w:sz w:val="22"/>
          <w:szCs w:val="22"/>
        </w:rPr>
        <w:tab/>
      </w:r>
      <w:r>
        <w:rPr>
          <w:rStyle w:val="NormalChar"/>
          <w:spacing w:val="2"/>
          <w:w w:val="100"/>
        </w:rPr>
        <w:t>the first example is after the second</w:t>
      </w:r>
    </w:p>
    <w:p w14:paraId="03DAEB6F" w14:textId="77777777" w:rsidR="005B24D7" w:rsidRDefault="005B24D7" w:rsidP="005B24D7">
      <w:pPr>
        <w:pStyle w:val="code"/>
        <w:rPr>
          <w:w w:val="100"/>
        </w:rPr>
      </w:pPr>
      <w:r>
        <w:rPr>
          <w:w w:val="100"/>
        </w:rPr>
        <w:tab/>
        <w:t>&lt;</w:t>
      </w:r>
      <w:proofErr w:type="spellStart"/>
      <w:proofErr w:type="gramStart"/>
      <w:r>
        <w:rPr>
          <w:w w:val="100"/>
        </w:rPr>
        <w:t>sbvr:definition</w:t>
      </w:r>
      <w:proofErr w:type="spellEnd"/>
      <w:proofErr w:type="gramEnd"/>
      <w:r>
        <w:rPr>
          <w:w w:val="100"/>
        </w:rPr>
        <w:t xml:space="preserve"> </w:t>
      </w:r>
      <w:proofErr w:type="spellStart"/>
      <w:r>
        <w:rPr>
          <w:w w:val="100"/>
        </w:rPr>
        <w:t>xmi:id</w:t>
      </w:r>
      <w:proofErr w:type="spellEnd"/>
      <w:r>
        <w:rPr>
          <w:w w:val="100"/>
        </w:rPr>
        <w:t>="</w:t>
      </w:r>
      <w:proofErr w:type="spellStart"/>
      <w:r>
        <w:rPr>
          <w:w w:val="100"/>
        </w:rPr>
        <w:t>efe</w:t>
      </w:r>
      <w:proofErr w:type="spellEnd"/>
      <w:r>
        <w:rPr>
          <w:w w:val="100"/>
        </w:rPr>
        <w:t>-def-informal" expression="</w:t>
      </w:r>
      <w:proofErr w:type="spellStart"/>
      <w:r>
        <w:rPr>
          <w:w w:val="100"/>
        </w:rPr>
        <w:t>efe</w:t>
      </w:r>
      <w:proofErr w:type="spellEnd"/>
      <w:r>
        <w:rPr>
          <w:w w:val="100"/>
        </w:rPr>
        <w:t>-def-informal-e" meaning="meaning"/&gt;</w:t>
      </w:r>
    </w:p>
    <w:p w14:paraId="0086BACC"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efe</w:t>
      </w:r>
      <w:proofErr w:type="spellEnd"/>
      <w:r>
        <w:rPr>
          <w:w w:val="100"/>
        </w:rPr>
        <w:t>-def-informal-e" value="</w:t>
      </w:r>
      <w:r>
        <w:rPr>
          <w:i/>
          <w:iCs/>
          <w:w w:val="100"/>
        </w:rPr>
        <w:t>the first example is after the second</w:t>
      </w:r>
      <w:r>
        <w:rPr>
          <w:w w:val="100"/>
        </w:rPr>
        <w:t>"/&gt;</w:t>
      </w:r>
    </w:p>
    <w:p w14:paraId="4BB8E3CC" w14:textId="77777777" w:rsidR="005B24D7" w:rsidRDefault="005B24D7" w:rsidP="005B24D7">
      <w:pPr>
        <w:pStyle w:val="Body"/>
        <w:rPr>
          <w:rStyle w:val="keyword"/>
          <w:rFonts w:cs="Arial"/>
          <w:lang w:eastAsia="en-US"/>
        </w:rPr>
      </w:pPr>
      <w:r>
        <w:rPr>
          <w:spacing w:val="2"/>
          <w:w w:val="100"/>
          <w:sz w:val="22"/>
          <w:szCs w:val="22"/>
        </w:rPr>
        <w:t>See:</w:t>
      </w:r>
      <w:r>
        <w:rPr>
          <w:spacing w:val="2"/>
          <w:w w:val="100"/>
          <w:sz w:val="22"/>
          <w:szCs w:val="22"/>
        </w:rPr>
        <w:tab/>
      </w:r>
      <w:r>
        <w:rPr>
          <w:spacing w:val="2"/>
          <w:w w:val="100"/>
          <w:sz w:val="22"/>
          <w:szCs w:val="22"/>
        </w:rPr>
        <w:tab/>
      </w:r>
      <w:r>
        <w:rPr>
          <w:spacing w:val="2"/>
          <w:w w:val="100"/>
          <w:sz w:val="22"/>
          <w:szCs w:val="22"/>
        </w:rPr>
        <w:tab/>
      </w:r>
      <w:r>
        <w:rPr>
          <w:rStyle w:val="term1"/>
          <w:rFonts w:cs="Arial"/>
          <w:lang w:eastAsia="en-US"/>
        </w:rPr>
        <w:t>example</w:t>
      </w:r>
      <w:r>
        <w:rPr>
          <w:rStyle w:val="keyword"/>
          <w:rFonts w:cs="Arial"/>
          <w:vertAlign w:val="subscript"/>
          <w:lang w:eastAsia="en-US"/>
        </w:rPr>
        <w:t>1</w:t>
      </w:r>
      <w:r>
        <w:rPr>
          <w:rStyle w:val="term1"/>
          <w:rFonts w:cs="Arial"/>
          <w:u w:val="none"/>
          <w:lang w:eastAsia="en-US"/>
        </w:rPr>
        <w:t xml:space="preserve"> </w:t>
      </w:r>
      <w:r>
        <w:rPr>
          <w:rStyle w:val="verb"/>
          <w:rFonts w:cs="Arial"/>
          <w:iCs/>
          <w:lang w:eastAsia="en-US"/>
        </w:rPr>
        <w:t>has</w:t>
      </w:r>
      <w:r>
        <w:rPr>
          <w:rStyle w:val="keyword"/>
          <w:rFonts w:cs="Arial"/>
          <w:lang w:eastAsia="en-US"/>
        </w:rPr>
        <w:t xml:space="preserve"> </w:t>
      </w:r>
      <w:r>
        <w:rPr>
          <w:rStyle w:val="term1"/>
          <w:rFonts w:cs="Arial"/>
          <w:lang w:eastAsia="en-US"/>
        </w:rPr>
        <w:t>prior example</w:t>
      </w:r>
      <w:r>
        <w:rPr>
          <w:rStyle w:val="keyword"/>
          <w:rFonts w:cs="Arial"/>
          <w:lang w:eastAsia="en-US"/>
        </w:rPr>
        <w:t xml:space="preserve"> </w:t>
      </w:r>
    </w:p>
    <w:p w14:paraId="0F07F217" w14:textId="77777777" w:rsidR="005B24D7" w:rsidRDefault="005B24D7" w:rsidP="005B24D7">
      <w:pPr>
        <w:pStyle w:val="Body"/>
        <w:rPr>
          <w:spacing w:val="2"/>
          <w:w w:val="100"/>
        </w:rPr>
      </w:pPr>
      <w:r>
        <w:rPr>
          <w:spacing w:val="2"/>
          <w:w w:val="100"/>
        </w:rPr>
        <w:tab/>
        <w:t xml:space="preserve">Same as “Synonymous Form: </w:t>
      </w:r>
      <w:r>
        <w:rPr>
          <w:rStyle w:val="term1"/>
          <w:rFonts w:cs="Arial"/>
          <w:lang w:eastAsia="en-US"/>
        </w:rPr>
        <w:t>example</w:t>
      </w:r>
      <w:r>
        <w:rPr>
          <w:rStyle w:val="keyword"/>
          <w:rFonts w:cs="Arial"/>
          <w:vertAlign w:val="subscript"/>
          <w:lang w:eastAsia="en-US"/>
        </w:rPr>
        <w:t>1</w:t>
      </w:r>
      <w:r>
        <w:rPr>
          <w:rFonts w:ascii="Arial" w:hAnsi="Arial" w:cs="Arial"/>
          <w:i/>
          <w:iCs/>
          <w:color w:val="0000FF"/>
          <w:spacing w:val="2"/>
          <w:w w:val="100"/>
          <w:sz w:val="22"/>
          <w:szCs w:val="22"/>
        </w:rPr>
        <w:t xml:space="preserve"> </w:t>
      </w:r>
      <w:r>
        <w:rPr>
          <w:rFonts w:ascii="Arial" w:hAnsi="Arial" w:cs="Arial"/>
          <w:i/>
          <w:iCs/>
          <w:color w:val="0000FF"/>
          <w:spacing w:val="2"/>
          <w:w w:val="100"/>
        </w:rPr>
        <w:t xml:space="preserve">has </w:t>
      </w:r>
      <w:r>
        <w:rPr>
          <w:rStyle w:val="term1"/>
          <w:rFonts w:cs="Arial"/>
          <w:lang w:eastAsia="en-US"/>
        </w:rPr>
        <w:t>prior example</w:t>
      </w:r>
      <w:r>
        <w:rPr>
          <w:spacing w:val="2"/>
          <w:w w:val="100"/>
        </w:rPr>
        <w:t>”.</w:t>
      </w:r>
    </w:p>
    <w:p w14:paraId="3EDF074A" w14:textId="77777777" w:rsidR="005B24D7" w:rsidRDefault="005B24D7" w:rsidP="005B24D7">
      <w:pPr>
        <w:pStyle w:val="Issue"/>
        <w:rPr>
          <w:w w:val="100"/>
        </w:rPr>
      </w:pPr>
      <w:r>
        <w:rPr>
          <w:w w:val="100"/>
        </w:rPr>
        <w:t>Issue # 15684: Revise text</w:t>
      </w:r>
    </w:p>
    <w:p w14:paraId="0D277ECC" w14:textId="77777777" w:rsidR="005B24D7" w:rsidRDefault="005B24D7" w:rsidP="005B24D7">
      <w:pPr>
        <w:pStyle w:val="Body"/>
        <w:rPr>
          <w:rStyle w:val="keyword"/>
          <w:rFonts w:cs="Arial"/>
          <w:lang w:eastAsia="en-US"/>
        </w:rPr>
      </w:pPr>
      <w:r>
        <w:rPr>
          <w:spacing w:val="2"/>
          <w:w w:val="100"/>
          <w:sz w:val="22"/>
          <w:szCs w:val="22"/>
        </w:rPr>
        <w:t>Synonymous Form:</w:t>
      </w:r>
      <w:r>
        <w:rPr>
          <w:spacing w:val="2"/>
          <w:w w:val="100"/>
          <w:sz w:val="22"/>
          <w:szCs w:val="22"/>
        </w:rPr>
        <w:tab/>
      </w:r>
      <w:r>
        <w:rPr>
          <w:spacing w:val="2"/>
          <w:w w:val="100"/>
          <w:sz w:val="22"/>
          <w:szCs w:val="22"/>
        </w:rPr>
        <w:tab/>
      </w:r>
      <w:r>
        <w:rPr>
          <w:spacing w:val="2"/>
          <w:w w:val="100"/>
          <w:sz w:val="22"/>
          <w:szCs w:val="22"/>
        </w:rPr>
        <w:tab/>
      </w:r>
      <w:r>
        <w:rPr>
          <w:rStyle w:val="term1"/>
          <w:rFonts w:cs="Arial"/>
          <w:lang w:eastAsia="en-US"/>
        </w:rPr>
        <w:t>example</w:t>
      </w:r>
      <w:r>
        <w:rPr>
          <w:rStyle w:val="keyword"/>
          <w:rFonts w:cs="Arial"/>
          <w:vertAlign w:val="subscript"/>
          <w:lang w:eastAsia="en-US"/>
        </w:rPr>
        <w:t>1</w:t>
      </w:r>
      <w:r>
        <w:rPr>
          <w:rStyle w:val="term1"/>
          <w:rFonts w:cs="Arial"/>
          <w:u w:val="none"/>
          <w:lang w:eastAsia="en-US"/>
        </w:rPr>
        <w:t xml:space="preserve"> </w:t>
      </w:r>
      <w:r>
        <w:rPr>
          <w:rStyle w:val="verb"/>
          <w:rFonts w:cs="Arial"/>
          <w:iCs/>
          <w:lang w:eastAsia="en-US"/>
        </w:rPr>
        <w:t>has</w:t>
      </w:r>
      <w:r>
        <w:rPr>
          <w:rStyle w:val="keyword"/>
          <w:rFonts w:cs="Arial"/>
          <w:lang w:eastAsia="en-US"/>
        </w:rPr>
        <w:t xml:space="preserve"> </w:t>
      </w:r>
      <w:r>
        <w:rPr>
          <w:rStyle w:val="term1"/>
          <w:rFonts w:cs="Arial"/>
          <w:lang w:eastAsia="en-US"/>
        </w:rPr>
        <w:t>prior example</w:t>
      </w:r>
      <w:r>
        <w:rPr>
          <w:rStyle w:val="keyword"/>
          <w:rFonts w:cs="Arial"/>
          <w:lang w:eastAsia="en-US"/>
        </w:rPr>
        <w:t xml:space="preserve"> </w:t>
      </w:r>
    </w:p>
    <w:p w14:paraId="3F381494" w14:textId="77777777" w:rsidR="005B24D7" w:rsidRDefault="005B24D7" w:rsidP="005B24D7">
      <w:pPr>
        <w:pStyle w:val="code"/>
        <w:rPr>
          <w:w w:val="100"/>
        </w:rPr>
      </w:pPr>
      <w:r>
        <w:rPr>
          <w:w w:val="100"/>
        </w:rPr>
        <w:tab/>
        <w:t>&lt;</w:t>
      </w:r>
      <w:proofErr w:type="spellStart"/>
      <w:proofErr w:type="gramStart"/>
      <w:r>
        <w:rPr>
          <w:w w:val="100"/>
        </w:rPr>
        <w:t>sbvr:sententialForm</w:t>
      </w:r>
      <w:proofErr w:type="spellEnd"/>
      <w:proofErr w:type="gramEnd"/>
      <w:r>
        <w:rPr>
          <w:w w:val="100"/>
        </w:rPr>
        <w:t xml:space="preserve"> </w:t>
      </w:r>
      <w:proofErr w:type="spellStart"/>
      <w:r>
        <w:rPr>
          <w:w w:val="100"/>
        </w:rPr>
        <w:t>xmi:id</w:t>
      </w:r>
      <w:proofErr w:type="spellEnd"/>
      <w:r>
        <w:rPr>
          <w:w w:val="100"/>
        </w:rPr>
        <w:t>="example1HasPriorExample" expression="</w:t>
      </w:r>
      <w:proofErr w:type="spellStart"/>
      <w:r>
        <w:rPr>
          <w:w w:val="100"/>
        </w:rPr>
        <w:t>ehpe</w:t>
      </w:r>
      <w:proofErr w:type="spellEnd"/>
      <w:r>
        <w:rPr>
          <w:w w:val="100"/>
        </w:rPr>
        <w:t xml:space="preserve">-e" meaning="meaning" placeholder="ehpe-p1 </w:t>
      </w:r>
      <w:r>
        <w:rPr>
          <w:w w:val="100"/>
        </w:rPr>
        <w:br/>
      </w:r>
      <w:r>
        <w:rPr>
          <w:w w:val="100"/>
        </w:rPr>
        <w:tab/>
      </w:r>
      <w:r>
        <w:rPr>
          <w:w w:val="100"/>
        </w:rPr>
        <w:tab/>
        <w:t>ehpe-p2"/&gt;</w:t>
      </w:r>
    </w:p>
    <w:p w14:paraId="657A3BA5" w14:textId="77777777" w:rsidR="005B24D7" w:rsidRDefault="005B24D7" w:rsidP="005B24D7">
      <w:pPr>
        <w:pStyle w:val="code"/>
        <w:rPr>
          <w:w w:val="100"/>
        </w:rPr>
      </w:pPr>
      <w:r>
        <w:rPr>
          <w:w w:val="100"/>
        </w:rPr>
        <w:tab/>
        <w:t>&lt;</w:t>
      </w:r>
      <w:proofErr w:type="spellStart"/>
      <w:proofErr w:type="gramStart"/>
      <w:r>
        <w:rPr>
          <w:w w:val="100"/>
        </w:rPr>
        <w:t>sbvr:verbSymbol</w:t>
      </w:r>
      <w:proofErr w:type="spellEnd"/>
      <w:proofErr w:type="gramEnd"/>
      <w:r>
        <w:rPr>
          <w:w w:val="100"/>
        </w:rPr>
        <w:t xml:space="preserve"> </w:t>
      </w:r>
      <w:proofErr w:type="spellStart"/>
      <w:r>
        <w:rPr>
          <w:w w:val="100"/>
        </w:rPr>
        <w:t>xmi:id</w:t>
      </w:r>
      <w:proofErr w:type="spellEnd"/>
      <w:r>
        <w:rPr>
          <w:w w:val="100"/>
        </w:rPr>
        <w:t>="</w:t>
      </w:r>
      <w:proofErr w:type="spellStart"/>
      <w:r>
        <w:rPr>
          <w:w w:val="100"/>
        </w:rPr>
        <w:t>ehpe</w:t>
      </w:r>
      <w:proofErr w:type="spellEnd"/>
      <w:r>
        <w:rPr>
          <w:w w:val="100"/>
        </w:rPr>
        <w:t>-has" signifier="has-s" meaning="meaning"/&gt;</w:t>
      </w:r>
    </w:p>
    <w:p w14:paraId="1D4F0687" w14:textId="77777777" w:rsidR="005B24D7" w:rsidRDefault="005B24D7" w:rsidP="005B24D7">
      <w:pPr>
        <w:pStyle w:val="code"/>
        <w:rPr>
          <w:w w:val="100"/>
        </w:rPr>
      </w:pPr>
      <w:r>
        <w:rPr>
          <w:w w:val="100"/>
        </w:rPr>
        <w:tab/>
        <w:t>&lt;</w:t>
      </w:r>
      <w:proofErr w:type="spellStart"/>
      <w:proofErr w:type="gramStart"/>
      <w:r>
        <w:rPr>
          <w:w w:val="100"/>
        </w:rPr>
        <w:t>sbvr:verbConceptWordingIncorporatesVerbSymbol</w:t>
      </w:r>
      <w:proofErr w:type="spellEnd"/>
      <w:proofErr w:type="gramEnd"/>
      <w:r>
        <w:rPr>
          <w:w w:val="100"/>
        </w:rPr>
        <w:t xml:space="preserve"> </w:t>
      </w:r>
      <w:proofErr w:type="spellStart"/>
      <w:r>
        <w:rPr>
          <w:w w:val="100"/>
        </w:rPr>
        <w:t>verbConceptWording</w:t>
      </w:r>
      <w:proofErr w:type="spellEnd"/>
      <w:r>
        <w:rPr>
          <w:w w:val="100"/>
        </w:rPr>
        <w:t xml:space="preserve">="example1HasPriorExample" </w:t>
      </w:r>
      <w:proofErr w:type="spellStart"/>
      <w:r>
        <w:rPr>
          <w:w w:val="100"/>
        </w:rPr>
        <w:t>verbSymbol</w:t>
      </w:r>
      <w:proofErr w:type="spellEnd"/>
      <w:r>
        <w:rPr>
          <w:w w:val="100"/>
        </w:rPr>
        <w:t>="</w:t>
      </w:r>
      <w:proofErr w:type="spellStart"/>
      <w:r>
        <w:rPr>
          <w:w w:val="100"/>
        </w:rPr>
        <w:t>ehpe</w:t>
      </w:r>
      <w:proofErr w:type="spellEnd"/>
      <w:r>
        <w:rPr>
          <w:w w:val="100"/>
        </w:rPr>
        <w:t>-has"/&gt;</w:t>
      </w:r>
    </w:p>
    <w:p w14:paraId="7BBA3DDC" w14:textId="77777777" w:rsidR="005B24D7" w:rsidRDefault="005B24D7" w:rsidP="005B24D7">
      <w:pPr>
        <w:pStyle w:val="code"/>
        <w:rPr>
          <w:w w:val="100"/>
        </w:rPr>
      </w:pPr>
      <w:r>
        <w:rPr>
          <w:w w:val="100"/>
        </w:rPr>
        <w:tab/>
        <w:t>&lt;</w:t>
      </w:r>
      <w:proofErr w:type="spellStart"/>
      <w:proofErr w:type="gramStart"/>
      <w:r>
        <w:rPr>
          <w:w w:val="100"/>
        </w:rPr>
        <w:t>sbvr:verbConceptRoleDesignation</w:t>
      </w:r>
      <w:proofErr w:type="spellEnd"/>
      <w:proofErr w:type="gramEnd"/>
      <w:r>
        <w:rPr>
          <w:w w:val="100"/>
        </w:rPr>
        <w:t xml:space="preserve"> </w:t>
      </w:r>
      <w:proofErr w:type="spellStart"/>
      <w:r>
        <w:rPr>
          <w:w w:val="100"/>
        </w:rPr>
        <w:t>xmi:id</w:t>
      </w:r>
      <w:proofErr w:type="spellEnd"/>
      <w:r>
        <w:rPr>
          <w:w w:val="100"/>
        </w:rPr>
        <w:t>="</w:t>
      </w:r>
      <w:proofErr w:type="spellStart"/>
      <w:r>
        <w:rPr>
          <w:w w:val="100"/>
        </w:rPr>
        <w:t>example.priorExample</w:t>
      </w:r>
      <w:proofErr w:type="spellEnd"/>
      <w:r>
        <w:rPr>
          <w:w w:val="100"/>
        </w:rPr>
        <w:t>" signifier="</w:t>
      </w:r>
      <w:proofErr w:type="spellStart"/>
      <w:r>
        <w:rPr>
          <w:w w:val="100"/>
        </w:rPr>
        <w:t>priorExample</w:t>
      </w:r>
      <w:proofErr w:type="spellEnd"/>
      <w:r>
        <w:rPr>
          <w:w w:val="100"/>
        </w:rPr>
        <w:t>-s" meaning="efe-r2"/&gt;</w:t>
      </w:r>
    </w:p>
    <w:p w14:paraId="32E41270"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ehpe</w:t>
      </w:r>
      <w:proofErr w:type="spellEnd"/>
      <w:r>
        <w:rPr>
          <w:w w:val="100"/>
        </w:rPr>
        <w:t>-e" value="</w:t>
      </w:r>
      <w:r>
        <w:rPr>
          <w:b/>
          <w:bCs/>
          <w:i/>
          <w:iCs/>
          <w:w w:val="100"/>
        </w:rPr>
        <w:t>example1 has prior example</w:t>
      </w:r>
      <w:r>
        <w:rPr>
          <w:w w:val="100"/>
        </w:rPr>
        <w:t>"/&gt;</w:t>
      </w:r>
    </w:p>
    <w:p w14:paraId="72A433B8"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="has-s" value="</w:t>
      </w:r>
      <w:r>
        <w:rPr>
          <w:b/>
          <w:bCs/>
          <w:w w:val="100"/>
        </w:rPr>
        <w:t>has</w:t>
      </w:r>
      <w:r>
        <w:rPr>
          <w:w w:val="100"/>
        </w:rPr>
        <w:t>"/&gt;</w:t>
      </w:r>
    </w:p>
    <w:p w14:paraId="2060FC4D"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priorExample</w:t>
      </w:r>
      <w:proofErr w:type="spellEnd"/>
      <w:r>
        <w:rPr>
          <w:w w:val="100"/>
        </w:rPr>
        <w:t>-s" value="</w:t>
      </w:r>
      <w:r>
        <w:rPr>
          <w:b/>
          <w:bCs/>
          <w:w w:val="100"/>
        </w:rPr>
        <w:t>prior example</w:t>
      </w:r>
      <w:r>
        <w:rPr>
          <w:w w:val="100"/>
        </w:rPr>
        <w:t>"/&gt;</w:t>
      </w:r>
    </w:p>
    <w:p w14:paraId="43BBE386" w14:textId="77777777" w:rsidR="005B24D7" w:rsidRDefault="005B24D7" w:rsidP="005B24D7">
      <w:pPr>
        <w:pStyle w:val="code"/>
        <w:rPr>
          <w:w w:val="100"/>
        </w:rPr>
      </w:pPr>
      <w:r>
        <w:rPr>
          <w:w w:val="100"/>
        </w:rPr>
        <w:tab/>
        <w:t>&lt;</w:t>
      </w:r>
      <w:proofErr w:type="spellStart"/>
      <w:proofErr w:type="gramStart"/>
      <w:r>
        <w:rPr>
          <w:w w:val="100"/>
        </w:rPr>
        <w:t>sbvr:placeholder</w:t>
      </w:r>
      <w:proofErr w:type="spellEnd"/>
      <w:proofErr w:type="gramEnd"/>
      <w:r>
        <w:rPr>
          <w:w w:val="100"/>
        </w:rPr>
        <w:t xml:space="preserve"> </w:t>
      </w:r>
      <w:proofErr w:type="spellStart"/>
      <w:r>
        <w:rPr>
          <w:w w:val="100"/>
        </w:rPr>
        <w:t>xmi:id</w:t>
      </w:r>
      <w:proofErr w:type="spellEnd"/>
      <w:r>
        <w:rPr>
          <w:w w:val="100"/>
        </w:rPr>
        <w:t>="ehpe-p1" expression="</w:t>
      </w:r>
      <w:r>
        <w:rPr>
          <w:b/>
          <w:bCs/>
          <w:i/>
          <w:iCs/>
          <w:w w:val="100"/>
        </w:rPr>
        <w:t>example1-s</w:t>
      </w:r>
      <w:r>
        <w:rPr>
          <w:w w:val="100"/>
        </w:rPr>
        <w:t xml:space="preserve">" </w:t>
      </w:r>
      <w:proofErr w:type="spellStart"/>
      <w:r>
        <w:rPr>
          <w:w w:val="100"/>
        </w:rPr>
        <w:t>startingCharacterPosition</w:t>
      </w:r>
      <w:proofErr w:type="spellEnd"/>
      <w:r>
        <w:rPr>
          <w:w w:val="100"/>
        </w:rPr>
        <w:t>="i1" meaning="efe-r1"/&gt;</w:t>
      </w:r>
    </w:p>
    <w:p w14:paraId="1A146572" w14:textId="77777777" w:rsidR="005B24D7" w:rsidRDefault="005B24D7" w:rsidP="005B24D7">
      <w:pPr>
        <w:pStyle w:val="code"/>
        <w:rPr>
          <w:w w:val="100"/>
        </w:rPr>
      </w:pPr>
      <w:r>
        <w:rPr>
          <w:w w:val="100"/>
        </w:rPr>
        <w:tab/>
        <w:t>&lt;</w:t>
      </w:r>
      <w:proofErr w:type="spellStart"/>
      <w:proofErr w:type="gramStart"/>
      <w:r>
        <w:rPr>
          <w:w w:val="100"/>
        </w:rPr>
        <w:t>sbvr:placeholder</w:t>
      </w:r>
      <w:proofErr w:type="spellEnd"/>
      <w:proofErr w:type="gramEnd"/>
      <w:r>
        <w:rPr>
          <w:w w:val="100"/>
        </w:rPr>
        <w:t xml:space="preserve"> </w:t>
      </w:r>
      <w:proofErr w:type="spellStart"/>
      <w:r>
        <w:rPr>
          <w:w w:val="100"/>
        </w:rPr>
        <w:t>xmi:id</w:t>
      </w:r>
      <w:proofErr w:type="spellEnd"/>
      <w:r>
        <w:rPr>
          <w:w w:val="100"/>
        </w:rPr>
        <w:t>="ehpe-p2" expression="</w:t>
      </w:r>
      <w:proofErr w:type="spellStart"/>
      <w:r>
        <w:rPr>
          <w:w w:val="100"/>
        </w:rPr>
        <w:t>priorExample</w:t>
      </w:r>
      <w:proofErr w:type="spellEnd"/>
      <w:r>
        <w:rPr>
          <w:w w:val="100"/>
        </w:rPr>
        <w:t xml:space="preserve">-s" </w:t>
      </w:r>
      <w:proofErr w:type="spellStart"/>
      <w:r>
        <w:rPr>
          <w:w w:val="100"/>
        </w:rPr>
        <w:t>startingCharacterPosition</w:t>
      </w:r>
      <w:proofErr w:type="spellEnd"/>
      <w:r>
        <w:rPr>
          <w:w w:val="100"/>
        </w:rPr>
        <w:t>="i14" meaning="efe-r2"/&gt;</w:t>
      </w:r>
    </w:p>
    <w:p w14:paraId="1B84911F" w14:textId="77777777" w:rsidR="005B24D7" w:rsidRDefault="005B24D7" w:rsidP="005B24D7">
      <w:pPr>
        <w:pStyle w:val="code"/>
        <w:rPr>
          <w:w w:val="100"/>
        </w:rPr>
      </w:pPr>
      <w:r>
        <w:rPr>
          <w:w w:val="100"/>
        </w:rPr>
        <w:tab/>
        <w:t>&lt;</w:t>
      </w:r>
      <w:proofErr w:type="spellStart"/>
      <w:proofErr w:type="gramStart"/>
      <w:r>
        <w:rPr>
          <w:w w:val="100"/>
        </w:rPr>
        <w:t>sbvr:placeholderUsesDesignation</w:t>
      </w:r>
      <w:proofErr w:type="spellEnd"/>
      <w:proofErr w:type="gramEnd"/>
      <w:r>
        <w:rPr>
          <w:w w:val="100"/>
        </w:rPr>
        <w:t xml:space="preserve"> placeholder="ehpe-p1" designation="</w:t>
      </w:r>
      <w:r>
        <w:rPr>
          <w:b/>
          <w:bCs/>
          <w:i/>
          <w:iCs/>
          <w:w w:val="100"/>
        </w:rPr>
        <w:t>example</w:t>
      </w:r>
      <w:r>
        <w:rPr>
          <w:w w:val="100"/>
        </w:rPr>
        <w:t>"/&gt;</w:t>
      </w:r>
    </w:p>
    <w:p w14:paraId="47C00969" w14:textId="77777777" w:rsidR="005B24D7" w:rsidRDefault="005B24D7" w:rsidP="005B24D7">
      <w:pPr>
        <w:pStyle w:val="code"/>
        <w:rPr>
          <w:w w:val="100"/>
        </w:rPr>
      </w:pPr>
      <w:r>
        <w:rPr>
          <w:w w:val="100"/>
        </w:rPr>
        <w:tab/>
        <w:t>&lt;</w:t>
      </w:r>
      <w:proofErr w:type="spellStart"/>
      <w:proofErr w:type="gramStart"/>
      <w:r>
        <w:rPr>
          <w:w w:val="100"/>
        </w:rPr>
        <w:t>sbvr:positiveInteger</w:t>
      </w:r>
      <w:proofErr w:type="spellEnd"/>
      <w:proofErr w:type="gramEnd"/>
      <w:r>
        <w:rPr>
          <w:w w:val="100"/>
        </w:rPr>
        <w:t xml:space="preserve"> </w:t>
      </w:r>
      <w:proofErr w:type="spellStart"/>
      <w:r>
        <w:rPr>
          <w:w w:val="100"/>
        </w:rPr>
        <w:t>xmi:id</w:t>
      </w:r>
      <w:proofErr w:type="spellEnd"/>
      <w:r>
        <w:rPr>
          <w:w w:val="100"/>
        </w:rPr>
        <w:t>="i1" value="</w:t>
      </w:r>
      <w:r>
        <w:rPr>
          <w:b/>
          <w:bCs/>
          <w:i/>
          <w:iCs/>
          <w:w w:val="100"/>
        </w:rPr>
        <w:t>1</w:t>
      </w:r>
      <w:r>
        <w:rPr>
          <w:w w:val="100"/>
        </w:rPr>
        <w:t>"/&gt;</w:t>
      </w:r>
    </w:p>
    <w:p w14:paraId="2D35CEFF" w14:textId="77777777" w:rsidR="005B24D7" w:rsidRDefault="005B24D7" w:rsidP="005B24D7">
      <w:pPr>
        <w:pStyle w:val="code"/>
        <w:rPr>
          <w:w w:val="100"/>
        </w:rPr>
      </w:pPr>
      <w:r>
        <w:rPr>
          <w:w w:val="100"/>
        </w:rPr>
        <w:tab/>
        <w:t>&lt;</w:t>
      </w:r>
      <w:proofErr w:type="spellStart"/>
      <w:proofErr w:type="gramStart"/>
      <w:r>
        <w:rPr>
          <w:w w:val="100"/>
        </w:rPr>
        <w:t>sbvr:positiveInteger</w:t>
      </w:r>
      <w:proofErr w:type="spellEnd"/>
      <w:proofErr w:type="gramEnd"/>
      <w:r>
        <w:rPr>
          <w:w w:val="100"/>
        </w:rPr>
        <w:t xml:space="preserve"> </w:t>
      </w:r>
      <w:proofErr w:type="spellStart"/>
      <w:r>
        <w:rPr>
          <w:w w:val="100"/>
        </w:rPr>
        <w:t>xmi:id</w:t>
      </w:r>
      <w:proofErr w:type="spellEnd"/>
      <w:r>
        <w:rPr>
          <w:w w:val="100"/>
        </w:rPr>
        <w:t>="i14" value="</w:t>
      </w:r>
      <w:r>
        <w:rPr>
          <w:b/>
          <w:bCs/>
          <w:i/>
          <w:iCs/>
          <w:w w:val="100"/>
        </w:rPr>
        <w:t>14</w:t>
      </w:r>
      <w:r>
        <w:rPr>
          <w:w w:val="100"/>
        </w:rPr>
        <w:t>"/&gt;</w:t>
      </w:r>
    </w:p>
    <w:p w14:paraId="0452DBEA" w14:textId="77777777" w:rsidR="005B24D7" w:rsidRDefault="005B24D7" w:rsidP="005B24D7">
      <w:pPr>
        <w:pStyle w:val="code"/>
        <w:rPr>
          <w:w w:val="100"/>
        </w:rPr>
      </w:pPr>
      <w:r>
        <w:rPr>
          <w:w w:val="100"/>
        </w:rPr>
        <w:tab/>
        <w:t>&lt;</w:t>
      </w:r>
      <w:proofErr w:type="spellStart"/>
      <w:proofErr w:type="gramStart"/>
      <w:r>
        <w:rPr>
          <w:w w:val="100"/>
        </w:rPr>
        <w:t>sbvr:thingIsInSet</w:t>
      </w:r>
      <w:proofErr w:type="spellEnd"/>
      <w:proofErr w:type="gramEnd"/>
      <w:r>
        <w:rPr>
          <w:w w:val="100"/>
        </w:rPr>
        <w:t xml:space="preserve"> set="vocabulary" thing="example1HasPriorExample"/&gt;</w:t>
      </w:r>
    </w:p>
    <w:p w14:paraId="79CB5A39" w14:textId="77777777" w:rsidR="005B24D7" w:rsidRDefault="005B24D7" w:rsidP="005B24D7">
      <w:pPr>
        <w:pStyle w:val="code"/>
        <w:rPr>
          <w:w w:val="100"/>
        </w:rPr>
      </w:pPr>
      <w:r>
        <w:rPr>
          <w:w w:val="100"/>
        </w:rPr>
        <w:tab/>
        <w:t>&lt;</w:t>
      </w:r>
      <w:proofErr w:type="spellStart"/>
      <w:proofErr w:type="gramStart"/>
      <w:r>
        <w:rPr>
          <w:w w:val="100"/>
        </w:rPr>
        <w:t>sbvr:verbConceptWordingIsInNamespace</w:t>
      </w:r>
      <w:proofErr w:type="spellEnd"/>
      <w:proofErr w:type="gramEnd"/>
      <w:r>
        <w:rPr>
          <w:w w:val="100"/>
        </w:rPr>
        <w:t xml:space="preserve"> </w:t>
      </w:r>
      <w:proofErr w:type="spellStart"/>
      <w:r>
        <w:rPr>
          <w:w w:val="100"/>
        </w:rPr>
        <w:t>verbConceptWording</w:t>
      </w:r>
      <w:proofErr w:type="spellEnd"/>
      <w:r>
        <w:rPr>
          <w:w w:val="100"/>
        </w:rPr>
        <w:t>="example1HasPriorExample" namespace="</w:t>
      </w:r>
      <w:proofErr w:type="spellStart"/>
      <w:r>
        <w:rPr>
          <w:w w:val="100"/>
        </w:rPr>
        <w:t>vocabularyNamespace</w:t>
      </w:r>
      <w:proofErr w:type="spellEnd"/>
      <w:r>
        <w:rPr>
          <w:w w:val="100"/>
        </w:rPr>
        <w:t>"/&gt;</w:t>
      </w:r>
    </w:p>
    <w:p w14:paraId="09514215" w14:textId="77777777" w:rsidR="005B24D7" w:rsidRDefault="005B24D7" w:rsidP="005B24D7">
      <w:pPr>
        <w:pStyle w:val="code"/>
        <w:rPr>
          <w:w w:val="100"/>
        </w:rPr>
      </w:pPr>
      <w:r>
        <w:rPr>
          <w:w w:val="100"/>
        </w:rPr>
        <w:tab/>
        <w:t>&lt;</w:t>
      </w:r>
      <w:proofErr w:type="spellStart"/>
      <w:proofErr w:type="gramStart"/>
      <w:r>
        <w:rPr>
          <w:w w:val="100"/>
        </w:rPr>
        <w:t>sbvr:attributiveNamespaceIsWithinVocabularyNamespace</w:t>
      </w:r>
      <w:proofErr w:type="spellEnd"/>
      <w:proofErr w:type="gramEnd"/>
      <w:r>
        <w:rPr>
          <w:w w:val="100"/>
        </w:rPr>
        <w:t xml:space="preserve"> </w:t>
      </w:r>
      <w:proofErr w:type="spellStart"/>
      <w:r>
        <w:rPr>
          <w:w w:val="100"/>
        </w:rPr>
        <w:t>attributiveNamespace</w:t>
      </w:r>
      <w:proofErr w:type="spellEnd"/>
      <w:r>
        <w:rPr>
          <w:w w:val="100"/>
        </w:rPr>
        <w:t>="example-</w:t>
      </w:r>
      <w:proofErr w:type="spellStart"/>
      <w:r>
        <w:rPr>
          <w:w w:val="100"/>
        </w:rPr>
        <w:t>ans</w:t>
      </w:r>
      <w:proofErr w:type="spellEnd"/>
      <w:r>
        <w:rPr>
          <w:w w:val="100"/>
        </w:rPr>
        <w:t xml:space="preserve">" </w:t>
      </w:r>
      <w:r>
        <w:rPr>
          <w:w w:val="100"/>
        </w:rPr>
        <w:tab/>
      </w:r>
      <w:r>
        <w:rPr>
          <w:w w:val="100"/>
        </w:rPr>
        <w:br/>
      </w:r>
      <w:r>
        <w:rPr>
          <w:w w:val="100"/>
        </w:rPr>
        <w:tab/>
      </w:r>
      <w:r>
        <w:rPr>
          <w:w w:val="100"/>
        </w:rPr>
        <w:tab/>
      </w:r>
      <w:proofErr w:type="spellStart"/>
      <w:r>
        <w:rPr>
          <w:w w:val="100"/>
        </w:rPr>
        <w:t>vocabularyNamespace</w:t>
      </w:r>
      <w:proofErr w:type="spellEnd"/>
      <w:r>
        <w:rPr>
          <w:w w:val="100"/>
        </w:rPr>
        <w:t>="</w:t>
      </w:r>
      <w:proofErr w:type="spellStart"/>
      <w:r>
        <w:rPr>
          <w:w w:val="100"/>
        </w:rPr>
        <w:t>vocabularyNamespace</w:t>
      </w:r>
      <w:proofErr w:type="spellEnd"/>
      <w:r>
        <w:rPr>
          <w:w w:val="100"/>
        </w:rPr>
        <w:t>"/&gt;</w:t>
      </w:r>
    </w:p>
    <w:p w14:paraId="0D60DF65" w14:textId="77777777" w:rsidR="005B24D7" w:rsidRDefault="005B24D7" w:rsidP="005B24D7">
      <w:pPr>
        <w:pStyle w:val="code"/>
        <w:rPr>
          <w:w w:val="100"/>
        </w:rPr>
      </w:pPr>
      <w:r>
        <w:rPr>
          <w:w w:val="100"/>
        </w:rPr>
        <w:tab/>
        <w:t>&lt;</w:t>
      </w:r>
      <w:proofErr w:type="spellStart"/>
      <w:proofErr w:type="gramStart"/>
      <w:r>
        <w:rPr>
          <w:w w:val="100"/>
        </w:rPr>
        <w:t>sbvr:attributiveNamespace</w:t>
      </w:r>
      <w:proofErr w:type="spellEnd"/>
      <w:proofErr w:type="gramEnd"/>
      <w:r>
        <w:rPr>
          <w:w w:val="100"/>
        </w:rPr>
        <w:t xml:space="preserve"> </w:t>
      </w:r>
      <w:proofErr w:type="spellStart"/>
      <w:r>
        <w:rPr>
          <w:w w:val="100"/>
        </w:rPr>
        <w:t>xmi:id</w:t>
      </w:r>
      <w:proofErr w:type="spellEnd"/>
      <w:r>
        <w:rPr>
          <w:w w:val="100"/>
        </w:rPr>
        <w:t>="example-</w:t>
      </w:r>
      <w:proofErr w:type="spellStart"/>
      <w:r>
        <w:rPr>
          <w:w w:val="100"/>
        </w:rPr>
        <w:t>ans</w:t>
      </w:r>
      <w:proofErr w:type="spellEnd"/>
      <w:r>
        <w:rPr>
          <w:w w:val="100"/>
        </w:rPr>
        <w:t xml:space="preserve">"/&gt; </w:t>
      </w:r>
      <w:r>
        <w:rPr>
          <w:w w:val="100"/>
        </w:rPr>
        <w:br/>
      </w:r>
      <w:r>
        <w:rPr>
          <w:w w:val="100"/>
        </w:rPr>
        <w:tab/>
        <w:t>&lt;</w:t>
      </w:r>
      <w:proofErr w:type="spellStart"/>
      <w:r>
        <w:rPr>
          <w:w w:val="100"/>
        </w:rPr>
        <w:t>sbvr:attributiveNamespaceIsForSubjectConcept</w:t>
      </w:r>
      <w:proofErr w:type="spellEnd"/>
      <w:r>
        <w:rPr>
          <w:w w:val="100"/>
        </w:rPr>
        <w:t xml:space="preserve"> </w:t>
      </w:r>
      <w:proofErr w:type="spellStart"/>
      <w:r>
        <w:rPr>
          <w:w w:val="100"/>
        </w:rPr>
        <w:t>attributiveNamespace</w:t>
      </w:r>
      <w:proofErr w:type="spellEnd"/>
      <w:r>
        <w:rPr>
          <w:w w:val="100"/>
        </w:rPr>
        <w:t>="example-</w:t>
      </w:r>
      <w:proofErr w:type="spellStart"/>
      <w:r>
        <w:rPr>
          <w:w w:val="100"/>
        </w:rPr>
        <w:t>ans</w:t>
      </w:r>
      <w:proofErr w:type="spellEnd"/>
      <w:r>
        <w:rPr>
          <w:w w:val="100"/>
        </w:rPr>
        <w:t xml:space="preserve">" </w:t>
      </w:r>
      <w:r>
        <w:rPr>
          <w:w w:val="100"/>
        </w:rPr>
        <w:br/>
      </w:r>
      <w:r>
        <w:rPr>
          <w:w w:val="100"/>
        </w:rPr>
        <w:tab/>
      </w:r>
      <w:r>
        <w:rPr>
          <w:w w:val="100"/>
        </w:rPr>
        <w:tab/>
      </w:r>
      <w:proofErr w:type="spellStart"/>
      <w:r>
        <w:rPr>
          <w:w w:val="100"/>
        </w:rPr>
        <w:t>subjectConcept</w:t>
      </w:r>
      <w:proofErr w:type="spellEnd"/>
      <w:r>
        <w:rPr>
          <w:w w:val="100"/>
        </w:rPr>
        <w:t>="</w:t>
      </w:r>
      <w:r>
        <w:rPr>
          <w:b/>
          <w:bCs/>
          <w:i/>
          <w:iCs/>
          <w:w w:val="100"/>
        </w:rPr>
        <w:t>example-concept</w:t>
      </w:r>
      <w:r>
        <w:rPr>
          <w:w w:val="100"/>
        </w:rPr>
        <w:t>"/&gt;</w:t>
      </w:r>
    </w:p>
    <w:p w14:paraId="5866EF45" w14:textId="77777777" w:rsidR="005B24D7" w:rsidRDefault="005B24D7" w:rsidP="005B24D7">
      <w:pPr>
        <w:pStyle w:val="code"/>
        <w:rPr>
          <w:w w:val="100"/>
        </w:rPr>
      </w:pPr>
      <w:r>
        <w:rPr>
          <w:w w:val="100"/>
        </w:rPr>
        <w:tab/>
        <w:t>&lt;</w:t>
      </w:r>
      <w:proofErr w:type="spellStart"/>
      <w:proofErr w:type="gramStart"/>
      <w:r>
        <w:rPr>
          <w:w w:val="100"/>
        </w:rPr>
        <w:t>sbvr:designationIsInNamespace</w:t>
      </w:r>
      <w:proofErr w:type="spellEnd"/>
      <w:proofErr w:type="gramEnd"/>
      <w:r>
        <w:rPr>
          <w:w w:val="100"/>
        </w:rPr>
        <w:t xml:space="preserve"> designation="</w:t>
      </w:r>
      <w:proofErr w:type="spellStart"/>
      <w:r>
        <w:rPr>
          <w:w w:val="100"/>
        </w:rPr>
        <w:t>example.priorExample</w:t>
      </w:r>
      <w:proofErr w:type="spellEnd"/>
      <w:r>
        <w:rPr>
          <w:w w:val="100"/>
        </w:rPr>
        <w:t>" namespace="example-</w:t>
      </w:r>
      <w:proofErr w:type="spellStart"/>
      <w:r>
        <w:rPr>
          <w:w w:val="100"/>
        </w:rPr>
        <w:t>ans</w:t>
      </w:r>
      <w:proofErr w:type="spellEnd"/>
      <w:r>
        <w:rPr>
          <w:w w:val="100"/>
        </w:rPr>
        <w:t>"/&gt;</w:t>
      </w:r>
    </w:p>
    <w:p w14:paraId="7FF61223" w14:textId="77777777" w:rsidR="005B24D7" w:rsidRDefault="005B24D7" w:rsidP="005B24D7">
      <w:pPr>
        <w:pStyle w:val="Body"/>
        <w:rPr>
          <w:spacing w:val="2"/>
          <w:w w:val="100"/>
        </w:rPr>
      </w:pPr>
      <w:r>
        <w:rPr>
          <w:spacing w:val="2"/>
          <w:w w:val="100"/>
        </w:rPr>
        <w:t xml:space="preserve">      If there is a term ‘</w:t>
      </w:r>
      <w:r>
        <w:rPr>
          <w:rStyle w:val="term1"/>
          <w:rFonts w:cs="Arial"/>
          <w:lang w:eastAsia="en-US"/>
        </w:rPr>
        <w:t>prior example</w:t>
      </w:r>
      <w:r>
        <w:rPr>
          <w:spacing w:val="2"/>
          <w:w w:val="100"/>
        </w:rPr>
        <w:t>’ for a general concept like this:</w:t>
      </w:r>
    </w:p>
    <w:p w14:paraId="1E22D462" w14:textId="77777777" w:rsidR="005B24D7" w:rsidRDefault="005B24D7" w:rsidP="005B24D7">
      <w:pPr>
        <w:pStyle w:val="code"/>
        <w:rPr>
          <w:w w:val="100"/>
        </w:rPr>
      </w:pPr>
      <w:r>
        <w:rPr>
          <w:w w:val="100"/>
        </w:rPr>
        <w:tab/>
        <w:t>&lt;</w:t>
      </w:r>
      <w:proofErr w:type="spellStart"/>
      <w:proofErr w:type="gramStart"/>
      <w:r>
        <w:rPr>
          <w:w w:val="100"/>
        </w:rPr>
        <w:t>sbvr:term</w:t>
      </w:r>
      <w:proofErr w:type="spellEnd"/>
      <w:proofErr w:type="gramEnd"/>
      <w:r>
        <w:rPr>
          <w:w w:val="100"/>
        </w:rPr>
        <w:t xml:space="preserve"> </w:t>
      </w:r>
      <w:proofErr w:type="spellStart"/>
      <w:r>
        <w:rPr>
          <w:w w:val="100"/>
        </w:rPr>
        <w:t>xmi:id</w:t>
      </w:r>
      <w:proofErr w:type="spellEnd"/>
      <w:r>
        <w:rPr>
          <w:w w:val="100"/>
        </w:rPr>
        <w:t>="</w:t>
      </w:r>
      <w:proofErr w:type="spellStart"/>
      <w:r>
        <w:rPr>
          <w:w w:val="100"/>
        </w:rPr>
        <w:t>priorExample</w:t>
      </w:r>
      <w:proofErr w:type="spellEnd"/>
      <w:r>
        <w:rPr>
          <w:w w:val="100"/>
        </w:rPr>
        <w:t>" signifier="</w:t>
      </w:r>
      <w:proofErr w:type="spellStart"/>
      <w:r>
        <w:rPr>
          <w:w w:val="100"/>
        </w:rPr>
        <w:t>priorExample</w:t>
      </w:r>
      <w:proofErr w:type="spellEnd"/>
      <w:r>
        <w:rPr>
          <w:w w:val="100"/>
        </w:rPr>
        <w:t>-s" meaning="</w:t>
      </w:r>
      <w:proofErr w:type="spellStart"/>
      <w:r>
        <w:rPr>
          <w:w w:val="100"/>
        </w:rPr>
        <w:t>priorExample</w:t>
      </w:r>
      <w:proofErr w:type="spellEnd"/>
      <w:r>
        <w:rPr>
          <w:w w:val="100"/>
        </w:rPr>
        <w:t>-c"/&gt;</w:t>
      </w:r>
    </w:p>
    <w:p w14:paraId="393A7D42" w14:textId="77777777" w:rsidR="005B24D7" w:rsidRDefault="005B24D7" w:rsidP="005B24D7">
      <w:pPr>
        <w:pStyle w:val="Body"/>
        <w:rPr>
          <w:spacing w:val="2"/>
          <w:w w:val="100"/>
        </w:rPr>
      </w:pPr>
      <w:r>
        <w:rPr>
          <w:spacing w:val="2"/>
          <w:w w:val="100"/>
        </w:rPr>
        <w:t xml:space="preserve">      then the following is included:</w:t>
      </w:r>
    </w:p>
    <w:p w14:paraId="13E415A9" w14:textId="77777777" w:rsidR="005B24D7" w:rsidRDefault="005B24D7" w:rsidP="005B24D7">
      <w:pPr>
        <w:pStyle w:val="code"/>
        <w:rPr>
          <w:w w:val="100"/>
        </w:rPr>
      </w:pPr>
      <w:r>
        <w:rPr>
          <w:w w:val="100"/>
        </w:rPr>
        <w:tab/>
        <w:t>&lt;</w:t>
      </w:r>
      <w:proofErr w:type="spellStart"/>
      <w:proofErr w:type="gramStart"/>
      <w:r>
        <w:rPr>
          <w:w w:val="100"/>
        </w:rPr>
        <w:t>sbvr:placeholderUsesDesignation</w:t>
      </w:r>
      <w:proofErr w:type="spellEnd"/>
      <w:proofErr w:type="gramEnd"/>
      <w:r>
        <w:rPr>
          <w:w w:val="100"/>
        </w:rPr>
        <w:t xml:space="preserve"> placeholder="ehpe-p2" designation="</w:t>
      </w:r>
      <w:proofErr w:type="spellStart"/>
      <w:r>
        <w:rPr>
          <w:b/>
          <w:bCs/>
          <w:i/>
          <w:iCs/>
          <w:w w:val="100"/>
        </w:rPr>
        <w:t>priorExample</w:t>
      </w:r>
      <w:proofErr w:type="spellEnd"/>
      <w:r>
        <w:rPr>
          <w:w w:val="100"/>
        </w:rPr>
        <w:t>"/&gt;</w:t>
      </w:r>
    </w:p>
    <w:p w14:paraId="301FAF37" w14:textId="77777777" w:rsidR="005B24D7" w:rsidRDefault="005B24D7" w:rsidP="005B24D7">
      <w:pPr>
        <w:pStyle w:val="code"/>
        <w:rPr>
          <w:w w:val="100"/>
        </w:rPr>
      </w:pPr>
      <w:r>
        <w:rPr>
          <w:w w:val="100"/>
        </w:rPr>
        <w:tab/>
        <w:t>&lt;</w:t>
      </w:r>
      <w:proofErr w:type="spellStart"/>
      <w:proofErr w:type="gramStart"/>
      <w:r>
        <w:rPr>
          <w:w w:val="100"/>
        </w:rPr>
        <w:t>sbvr:roleRangesOverObjectType</w:t>
      </w:r>
      <w:proofErr w:type="spellEnd"/>
      <w:proofErr w:type="gramEnd"/>
      <w:r>
        <w:rPr>
          <w:w w:val="100"/>
        </w:rPr>
        <w:t xml:space="preserve"> role="efe-r2" </w:t>
      </w:r>
      <w:proofErr w:type="spellStart"/>
      <w:r>
        <w:rPr>
          <w:w w:val="100"/>
        </w:rPr>
        <w:t>generalConcept</w:t>
      </w:r>
      <w:proofErr w:type="spellEnd"/>
      <w:r>
        <w:rPr>
          <w:w w:val="100"/>
        </w:rPr>
        <w:t>="</w:t>
      </w:r>
      <w:proofErr w:type="spellStart"/>
      <w:r>
        <w:rPr>
          <w:b/>
          <w:bCs/>
          <w:i/>
          <w:iCs/>
          <w:w w:val="100"/>
        </w:rPr>
        <w:t>priorExample</w:t>
      </w:r>
      <w:proofErr w:type="spellEnd"/>
      <w:r>
        <w:rPr>
          <w:b/>
          <w:bCs/>
          <w:i/>
          <w:iCs/>
          <w:w w:val="100"/>
        </w:rPr>
        <w:t>-c</w:t>
      </w:r>
      <w:r>
        <w:rPr>
          <w:w w:val="100"/>
        </w:rPr>
        <w:t>"/&gt;</w:t>
      </w:r>
    </w:p>
    <w:p w14:paraId="4A919B02" w14:textId="77777777" w:rsidR="005B24D7" w:rsidRDefault="005B24D7" w:rsidP="005B24D7">
      <w:pPr>
        <w:pStyle w:val="Body"/>
        <w:rPr>
          <w:rFonts w:ascii="Arial Narrow" w:hAnsi="Arial Narrow" w:cs="Arial Narrow"/>
          <w:spacing w:val="2"/>
          <w:w w:val="100"/>
        </w:rPr>
      </w:pPr>
      <w:r>
        <w:rPr>
          <w:spacing w:val="2"/>
          <w:w w:val="100"/>
        </w:rPr>
        <w:lastRenderedPageBreak/>
        <w:t>The captions “Concept Type:”, “Description:”, “Dictionary Basis:”, “Example:”, “General Concept:”, “Necessity:”, “Note:”, “Possibility:” and “Source:” are handled for a verb concept wording in the same way as for terms as shown above</w:t>
      </w:r>
      <w:r>
        <w:rPr>
          <w:rFonts w:ascii="Arial Narrow" w:hAnsi="Arial Narrow" w:cs="Arial Narrow"/>
          <w:spacing w:val="2"/>
          <w:w w:val="100"/>
        </w:rPr>
        <w:t>.</w:t>
      </w:r>
    </w:p>
    <w:p w14:paraId="4EF48740" w14:textId="77777777" w:rsidR="005B24D7" w:rsidRDefault="005B24D7" w:rsidP="005B24D7">
      <w:pPr>
        <w:pStyle w:val="Issue"/>
        <w:rPr>
          <w:w w:val="100"/>
        </w:rPr>
      </w:pPr>
      <w:r>
        <w:rPr>
          <w:w w:val="100"/>
        </w:rPr>
        <w:t>Issue # 10630:  Revise text</w:t>
      </w:r>
    </w:p>
    <w:p w14:paraId="15F56ED4" w14:textId="77777777" w:rsidR="005B24D7" w:rsidRDefault="005B24D7" w:rsidP="005B24D7">
      <w:pPr>
        <w:pStyle w:val="Heading3"/>
        <w:numPr>
          <w:ilvl w:val="0"/>
          <w:numId w:val="32"/>
        </w:numPr>
        <w:rPr>
          <w:w w:val="100"/>
        </w:rPr>
      </w:pPr>
      <w:r>
        <w:rPr>
          <w:w w:val="100"/>
        </w:rPr>
        <w:t>XML Patterns for Sets of Elements of Guidance (Rule Sets)</w:t>
      </w:r>
    </w:p>
    <w:p w14:paraId="03A986EC" w14:textId="77777777" w:rsidR="005B24D7" w:rsidRDefault="005B24D7" w:rsidP="005B24D7">
      <w:pPr>
        <w:pStyle w:val="GlossaryItemHeading"/>
        <w:rPr>
          <w:rStyle w:val="name0"/>
          <w:b/>
          <w:lang w:eastAsia="en-US"/>
        </w:rPr>
      </w:pPr>
      <w:proofErr w:type="spellStart"/>
      <w:r>
        <w:rPr>
          <w:rStyle w:val="name0"/>
          <w:b/>
          <w:lang w:eastAsia="en-US"/>
        </w:rPr>
        <w:t>Xyz</w:t>
      </w:r>
      <w:proofErr w:type="spellEnd"/>
      <w:r>
        <w:rPr>
          <w:rStyle w:val="name0"/>
          <w:b/>
          <w:lang w:eastAsia="en-US"/>
        </w:rPr>
        <w:t xml:space="preserve"> Rules</w:t>
      </w:r>
    </w:p>
    <w:p w14:paraId="19A9BF4A" w14:textId="77777777" w:rsidR="005B24D7" w:rsidRDefault="005B24D7" w:rsidP="005B24D7">
      <w:pPr>
        <w:pStyle w:val="code1"/>
        <w:rPr>
          <w:w w:val="100"/>
        </w:rPr>
      </w:pPr>
      <w:r>
        <w:rPr>
          <w:w w:val="100"/>
        </w:rPr>
        <w:tab/>
        <w:t>&lt;</w:t>
      </w:r>
      <w:proofErr w:type="spellStart"/>
      <w:proofErr w:type="gramStart"/>
      <w:r>
        <w:rPr>
          <w:w w:val="100"/>
        </w:rPr>
        <w:t>sbvr:set</w:t>
      </w:r>
      <w:proofErr w:type="spellEnd"/>
      <w:proofErr w:type="gramEnd"/>
      <w:r>
        <w:rPr>
          <w:w w:val="100"/>
        </w:rPr>
        <w:t xml:space="preserve"> </w:t>
      </w:r>
      <w:proofErr w:type="spellStart"/>
      <w:r>
        <w:rPr>
          <w:w w:val="100"/>
        </w:rPr>
        <w:t>xmi:id</w:t>
      </w:r>
      <w:proofErr w:type="spellEnd"/>
      <w:r>
        <w:rPr>
          <w:w w:val="100"/>
        </w:rPr>
        <w:t>="</w:t>
      </w:r>
      <w:proofErr w:type="spellStart"/>
      <w:r>
        <w:rPr>
          <w:b/>
          <w:bCs/>
          <w:color w:val="000080"/>
          <w:w w:val="100"/>
        </w:rPr>
        <w:t>ruleSet</w:t>
      </w:r>
      <w:proofErr w:type="spellEnd"/>
      <w:r>
        <w:rPr>
          <w:w w:val="100"/>
        </w:rPr>
        <w:t>"/&gt;</w:t>
      </w:r>
    </w:p>
    <w:p w14:paraId="201C2C29" w14:textId="77777777" w:rsidR="005B24D7" w:rsidRDefault="005B24D7" w:rsidP="005B24D7">
      <w:pPr>
        <w:pStyle w:val="code"/>
        <w:rPr>
          <w:w w:val="100"/>
        </w:rPr>
      </w:pPr>
      <w:r>
        <w:rPr>
          <w:w w:val="100"/>
        </w:rPr>
        <w:tab/>
        <w:t>&lt;</w:t>
      </w:r>
      <w:proofErr w:type="spellStart"/>
      <w:proofErr w:type="gramStart"/>
      <w:r>
        <w:rPr>
          <w:w w:val="100"/>
        </w:rPr>
        <w:t>sbvr:nameReferencesThing</w:t>
      </w:r>
      <w:proofErr w:type="spellEnd"/>
      <w:proofErr w:type="gramEnd"/>
      <w:r>
        <w:rPr>
          <w:w w:val="100"/>
        </w:rPr>
        <w:t xml:space="preserve"> thing="</w:t>
      </w:r>
      <w:proofErr w:type="spellStart"/>
      <w:r>
        <w:rPr>
          <w:w w:val="100"/>
        </w:rPr>
        <w:t>ruleSet</w:t>
      </w:r>
      <w:proofErr w:type="spellEnd"/>
      <w:r>
        <w:rPr>
          <w:w w:val="100"/>
        </w:rPr>
        <w:t>" name="</w:t>
      </w:r>
      <w:proofErr w:type="spellStart"/>
      <w:r>
        <w:rPr>
          <w:w w:val="100"/>
        </w:rPr>
        <w:t>XyzRules</w:t>
      </w:r>
      <w:proofErr w:type="spellEnd"/>
      <w:r>
        <w:rPr>
          <w:w w:val="100"/>
        </w:rPr>
        <w:t>"/&gt;</w:t>
      </w:r>
    </w:p>
    <w:p w14:paraId="73D6F629" w14:textId="77777777" w:rsidR="005B24D7" w:rsidRDefault="005B24D7" w:rsidP="005B24D7">
      <w:pPr>
        <w:pStyle w:val="code"/>
        <w:rPr>
          <w:w w:val="100"/>
        </w:rPr>
      </w:pPr>
      <w:r>
        <w:rPr>
          <w:w w:val="100"/>
        </w:rPr>
        <w:tab/>
        <w:t>&lt;</w:t>
      </w:r>
      <w:proofErr w:type="spellStart"/>
      <w:r>
        <w:rPr>
          <w:w w:val="100"/>
        </w:rPr>
        <w:t>sbvr:name</w:t>
      </w:r>
      <w:proofErr w:type="spellEnd"/>
      <w:r>
        <w:rPr>
          <w:w w:val="100"/>
        </w:rPr>
        <w:t xml:space="preserve"> </w:t>
      </w:r>
      <w:proofErr w:type="spellStart"/>
      <w:r>
        <w:rPr>
          <w:w w:val="100"/>
        </w:rPr>
        <w:t>xmi:id</w:t>
      </w:r>
      <w:proofErr w:type="spellEnd"/>
      <w:r>
        <w:rPr>
          <w:w w:val="100"/>
        </w:rPr>
        <w:t>="</w:t>
      </w:r>
      <w:proofErr w:type="spellStart"/>
      <w:r>
        <w:rPr>
          <w:w w:val="100"/>
        </w:rPr>
        <w:t>XyzRules</w:t>
      </w:r>
      <w:proofErr w:type="spellEnd"/>
      <w:r>
        <w:rPr>
          <w:w w:val="100"/>
        </w:rPr>
        <w:t>" signifier="</w:t>
      </w:r>
      <w:proofErr w:type="spellStart"/>
      <w:r>
        <w:rPr>
          <w:w w:val="100"/>
        </w:rPr>
        <w:t>XyzRules</w:t>
      </w:r>
      <w:proofErr w:type="spellEnd"/>
      <w:r>
        <w:rPr>
          <w:w w:val="100"/>
        </w:rPr>
        <w:t>-s" meaning="</w:t>
      </w:r>
      <w:proofErr w:type="spellStart"/>
      <w:r>
        <w:rPr>
          <w:w w:val="100"/>
        </w:rPr>
        <w:t>ruleSet</w:t>
      </w:r>
      <w:proofErr w:type="spellEnd"/>
      <w:r>
        <w:rPr>
          <w:w w:val="100"/>
        </w:rPr>
        <w:t>-concept"/&gt;</w:t>
      </w:r>
    </w:p>
    <w:p w14:paraId="18AE77DC" w14:textId="77777777" w:rsidR="005B24D7" w:rsidRDefault="005B24D7" w:rsidP="005B24D7">
      <w:pPr>
        <w:pStyle w:val="code"/>
        <w:rPr>
          <w:w w:val="100"/>
        </w:rPr>
      </w:pPr>
      <w:r>
        <w:rPr>
          <w:w w:val="100"/>
        </w:rPr>
        <w:tab/>
        <w:t>&lt;</w:t>
      </w:r>
      <w:proofErr w:type="spellStart"/>
      <w:proofErr w:type="gramStart"/>
      <w:r>
        <w:rPr>
          <w:w w:val="100"/>
        </w:rPr>
        <w:t>sbvr:individualConcept</w:t>
      </w:r>
      <w:proofErr w:type="spellEnd"/>
      <w:proofErr w:type="gramEnd"/>
      <w:r>
        <w:rPr>
          <w:w w:val="100"/>
        </w:rPr>
        <w:t xml:space="preserve"> </w:t>
      </w:r>
      <w:proofErr w:type="spellStart"/>
      <w:r>
        <w:rPr>
          <w:w w:val="100"/>
        </w:rPr>
        <w:t>xmi:id</w:t>
      </w:r>
      <w:proofErr w:type="spellEnd"/>
      <w:r>
        <w:rPr>
          <w:w w:val="100"/>
        </w:rPr>
        <w:t>="</w:t>
      </w:r>
      <w:proofErr w:type="spellStart"/>
      <w:r>
        <w:rPr>
          <w:b/>
          <w:bCs/>
          <w:color w:val="808080"/>
          <w:w w:val="100"/>
        </w:rPr>
        <w:t>ruleSet</w:t>
      </w:r>
      <w:proofErr w:type="spellEnd"/>
      <w:r>
        <w:rPr>
          <w:b/>
          <w:bCs/>
          <w:color w:val="808080"/>
          <w:w w:val="100"/>
        </w:rPr>
        <w:t>-concept</w:t>
      </w:r>
      <w:r>
        <w:rPr>
          <w:w w:val="100"/>
        </w:rPr>
        <w:t>" instance="</w:t>
      </w:r>
      <w:proofErr w:type="spellStart"/>
      <w:r>
        <w:rPr>
          <w:w w:val="100"/>
        </w:rPr>
        <w:t>ruleSet</w:t>
      </w:r>
      <w:proofErr w:type="spellEnd"/>
      <w:r>
        <w:rPr>
          <w:w w:val="100"/>
        </w:rPr>
        <w:t>"/&gt;</w:t>
      </w:r>
    </w:p>
    <w:p w14:paraId="7838FB39"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XyzRules</w:t>
      </w:r>
      <w:proofErr w:type="spellEnd"/>
      <w:r>
        <w:rPr>
          <w:w w:val="100"/>
        </w:rPr>
        <w:t>-s" value="</w:t>
      </w:r>
      <w:proofErr w:type="spellStart"/>
      <w:r>
        <w:rPr>
          <w:b/>
          <w:bCs/>
          <w:i/>
          <w:iCs/>
          <w:w w:val="100"/>
        </w:rPr>
        <w:t>Xyz</w:t>
      </w:r>
      <w:proofErr w:type="spellEnd"/>
      <w:r>
        <w:rPr>
          <w:b/>
          <w:bCs/>
          <w:i/>
          <w:iCs/>
          <w:w w:val="100"/>
        </w:rPr>
        <w:t xml:space="preserve"> Rules</w:t>
      </w:r>
      <w:r>
        <w:rPr>
          <w:w w:val="100"/>
        </w:rPr>
        <w:t>"/&gt;</w:t>
      </w:r>
    </w:p>
    <w:p w14:paraId="3D0AC4C6" w14:textId="77777777" w:rsidR="005B24D7" w:rsidRDefault="005B24D7" w:rsidP="005B24D7">
      <w:pPr>
        <w:pStyle w:val="code"/>
        <w:rPr>
          <w:w w:val="100"/>
        </w:rPr>
      </w:pPr>
      <w:r>
        <w:rPr>
          <w:w w:val="100"/>
        </w:rPr>
        <w:tab/>
        <w:t>&lt;</w:t>
      </w:r>
      <w:proofErr w:type="spellStart"/>
      <w:proofErr w:type="gramStart"/>
      <w:r>
        <w:rPr>
          <w:w w:val="100"/>
        </w:rPr>
        <w:t>sbvr:thingIsInSet</w:t>
      </w:r>
      <w:proofErr w:type="spellEnd"/>
      <w:proofErr w:type="gramEnd"/>
      <w:r>
        <w:rPr>
          <w:w w:val="100"/>
        </w:rPr>
        <w:t xml:space="preserve"> set="vocabulary" thing="</w:t>
      </w:r>
      <w:proofErr w:type="spellStart"/>
      <w:r>
        <w:rPr>
          <w:w w:val="100"/>
        </w:rPr>
        <w:t>XyzRules</w:t>
      </w:r>
      <w:proofErr w:type="spellEnd"/>
      <w:r>
        <w:rPr>
          <w:w w:val="100"/>
        </w:rPr>
        <w:t>"/&gt;</w:t>
      </w:r>
    </w:p>
    <w:p w14:paraId="612BBE90" w14:textId="77777777" w:rsidR="005B24D7" w:rsidRDefault="005B24D7" w:rsidP="005B24D7">
      <w:pPr>
        <w:pStyle w:val="code"/>
        <w:rPr>
          <w:w w:val="100"/>
        </w:rPr>
      </w:pPr>
      <w:r>
        <w:rPr>
          <w:w w:val="100"/>
        </w:rPr>
        <w:tab/>
        <w:t>&lt;</w:t>
      </w:r>
      <w:proofErr w:type="spellStart"/>
      <w:proofErr w:type="gramStart"/>
      <w:r>
        <w:rPr>
          <w:w w:val="100"/>
        </w:rPr>
        <w:t>sbvr:designationIsInNamespace</w:t>
      </w:r>
      <w:proofErr w:type="spellEnd"/>
      <w:proofErr w:type="gramEnd"/>
      <w:r>
        <w:rPr>
          <w:w w:val="100"/>
        </w:rPr>
        <w:t xml:space="preserve"> designation=" </w:t>
      </w:r>
      <w:proofErr w:type="spellStart"/>
      <w:r>
        <w:rPr>
          <w:w w:val="100"/>
        </w:rPr>
        <w:t>XyzRules</w:t>
      </w:r>
      <w:proofErr w:type="spellEnd"/>
      <w:r>
        <w:rPr>
          <w:w w:val="100"/>
        </w:rPr>
        <w:t xml:space="preserve"> " namespace="</w:t>
      </w:r>
      <w:proofErr w:type="spellStart"/>
      <w:r>
        <w:rPr>
          <w:w w:val="100"/>
        </w:rPr>
        <w:t>vocabularyNamespace</w:t>
      </w:r>
      <w:proofErr w:type="spellEnd"/>
      <w:r>
        <w:rPr>
          <w:w w:val="100"/>
        </w:rPr>
        <w:t>"/&gt;</w:t>
      </w:r>
    </w:p>
    <w:p w14:paraId="663A83F6" w14:textId="77777777" w:rsidR="005B24D7" w:rsidRDefault="005B24D7" w:rsidP="005B24D7">
      <w:pPr>
        <w:pStyle w:val="Body"/>
        <w:rPr>
          <w:rStyle w:val="name0"/>
          <w:rFonts w:cs="Arial Narrow"/>
          <w:bCs/>
          <w:lang w:eastAsia="en-US"/>
        </w:rPr>
      </w:pPr>
      <w:r>
        <w:rPr>
          <w:spacing w:val="2"/>
          <w:w w:val="100"/>
          <w:sz w:val="22"/>
          <w:szCs w:val="22"/>
        </w:rPr>
        <w:t>Vocabulary:</w:t>
      </w:r>
      <w:r>
        <w:rPr>
          <w:spacing w:val="2"/>
          <w:w w:val="100"/>
          <w:sz w:val="22"/>
          <w:szCs w:val="22"/>
        </w:rPr>
        <w:tab/>
      </w:r>
      <w:r>
        <w:rPr>
          <w:spacing w:val="2"/>
          <w:w w:val="100"/>
          <w:sz w:val="22"/>
          <w:szCs w:val="22"/>
        </w:rPr>
        <w:tab/>
      </w:r>
      <w:r>
        <w:rPr>
          <w:spacing w:val="2"/>
          <w:w w:val="100"/>
          <w:sz w:val="22"/>
          <w:szCs w:val="22"/>
        </w:rPr>
        <w:tab/>
      </w:r>
      <w:proofErr w:type="spellStart"/>
      <w:r>
        <w:rPr>
          <w:rStyle w:val="name0"/>
          <w:rFonts w:cs="Arial Narrow"/>
          <w:bCs/>
          <w:lang w:eastAsia="en-US"/>
        </w:rPr>
        <w:t>Abc</w:t>
      </w:r>
      <w:proofErr w:type="spellEnd"/>
      <w:r>
        <w:rPr>
          <w:rStyle w:val="name0"/>
          <w:rFonts w:cs="Arial Narrow"/>
          <w:bCs/>
          <w:lang w:eastAsia="en-US"/>
        </w:rPr>
        <w:t xml:space="preserve"> Vocabulary</w:t>
      </w:r>
    </w:p>
    <w:p w14:paraId="6DE5528D" w14:textId="77777777" w:rsidR="005B24D7" w:rsidRDefault="005B24D7" w:rsidP="005B24D7">
      <w:pPr>
        <w:pStyle w:val="Body"/>
        <w:rPr>
          <w:spacing w:val="2"/>
          <w:w w:val="100"/>
        </w:rPr>
      </w:pPr>
      <w:r>
        <w:rPr>
          <w:spacing w:val="2"/>
          <w:w w:val="100"/>
        </w:rPr>
        <w:tab/>
        <w:t>None.</w:t>
      </w:r>
    </w:p>
    <w:p w14:paraId="119CD16E" w14:textId="77777777" w:rsidR="005B24D7" w:rsidRDefault="005B24D7" w:rsidP="005B24D7">
      <w:pPr>
        <w:pStyle w:val="Body"/>
        <w:rPr>
          <w:rFonts w:ascii="Arial Narrow" w:hAnsi="Arial Narrow" w:cs="Arial Narrow"/>
          <w:spacing w:val="2"/>
          <w:w w:val="100"/>
        </w:rPr>
      </w:pPr>
      <w:r>
        <w:rPr>
          <w:spacing w:val="2"/>
          <w:w w:val="100"/>
        </w:rPr>
        <w:t xml:space="preserve">The captions “Description:”, “Note:”, and “Source:” are handled for a rule set in the same way as for terms within a vocabulary, as shown above, except that the related meaning is given as </w:t>
      </w:r>
      <w:r>
        <w:rPr>
          <w:rFonts w:ascii="Arial Narrow" w:hAnsi="Arial Narrow" w:cs="Arial Narrow"/>
          <w:spacing w:val="2"/>
          <w:w w:val="100"/>
        </w:rPr>
        <w:t>meaning="</w:t>
      </w:r>
      <w:proofErr w:type="spellStart"/>
      <w:r>
        <w:rPr>
          <w:rFonts w:ascii="Arial Narrow" w:hAnsi="Arial Narrow" w:cs="Arial Narrow"/>
          <w:spacing w:val="2"/>
          <w:w w:val="100"/>
        </w:rPr>
        <w:t>ruleSet</w:t>
      </w:r>
      <w:proofErr w:type="spellEnd"/>
      <w:r>
        <w:rPr>
          <w:rFonts w:ascii="Arial Narrow" w:hAnsi="Arial Narrow" w:cs="Arial Narrow"/>
          <w:spacing w:val="2"/>
          <w:w w:val="100"/>
        </w:rPr>
        <w:t>-concept".</w:t>
      </w:r>
    </w:p>
    <w:p w14:paraId="481B1325" w14:textId="77777777" w:rsidR="005B24D7" w:rsidRDefault="005B24D7" w:rsidP="005B24D7">
      <w:pPr>
        <w:pStyle w:val="Heading3"/>
        <w:numPr>
          <w:ilvl w:val="0"/>
          <w:numId w:val="33"/>
        </w:numPr>
        <w:rPr>
          <w:w w:val="100"/>
        </w:rPr>
      </w:pPr>
      <w:r>
        <w:rPr>
          <w:w w:val="100"/>
        </w:rPr>
        <w:t>XML Patterns for Guidance Statements</w:t>
      </w:r>
    </w:p>
    <w:p w14:paraId="51BA5665" w14:textId="77777777" w:rsidR="005B24D7" w:rsidRDefault="005B24D7" w:rsidP="005B24D7">
      <w:pPr>
        <w:pStyle w:val="GlossaryItemHeading"/>
        <w:rPr>
          <w:color w:val="008080"/>
          <w:w w:val="100"/>
        </w:rPr>
      </w:pPr>
      <w:r>
        <w:rPr>
          <w:rStyle w:val="keyword"/>
          <w:rFonts w:cs="Arial"/>
          <w:lang w:eastAsia="en-US"/>
        </w:rPr>
        <w:t>Each</w:t>
      </w:r>
      <w:r>
        <w:rPr>
          <w:color w:val="008080"/>
          <w:w w:val="100"/>
        </w:rPr>
        <w:t xml:space="preserve"> </w:t>
      </w:r>
      <w:r>
        <w:rPr>
          <w:rStyle w:val="term1"/>
          <w:rFonts w:cs="Arial"/>
          <w:lang w:eastAsia="en-US"/>
        </w:rPr>
        <w:t>example</w:t>
      </w:r>
      <w:r>
        <w:rPr>
          <w:color w:val="008080"/>
          <w:w w:val="100"/>
        </w:rPr>
        <w:t xml:space="preserve"> </w:t>
      </w:r>
      <w:r>
        <w:rPr>
          <w:rStyle w:val="keyword"/>
          <w:rFonts w:cs="Arial"/>
          <w:lang w:eastAsia="en-US"/>
        </w:rPr>
        <w:t>must</w:t>
      </w:r>
      <w:r>
        <w:rPr>
          <w:color w:val="008080"/>
          <w:w w:val="100"/>
        </w:rPr>
        <w:t xml:space="preserve"> </w:t>
      </w:r>
      <w:r>
        <w:rPr>
          <w:rStyle w:val="verb"/>
          <w:rFonts w:cs="Arial"/>
          <w:iCs/>
          <w:lang w:eastAsia="en-US"/>
        </w:rPr>
        <w:t>be seen</w:t>
      </w:r>
      <w:r>
        <w:rPr>
          <w:rStyle w:val="keyword"/>
          <w:rFonts w:cs="Arial"/>
          <w:lang w:eastAsia="en-US"/>
        </w:rPr>
        <w:t>.</w:t>
      </w:r>
      <w:r>
        <w:rPr>
          <w:color w:val="008080"/>
          <w:w w:val="100"/>
        </w:rPr>
        <w:t xml:space="preserve"> </w:t>
      </w:r>
    </w:p>
    <w:p w14:paraId="7491465E" w14:textId="77777777" w:rsidR="005B24D7" w:rsidRDefault="005B24D7" w:rsidP="005B24D7">
      <w:pPr>
        <w:pStyle w:val="code1"/>
        <w:rPr>
          <w:w w:val="100"/>
        </w:rPr>
      </w:pPr>
      <w:r>
        <w:rPr>
          <w:w w:val="100"/>
        </w:rPr>
        <w:tab/>
        <w:t>&lt;</w:t>
      </w:r>
      <w:proofErr w:type="spellStart"/>
      <w:proofErr w:type="gramStart"/>
      <w:r>
        <w:rPr>
          <w:w w:val="100"/>
        </w:rPr>
        <w:t>sbvr:guidanceStatement</w:t>
      </w:r>
      <w:proofErr w:type="spellEnd"/>
      <w:proofErr w:type="gramEnd"/>
      <w:r>
        <w:rPr>
          <w:w w:val="100"/>
        </w:rPr>
        <w:t xml:space="preserve"> </w:t>
      </w:r>
      <w:proofErr w:type="spellStart"/>
      <w:r>
        <w:rPr>
          <w:w w:val="100"/>
        </w:rPr>
        <w:t>xmi:id</w:t>
      </w:r>
      <w:proofErr w:type="spellEnd"/>
      <w:r>
        <w:rPr>
          <w:w w:val="100"/>
        </w:rPr>
        <w:t>="</w:t>
      </w:r>
      <w:proofErr w:type="spellStart"/>
      <w:r>
        <w:rPr>
          <w:w w:val="100"/>
        </w:rPr>
        <w:t>stmt</w:t>
      </w:r>
      <w:proofErr w:type="spellEnd"/>
      <w:r>
        <w:rPr>
          <w:w w:val="100"/>
        </w:rPr>
        <w:t>-formal" expression="</w:t>
      </w:r>
      <w:proofErr w:type="spellStart"/>
      <w:r>
        <w:rPr>
          <w:w w:val="100"/>
        </w:rPr>
        <w:t>stmt</w:t>
      </w:r>
      <w:proofErr w:type="spellEnd"/>
      <w:r>
        <w:rPr>
          <w:w w:val="100"/>
        </w:rPr>
        <w:t>-formal-e" meaning="meaning"/&gt;</w:t>
      </w:r>
    </w:p>
    <w:p w14:paraId="044570A6" w14:textId="77777777" w:rsidR="005B24D7" w:rsidRDefault="005B24D7" w:rsidP="005B24D7">
      <w:pPr>
        <w:pStyle w:val="code"/>
        <w:rPr>
          <w:w w:val="100"/>
        </w:rPr>
      </w:pPr>
      <w:r>
        <w:rPr>
          <w:w w:val="100"/>
        </w:rPr>
        <w:tab/>
        <w:t>&lt;</w:t>
      </w:r>
      <w:proofErr w:type="spellStart"/>
      <w:proofErr w:type="gramStart"/>
      <w:r>
        <w:rPr>
          <w:w w:val="100"/>
        </w:rPr>
        <w:t>sbvr:elementOfGuidance</w:t>
      </w:r>
      <w:proofErr w:type="spellEnd"/>
      <w:proofErr w:type="gramEnd"/>
      <w:r>
        <w:rPr>
          <w:w w:val="100"/>
        </w:rPr>
        <w:t xml:space="preserve"> </w:t>
      </w:r>
      <w:proofErr w:type="spellStart"/>
      <w:r>
        <w:rPr>
          <w:w w:val="100"/>
        </w:rPr>
        <w:t>xmi:id</w:t>
      </w:r>
      <w:proofErr w:type="spellEnd"/>
      <w:r>
        <w:rPr>
          <w:w w:val="100"/>
        </w:rPr>
        <w:t>="</w:t>
      </w:r>
      <w:r>
        <w:rPr>
          <w:b/>
          <w:bCs/>
          <w:color w:val="000080"/>
          <w:w w:val="100"/>
        </w:rPr>
        <w:t>meaning</w:t>
      </w:r>
      <w:r>
        <w:rPr>
          <w:w w:val="100"/>
        </w:rPr>
        <w:t>"/&gt;</w:t>
      </w:r>
    </w:p>
    <w:p w14:paraId="76FF4460"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stmt</w:t>
      </w:r>
      <w:proofErr w:type="spellEnd"/>
      <w:r>
        <w:rPr>
          <w:w w:val="100"/>
        </w:rPr>
        <w:t>-formal-e" value="</w:t>
      </w:r>
      <w:r>
        <w:rPr>
          <w:b/>
          <w:bCs/>
          <w:i/>
          <w:iCs/>
          <w:w w:val="100"/>
        </w:rPr>
        <w:t>Each example must be seen</w:t>
      </w:r>
      <w:proofErr w:type="gramStart"/>
      <w:r>
        <w:rPr>
          <w:w w:val="100"/>
        </w:rPr>
        <w:t>"./</w:t>
      </w:r>
      <w:proofErr w:type="gramEnd"/>
      <w:r>
        <w:rPr>
          <w:w w:val="100"/>
        </w:rPr>
        <w:t>&gt;</w:t>
      </w:r>
    </w:p>
    <w:p w14:paraId="39EF204B" w14:textId="77777777" w:rsidR="005B24D7" w:rsidRDefault="005B24D7" w:rsidP="005B24D7">
      <w:pPr>
        <w:pStyle w:val="code"/>
        <w:rPr>
          <w:w w:val="100"/>
        </w:rPr>
      </w:pPr>
      <w:r>
        <w:rPr>
          <w:w w:val="100"/>
        </w:rPr>
        <w:tab/>
        <w:t>&lt;</w:t>
      </w:r>
      <w:proofErr w:type="spellStart"/>
      <w:proofErr w:type="gramStart"/>
      <w:r>
        <w:rPr>
          <w:w w:val="100"/>
        </w:rPr>
        <w:t>sbvr:closedLogicalFormulationFormalizesStatement</w:t>
      </w:r>
      <w:proofErr w:type="spellEnd"/>
      <w:proofErr w:type="gramEnd"/>
      <w:r>
        <w:rPr>
          <w:w w:val="100"/>
        </w:rPr>
        <w:t xml:space="preserve"> </w:t>
      </w:r>
      <w:proofErr w:type="spellStart"/>
      <w:r>
        <w:rPr>
          <w:w w:val="100"/>
        </w:rPr>
        <w:t>closedLogicalFormulation</w:t>
      </w:r>
      <w:proofErr w:type="spellEnd"/>
      <w:r>
        <w:rPr>
          <w:w w:val="100"/>
        </w:rPr>
        <w:t>="</w:t>
      </w:r>
      <w:proofErr w:type="spellStart"/>
      <w:r>
        <w:rPr>
          <w:b/>
          <w:bCs/>
          <w:i/>
          <w:iCs/>
          <w:w w:val="100"/>
        </w:rPr>
        <w:t>stmt</w:t>
      </w:r>
      <w:proofErr w:type="spellEnd"/>
      <w:r>
        <w:rPr>
          <w:b/>
          <w:bCs/>
          <w:i/>
          <w:iCs/>
          <w:w w:val="100"/>
        </w:rPr>
        <w:t>-formal-formulation</w:t>
      </w:r>
      <w:r>
        <w:rPr>
          <w:w w:val="100"/>
        </w:rPr>
        <w:t xml:space="preserve">" </w:t>
      </w:r>
      <w:r>
        <w:rPr>
          <w:w w:val="100"/>
        </w:rPr>
        <w:br/>
      </w:r>
      <w:r>
        <w:rPr>
          <w:w w:val="100"/>
        </w:rPr>
        <w:tab/>
      </w:r>
      <w:r>
        <w:rPr>
          <w:w w:val="100"/>
        </w:rPr>
        <w:tab/>
        <w:t>statement="</w:t>
      </w:r>
      <w:proofErr w:type="spellStart"/>
      <w:r>
        <w:rPr>
          <w:w w:val="100"/>
        </w:rPr>
        <w:t>stmt</w:t>
      </w:r>
      <w:proofErr w:type="spellEnd"/>
      <w:r>
        <w:rPr>
          <w:w w:val="100"/>
        </w:rPr>
        <w:t>-formal"/&gt;</w:t>
      </w:r>
    </w:p>
    <w:p w14:paraId="25B6BC2F" w14:textId="77777777" w:rsidR="005B24D7" w:rsidRDefault="005B24D7" w:rsidP="005B24D7">
      <w:pPr>
        <w:pStyle w:val="code"/>
        <w:rPr>
          <w:w w:val="100"/>
        </w:rPr>
      </w:pPr>
      <w:r>
        <w:rPr>
          <w:w w:val="100"/>
        </w:rPr>
        <w:tab/>
        <w:t>&lt;</w:t>
      </w:r>
      <w:proofErr w:type="spellStart"/>
      <w:proofErr w:type="gramStart"/>
      <w:r>
        <w:rPr>
          <w:w w:val="100"/>
        </w:rPr>
        <w:t>sbvr:closedLogicalFormulationMeansProposition</w:t>
      </w:r>
      <w:proofErr w:type="spellEnd"/>
      <w:proofErr w:type="gramEnd"/>
      <w:r>
        <w:rPr>
          <w:w w:val="100"/>
        </w:rPr>
        <w:t xml:space="preserve"> </w:t>
      </w:r>
      <w:proofErr w:type="spellStart"/>
      <w:r>
        <w:rPr>
          <w:w w:val="100"/>
        </w:rPr>
        <w:t>closedLogicalFormulation</w:t>
      </w:r>
      <w:proofErr w:type="spellEnd"/>
      <w:r>
        <w:rPr>
          <w:w w:val="100"/>
        </w:rPr>
        <w:t>="</w:t>
      </w:r>
      <w:proofErr w:type="spellStart"/>
      <w:r>
        <w:rPr>
          <w:w w:val="100"/>
        </w:rPr>
        <w:t>stmt</w:t>
      </w:r>
      <w:proofErr w:type="spellEnd"/>
      <w:r>
        <w:rPr>
          <w:w w:val="100"/>
        </w:rPr>
        <w:t>-formal-formulation" proposition="meaning"/&gt;</w:t>
      </w:r>
    </w:p>
    <w:p w14:paraId="6E5E0FDE" w14:textId="77777777" w:rsidR="005B24D7" w:rsidRDefault="005B24D7" w:rsidP="005B24D7">
      <w:pPr>
        <w:pStyle w:val="code"/>
        <w:rPr>
          <w:w w:val="100"/>
        </w:rPr>
      </w:pPr>
      <w:r>
        <w:rPr>
          <w:w w:val="100"/>
        </w:rPr>
        <w:tab/>
        <w:t>&lt;</w:t>
      </w:r>
      <w:proofErr w:type="spellStart"/>
      <w:proofErr w:type="gramStart"/>
      <w:r>
        <w:rPr>
          <w:w w:val="100"/>
        </w:rPr>
        <w:t>sbvr:thingIsInSet</w:t>
      </w:r>
      <w:proofErr w:type="spellEnd"/>
      <w:proofErr w:type="gramEnd"/>
      <w:r>
        <w:rPr>
          <w:w w:val="100"/>
        </w:rPr>
        <w:t xml:space="preserve"> set="</w:t>
      </w:r>
      <w:proofErr w:type="spellStart"/>
      <w:r>
        <w:rPr>
          <w:w w:val="100"/>
        </w:rPr>
        <w:t>ruleSet</w:t>
      </w:r>
      <w:proofErr w:type="spellEnd"/>
      <w:r>
        <w:rPr>
          <w:w w:val="100"/>
        </w:rPr>
        <w:t>" thing="meaning"/&gt;</w:t>
      </w:r>
    </w:p>
    <w:p w14:paraId="2993ABB7" w14:textId="77777777" w:rsidR="005B24D7" w:rsidRDefault="005B24D7" w:rsidP="005B24D7">
      <w:pPr>
        <w:pStyle w:val="Body"/>
        <w:rPr>
          <w:spacing w:val="2"/>
          <w:w w:val="100"/>
        </w:rPr>
      </w:pPr>
      <w:r>
        <w:rPr>
          <w:spacing w:val="2"/>
          <w:w w:val="100"/>
        </w:rPr>
        <w:tab/>
        <w:t xml:space="preserve">The closed logical formulation of the statement (not shown) has </w:t>
      </w:r>
      <w:proofErr w:type="spellStart"/>
      <w:r>
        <w:rPr>
          <w:rFonts w:ascii="Arial Narrow" w:hAnsi="Arial Narrow" w:cs="Arial Narrow"/>
          <w:spacing w:val="2"/>
          <w:w w:val="100"/>
        </w:rPr>
        <w:t>xmi:id</w:t>
      </w:r>
      <w:proofErr w:type="spellEnd"/>
      <w:r>
        <w:rPr>
          <w:rFonts w:ascii="Arial Narrow" w:hAnsi="Arial Narrow" w:cs="Arial Narrow"/>
          <w:spacing w:val="2"/>
          <w:w w:val="100"/>
        </w:rPr>
        <w:t>="</w:t>
      </w:r>
      <w:proofErr w:type="spellStart"/>
      <w:r>
        <w:rPr>
          <w:rFonts w:ascii="Arial Narrow" w:hAnsi="Arial Narrow" w:cs="Arial Narrow"/>
          <w:spacing w:val="2"/>
          <w:w w:val="100"/>
        </w:rPr>
        <w:t>stmt</w:t>
      </w:r>
      <w:proofErr w:type="spellEnd"/>
      <w:r>
        <w:rPr>
          <w:rFonts w:ascii="Arial Narrow" w:hAnsi="Arial Narrow" w:cs="Arial Narrow"/>
          <w:spacing w:val="2"/>
          <w:w w:val="100"/>
        </w:rPr>
        <w:t>-formal-formulation"</w:t>
      </w:r>
      <w:r>
        <w:rPr>
          <w:spacing w:val="2"/>
          <w:w w:val="100"/>
        </w:rPr>
        <w:t>.</w:t>
      </w:r>
    </w:p>
    <w:p w14:paraId="212F4CE5" w14:textId="77777777" w:rsidR="005B24D7" w:rsidRDefault="005B24D7" w:rsidP="005B24D7">
      <w:pPr>
        <w:pStyle w:val="Body"/>
        <w:rPr>
          <w:rStyle w:val="term1"/>
          <w:rFonts w:cs="Arial"/>
          <w:u w:val="none"/>
          <w:lang w:eastAsia="en-US"/>
        </w:rPr>
      </w:pPr>
      <w:r>
        <w:rPr>
          <w:spacing w:val="2"/>
          <w:w w:val="100"/>
          <w:sz w:val="22"/>
          <w:szCs w:val="22"/>
        </w:rPr>
        <w:t>Guidance Type:</w:t>
      </w:r>
      <w:r>
        <w:rPr>
          <w:spacing w:val="2"/>
          <w:w w:val="100"/>
          <w:sz w:val="22"/>
          <w:szCs w:val="22"/>
        </w:rPr>
        <w:tab/>
      </w:r>
      <w:r>
        <w:rPr>
          <w:spacing w:val="2"/>
          <w:w w:val="100"/>
          <w:sz w:val="22"/>
          <w:szCs w:val="22"/>
        </w:rPr>
        <w:tab/>
      </w:r>
      <w:r>
        <w:rPr>
          <w:spacing w:val="2"/>
          <w:w w:val="100"/>
          <w:sz w:val="22"/>
          <w:szCs w:val="22"/>
        </w:rPr>
        <w:tab/>
      </w:r>
      <w:r>
        <w:rPr>
          <w:rStyle w:val="term1"/>
          <w:rFonts w:cs="Arial"/>
          <w:lang w:eastAsia="en-US"/>
        </w:rPr>
        <w:t>operative business rule</w:t>
      </w:r>
      <w:r>
        <w:rPr>
          <w:rStyle w:val="term1"/>
          <w:rFonts w:cs="Arial"/>
          <w:u w:val="none"/>
          <w:lang w:eastAsia="en-US"/>
        </w:rPr>
        <w:t xml:space="preserve"> </w:t>
      </w:r>
    </w:p>
    <w:p w14:paraId="2EA5B69F" w14:textId="77777777" w:rsidR="005B24D7" w:rsidRDefault="005B24D7" w:rsidP="005B24D7">
      <w:pPr>
        <w:pStyle w:val="Body"/>
        <w:rPr>
          <w:spacing w:val="2"/>
          <w:w w:val="100"/>
        </w:rPr>
      </w:pPr>
      <w:r>
        <w:rPr>
          <w:spacing w:val="2"/>
          <w:w w:val="100"/>
        </w:rPr>
        <w:t xml:space="preserve">      In this case where the guidance type is an SBVR concept, the line above that says,</w:t>
      </w:r>
      <w:r>
        <w:rPr>
          <w:spacing w:val="2"/>
          <w:w w:val="100"/>
        </w:rPr>
        <w:br/>
        <w:t xml:space="preserve">   </w:t>
      </w:r>
      <w:proofErr w:type="gramStart"/>
      <w:r>
        <w:rPr>
          <w:spacing w:val="2"/>
          <w:w w:val="100"/>
        </w:rPr>
        <w:t xml:space="preserve">   “</w:t>
      </w:r>
      <w:proofErr w:type="gramEnd"/>
      <w:r>
        <w:rPr>
          <w:rFonts w:ascii="Arial Narrow" w:hAnsi="Arial Narrow" w:cs="Arial Narrow"/>
          <w:spacing w:val="2"/>
          <w:w w:val="100"/>
        </w:rPr>
        <w:t>&lt;</w:t>
      </w:r>
      <w:proofErr w:type="spellStart"/>
      <w:r>
        <w:rPr>
          <w:rFonts w:ascii="Arial Narrow" w:hAnsi="Arial Narrow" w:cs="Arial Narrow"/>
          <w:spacing w:val="2"/>
          <w:w w:val="100"/>
        </w:rPr>
        <w:t>sbvr:elementOfGuidance</w:t>
      </w:r>
      <w:proofErr w:type="spellEnd"/>
      <w:r>
        <w:rPr>
          <w:rFonts w:ascii="Arial Narrow" w:hAnsi="Arial Narrow" w:cs="Arial Narrow"/>
          <w:spacing w:val="2"/>
          <w:w w:val="100"/>
        </w:rPr>
        <w:t xml:space="preserve"> </w:t>
      </w:r>
      <w:proofErr w:type="spellStart"/>
      <w:r>
        <w:rPr>
          <w:rFonts w:ascii="Arial Narrow" w:hAnsi="Arial Narrow" w:cs="Arial Narrow"/>
          <w:spacing w:val="2"/>
          <w:w w:val="100"/>
        </w:rPr>
        <w:t>xmi:id</w:t>
      </w:r>
      <w:proofErr w:type="spellEnd"/>
      <w:r>
        <w:rPr>
          <w:rFonts w:ascii="Arial Narrow" w:hAnsi="Arial Narrow" w:cs="Arial Narrow"/>
          <w:spacing w:val="2"/>
          <w:w w:val="100"/>
        </w:rPr>
        <w:t>="meaning"/&gt;</w:t>
      </w:r>
      <w:r>
        <w:rPr>
          <w:spacing w:val="2"/>
          <w:w w:val="100"/>
        </w:rPr>
        <w:t>”, is replaced with this:</w:t>
      </w:r>
    </w:p>
    <w:p w14:paraId="265BCBE7" w14:textId="77777777" w:rsidR="005B24D7" w:rsidRDefault="005B24D7" w:rsidP="005B24D7">
      <w:pPr>
        <w:pStyle w:val="code"/>
        <w:rPr>
          <w:w w:val="100"/>
        </w:rPr>
      </w:pPr>
      <w:r>
        <w:rPr>
          <w:w w:val="100"/>
        </w:rPr>
        <w:tab/>
        <w:t>&lt;</w:t>
      </w:r>
      <w:proofErr w:type="spellStart"/>
      <w:proofErr w:type="gramStart"/>
      <w:r>
        <w:rPr>
          <w:w w:val="100"/>
        </w:rPr>
        <w:t>sbvr:</w:t>
      </w:r>
      <w:r>
        <w:rPr>
          <w:b/>
          <w:bCs/>
          <w:i/>
          <w:iCs/>
          <w:w w:val="100"/>
        </w:rPr>
        <w:t>operativeBusinessRule</w:t>
      </w:r>
      <w:proofErr w:type="spellEnd"/>
      <w:proofErr w:type="gramEnd"/>
      <w:r>
        <w:rPr>
          <w:w w:val="100"/>
        </w:rPr>
        <w:t xml:space="preserve"> </w:t>
      </w:r>
      <w:proofErr w:type="spellStart"/>
      <w:r>
        <w:rPr>
          <w:w w:val="100"/>
        </w:rPr>
        <w:t>xmi:id</w:t>
      </w:r>
      <w:proofErr w:type="spellEnd"/>
      <w:r>
        <w:rPr>
          <w:w w:val="100"/>
        </w:rPr>
        <w:t>="meaning"/&gt;</w:t>
      </w:r>
    </w:p>
    <w:p w14:paraId="2AAA241A" w14:textId="77777777" w:rsidR="005B24D7" w:rsidRDefault="005B24D7" w:rsidP="005B24D7">
      <w:pPr>
        <w:pStyle w:val="Body"/>
        <w:rPr>
          <w:rStyle w:val="term1"/>
          <w:rFonts w:cs="Arial"/>
          <w:u w:val="none"/>
          <w:lang w:eastAsia="en-US"/>
        </w:rPr>
      </w:pPr>
      <w:r>
        <w:rPr>
          <w:spacing w:val="2"/>
          <w:w w:val="100"/>
          <w:sz w:val="22"/>
          <w:szCs w:val="22"/>
        </w:rPr>
        <w:t>Guidance Type:</w:t>
      </w:r>
      <w:r>
        <w:rPr>
          <w:spacing w:val="2"/>
          <w:w w:val="100"/>
          <w:sz w:val="22"/>
          <w:szCs w:val="22"/>
        </w:rPr>
        <w:tab/>
      </w:r>
      <w:r>
        <w:rPr>
          <w:spacing w:val="2"/>
          <w:w w:val="100"/>
          <w:sz w:val="22"/>
          <w:szCs w:val="22"/>
        </w:rPr>
        <w:tab/>
      </w:r>
      <w:r>
        <w:rPr>
          <w:spacing w:val="2"/>
          <w:w w:val="100"/>
          <w:sz w:val="22"/>
          <w:szCs w:val="22"/>
        </w:rPr>
        <w:tab/>
      </w:r>
      <w:r>
        <w:rPr>
          <w:rStyle w:val="term1"/>
          <w:rFonts w:cs="Arial"/>
          <w:lang w:eastAsia="en-US"/>
        </w:rPr>
        <w:t>exemplary rule</w:t>
      </w:r>
      <w:r>
        <w:rPr>
          <w:rStyle w:val="term1"/>
          <w:rFonts w:cs="Arial"/>
          <w:u w:val="none"/>
          <w:lang w:eastAsia="en-US"/>
        </w:rPr>
        <w:t xml:space="preserve"> </w:t>
      </w:r>
    </w:p>
    <w:p w14:paraId="5C37C259" w14:textId="77777777" w:rsidR="005B24D7" w:rsidRDefault="005B24D7" w:rsidP="005B24D7">
      <w:pPr>
        <w:pStyle w:val="code"/>
        <w:rPr>
          <w:w w:val="100"/>
        </w:rPr>
      </w:pPr>
      <w:r>
        <w:rPr>
          <w:w w:val="100"/>
        </w:rPr>
        <w:tab/>
        <w:t>&lt;</w:t>
      </w:r>
      <w:proofErr w:type="spellStart"/>
      <w:proofErr w:type="gramStart"/>
      <w:r>
        <w:rPr>
          <w:w w:val="100"/>
        </w:rPr>
        <w:t>sbvr:conceptHasInstance</w:t>
      </w:r>
      <w:proofErr w:type="spellEnd"/>
      <w:proofErr w:type="gramEnd"/>
      <w:r>
        <w:rPr>
          <w:w w:val="100"/>
        </w:rPr>
        <w:t xml:space="preserve"> concept="</w:t>
      </w:r>
      <w:proofErr w:type="spellStart"/>
      <w:r>
        <w:rPr>
          <w:b/>
          <w:bCs/>
          <w:i/>
          <w:iCs/>
          <w:w w:val="100"/>
        </w:rPr>
        <w:t>exemplaryRule</w:t>
      </w:r>
      <w:proofErr w:type="spellEnd"/>
      <w:r>
        <w:rPr>
          <w:b/>
          <w:bCs/>
          <w:i/>
          <w:iCs/>
          <w:w w:val="100"/>
        </w:rPr>
        <w:t>-c</w:t>
      </w:r>
      <w:r>
        <w:rPr>
          <w:w w:val="100"/>
        </w:rPr>
        <w:t>" instance="meaning"/&gt;</w:t>
      </w:r>
    </w:p>
    <w:p w14:paraId="6227C66B" w14:textId="77777777" w:rsidR="005B24D7" w:rsidRDefault="005B24D7" w:rsidP="005B24D7">
      <w:pPr>
        <w:pStyle w:val="Body"/>
        <w:rPr>
          <w:spacing w:val="2"/>
          <w:w w:val="100"/>
        </w:rPr>
      </w:pPr>
      <w:r>
        <w:rPr>
          <w:spacing w:val="2"/>
          <w:w w:val="100"/>
        </w:rPr>
        <w:t xml:space="preserve">      This pattern is used if the concept type is not an SBVR concept.  There is assumed to be a term ‘</w:t>
      </w:r>
      <w:r>
        <w:rPr>
          <w:rStyle w:val="term1"/>
          <w:rFonts w:cs="Arial"/>
          <w:lang w:eastAsia="en-US"/>
        </w:rPr>
        <w:t>exemplary rule</w:t>
      </w:r>
      <w:r>
        <w:rPr>
          <w:spacing w:val="2"/>
          <w:w w:val="100"/>
        </w:rPr>
        <w:t>’ for</w:t>
      </w:r>
      <w:r>
        <w:rPr>
          <w:spacing w:val="2"/>
          <w:w w:val="100"/>
        </w:rPr>
        <w:br/>
        <w:t xml:space="preserve">      a general concept like this:</w:t>
      </w:r>
    </w:p>
    <w:p w14:paraId="2AF3DAE7" w14:textId="77777777" w:rsidR="005B24D7" w:rsidRDefault="005B24D7" w:rsidP="005B24D7">
      <w:pPr>
        <w:pStyle w:val="code"/>
        <w:rPr>
          <w:w w:val="100"/>
        </w:rPr>
      </w:pPr>
      <w:r>
        <w:rPr>
          <w:w w:val="100"/>
        </w:rPr>
        <w:lastRenderedPageBreak/>
        <w:tab/>
        <w:t>&lt;</w:t>
      </w:r>
      <w:proofErr w:type="spellStart"/>
      <w:proofErr w:type="gramStart"/>
      <w:r>
        <w:rPr>
          <w:w w:val="100"/>
        </w:rPr>
        <w:t>sbvr:term</w:t>
      </w:r>
      <w:proofErr w:type="spellEnd"/>
      <w:proofErr w:type="gramEnd"/>
      <w:r>
        <w:rPr>
          <w:w w:val="100"/>
        </w:rPr>
        <w:t xml:space="preserve"> </w:t>
      </w:r>
      <w:proofErr w:type="spellStart"/>
      <w:r>
        <w:rPr>
          <w:w w:val="100"/>
        </w:rPr>
        <w:t>xmi:id</w:t>
      </w:r>
      <w:proofErr w:type="spellEnd"/>
      <w:r>
        <w:rPr>
          <w:w w:val="100"/>
        </w:rPr>
        <w:t>="</w:t>
      </w:r>
      <w:proofErr w:type="spellStart"/>
      <w:r>
        <w:rPr>
          <w:w w:val="100"/>
        </w:rPr>
        <w:t>exemplaryRule</w:t>
      </w:r>
      <w:proofErr w:type="spellEnd"/>
      <w:r>
        <w:rPr>
          <w:w w:val="100"/>
        </w:rPr>
        <w:t>" signifier="</w:t>
      </w:r>
      <w:proofErr w:type="spellStart"/>
      <w:r>
        <w:rPr>
          <w:w w:val="100"/>
        </w:rPr>
        <w:t>exemplaryRule</w:t>
      </w:r>
      <w:proofErr w:type="spellEnd"/>
      <w:r>
        <w:rPr>
          <w:w w:val="100"/>
        </w:rPr>
        <w:t>-s" meaning="</w:t>
      </w:r>
      <w:proofErr w:type="spellStart"/>
      <w:r>
        <w:rPr>
          <w:w w:val="100"/>
        </w:rPr>
        <w:t>exemplaryRule</w:t>
      </w:r>
      <w:proofErr w:type="spellEnd"/>
      <w:r>
        <w:rPr>
          <w:w w:val="100"/>
        </w:rPr>
        <w:t>-c"/&gt;</w:t>
      </w:r>
    </w:p>
    <w:p w14:paraId="68219633" w14:textId="77777777" w:rsidR="005B24D7" w:rsidRDefault="005B24D7" w:rsidP="005B24D7">
      <w:pPr>
        <w:pStyle w:val="code"/>
        <w:rPr>
          <w:w w:val="100"/>
        </w:rPr>
      </w:pPr>
      <w:r>
        <w:rPr>
          <w:w w:val="100"/>
        </w:rPr>
        <w:tab/>
        <w:t>&lt;</w:t>
      </w:r>
      <w:proofErr w:type="spellStart"/>
      <w:proofErr w:type="gramStart"/>
      <w:r>
        <w:rPr>
          <w:w w:val="100"/>
        </w:rPr>
        <w:t>sbvr:generalConcept</w:t>
      </w:r>
      <w:proofErr w:type="spellEnd"/>
      <w:proofErr w:type="gramEnd"/>
      <w:r>
        <w:rPr>
          <w:w w:val="100"/>
        </w:rPr>
        <w:t xml:space="preserve"> </w:t>
      </w:r>
      <w:proofErr w:type="spellStart"/>
      <w:r>
        <w:rPr>
          <w:w w:val="100"/>
        </w:rPr>
        <w:t>xmi:id</w:t>
      </w:r>
      <w:proofErr w:type="spellEnd"/>
      <w:r>
        <w:rPr>
          <w:w w:val="100"/>
        </w:rPr>
        <w:t>="</w:t>
      </w:r>
      <w:proofErr w:type="spellStart"/>
      <w:r>
        <w:rPr>
          <w:w w:val="100"/>
        </w:rPr>
        <w:t>exemplaryRule</w:t>
      </w:r>
      <w:proofErr w:type="spellEnd"/>
      <w:r>
        <w:rPr>
          <w:w w:val="100"/>
        </w:rPr>
        <w:t>-c"/&gt;</w:t>
      </w:r>
    </w:p>
    <w:p w14:paraId="6B8C0AE6"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exemplaryRule</w:t>
      </w:r>
      <w:proofErr w:type="spellEnd"/>
      <w:r>
        <w:rPr>
          <w:w w:val="100"/>
        </w:rPr>
        <w:t>-s" value="exemplary rule"/&gt;</w:t>
      </w:r>
    </w:p>
    <w:p w14:paraId="768B1ABA" w14:textId="77777777" w:rsidR="005B24D7" w:rsidRDefault="005B24D7" w:rsidP="005B24D7">
      <w:pPr>
        <w:pStyle w:val="Body"/>
        <w:rPr>
          <w:rStyle w:val="term1"/>
          <w:rFonts w:cs="Arial"/>
          <w:u w:val="none"/>
          <w:lang w:eastAsia="en-US"/>
        </w:rPr>
      </w:pPr>
      <w:r>
        <w:rPr>
          <w:spacing w:val="2"/>
          <w:w w:val="100"/>
          <w:sz w:val="22"/>
          <w:szCs w:val="22"/>
        </w:rPr>
        <w:t>Enforcement Level:</w:t>
      </w:r>
      <w:r>
        <w:rPr>
          <w:spacing w:val="2"/>
          <w:w w:val="100"/>
          <w:sz w:val="22"/>
          <w:szCs w:val="22"/>
        </w:rPr>
        <w:tab/>
      </w:r>
      <w:r>
        <w:rPr>
          <w:spacing w:val="2"/>
          <w:w w:val="100"/>
          <w:sz w:val="22"/>
          <w:szCs w:val="22"/>
        </w:rPr>
        <w:tab/>
      </w:r>
      <w:r>
        <w:rPr>
          <w:spacing w:val="2"/>
          <w:w w:val="100"/>
          <w:sz w:val="22"/>
          <w:szCs w:val="22"/>
        </w:rPr>
        <w:tab/>
      </w:r>
      <w:r>
        <w:rPr>
          <w:rStyle w:val="name0"/>
          <w:rFonts w:cs="Arial Narrow"/>
          <w:bCs/>
          <w:lang w:eastAsia="en-US"/>
        </w:rPr>
        <w:t>strict</w:t>
      </w:r>
      <w:r>
        <w:rPr>
          <w:rStyle w:val="term1"/>
          <w:rFonts w:cs="Arial"/>
          <w:u w:val="none"/>
          <w:lang w:eastAsia="en-US"/>
        </w:rPr>
        <w:t xml:space="preserve"> </w:t>
      </w:r>
    </w:p>
    <w:p w14:paraId="518D5777" w14:textId="77777777" w:rsidR="005B24D7" w:rsidRDefault="005B24D7" w:rsidP="005B24D7">
      <w:pPr>
        <w:pStyle w:val="code"/>
        <w:rPr>
          <w:w w:val="100"/>
        </w:rPr>
      </w:pPr>
      <w:r>
        <w:rPr>
          <w:w w:val="100"/>
        </w:rPr>
        <w:tab/>
        <w:t>&lt;</w:t>
      </w:r>
      <w:proofErr w:type="spellStart"/>
      <w:proofErr w:type="gramStart"/>
      <w:r>
        <w:rPr>
          <w:w w:val="100"/>
        </w:rPr>
        <w:t>sbvr:operativeBusinessRuleHasLevelOfEnforcement</w:t>
      </w:r>
      <w:proofErr w:type="spellEnd"/>
      <w:proofErr w:type="gramEnd"/>
      <w:r>
        <w:rPr>
          <w:w w:val="100"/>
        </w:rPr>
        <w:t xml:space="preserve"> </w:t>
      </w:r>
      <w:r>
        <w:rPr>
          <w:w w:val="100"/>
        </w:rPr>
        <w:br/>
      </w:r>
      <w:r>
        <w:rPr>
          <w:w w:val="100"/>
        </w:rPr>
        <w:tab/>
      </w:r>
      <w:r>
        <w:rPr>
          <w:w w:val="100"/>
        </w:rPr>
        <w:tab/>
      </w:r>
      <w:proofErr w:type="spellStart"/>
      <w:r>
        <w:rPr>
          <w:w w:val="100"/>
        </w:rPr>
        <w:t>operativeBusinessRule</w:t>
      </w:r>
      <w:proofErr w:type="spellEnd"/>
      <w:r>
        <w:rPr>
          <w:w w:val="100"/>
        </w:rPr>
        <w:t xml:space="preserve">="meaning" </w:t>
      </w:r>
      <w:r>
        <w:rPr>
          <w:w w:val="100"/>
        </w:rPr>
        <w:tab/>
      </w:r>
      <w:r>
        <w:rPr>
          <w:w w:val="100"/>
        </w:rPr>
        <w:br/>
      </w:r>
      <w:r>
        <w:rPr>
          <w:w w:val="100"/>
        </w:rPr>
        <w:tab/>
      </w:r>
      <w:r>
        <w:rPr>
          <w:w w:val="100"/>
        </w:rPr>
        <w:tab/>
      </w:r>
      <w:proofErr w:type="spellStart"/>
      <w:r>
        <w:rPr>
          <w:w w:val="100"/>
        </w:rPr>
        <w:t>levelOfEnforcement</w:t>
      </w:r>
      <w:proofErr w:type="spellEnd"/>
      <w:r>
        <w:rPr>
          <w:w w:val="100"/>
        </w:rPr>
        <w:t>="strict-instance"/&gt;</w:t>
      </w:r>
    </w:p>
    <w:p w14:paraId="366160D9" w14:textId="77777777" w:rsidR="005B24D7" w:rsidRDefault="005B24D7" w:rsidP="005B24D7">
      <w:pPr>
        <w:pStyle w:val="code"/>
        <w:rPr>
          <w:w w:val="100"/>
        </w:rPr>
      </w:pPr>
      <w:r>
        <w:rPr>
          <w:w w:val="100"/>
        </w:rPr>
        <w:tab/>
        <w:t>&lt;</w:t>
      </w:r>
      <w:proofErr w:type="spellStart"/>
      <w:proofErr w:type="gramStart"/>
      <w:r>
        <w:rPr>
          <w:w w:val="100"/>
        </w:rPr>
        <w:t>sbvr:conceptHasInstance</w:t>
      </w:r>
      <w:proofErr w:type="spellEnd"/>
      <w:proofErr w:type="gramEnd"/>
      <w:r>
        <w:rPr>
          <w:w w:val="100"/>
        </w:rPr>
        <w:t xml:space="preserve"> concept="</w:t>
      </w:r>
      <w:r>
        <w:rPr>
          <w:b/>
          <w:bCs/>
          <w:i/>
          <w:iCs/>
          <w:w w:val="100"/>
        </w:rPr>
        <w:t>strict-concept</w:t>
      </w:r>
      <w:r>
        <w:rPr>
          <w:w w:val="100"/>
        </w:rPr>
        <w:t>" instance="strict-instance"/&gt;</w:t>
      </w:r>
    </w:p>
    <w:p w14:paraId="50CD3EE5" w14:textId="77777777" w:rsidR="005B24D7" w:rsidRDefault="005B24D7" w:rsidP="005B24D7">
      <w:pPr>
        <w:pStyle w:val="code"/>
        <w:rPr>
          <w:w w:val="100"/>
        </w:rPr>
      </w:pPr>
      <w:r>
        <w:rPr>
          <w:w w:val="100"/>
        </w:rPr>
        <w:tab/>
        <w:t>&lt;</w:t>
      </w:r>
      <w:proofErr w:type="spellStart"/>
      <w:proofErr w:type="gramStart"/>
      <w:r>
        <w:rPr>
          <w:w w:val="100"/>
        </w:rPr>
        <w:t>sbvr:levelOfEnforcement</w:t>
      </w:r>
      <w:proofErr w:type="spellEnd"/>
      <w:proofErr w:type="gramEnd"/>
      <w:r>
        <w:rPr>
          <w:w w:val="100"/>
        </w:rPr>
        <w:t xml:space="preserve"> </w:t>
      </w:r>
      <w:proofErr w:type="spellStart"/>
      <w:r>
        <w:rPr>
          <w:w w:val="100"/>
        </w:rPr>
        <w:t>xmi:id</w:t>
      </w:r>
      <w:proofErr w:type="spellEnd"/>
      <w:r>
        <w:rPr>
          <w:w w:val="100"/>
        </w:rPr>
        <w:t>="strict-instance"/&gt;</w:t>
      </w:r>
    </w:p>
    <w:p w14:paraId="6CF2BDC4" w14:textId="77777777" w:rsidR="005B24D7" w:rsidRDefault="005B24D7" w:rsidP="005B24D7">
      <w:pPr>
        <w:pStyle w:val="Body"/>
        <w:rPr>
          <w:spacing w:val="2"/>
          <w:w w:val="100"/>
        </w:rPr>
      </w:pPr>
      <w:r>
        <w:rPr>
          <w:spacing w:val="2"/>
          <w:w w:val="100"/>
        </w:rPr>
        <w:t xml:space="preserve">      It is assumed that the name ‘</w:t>
      </w:r>
      <w:r>
        <w:rPr>
          <w:rStyle w:val="name0"/>
          <w:rFonts w:cs="Arial Narrow"/>
          <w:bCs/>
          <w:lang w:eastAsia="en-US"/>
        </w:rPr>
        <w:t>strict</w:t>
      </w:r>
      <w:r>
        <w:rPr>
          <w:spacing w:val="2"/>
          <w:w w:val="100"/>
        </w:rPr>
        <w:t>’ represents an individual noun concept like this:</w:t>
      </w:r>
    </w:p>
    <w:p w14:paraId="3766FB98" w14:textId="77777777" w:rsidR="005B24D7" w:rsidRDefault="005B24D7" w:rsidP="005B24D7">
      <w:pPr>
        <w:pStyle w:val="code"/>
        <w:rPr>
          <w:w w:val="100"/>
        </w:rPr>
      </w:pPr>
      <w:r>
        <w:rPr>
          <w:w w:val="100"/>
        </w:rPr>
        <w:tab/>
        <w:t>&lt;</w:t>
      </w:r>
      <w:proofErr w:type="spellStart"/>
      <w:r>
        <w:rPr>
          <w:w w:val="100"/>
        </w:rPr>
        <w:t>sbvr:name</w:t>
      </w:r>
      <w:proofErr w:type="spellEnd"/>
      <w:r>
        <w:rPr>
          <w:w w:val="100"/>
        </w:rPr>
        <w:t xml:space="preserve"> </w:t>
      </w:r>
      <w:proofErr w:type="spellStart"/>
      <w:r>
        <w:rPr>
          <w:w w:val="100"/>
        </w:rPr>
        <w:t>xmi:id</w:t>
      </w:r>
      <w:proofErr w:type="spellEnd"/>
      <w:r>
        <w:rPr>
          <w:w w:val="100"/>
        </w:rPr>
        <w:t>="strict" signifier="strict-s" meaning="strict-concept"/&gt;</w:t>
      </w:r>
    </w:p>
    <w:p w14:paraId="04CEC592" w14:textId="77777777" w:rsidR="005B24D7" w:rsidRDefault="005B24D7" w:rsidP="005B24D7">
      <w:pPr>
        <w:pStyle w:val="code"/>
        <w:rPr>
          <w:w w:val="100"/>
        </w:rPr>
      </w:pPr>
      <w:r>
        <w:rPr>
          <w:w w:val="100"/>
        </w:rPr>
        <w:tab/>
        <w:t>&lt;</w:t>
      </w:r>
      <w:proofErr w:type="spellStart"/>
      <w:proofErr w:type="gramStart"/>
      <w:r>
        <w:rPr>
          <w:w w:val="100"/>
        </w:rPr>
        <w:t>sbvr:individualConcept</w:t>
      </w:r>
      <w:proofErr w:type="spellEnd"/>
      <w:proofErr w:type="gramEnd"/>
      <w:r>
        <w:rPr>
          <w:w w:val="100"/>
        </w:rPr>
        <w:t xml:space="preserve"> </w:t>
      </w:r>
      <w:proofErr w:type="spellStart"/>
      <w:r>
        <w:rPr>
          <w:w w:val="100"/>
        </w:rPr>
        <w:t>xmi:id</w:t>
      </w:r>
      <w:proofErr w:type="spellEnd"/>
      <w:r>
        <w:rPr>
          <w:w w:val="100"/>
        </w:rPr>
        <w:t>="strict-concept"/&gt;</w:t>
      </w:r>
    </w:p>
    <w:p w14:paraId="0B7E333B"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="strict-s" value="strict"/&gt;</w:t>
      </w:r>
    </w:p>
    <w:p w14:paraId="038012F6" w14:textId="77777777" w:rsidR="005B24D7" w:rsidRDefault="005B24D7" w:rsidP="005B24D7">
      <w:pPr>
        <w:pStyle w:val="Body"/>
        <w:rPr>
          <w:rStyle w:val="term1"/>
          <w:rFonts w:cs="Arial"/>
          <w:u w:val="none"/>
          <w:lang w:eastAsia="en-US"/>
        </w:rPr>
      </w:pPr>
      <w:r>
        <w:rPr>
          <w:spacing w:val="2"/>
          <w:w w:val="100"/>
          <w:sz w:val="22"/>
          <w:szCs w:val="22"/>
        </w:rPr>
        <w:t>Name:</w:t>
      </w:r>
      <w:r>
        <w:rPr>
          <w:spacing w:val="2"/>
          <w:w w:val="100"/>
          <w:sz w:val="22"/>
          <w:szCs w:val="22"/>
        </w:rPr>
        <w:tab/>
      </w:r>
      <w:r>
        <w:rPr>
          <w:spacing w:val="2"/>
          <w:w w:val="100"/>
          <w:sz w:val="22"/>
          <w:szCs w:val="22"/>
        </w:rPr>
        <w:tab/>
      </w:r>
      <w:r>
        <w:rPr>
          <w:spacing w:val="2"/>
          <w:w w:val="100"/>
          <w:sz w:val="22"/>
          <w:szCs w:val="22"/>
        </w:rPr>
        <w:tab/>
      </w:r>
      <w:r>
        <w:rPr>
          <w:rStyle w:val="name0"/>
          <w:rFonts w:cs="Arial Narrow"/>
          <w:bCs/>
          <w:lang w:eastAsia="en-US"/>
        </w:rPr>
        <w:t>Rule 25</w:t>
      </w:r>
      <w:r>
        <w:rPr>
          <w:rStyle w:val="term1"/>
          <w:rFonts w:cs="Arial"/>
          <w:u w:val="none"/>
          <w:lang w:eastAsia="en-US"/>
        </w:rPr>
        <w:t xml:space="preserve"> </w:t>
      </w:r>
    </w:p>
    <w:p w14:paraId="63642781" w14:textId="77777777" w:rsidR="005B24D7" w:rsidRDefault="005B24D7" w:rsidP="005B24D7">
      <w:pPr>
        <w:pStyle w:val="code"/>
        <w:rPr>
          <w:w w:val="100"/>
        </w:rPr>
      </w:pPr>
      <w:r>
        <w:rPr>
          <w:w w:val="100"/>
        </w:rPr>
        <w:tab/>
        <w:t>&lt;</w:t>
      </w:r>
      <w:proofErr w:type="spellStart"/>
      <w:proofErr w:type="gramStart"/>
      <w:r>
        <w:rPr>
          <w:w w:val="100"/>
        </w:rPr>
        <w:t>sbvr:nameReferencesThing</w:t>
      </w:r>
      <w:proofErr w:type="spellEnd"/>
      <w:proofErr w:type="gramEnd"/>
      <w:r>
        <w:rPr>
          <w:w w:val="100"/>
        </w:rPr>
        <w:t xml:space="preserve"> thing="meaning" name="Rule25"/&gt;</w:t>
      </w:r>
    </w:p>
    <w:p w14:paraId="144C6C4A" w14:textId="77777777" w:rsidR="005B24D7" w:rsidRDefault="005B24D7" w:rsidP="005B24D7">
      <w:pPr>
        <w:pStyle w:val="code"/>
        <w:rPr>
          <w:w w:val="100"/>
        </w:rPr>
      </w:pPr>
      <w:r>
        <w:rPr>
          <w:w w:val="100"/>
        </w:rPr>
        <w:tab/>
        <w:t>&lt;</w:t>
      </w:r>
      <w:proofErr w:type="spellStart"/>
      <w:r>
        <w:rPr>
          <w:w w:val="100"/>
        </w:rPr>
        <w:t>sbvr:name</w:t>
      </w:r>
      <w:proofErr w:type="spellEnd"/>
      <w:r>
        <w:rPr>
          <w:w w:val="100"/>
        </w:rPr>
        <w:t xml:space="preserve"> </w:t>
      </w:r>
      <w:proofErr w:type="spellStart"/>
      <w:r>
        <w:rPr>
          <w:w w:val="100"/>
        </w:rPr>
        <w:t>xmi:id</w:t>
      </w:r>
      <w:proofErr w:type="spellEnd"/>
      <w:r>
        <w:rPr>
          <w:w w:val="100"/>
        </w:rPr>
        <w:t>="Rule25" signifier="Rule25-s" meaning="rule25Meaning"/&gt;</w:t>
      </w:r>
    </w:p>
    <w:p w14:paraId="52E2FFFD" w14:textId="77777777" w:rsidR="005B24D7" w:rsidRDefault="005B24D7" w:rsidP="005B24D7">
      <w:pPr>
        <w:pStyle w:val="code"/>
        <w:rPr>
          <w:w w:val="100"/>
        </w:rPr>
      </w:pPr>
      <w:r>
        <w:rPr>
          <w:w w:val="100"/>
        </w:rPr>
        <w:tab/>
        <w:t>&lt;</w:t>
      </w:r>
      <w:proofErr w:type="spellStart"/>
      <w:proofErr w:type="gramStart"/>
      <w:r>
        <w:rPr>
          <w:w w:val="100"/>
        </w:rPr>
        <w:t>sbvr:individualConcept</w:t>
      </w:r>
      <w:proofErr w:type="spellEnd"/>
      <w:proofErr w:type="gramEnd"/>
      <w:r>
        <w:rPr>
          <w:w w:val="100"/>
        </w:rPr>
        <w:t xml:space="preserve"> </w:t>
      </w:r>
      <w:proofErr w:type="spellStart"/>
      <w:r>
        <w:rPr>
          <w:w w:val="100"/>
        </w:rPr>
        <w:t>xmi:id</w:t>
      </w:r>
      <w:proofErr w:type="spellEnd"/>
      <w:r>
        <w:rPr>
          <w:w w:val="100"/>
        </w:rPr>
        <w:t>="rule25Meaning" instance="meaning"/&gt;</w:t>
      </w:r>
    </w:p>
    <w:p w14:paraId="69837416"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="Rule25-s" value="</w:t>
      </w:r>
      <w:r>
        <w:rPr>
          <w:b/>
          <w:bCs/>
          <w:i/>
          <w:iCs/>
          <w:w w:val="100"/>
        </w:rPr>
        <w:t>Rule 25</w:t>
      </w:r>
      <w:r>
        <w:rPr>
          <w:w w:val="100"/>
        </w:rPr>
        <w:t>"/&gt;</w:t>
      </w:r>
    </w:p>
    <w:p w14:paraId="73094E66" w14:textId="77777777" w:rsidR="005B24D7" w:rsidRDefault="005B24D7" w:rsidP="005B24D7">
      <w:pPr>
        <w:pStyle w:val="code"/>
        <w:rPr>
          <w:w w:val="100"/>
        </w:rPr>
      </w:pPr>
      <w:r>
        <w:rPr>
          <w:w w:val="100"/>
        </w:rPr>
        <w:tab/>
        <w:t>&lt;</w:t>
      </w:r>
      <w:proofErr w:type="spellStart"/>
      <w:proofErr w:type="gramStart"/>
      <w:r>
        <w:rPr>
          <w:w w:val="100"/>
        </w:rPr>
        <w:t>sbvr:thingIsInSet</w:t>
      </w:r>
      <w:proofErr w:type="spellEnd"/>
      <w:proofErr w:type="gramEnd"/>
      <w:r>
        <w:rPr>
          <w:w w:val="100"/>
        </w:rPr>
        <w:t xml:space="preserve"> set="vocabulary" thing="Rule25"/&gt;</w:t>
      </w:r>
    </w:p>
    <w:p w14:paraId="47119A29" w14:textId="77777777" w:rsidR="005B24D7" w:rsidRDefault="005B24D7" w:rsidP="005B24D7">
      <w:pPr>
        <w:pStyle w:val="code"/>
        <w:rPr>
          <w:w w:val="100"/>
        </w:rPr>
      </w:pPr>
      <w:r>
        <w:rPr>
          <w:w w:val="100"/>
        </w:rPr>
        <w:tab/>
        <w:t>&lt;</w:t>
      </w:r>
      <w:proofErr w:type="spellStart"/>
      <w:proofErr w:type="gramStart"/>
      <w:r>
        <w:rPr>
          <w:w w:val="100"/>
        </w:rPr>
        <w:t>sbvr:designationIsInNamespace</w:t>
      </w:r>
      <w:proofErr w:type="spellEnd"/>
      <w:proofErr w:type="gramEnd"/>
      <w:r>
        <w:rPr>
          <w:w w:val="100"/>
        </w:rPr>
        <w:t xml:space="preserve"> designation="Rule25" namespace="</w:t>
      </w:r>
      <w:proofErr w:type="spellStart"/>
      <w:r>
        <w:rPr>
          <w:w w:val="100"/>
        </w:rPr>
        <w:t>vocabularyNamespace</w:t>
      </w:r>
      <w:proofErr w:type="spellEnd"/>
      <w:r>
        <w:rPr>
          <w:w w:val="100"/>
        </w:rPr>
        <w:t>"/&gt;</w:t>
      </w:r>
    </w:p>
    <w:p w14:paraId="09540185" w14:textId="77777777" w:rsidR="005B24D7" w:rsidRDefault="005B24D7" w:rsidP="005B24D7">
      <w:pPr>
        <w:pStyle w:val="Body"/>
        <w:rPr>
          <w:rStyle w:val="keyword"/>
          <w:rFonts w:cs="Arial"/>
          <w:lang w:eastAsia="en-US"/>
        </w:rPr>
      </w:pPr>
      <w:r>
        <w:rPr>
          <w:spacing w:val="2"/>
          <w:w w:val="100"/>
          <w:sz w:val="22"/>
          <w:szCs w:val="22"/>
        </w:rPr>
        <w:t>Synonymous Statement:</w:t>
      </w:r>
      <w:r>
        <w:rPr>
          <w:spacing w:val="2"/>
          <w:w w:val="100"/>
          <w:sz w:val="22"/>
          <w:szCs w:val="22"/>
        </w:rPr>
        <w:tab/>
      </w:r>
      <w:r>
        <w:rPr>
          <w:spacing w:val="2"/>
          <w:w w:val="100"/>
          <w:sz w:val="22"/>
          <w:szCs w:val="22"/>
        </w:rPr>
        <w:tab/>
      </w:r>
      <w:r>
        <w:rPr>
          <w:spacing w:val="2"/>
          <w:w w:val="100"/>
          <w:sz w:val="22"/>
          <w:szCs w:val="22"/>
        </w:rPr>
        <w:tab/>
      </w:r>
      <w:r>
        <w:rPr>
          <w:spacing w:val="2"/>
          <w:w w:val="100"/>
          <w:sz w:val="22"/>
          <w:szCs w:val="22"/>
        </w:rPr>
        <w:tab/>
      </w:r>
      <w:r>
        <w:rPr>
          <w:rStyle w:val="keyword"/>
          <w:rFonts w:cs="Arial"/>
          <w:lang w:eastAsia="en-US"/>
        </w:rPr>
        <w:t xml:space="preserve">It is obligatory that each </w:t>
      </w:r>
      <w:r>
        <w:rPr>
          <w:rStyle w:val="term1"/>
          <w:rFonts w:cs="Arial"/>
          <w:lang w:eastAsia="en-US"/>
        </w:rPr>
        <w:t>rule</w:t>
      </w:r>
      <w:r>
        <w:rPr>
          <w:rStyle w:val="term1"/>
          <w:rFonts w:cs="Arial"/>
          <w:u w:val="none"/>
          <w:lang w:eastAsia="en-US"/>
        </w:rPr>
        <w:t xml:space="preserve"> </w:t>
      </w:r>
      <w:r>
        <w:rPr>
          <w:rStyle w:val="verb"/>
          <w:rFonts w:cs="Arial"/>
          <w:iCs/>
          <w:lang w:eastAsia="en-US"/>
        </w:rPr>
        <w:t>be seen</w:t>
      </w:r>
      <w:r>
        <w:rPr>
          <w:rStyle w:val="keyword"/>
          <w:rFonts w:cs="Arial"/>
          <w:lang w:eastAsia="en-US"/>
        </w:rPr>
        <w:t>.</w:t>
      </w:r>
    </w:p>
    <w:p w14:paraId="76CB10FF" w14:textId="77777777" w:rsidR="005B24D7" w:rsidRDefault="005B24D7" w:rsidP="005B24D7">
      <w:pPr>
        <w:pStyle w:val="code"/>
        <w:rPr>
          <w:w w:val="100"/>
        </w:rPr>
      </w:pPr>
      <w:r>
        <w:rPr>
          <w:w w:val="100"/>
        </w:rPr>
        <w:tab/>
        <w:t>&lt;</w:t>
      </w:r>
      <w:proofErr w:type="spellStart"/>
      <w:proofErr w:type="gramStart"/>
      <w:r>
        <w:rPr>
          <w:w w:val="100"/>
        </w:rPr>
        <w:t>sbvr:guidanceStatement</w:t>
      </w:r>
      <w:proofErr w:type="spellEnd"/>
      <w:proofErr w:type="gramEnd"/>
      <w:r>
        <w:rPr>
          <w:w w:val="100"/>
        </w:rPr>
        <w:t xml:space="preserve"> </w:t>
      </w:r>
      <w:proofErr w:type="spellStart"/>
      <w:r>
        <w:rPr>
          <w:w w:val="100"/>
        </w:rPr>
        <w:t>xmi:id</w:t>
      </w:r>
      <w:proofErr w:type="spellEnd"/>
      <w:r>
        <w:rPr>
          <w:w w:val="100"/>
        </w:rPr>
        <w:t>="</w:t>
      </w:r>
      <w:proofErr w:type="spellStart"/>
      <w:r>
        <w:rPr>
          <w:w w:val="100"/>
        </w:rPr>
        <w:t>synstmt</w:t>
      </w:r>
      <w:proofErr w:type="spellEnd"/>
      <w:r>
        <w:rPr>
          <w:w w:val="100"/>
        </w:rPr>
        <w:t>-formal" expression="</w:t>
      </w:r>
      <w:proofErr w:type="spellStart"/>
      <w:r>
        <w:rPr>
          <w:w w:val="100"/>
        </w:rPr>
        <w:t>synstmt</w:t>
      </w:r>
      <w:proofErr w:type="spellEnd"/>
      <w:r>
        <w:rPr>
          <w:w w:val="100"/>
        </w:rPr>
        <w:t>-formal-e" meaning="meaning"/&gt;</w:t>
      </w:r>
    </w:p>
    <w:p w14:paraId="675803FD" w14:textId="77777777" w:rsidR="005B24D7" w:rsidRDefault="005B24D7" w:rsidP="005B24D7">
      <w:pPr>
        <w:pStyle w:val="code"/>
        <w:rPr>
          <w:w w:val="100"/>
        </w:rPr>
      </w:pPr>
      <w:r>
        <w:rPr>
          <w:w w:val="100"/>
        </w:rPr>
        <w:tab/>
        <w:t>&lt;</w:t>
      </w:r>
      <w:proofErr w:type="spellStart"/>
      <w:r>
        <w:rPr>
          <w:w w:val="100"/>
        </w:rPr>
        <w:t>sbvr:text</w:t>
      </w:r>
      <w:proofErr w:type="spellEnd"/>
      <w:r>
        <w:rPr>
          <w:w w:val="100"/>
        </w:rPr>
        <w:t xml:space="preserve"> </w:t>
      </w:r>
      <w:proofErr w:type="spellStart"/>
      <w:r>
        <w:rPr>
          <w:w w:val="100"/>
        </w:rPr>
        <w:t>xmi:id</w:t>
      </w:r>
      <w:proofErr w:type="spellEnd"/>
      <w:r>
        <w:rPr>
          <w:w w:val="100"/>
        </w:rPr>
        <w:t>="</w:t>
      </w:r>
      <w:proofErr w:type="spellStart"/>
      <w:r>
        <w:rPr>
          <w:w w:val="100"/>
        </w:rPr>
        <w:t>synstmt</w:t>
      </w:r>
      <w:proofErr w:type="spellEnd"/>
      <w:r>
        <w:rPr>
          <w:w w:val="100"/>
        </w:rPr>
        <w:t>-formal-e" value="</w:t>
      </w:r>
      <w:r>
        <w:rPr>
          <w:b/>
          <w:bCs/>
          <w:i/>
          <w:iCs/>
          <w:w w:val="100"/>
        </w:rPr>
        <w:t>It is obligatory that each rule be seen</w:t>
      </w:r>
      <w:proofErr w:type="gramStart"/>
      <w:r>
        <w:rPr>
          <w:w w:val="100"/>
        </w:rPr>
        <w:t>"./</w:t>
      </w:r>
      <w:proofErr w:type="gramEnd"/>
      <w:r>
        <w:rPr>
          <w:w w:val="100"/>
        </w:rPr>
        <w:t>&gt;</w:t>
      </w:r>
    </w:p>
    <w:p w14:paraId="369DFCC4" w14:textId="77777777" w:rsidR="005B24D7" w:rsidRDefault="005B24D7" w:rsidP="005B24D7">
      <w:pPr>
        <w:pStyle w:val="code"/>
        <w:rPr>
          <w:w w:val="100"/>
        </w:rPr>
      </w:pPr>
      <w:r>
        <w:rPr>
          <w:w w:val="100"/>
        </w:rPr>
        <w:tab/>
        <w:t>&lt;</w:t>
      </w:r>
      <w:proofErr w:type="spellStart"/>
      <w:proofErr w:type="gramStart"/>
      <w:r>
        <w:rPr>
          <w:w w:val="100"/>
        </w:rPr>
        <w:t>sbvr:closedLogicalFormulationFormalizesStatement</w:t>
      </w:r>
      <w:proofErr w:type="spellEnd"/>
      <w:proofErr w:type="gramEnd"/>
      <w:r>
        <w:rPr>
          <w:w w:val="100"/>
        </w:rPr>
        <w:t xml:space="preserve"> </w:t>
      </w:r>
      <w:proofErr w:type="spellStart"/>
      <w:r>
        <w:rPr>
          <w:w w:val="100"/>
        </w:rPr>
        <w:t>closedLogicalFormulation</w:t>
      </w:r>
      <w:proofErr w:type="spellEnd"/>
      <w:r>
        <w:rPr>
          <w:w w:val="100"/>
        </w:rPr>
        <w:t>="</w:t>
      </w:r>
      <w:proofErr w:type="spellStart"/>
      <w:r>
        <w:rPr>
          <w:b/>
          <w:bCs/>
          <w:i/>
          <w:iCs/>
          <w:w w:val="100"/>
        </w:rPr>
        <w:t>synstmt</w:t>
      </w:r>
      <w:proofErr w:type="spellEnd"/>
      <w:r>
        <w:rPr>
          <w:b/>
          <w:bCs/>
          <w:i/>
          <w:iCs/>
          <w:w w:val="100"/>
        </w:rPr>
        <w:t>-formal-formulation</w:t>
      </w:r>
      <w:r>
        <w:rPr>
          <w:w w:val="100"/>
        </w:rPr>
        <w:t xml:space="preserve">" </w:t>
      </w:r>
      <w:r>
        <w:rPr>
          <w:w w:val="100"/>
        </w:rPr>
        <w:br/>
      </w:r>
      <w:r>
        <w:rPr>
          <w:w w:val="100"/>
        </w:rPr>
        <w:tab/>
      </w:r>
      <w:r>
        <w:rPr>
          <w:w w:val="100"/>
        </w:rPr>
        <w:tab/>
        <w:t>statement="</w:t>
      </w:r>
      <w:proofErr w:type="spellStart"/>
      <w:r>
        <w:rPr>
          <w:w w:val="100"/>
        </w:rPr>
        <w:t>synstmt</w:t>
      </w:r>
      <w:proofErr w:type="spellEnd"/>
      <w:r>
        <w:rPr>
          <w:w w:val="100"/>
        </w:rPr>
        <w:t>-formal"/&gt;</w:t>
      </w:r>
    </w:p>
    <w:p w14:paraId="65F6CEB5" w14:textId="77777777" w:rsidR="005B24D7" w:rsidRDefault="005B24D7" w:rsidP="005B24D7">
      <w:pPr>
        <w:pStyle w:val="code"/>
        <w:rPr>
          <w:w w:val="100"/>
        </w:rPr>
      </w:pPr>
      <w:r>
        <w:rPr>
          <w:w w:val="100"/>
        </w:rPr>
        <w:tab/>
        <w:t>&lt;</w:t>
      </w:r>
      <w:proofErr w:type="spellStart"/>
      <w:proofErr w:type="gramStart"/>
      <w:r>
        <w:rPr>
          <w:w w:val="100"/>
        </w:rPr>
        <w:t>sbvr:closedLogicalFormulationMeansProposition</w:t>
      </w:r>
      <w:proofErr w:type="spellEnd"/>
      <w:proofErr w:type="gramEnd"/>
      <w:r>
        <w:rPr>
          <w:w w:val="100"/>
        </w:rPr>
        <w:t xml:space="preserve"> </w:t>
      </w:r>
      <w:proofErr w:type="spellStart"/>
      <w:r>
        <w:rPr>
          <w:w w:val="100"/>
        </w:rPr>
        <w:t>closedLogicalFormulation</w:t>
      </w:r>
      <w:proofErr w:type="spellEnd"/>
      <w:r>
        <w:rPr>
          <w:w w:val="100"/>
        </w:rPr>
        <w:t>="</w:t>
      </w:r>
      <w:proofErr w:type="spellStart"/>
      <w:r>
        <w:rPr>
          <w:b/>
          <w:bCs/>
          <w:i/>
          <w:iCs/>
          <w:w w:val="100"/>
        </w:rPr>
        <w:t>synstmt</w:t>
      </w:r>
      <w:proofErr w:type="spellEnd"/>
      <w:r>
        <w:rPr>
          <w:b/>
          <w:bCs/>
          <w:i/>
          <w:iCs/>
          <w:w w:val="100"/>
        </w:rPr>
        <w:t>-formal-formulation</w:t>
      </w:r>
      <w:r>
        <w:rPr>
          <w:w w:val="100"/>
        </w:rPr>
        <w:t>" proposition="meaning"/&gt;</w:t>
      </w:r>
    </w:p>
    <w:p w14:paraId="4864D7FC" w14:textId="77777777" w:rsidR="005B24D7" w:rsidRDefault="005B24D7" w:rsidP="005B24D7">
      <w:pPr>
        <w:pStyle w:val="Body"/>
        <w:rPr>
          <w:rFonts w:ascii="Arial Narrow" w:hAnsi="Arial Narrow" w:cs="Arial Narrow"/>
          <w:spacing w:val="2"/>
          <w:w w:val="100"/>
        </w:rPr>
      </w:pPr>
      <w:r>
        <w:rPr>
          <w:spacing w:val="2"/>
          <w:w w:val="100"/>
        </w:rPr>
        <w:t xml:space="preserve">The closed logical formulation of the statement (not shown) has </w:t>
      </w:r>
      <w:proofErr w:type="spellStart"/>
      <w:r>
        <w:rPr>
          <w:rFonts w:ascii="Arial Narrow" w:hAnsi="Arial Narrow" w:cs="Arial Narrow"/>
          <w:spacing w:val="2"/>
          <w:w w:val="100"/>
        </w:rPr>
        <w:t>xmi:id</w:t>
      </w:r>
      <w:proofErr w:type="spellEnd"/>
      <w:r>
        <w:rPr>
          <w:rFonts w:ascii="Arial Narrow" w:hAnsi="Arial Narrow" w:cs="Arial Narrow"/>
          <w:spacing w:val="2"/>
          <w:w w:val="100"/>
        </w:rPr>
        <w:t>="</w:t>
      </w:r>
      <w:proofErr w:type="spellStart"/>
      <w:r>
        <w:rPr>
          <w:rFonts w:ascii="Arial Narrow" w:hAnsi="Arial Narrow" w:cs="Arial Narrow"/>
          <w:spacing w:val="2"/>
          <w:w w:val="100"/>
        </w:rPr>
        <w:t>synstmt</w:t>
      </w:r>
      <w:proofErr w:type="spellEnd"/>
      <w:r>
        <w:rPr>
          <w:rFonts w:ascii="Arial Narrow" w:hAnsi="Arial Narrow" w:cs="Arial Narrow"/>
          <w:spacing w:val="2"/>
          <w:w w:val="100"/>
        </w:rPr>
        <w:t>-formal-formulation"</w:t>
      </w:r>
      <w:r>
        <w:rPr>
          <w:spacing w:val="2"/>
          <w:w w:val="100"/>
        </w:rPr>
        <w:t>.</w:t>
      </w:r>
      <w:r>
        <w:rPr>
          <w:rFonts w:ascii="Arial Narrow" w:hAnsi="Arial Narrow" w:cs="Arial Narrow"/>
          <w:spacing w:val="2"/>
          <w:w w:val="100"/>
        </w:rPr>
        <w:t xml:space="preserve"> </w:t>
      </w:r>
    </w:p>
    <w:p w14:paraId="5FBEBD68" w14:textId="77777777" w:rsidR="005B24D7" w:rsidRDefault="005B24D7" w:rsidP="005B24D7">
      <w:pPr>
        <w:pStyle w:val="Body"/>
        <w:rPr>
          <w:rFonts w:ascii="Arial Narrow" w:hAnsi="Arial Narrow" w:cs="Arial Narrow"/>
          <w:spacing w:val="2"/>
          <w:w w:val="100"/>
        </w:rPr>
      </w:pPr>
      <w:r>
        <w:rPr>
          <w:spacing w:val="2"/>
          <w:w w:val="100"/>
        </w:rPr>
        <w:t>The captions “Description:”, “Example:”, “Note:” and “Source:” are handled for a guidance statement in the same way as for terms as shown above</w:t>
      </w:r>
      <w:r>
        <w:rPr>
          <w:rFonts w:ascii="Arial Narrow" w:hAnsi="Arial Narrow" w:cs="Arial Narrow"/>
          <w:spacing w:val="2"/>
          <w:w w:val="100"/>
        </w:rPr>
        <w:t>.</w:t>
      </w:r>
    </w:p>
    <w:p w14:paraId="337516F9" w14:textId="77777777" w:rsidR="005B24D7" w:rsidRDefault="005B24D7" w:rsidP="005B24D7">
      <w:pPr>
        <w:pStyle w:val="Body"/>
        <w:rPr>
          <w:spacing w:val="2"/>
          <w:w w:val="100"/>
        </w:rPr>
      </w:pPr>
    </w:p>
    <w:p w14:paraId="2DFF2048" w14:textId="77777777" w:rsidR="005B24D7" w:rsidRDefault="005B24D7" w:rsidP="005B24D7">
      <w:pPr>
        <w:pStyle w:val="Body"/>
        <w:rPr>
          <w:spacing w:val="2"/>
          <w:w w:val="100"/>
        </w:rPr>
      </w:pPr>
    </w:p>
    <w:p w14:paraId="2F862B1F" w14:textId="77777777" w:rsidR="005B24D7" w:rsidRDefault="005B24D7" w:rsidP="005B24D7">
      <w:pPr>
        <w:pStyle w:val="Body"/>
        <w:rPr>
          <w:spacing w:val="2"/>
          <w:w w:val="100"/>
        </w:rPr>
      </w:pPr>
    </w:p>
    <w:p w14:paraId="49310A3F" w14:textId="77777777" w:rsidR="005B24D7" w:rsidRDefault="005B24D7" w:rsidP="005B24D7">
      <w:pPr>
        <w:pStyle w:val="Body"/>
        <w:rPr>
          <w:spacing w:val="2"/>
          <w:w w:val="100"/>
        </w:rPr>
      </w:pPr>
    </w:p>
    <w:p w14:paraId="7962DF63" w14:textId="77777777" w:rsidR="005B24D7" w:rsidRDefault="005B24D7" w:rsidP="005B24D7">
      <w:pPr>
        <w:pStyle w:val="Body"/>
        <w:rPr>
          <w:spacing w:val="2"/>
          <w:w w:val="100"/>
        </w:rPr>
      </w:pPr>
    </w:p>
    <w:p w14:paraId="6120C443" w14:textId="77777777" w:rsidR="005B24D7" w:rsidRDefault="005B24D7" w:rsidP="005B24D7">
      <w:pPr>
        <w:pStyle w:val="Body"/>
        <w:rPr>
          <w:spacing w:val="2"/>
          <w:w w:val="100"/>
        </w:rPr>
      </w:pPr>
    </w:p>
    <w:p w14:paraId="41161C60" w14:textId="77777777" w:rsidR="005B24D7" w:rsidRDefault="005B24D7" w:rsidP="005B24D7">
      <w:pPr>
        <w:pStyle w:val="Body"/>
        <w:rPr>
          <w:spacing w:val="2"/>
          <w:w w:val="100"/>
        </w:rPr>
      </w:pPr>
    </w:p>
    <w:p w14:paraId="084B6725" w14:textId="77777777" w:rsidR="005B24D7" w:rsidRDefault="005B24D7" w:rsidP="005B24D7">
      <w:pPr>
        <w:pStyle w:val="Body"/>
        <w:rPr>
          <w:spacing w:val="2"/>
          <w:w w:val="100"/>
        </w:rPr>
      </w:pPr>
    </w:p>
    <w:p w14:paraId="4FC0A8DE" w14:textId="77777777" w:rsidR="005B24D7" w:rsidRDefault="005B24D7" w:rsidP="005B24D7">
      <w:pPr>
        <w:pStyle w:val="Body"/>
        <w:rPr>
          <w:spacing w:val="2"/>
          <w:w w:val="100"/>
        </w:rPr>
      </w:pPr>
    </w:p>
    <w:p w14:paraId="2D1B2FDB" w14:textId="77777777" w:rsidR="005B24D7" w:rsidRDefault="005B24D7" w:rsidP="005B24D7">
      <w:pPr>
        <w:pStyle w:val="Body"/>
        <w:rPr>
          <w:spacing w:val="2"/>
          <w:w w:val="100"/>
        </w:rPr>
      </w:pPr>
    </w:p>
    <w:p w14:paraId="0707AAEC" w14:textId="77777777" w:rsidR="005B24D7" w:rsidRDefault="005B24D7" w:rsidP="005B24D7">
      <w:pPr>
        <w:pStyle w:val="Body"/>
        <w:rPr>
          <w:spacing w:val="2"/>
          <w:w w:val="100"/>
        </w:rPr>
      </w:pPr>
    </w:p>
    <w:p w14:paraId="1113BD35" w14:textId="77777777" w:rsidR="005B24D7" w:rsidRDefault="005B24D7">
      <w:pPr>
        <w:pStyle w:val="Body"/>
        <w:rPr>
          <w:spacing w:val="2"/>
          <w:w w:val="100"/>
        </w:rPr>
      </w:pPr>
    </w:p>
    <w:sectPr w:rsidR="005B24D7">
      <w:headerReference w:type="even" r:id="rId21"/>
      <w:headerReference w:type="default" r:id="rId22"/>
      <w:footerReference w:type="even" r:id="rId23"/>
      <w:footerReference w:type="default" r:id="rId24"/>
      <w:pgSz w:w="11906" w:h="15840"/>
      <w:pgMar w:top="2160" w:right="740" w:bottom="1440" w:left="108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33BF1" w14:textId="77777777" w:rsidR="00974616" w:rsidRDefault="00974616">
      <w:r>
        <w:separator/>
      </w:r>
    </w:p>
  </w:endnote>
  <w:endnote w:type="continuationSeparator" w:id="0">
    <w:p w14:paraId="3BDFD9E0" w14:textId="77777777" w:rsidR="00974616" w:rsidRDefault="0097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5B69" w14:textId="2739AF27" w:rsidR="00E03A22" w:rsidRDefault="00E03A22">
    <w:pPr>
      <w:pStyle w:val="Footer1"/>
      <w:rPr>
        <w:w w:val="100"/>
        <w:sz w:val="18"/>
        <w:szCs w:val="18"/>
      </w:rPr>
    </w:pPr>
    <w:r>
      <w:rPr>
        <w:b/>
        <w:bCs/>
        <w:w w:val="100"/>
      </w:rPr>
      <w:fldChar w:fldCharType="begin"/>
    </w:r>
    <w:r>
      <w:rPr>
        <w:b/>
        <w:bCs/>
        <w:w w:val="100"/>
      </w:rPr>
      <w:instrText xml:space="preserve"> PAGE </w:instrText>
    </w:r>
    <w:r>
      <w:rPr>
        <w:b/>
        <w:bCs/>
        <w:w w:val="100"/>
      </w:rPr>
      <w:fldChar w:fldCharType="separate"/>
    </w:r>
    <w:r>
      <w:rPr>
        <w:b/>
        <w:bCs/>
        <w:noProof/>
        <w:w w:val="100"/>
      </w:rPr>
      <w:t>4</w:t>
    </w:r>
    <w:r>
      <w:rPr>
        <w:b/>
        <w:bCs/>
        <w:w w:val="100"/>
      </w:rPr>
      <w:fldChar w:fldCharType="end"/>
    </w:r>
    <w:r>
      <w:rPr>
        <w:w w:val="100"/>
      </w:rPr>
      <w:tab/>
      <w:t xml:space="preserve">                </w:t>
    </w:r>
    <w:del w:id="683" w:author="Donald Chapin MSDN" w:date="2019-05-18T16:32:00Z">
      <w:r w:rsidDel="00673FEF">
        <w:rPr>
          <w:w w:val="100"/>
          <w:sz w:val="18"/>
          <w:szCs w:val="18"/>
        </w:rPr>
        <w:fldChar w:fldCharType="begin"/>
      </w:r>
      <w:r w:rsidDel="00673FEF">
        <w:rPr>
          <w:w w:val="100"/>
          <w:sz w:val="18"/>
          <w:szCs w:val="18"/>
        </w:rPr>
        <w:delInstrText xml:space="preserve"> FILENAME \p</w:delInstrText>
      </w:r>
      <w:r w:rsidDel="00673FEF">
        <w:rPr>
          <w:w w:val="100"/>
          <w:sz w:val="18"/>
          <w:szCs w:val="18"/>
        </w:rPr>
        <w:fldChar w:fldCharType="separate"/>
      </w:r>
      <w:r w:rsidDel="00673FEF">
        <w:rPr>
          <w:noProof/>
          <w:w w:val="100"/>
          <w:sz w:val="18"/>
          <w:szCs w:val="18"/>
        </w:rPr>
        <w:delText>Semantics of Business Vocabulary and Business Rules, v1.3</w:delText>
      </w:r>
      <w:r w:rsidDel="00673FEF">
        <w:rPr>
          <w:w w:val="100"/>
          <w:sz w:val="18"/>
          <w:szCs w:val="18"/>
        </w:rPr>
        <w:fldChar w:fldCharType="end"/>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6642" w14:textId="77777777" w:rsidR="00E03A22" w:rsidRDefault="00E03A22">
    <w:pPr>
      <w:pStyle w:val="Footer"/>
      <w:jc w:val="right"/>
    </w:pPr>
    <w:r>
      <w:fldChar w:fldCharType="begin"/>
    </w:r>
    <w:r>
      <w:instrText xml:space="preserve"> PAGE   \* MERGEFORMAT </w:instrText>
    </w:r>
    <w:r>
      <w:fldChar w:fldCharType="separate"/>
    </w:r>
    <w:r>
      <w:rPr>
        <w:noProof/>
      </w:rPr>
      <w:t>5</w:t>
    </w:r>
    <w:r>
      <w:fldChar w:fldCharType="end"/>
    </w:r>
  </w:p>
  <w:p w14:paraId="2322E658" w14:textId="77777777" w:rsidR="00E03A22" w:rsidRDefault="00E03A22">
    <w:pPr>
      <w:pStyle w:val="Footer1"/>
      <w:rPr>
        <w:b/>
        <w:bCs/>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4C9A3" w14:textId="77777777" w:rsidR="00974616" w:rsidRDefault="00974616">
      <w:r>
        <w:separator/>
      </w:r>
    </w:p>
  </w:footnote>
  <w:footnote w:type="continuationSeparator" w:id="0">
    <w:p w14:paraId="55706BEF" w14:textId="77777777" w:rsidR="00974616" w:rsidRDefault="0097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A30B" w14:textId="77777777" w:rsidR="00E03A22" w:rsidRDefault="00E03A22">
    <w:pPr>
      <w:pStyle w:val="Header"/>
      <w:tabs>
        <w:tab w:val="clear" w:pos="880"/>
        <w:tab w:val="clear" w:pos="4820"/>
        <w:tab w:val="clear" w:pos="8780"/>
        <w:tab w:val="clear" w:pos="9680"/>
        <w:tab w:val="right" w:pos="9000"/>
      </w:tabs>
      <w:spacing w:after="0" w:line="240" w:lineRule="atLeast"/>
      <w:jc w:val="left"/>
      <w:rPr>
        <w:w w:val="1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799A" w14:textId="77777777" w:rsidR="00E03A22" w:rsidRDefault="00E03A22">
    <w:pPr>
      <w:pStyle w:val="Header"/>
      <w:jc w:val="right"/>
    </w:pPr>
  </w:p>
  <w:p w14:paraId="1211BF59" w14:textId="77777777" w:rsidR="00E03A22" w:rsidRDefault="00E03A22">
    <w:pPr>
      <w:pStyle w:val="Headerright1"/>
      <w:rPr>
        <w:w w:val="1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6428120"/>
    <w:lvl w:ilvl="0">
      <w:start w:val="1"/>
      <w:numFmt w:val="decimal"/>
      <w:lvlText w:val="%1."/>
      <w:lvlJc w:val="left"/>
      <w:pPr>
        <w:tabs>
          <w:tab w:val="num" w:pos="720"/>
        </w:tabs>
        <w:ind w:left="720" w:hanging="360"/>
      </w:pPr>
      <w:rPr>
        <w:rFonts w:cs="Times New Roman"/>
      </w:rPr>
    </w:lvl>
  </w:abstractNum>
  <w:abstractNum w:abstractNumId="1" w15:restartNumberingAfterBreak="0">
    <w:nsid w:val="FFFFFF88"/>
    <w:multiLevelType w:val="singleLevel"/>
    <w:tmpl w:val="ED44D87A"/>
    <w:lvl w:ilvl="0">
      <w:start w:val="1"/>
      <w:numFmt w:val="decimal"/>
      <w:lvlText w:val="%1."/>
      <w:lvlJc w:val="left"/>
      <w:pPr>
        <w:tabs>
          <w:tab w:val="num" w:pos="360"/>
        </w:tabs>
        <w:ind w:left="360" w:hanging="360"/>
      </w:pPr>
      <w:rPr>
        <w:rFonts w:cs="Times New Roman"/>
      </w:rPr>
    </w:lvl>
  </w:abstractNum>
  <w:abstractNum w:abstractNumId="2" w15:restartNumberingAfterBreak="0">
    <w:nsid w:val="FFFFFFFE"/>
    <w:multiLevelType w:val="singleLevel"/>
    <w:tmpl w:val="ED9E63D6"/>
    <w:lvl w:ilvl="0">
      <w:numFmt w:val="bullet"/>
      <w:lvlText w:val="*"/>
      <w:lvlJc w:val="left"/>
    </w:lvl>
  </w:abstractNum>
  <w:abstractNum w:abstractNumId="3" w15:restartNumberingAfterBreak="0">
    <w:nsid w:val="4D9B7AA7"/>
    <w:multiLevelType w:val="hybridMultilevel"/>
    <w:tmpl w:val="5F5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01F54"/>
    <w:multiLevelType w:val="hybridMultilevel"/>
    <w:tmpl w:val="3BDAA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D80197"/>
    <w:multiLevelType w:val="hybridMultilevel"/>
    <w:tmpl w:val="7ED6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lvlOverride w:ilvl="0">
      <w:lvl w:ilvl="0">
        <w:start w:val="1"/>
        <w:numFmt w:val="bullet"/>
        <w:lvlText w:val="23 "/>
        <w:legacy w:legacy="1" w:legacySpace="0" w:legacyIndent="0"/>
        <w:lvlJc w:val="left"/>
        <w:rPr>
          <w:rFonts w:ascii="Arial" w:hAnsi="Arial" w:hint="default"/>
          <w:b/>
          <w:i w:val="0"/>
          <w:strike w:val="0"/>
          <w:color w:val="000000"/>
          <w:sz w:val="36"/>
          <w:u w:val="none"/>
        </w:rPr>
      </w:lvl>
    </w:lvlOverride>
  </w:num>
  <w:num w:numId="6">
    <w:abstractNumId w:val="2"/>
    <w:lvlOverride w:ilvl="0">
      <w:lvl w:ilvl="0">
        <w:start w:val="1"/>
        <w:numFmt w:val="bullet"/>
        <w:lvlText w:val="23.1  "/>
        <w:legacy w:legacy="1" w:legacySpace="0" w:legacyIndent="0"/>
        <w:lvlJc w:val="left"/>
        <w:rPr>
          <w:rFonts w:ascii="Arial" w:hAnsi="Arial" w:hint="default"/>
          <w:b/>
          <w:i w:val="0"/>
          <w:strike w:val="0"/>
          <w:color w:val="000000"/>
          <w:sz w:val="28"/>
          <w:u w:val="none"/>
        </w:rPr>
      </w:lvl>
    </w:lvlOverride>
  </w:num>
  <w:num w:numId="7">
    <w:abstractNumId w:val="2"/>
    <w:lvlOverride w:ilvl="0">
      <w:lvl w:ilvl="0">
        <w:start w:val="1"/>
        <w:numFmt w:val="bullet"/>
        <w:lvlText w:val="23.2  "/>
        <w:legacy w:legacy="1" w:legacySpace="0" w:legacyIndent="0"/>
        <w:lvlJc w:val="left"/>
        <w:rPr>
          <w:rFonts w:ascii="Arial" w:hAnsi="Arial" w:hint="default"/>
          <w:b/>
          <w:i w:val="0"/>
          <w:strike w:val="0"/>
          <w:color w:val="000000"/>
          <w:sz w:val="28"/>
          <w:u w:val="none"/>
        </w:rPr>
      </w:lvl>
    </w:lvlOverride>
  </w:num>
  <w:num w:numId="8">
    <w:abstractNumId w:val="2"/>
    <w:lvlOverride w:ilvl="0">
      <w:lvl w:ilvl="0">
        <w:start w:val="1"/>
        <w:numFmt w:val="bullet"/>
        <w:lvlText w:val="23.2.1  "/>
        <w:legacy w:legacy="1" w:legacySpace="0" w:legacyIndent="0"/>
        <w:lvlJc w:val="left"/>
        <w:rPr>
          <w:rFonts w:ascii="Arial" w:hAnsi="Arial" w:hint="default"/>
          <w:b/>
          <w:i w:val="0"/>
          <w:strike w:val="0"/>
          <w:color w:val="000000"/>
          <w:sz w:val="24"/>
          <w:u w:val="none"/>
        </w:rPr>
      </w:lvl>
    </w:lvlOverride>
  </w:num>
  <w:num w:numId="9">
    <w:abstractNumId w:val="2"/>
    <w:lvlOverride w:ilvl="0">
      <w:lvl w:ilvl="0">
        <w:start w:val="1"/>
        <w:numFmt w:val="bullet"/>
        <w:lvlText w:val="Figure 23.1 -"/>
        <w:legacy w:legacy="1" w:legacySpace="0" w:legacyIndent="0"/>
        <w:lvlJc w:val="left"/>
        <w:rPr>
          <w:rFonts w:ascii="Arial" w:hAnsi="Arial" w:hint="default"/>
          <w:b/>
          <w:i w:val="0"/>
          <w:strike w:val="0"/>
          <w:color w:val="000000"/>
          <w:sz w:val="18"/>
          <w:u w:val="none"/>
        </w:rPr>
      </w:lvl>
    </w:lvlOverride>
  </w:num>
  <w:num w:numId="10">
    <w:abstractNumId w:val="2"/>
    <w:lvlOverride w:ilvl="0">
      <w:lvl w:ilvl="0">
        <w:start w:val="1"/>
        <w:numFmt w:val="bullet"/>
        <w:lvlText w:val="23.2.2  "/>
        <w:legacy w:legacy="1" w:legacySpace="0" w:legacyIndent="0"/>
        <w:lvlJc w:val="left"/>
        <w:rPr>
          <w:rFonts w:ascii="Arial" w:hAnsi="Arial" w:hint="default"/>
          <w:b/>
          <w:i w:val="0"/>
          <w:strike w:val="0"/>
          <w:color w:val="000000"/>
          <w:sz w:val="24"/>
          <w:u w:val="none"/>
        </w:rPr>
      </w:lvl>
    </w:lvlOverride>
  </w:num>
  <w:num w:numId="11">
    <w:abstractNumId w:val="2"/>
    <w:lvlOverride w:ilvl="0">
      <w:lvl w:ilvl="0">
        <w:start w:val="1"/>
        <w:numFmt w:val="bullet"/>
        <w:lvlText w:val="23.3  "/>
        <w:legacy w:legacy="1" w:legacySpace="0" w:legacyIndent="0"/>
        <w:lvlJc w:val="left"/>
        <w:rPr>
          <w:rFonts w:ascii="Arial" w:hAnsi="Arial" w:hint="default"/>
          <w:b/>
          <w:i w:val="0"/>
          <w:strike w:val="0"/>
          <w:color w:val="000000"/>
          <w:sz w:val="28"/>
          <w:u w:val="none"/>
        </w:rPr>
      </w:lvl>
    </w:lvlOverride>
  </w:num>
  <w:num w:numId="12">
    <w:abstractNumId w:val="2"/>
    <w:lvlOverride w:ilvl="0">
      <w:lvl w:ilvl="0">
        <w:start w:val="1"/>
        <w:numFmt w:val="bullet"/>
        <w:lvlText w:val="23.3.1  "/>
        <w:legacy w:legacy="1" w:legacySpace="0" w:legacyIndent="0"/>
        <w:lvlJc w:val="left"/>
        <w:rPr>
          <w:rFonts w:ascii="Arial" w:hAnsi="Arial" w:hint="default"/>
          <w:b/>
          <w:i w:val="0"/>
          <w:strike w:val="0"/>
          <w:color w:val="000000"/>
          <w:sz w:val="24"/>
          <w:u w:val="none"/>
        </w:rPr>
      </w:lvl>
    </w:lvlOverride>
  </w:num>
  <w:num w:numId="13">
    <w:abstractNumId w:val="2"/>
    <w:lvlOverride w:ilvl="0">
      <w:lvl w:ilvl="0">
        <w:start w:val="1"/>
        <w:numFmt w:val="bullet"/>
        <w:lvlText w:val="23.3.2  "/>
        <w:legacy w:legacy="1" w:legacySpace="0" w:legacyIndent="0"/>
        <w:lvlJc w:val="left"/>
        <w:rPr>
          <w:rFonts w:ascii="Arial" w:hAnsi="Arial" w:hint="default"/>
          <w:b/>
          <w:i w:val="0"/>
          <w:strike w:val="0"/>
          <w:color w:val="000000"/>
          <w:sz w:val="24"/>
          <w:u w:val="none"/>
        </w:rPr>
      </w:lvl>
    </w:lvlOverride>
  </w:num>
  <w:num w:numId="14">
    <w:abstractNumId w:val="2"/>
    <w:lvlOverride w:ilvl="0">
      <w:lvl w:ilvl="0">
        <w:start w:val="1"/>
        <w:numFmt w:val="bullet"/>
        <w:lvlText w:val="23.3.3  "/>
        <w:legacy w:legacy="1" w:legacySpace="0" w:legacyIndent="0"/>
        <w:lvlJc w:val="left"/>
        <w:rPr>
          <w:rFonts w:ascii="Arial" w:hAnsi="Arial" w:hint="default"/>
          <w:b/>
          <w:i w:val="0"/>
          <w:strike w:val="0"/>
          <w:color w:val="000000"/>
          <w:sz w:val="24"/>
          <w:u w:val="none"/>
        </w:rPr>
      </w:lvl>
    </w:lvlOverride>
  </w:num>
  <w:num w:numId="15">
    <w:abstractNumId w:val="2"/>
    <w:lvlOverride w:ilvl="0">
      <w:lvl w:ilvl="0">
        <w:start w:val="1"/>
        <w:numFmt w:val="bullet"/>
        <w:lvlText w:val="23.3.4  "/>
        <w:legacy w:legacy="1" w:legacySpace="0" w:legacyIndent="0"/>
        <w:lvlJc w:val="left"/>
        <w:rPr>
          <w:rFonts w:ascii="Arial" w:hAnsi="Arial" w:hint="default"/>
          <w:b/>
          <w:i w:val="0"/>
          <w:strike w:val="0"/>
          <w:color w:val="000000"/>
          <w:sz w:val="24"/>
          <w:u w:val="none"/>
        </w:rPr>
      </w:lvl>
    </w:lvlOverride>
  </w:num>
  <w:num w:numId="16">
    <w:abstractNumId w:val="2"/>
    <w:lvlOverride w:ilvl="0">
      <w:lvl w:ilvl="0">
        <w:start w:val="1"/>
        <w:numFmt w:val="bullet"/>
        <w:lvlText w:val="23.3.5  "/>
        <w:legacy w:legacy="1" w:legacySpace="0" w:legacyIndent="0"/>
        <w:lvlJc w:val="left"/>
        <w:rPr>
          <w:rFonts w:ascii="Arial" w:hAnsi="Arial" w:hint="default"/>
          <w:b/>
          <w:i w:val="0"/>
          <w:strike w:val="0"/>
          <w:color w:val="000000"/>
          <w:sz w:val="24"/>
          <w:u w:val="none"/>
        </w:rPr>
      </w:lvl>
    </w:lvlOverride>
  </w:num>
  <w:num w:numId="17">
    <w:abstractNumId w:val="2"/>
    <w:lvlOverride w:ilvl="0">
      <w:lvl w:ilvl="0">
        <w:start w:val="1"/>
        <w:numFmt w:val="bullet"/>
        <w:lvlText w:val="23.3.6  "/>
        <w:legacy w:legacy="1" w:legacySpace="0" w:legacyIndent="0"/>
        <w:lvlJc w:val="left"/>
        <w:rPr>
          <w:rFonts w:ascii="Arial" w:hAnsi="Arial" w:hint="default"/>
          <w:b/>
          <w:i w:val="0"/>
          <w:strike w:val="0"/>
          <w:color w:val="000000"/>
          <w:sz w:val="24"/>
          <w:u w:val="none"/>
        </w:rPr>
      </w:lvl>
    </w:lvlOverride>
  </w:num>
  <w:num w:numId="18">
    <w:abstractNumId w:val="2"/>
    <w:lvlOverride w:ilvl="0">
      <w:lvl w:ilvl="0">
        <w:start w:val="1"/>
        <w:numFmt w:val="bullet"/>
        <w:lvlText w:val="23.3.7  "/>
        <w:legacy w:legacy="1" w:legacySpace="0" w:legacyIndent="0"/>
        <w:lvlJc w:val="left"/>
        <w:rPr>
          <w:rFonts w:ascii="Arial" w:hAnsi="Arial" w:hint="default"/>
          <w:b/>
          <w:i w:val="0"/>
          <w:strike w:val="0"/>
          <w:color w:val="000000"/>
          <w:sz w:val="24"/>
          <w:u w:val="none"/>
        </w:rPr>
      </w:lvl>
    </w:lvlOverride>
  </w:num>
  <w:num w:numId="19">
    <w:abstractNumId w:val="2"/>
    <w:lvlOverride w:ilvl="0">
      <w:lvl w:ilvl="0">
        <w:start w:val="1"/>
        <w:numFmt w:val="bullet"/>
        <w:lvlText w:val="23.3.8  "/>
        <w:legacy w:legacy="1" w:legacySpace="0" w:legacyIndent="0"/>
        <w:lvlJc w:val="left"/>
        <w:rPr>
          <w:rFonts w:ascii="Arial" w:hAnsi="Arial" w:hint="default"/>
          <w:b/>
          <w:i w:val="0"/>
          <w:strike w:val="0"/>
          <w:color w:val="000000"/>
          <w:sz w:val="24"/>
          <w:u w:val="none"/>
        </w:rPr>
      </w:lvl>
    </w:lvlOverride>
  </w:num>
  <w:num w:numId="20">
    <w:abstractNumId w:val="2"/>
    <w:lvlOverride w:ilvl="0">
      <w:lvl w:ilvl="0">
        <w:start w:val="1"/>
        <w:numFmt w:val="bullet"/>
        <w:lvlText w:val="23.4  "/>
        <w:legacy w:legacy="1" w:legacySpace="0" w:legacyIndent="0"/>
        <w:lvlJc w:val="left"/>
        <w:rPr>
          <w:rFonts w:ascii="Arial" w:hAnsi="Arial" w:hint="default"/>
          <w:b/>
          <w:i w:val="0"/>
          <w:strike w:val="0"/>
          <w:color w:val="000000"/>
          <w:sz w:val="28"/>
          <w:u w:val="none"/>
        </w:rPr>
      </w:lvl>
    </w:lvlOverride>
  </w:num>
  <w:num w:numId="21">
    <w:abstractNumId w:val="2"/>
    <w:lvlOverride w:ilvl="0">
      <w:lvl w:ilvl="0">
        <w:start w:val="1"/>
        <w:numFmt w:val="bullet"/>
        <w:lvlText w:val="23.4.1  "/>
        <w:legacy w:legacy="1" w:legacySpace="0" w:legacyIndent="0"/>
        <w:lvlJc w:val="left"/>
        <w:rPr>
          <w:rFonts w:ascii="Arial" w:hAnsi="Arial" w:hint="default"/>
          <w:b/>
          <w:i w:val="0"/>
          <w:strike w:val="0"/>
          <w:color w:val="000000"/>
          <w:sz w:val="24"/>
          <w:u w:val="none"/>
        </w:rPr>
      </w:lvl>
    </w:lvlOverride>
  </w:num>
  <w:num w:numId="22">
    <w:abstractNumId w:val="2"/>
    <w:lvlOverride w:ilvl="0">
      <w:lvl w:ilvl="0">
        <w:start w:val="1"/>
        <w:numFmt w:val="bullet"/>
        <w:lvlText w:val="23.4.2  "/>
        <w:legacy w:legacy="1" w:legacySpace="0" w:legacyIndent="0"/>
        <w:lvlJc w:val="left"/>
        <w:rPr>
          <w:rFonts w:ascii="Arial" w:hAnsi="Arial" w:hint="default"/>
          <w:b/>
          <w:i w:val="0"/>
          <w:strike w:val="0"/>
          <w:color w:val="000000"/>
          <w:sz w:val="24"/>
          <w:u w:val="none"/>
        </w:rPr>
      </w:lvl>
    </w:lvlOverride>
  </w:num>
  <w:num w:numId="23">
    <w:abstractNumId w:val="2"/>
    <w:lvlOverride w:ilvl="0">
      <w:lvl w:ilvl="0">
        <w:start w:val="1"/>
        <w:numFmt w:val="bullet"/>
        <w:lvlText w:val="23.5  "/>
        <w:legacy w:legacy="1" w:legacySpace="0" w:legacyIndent="0"/>
        <w:lvlJc w:val="left"/>
        <w:rPr>
          <w:rFonts w:ascii="Arial" w:hAnsi="Arial" w:hint="default"/>
          <w:b/>
          <w:i w:val="0"/>
          <w:strike w:val="0"/>
          <w:color w:val="000000"/>
          <w:sz w:val="28"/>
          <w:u w:val="none"/>
        </w:rPr>
      </w:lvl>
    </w:lvlOverride>
  </w:num>
  <w:num w:numId="24">
    <w:abstractNumId w:val="2"/>
    <w:lvlOverride w:ilvl="0">
      <w:lvl w:ilvl="0">
        <w:start w:val="1"/>
        <w:numFmt w:val="bullet"/>
        <w:lvlText w:val="•  "/>
        <w:legacy w:legacy="1" w:legacySpace="0" w:legacyIndent="0"/>
        <w:lvlJc w:val="left"/>
        <w:pPr>
          <w:ind w:left="360"/>
        </w:pPr>
        <w:rPr>
          <w:rFonts w:ascii="Times New Roman" w:hAnsi="Times New Roman" w:hint="default"/>
          <w:b w:val="0"/>
          <w:i w:val="0"/>
          <w:strike w:val="0"/>
          <w:color w:val="000000"/>
          <w:sz w:val="18"/>
        </w:rPr>
      </w:lvl>
    </w:lvlOverride>
  </w:num>
  <w:num w:numId="25">
    <w:abstractNumId w:val="2"/>
    <w:lvlOverride w:ilvl="0">
      <w:lvl w:ilvl="0">
        <w:start w:val="1"/>
        <w:numFmt w:val="bullet"/>
        <w:lvlText w:val="23.6  "/>
        <w:legacy w:legacy="1" w:legacySpace="0" w:legacyIndent="0"/>
        <w:lvlJc w:val="left"/>
        <w:rPr>
          <w:rFonts w:ascii="Arial" w:hAnsi="Arial" w:hint="default"/>
          <w:b/>
          <w:i w:val="0"/>
          <w:strike w:val="0"/>
          <w:color w:val="000000"/>
          <w:sz w:val="28"/>
          <w:u w:val="none"/>
        </w:rPr>
      </w:lvl>
    </w:lvlOverride>
  </w:num>
  <w:num w:numId="26">
    <w:abstractNumId w:val="2"/>
    <w:lvlOverride w:ilvl="0">
      <w:lvl w:ilvl="0">
        <w:start w:val="1"/>
        <w:numFmt w:val="bullet"/>
        <w:lvlText w:val="•  "/>
        <w:legacy w:legacy="1" w:legacySpace="0" w:legacyIndent="0"/>
        <w:lvlJc w:val="left"/>
        <w:pPr>
          <w:ind w:left="780"/>
        </w:pPr>
        <w:rPr>
          <w:rFonts w:ascii="Times New Roman" w:hAnsi="Times New Roman" w:hint="default"/>
          <w:b w:val="0"/>
          <w:i w:val="0"/>
          <w:strike w:val="0"/>
          <w:color w:val="000000"/>
          <w:sz w:val="20"/>
          <w:u w:val="none"/>
        </w:rPr>
      </w:lvl>
    </w:lvlOverride>
  </w:num>
  <w:num w:numId="27">
    <w:abstractNumId w:val="2"/>
    <w:lvlOverride w:ilvl="0">
      <w:lvl w:ilvl="0">
        <w:start w:val="1"/>
        <w:numFmt w:val="bullet"/>
        <w:lvlText w:val="23.7  "/>
        <w:legacy w:legacy="1" w:legacySpace="0" w:legacyIndent="0"/>
        <w:lvlJc w:val="left"/>
        <w:rPr>
          <w:rFonts w:ascii="Arial" w:hAnsi="Arial" w:hint="default"/>
          <w:b/>
          <w:i w:val="0"/>
          <w:strike w:val="0"/>
          <w:color w:val="000000"/>
          <w:sz w:val="28"/>
          <w:u w:val="none"/>
        </w:rPr>
      </w:lvl>
    </w:lvlOverride>
  </w:num>
  <w:num w:numId="28">
    <w:abstractNumId w:val="2"/>
    <w:lvlOverride w:ilvl="0">
      <w:lvl w:ilvl="0">
        <w:start w:val="1"/>
        <w:numFmt w:val="bullet"/>
        <w:lvlText w:val="23.7.1  "/>
        <w:legacy w:legacy="1" w:legacySpace="0" w:legacyIndent="0"/>
        <w:lvlJc w:val="left"/>
        <w:rPr>
          <w:rFonts w:ascii="Arial" w:hAnsi="Arial" w:hint="default"/>
          <w:b/>
          <w:i w:val="0"/>
          <w:strike w:val="0"/>
          <w:color w:val="000000"/>
          <w:sz w:val="24"/>
          <w:u w:val="none"/>
        </w:rPr>
      </w:lvl>
    </w:lvlOverride>
  </w:num>
  <w:num w:numId="29">
    <w:abstractNumId w:val="2"/>
    <w:lvlOverride w:ilvl="0">
      <w:lvl w:ilvl="0">
        <w:start w:val="1"/>
        <w:numFmt w:val="bullet"/>
        <w:lvlText w:val="23.7.2  "/>
        <w:legacy w:legacy="1" w:legacySpace="0" w:legacyIndent="0"/>
        <w:lvlJc w:val="left"/>
        <w:rPr>
          <w:rFonts w:ascii="Arial" w:hAnsi="Arial" w:hint="default"/>
          <w:b/>
          <w:i w:val="0"/>
          <w:strike w:val="0"/>
          <w:color w:val="000000"/>
          <w:sz w:val="24"/>
          <w:u w:val="none"/>
        </w:rPr>
      </w:lvl>
    </w:lvlOverride>
  </w:num>
  <w:num w:numId="30">
    <w:abstractNumId w:val="2"/>
    <w:lvlOverride w:ilvl="0">
      <w:lvl w:ilvl="0">
        <w:start w:val="1"/>
        <w:numFmt w:val="bullet"/>
        <w:lvlText w:val="23.7.3  "/>
        <w:legacy w:legacy="1" w:legacySpace="0" w:legacyIndent="0"/>
        <w:lvlJc w:val="left"/>
        <w:rPr>
          <w:rFonts w:ascii="Arial" w:hAnsi="Arial" w:hint="default"/>
          <w:b/>
          <w:i w:val="0"/>
          <w:strike w:val="0"/>
          <w:color w:val="000000"/>
          <w:sz w:val="24"/>
          <w:u w:val="none"/>
        </w:rPr>
      </w:lvl>
    </w:lvlOverride>
  </w:num>
  <w:num w:numId="31">
    <w:abstractNumId w:val="2"/>
    <w:lvlOverride w:ilvl="0">
      <w:lvl w:ilvl="0">
        <w:start w:val="1"/>
        <w:numFmt w:val="bullet"/>
        <w:lvlText w:val="23.7.4  "/>
        <w:legacy w:legacy="1" w:legacySpace="0" w:legacyIndent="0"/>
        <w:lvlJc w:val="left"/>
        <w:rPr>
          <w:rFonts w:ascii="Arial" w:hAnsi="Arial" w:hint="default"/>
          <w:b/>
          <w:i w:val="0"/>
          <w:strike w:val="0"/>
          <w:color w:val="000000"/>
          <w:sz w:val="24"/>
          <w:u w:val="none"/>
        </w:rPr>
      </w:lvl>
    </w:lvlOverride>
  </w:num>
  <w:num w:numId="32">
    <w:abstractNumId w:val="2"/>
    <w:lvlOverride w:ilvl="0">
      <w:lvl w:ilvl="0">
        <w:start w:val="1"/>
        <w:numFmt w:val="bullet"/>
        <w:lvlText w:val="23.7.5  "/>
        <w:legacy w:legacy="1" w:legacySpace="0" w:legacyIndent="0"/>
        <w:lvlJc w:val="left"/>
        <w:rPr>
          <w:rFonts w:ascii="Arial" w:hAnsi="Arial" w:hint="default"/>
          <w:b/>
          <w:i w:val="0"/>
          <w:strike w:val="0"/>
          <w:color w:val="000000"/>
          <w:sz w:val="24"/>
          <w:u w:val="none"/>
        </w:rPr>
      </w:lvl>
    </w:lvlOverride>
  </w:num>
  <w:num w:numId="33">
    <w:abstractNumId w:val="2"/>
    <w:lvlOverride w:ilvl="0">
      <w:lvl w:ilvl="0">
        <w:start w:val="1"/>
        <w:numFmt w:val="bullet"/>
        <w:lvlText w:val="23.7.6  "/>
        <w:legacy w:legacy="1" w:legacySpace="0" w:legacyIndent="0"/>
        <w:lvlJc w:val="left"/>
        <w:rPr>
          <w:rFonts w:ascii="Arial" w:hAnsi="Arial" w:hint="default"/>
          <w:b/>
          <w:i w:val="0"/>
          <w:strike w:val="0"/>
          <w:color w:val="000000"/>
          <w:sz w:val="24"/>
          <w:u w:val="none"/>
        </w:rPr>
      </w:lvl>
    </w:lvlOverride>
  </w:num>
  <w:num w:numId="34">
    <w:abstractNumId w:val="3"/>
  </w:num>
  <w:num w:numId="35">
    <w:abstractNumId w:val="4"/>
  </w:num>
  <w:num w:numId="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ld Chapin MSDN">
    <w15:presenceInfo w15:providerId="Windows Live" w15:userId="253ada8fc4e0b0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revisionView w:markup="0"/>
  <w:trackRevisions/>
  <w:doNotTrackMove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86A"/>
    <w:rsid w:val="00022891"/>
    <w:rsid w:val="00094BB1"/>
    <w:rsid w:val="000A586A"/>
    <w:rsid w:val="000B1394"/>
    <w:rsid w:val="000B5457"/>
    <w:rsid w:val="000C02CA"/>
    <w:rsid w:val="000C353B"/>
    <w:rsid w:val="000D62DE"/>
    <w:rsid w:val="00152635"/>
    <w:rsid w:val="00156886"/>
    <w:rsid w:val="00163DEB"/>
    <w:rsid w:val="001903D9"/>
    <w:rsid w:val="0019300B"/>
    <w:rsid w:val="001A424E"/>
    <w:rsid w:val="001B2C1F"/>
    <w:rsid w:val="002073B8"/>
    <w:rsid w:val="002E3FB3"/>
    <w:rsid w:val="002E6259"/>
    <w:rsid w:val="002E6992"/>
    <w:rsid w:val="00310A0C"/>
    <w:rsid w:val="0031520D"/>
    <w:rsid w:val="00346188"/>
    <w:rsid w:val="003503C0"/>
    <w:rsid w:val="0035141B"/>
    <w:rsid w:val="00396C72"/>
    <w:rsid w:val="003A4750"/>
    <w:rsid w:val="003C2DE4"/>
    <w:rsid w:val="003C6F20"/>
    <w:rsid w:val="003D194E"/>
    <w:rsid w:val="003E04E9"/>
    <w:rsid w:val="0046480B"/>
    <w:rsid w:val="004A2512"/>
    <w:rsid w:val="004E08F5"/>
    <w:rsid w:val="004E1452"/>
    <w:rsid w:val="00520299"/>
    <w:rsid w:val="00565BE3"/>
    <w:rsid w:val="005B24D7"/>
    <w:rsid w:val="005B7863"/>
    <w:rsid w:val="005E74A7"/>
    <w:rsid w:val="006272DC"/>
    <w:rsid w:val="006429F6"/>
    <w:rsid w:val="00673FEF"/>
    <w:rsid w:val="00737648"/>
    <w:rsid w:val="0078529A"/>
    <w:rsid w:val="00867296"/>
    <w:rsid w:val="008812D5"/>
    <w:rsid w:val="0089594C"/>
    <w:rsid w:val="008A7C77"/>
    <w:rsid w:val="00906B8A"/>
    <w:rsid w:val="00974616"/>
    <w:rsid w:val="00996AF3"/>
    <w:rsid w:val="00A30706"/>
    <w:rsid w:val="00A64C23"/>
    <w:rsid w:val="00A86E0B"/>
    <w:rsid w:val="00AB7B98"/>
    <w:rsid w:val="00AD5AEB"/>
    <w:rsid w:val="00B30B40"/>
    <w:rsid w:val="00B35E30"/>
    <w:rsid w:val="00B52965"/>
    <w:rsid w:val="00BC3805"/>
    <w:rsid w:val="00C15CBF"/>
    <w:rsid w:val="00C70ACF"/>
    <w:rsid w:val="00CB329C"/>
    <w:rsid w:val="00D219AA"/>
    <w:rsid w:val="00D40347"/>
    <w:rsid w:val="00D60DD0"/>
    <w:rsid w:val="00DA64FD"/>
    <w:rsid w:val="00DC7F04"/>
    <w:rsid w:val="00DD39D6"/>
    <w:rsid w:val="00E03A22"/>
    <w:rsid w:val="00E55458"/>
    <w:rsid w:val="00EE03D4"/>
    <w:rsid w:val="00F122CB"/>
    <w:rsid w:val="00F20E74"/>
    <w:rsid w:val="00F21FE2"/>
    <w:rsid w:val="00F25F72"/>
    <w:rsid w:val="00F91C50"/>
    <w:rsid w:val="00FA38D3"/>
    <w:rsid w:val="00FC104C"/>
    <w:rsid w:val="00FD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79BF3"/>
  <w14:defaultImageDpi w14:val="0"/>
  <w15:docId w15:val="{D6CFC9F1-6525-42D9-AF71-AFF3E20E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qFormat="1"/>
    <w:lsdException w:name="table of authorities" w:semiHidden="1" w:unhideWhenUsed="1"/>
    <w:lsdException w:name="List" w:semiHidden="1"/>
    <w:lsdException w:name="List Bullet" w:semiHidden="1" w:unhideWhenUsed="1"/>
    <w:lsdException w:name="List Number" w:semiHidden="1"/>
    <w:lsdException w:name="List Number 2" w:semiHidden="1"/>
    <w:lsdException w:name="Title" w:qFormat="1"/>
    <w:lsdException w:name="Default Paragraph Font" w:semiHidden="1"/>
    <w:lsdException w:name="Body Text" w:semiHidden="1"/>
    <w:lsdException w:name="List Continue 2" w:semiHidden="1" w:unhideWhenUsed="1"/>
    <w:lsdException w:name="List Continue 3" w:semiHidden="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pPr>
    <w:rPr>
      <w:rFonts w:ascii="Times New Roman" w:hAnsi="Times New Roman"/>
      <w:color w:val="000000"/>
      <w:w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3"/>
    <w:pPr>
      <w:keepNext/>
      <w:widowControl w:val="0"/>
      <w:tabs>
        <w:tab w:val="left" w:pos="780"/>
        <w:tab w:val="left" w:pos="1180"/>
        <w:tab w:val="left" w:pos="1580"/>
        <w:tab w:val="left" w:pos="1960"/>
      </w:tabs>
      <w:autoSpaceDE w:val="0"/>
      <w:autoSpaceDN w:val="0"/>
      <w:adjustRightInd w:val="0"/>
      <w:spacing w:before="280" w:after="280" w:line="280" w:lineRule="atLeast"/>
      <w:ind w:left="780" w:hanging="780"/>
      <w:jc w:val="both"/>
    </w:pPr>
    <w:rPr>
      <w:rFonts w:ascii="Arial" w:hAnsi="Arial" w:cs="Arial"/>
      <w:b/>
      <w:bCs/>
      <w:color w:val="000000"/>
      <w:w w:val="0"/>
      <w:sz w:val="24"/>
      <w:szCs w:val="24"/>
      <w:lang w:val="en-US" w:eastAsia="en-US"/>
    </w:rPr>
  </w:style>
  <w:style w:type="paragraph" w:customStyle="1" w:styleId="Heading6">
    <w:name w:val="Heading6"/>
    <w:next w:val="Paragraph"/>
    <w:uiPriority w:val="99"/>
    <w:pPr>
      <w:keepNext/>
      <w:suppressAutoHyphens/>
      <w:autoSpaceDE w:val="0"/>
      <w:autoSpaceDN w:val="0"/>
      <w:adjustRightInd w:val="0"/>
      <w:spacing w:before="280" w:after="100" w:line="180" w:lineRule="atLeast"/>
    </w:pPr>
    <w:rPr>
      <w:rFonts w:ascii="Arial" w:hAnsi="Arial" w:cs="Arial"/>
      <w:b/>
      <w:bCs/>
      <w:color w:val="000000"/>
      <w:w w:val="0"/>
      <w:lang w:val="en-US" w:eastAsia="en-US"/>
    </w:rPr>
  </w:style>
  <w:style w:type="paragraph" w:customStyle="1" w:styleId="code1">
    <w:name w:val="code1"/>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s>
      <w:suppressAutoHyphens/>
      <w:autoSpaceDE w:val="0"/>
      <w:autoSpaceDN w:val="0"/>
      <w:adjustRightInd w:val="0"/>
      <w:spacing w:before="240" w:line="220" w:lineRule="atLeast"/>
    </w:pPr>
    <w:rPr>
      <w:rFonts w:ascii="Arial Narrow" w:hAnsi="Arial Narrow" w:cs="Arial Narrow"/>
      <w:color w:val="000000"/>
      <w:w w:val="0"/>
      <w:lang w:val="en-US" w:eastAsia="en-US"/>
    </w:rPr>
  </w:style>
  <w:style w:type="paragraph" w:customStyle="1" w:styleId="code">
    <w:name w:val="code"/>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s>
      <w:suppressAutoHyphens/>
      <w:autoSpaceDE w:val="0"/>
      <w:autoSpaceDN w:val="0"/>
      <w:adjustRightInd w:val="0"/>
      <w:spacing w:before="20" w:line="220" w:lineRule="atLeast"/>
    </w:pPr>
    <w:rPr>
      <w:rFonts w:ascii="Arial Narrow" w:hAnsi="Arial Narrow" w:cs="Arial Narrow"/>
      <w:color w:val="000000"/>
      <w:w w:val="0"/>
      <w:lang w:val="en-US" w:eastAsia="en-US"/>
    </w:rPr>
  </w:style>
  <w:style w:type="paragraph" w:customStyle="1" w:styleId="FigureDisclaimer">
    <w:name w:val="FigureDisclaimer"/>
    <w:uiPriority w:val="99"/>
    <w:pPr>
      <w:pBdr>
        <w:top w:val="single" w:sz="8" w:space="0" w:color="auto"/>
        <w:bottom w:val="single" w:sz="8" w:space="0" w:color="auto"/>
      </w:pBdr>
      <w:suppressAutoHyphens/>
      <w:autoSpaceDE w:val="0"/>
      <w:autoSpaceDN w:val="0"/>
      <w:adjustRightInd w:val="0"/>
      <w:spacing w:after="120" w:line="180" w:lineRule="atLeast"/>
      <w:ind w:left="1800" w:right="1800"/>
    </w:pPr>
    <w:rPr>
      <w:rFonts w:ascii="Arial Narrow" w:hAnsi="Arial Narrow" w:cs="Arial Narrow"/>
      <w:color w:val="000000"/>
      <w:w w:val="0"/>
      <w:sz w:val="16"/>
      <w:szCs w:val="16"/>
      <w:lang w:val="en-US" w:eastAsia="en-US"/>
    </w:rPr>
  </w:style>
  <w:style w:type="paragraph" w:customStyle="1" w:styleId="Heading">
    <w:name w:val="Heading"/>
    <w:next w:val="paragraph0"/>
    <w:uiPriority w:val="99"/>
    <w:pPr>
      <w:keepNext/>
      <w:tabs>
        <w:tab w:val="left" w:pos="780"/>
        <w:tab w:val="left" w:pos="1180"/>
        <w:tab w:val="left" w:pos="1580"/>
        <w:tab w:val="left" w:pos="1960"/>
      </w:tabs>
      <w:autoSpaceDE w:val="0"/>
      <w:autoSpaceDN w:val="0"/>
      <w:adjustRightInd w:val="0"/>
      <w:spacing w:before="500" w:after="360" w:line="380" w:lineRule="atLeast"/>
      <w:ind w:left="780" w:hanging="780"/>
    </w:pPr>
    <w:rPr>
      <w:rFonts w:ascii="Arial" w:hAnsi="Arial" w:cs="Arial"/>
      <w:b/>
      <w:bCs/>
      <w:color w:val="000000"/>
      <w:w w:val="0"/>
      <w:sz w:val="36"/>
      <w:szCs w:val="36"/>
      <w:lang w:val="en-US" w:eastAsia="en-US"/>
    </w:rPr>
  </w:style>
  <w:style w:type="paragraph" w:customStyle="1" w:styleId="Language">
    <w:name w:val="Language"/>
    <w:next w:val="Normal"/>
    <w:uiPriority w:val="99"/>
    <w:pPr>
      <w:tabs>
        <w:tab w:val="left" w:pos="252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20" w:line="240" w:lineRule="atLeast"/>
      <w:ind w:left="2520" w:hanging="2160"/>
    </w:pPr>
    <w:rPr>
      <w:rFonts w:ascii="Times New Roman" w:hAnsi="Times New Roman"/>
      <w:color w:val="000000"/>
      <w:w w:val="0"/>
      <w:lang w:val="en-US" w:eastAsia="en-US"/>
    </w:rPr>
  </w:style>
  <w:style w:type="paragraph" w:customStyle="1" w:styleId="URI">
    <w:name w:val="URI"/>
    <w:next w:val="Qualifier"/>
    <w:uiPriority w:val="99"/>
    <w:pPr>
      <w:keepNext/>
      <w:tabs>
        <w:tab w:val="left" w:pos="270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pPr>
    <w:rPr>
      <w:rFonts w:ascii="Verdana" w:hAnsi="Verdana" w:cs="Verdana"/>
      <w:color w:val="000000"/>
      <w:w w:val="0"/>
      <w:lang w:val="en-US" w:eastAsia="en-US"/>
    </w:rPr>
  </w:style>
  <w:style w:type="paragraph" w:customStyle="1" w:styleId="Definition">
    <w:name w:val="Definition"/>
    <w:next w:val="detai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SynonForm">
    <w:name w:val="SynonForm"/>
    <w:next w:val="Norma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detail">
    <w:name w:val="detail"/>
    <w:uiPriority w:val="99"/>
    <w:pPr>
      <w:tabs>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240" w:lineRule="atLeast"/>
      <w:ind w:left="2520"/>
    </w:pPr>
    <w:rPr>
      <w:rFonts w:ascii="Times New Roman" w:hAnsi="Times New Roman"/>
      <w:color w:val="000000"/>
      <w:w w:val="0"/>
      <w:lang w:val="en-US" w:eastAsia="en-US"/>
    </w:rPr>
  </w:style>
  <w:style w:type="paragraph" w:customStyle="1" w:styleId="ReferenceScheme">
    <w:name w:val="Reference Scheme"/>
    <w:next w:val="Normal"/>
    <w:uiPriority w:val="99"/>
    <w:pPr>
      <w:tabs>
        <w:tab w:val="left" w:pos="2520"/>
        <w:tab w:val="left" w:pos="288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Source">
    <w:name w:val="Source"/>
    <w:next w:val="Normal"/>
    <w:uiPriority w:val="99"/>
    <w:pPr>
      <w:keepNext/>
      <w:tabs>
        <w:tab w:val="left" w:pos="2520"/>
        <w:tab w:val="left" w:pos="288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GlossaryFactType">
    <w:name w:val="Glossary Fact Type"/>
    <w:next w:val="Definition"/>
    <w:uiPriority w:val="99"/>
    <w:pPr>
      <w:keepNext/>
      <w:tabs>
        <w:tab w:val="right" w:pos="10080"/>
      </w:tabs>
      <w:suppressAutoHyphens/>
      <w:autoSpaceDE w:val="0"/>
      <w:autoSpaceDN w:val="0"/>
      <w:adjustRightInd w:val="0"/>
      <w:spacing w:before="220" w:after="60" w:line="260" w:lineRule="atLeast"/>
    </w:pPr>
    <w:rPr>
      <w:rFonts w:ascii="Arial Narrow" w:hAnsi="Arial Narrow" w:cs="Arial Narrow"/>
      <w:b/>
      <w:bCs/>
      <w:color w:val="000000"/>
      <w:w w:val="0"/>
      <w:sz w:val="22"/>
      <w:szCs w:val="22"/>
      <w:lang w:val="en-US" w:eastAsia="en-US"/>
    </w:rPr>
  </w:style>
  <w:style w:type="paragraph" w:customStyle="1" w:styleId="See">
    <w:name w:val="See"/>
    <w:next w:val="Norma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HeadingX">
    <w:name w:val="HeadingX"/>
    <w:next w:val="paragraph0"/>
    <w:uiPriority w:val="99"/>
    <w:pPr>
      <w:keepNext/>
      <w:tabs>
        <w:tab w:val="left" w:pos="780"/>
        <w:tab w:val="left" w:pos="1180"/>
        <w:tab w:val="left" w:pos="1580"/>
        <w:tab w:val="left" w:pos="1960"/>
      </w:tabs>
      <w:autoSpaceDE w:val="0"/>
      <w:autoSpaceDN w:val="0"/>
      <w:adjustRightInd w:val="0"/>
      <w:spacing w:before="500" w:after="360" w:line="380" w:lineRule="atLeast"/>
      <w:ind w:left="780" w:hanging="780"/>
    </w:pPr>
    <w:rPr>
      <w:rFonts w:ascii="Arial" w:hAnsi="Arial" w:cs="Arial"/>
      <w:b/>
      <w:bCs/>
      <w:color w:val="000000"/>
      <w:w w:val="0"/>
      <w:sz w:val="36"/>
      <w:szCs w:val="36"/>
      <w:lang w:val="en-US" w:eastAsia="en-US"/>
    </w:rPr>
  </w:style>
  <w:style w:type="paragraph" w:customStyle="1" w:styleId="aBullet1">
    <w:name w:val="aBullet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60" w:after="60"/>
    </w:pPr>
    <w:rPr>
      <w:rFonts w:ascii="Verdana" w:hAnsi="Verdana" w:cs="Verdana"/>
      <w:color w:val="000000"/>
      <w:w w:val="0"/>
      <w:lang w:val="en-US" w:eastAsia="en-US"/>
    </w:rPr>
  </w:style>
  <w:style w:type="paragraph" w:customStyle="1" w:styleId="Heading2X">
    <w:name w:val="Heading2X"/>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340" w:after="100" w:line="340" w:lineRule="atLeast"/>
    </w:pPr>
    <w:rPr>
      <w:rFonts w:ascii="Arial" w:hAnsi="Arial" w:cs="Arial"/>
      <w:b/>
      <w:bCs/>
      <w:color w:val="000000"/>
      <w:w w:val="0"/>
      <w:sz w:val="28"/>
      <w:szCs w:val="28"/>
      <w:lang w:val="en-US" w:eastAsia="en-US"/>
    </w:rPr>
  </w:style>
  <w:style w:type="paragraph" w:customStyle="1" w:styleId="Possibility">
    <w:name w:val="Possibility"/>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guidanceType">
    <w:name w:val="guidanceType"/>
    <w:next w:val="Normal"/>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pPr>
    <w:rPr>
      <w:rFonts w:ascii="Verdana" w:hAnsi="Verdana" w:cs="Verdana"/>
      <w:color w:val="808080"/>
      <w:w w:val="0"/>
      <w:lang w:val="en-US" w:eastAsia="en-US"/>
    </w:rPr>
  </w:style>
  <w:style w:type="paragraph" w:customStyle="1" w:styleId="VocTrailer">
    <w:name w:val="VocTrailer"/>
    <w:uiPriority w:val="99"/>
    <w:pPr>
      <w:suppressAutoHyphens/>
      <w:autoSpaceDE w:val="0"/>
      <w:autoSpaceDN w:val="0"/>
      <w:adjustRightInd w:val="0"/>
      <w:spacing w:after="480" w:line="240" w:lineRule="atLeast"/>
    </w:pPr>
    <w:rPr>
      <w:rFonts w:ascii="Times New Roman" w:hAnsi="Times New Roman"/>
      <w:color w:val="000000"/>
      <w:w w:val="0"/>
      <w:lang w:val="en-US" w:eastAsia="en-US"/>
    </w:rPr>
  </w:style>
  <w:style w:type="paragraph" w:customStyle="1" w:styleId="Vocabulary">
    <w:name w:val="Vocabulary"/>
    <w:next w:val="Norma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aBullet2">
    <w:name w:val="aBullet2"/>
    <w:uiPriority w:val="9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ind w:left="1080"/>
    </w:pPr>
    <w:rPr>
      <w:rFonts w:ascii="Verdana" w:hAnsi="Verdana" w:cs="Verdana"/>
      <w:color w:val="000000"/>
      <w:w w:val="0"/>
      <w:lang w:eastAsia="en-US"/>
    </w:rPr>
  </w:style>
  <w:style w:type="paragraph" w:customStyle="1" w:styleId="aBullet3">
    <w:name w:val="aBullet3"/>
    <w:uiPriority w:val="9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1440"/>
    </w:pPr>
    <w:rPr>
      <w:rFonts w:ascii="Verdana" w:hAnsi="Verdana" w:cs="Verdana"/>
      <w:color w:val="000000"/>
      <w:w w:val="0"/>
      <w:lang w:val="en-US" w:eastAsia="en-US"/>
    </w:rPr>
  </w:style>
  <w:style w:type="paragraph" w:customStyle="1" w:styleId="aFigure">
    <w:name w:val="aFigure"/>
    <w:next w:val="aFigureCap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80"/>
      <w:jc w:val="center"/>
    </w:pPr>
    <w:rPr>
      <w:rFonts w:ascii="Arial Narrow" w:hAnsi="Arial Narrow" w:cs="Arial Narrow"/>
      <w:color w:val="000000"/>
      <w:w w:val="0"/>
      <w:sz w:val="28"/>
      <w:szCs w:val="28"/>
      <w:lang w:val="en-US" w:eastAsia="en-US"/>
    </w:rPr>
  </w:style>
  <w:style w:type="paragraph" w:customStyle="1" w:styleId="GlossaryItemHeadingX">
    <w:name w:val="Glossary Item HeadingX"/>
    <w:next w:val="Definition"/>
    <w:uiPriority w:val="99"/>
    <w:pPr>
      <w:keepNext/>
      <w:tabs>
        <w:tab w:val="right" w:pos="10080"/>
      </w:tabs>
      <w:suppressAutoHyphens/>
      <w:autoSpaceDE w:val="0"/>
      <w:autoSpaceDN w:val="0"/>
      <w:adjustRightInd w:val="0"/>
      <w:spacing w:before="220" w:after="60" w:line="220" w:lineRule="atLeast"/>
    </w:pPr>
    <w:rPr>
      <w:rFonts w:ascii="Arial" w:hAnsi="Arial" w:cs="Arial"/>
      <w:b/>
      <w:bCs/>
      <w:color w:val="008080"/>
      <w:w w:val="0"/>
      <w:sz w:val="22"/>
      <w:szCs w:val="22"/>
      <w:lang w:val="en-US" w:eastAsia="en-US"/>
    </w:rPr>
  </w:style>
  <w:style w:type="paragraph" w:customStyle="1" w:styleId="ConceptType">
    <w:name w:val="ConceptType"/>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GeneralConcept">
    <w:name w:val="GeneralConcept"/>
    <w:next w:val="Norma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Necessity">
    <w:name w:val="Necessity"/>
    <w:next w:val="Norma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aFigureCaption">
    <w:name w:val="aFigureCaption"/>
    <w:next w:val="Normal"/>
    <w:uiPriority w:val="99"/>
    <w:pPr>
      <w:tabs>
        <w:tab w:val="left" w:pos="198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ind w:left="1980" w:right="720" w:hanging="1260"/>
    </w:pPr>
    <w:rPr>
      <w:rFonts w:ascii="Arial Narrow" w:hAnsi="Arial Narrow" w:cs="Arial Narrow"/>
      <w:color w:val="000000"/>
      <w:w w:val="0"/>
      <w:sz w:val="22"/>
      <w:szCs w:val="22"/>
      <w:lang w:val="en-US" w:eastAsia="en-US"/>
    </w:rPr>
  </w:style>
  <w:style w:type="paragraph" w:customStyle="1" w:styleId="AdoptedVocabulary">
    <w:name w:val="Adopted Vocabulary"/>
    <w:next w:val="URI"/>
    <w:uiPriority w:val="99"/>
    <w:pPr>
      <w:keepNext/>
      <w:tabs>
        <w:tab w:val="left" w:pos="2520"/>
      </w:tabs>
      <w:suppressAutoHyphens/>
      <w:autoSpaceDE w:val="0"/>
      <w:autoSpaceDN w:val="0"/>
      <w:adjustRightInd w:val="0"/>
      <w:spacing w:before="120" w:after="20" w:line="240" w:lineRule="atLeast"/>
      <w:ind w:left="2520" w:hanging="2160"/>
    </w:pPr>
    <w:rPr>
      <w:rFonts w:ascii="Times New Roman" w:hAnsi="Times New Roman"/>
      <w:color w:val="000000"/>
      <w:w w:val="0"/>
      <w:lang w:val="en-US" w:eastAsia="en-US"/>
    </w:rPr>
  </w:style>
  <w:style w:type="paragraph" w:customStyle="1" w:styleId="VocLeader">
    <w:name w:val="VocLeader"/>
    <w:next w:val="GlossaryItemHeading"/>
    <w:uiPriority w:val="99"/>
    <w:pPr>
      <w:keepNext/>
      <w:suppressAutoHyphens/>
      <w:autoSpaceDE w:val="0"/>
      <w:autoSpaceDN w:val="0"/>
      <w:adjustRightInd w:val="0"/>
      <w:spacing w:before="480" w:line="240" w:lineRule="atLeast"/>
    </w:pPr>
    <w:rPr>
      <w:rFonts w:ascii="Times New Roman" w:hAnsi="Times New Roman"/>
      <w:color w:val="000000"/>
      <w:w w:val="0"/>
      <w:lang w:val="en-US" w:eastAsia="en-US"/>
    </w:rPr>
  </w:style>
  <w:style w:type="paragraph" w:customStyle="1" w:styleId="1HeadingTOC">
    <w:name w:val="1HeadingTOC"/>
    <w:uiPriority w:val="99"/>
    <w:pPr>
      <w:widowControl w:val="0"/>
      <w:tabs>
        <w:tab w:val="right" w:pos="2520"/>
        <w:tab w:val="left" w:pos="2700"/>
      </w:tabs>
      <w:autoSpaceDE w:val="0"/>
      <w:autoSpaceDN w:val="0"/>
      <w:adjustRightInd w:val="0"/>
      <w:spacing w:before="120" w:line="320" w:lineRule="atLeast"/>
      <w:ind w:left="2700" w:hanging="720"/>
    </w:pPr>
    <w:rPr>
      <w:rFonts w:ascii="Times New Roman" w:hAnsi="Times New Roman"/>
      <w:color w:val="000000"/>
      <w:w w:val="0"/>
      <w:sz w:val="28"/>
      <w:szCs w:val="28"/>
      <w:lang w:val="en-US" w:eastAsia="en-US"/>
    </w:rPr>
  </w:style>
  <w:style w:type="paragraph" w:customStyle="1" w:styleId="aFigureCaptionUMLD">
    <w:name w:val="aFigureCaptionUMLD"/>
    <w:uiPriority w:val="99"/>
    <w:pPr>
      <w:tabs>
        <w:tab w:val="left" w:pos="198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ind w:left="2880" w:right="2880"/>
      <w:jc w:val="center"/>
    </w:pPr>
    <w:rPr>
      <w:rFonts w:ascii="Arial Narrow" w:hAnsi="Arial Narrow" w:cs="Arial Narrow"/>
      <w:color w:val="000000"/>
      <w:w w:val="0"/>
      <w:sz w:val="16"/>
      <w:szCs w:val="16"/>
      <w:lang w:val="en-US" w:eastAsia="en-US"/>
    </w:rPr>
  </w:style>
  <w:style w:type="paragraph" w:customStyle="1" w:styleId="2HeadingTOC">
    <w:name w:val="2HeadingTOC"/>
    <w:uiPriority w:val="99"/>
    <w:pPr>
      <w:widowControl w:val="0"/>
      <w:tabs>
        <w:tab w:val="right" w:pos="2700"/>
        <w:tab w:val="left" w:pos="3160"/>
      </w:tabs>
      <w:autoSpaceDE w:val="0"/>
      <w:autoSpaceDN w:val="0"/>
      <w:adjustRightInd w:val="0"/>
      <w:spacing w:line="280" w:lineRule="atLeast"/>
      <w:ind w:left="3160" w:hanging="460"/>
      <w:jc w:val="both"/>
    </w:pPr>
    <w:rPr>
      <w:rFonts w:ascii="Times New Roman" w:hAnsi="Times New Roman"/>
      <w:color w:val="000000"/>
      <w:w w:val="0"/>
      <w:sz w:val="24"/>
      <w:szCs w:val="24"/>
      <w:lang w:val="en-US" w:eastAsia="en-US"/>
    </w:rPr>
  </w:style>
  <w:style w:type="paragraph" w:customStyle="1" w:styleId="3HeadingTOC">
    <w:name w:val="3HeadingTOC"/>
    <w:uiPriority w:val="99"/>
    <w:pPr>
      <w:widowControl w:val="0"/>
      <w:tabs>
        <w:tab w:val="right" w:pos="3160"/>
        <w:tab w:val="left" w:pos="3700"/>
      </w:tabs>
      <w:autoSpaceDE w:val="0"/>
      <w:autoSpaceDN w:val="0"/>
      <w:adjustRightInd w:val="0"/>
      <w:spacing w:line="240" w:lineRule="atLeast"/>
      <w:ind w:left="3700" w:hanging="540"/>
      <w:jc w:val="both"/>
    </w:pPr>
    <w:rPr>
      <w:rFonts w:ascii="Times New Roman" w:hAnsi="Times New Roman"/>
      <w:color w:val="000000"/>
      <w:w w:val="0"/>
      <w:lang w:val="en-US" w:eastAsia="en-US"/>
    </w:rPr>
  </w:style>
  <w:style w:type="paragraph" w:customStyle="1" w:styleId="DictionaryBasis">
    <w:name w:val="Dictionary Basis"/>
    <w:next w:val="Norma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Anchor">
    <w:name w:val="Anchor"/>
    <w:uiPriority w:val="99"/>
    <w:pPr>
      <w:suppressAutoHyphens/>
      <w:autoSpaceDE w:val="0"/>
      <w:autoSpaceDN w:val="0"/>
      <w:adjustRightInd w:val="0"/>
      <w:spacing w:line="240" w:lineRule="atLeast"/>
      <w:ind w:left="2880"/>
    </w:pPr>
    <w:rPr>
      <w:rFonts w:ascii="Times New Roman" w:hAnsi="Times New Roman"/>
      <w:color w:val="000000"/>
      <w:w w:val="0"/>
      <w:lang w:val="en-US" w:eastAsia="en-US"/>
    </w:rPr>
  </w:style>
  <w:style w:type="paragraph" w:customStyle="1" w:styleId="Appendix">
    <w:name w:val="Appendix"/>
    <w:next w:val="Paragraph"/>
    <w:uiPriority w:val="99"/>
    <w:pPr>
      <w:keepNext/>
      <w:pageBreakBefore/>
      <w:tabs>
        <w:tab w:val="right" w:pos="640"/>
        <w:tab w:val="left" w:pos="1080"/>
        <w:tab w:val="left" w:pos="1800"/>
      </w:tabs>
      <w:suppressAutoHyphens/>
      <w:autoSpaceDE w:val="0"/>
      <w:autoSpaceDN w:val="0"/>
      <w:adjustRightInd w:val="0"/>
      <w:spacing w:before="360" w:after="120" w:line="340" w:lineRule="atLeast"/>
      <w:ind w:left="860" w:hanging="860"/>
    </w:pPr>
    <w:rPr>
      <w:rFonts w:ascii="Times" w:hAnsi="Times" w:cs="Times"/>
      <w:i/>
      <w:iCs/>
      <w:color w:val="000000"/>
      <w:w w:val="0"/>
      <w:sz w:val="30"/>
      <w:szCs w:val="30"/>
      <w:lang w:val="en-US" w:eastAsia="en-US"/>
    </w:rPr>
  </w:style>
  <w:style w:type="paragraph" w:customStyle="1" w:styleId="Appendix1">
    <w:name w:val="Appendix1"/>
    <w:next w:val="Paragraph"/>
    <w:uiPriority w:val="99"/>
    <w:pPr>
      <w:keepNext/>
      <w:pageBreakBefore/>
      <w:tabs>
        <w:tab w:val="right" w:pos="640"/>
        <w:tab w:val="left" w:pos="1080"/>
        <w:tab w:val="left" w:pos="1800"/>
      </w:tabs>
      <w:suppressAutoHyphens/>
      <w:autoSpaceDE w:val="0"/>
      <w:autoSpaceDN w:val="0"/>
      <w:adjustRightInd w:val="0"/>
      <w:spacing w:before="360" w:after="120" w:line="340" w:lineRule="atLeast"/>
      <w:ind w:left="860" w:hanging="860"/>
    </w:pPr>
    <w:rPr>
      <w:rFonts w:ascii="Times" w:hAnsi="Times" w:cs="Times"/>
      <w:i/>
      <w:iCs/>
      <w:color w:val="000000"/>
      <w:w w:val="0"/>
      <w:sz w:val="30"/>
      <w:szCs w:val="30"/>
      <w:lang w:val="en-US" w:eastAsia="en-US"/>
    </w:rPr>
  </w:style>
  <w:style w:type="paragraph" w:customStyle="1" w:styleId="Appendix2">
    <w:name w:val="Appendix2"/>
    <w:next w:val="Paragraph"/>
    <w:uiPriority w:val="99"/>
    <w:pPr>
      <w:keepNext/>
      <w:pageBreakBefore/>
      <w:tabs>
        <w:tab w:val="right" w:pos="640"/>
        <w:tab w:val="left" w:pos="1080"/>
        <w:tab w:val="left" w:pos="1800"/>
      </w:tabs>
      <w:suppressAutoHyphens/>
      <w:autoSpaceDE w:val="0"/>
      <w:autoSpaceDN w:val="0"/>
      <w:adjustRightInd w:val="0"/>
      <w:spacing w:before="360" w:after="120" w:line="340" w:lineRule="atLeast"/>
      <w:ind w:left="860" w:hanging="860"/>
    </w:pPr>
    <w:rPr>
      <w:rFonts w:ascii="Times" w:hAnsi="Times" w:cs="Times"/>
      <w:i/>
      <w:iCs/>
      <w:color w:val="000000"/>
      <w:w w:val="0"/>
      <w:sz w:val="30"/>
      <w:szCs w:val="30"/>
      <w:lang w:val="en-US" w:eastAsia="en-US"/>
    </w:rPr>
  </w:style>
  <w:style w:type="paragraph" w:customStyle="1" w:styleId="Appendix3">
    <w:name w:val="Appendix3"/>
    <w:next w:val="Paragraph"/>
    <w:uiPriority w:val="99"/>
    <w:pPr>
      <w:keepNext/>
      <w:pageBreakBefore/>
      <w:tabs>
        <w:tab w:val="right" w:pos="640"/>
        <w:tab w:val="left" w:pos="1080"/>
        <w:tab w:val="left" w:pos="1800"/>
      </w:tabs>
      <w:suppressAutoHyphens/>
      <w:autoSpaceDE w:val="0"/>
      <w:autoSpaceDN w:val="0"/>
      <w:adjustRightInd w:val="0"/>
      <w:spacing w:before="360" w:after="120" w:line="340" w:lineRule="atLeast"/>
      <w:ind w:left="860" w:hanging="860"/>
    </w:pPr>
    <w:rPr>
      <w:rFonts w:ascii="Times" w:hAnsi="Times" w:cs="Times"/>
      <w:i/>
      <w:iCs/>
      <w:color w:val="000000"/>
      <w:w w:val="0"/>
      <w:sz w:val="30"/>
      <w:szCs w:val="30"/>
      <w:lang w:val="en-US" w:eastAsia="en-US"/>
    </w:rPr>
  </w:style>
  <w:style w:type="paragraph" w:customStyle="1" w:styleId="AppHead1">
    <w:name w:val="AppHead1"/>
    <w:next w:val="Paragraph"/>
    <w:uiPriority w:val="99"/>
    <w:pPr>
      <w:keepNext/>
      <w:tabs>
        <w:tab w:val="right" w:pos="640"/>
        <w:tab w:val="left" w:pos="860"/>
      </w:tabs>
      <w:suppressAutoHyphens/>
      <w:autoSpaceDE w:val="0"/>
      <w:autoSpaceDN w:val="0"/>
      <w:adjustRightInd w:val="0"/>
      <w:spacing w:before="360" w:after="120" w:line="340" w:lineRule="atLeast"/>
      <w:ind w:left="860" w:hanging="860"/>
    </w:pPr>
    <w:rPr>
      <w:rFonts w:ascii="Times" w:hAnsi="Times" w:cs="Times"/>
      <w:i/>
      <w:iCs/>
      <w:color w:val="000000"/>
      <w:w w:val="0"/>
      <w:sz w:val="30"/>
      <w:szCs w:val="30"/>
      <w:lang w:val="en-US" w:eastAsia="en-US"/>
    </w:rPr>
  </w:style>
  <w:style w:type="paragraph" w:customStyle="1" w:styleId="AppHead2">
    <w:name w:val="AppHead2"/>
    <w:next w:val="Paragraph"/>
    <w:uiPriority w:val="99"/>
    <w:pPr>
      <w:keepNext/>
      <w:tabs>
        <w:tab w:val="right" w:pos="1980"/>
        <w:tab w:val="left" w:pos="2120"/>
      </w:tabs>
      <w:suppressAutoHyphens/>
      <w:autoSpaceDE w:val="0"/>
      <w:autoSpaceDN w:val="0"/>
      <w:adjustRightInd w:val="0"/>
      <w:spacing w:before="360" w:after="120" w:line="320" w:lineRule="atLeast"/>
      <w:ind w:left="2120" w:hanging="2120"/>
    </w:pPr>
    <w:rPr>
      <w:rFonts w:ascii="Times" w:hAnsi="Times" w:cs="Times"/>
      <w:i/>
      <w:iCs/>
      <w:color w:val="000000"/>
      <w:w w:val="0"/>
      <w:sz w:val="28"/>
      <w:szCs w:val="28"/>
      <w:lang w:val="en-US" w:eastAsia="en-US"/>
    </w:rPr>
  </w:style>
  <w:style w:type="paragraph" w:customStyle="1" w:styleId="AppNumber">
    <w:name w:val="AppNumber"/>
    <w:next w:val="Paragraph"/>
    <w:uiPriority w:val="99"/>
    <w:pPr>
      <w:widowControl w:val="0"/>
      <w:suppressAutoHyphens/>
      <w:autoSpaceDE w:val="0"/>
      <w:autoSpaceDN w:val="0"/>
      <w:adjustRightInd w:val="0"/>
      <w:spacing w:before="65056" w:line="480" w:lineRule="atLeast"/>
      <w:ind w:left="8960" w:right="460"/>
      <w:jc w:val="right"/>
    </w:pPr>
    <w:rPr>
      <w:rFonts w:ascii="Times New Roman" w:hAnsi="Times New Roman"/>
      <w:i/>
      <w:iCs/>
      <w:color w:val="0000FF"/>
      <w:w w:val="0"/>
      <w:sz w:val="48"/>
      <w:szCs w:val="48"/>
      <w:lang w:val="en-US" w:eastAsia="en-US"/>
    </w:rPr>
  </w:style>
  <w:style w:type="paragraph" w:customStyle="1" w:styleId="Audit">
    <w:name w:val="Audit"/>
    <w:next w:val="Paragraph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240" w:after="120" w:line="240" w:lineRule="atLeast"/>
      <w:ind w:left="1440"/>
    </w:pPr>
    <w:rPr>
      <w:rFonts w:ascii="Times New Roman" w:hAnsi="Times New Roman"/>
      <w:color w:val="000000"/>
      <w:w w:val="0"/>
      <w:lang w:val="en-US" w:eastAsia="en-US"/>
    </w:rPr>
  </w:style>
  <w:style w:type="paragraph" w:customStyle="1" w:styleId="Body">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60" w:line="240" w:lineRule="atLeast"/>
    </w:pPr>
    <w:rPr>
      <w:rFonts w:ascii="Times New Roman" w:hAnsi="Times New Roman"/>
      <w:color w:val="000000"/>
      <w:w w:val="0"/>
      <w:lang w:val="en-US" w:eastAsia="en-US"/>
    </w:rPr>
  </w:style>
  <w:style w:type="paragraph" w:customStyle="1" w:styleId="Body1">
    <w:name w:val="Body1"/>
    <w:uiPriority w:val="99"/>
    <w:pPr>
      <w:widowControl w:val="0"/>
      <w:autoSpaceDE w:val="0"/>
      <w:autoSpaceDN w:val="0"/>
      <w:adjustRightInd w:val="0"/>
      <w:spacing w:before="200" w:line="240" w:lineRule="atLeast"/>
      <w:ind w:left="860"/>
    </w:pPr>
    <w:rPr>
      <w:rFonts w:ascii="Times New Roman" w:hAnsi="Times New Roman"/>
      <w:color w:val="000000"/>
      <w:w w:val="0"/>
      <w:lang w:val="en-US" w:eastAsia="en-US"/>
    </w:rPr>
  </w:style>
  <w:style w:type="paragraph" w:customStyle="1" w:styleId="Bullet">
    <w:name w:val="Bullet"/>
    <w:uiPriority w:val="99"/>
    <w:pPr>
      <w:tabs>
        <w:tab w:val="left" w:pos="360"/>
      </w:tabs>
      <w:autoSpaceDE w:val="0"/>
      <w:autoSpaceDN w:val="0"/>
      <w:adjustRightInd w:val="0"/>
      <w:spacing w:before="120" w:line="240" w:lineRule="atLeast"/>
    </w:pPr>
    <w:rPr>
      <w:rFonts w:ascii="Times New Roman" w:hAnsi="Times New Roman"/>
      <w:color w:val="000000"/>
      <w:w w:val="0"/>
      <w:lang w:val="en-US" w:eastAsia="en-US"/>
    </w:rPr>
  </w:style>
  <w:style w:type="paragraph" w:customStyle="1" w:styleId="Bullet1">
    <w:name w:val="Bullet1"/>
    <w:uiPriority w:val="99"/>
    <w:pPr>
      <w:widowControl w:val="0"/>
      <w:tabs>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60" w:line="240" w:lineRule="atLeast"/>
      <w:ind w:left="560" w:hanging="200"/>
    </w:pPr>
    <w:rPr>
      <w:rFonts w:ascii="Times New Roman" w:hAnsi="Times New Roman"/>
      <w:color w:val="000000"/>
      <w:w w:val="0"/>
      <w:lang w:val="en-US" w:eastAsia="en-US"/>
    </w:rPr>
  </w:style>
  <w:style w:type="paragraph" w:customStyle="1" w:styleId="Bullet10">
    <w:name w:val="Bullet1+"/>
    <w:uiPriority w:val="99"/>
    <w:pPr>
      <w:tabs>
        <w:tab w:val="left" w:pos="3120"/>
      </w:tabs>
      <w:suppressAutoHyphens/>
      <w:autoSpaceDE w:val="0"/>
      <w:autoSpaceDN w:val="0"/>
      <w:adjustRightInd w:val="0"/>
      <w:spacing w:line="240" w:lineRule="atLeast"/>
      <w:ind w:left="3120" w:hanging="240"/>
    </w:pPr>
    <w:rPr>
      <w:rFonts w:ascii="Times" w:hAnsi="Times" w:cs="Times"/>
      <w:color w:val="000000"/>
      <w:w w:val="0"/>
      <w:lang w:val="en-US" w:eastAsia="en-US"/>
    </w:rPr>
  </w:style>
  <w:style w:type="paragraph" w:customStyle="1" w:styleId="Bullet11">
    <w:name w:val="Bullet11"/>
    <w:uiPriority w:val="99"/>
    <w:pPr>
      <w:tabs>
        <w:tab w:val="left" w:pos="3120"/>
      </w:tabs>
      <w:suppressAutoHyphens/>
      <w:autoSpaceDE w:val="0"/>
      <w:autoSpaceDN w:val="0"/>
      <w:adjustRightInd w:val="0"/>
      <w:spacing w:before="120" w:line="240" w:lineRule="atLeast"/>
      <w:ind w:left="3120" w:hanging="240"/>
    </w:pPr>
    <w:rPr>
      <w:rFonts w:ascii="Times" w:hAnsi="Times" w:cs="Times"/>
      <w:color w:val="000000"/>
      <w:w w:val="0"/>
      <w:lang w:val="en-US" w:eastAsia="en-US"/>
    </w:rPr>
  </w:style>
  <w:style w:type="paragraph" w:customStyle="1" w:styleId="Bullet12">
    <w:name w:val="Bullet12"/>
    <w:uiPriority w:val="99"/>
    <w:pPr>
      <w:tabs>
        <w:tab w:val="left" w:pos="3300"/>
      </w:tabs>
      <w:suppressAutoHyphens/>
      <w:autoSpaceDE w:val="0"/>
      <w:autoSpaceDN w:val="0"/>
      <w:adjustRightInd w:val="0"/>
      <w:spacing w:before="120" w:line="240" w:lineRule="atLeast"/>
      <w:ind w:left="3300" w:hanging="180"/>
    </w:pPr>
    <w:rPr>
      <w:rFonts w:ascii="Times" w:hAnsi="Times" w:cs="Times"/>
      <w:color w:val="000000"/>
      <w:w w:val="0"/>
      <w:lang w:val="en-US" w:eastAsia="en-US"/>
    </w:rPr>
  </w:style>
  <w:style w:type="paragraph" w:customStyle="1" w:styleId="Bullet13">
    <w:name w:val="Bullet13"/>
    <w:uiPriority w:val="99"/>
    <w:pPr>
      <w:tabs>
        <w:tab w:val="left" w:pos="3120"/>
      </w:tabs>
      <w:suppressAutoHyphens/>
      <w:autoSpaceDE w:val="0"/>
      <w:autoSpaceDN w:val="0"/>
      <w:adjustRightInd w:val="0"/>
      <w:spacing w:before="120" w:line="240" w:lineRule="atLeast"/>
      <w:ind w:left="3120" w:hanging="240"/>
    </w:pPr>
    <w:rPr>
      <w:rFonts w:ascii="Times New Roman" w:hAnsi="Times New Roman"/>
      <w:color w:val="000000"/>
      <w:w w:val="0"/>
      <w:lang w:val="en-US" w:eastAsia="en-US"/>
    </w:rPr>
  </w:style>
  <w:style w:type="paragraph" w:customStyle="1" w:styleId="Bullet2">
    <w:name w:val="Bullet2"/>
    <w:uiPriority w:val="99"/>
    <w:pPr>
      <w:widowControl w:val="0"/>
      <w:tabs>
        <w:tab w:val="left" w:pos="780"/>
        <w:tab w:val="left" w:pos="920"/>
        <w:tab w:val="left" w:pos="1080"/>
        <w:tab w:val="left" w:pos="1180"/>
        <w:tab w:val="left" w:pos="1580"/>
        <w:tab w:val="left" w:pos="1960"/>
      </w:tabs>
      <w:suppressAutoHyphens/>
      <w:autoSpaceDE w:val="0"/>
      <w:autoSpaceDN w:val="0"/>
      <w:adjustRightInd w:val="0"/>
      <w:spacing w:before="100" w:line="240" w:lineRule="atLeast"/>
      <w:ind w:left="920" w:hanging="140"/>
    </w:pPr>
    <w:rPr>
      <w:rFonts w:ascii="Times New Roman" w:hAnsi="Times New Roman"/>
      <w:color w:val="000000"/>
      <w:w w:val="0"/>
      <w:lang w:val="en-US" w:eastAsia="en-US"/>
    </w:rPr>
  </w:style>
  <w:style w:type="paragraph" w:customStyle="1" w:styleId="bullet20">
    <w:name w:val="bullet2"/>
    <w:uiPriority w:val="99"/>
    <w:pPr>
      <w:widowControl w:val="0"/>
      <w:tabs>
        <w:tab w:val="left" w:pos="920"/>
        <w:tab w:val="left" w:pos="1080"/>
        <w:tab w:val="left" w:pos="1180"/>
        <w:tab w:val="left" w:pos="1580"/>
        <w:tab w:val="left" w:pos="1960"/>
      </w:tabs>
      <w:suppressAutoHyphens/>
      <w:autoSpaceDE w:val="0"/>
      <w:autoSpaceDN w:val="0"/>
      <w:adjustRightInd w:val="0"/>
      <w:spacing w:before="80" w:line="240" w:lineRule="atLeast"/>
      <w:ind w:left="1080" w:hanging="160"/>
    </w:pPr>
    <w:rPr>
      <w:rFonts w:ascii="Times New Roman" w:hAnsi="Times New Roman"/>
      <w:color w:val="000000"/>
      <w:w w:val="0"/>
      <w:lang w:val="en-US" w:eastAsia="en-US"/>
    </w:rPr>
  </w:style>
  <w:style w:type="paragraph" w:customStyle="1" w:styleId="Bullet21">
    <w:name w:val="Bullet2+"/>
    <w:uiPriority w:val="99"/>
    <w:pPr>
      <w:tabs>
        <w:tab w:val="left" w:pos="3300"/>
        <w:tab w:val="left" w:pos="3380"/>
        <w:tab w:val="left" w:pos="3440"/>
      </w:tabs>
      <w:suppressAutoHyphens/>
      <w:autoSpaceDE w:val="0"/>
      <w:autoSpaceDN w:val="0"/>
      <w:adjustRightInd w:val="0"/>
      <w:spacing w:line="240" w:lineRule="atLeast"/>
      <w:ind w:left="3380" w:hanging="80"/>
    </w:pPr>
    <w:rPr>
      <w:rFonts w:ascii="Times" w:hAnsi="Times" w:cs="Times"/>
      <w:color w:val="000000"/>
      <w:w w:val="0"/>
      <w:lang w:val="en-US" w:eastAsia="en-US"/>
    </w:rPr>
  </w:style>
  <w:style w:type="paragraph" w:customStyle="1" w:styleId="bullet22">
    <w:name w:val="bullet22"/>
    <w:uiPriority w:val="99"/>
    <w:pPr>
      <w:widowControl w:val="0"/>
      <w:tabs>
        <w:tab w:val="left" w:pos="1080"/>
        <w:tab w:val="left" w:pos="1180"/>
        <w:tab w:val="left" w:pos="1580"/>
        <w:tab w:val="left" w:pos="1960"/>
      </w:tabs>
      <w:suppressAutoHyphens/>
      <w:autoSpaceDE w:val="0"/>
      <w:autoSpaceDN w:val="0"/>
      <w:adjustRightInd w:val="0"/>
      <w:spacing w:before="100" w:line="240" w:lineRule="atLeast"/>
      <w:ind w:left="1080" w:hanging="160"/>
    </w:pPr>
    <w:rPr>
      <w:rFonts w:ascii="Times New Roman" w:hAnsi="Times New Roman"/>
      <w:color w:val="000000"/>
      <w:w w:val="0"/>
      <w:lang w:val="en-US" w:eastAsia="en-US"/>
    </w:rPr>
  </w:style>
  <w:style w:type="paragraph" w:customStyle="1" w:styleId="Bullet3">
    <w:name w:val="Bullet3"/>
    <w:uiPriority w:val="99"/>
    <w:pPr>
      <w:tabs>
        <w:tab w:val="left" w:pos="1080"/>
        <w:tab w:val="left" w:pos="1180"/>
        <w:tab w:val="left" w:pos="1580"/>
        <w:tab w:val="left" w:pos="1960"/>
      </w:tabs>
      <w:suppressAutoHyphens/>
      <w:autoSpaceDE w:val="0"/>
      <w:autoSpaceDN w:val="0"/>
      <w:adjustRightInd w:val="0"/>
      <w:spacing w:before="60" w:after="40" w:line="240" w:lineRule="atLeast"/>
      <w:ind w:left="1220" w:hanging="140"/>
    </w:pPr>
    <w:rPr>
      <w:rFonts w:ascii="Times New Roman" w:hAnsi="Times New Roman"/>
      <w:color w:val="000000"/>
      <w:w w:val="0"/>
      <w:lang w:val="en-US" w:eastAsia="en-US"/>
    </w:rPr>
  </w:style>
  <w:style w:type="paragraph" w:customStyle="1" w:styleId="bullet30">
    <w:name w:val="bullet3"/>
    <w:uiPriority w:val="99"/>
    <w:pPr>
      <w:widowControl w:val="0"/>
      <w:tabs>
        <w:tab w:val="left" w:pos="920"/>
        <w:tab w:val="left" w:pos="1080"/>
        <w:tab w:val="left" w:pos="1220"/>
        <w:tab w:val="left" w:pos="1360"/>
        <w:tab w:val="left" w:pos="1580"/>
        <w:tab w:val="left" w:pos="1960"/>
      </w:tabs>
      <w:suppressAutoHyphens/>
      <w:autoSpaceDE w:val="0"/>
      <w:autoSpaceDN w:val="0"/>
      <w:adjustRightInd w:val="0"/>
      <w:spacing w:before="80" w:line="240" w:lineRule="atLeast"/>
      <w:ind w:left="1220" w:hanging="140"/>
    </w:pPr>
    <w:rPr>
      <w:rFonts w:ascii="Times" w:hAnsi="Times" w:cs="Times"/>
      <w:color w:val="000000"/>
      <w:w w:val="0"/>
      <w:lang w:val="en-US" w:eastAsia="en-US"/>
    </w:rPr>
  </w:style>
  <w:style w:type="paragraph" w:customStyle="1" w:styleId="BulletIndent">
    <w:name w:val="BulletIndent"/>
    <w:uiPriority w:val="99"/>
    <w:pPr>
      <w:tabs>
        <w:tab w:val="left" w:pos="1120"/>
      </w:tabs>
      <w:autoSpaceDE w:val="0"/>
      <w:autoSpaceDN w:val="0"/>
      <w:adjustRightInd w:val="0"/>
      <w:spacing w:line="280" w:lineRule="atLeast"/>
      <w:ind w:left="360"/>
    </w:pPr>
    <w:rPr>
      <w:rFonts w:ascii="Times New Roman" w:hAnsi="Times New Roman"/>
      <w:color w:val="000000"/>
      <w:w w:val="0"/>
      <w:sz w:val="24"/>
      <w:szCs w:val="24"/>
      <w:lang w:val="en-US" w:eastAsia="en-US"/>
    </w:rPr>
  </w:style>
  <w:style w:type="paragraph" w:customStyle="1" w:styleId="C">
    <w:name w:val="C"/>
    <w:uiPriority w:val="99"/>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tLeast"/>
    </w:pPr>
    <w:rPr>
      <w:rFonts w:ascii="Courier" w:hAnsi="Courier" w:cs="Courier"/>
      <w:b/>
      <w:bCs/>
      <w:color w:val="000000"/>
      <w:w w:val="0"/>
      <w:lang w:val="en-US" w:eastAsia="en-US"/>
    </w:rPr>
  </w:style>
  <w:style w:type="paragraph" w:styleId="Caption">
    <w:name w:val="caption"/>
    <w:basedOn w:val="Normal"/>
    <w:next w:val="Normal"/>
    <w:uiPriority w:val="99"/>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jc w:val="center"/>
    </w:pPr>
    <w:rPr>
      <w:i/>
      <w:iCs/>
    </w:rPr>
  </w:style>
  <w:style w:type="paragraph" w:customStyle="1" w:styleId="Caution">
    <w:name w:val="Caution"/>
    <w:next w:val="Paragraph"/>
    <w:uiPriority w:val="99"/>
    <w:pPr>
      <w:pBdr>
        <w:top w:val="single" w:sz="8" w:space="0" w:color="auto"/>
        <w:bottom w:val="single" w:sz="8" w:space="0" w:color="auto"/>
      </w:pBdr>
      <w:suppressAutoHyphens/>
      <w:autoSpaceDE w:val="0"/>
      <w:autoSpaceDN w:val="0"/>
      <w:adjustRightInd w:val="0"/>
      <w:spacing w:before="160" w:line="240" w:lineRule="atLeast"/>
      <w:ind w:left="2880"/>
    </w:pPr>
    <w:rPr>
      <w:rFonts w:ascii="Times New Roman" w:hAnsi="Times New Roman"/>
      <w:color w:val="000000"/>
      <w:w w:val="0"/>
      <w:lang w:val="en-US" w:eastAsia="en-US"/>
    </w:rPr>
  </w:style>
  <w:style w:type="paragraph" w:customStyle="1" w:styleId="CellBody">
    <w:name w:val="CellBody"/>
    <w:uiPriority w:val="99"/>
    <w:pPr>
      <w:suppressAutoHyphens/>
      <w:autoSpaceDE w:val="0"/>
      <w:autoSpaceDN w:val="0"/>
      <w:adjustRightInd w:val="0"/>
      <w:spacing w:line="240" w:lineRule="atLeast"/>
    </w:pPr>
    <w:rPr>
      <w:rFonts w:ascii="Times" w:hAnsi="Times" w:cs="Times"/>
      <w:color w:val="000000"/>
      <w:w w:val="0"/>
      <w:lang w:val="en-US" w:eastAsia="en-US"/>
    </w:rPr>
  </w:style>
  <w:style w:type="paragraph" w:customStyle="1" w:styleId="Heading3X">
    <w:name w:val="Heading3X"/>
    <w:uiPriority w:val="99"/>
    <w:pPr>
      <w:keepNext/>
      <w:widowControl w:val="0"/>
      <w:tabs>
        <w:tab w:val="left" w:pos="780"/>
        <w:tab w:val="left" w:pos="1180"/>
        <w:tab w:val="left" w:pos="1580"/>
        <w:tab w:val="left" w:pos="1960"/>
      </w:tabs>
      <w:autoSpaceDE w:val="0"/>
      <w:autoSpaceDN w:val="0"/>
      <w:adjustRightInd w:val="0"/>
      <w:spacing w:before="320" w:line="320" w:lineRule="atLeast"/>
      <w:ind w:left="780" w:hanging="780"/>
      <w:jc w:val="both"/>
    </w:pPr>
    <w:rPr>
      <w:rFonts w:ascii="Arial" w:hAnsi="Arial" w:cs="Arial"/>
      <w:b/>
      <w:bCs/>
      <w:color w:val="000000"/>
      <w:w w:val="0"/>
      <w:sz w:val="24"/>
      <w:szCs w:val="24"/>
      <w:lang w:val="en-US" w:eastAsia="en-US"/>
    </w:rPr>
  </w:style>
  <w:style w:type="paragraph" w:customStyle="1" w:styleId="CellBody1">
    <w:name w:val="CellBody1"/>
    <w:uiPriority w:val="99"/>
    <w:pPr>
      <w:widowControl w:val="0"/>
      <w:autoSpaceDE w:val="0"/>
      <w:autoSpaceDN w:val="0"/>
      <w:adjustRightInd w:val="0"/>
      <w:spacing w:line="280" w:lineRule="atLeast"/>
    </w:pPr>
    <w:rPr>
      <w:rFonts w:ascii="Helvetica" w:hAnsi="Helvetica" w:cs="Helvetica"/>
      <w:color w:val="000000"/>
      <w:w w:val="0"/>
      <w:sz w:val="24"/>
      <w:szCs w:val="24"/>
      <w:lang w:val="en-US" w:eastAsia="en-US"/>
    </w:rPr>
  </w:style>
  <w:style w:type="paragraph" w:customStyle="1" w:styleId="CellBodyCenter">
    <w:name w:val="CellBodyCenter"/>
    <w:uiPriority w:val="99"/>
    <w:pPr>
      <w:autoSpaceDE w:val="0"/>
      <w:autoSpaceDN w:val="0"/>
      <w:adjustRightInd w:val="0"/>
      <w:spacing w:after="80" w:line="220" w:lineRule="atLeast"/>
      <w:jc w:val="center"/>
    </w:pPr>
    <w:rPr>
      <w:rFonts w:ascii="Arial" w:hAnsi="Arial" w:cs="Arial"/>
      <w:color w:val="000000"/>
      <w:w w:val="0"/>
      <w:sz w:val="18"/>
      <w:szCs w:val="18"/>
      <w:lang w:val="en-US" w:eastAsia="en-US"/>
    </w:rPr>
  </w:style>
  <w:style w:type="paragraph" w:customStyle="1" w:styleId="CellBodyLeft">
    <w:name w:val="CellBodyLeft"/>
    <w:uiPriority w:val="99"/>
    <w:pPr>
      <w:suppressAutoHyphens/>
      <w:autoSpaceDE w:val="0"/>
      <w:autoSpaceDN w:val="0"/>
      <w:adjustRightInd w:val="0"/>
      <w:spacing w:after="80" w:line="220" w:lineRule="atLeast"/>
    </w:pPr>
    <w:rPr>
      <w:rFonts w:ascii="Helvetica" w:hAnsi="Helvetica" w:cs="Helvetica"/>
      <w:color w:val="000000"/>
      <w:w w:val="0"/>
      <w:sz w:val="18"/>
      <w:szCs w:val="18"/>
      <w:lang w:val="en-US" w:eastAsia="en-US"/>
    </w:rPr>
  </w:style>
  <w:style w:type="paragraph" w:customStyle="1" w:styleId="CellBodyLeft1">
    <w:name w:val="CellBodyLeft1"/>
    <w:uiPriority w:val="99"/>
    <w:pPr>
      <w:suppressAutoHyphens/>
      <w:autoSpaceDE w:val="0"/>
      <w:autoSpaceDN w:val="0"/>
      <w:adjustRightInd w:val="0"/>
      <w:spacing w:after="80" w:line="220" w:lineRule="atLeast"/>
    </w:pPr>
    <w:rPr>
      <w:rFonts w:ascii="Helvetica" w:hAnsi="Helvetica" w:cs="Helvetica"/>
      <w:color w:val="000000"/>
      <w:w w:val="0"/>
      <w:sz w:val="18"/>
      <w:szCs w:val="18"/>
      <w:lang w:val="en-US" w:eastAsia="en-US"/>
    </w:rPr>
  </w:style>
  <w:style w:type="paragraph" w:customStyle="1" w:styleId="CellHeadCenter">
    <w:name w:val="CellHeadCenter"/>
    <w:uiPriority w:val="99"/>
    <w:pPr>
      <w:suppressAutoHyphens/>
      <w:autoSpaceDE w:val="0"/>
      <w:autoSpaceDN w:val="0"/>
      <w:adjustRightInd w:val="0"/>
      <w:spacing w:line="200" w:lineRule="atLeast"/>
      <w:jc w:val="center"/>
    </w:pPr>
    <w:rPr>
      <w:rFonts w:ascii="Arial" w:hAnsi="Arial" w:cs="Arial"/>
      <w:b/>
      <w:bCs/>
      <w:color w:val="000000"/>
      <w:w w:val="0"/>
      <w:sz w:val="18"/>
      <w:szCs w:val="18"/>
      <w:lang w:val="en-US" w:eastAsia="en-US"/>
    </w:rPr>
  </w:style>
  <w:style w:type="paragraph" w:customStyle="1" w:styleId="CellHeading">
    <w:name w:val="CellHeading"/>
    <w:uiPriority w:val="99"/>
    <w:pPr>
      <w:suppressAutoHyphens/>
      <w:autoSpaceDE w:val="0"/>
      <w:autoSpaceDN w:val="0"/>
      <w:adjustRightInd w:val="0"/>
      <w:spacing w:line="280" w:lineRule="atLeast"/>
      <w:jc w:val="center"/>
    </w:pPr>
    <w:rPr>
      <w:rFonts w:ascii="Times" w:hAnsi="Times" w:cs="Times"/>
      <w:color w:val="000000"/>
      <w:w w:val="0"/>
      <w:sz w:val="24"/>
      <w:szCs w:val="24"/>
      <w:lang w:val="en-US" w:eastAsia="en-US"/>
    </w:rPr>
  </w:style>
  <w:style w:type="paragraph" w:customStyle="1" w:styleId="GlossaryFactTypeX">
    <w:name w:val="Glossary Fact TypeX"/>
    <w:next w:val="Definition"/>
    <w:uiPriority w:val="99"/>
    <w:pPr>
      <w:keepNext/>
      <w:tabs>
        <w:tab w:val="right" w:pos="10080"/>
      </w:tabs>
      <w:suppressAutoHyphens/>
      <w:autoSpaceDE w:val="0"/>
      <w:autoSpaceDN w:val="0"/>
      <w:adjustRightInd w:val="0"/>
      <w:spacing w:before="220" w:after="60" w:line="260" w:lineRule="atLeast"/>
    </w:pPr>
    <w:rPr>
      <w:rFonts w:ascii="Arial Narrow" w:hAnsi="Arial Narrow" w:cs="Arial Narrow"/>
      <w:b/>
      <w:bCs/>
      <w:color w:val="000000"/>
      <w:w w:val="0"/>
      <w:sz w:val="22"/>
      <w:szCs w:val="22"/>
      <w:lang w:val="en-US" w:eastAsia="en-US"/>
    </w:rPr>
  </w:style>
  <w:style w:type="paragraph" w:customStyle="1" w:styleId="CellHeadLeft">
    <w:name w:val="CellHeadLeft"/>
    <w:uiPriority w:val="99"/>
    <w:pPr>
      <w:suppressAutoHyphens/>
      <w:autoSpaceDE w:val="0"/>
      <w:autoSpaceDN w:val="0"/>
      <w:adjustRightInd w:val="0"/>
      <w:spacing w:line="260" w:lineRule="atLeast"/>
    </w:pPr>
    <w:rPr>
      <w:rFonts w:ascii="Times New Roman" w:hAnsi="Times New Roman"/>
      <w:b/>
      <w:bCs/>
      <w:color w:val="000000"/>
      <w:w w:val="0"/>
      <w:sz w:val="24"/>
      <w:szCs w:val="24"/>
      <w:lang w:val="en-US" w:eastAsia="en-US"/>
    </w:rPr>
  </w:style>
  <w:style w:type="paragraph" w:customStyle="1" w:styleId="Cfirst">
    <w:name w:val="Cfirst"/>
    <w:uiPriority w:val="99"/>
    <w:pPr>
      <w:keepNex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line="240" w:lineRule="atLeast"/>
    </w:pPr>
    <w:rPr>
      <w:rFonts w:ascii="Courier" w:hAnsi="Courier" w:cs="Courier"/>
      <w:b/>
      <w:bCs/>
      <w:color w:val="000000"/>
      <w:w w:val="0"/>
      <w:lang w:val="en-US" w:eastAsia="en-US"/>
    </w:rPr>
  </w:style>
  <w:style w:type="paragraph" w:customStyle="1" w:styleId="Chapter">
    <w:name w:val="Chapter"/>
    <w:next w:val="Paragraph1"/>
    <w:uiPriority w:val="99"/>
    <w:pPr>
      <w:pageBreakBefore/>
      <w:tabs>
        <w:tab w:val="left" w:pos="3600"/>
      </w:tabs>
      <w:suppressAutoHyphens/>
      <w:autoSpaceDE w:val="0"/>
      <w:autoSpaceDN w:val="0"/>
      <w:adjustRightInd w:val="0"/>
      <w:spacing w:before="180" w:after="180" w:line="440" w:lineRule="atLeast"/>
      <w:jc w:val="center"/>
    </w:pPr>
    <w:rPr>
      <w:rFonts w:ascii="Arial" w:hAnsi="Arial" w:cs="Arial"/>
      <w:b/>
      <w:bCs/>
      <w:color w:val="000000"/>
      <w:w w:val="0"/>
      <w:sz w:val="36"/>
      <w:szCs w:val="36"/>
      <w:lang w:val="en-US" w:eastAsia="en-US"/>
    </w:rPr>
  </w:style>
  <w:style w:type="paragraph" w:customStyle="1" w:styleId="chaptertitle">
    <w:name w:val="chapter title"/>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200" w:line="280" w:lineRule="atLeast"/>
      <w:jc w:val="both"/>
    </w:pPr>
    <w:rPr>
      <w:rFonts w:ascii="Times New Roman" w:hAnsi="Times New Roman"/>
      <w:b/>
      <w:bCs/>
      <w:color w:val="000000"/>
      <w:w w:val="0"/>
      <w:sz w:val="24"/>
      <w:szCs w:val="24"/>
      <w:lang w:val="en-US" w:eastAsia="en-US"/>
    </w:rPr>
  </w:style>
  <w:style w:type="paragraph" w:customStyle="1" w:styleId="ChapTitle">
    <w:name w:val="ChapTitle"/>
    <w:uiPriority w:val="99"/>
    <w:pPr>
      <w:widowControl w:val="0"/>
      <w:pBdr>
        <w:top w:val="single" w:sz="8" w:space="0" w:color="auto"/>
      </w:pBdr>
      <w:suppressAutoHyphens/>
      <w:autoSpaceDE w:val="0"/>
      <w:autoSpaceDN w:val="0"/>
      <w:adjustRightInd w:val="0"/>
      <w:spacing w:after="65056" w:line="440" w:lineRule="atLeast"/>
      <w:ind w:left="2880" w:right="1440"/>
    </w:pPr>
    <w:rPr>
      <w:rFonts w:ascii="Times New Roman" w:hAnsi="Times New Roman"/>
      <w:i/>
      <w:iCs/>
      <w:color w:val="000000"/>
      <w:w w:val="0"/>
      <w:sz w:val="40"/>
      <w:szCs w:val="40"/>
      <w:lang w:val="en-US" w:eastAsia="en-US"/>
    </w:rPr>
  </w:style>
  <w:style w:type="paragraph" w:customStyle="1" w:styleId="Class">
    <w:name w:val="Class"/>
    <w:next w:val="Paragraph1"/>
    <w:uiPriority w:val="99"/>
    <w:pPr>
      <w:keepNext/>
      <w:suppressAutoHyphens/>
      <w:autoSpaceDE w:val="0"/>
      <w:autoSpaceDN w:val="0"/>
      <w:adjustRightInd w:val="0"/>
      <w:spacing w:before="560" w:after="140" w:line="280" w:lineRule="atLeast"/>
    </w:pPr>
    <w:rPr>
      <w:rFonts w:ascii="Arial" w:hAnsi="Arial" w:cs="Arial"/>
      <w:b/>
      <w:bCs/>
      <w:color w:val="000000"/>
      <w:w w:val="0"/>
      <w:sz w:val="24"/>
      <w:szCs w:val="24"/>
      <w:lang w:val="en-US" w:eastAsia="en-US"/>
    </w:rPr>
  </w:style>
  <w:style w:type="paragraph" w:customStyle="1" w:styleId="Clast">
    <w:name w:val="Clast"/>
    <w:next w:val="Body"/>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40" w:lineRule="atLeast"/>
      <w:ind w:left="2880"/>
    </w:pPr>
    <w:rPr>
      <w:rFonts w:ascii="Courier" w:hAnsi="Courier" w:cs="Courier"/>
      <w:b/>
      <w:bCs/>
      <w:color w:val="000000"/>
      <w:w w:val="0"/>
      <w:lang w:val="en-US" w:eastAsia="en-US"/>
    </w:rPr>
  </w:style>
  <w:style w:type="paragraph" w:customStyle="1" w:styleId="codefirst">
    <w:name w:val="code_first"/>
    <w:uiPriority w:val="99"/>
    <w:pPr>
      <w:tabs>
        <w:tab w:val="left" w:pos="360"/>
        <w:tab w:val="left" w:pos="1080"/>
        <w:tab w:val="left" w:pos="1800"/>
        <w:tab w:val="left" w:pos="2520"/>
        <w:tab w:val="left" w:pos="3240"/>
        <w:tab w:val="left" w:pos="3600"/>
        <w:tab w:val="left" w:pos="3960"/>
        <w:tab w:val="left" w:pos="4680"/>
        <w:tab w:val="left" w:pos="5400"/>
        <w:tab w:val="left" w:pos="6120"/>
        <w:tab w:val="left" w:pos="6840"/>
        <w:tab w:val="left" w:pos="7560"/>
        <w:tab w:val="left" w:pos="8280"/>
        <w:tab w:val="left" w:pos="9000"/>
      </w:tabs>
      <w:autoSpaceDE w:val="0"/>
      <w:autoSpaceDN w:val="0"/>
      <w:adjustRightInd w:val="0"/>
      <w:spacing w:after="120" w:line="240" w:lineRule="atLeast"/>
      <w:ind w:left="360" w:hanging="360"/>
    </w:pPr>
    <w:rPr>
      <w:rFonts w:ascii="Courier" w:hAnsi="Courier" w:cs="Courier"/>
      <w:b/>
      <w:bCs/>
      <w:color w:val="000000"/>
      <w:w w:val="0"/>
      <w:lang w:val="en-US" w:eastAsia="en-US"/>
    </w:rPr>
  </w:style>
  <w:style w:type="paragraph" w:customStyle="1" w:styleId="Codeline">
    <w:name w:val="Codeline"/>
    <w:uiPriority w:val="99"/>
    <w:pPr>
      <w:tabs>
        <w:tab w:val="left" w:pos="3280"/>
        <w:tab w:val="left" w:pos="3680"/>
        <w:tab w:val="left" w:pos="4080"/>
        <w:tab w:val="left" w:pos="4480"/>
        <w:tab w:val="left" w:pos="4880"/>
        <w:tab w:val="left" w:pos="5280"/>
        <w:tab w:val="left" w:pos="5600"/>
        <w:tab w:val="left" w:pos="5700"/>
        <w:tab w:val="left" w:pos="6100"/>
        <w:tab w:val="left" w:pos="6320"/>
        <w:tab w:val="left" w:pos="6500"/>
        <w:tab w:val="left" w:pos="6900"/>
        <w:tab w:val="left" w:pos="7040"/>
        <w:tab w:val="left" w:pos="7760"/>
        <w:tab w:val="left" w:pos="8480"/>
        <w:tab w:val="left" w:pos="9200"/>
        <w:tab w:val="left" w:pos="9920"/>
      </w:tabs>
      <w:suppressAutoHyphens/>
      <w:autoSpaceDE w:val="0"/>
      <w:autoSpaceDN w:val="0"/>
      <w:adjustRightInd w:val="0"/>
      <w:spacing w:before="80" w:after="80" w:line="220" w:lineRule="atLeast"/>
      <w:ind w:left="2880"/>
    </w:pPr>
    <w:rPr>
      <w:rFonts w:ascii="Courier" w:hAnsi="Courier" w:cs="Courier"/>
      <w:color w:val="000000"/>
      <w:w w:val="0"/>
      <w:sz w:val="18"/>
      <w:szCs w:val="18"/>
      <w:lang w:val="en-US" w:eastAsia="en-US"/>
    </w:rPr>
  </w:style>
  <w:style w:type="paragraph" w:customStyle="1" w:styleId="Codeline1">
    <w:name w:val="Codeline1"/>
    <w:uiPriority w:val="99"/>
    <w:pPr>
      <w:tabs>
        <w:tab w:val="left" w:pos="3280"/>
        <w:tab w:val="left" w:pos="3680"/>
        <w:tab w:val="left" w:pos="4080"/>
        <w:tab w:val="left" w:pos="4480"/>
        <w:tab w:val="left" w:pos="4880"/>
        <w:tab w:val="left" w:pos="5280"/>
        <w:tab w:val="left" w:pos="5700"/>
        <w:tab w:val="left" w:pos="6100"/>
        <w:tab w:val="left" w:pos="6500"/>
        <w:tab w:val="left" w:pos="6900"/>
      </w:tabs>
      <w:suppressAutoHyphens/>
      <w:autoSpaceDE w:val="0"/>
      <w:autoSpaceDN w:val="0"/>
      <w:adjustRightInd w:val="0"/>
      <w:spacing w:before="80" w:after="80" w:line="240" w:lineRule="atLeast"/>
      <w:ind w:left="2880"/>
    </w:pPr>
    <w:rPr>
      <w:rFonts w:ascii="Helvetica" w:hAnsi="Helvetica" w:cs="Helvetica"/>
      <w:color w:val="000000"/>
      <w:w w:val="0"/>
      <w:lang w:val="en-US" w:eastAsia="en-US"/>
    </w:rPr>
  </w:style>
  <w:style w:type="paragraph" w:customStyle="1" w:styleId="CodeParams">
    <w:name w:val="CodeParams"/>
    <w:uiPriority w:val="99"/>
    <w:pPr>
      <w:widowControl w:val="0"/>
      <w:tabs>
        <w:tab w:val="left" w:pos="4680"/>
        <w:tab w:val="left" w:pos="5040"/>
        <w:tab w:val="left" w:pos="5760"/>
        <w:tab w:val="left" w:pos="6480"/>
        <w:tab w:val="left" w:pos="7200"/>
        <w:tab w:val="left" w:pos="7920"/>
        <w:tab w:val="left" w:pos="8640"/>
      </w:tabs>
      <w:suppressAutoHyphens/>
      <w:autoSpaceDE w:val="0"/>
      <w:autoSpaceDN w:val="0"/>
      <w:adjustRightInd w:val="0"/>
      <w:spacing w:before="100" w:line="240" w:lineRule="atLeast"/>
      <w:ind w:left="4680" w:hanging="1800"/>
    </w:pPr>
    <w:rPr>
      <w:rFonts w:ascii="Times" w:hAnsi="Times" w:cs="Times"/>
      <w:color w:val="000000"/>
      <w:w w:val="0"/>
      <w:lang w:val="en-US" w:eastAsia="en-US"/>
    </w:rPr>
  </w:style>
  <w:style w:type="paragraph" w:customStyle="1" w:styleId="Comment">
    <w:name w:val="Commen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line="240" w:lineRule="atLeast"/>
      <w:ind w:firstLine="360"/>
    </w:pPr>
    <w:rPr>
      <w:rFonts w:ascii="Times New Roman" w:hAnsi="Times New Roman"/>
      <w:i/>
      <w:iCs/>
      <w:color w:val="FF0000"/>
      <w:w w:val="0"/>
      <w:lang w:val="en-US" w:eastAsia="en-US"/>
    </w:rPr>
  </w:style>
  <w:style w:type="paragraph" w:customStyle="1" w:styleId="Conly">
    <w:name w:val="Conly"/>
    <w:uiPriority w:val="99"/>
    <w:pPr>
      <w:tabs>
        <w:tab w:val="left" w:pos="3420"/>
        <w:tab w:val="left" w:pos="3960"/>
        <w:tab w:val="left" w:pos="4500"/>
        <w:tab w:val="left" w:pos="5040"/>
        <w:tab w:val="left" w:pos="5400"/>
        <w:tab w:val="left" w:pos="5760"/>
        <w:tab w:val="left" w:pos="6840"/>
        <w:tab w:val="left" w:pos="7200"/>
        <w:tab w:val="left" w:pos="7560"/>
      </w:tabs>
      <w:suppressAutoHyphens/>
      <w:autoSpaceDE w:val="0"/>
      <w:autoSpaceDN w:val="0"/>
      <w:adjustRightInd w:val="0"/>
      <w:spacing w:before="240" w:after="240" w:line="240" w:lineRule="atLeast"/>
      <w:ind w:left="2880"/>
    </w:pPr>
    <w:rPr>
      <w:rFonts w:ascii="Courier" w:hAnsi="Courier" w:cs="Courier"/>
      <w:b/>
      <w:bCs/>
      <w:color w:val="000000"/>
      <w:w w:val="0"/>
      <w:lang w:val="en-US" w:eastAsia="en-US"/>
    </w:rPr>
  </w:style>
  <w:style w:type="paragraph" w:customStyle="1" w:styleId="Constraint">
    <w:name w:val="Constraint"/>
    <w:uiPriority w:val="99"/>
    <w:pPr>
      <w:widowControl w:val="0"/>
      <w:autoSpaceDE w:val="0"/>
      <w:autoSpaceDN w:val="0"/>
      <w:adjustRightInd w:val="0"/>
      <w:spacing w:line="240" w:lineRule="atLeast"/>
    </w:pPr>
    <w:rPr>
      <w:rFonts w:ascii="Arial" w:hAnsi="Arial" w:cs="Arial"/>
      <w:b/>
      <w:bCs/>
      <w:color w:val="000000"/>
      <w:w w:val="0"/>
      <w:lang w:val="en-US" w:eastAsia="en-US"/>
    </w:rPr>
  </w:style>
  <w:style w:type="paragraph" w:customStyle="1" w:styleId="ContBullet">
    <w:name w:val="ContBullet"/>
    <w:next w:val="Bullet"/>
    <w:uiPriority w:val="99"/>
    <w:pPr>
      <w:tabs>
        <w:tab w:val="left" w:pos="1800"/>
      </w:tabs>
      <w:suppressAutoHyphens/>
      <w:autoSpaceDE w:val="0"/>
      <w:autoSpaceDN w:val="0"/>
      <w:adjustRightInd w:val="0"/>
      <w:spacing w:before="60" w:line="240" w:lineRule="atLeast"/>
      <w:ind w:left="2880" w:right="720"/>
      <w:jc w:val="both"/>
    </w:pPr>
    <w:rPr>
      <w:rFonts w:ascii="Times New Roman" w:hAnsi="Times New Roman"/>
      <w:color w:val="000000"/>
      <w:w w:val="0"/>
      <w:lang w:val="en-US" w:eastAsia="en-US"/>
    </w:rPr>
  </w:style>
  <w:style w:type="paragraph" w:customStyle="1" w:styleId="Contents">
    <w:name w:val="Contents"/>
    <w:next w:val="Paragraph"/>
    <w:uiPriority w:val="99"/>
    <w:pPr>
      <w:keepNext/>
      <w:tabs>
        <w:tab w:val="right" w:pos="2160"/>
        <w:tab w:val="left" w:pos="2520"/>
      </w:tabs>
      <w:suppressAutoHyphens/>
      <w:autoSpaceDE w:val="0"/>
      <w:autoSpaceDN w:val="0"/>
      <w:adjustRightInd w:val="0"/>
      <w:spacing w:before="300" w:after="100" w:line="320" w:lineRule="atLeast"/>
      <w:ind w:left="2880" w:hanging="2880"/>
    </w:pPr>
    <w:rPr>
      <w:rFonts w:ascii="Times" w:hAnsi="Times" w:cs="Times"/>
      <w:i/>
      <w:iCs/>
      <w:color w:val="000000"/>
      <w:w w:val="0"/>
      <w:sz w:val="26"/>
      <w:szCs w:val="26"/>
      <w:lang w:val="en-US" w:eastAsia="en-US"/>
    </w:rPr>
  </w:style>
  <w:style w:type="paragraph" w:customStyle="1" w:styleId="contents0">
    <w:name w:val="contents"/>
    <w:uiPriority w:val="99"/>
    <w:pPr>
      <w:widowControl w:val="0"/>
      <w:tabs>
        <w:tab w:val="left" w:pos="780"/>
        <w:tab w:val="left" w:pos="1180"/>
        <w:tab w:val="left" w:pos="1580"/>
        <w:tab w:val="left" w:pos="1960"/>
      </w:tabs>
      <w:autoSpaceDE w:val="0"/>
      <w:autoSpaceDN w:val="0"/>
      <w:adjustRightInd w:val="0"/>
      <w:spacing w:before="200" w:line="240" w:lineRule="atLeast"/>
      <w:ind w:left="780" w:hanging="780"/>
      <w:jc w:val="both"/>
    </w:pPr>
    <w:rPr>
      <w:rFonts w:ascii="Times" w:hAnsi="Times" w:cs="Times"/>
      <w:b/>
      <w:bCs/>
      <w:color w:val="000000"/>
      <w:w w:val="0"/>
      <w:lang w:val="en-US" w:eastAsia="en-US"/>
    </w:rPr>
  </w:style>
  <w:style w:type="paragraph" w:customStyle="1" w:styleId="docdate">
    <w:name w:val="doc_date"/>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right"/>
    </w:pPr>
    <w:rPr>
      <w:rFonts w:ascii="Arial" w:hAnsi="Arial" w:cs="Arial"/>
      <w:color w:val="000000"/>
      <w:w w:val="0"/>
      <w:lang w:val="en-US" w:eastAsia="en-US"/>
    </w:rPr>
  </w:style>
  <w:style w:type="paragraph" w:customStyle="1" w:styleId="docnumber">
    <w:name w:val="doc_number"/>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40" w:line="240" w:lineRule="atLeast"/>
      <w:jc w:val="right"/>
    </w:pPr>
    <w:rPr>
      <w:rFonts w:ascii="Times New Roman" w:hAnsi="Times New Roman"/>
      <w:color w:val="000000"/>
      <w:w w:val="0"/>
      <w:lang w:val="en-US" w:eastAsia="en-US"/>
    </w:rPr>
  </w:style>
  <w:style w:type="paragraph" w:customStyle="1" w:styleId="doctitle">
    <w:name w:val="doc_title"/>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40" w:line="440" w:lineRule="atLeast"/>
    </w:pPr>
    <w:rPr>
      <w:rFonts w:ascii="Arial" w:hAnsi="Arial" w:cs="Arial"/>
      <w:color w:val="000000"/>
      <w:w w:val="0"/>
      <w:sz w:val="36"/>
      <w:szCs w:val="36"/>
      <w:lang w:val="en-US" w:eastAsia="en-US"/>
    </w:rPr>
  </w:style>
  <w:style w:type="paragraph" w:customStyle="1" w:styleId="EditorialComment">
    <w:name w:val="EditorialComment"/>
    <w:uiPriority w:val="99"/>
    <w:pPr>
      <w:widowControl w:val="0"/>
      <w:pBdr>
        <w:top w:val="single" w:sz="8" w:space="0" w:color="auto"/>
        <w:bottom w:val="single" w:sz="8" w:space="0" w:color="auto"/>
      </w:pBdr>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line="240" w:lineRule="atLeast"/>
    </w:pPr>
    <w:rPr>
      <w:rFonts w:ascii="Arial" w:hAnsi="Arial" w:cs="Arial"/>
      <w:color w:val="FF00FF"/>
      <w:w w:val="0"/>
      <w:lang w:val="en-US" w:eastAsia="en-US"/>
    </w:rPr>
  </w:style>
  <w:style w:type="paragraph" w:customStyle="1" w:styleId="Entry">
    <w:name w:val="Entry"/>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uppressAutoHyphens/>
      <w:autoSpaceDE w:val="0"/>
      <w:autoSpaceDN w:val="0"/>
      <w:adjustRightInd w:val="0"/>
      <w:spacing w:before="120" w:line="240" w:lineRule="atLeast"/>
    </w:pPr>
    <w:rPr>
      <w:rFonts w:ascii="Times" w:hAnsi="Times" w:cs="Times"/>
      <w:color w:val="000000"/>
      <w:w w:val="0"/>
      <w:lang w:val="en-US" w:eastAsia="en-US"/>
    </w:rPr>
  </w:style>
  <w:style w:type="paragraph" w:customStyle="1" w:styleId="Entrybullet">
    <w:name w:val="Entrybullet"/>
    <w:uiPriority w:val="99"/>
    <w:p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spacing w:line="240" w:lineRule="atLeast"/>
      <w:ind w:left="3600" w:hanging="360"/>
    </w:pPr>
    <w:rPr>
      <w:rFonts w:ascii="Times New Roman" w:hAnsi="Times New Roman"/>
      <w:color w:val="000000"/>
      <w:w w:val="0"/>
      <w:lang w:val="en-US" w:eastAsia="en-US"/>
    </w:rPr>
  </w:style>
  <w:style w:type="paragraph" w:customStyle="1" w:styleId="Example">
    <w:name w:val="Example"/>
    <w:uiPriority w:val="99"/>
    <w:pPr>
      <w:widowControl w:val="0"/>
      <w:tabs>
        <w:tab w:val="lef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80" w:lineRule="atLeast"/>
      <w:jc w:val="both"/>
    </w:pPr>
    <w:rPr>
      <w:rFonts w:ascii="Arial" w:hAnsi="Arial" w:cs="Arial"/>
      <w:color w:val="000000"/>
      <w:w w:val="0"/>
      <w:sz w:val="18"/>
      <w:szCs w:val="18"/>
      <w:lang w:eastAsia="en-US"/>
    </w:rPr>
  </w:style>
  <w:style w:type="paragraph" w:customStyle="1" w:styleId="ExampleText">
    <w:name w:val="ExampleText"/>
    <w:uiPriority w:val="99"/>
    <w:pPr>
      <w:tabs>
        <w:tab w:val="left" w:pos="1080"/>
      </w:tabs>
      <w:autoSpaceDE w:val="0"/>
      <w:autoSpaceDN w:val="0"/>
      <w:adjustRightInd w:val="0"/>
      <w:spacing w:line="240" w:lineRule="atLeast"/>
      <w:ind w:left="360" w:firstLine="360"/>
    </w:pPr>
    <w:rPr>
      <w:rFonts w:ascii="Times" w:hAnsi="Times" w:cs="Times"/>
      <w:i/>
      <w:iCs/>
      <w:color w:val="000000"/>
      <w:w w:val="0"/>
      <w:lang w:val="en-US" w:eastAsia="en-US"/>
    </w:rPr>
  </w:style>
  <w:style w:type="paragraph" w:customStyle="1" w:styleId="Figure">
    <w:name w:val="Figure"/>
    <w:uiPriority w:val="99"/>
    <w:pPr>
      <w:suppressAutoHyphens/>
      <w:autoSpaceDE w:val="0"/>
      <w:autoSpaceDN w:val="0"/>
      <w:adjustRightInd w:val="0"/>
      <w:spacing w:line="240" w:lineRule="atLeast"/>
    </w:pPr>
    <w:rPr>
      <w:rFonts w:ascii="Arial" w:hAnsi="Arial" w:cs="Arial"/>
      <w:color w:val="000000"/>
      <w:w w:val="0"/>
      <w:lang w:val="en-US" w:eastAsia="en-US"/>
    </w:rPr>
  </w:style>
  <w:style w:type="paragraph" w:customStyle="1" w:styleId="FigureCaption">
    <w:name w:val="FigureCaption"/>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20" w:lineRule="atLeast"/>
    </w:pPr>
    <w:rPr>
      <w:rFonts w:ascii="Arial" w:hAnsi="Arial" w:cs="Arial"/>
      <w:b/>
      <w:bCs/>
      <w:color w:val="000000"/>
      <w:w w:val="0"/>
      <w:sz w:val="18"/>
      <w:szCs w:val="18"/>
      <w:lang w:val="en-US" w:eastAsia="en-US"/>
    </w:rPr>
  </w:style>
  <w:style w:type="paragraph" w:customStyle="1" w:styleId="FigureCaption0">
    <w:name w:val="FigureCaption+"/>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20" w:lineRule="atLeast"/>
    </w:pPr>
    <w:rPr>
      <w:rFonts w:ascii="Arial" w:hAnsi="Arial" w:cs="Arial"/>
      <w:b/>
      <w:bCs/>
      <w:color w:val="000000"/>
      <w:w w:val="0"/>
      <w:sz w:val="18"/>
      <w:szCs w:val="18"/>
      <w:lang w:val="en-US" w:eastAsia="en-US"/>
    </w:rPr>
  </w:style>
  <w:style w:type="paragraph" w:customStyle="1" w:styleId="GlossaryItemHeading">
    <w:name w:val="Glossary Item Heading"/>
    <w:next w:val="Definition"/>
    <w:uiPriority w:val="99"/>
    <w:pPr>
      <w:keepNext/>
      <w:tabs>
        <w:tab w:val="right" w:pos="10080"/>
      </w:tabs>
      <w:suppressAutoHyphens/>
      <w:autoSpaceDE w:val="0"/>
      <w:autoSpaceDN w:val="0"/>
      <w:adjustRightInd w:val="0"/>
      <w:spacing w:before="220" w:after="60" w:line="220" w:lineRule="atLeast"/>
    </w:pPr>
    <w:rPr>
      <w:rFonts w:ascii="Arial Narrow" w:hAnsi="Arial Narrow" w:cs="Arial Narrow"/>
      <w:b/>
      <w:bCs/>
      <w:color w:val="000000"/>
      <w:w w:val="0"/>
      <w:sz w:val="22"/>
      <w:szCs w:val="22"/>
      <w:lang w:val="en-US" w:eastAsia="en-US"/>
    </w:rPr>
  </w:style>
  <w:style w:type="paragraph" w:customStyle="1" w:styleId="Bodyindent">
    <w:name w:val="Body_indent"/>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s>
      <w:suppressAutoHyphens/>
      <w:autoSpaceDE w:val="0"/>
      <w:autoSpaceDN w:val="0"/>
      <w:adjustRightInd w:val="0"/>
      <w:spacing w:before="160" w:after="120" w:line="240" w:lineRule="atLeast"/>
      <w:ind w:left="720"/>
    </w:pPr>
    <w:rPr>
      <w:rFonts w:ascii="Times New Roman" w:hAnsi="Times New Roman"/>
      <w:color w:val="000000"/>
      <w:w w:val="0"/>
      <w:lang w:val="en-US" w:eastAsia="en-US"/>
    </w:rPr>
  </w:style>
  <w:style w:type="paragraph" w:customStyle="1" w:styleId="FigureCaption1">
    <w:name w:val="FigureCaption1"/>
    <w:next w:val="Paragraph"/>
    <w:uiPriority w:val="99"/>
    <w:pPr>
      <w:tabs>
        <w:tab w:val="left" w:pos="360"/>
      </w:tabs>
      <w:suppressAutoHyphens/>
      <w:autoSpaceDE w:val="0"/>
      <w:autoSpaceDN w:val="0"/>
      <w:adjustRightInd w:val="0"/>
      <w:spacing w:before="120" w:after="280" w:line="200" w:lineRule="atLeast"/>
      <w:ind w:left="280" w:hanging="280"/>
    </w:pPr>
    <w:rPr>
      <w:rFonts w:ascii="Arial" w:hAnsi="Arial" w:cs="Arial"/>
      <w:b/>
      <w:bCs/>
      <w:color w:val="000000"/>
      <w:w w:val="0"/>
      <w:sz w:val="18"/>
      <w:szCs w:val="18"/>
      <w:lang w:val="en-US" w:eastAsia="en-US"/>
    </w:rPr>
  </w:style>
  <w:style w:type="paragraph" w:customStyle="1" w:styleId="FigureLOF">
    <w:name w:val="FigureLOF"/>
    <w:uiPriority w:val="99"/>
    <w:pPr>
      <w:widowControl w:val="0"/>
      <w:tabs>
        <w:tab w:val="left" w:pos="3240"/>
      </w:tabs>
      <w:autoSpaceDE w:val="0"/>
      <w:autoSpaceDN w:val="0"/>
      <w:adjustRightInd w:val="0"/>
      <w:spacing w:line="240" w:lineRule="atLeast"/>
      <w:ind w:left="3240" w:hanging="1260"/>
    </w:pPr>
    <w:rPr>
      <w:rFonts w:ascii="Times New Roman" w:hAnsi="Times New Roman"/>
      <w:color w:val="000000"/>
      <w:w w:val="0"/>
      <w:lang w:val="en-US" w:eastAsia="en-US"/>
    </w:rPr>
  </w:style>
  <w:style w:type="paragraph" w:styleId="Footer">
    <w:name w:val="footer"/>
    <w:basedOn w:val="Normal"/>
    <w:link w:val="FooterChar"/>
    <w:uiPriority w:val="99"/>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80"/>
        <w:tab w:val="center" w:pos="4820"/>
        <w:tab w:val="right" w:pos="9680"/>
      </w:tabs>
      <w:suppressAutoHyphens w:val="0"/>
      <w:spacing w:line="240" w:lineRule="atLeast"/>
    </w:pPr>
    <w:rPr>
      <w:rFonts w:ascii="Times" w:hAnsi="Times" w:cs="Times"/>
      <w:b/>
      <w:bCs/>
    </w:rPr>
  </w:style>
  <w:style w:type="character" w:customStyle="1" w:styleId="FooterChar">
    <w:name w:val="Footer Char"/>
    <w:link w:val="Footer"/>
    <w:uiPriority w:val="99"/>
    <w:locked/>
    <w:rPr>
      <w:rFonts w:cs="Times New Roman"/>
    </w:rPr>
  </w:style>
  <w:style w:type="paragraph" w:customStyle="1" w:styleId="Footer1">
    <w:name w:val="Footer1"/>
    <w:uiPriority w:val="99"/>
    <w:pPr>
      <w:widowControl w:val="0"/>
      <w:tabs>
        <w:tab w:val="right" w:pos="10080"/>
      </w:tabs>
      <w:autoSpaceDE w:val="0"/>
      <w:autoSpaceDN w:val="0"/>
      <w:adjustRightInd w:val="0"/>
      <w:spacing w:line="240" w:lineRule="atLeast"/>
    </w:pPr>
    <w:rPr>
      <w:rFonts w:ascii="Arial" w:hAnsi="Arial" w:cs="Arial"/>
      <w:color w:val="000000"/>
      <w:w w:val="0"/>
      <w:lang w:val="en-US" w:eastAsia="en-US"/>
    </w:rPr>
  </w:style>
  <w:style w:type="paragraph" w:customStyle="1" w:styleId="Footer2">
    <w:name w:val="Footer2"/>
    <w:uiPriority w:val="99"/>
    <w:pPr>
      <w:widowControl w:val="0"/>
      <w:autoSpaceDE w:val="0"/>
      <w:autoSpaceDN w:val="0"/>
      <w:adjustRightInd w:val="0"/>
    </w:pPr>
    <w:rPr>
      <w:rFonts w:ascii="Times New Roman" w:hAnsi="Times New Roman"/>
      <w:color w:val="000000"/>
      <w:w w:val="0"/>
      <w:sz w:val="24"/>
      <w:szCs w:val="24"/>
      <w:lang w:val="en-US" w:eastAsia="en-US"/>
    </w:rPr>
  </w:style>
  <w:style w:type="paragraph" w:customStyle="1" w:styleId="Footer3">
    <w:name w:val="Footer3"/>
    <w:uiPriority w:val="99"/>
    <w:pPr>
      <w:widowControl w:val="0"/>
      <w:tabs>
        <w:tab w:val="center" w:pos="20"/>
        <w:tab w:val="right" w:pos="9360"/>
      </w:tabs>
      <w:autoSpaceDE w:val="0"/>
      <w:autoSpaceDN w:val="0"/>
      <w:adjustRightInd w:val="0"/>
      <w:spacing w:line="260" w:lineRule="atLeast"/>
    </w:pPr>
    <w:rPr>
      <w:rFonts w:ascii="Times" w:hAnsi="Times" w:cs="Times"/>
      <w:color w:val="000000"/>
      <w:w w:val="0"/>
      <w:sz w:val="22"/>
      <w:szCs w:val="22"/>
      <w:lang w:val="en-US" w:eastAsia="en-US"/>
    </w:rPr>
  </w:style>
  <w:style w:type="paragraph" w:customStyle="1" w:styleId="FootNote">
    <w:name w:val="FootNote"/>
    <w:uiPriority w:val="99"/>
    <w:pPr>
      <w:pBdr>
        <w:top w:val="single" w:sz="8" w:space="0" w:color="auto"/>
      </w:pBdr>
      <w:tabs>
        <w:tab w:val="left" w:pos="360"/>
      </w:tabs>
      <w:suppressAutoHyphens/>
      <w:autoSpaceDE w:val="0"/>
      <w:autoSpaceDN w:val="0"/>
      <w:adjustRightInd w:val="0"/>
      <w:spacing w:before="100" w:line="220" w:lineRule="atLeast"/>
      <w:ind w:left="140" w:right="360" w:hanging="140"/>
    </w:pPr>
    <w:rPr>
      <w:rFonts w:ascii="Arial" w:hAnsi="Arial" w:cs="Arial"/>
      <w:color w:val="000000"/>
      <w:w w:val="0"/>
      <w:sz w:val="18"/>
      <w:szCs w:val="18"/>
      <w:lang w:val="en-US" w:eastAsia="en-US"/>
    </w:rPr>
  </w:style>
  <w:style w:type="paragraph" w:customStyle="1" w:styleId="Footnote0">
    <w:name w:val="Footnote"/>
    <w:uiPriority w:val="99"/>
    <w:pPr>
      <w:tabs>
        <w:tab w:val="left" w:pos="600"/>
      </w:tabs>
      <w:autoSpaceDE w:val="0"/>
      <w:autoSpaceDN w:val="0"/>
      <w:adjustRightInd w:val="0"/>
      <w:spacing w:line="220" w:lineRule="atLeast"/>
      <w:ind w:left="600" w:right="360" w:hanging="240"/>
    </w:pPr>
    <w:rPr>
      <w:rFonts w:ascii="Times New Roman" w:hAnsi="Times New Roman"/>
      <w:color w:val="000000"/>
      <w:w w:val="0"/>
      <w:sz w:val="18"/>
      <w:szCs w:val="18"/>
      <w:lang w:val="en-US" w:eastAsia="en-US"/>
    </w:rPr>
  </w:style>
  <w:style w:type="paragraph" w:styleId="FootnoteText">
    <w:name w:val="footnote text"/>
    <w:basedOn w:val="Normal"/>
    <w:link w:val="FootnoteTextChar"/>
    <w:uiPriority w:val="99"/>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40"/>
        <w:tab w:val="left" w:pos="780"/>
        <w:tab w:val="left" w:pos="1180"/>
        <w:tab w:val="left" w:pos="1580"/>
        <w:tab w:val="left" w:pos="1960"/>
      </w:tabs>
      <w:suppressAutoHyphens w:val="0"/>
      <w:jc w:val="both"/>
    </w:pPr>
    <w:rPr>
      <w:rFonts w:ascii="Times" w:hAnsi="Times" w:cs="Times"/>
      <w:sz w:val="18"/>
      <w:szCs w:val="18"/>
    </w:rPr>
  </w:style>
  <w:style w:type="character" w:customStyle="1" w:styleId="FootnoteTextChar">
    <w:name w:val="Footnote Text Char"/>
    <w:link w:val="FootnoteText"/>
    <w:uiPriority w:val="99"/>
    <w:semiHidden/>
    <w:locked/>
    <w:rPr>
      <w:rFonts w:cs="Times New Roman"/>
      <w:sz w:val="20"/>
      <w:szCs w:val="20"/>
    </w:rPr>
  </w:style>
  <w:style w:type="paragraph" w:customStyle="1" w:styleId="Footnote1">
    <w:name w:val="Footnote1"/>
    <w:uiPriority w:val="99"/>
    <w:pPr>
      <w:widowControl w:val="0"/>
      <w:tabs>
        <w:tab w:val="left" w:pos="600"/>
        <w:tab w:val="left" w:pos="3120"/>
      </w:tabs>
      <w:autoSpaceDE w:val="0"/>
      <w:autoSpaceDN w:val="0"/>
      <w:adjustRightInd w:val="0"/>
      <w:spacing w:before="100" w:line="220" w:lineRule="atLeast"/>
      <w:ind w:left="3120" w:right="360" w:hanging="240"/>
    </w:pPr>
    <w:rPr>
      <w:rFonts w:ascii="Times" w:hAnsi="Times" w:cs="Times"/>
      <w:color w:val="000000"/>
      <w:w w:val="0"/>
      <w:sz w:val="18"/>
      <w:szCs w:val="18"/>
      <w:lang w:val="en-US" w:eastAsia="en-US"/>
    </w:rPr>
  </w:style>
  <w:style w:type="paragraph" w:customStyle="1" w:styleId="Foreword">
    <w:name w:val="Foreword"/>
    <w:uiPriority w:val="99"/>
    <w:pPr>
      <w:widowControl w:val="0"/>
      <w:autoSpaceDE w:val="0"/>
      <w:autoSpaceDN w:val="0"/>
      <w:adjustRightInd w:val="0"/>
      <w:spacing w:line="340" w:lineRule="atLeast"/>
    </w:pPr>
    <w:rPr>
      <w:rFonts w:ascii="Arial" w:hAnsi="Arial" w:cs="Arial"/>
      <w:b/>
      <w:bCs/>
      <w:color w:val="000000"/>
      <w:w w:val="0"/>
      <w:sz w:val="28"/>
      <w:szCs w:val="28"/>
      <w:lang w:val="en-US" w:eastAsia="en-US"/>
    </w:rPr>
  </w:style>
  <w:style w:type="paragraph" w:customStyle="1" w:styleId="Gram">
    <w:name w:val="Gram"/>
    <w:next w:val="GramExcerpt"/>
    <w:uiPriority w:val="99"/>
    <w:pPr>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100" w:line="220" w:lineRule="atLeast"/>
      <w:ind w:left="2880"/>
    </w:pPr>
    <w:rPr>
      <w:rFonts w:ascii="Times" w:hAnsi="Times" w:cs="Times"/>
      <w:color w:val="000000"/>
      <w:w w:val="0"/>
      <w:sz w:val="18"/>
      <w:szCs w:val="18"/>
      <w:lang w:val="en-US" w:eastAsia="en-US"/>
    </w:rPr>
  </w:style>
  <w:style w:type="paragraph" w:customStyle="1" w:styleId="GramEntry">
    <w:name w:val="GramEntry"/>
    <w:uiPriority w:val="99"/>
    <w:pPr>
      <w:tabs>
        <w:tab w:val="left" w:pos="360"/>
        <w:tab w:val="left" w:pos="500"/>
        <w:tab w:val="left" w:pos="1080"/>
        <w:tab w:val="left" w:pos="1220"/>
        <w:tab w:val="left" w:pos="1800"/>
        <w:tab w:val="left" w:pos="1940"/>
        <w:tab w:val="left" w:pos="2520"/>
        <w:tab w:val="left" w:pos="2660"/>
        <w:tab w:val="left" w:pos="3240"/>
        <w:tab w:val="left" w:pos="3380"/>
        <w:tab w:val="left" w:pos="3960"/>
        <w:tab w:val="left" w:pos="4100"/>
        <w:tab w:val="left" w:pos="4680"/>
        <w:tab w:val="left" w:pos="4820"/>
        <w:tab w:val="right" w:pos="5220"/>
        <w:tab w:val="left" w:pos="5400"/>
        <w:tab w:val="left" w:pos="5540"/>
        <w:tab w:val="left" w:pos="5760"/>
        <w:tab w:val="left" w:pos="6120"/>
        <w:tab w:val="left" w:pos="6260"/>
        <w:tab w:val="left" w:pos="6840"/>
        <w:tab w:val="left" w:pos="6980"/>
        <w:tab w:val="left" w:pos="7560"/>
        <w:tab w:val="left" w:pos="7700"/>
        <w:tab w:val="left" w:pos="8280"/>
        <w:tab w:val="left" w:pos="8420"/>
        <w:tab w:val="left" w:pos="9000"/>
        <w:tab w:val="left" w:pos="9140"/>
      </w:tabs>
      <w:autoSpaceDE w:val="0"/>
      <w:autoSpaceDN w:val="0"/>
      <w:adjustRightInd w:val="0"/>
      <w:spacing w:before="40" w:line="240" w:lineRule="atLeast"/>
      <w:ind w:left="1440" w:hanging="1160"/>
    </w:pPr>
    <w:rPr>
      <w:rFonts w:ascii="Helvetica" w:hAnsi="Helvetica" w:cs="Helvetica"/>
      <w:b/>
      <w:bCs/>
      <w:color w:val="000000"/>
      <w:w w:val="0"/>
      <w:lang w:val="en-US" w:eastAsia="en-US"/>
    </w:rPr>
  </w:style>
  <w:style w:type="paragraph" w:customStyle="1" w:styleId="GramEntryCont">
    <w:name w:val="GramEntryCont"/>
    <w:uiPriority w:val="99"/>
    <w:pPr>
      <w:tabs>
        <w:tab w:val="left" w:pos="3080"/>
      </w:tabs>
      <w:autoSpaceDE w:val="0"/>
      <w:autoSpaceDN w:val="0"/>
      <w:adjustRightInd w:val="0"/>
      <w:spacing w:line="240" w:lineRule="atLeast"/>
      <w:ind w:left="3080" w:hanging="200"/>
    </w:pPr>
    <w:rPr>
      <w:rFonts w:ascii="Helvetica" w:hAnsi="Helvetica" w:cs="Helvetica"/>
      <w:b/>
      <w:bCs/>
      <w:color w:val="000000"/>
      <w:w w:val="0"/>
      <w:lang w:val="en-US" w:eastAsia="en-US"/>
    </w:rPr>
  </w:style>
  <w:style w:type="paragraph" w:customStyle="1" w:styleId="GramEntryFirst">
    <w:name w:val="GramEntryFirst"/>
    <w:next w:val="GramEntry"/>
    <w:uiPriority w:val="99"/>
    <w:pPr>
      <w:tabs>
        <w:tab w:val="left" w:pos="360"/>
        <w:tab w:val="left" w:pos="500"/>
        <w:tab w:val="left" w:pos="1080"/>
        <w:tab w:val="left" w:pos="1220"/>
        <w:tab w:val="left" w:pos="1800"/>
        <w:tab w:val="left" w:pos="1940"/>
        <w:tab w:val="left" w:pos="2520"/>
        <w:tab w:val="left" w:pos="2660"/>
        <w:tab w:val="left" w:pos="3240"/>
        <w:tab w:val="left" w:pos="3380"/>
        <w:tab w:val="left" w:pos="3960"/>
        <w:tab w:val="left" w:pos="4100"/>
        <w:tab w:val="left" w:pos="4680"/>
        <w:tab w:val="left" w:pos="4820"/>
        <w:tab w:val="right" w:pos="5220"/>
        <w:tab w:val="left" w:pos="5400"/>
        <w:tab w:val="left" w:pos="5540"/>
        <w:tab w:val="left" w:pos="5760"/>
        <w:tab w:val="left" w:pos="6120"/>
        <w:tab w:val="left" w:pos="6260"/>
        <w:tab w:val="left" w:pos="6840"/>
        <w:tab w:val="left" w:pos="6980"/>
        <w:tab w:val="left" w:pos="7560"/>
        <w:tab w:val="left" w:pos="7700"/>
        <w:tab w:val="left" w:pos="8280"/>
        <w:tab w:val="left" w:pos="8420"/>
        <w:tab w:val="left" w:pos="9000"/>
        <w:tab w:val="left" w:pos="9140"/>
      </w:tabs>
      <w:autoSpaceDE w:val="0"/>
      <w:autoSpaceDN w:val="0"/>
      <w:adjustRightInd w:val="0"/>
      <w:spacing w:before="40" w:line="240" w:lineRule="atLeast"/>
      <w:ind w:left="1440" w:hanging="1160"/>
    </w:pPr>
    <w:rPr>
      <w:rFonts w:ascii="Helvetica" w:hAnsi="Helvetica" w:cs="Helvetica"/>
      <w:b/>
      <w:bCs/>
      <w:color w:val="000000"/>
      <w:w w:val="0"/>
      <w:lang w:val="en-US" w:eastAsia="en-US"/>
    </w:rPr>
  </w:style>
  <w:style w:type="paragraph" w:customStyle="1" w:styleId="GramExcerpt">
    <w:name w:val="GramExcerpt"/>
    <w:uiPriority w:val="99"/>
    <w:pPr>
      <w:tabs>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tLeast"/>
      <w:ind w:left="2880"/>
    </w:pPr>
    <w:rPr>
      <w:rFonts w:ascii="Helvetica" w:hAnsi="Helvetica" w:cs="Helvetica"/>
      <w:b/>
      <w:bCs/>
      <w:color w:val="000000"/>
      <w:w w:val="0"/>
      <w:lang w:val="en-US" w:eastAsia="en-US"/>
    </w:rPr>
  </w:style>
  <w:style w:type="paragraph" w:customStyle="1" w:styleId="GroupTitlesIX">
    <w:name w:val="GroupTitlesIX"/>
    <w:uiPriority w:val="99"/>
    <w:pPr>
      <w:keepNext/>
      <w:widowControl w:val="0"/>
      <w:autoSpaceDE w:val="0"/>
      <w:autoSpaceDN w:val="0"/>
      <w:adjustRightInd w:val="0"/>
      <w:spacing w:before="180" w:line="180" w:lineRule="atLeast"/>
    </w:pPr>
    <w:rPr>
      <w:rFonts w:ascii="Arial" w:hAnsi="Arial" w:cs="Arial"/>
      <w:b/>
      <w:bCs/>
      <w:color w:val="000000"/>
      <w:w w:val="0"/>
      <w:sz w:val="18"/>
      <w:szCs w:val="18"/>
      <w:lang w:val="en-US" w:eastAsia="en-US"/>
    </w:rPr>
  </w:style>
  <w:style w:type="paragraph" w:styleId="Header">
    <w:name w:val="header"/>
    <w:basedOn w:val="Normal"/>
    <w:link w:val="HeaderChar"/>
    <w:uiPriority w:val="99"/>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80"/>
        <w:tab w:val="center" w:pos="4820"/>
        <w:tab w:val="right" w:pos="8780"/>
        <w:tab w:val="right" w:pos="9680"/>
      </w:tabs>
      <w:suppressAutoHyphens w:val="0"/>
      <w:spacing w:after="640" w:line="320" w:lineRule="atLeast"/>
      <w:jc w:val="both"/>
    </w:pPr>
    <w:rPr>
      <w:rFonts w:ascii="Arial" w:hAnsi="Arial" w:cs="Arial"/>
      <w:b/>
      <w:bCs/>
      <w:sz w:val="26"/>
      <w:szCs w:val="26"/>
    </w:rPr>
  </w:style>
  <w:style w:type="character" w:customStyle="1" w:styleId="HeaderChar">
    <w:name w:val="Header Char"/>
    <w:link w:val="Header"/>
    <w:uiPriority w:val="99"/>
    <w:locked/>
    <w:rPr>
      <w:rFonts w:cs="Times New Roman"/>
    </w:rPr>
  </w:style>
  <w:style w:type="paragraph" w:customStyle="1" w:styleId="Header1">
    <w:name w:val="Header1"/>
    <w:uiPriority w:val="99"/>
    <w:pPr>
      <w:widowControl w:val="0"/>
      <w:tabs>
        <w:tab w:val="left" w:pos="380"/>
        <w:tab w:val="right" w:pos="9680"/>
      </w:tabs>
      <w:suppressAutoHyphens/>
      <w:autoSpaceDE w:val="0"/>
      <w:autoSpaceDN w:val="0"/>
      <w:adjustRightInd w:val="0"/>
      <w:spacing w:line="440" w:lineRule="atLeast"/>
      <w:jc w:val="right"/>
    </w:pPr>
    <w:rPr>
      <w:rFonts w:ascii="Times" w:hAnsi="Times" w:cs="Times"/>
      <w:i/>
      <w:iCs/>
      <w:color w:val="0000FF"/>
      <w:w w:val="0"/>
      <w:sz w:val="40"/>
      <w:szCs w:val="40"/>
      <w:lang w:val="en-US" w:eastAsia="en-US"/>
    </w:rPr>
  </w:style>
  <w:style w:type="paragraph" w:customStyle="1" w:styleId="Headerleft">
    <w:name w:val="Header_left"/>
    <w:uiPriority w:val="99"/>
    <w:pPr>
      <w:widowControl w:val="0"/>
      <w:tabs>
        <w:tab w:val="left" w:pos="0"/>
        <w:tab w:val="right" w:pos="9000"/>
      </w:tabs>
      <w:autoSpaceDE w:val="0"/>
      <w:autoSpaceDN w:val="0"/>
      <w:adjustRightInd w:val="0"/>
      <w:spacing w:line="240" w:lineRule="atLeast"/>
    </w:pPr>
    <w:rPr>
      <w:rFonts w:ascii="Arial" w:hAnsi="Arial" w:cs="Arial"/>
      <w:b/>
      <w:bCs/>
      <w:color w:val="000000"/>
      <w:w w:val="0"/>
      <w:lang w:val="en-US" w:eastAsia="en-US"/>
    </w:rPr>
  </w:style>
  <w:style w:type="paragraph" w:customStyle="1" w:styleId="Headerright">
    <w:name w:val="Header_right"/>
    <w:uiPriority w:val="99"/>
    <w:pPr>
      <w:widowControl w:val="0"/>
      <w:tabs>
        <w:tab w:val="right" w:pos="9000"/>
      </w:tabs>
      <w:autoSpaceDE w:val="0"/>
      <w:autoSpaceDN w:val="0"/>
      <w:adjustRightInd w:val="0"/>
      <w:spacing w:line="240" w:lineRule="atLeast"/>
    </w:pPr>
    <w:rPr>
      <w:rFonts w:ascii="Arial" w:hAnsi="Arial" w:cs="Arial"/>
      <w:b/>
      <w:bCs/>
      <w:color w:val="000000"/>
      <w:w w:val="0"/>
      <w:lang w:val="en-US" w:eastAsia="en-US"/>
    </w:rPr>
  </w:style>
  <w:style w:type="paragraph" w:customStyle="1" w:styleId="Headerright1">
    <w:name w:val="Header_right1"/>
    <w:uiPriority w:val="99"/>
    <w:pPr>
      <w:widowControl w:val="0"/>
      <w:tabs>
        <w:tab w:val="right" w:pos="9000"/>
      </w:tabs>
      <w:autoSpaceDE w:val="0"/>
      <w:autoSpaceDN w:val="0"/>
      <w:adjustRightInd w:val="0"/>
      <w:spacing w:line="240" w:lineRule="atLeast"/>
      <w:jc w:val="right"/>
    </w:pPr>
    <w:rPr>
      <w:rFonts w:ascii="Arial" w:hAnsi="Arial" w:cs="Arial"/>
      <w:b/>
      <w:bCs/>
      <w:color w:val="000000"/>
      <w:w w:val="0"/>
      <w:lang w:val="en-US" w:eastAsia="en-US"/>
    </w:rPr>
  </w:style>
  <w:style w:type="paragraph" w:customStyle="1" w:styleId="Heading1">
    <w:name w:val="Heading1"/>
    <w:uiPriority w:val="99"/>
    <w:pPr>
      <w:widowControl w:val="0"/>
      <w:tabs>
        <w:tab w:val="left" w:pos="780"/>
        <w:tab w:val="left" w:pos="1180"/>
        <w:tab w:val="left" w:pos="1580"/>
        <w:tab w:val="left" w:pos="1960"/>
      </w:tabs>
      <w:autoSpaceDE w:val="0"/>
      <w:autoSpaceDN w:val="0"/>
      <w:adjustRightInd w:val="0"/>
      <w:spacing w:before="440" w:line="440" w:lineRule="atLeast"/>
      <w:ind w:left="780" w:hanging="780"/>
    </w:pPr>
    <w:rPr>
      <w:rFonts w:ascii="Arial" w:hAnsi="Arial" w:cs="Arial"/>
      <w:color w:val="000000"/>
      <w:w w:val="0"/>
      <w:sz w:val="36"/>
      <w:szCs w:val="36"/>
      <w:lang w:val="en-US" w:eastAsia="en-US"/>
    </w:rPr>
  </w:style>
  <w:style w:type="paragraph" w:customStyle="1" w:styleId="Heading1nonum">
    <w:name w:val="Heading1_nonum"/>
    <w:next w:val="paragraph0"/>
    <w:uiPriority w:val="99"/>
    <w:pPr>
      <w:keepNext/>
      <w:tabs>
        <w:tab w:val="left" w:pos="640"/>
        <w:tab w:val="left" w:pos="1180"/>
        <w:tab w:val="left" w:pos="1580"/>
        <w:tab w:val="left" w:pos="1960"/>
      </w:tabs>
      <w:autoSpaceDE w:val="0"/>
      <w:autoSpaceDN w:val="0"/>
      <w:adjustRightInd w:val="0"/>
      <w:spacing w:before="260" w:after="260" w:line="260" w:lineRule="atLeast"/>
      <w:ind w:left="640" w:hanging="640"/>
    </w:pPr>
    <w:rPr>
      <w:rFonts w:ascii="Helvetica" w:hAnsi="Helvetica" w:cs="Helvetica"/>
      <w:b/>
      <w:bCs/>
      <w:color w:val="000000"/>
      <w:w w:val="0"/>
      <w:sz w:val="26"/>
      <w:szCs w:val="26"/>
      <w:lang w:val="en-US" w:eastAsia="en-US"/>
    </w:rPr>
  </w:style>
  <w:style w:type="paragraph" w:customStyle="1" w:styleId="Heading2">
    <w:name w:val="Heading2"/>
    <w:next w:val="Body"/>
    <w:uiPriority w:val="99"/>
    <w:pPr>
      <w:keepNext/>
      <w:widowControl w:val="0"/>
      <w:tabs>
        <w:tab w:val="left" w:pos="780"/>
        <w:tab w:val="left" w:pos="1180"/>
        <w:tab w:val="left" w:pos="1580"/>
        <w:tab w:val="left" w:pos="1960"/>
      </w:tabs>
      <w:autoSpaceDE w:val="0"/>
      <w:autoSpaceDN w:val="0"/>
      <w:adjustRightInd w:val="0"/>
      <w:spacing w:before="320" w:line="320" w:lineRule="atLeast"/>
      <w:ind w:left="780" w:hanging="780"/>
    </w:pPr>
    <w:rPr>
      <w:rFonts w:ascii="Arial" w:hAnsi="Arial" w:cs="Arial"/>
      <w:b/>
      <w:bCs/>
      <w:color w:val="000000"/>
      <w:w w:val="0"/>
      <w:sz w:val="28"/>
      <w:szCs w:val="28"/>
      <w:lang w:val="en-US" w:eastAsia="en-US"/>
    </w:rPr>
  </w:style>
  <w:style w:type="paragraph" w:customStyle="1" w:styleId="Heading2nonum">
    <w:name w:val="Heading2_nonum"/>
    <w:next w:val="paragraph0"/>
    <w:uiPriority w:val="99"/>
    <w:pPr>
      <w:keepNext/>
      <w:tabs>
        <w:tab w:val="left" w:pos="780"/>
        <w:tab w:val="left" w:pos="1180"/>
        <w:tab w:val="left" w:pos="1580"/>
        <w:tab w:val="left" w:pos="1960"/>
      </w:tabs>
      <w:autoSpaceDE w:val="0"/>
      <w:autoSpaceDN w:val="0"/>
      <w:adjustRightInd w:val="0"/>
      <w:spacing w:before="220" w:after="40" w:line="260" w:lineRule="atLeast"/>
      <w:ind w:left="780" w:hanging="780"/>
    </w:pPr>
    <w:rPr>
      <w:rFonts w:ascii="Helvetica" w:hAnsi="Helvetica" w:cs="Helvetica"/>
      <w:color w:val="000000"/>
      <w:w w:val="0"/>
      <w:sz w:val="22"/>
      <w:szCs w:val="22"/>
      <w:lang w:val="en-US" w:eastAsia="en-US"/>
    </w:rPr>
  </w:style>
  <w:style w:type="paragraph" w:customStyle="1" w:styleId="Heading4">
    <w:name w:val="Heading4"/>
    <w:uiPriority w:val="99"/>
    <w:pPr>
      <w:keepNext/>
      <w:widowControl w:val="0"/>
      <w:tabs>
        <w:tab w:val="left" w:pos="780"/>
        <w:tab w:val="left" w:pos="1180"/>
        <w:tab w:val="left" w:pos="1580"/>
        <w:tab w:val="left" w:pos="1960"/>
      </w:tabs>
      <w:autoSpaceDE w:val="0"/>
      <w:autoSpaceDN w:val="0"/>
      <w:adjustRightInd w:val="0"/>
      <w:spacing w:before="240" w:after="240" w:line="240" w:lineRule="atLeast"/>
      <w:ind w:left="780" w:hanging="780"/>
      <w:jc w:val="both"/>
    </w:pPr>
    <w:rPr>
      <w:rFonts w:ascii="Arial" w:hAnsi="Arial" w:cs="Arial"/>
      <w:b/>
      <w:bCs/>
      <w:color w:val="000000"/>
      <w:w w:val="0"/>
      <w:lang w:val="en-US" w:eastAsia="en-US"/>
    </w:rPr>
  </w:style>
  <w:style w:type="paragraph" w:customStyle="1" w:styleId="Heading5">
    <w:name w:val="Heading5"/>
    <w:uiPriority w:val="99"/>
    <w:pPr>
      <w:keepNext/>
      <w:widowControl w:val="0"/>
      <w:tabs>
        <w:tab w:val="left" w:pos="780"/>
        <w:tab w:val="left" w:pos="1180"/>
        <w:tab w:val="left" w:pos="1580"/>
        <w:tab w:val="left" w:pos="1960"/>
      </w:tabs>
      <w:autoSpaceDE w:val="0"/>
      <w:autoSpaceDN w:val="0"/>
      <w:adjustRightInd w:val="0"/>
      <w:spacing w:before="240" w:after="240" w:line="240" w:lineRule="atLeast"/>
      <w:ind w:left="780" w:hanging="780"/>
      <w:jc w:val="both"/>
    </w:pPr>
    <w:rPr>
      <w:rFonts w:ascii="Arial" w:hAnsi="Arial" w:cs="Arial"/>
      <w:b/>
      <w:bCs/>
      <w:color w:val="000000"/>
      <w:w w:val="0"/>
      <w:lang w:val="en-US" w:eastAsia="en-US"/>
    </w:rPr>
  </w:style>
  <w:style w:type="paragraph" w:customStyle="1" w:styleId="Headingterm">
    <w:name w:val="Heading_term"/>
    <w:next w:val="paragraph0"/>
    <w:uiPriority w:val="99"/>
    <w:pPr>
      <w:keepNext/>
      <w:tabs>
        <w:tab w:val="left" w:pos="640"/>
        <w:tab w:val="left" w:pos="1180"/>
        <w:tab w:val="left" w:pos="1580"/>
        <w:tab w:val="left" w:pos="1960"/>
      </w:tabs>
      <w:autoSpaceDE w:val="0"/>
      <w:autoSpaceDN w:val="0"/>
      <w:adjustRightInd w:val="0"/>
      <w:spacing w:before="200" w:line="200" w:lineRule="atLeast"/>
      <w:ind w:left="640" w:hanging="640"/>
    </w:pPr>
    <w:rPr>
      <w:rFonts w:ascii="Arial" w:hAnsi="Arial" w:cs="Arial"/>
      <w:b/>
      <w:bCs/>
      <w:color w:val="000000"/>
      <w:w w:val="0"/>
      <w:lang w:val="en-US" w:eastAsia="en-US"/>
    </w:rPr>
  </w:style>
  <w:style w:type="paragraph" w:customStyle="1" w:styleId="Qualifier">
    <w:name w:val="Qualifier"/>
    <w:next w:val="detail"/>
    <w:uiPriority w:val="99"/>
    <w:pPr>
      <w:tabs>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240" w:lineRule="atLeast"/>
    </w:pPr>
    <w:rPr>
      <w:rFonts w:ascii="Verdana" w:hAnsi="Verdana" w:cs="Verdana"/>
      <w:color w:val="000000"/>
      <w:w w:val="0"/>
      <w:lang w:val="en-US" w:eastAsia="en-US"/>
    </w:rPr>
  </w:style>
  <w:style w:type="paragraph" w:customStyle="1" w:styleId="Synonym">
    <w:name w:val="Synonym"/>
    <w:next w:val="Normal"/>
    <w:uiPriority w:val="99"/>
    <w:pPr>
      <w:tabs>
        <w:tab w:val="left" w:pos="2520"/>
      </w:tabs>
      <w:suppressAutoHyphens/>
      <w:autoSpaceDE w:val="0"/>
      <w:autoSpaceDN w:val="0"/>
      <w:adjustRightInd w:val="0"/>
      <w:spacing w:before="60" w:after="20" w:line="240" w:lineRule="atLeast"/>
      <w:ind w:left="2520" w:hanging="2160"/>
    </w:pPr>
    <w:rPr>
      <w:rFonts w:ascii="Times New Roman" w:hAnsi="Times New Roman"/>
      <w:color w:val="000000"/>
      <w:w w:val="0"/>
      <w:lang w:val="en-US" w:eastAsia="en-US"/>
    </w:rPr>
  </w:style>
  <w:style w:type="paragraph" w:customStyle="1" w:styleId="HeadingU2">
    <w:name w:val="HeadingU2"/>
    <w:next w:val="Paragraph1"/>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240" w:line="240" w:lineRule="atLeast"/>
    </w:pPr>
    <w:rPr>
      <w:rFonts w:ascii="Helvetica" w:hAnsi="Helvetica" w:cs="Helvetica"/>
      <w:color w:val="000000"/>
      <w:w w:val="0"/>
      <w:lang w:val="en-US" w:eastAsia="en-US"/>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Times New Roman" w:hAnsi="Times New Roman" w:cs="Times New Roman"/>
      <w:color w:val="000000"/>
      <w:w w:val="0"/>
      <w:sz w:val="20"/>
      <w:szCs w:val="20"/>
    </w:rPr>
  </w:style>
  <w:style w:type="paragraph" w:customStyle="1" w:styleId="aBodyText2">
    <w:name w:val="aBodyText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60" w:after="60"/>
      <w:ind w:firstLine="360"/>
    </w:pPr>
    <w:rPr>
      <w:rFonts w:ascii="Verdana" w:hAnsi="Verdana" w:cs="Verdana"/>
      <w:color w:val="000000"/>
      <w:w w:val="0"/>
      <w:lang w:eastAsia="en-US"/>
    </w:rPr>
  </w:style>
  <w:style w:type="paragraph" w:customStyle="1" w:styleId="IDL">
    <w:name w:val="IDL"/>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line="240" w:lineRule="atLeast"/>
    </w:pPr>
    <w:rPr>
      <w:rFonts w:ascii="Arial" w:hAnsi="Arial" w:cs="Arial"/>
      <w:b/>
      <w:bCs/>
      <w:color w:val="000000"/>
      <w:w w:val="0"/>
      <w:lang w:val="en-US" w:eastAsia="en-US"/>
    </w:rPr>
  </w:style>
  <w:style w:type="paragraph" w:customStyle="1" w:styleId="IDLfirst">
    <w:name w:val="IDLfirst"/>
    <w:next w:val="IDL"/>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240" w:line="240" w:lineRule="atLeast"/>
    </w:pPr>
    <w:rPr>
      <w:rFonts w:ascii="Arial" w:hAnsi="Arial" w:cs="Arial"/>
      <w:b/>
      <w:bCs/>
      <w:color w:val="000000"/>
      <w:w w:val="0"/>
      <w:lang w:val="en-US" w:eastAsia="en-US"/>
    </w:rPr>
  </w:style>
  <w:style w:type="paragraph" w:customStyle="1" w:styleId="IDLlast">
    <w:name w:val="IDLlast"/>
    <w:next w:val="Body"/>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line="240" w:lineRule="atLeast"/>
      <w:ind w:left="2880"/>
    </w:pPr>
    <w:rPr>
      <w:rFonts w:ascii="Helvetica" w:hAnsi="Helvetica" w:cs="Helvetica"/>
      <w:b/>
      <w:bCs/>
      <w:color w:val="000000"/>
      <w:w w:val="0"/>
      <w:lang w:val="en-US" w:eastAsia="en-US"/>
    </w:rPr>
  </w:style>
  <w:style w:type="paragraph" w:customStyle="1" w:styleId="IDLonly">
    <w:name w:val="IDLonly"/>
    <w:next w:val="IDL"/>
    <w:uiPriority w:val="99"/>
    <w:pPr>
      <w:keepNext/>
      <w:tabs>
        <w:tab w:val="left" w:pos="3420"/>
        <w:tab w:val="left" w:pos="3960"/>
        <w:tab w:val="left" w:pos="4500"/>
        <w:tab w:val="left" w:pos="5040"/>
        <w:tab w:val="left" w:pos="5400"/>
        <w:tab w:val="left" w:pos="5760"/>
        <w:tab w:val="left" w:pos="6840"/>
        <w:tab w:val="left" w:pos="7200"/>
        <w:tab w:val="left" w:pos="7560"/>
        <w:tab w:val="left" w:pos="7920"/>
        <w:tab w:val="left" w:pos="8280"/>
        <w:tab w:val="left" w:pos="8640"/>
        <w:tab w:val="left" w:pos="9000"/>
      </w:tabs>
      <w:autoSpaceDE w:val="0"/>
      <w:autoSpaceDN w:val="0"/>
      <w:adjustRightInd w:val="0"/>
      <w:spacing w:before="240" w:after="240" w:line="240" w:lineRule="atLeast"/>
      <w:ind w:left="2880"/>
    </w:pPr>
    <w:rPr>
      <w:rFonts w:ascii="Helvetica" w:hAnsi="Helvetica" w:cs="Helvetica"/>
      <w:b/>
      <w:bCs/>
      <w:color w:val="000000"/>
      <w:w w:val="0"/>
      <w:lang w:val="en-US" w:eastAsia="en-US"/>
    </w:rPr>
  </w:style>
  <w:style w:type="paragraph" w:customStyle="1" w:styleId="Name">
    <w:name w:val="Name"/>
    <w:next w:val="Normal"/>
    <w:uiPriority w:val="99"/>
    <w:pPr>
      <w:tabs>
        <w:tab w:val="left" w:pos="252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ind w:left="2520" w:hanging="2160"/>
    </w:pPr>
    <w:rPr>
      <w:rFonts w:ascii="Verdana" w:hAnsi="Verdana" w:cs="Verdana"/>
      <w:color w:val="000000"/>
      <w:w w:val="0"/>
      <w:lang w:val="en-US" w:eastAsia="en-US"/>
    </w:rPr>
  </w:style>
  <w:style w:type="paragraph" w:customStyle="1" w:styleId="indent1">
    <w:name w:val="indent1"/>
    <w:uiPriority w:val="99"/>
    <w:pPr>
      <w:widowControl w:val="0"/>
      <w:tabs>
        <w:tab w:val="left" w:pos="920"/>
        <w:tab w:val="left" w:pos="1080"/>
        <w:tab w:val="left" w:pos="1180"/>
        <w:tab w:val="left" w:pos="1580"/>
        <w:tab w:val="left" w:pos="1960"/>
      </w:tabs>
      <w:autoSpaceDE w:val="0"/>
      <w:autoSpaceDN w:val="0"/>
      <w:adjustRightInd w:val="0"/>
      <w:spacing w:before="160" w:line="240" w:lineRule="atLeast"/>
      <w:ind w:left="920"/>
    </w:pPr>
    <w:rPr>
      <w:rFonts w:ascii="Times New Roman" w:hAnsi="Times New Roman"/>
      <w:color w:val="000000"/>
      <w:w w:val="0"/>
      <w:lang w:val="en-US" w:eastAsia="en-US"/>
    </w:rPr>
  </w:style>
  <w:style w:type="paragraph" w:customStyle="1" w:styleId="Indented">
    <w:name w:val="Indented"/>
    <w:uiPriority w:val="99"/>
    <w:pPr>
      <w:tabs>
        <w:tab w:val="left" w:pos="360"/>
      </w:tabs>
      <w:autoSpaceDE w:val="0"/>
      <w:autoSpaceDN w:val="0"/>
      <w:adjustRightInd w:val="0"/>
      <w:spacing w:line="280" w:lineRule="atLeast"/>
      <w:ind w:left="360"/>
    </w:pPr>
    <w:rPr>
      <w:rFonts w:ascii="Times" w:hAnsi="Times" w:cs="Times"/>
      <w:color w:val="000000"/>
      <w:w w:val="0"/>
      <w:sz w:val="24"/>
      <w:szCs w:val="24"/>
      <w:lang w:val="en-US" w:eastAsia="en-US"/>
    </w:rPr>
  </w:style>
  <w:style w:type="paragraph" w:customStyle="1" w:styleId="Introduction">
    <w:name w:val="Introduction"/>
    <w:uiPriority w:val="99"/>
    <w:pPr>
      <w:widowControl w:val="0"/>
      <w:autoSpaceDE w:val="0"/>
      <w:autoSpaceDN w:val="0"/>
      <w:adjustRightInd w:val="0"/>
      <w:spacing w:line="340" w:lineRule="atLeast"/>
    </w:pPr>
    <w:rPr>
      <w:rFonts w:ascii="Arial" w:hAnsi="Arial" w:cs="Arial"/>
      <w:b/>
      <w:bCs/>
      <w:color w:val="000000"/>
      <w:w w:val="0"/>
      <w:sz w:val="28"/>
      <w:szCs w:val="28"/>
      <w:lang w:val="en-US" w:eastAsia="en-US"/>
    </w:rPr>
  </w:style>
  <w:style w:type="paragraph" w:customStyle="1" w:styleId="ISOFootNote">
    <w:name w:val="ISO_FootNote"/>
    <w:uiPriority w:val="99"/>
    <w:pPr>
      <w:pBdr>
        <w:top w:val="single" w:sz="8" w:space="0" w:color="auto"/>
      </w:pBdr>
      <w:tabs>
        <w:tab w:val="left" w:pos="360"/>
      </w:tabs>
      <w:suppressAutoHyphens/>
      <w:autoSpaceDE w:val="0"/>
      <w:autoSpaceDN w:val="0"/>
      <w:adjustRightInd w:val="0"/>
      <w:spacing w:before="100" w:line="220" w:lineRule="atLeast"/>
      <w:ind w:left="140" w:right="360" w:hanging="140"/>
    </w:pPr>
    <w:rPr>
      <w:rFonts w:ascii="Arial" w:hAnsi="Arial" w:cs="Arial"/>
      <w:color w:val="000000"/>
      <w:w w:val="0"/>
      <w:sz w:val="18"/>
      <w:szCs w:val="18"/>
      <w:lang w:val="en-US" w:eastAsia="en-US"/>
    </w:rPr>
  </w:style>
  <w:style w:type="paragraph" w:customStyle="1" w:styleId="isotitle">
    <w:name w:val="iso_title"/>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40" w:line="280" w:lineRule="atLeast"/>
      <w:jc w:val="both"/>
    </w:pPr>
    <w:rPr>
      <w:rFonts w:ascii="Times" w:hAnsi="Times" w:cs="Times"/>
      <w:b/>
      <w:bCs/>
      <w:color w:val="000000"/>
      <w:w w:val="0"/>
      <w:sz w:val="24"/>
      <w:szCs w:val="24"/>
      <w:lang w:val="en-US" w:eastAsia="en-US"/>
    </w:rPr>
  </w:style>
  <w:style w:type="paragraph" w:customStyle="1" w:styleId="isotitle2">
    <w:name w:val="iso_title2"/>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60" w:line="280" w:lineRule="atLeast"/>
    </w:pPr>
    <w:rPr>
      <w:rFonts w:ascii="Times" w:hAnsi="Times" w:cs="Times"/>
      <w:b/>
      <w:bCs/>
      <w:color w:val="000000"/>
      <w:w w:val="0"/>
      <w:sz w:val="24"/>
      <w:szCs w:val="24"/>
      <w:lang w:val="en-US" w:eastAsia="en-US"/>
    </w:rPr>
  </w:style>
  <w:style w:type="paragraph" w:customStyle="1" w:styleId="isotitle3">
    <w:name w:val="iso_title3"/>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40" w:line="260" w:lineRule="atLeast"/>
    </w:pPr>
    <w:rPr>
      <w:rFonts w:ascii="Times" w:hAnsi="Times" w:cs="Times"/>
      <w:b/>
      <w:bCs/>
      <w:color w:val="000000"/>
      <w:w w:val="0"/>
      <w:sz w:val="22"/>
      <w:szCs w:val="22"/>
      <w:lang w:val="en-US" w:eastAsia="en-US"/>
    </w:rPr>
  </w:style>
  <w:style w:type="paragraph" w:customStyle="1" w:styleId="ISOtitle0">
    <w:name w:val="ISOtitle"/>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40" w:line="280" w:lineRule="atLeast"/>
      <w:jc w:val="both"/>
    </w:pPr>
    <w:rPr>
      <w:rFonts w:ascii="Times" w:hAnsi="Times" w:cs="Times"/>
      <w:b/>
      <w:bCs/>
      <w:color w:val="000000"/>
      <w:w w:val="0"/>
      <w:sz w:val="24"/>
      <w:szCs w:val="24"/>
      <w:lang w:val="en-US" w:eastAsia="en-US"/>
    </w:rPr>
  </w:style>
  <w:style w:type="paragraph" w:customStyle="1" w:styleId="ISOtitle20">
    <w:name w:val="ISOtitle2"/>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60" w:line="280" w:lineRule="atLeast"/>
    </w:pPr>
    <w:rPr>
      <w:rFonts w:ascii="Times" w:hAnsi="Times" w:cs="Times"/>
      <w:b/>
      <w:bCs/>
      <w:color w:val="000000"/>
      <w:w w:val="0"/>
      <w:sz w:val="24"/>
      <w:szCs w:val="24"/>
      <w:lang w:val="en-US" w:eastAsia="en-US"/>
    </w:rPr>
  </w:style>
  <w:style w:type="paragraph" w:customStyle="1" w:styleId="ISOtitle30">
    <w:name w:val="ISOtitle3"/>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pacing w:before="140" w:line="260" w:lineRule="atLeast"/>
    </w:pPr>
    <w:rPr>
      <w:rFonts w:ascii="Times" w:hAnsi="Times" w:cs="Times"/>
      <w:b/>
      <w:bCs/>
      <w:color w:val="000000"/>
      <w:w w:val="0"/>
      <w:sz w:val="22"/>
      <w:szCs w:val="22"/>
      <w:lang w:val="en-US" w:eastAsia="en-US"/>
    </w:rPr>
  </w:style>
  <w:style w:type="paragraph" w:customStyle="1" w:styleId="IssueBody">
    <w:name w:val="Issue Body"/>
    <w:uiPriority w:val="99"/>
    <w:pPr>
      <w:suppressAutoHyphens/>
      <w:autoSpaceDE w:val="0"/>
      <w:autoSpaceDN w:val="0"/>
      <w:adjustRightInd w:val="0"/>
      <w:spacing w:before="180" w:line="280" w:lineRule="atLeast"/>
      <w:ind w:left="2880"/>
    </w:pPr>
    <w:rPr>
      <w:rFonts w:ascii="Times New Roman" w:hAnsi="Times New Roman"/>
      <w:b/>
      <w:bCs/>
      <w:i/>
      <w:iCs/>
      <w:color w:val="000000"/>
      <w:w w:val="0"/>
      <w:sz w:val="22"/>
      <w:szCs w:val="22"/>
      <w:lang w:val="en-US" w:eastAsia="en-US"/>
    </w:rPr>
  </w:style>
  <w:style w:type="paragraph" w:customStyle="1" w:styleId="IssueEnd">
    <w:name w:val="Issue End"/>
    <w:next w:val="Paragraph"/>
    <w:uiPriority w:val="99"/>
    <w:pPr>
      <w:pBdr>
        <w:bottom w:val="single" w:sz="8" w:space="0" w:color="auto"/>
      </w:pBdr>
      <w:suppressAutoHyphens/>
      <w:autoSpaceDE w:val="0"/>
      <w:autoSpaceDN w:val="0"/>
      <w:adjustRightInd w:val="0"/>
      <w:spacing w:before="180" w:line="280" w:lineRule="atLeast"/>
      <w:ind w:left="2880"/>
    </w:pPr>
    <w:rPr>
      <w:rFonts w:ascii="Times New Roman" w:hAnsi="Times New Roman"/>
      <w:b/>
      <w:bCs/>
      <w:i/>
      <w:iCs/>
      <w:color w:val="000000"/>
      <w:w w:val="0"/>
      <w:sz w:val="22"/>
      <w:szCs w:val="22"/>
      <w:lang w:val="en-US" w:eastAsia="en-US"/>
    </w:rPr>
  </w:style>
  <w:style w:type="paragraph" w:customStyle="1" w:styleId="IssueHead">
    <w:name w:val="Issue Head"/>
    <w:next w:val="IssueBody"/>
    <w:uiPriority w:val="99"/>
    <w:pPr>
      <w:pBdr>
        <w:top w:val="single" w:sz="8" w:space="0" w:color="auto"/>
      </w:pBdr>
      <w:suppressAutoHyphens/>
      <w:autoSpaceDE w:val="0"/>
      <w:autoSpaceDN w:val="0"/>
      <w:adjustRightInd w:val="0"/>
      <w:spacing w:before="180" w:line="280" w:lineRule="atLeast"/>
      <w:ind w:left="2880"/>
    </w:pPr>
    <w:rPr>
      <w:rFonts w:ascii="Times New Roman" w:hAnsi="Times New Roman"/>
      <w:b/>
      <w:bCs/>
      <w:i/>
      <w:iCs/>
      <w:color w:val="000000"/>
      <w:w w:val="0"/>
      <w:sz w:val="22"/>
      <w:szCs w:val="22"/>
      <w:lang w:val="en-US" w:eastAsia="en-US"/>
    </w:rPr>
  </w:style>
  <w:style w:type="paragraph" w:customStyle="1" w:styleId="IssueTag">
    <w:name w:val="IssueTag"/>
    <w:uiPriority w:val="99"/>
    <w:pPr>
      <w:keepNext/>
      <w:pBdr>
        <w:top w:val="single" w:sz="8" w:space="0" w:color="auto"/>
        <w:bottom w:val="single" w:sz="8"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60" w:line="240" w:lineRule="atLeast"/>
      <w:ind w:left="720" w:hanging="720"/>
    </w:pPr>
    <w:rPr>
      <w:rFonts w:ascii="Arial" w:hAnsi="Arial" w:cs="Arial"/>
      <w:color w:val="FF0000"/>
      <w:w w:val="0"/>
      <w:lang w:val="en-US" w:eastAsia="en-US"/>
    </w:rPr>
  </w:style>
  <w:style w:type="paragraph" w:customStyle="1" w:styleId="Level1IX">
    <w:name w:val="Level1IX"/>
    <w:uiPriority w:val="99"/>
    <w:pPr>
      <w:widowControl w:val="0"/>
      <w:autoSpaceDE w:val="0"/>
      <w:autoSpaceDN w:val="0"/>
      <w:adjustRightInd w:val="0"/>
      <w:spacing w:line="200" w:lineRule="atLeast"/>
      <w:ind w:left="360" w:hanging="360"/>
    </w:pPr>
    <w:rPr>
      <w:rFonts w:ascii="Times New Roman" w:hAnsi="Times New Roman"/>
      <w:color w:val="000000"/>
      <w:w w:val="0"/>
      <w:sz w:val="18"/>
      <w:szCs w:val="18"/>
      <w:lang w:val="en-US" w:eastAsia="en-US"/>
    </w:rPr>
  </w:style>
  <w:style w:type="paragraph" w:customStyle="1" w:styleId="Level2IX">
    <w:name w:val="Level2IX"/>
    <w:uiPriority w:val="99"/>
    <w:pPr>
      <w:widowControl w:val="0"/>
      <w:autoSpaceDE w:val="0"/>
      <w:autoSpaceDN w:val="0"/>
      <w:adjustRightInd w:val="0"/>
      <w:spacing w:line="200" w:lineRule="atLeast"/>
      <w:ind w:left="540" w:hanging="360"/>
    </w:pPr>
    <w:rPr>
      <w:rFonts w:ascii="Times New Roman" w:hAnsi="Times New Roman"/>
      <w:color w:val="000000"/>
      <w:w w:val="0"/>
      <w:sz w:val="18"/>
      <w:szCs w:val="18"/>
      <w:lang w:val="en-US" w:eastAsia="en-US"/>
    </w:rPr>
  </w:style>
  <w:style w:type="paragraph" w:customStyle="1" w:styleId="Level3IX">
    <w:name w:val="Level3IX"/>
    <w:uiPriority w:val="99"/>
    <w:pPr>
      <w:widowControl w:val="0"/>
      <w:autoSpaceDE w:val="0"/>
      <w:autoSpaceDN w:val="0"/>
      <w:adjustRightInd w:val="0"/>
      <w:spacing w:line="200" w:lineRule="atLeast"/>
      <w:ind w:left="720" w:hanging="360"/>
    </w:pPr>
    <w:rPr>
      <w:rFonts w:ascii="Times New Roman" w:hAnsi="Times New Roman"/>
      <w:color w:val="000000"/>
      <w:w w:val="0"/>
      <w:sz w:val="18"/>
      <w:szCs w:val="18"/>
      <w:lang w:val="en-US" w:eastAsia="en-US"/>
    </w:rPr>
  </w:style>
  <w:style w:type="paragraph" w:styleId="List">
    <w:name w:val="List"/>
    <w:basedOn w:val="Normal"/>
    <w:next w:val="List1"/>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3020"/>
        <w:tab w:val="left" w:pos="3120"/>
      </w:tabs>
      <w:spacing w:before="160" w:line="240" w:lineRule="atLeast"/>
      <w:ind w:left="3120" w:hanging="420"/>
    </w:pPr>
    <w:rPr>
      <w:rFonts w:ascii="Times" w:hAnsi="Times" w:cs="Times"/>
    </w:rPr>
  </w:style>
  <w:style w:type="paragraph" w:styleId="ListContinue3">
    <w:name w:val="List Continue 3"/>
    <w:basedOn w:val="Normal"/>
    <w:uiPriority w:val="99"/>
    <w:pPr>
      <w:widowControl w:val="0"/>
      <w:tabs>
        <w:tab w:val="clear" w:pos="720"/>
        <w:tab w:val="left" w:pos="1180"/>
      </w:tabs>
      <w:suppressAutoHyphens w:val="0"/>
      <w:spacing w:after="240" w:line="280" w:lineRule="atLeast"/>
      <w:ind w:left="1180" w:hanging="400"/>
    </w:pPr>
    <w:rPr>
      <w:rFonts w:ascii="Arial" w:hAnsi="Arial" w:cs="Arial"/>
      <w:lang w:val="en-GB"/>
    </w:rPr>
  </w:style>
  <w:style w:type="paragraph" w:styleId="ListNumber">
    <w:name w:val="List Number"/>
    <w:basedOn w:val="Normal"/>
    <w:uiPriority w:val="99"/>
    <w:pPr>
      <w:widowControl w:val="0"/>
      <w:tabs>
        <w:tab w:val="left" w:pos="380"/>
      </w:tabs>
      <w:suppressAutoHyphens w:val="0"/>
      <w:spacing w:after="240" w:line="280" w:lineRule="atLeast"/>
      <w:ind w:left="380" w:hanging="380"/>
    </w:pPr>
    <w:rPr>
      <w:rFonts w:ascii="Arial" w:hAnsi="Arial" w:cs="Arial"/>
      <w:lang w:val="en-GB"/>
    </w:rPr>
  </w:style>
  <w:style w:type="paragraph" w:styleId="ListNumber2">
    <w:name w:val="List Number 2"/>
    <w:basedOn w:val="Normal"/>
    <w:uiPriority w:val="99"/>
    <w:pPr>
      <w:widowControl w:val="0"/>
      <w:tabs>
        <w:tab w:val="clear" w:pos="720"/>
        <w:tab w:val="left" w:pos="780"/>
      </w:tabs>
      <w:suppressAutoHyphens w:val="0"/>
      <w:spacing w:after="240" w:line="280" w:lineRule="atLeast"/>
      <w:ind w:left="780" w:hanging="400"/>
    </w:pPr>
    <w:rPr>
      <w:rFonts w:ascii="Arial" w:hAnsi="Arial" w:cs="Arial"/>
      <w:lang w:val="en-GB"/>
    </w:rPr>
  </w:style>
  <w:style w:type="paragraph" w:customStyle="1" w:styleId="ListNumber20">
    <w:name w:val="List Number 2+"/>
    <w:uiPriority w:val="99"/>
    <w:pPr>
      <w:widowControl w:val="0"/>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80" w:lineRule="atLeast"/>
      <w:ind w:left="780" w:hanging="400"/>
    </w:pPr>
    <w:rPr>
      <w:rFonts w:ascii="Arial" w:hAnsi="Arial" w:cs="Arial"/>
      <w:color w:val="000000"/>
      <w:w w:val="0"/>
      <w:lang w:eastAsia="en-US"/>
    </w:rPr>
  </w:style>
  <w:style w:type="paragraph" w:customStyle="1" w:styleId="ListNumber0">
    <w:name w:val="List Number+"/>
    <w:uiPriority w:val="99"/>
    <w:pPr>
      <w:widowControl w:val="0"/>
      <w:tabs>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80" w:lineRule="atLeast"/>
      <w:ind w:left="380" w:hanging="380"/>
    </w:pPr>
    <w:rPr>
      <w:rFonts w:ascii="Arial" w:hAnsi="Arial" w:cs="Arial"/>
      <w:color w:val="000000"/>
      <w:w w:val="0"/>
      <w:lang w:eastAsia="en-US"/>
    </w:rPr>
  </w:style>
  <w:style w:type="paragraph" w:customStyle="1" w:styleId="List0">
    <w:name w:val="List+"/>
    <w:next w:val="List1"/>
    <w:uiPriority w:val="99"/>
    <w:pPr>
      <w:tabs>
        <w:tab w:val="right" w:pos="3020"/>
        <w:tab w:val="left" w:pos="3120"/>
      </w:tabs>
      <w:suppressAutoHyphens/>
      <w:autoSpaceDE w:val="0"/>
      <w:autoSpaceDN w:val="0"/>
      <w:adjustRightInd w:val="0"/>
      <w:spacing w:before="160" w:line="240" w:lineRule="atLeast"/>
      <w:ind w:left="3120" w:hanging="420"/>
    </w:pPr>
    <w:rPr>
      <w:rFonts w:ascii="Times" w:hAnsi="Times" w:cs="Times"/>
      <w:color w:val="000000"/>
      <w:w w:val="0"/>
      <w:lang w:val="en-US" w:eastAsia="en-US"/>
    </w:rPr>
  </w:style>
  <w:style w:type="paragraph" w:customStyle="1" w:styleId="List10">
    <w:name w:val="List1"/>
    <w:uiPriority w:val="99"/>
    <w:pPr>
      <w:widowControl w:val="0"/>
      <w:tabs>
        <w:tab w:val="left" w:pos="360"/>
        <w:tab w:val="left" w:pos="720"/>
        <w:tab w:val="left" w:pos="780"/>
        <w:tab w:val="left" w:pos="1080"/>
        <w:tab w:val="left" w:pos="1180"/>
        <w:tab w:val="left" w:pos="1580"/>
        <w:tab w:val="left" w:pos="1800"/>
        <w:tab w:val="left" w:pos="1960"/>
        <w:tab w:val="left" w:pos="2160"/>
        <w:tab w:val="left" w:pos="2520"/>
        <w:tab w:val="left" w:pos="2880"/>
        <w:tab w:val="right" w:pos="3020"/>
        <w:tab w:val="left" w:pos="312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before="160" w:line="240" w:lineRule="atLeast"/>
      <w:ind w:left="720" w:hanging="360"/>
    </w:pPr>
    <w:rPr>
      <w:rFonts w:ascii="Times New Roman" w:hAnsi="Times New Roman"/>
      <w:color w:val="000000"/>
      <w:w w:val="0"/>
      <w:lang w:val="en-US" w:eastAsia="en-US"/>
    </w:rPr>
  </w:style>
  <w:style w:type="paragraph" w:customStyle="1" w:styleId="list11">
    <w:name w:val="list1"/>
    <w:uiPriority w:val="99"/>
    <w:pPr>
      <w:widowControl w:val="0"/>
      <w:tabs>
        <w:tab w:val="left" w:pos="360"/>
        <w:tab w:val="left" w:pos="720"/>
        <w:tab w:val="left" w:pos="780"/>
        <w:tab w:val="left" w:pos="1080"/>
      </w:tabs>
      <w:autoSpaceDE w:val="0"/>
      <w:autoSpaceDN w:val="0"/>
      <w:adjustRightInd w:val="0"/>
      <w:spacing w:before="160" w:line="240" w:lineRule="atLeast"/>
      <w:ind w:left="720" w:hanging="360"/>
    </w:pPr>
    <w:rPr>
      <w:rFonts w:ascii="Times" w:hAnsi="Times" w:cs="Times"/>
      <w:color w:val="000000"/>
      <w:w w:val="0"/>
      <w:lang w:val="en-US" w:eastAsia="en-US"/>
    </w:rPr>
  </w:style>
  <w:style w:type="paragraph" w:customStyle="1" w:styleId="List1">
    <w:name w:val="List1+"/>
    <w:uiPriority w:val="99"/>
    <w:pPr>
      <w:widowControl w:val="0"/>
      <w:tabs>
        <w:tab w:val="left" w:pos="360"/>
        <w:tab w:val="left" w:pos="720"/>
        <w:tab w:val="left" w:pos="780"/>
        <w:tab w:val="left" w:pos="1080"/>
        <w:tab w:val="left" w:pos="1180"/>
        <w:tab w:val="left" w:pos="1580"/>
        <w:tab w:val="left" w:pos="1800"/>
        <w:tab w:val="left" w:pos="1960"/>
        <w:tab w:val="left" w:pos="2160"/>
        <w:tab w:val="left" w:pos="2520"/>
        <w:tab w:val="left" w:pos="2880"/>
        <w:tab w:val="right" w:pos="3020"/>
        <w:tab w:val="left" w:pos="312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before="160" w:line="240" w:lineRule="atLeast"/>
      <w:ind w:left="720" w:hanging="360"/>
    </w:pPr>
    <w:rPr>
      <w:rFonts w:ascii="Times New Roman" w:hAnsi="Times New Roman"/>
      <w:color w:val="000000"/>
      <w:w w:val="0"/>
      <w:lang w:val="en-US" w:eastAsia="en-US"/>
    </w:rPr>
  </w:style>
  <w:style w:type="paragraph" w:customStyle="1" w:styleId="list12">
    <w:name w:val="list1+"/>
    <w:uiPriority w:val="99"/>
    <w:pPr>
      <w:widowControl w:val="0"/>
      <w:tabs>
        <w:tab w:val="left" w:pos="360"/>
        <w:tab w:val="left" w:pos="720"/>
        <w:tab w:val="left" w:pos="780"/>
        <w:tab w:val="left" w:pos="1080"/>
      </w:tabs>
      <w:autoSpaceDE w:val="0"/>
      <w:autoSpaceDN w:val="0"/>
      <w:adjustRightInd w:val="0"/>
      <w:spacing w:before="160" w:line="240" w:lineRule="atLeast"/>
      <w:ind w:left="720" w:hanging="360"/>
    </w:pPr>
    <w:rPr>
      <w:rFonts w:ascii="Times" w:hAnsi="Times" w:cs="Times"/>
      <w:color w:val="000000"/>
      <w:w w:val="0"/>
      <w:lang w:val="en-US" w:eastAsia="en-US"/>
    </w:rPr>
  </w:style>
  <w:style w:type="paragraph" w:customStyle="1" w:styleId="MappingTableCell">
    <w:name w:val="Mapping Table Cell"/>
    <w:uiPriority w:val="99"/>
    <w:pPr>
      <w:widowControl w:val="0"/>
      <w:autoSpaceDE w:val="0"/>
      <w:autoSpaceDN w:val="0"/>
      <w:adjustRightInd w:val="0"/>
      <w:spacing w:line="280" w:lineRule="atLeast"/>
    </w:pPr>
    <w:rPr>
      <w:rFonts w:ascii="Times New Roman" w:hAnsi="Times New Roman"/>
      <w:color w:val="000000"/>
      <w:w w:val="0"/>
      <w:sz w:val="24"/>
      <w:szCs w:val="24"/>
      <w:lang w:val="en-US" w:eastAsia="en-US"/>
    </w:rPr>
  </w:style>
  <w:style w:type="paragraph" w:customStyle="1" w:styleId="MappingTableCell1">
    <w:name w:val="Mapping Table Cell1"/>
    <w:uiPriority w:val="99"/>
    <w:pPr>
      <w:widowControl w:val="0"/>
      <w:autoSpaceDE w:val="0"/>
      <w:autoSpaceDN w:val="0"/>
      <w:adjustRightInd w:val="0"/>
      <w:spacing w:line="400" w:lineRule="atLeast"/>
    </w:pPr>
    <w:rPr>
      <w:rFonts w:ascii="Times New Roman" w:hAnsi="Times New Roman"/>
      <w:b/>
      <w:bCs/>
      <w:color w:val="000000"/>
      <w:w w:val="0"/>
      <w:sz w:val="36"/>
      <w:szCs w:val="36"/>
      <w:lang w:val="en-US" w:eastAsia="en-US"/>
    </w:rPr>
  </w:style>
  <w:style w:type="paragraph" w:customStyle="1" w:styleId="MappingTableCell2">
    <w:name w:val="Mapping Table Cell2"/>
    <w:uiPriority w:val="99"/>
    <w:pPr>
      <w:widowControl w:val="0"/>
      <w:autoSpaceDE w:val="0"/>
      <w:autoSpaceDN w:val="0"/>
      <w:adjustRightInd w:val="0"/>
      <w:spacing w:line="320" w:lineRule="atLeast"/>
    </w:pPr>
    <w:rPr>
      <w:rFonts w:ascii="Times New Roman" w:hAnsi="Times New Roman"/>
      <w:b/>
      <w:bCs/>
      <w:color w:val="000000"/>
      <w:w w:val="0"/>
      <w:sz w:val="28"/>
      <w:szCs w:val="28"/>
      <w:lang w:val="en-US" w:eastAsia="en-US"/>
    </w:rPr>
  </w:style>
  <w:style w:type="paragraph" w:customStyle="1" w:styleId="MappingTableCell3">
    <w:name w:val="Mapping Table Cell3"/>
    <w:uiPriority w:val="99"/>
    <w:pPr>
      <w:widowControl w:val="0"/>
      <w:autoSpaceDE w:val="0"/>
      <w:autoSpaceDN w:val="0"/>
      <w:adjustRightInd w:val="0"/>
      <w:spacing w:line="280" w:lineRule="atLeast"/>
    </w:pPr>
    <w:rPr>
      <w:rFonts w:ascii="Times New Roman" w:hAnsi="Times New Roman"/>
      <w:b/>
      <w:bCs/>
      <w:color w:val="000000"/>
      <w:w w:val="0"/>
      <w:sz w:val="24"/>
      <w:szCs w:val="24"/>
      <w:lang w:val="en-US" w:eastAsia="en-US"/>
    </w:rPr>
  </w:style>
  <w:style w:type="paragraph" w:customStyle="1" w:styleId="MappingTableCell4">
    <w:name w:val="Mapping Table Cell4"/>
    <w:uiPriority w:val="99"/>
    <w:pPr>
      <w:widowControl w:val="0"/>
      <w:autoSpaceDE w:val="0"/>
      <w:autoSpaceDN w:val="0"/>
      <w:adjustRightInd w:val="0"/>
      <w:spacing w:line="240" w:lineRule="atLeast"/>
    </w:pPr>
    <w:rPr>
      <w:rFonts w:ascii="Courier New" w:hAnsi="Courier New" w:cs="Courier New"/>
      <w:b/>
      <w:bCs/>
      <w:color w:val="000000"/>
      <w:w w:val="0"/>
      <w:lang w:val="en-US" w:eastAsia="en-US"/>
    </w:rPr>
  </w:style>
  <w:style w:type="paragraph" w:customStyle="1" w:styleId="MappingTableCell5">
    <w:name w:val="Mapping Table Cell5"/>
    <w:uiPriority w:val="99"/>
    <w:pPr>
      <w:widowControl w:val="0"/>
      <w:autoSpaceDE w:val="0"/>
      <w:autoSpaceDN w:val="0"/>
      <w:adjustRightInd w:val="0"/>
      <w:spacing w:line="300" w:lineRule="atLeast"/>
      <w:jc w:val="both"/>
    </w:pPr>
    <w:rPr>
      <w:rFonts w:ascii="Times" w:hAnsi="Times" w:cs="Times"/>
      <w:i/>
      <w:iCs/>
      <w:color w:val="000000"/>
      <w:w w:val="0"/>
      <w:sz w:val="26"/>
      <w:szCs w:val="26"/>
      <w:lang w:val="en-US" w:eastAsia="en-US"/>
    </w:rPr>
  </w:style>
  <w:style w:type="paragraph" w:customStyle="1" w:styleId="MappingTableCell6">
    <w:name w:val="Mapping Table Cell6"/>
    <w:uiPriority w:val="99"/>
    <w:pPr>
      <w:widowControl w:val="0"/>
      <w:autoSpaceDE w:val="0"/>
      <w:autoSpaceDN w:val="0"/>
      <w:adjustRightInd w:val="0"/>
      <w:spacing w:line="240" w:lineRule="atLeast"/>
      <w:jc w:val="both"/>
    </w:pPr>
    <w:rPr>
      <w:rFonts w:ascii="Helvetica" w:hAnsi="Helvetica" w:cs="Helvetica"/>
      <w:b/>
      <w:bCs/>
      <w:color w:val="000000"/>
      <w:w w:val="0"/>
      <w:lang w:val="en-US" w:eastAsia="en-US"/>
    </w:rPr>
  </w:style>
  <w:style w:type="paragraph" w:customStyle="1" w:styleId="MappingTableCell7">
    <w:name w:val="Mapping Table Cell7"/>
    <w:uiPriority w:val="99"/>
    <w:pPr>
      <w:widowControl w:val="0"/>
      <w:autoSpaceDE w:val="0"/>
      <w:autoSpaceDN w:val="0"/>
      <w:adjustRightInd w:val="0"/>
      <w:spacing w:line="180" w:lineRule="atLeast"/>
      <w:jc w:val="both"/>
    </w:pPr>
    <w:rPr>
      <w:rFonts w:ascii="Helvetica" w:hAnsi="Helvetica" w:cs="Helvetica"/>
      <w:color w:val="000000"/>
      <w:w w:val="0"/>
      <w:sz w:val="14"/>
      <w:szCs w:val="14"/>
      <w:lang w:val="en-US" w:eastAsia="en-US"/>
    </w:rPr>
  </w:style>
  <w:style w:type="paragraph" w:customStyle="1" w:styleId="MappingTableTitle">
    <w:name w:val="Mapping Table Title"/>
    <w:uiPriority w:val="99"/>
    <w:pPr>
      <w:widowControl w:val="0"/>
      <w:autoSpaceDE w:val="0"/>
      <w:autoSpaceDN w:val="0"/>
      <w:adjustRightInd w:val="0"/>
      <w:spacing w:line="280" w:lineRule="atLeast"/>
      <w:jc w:val="both"/>
    </w:pPr>
    <w:rPr>
      <w:rFonts w:ascii="Times New Roman" w:hAnsi="Times New Roman"/>
      <w:color w:val="000000"/>
      <w:w w:val="0"/>
      <w:sz w:val="24"/>
      <w:szCs w:val="24"/>
      <w:lang w:val="en-US" w:eastAsia="en-US"/>
    </w:rPr>
  </w:style>
  <w:style w:type="paragraph" w:customStyle="1" w:styleId="MarginNote">
    <w:name w:val="MarginNote"/>
    <w:uiPriority w:val="99"/>
    <w:pPr>
      <w:suppressAutoHyphens/>
      <w:autoSpaceDE w:val="0"/>
      <w:autoSpaceDN w:val="0"/>
      <w:adjustRightInd w:val="0"/>
      <w:spacing w:line="200" w:lineRule="atLeast"/>
    </w:pPr>
    <w:rPr>
      <w:rFonts w:ascii="Arial" w:hAnsi="Arial" w:cs="Arial"/>
      <w:color w:val="000000"/>
      <w:w w:val="0"/>
      <w:sz w:val="18"/>
      <w:szCs w:val="18"/>
      <w:lang w:val="en-US" w:eastAsia="en-US"/>
    </w:rPr>
  </w:style>
  <w:style w:type="paragraph" w:customStyle="1" w:styleId="microcaption">
    <w:name w:val="micro caption"/>
    <w:uiPriority w:val="99"/>
    <w:pPr>
      <w:tabs>
        <w:tab w:val="left" w:leader="dot" w:pos="0"/>
        <w:tab w:val="left" w:leader="dot" w:pos="720"/>
        <w:tab w:val="left" w:leader="dot" w:pos="1440"/>
        <w:tab w:val="left" w:leader="dot" w:pos="2160"/>
      </w:tabs>
      <w:autoSpaceDE w:val="0"/>
      <w:autoSpaceDN w:val="0"/>
      <w:adjustRightInd w:val="0"/>
      <w:spacing w:before="20" w:after="20" w:line="220" w:lineRule="atLeast"/>
    </w:pPr>
    <w:rPr>
      <w:rFonts w:ascii="Times" w:hAnsi="Times" w:cs="Times"/>
      <w:color w:val="000000"/>
      <w:w w:val="0"/>
      <w:lang w:val="en-US" w:eastAsia="en-US"/>
    </w:rPr>
  </w:style>
  <w:style w:type="paragraph" w:customStyle="1" w:styleId="note">
    <w:name w:val="note"/>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20" w:line="220" w:lineRule="atLeast"/>
    </w:pPr>
    <w:rPr>
      <w:rFonts w:ascii="Arial" w:hAnsi="Arial" w:cs="Arial"/>
      <w:color w:val="000000"/>
      <w:w w:val="0"/>
      <w:sz w:val="18"/>
      <w:szCs w:val="18"/>
      <w:lang w:val="en-US" w:eastAsia="en-US"/>
    </w:rPr>
  </w:style>
  <w:style w:type="paragraph" w:customStyle="1" w:styleId="Numbered">
    <w:name w:val="Numbered"/>
    <w:uiPriority w:val="99"/>
    <w:pPr>
      <w:tabs>
        <w:tab w:val="left" w:pos="360"/>
      </w:tabs>
      <w:autoSpaceDE w:val="0"/>
      <w:autoSpaceDN w:val="0"/>
      <w:adjustRightInd w:val="0"/>
      <w:spacing w:line="240" w:lineRule="atLeast"/>
      <w:ind w:left="360" w:hanging="360"/>
    </w:pPr>
    <w:rPr>
      <w:rFonts w:ascii="Times New Roman" w:hAnsi="Times New Roman"/>
      <w:color w:val="000000"/>
      <w:w w:val="0"/>
      <w:lang w:val="en-US" w:eastAsia="en-US"/>
    </w:rPr>
  </w:style>
  <w:style w:type="paragraph" w:customStyle="1" w:styleId="Numbered1">
    <w:name w:val="Numbered1"/>
    <w:next w:val="Numbered"/>
    <w:uiPriority w:val="99"/>
    <w:pPr>
      <w:tabs>
        <w:tab w:val="left" w:pos="360"/>
      </w:tabs>
      <w:autoSpaceDE w:val="0"/>
      <w:autoSpaceDN w:val="0"/>
      <w:adjustRightInd w:val="0"/>
      <w:spacing w:line="240" w:lineRule="atLeast"/>
      <w:ind w:left="360" w:hanging="360"/>
    </w:pPr>
    <w:rPr>
      <w:rFonts w:ascii="Times New Roman" w:hAnsi="Times New Roman"/>
      <w:color w:val="000000"/>
      <w:w w:val="0"/>
      <w:lang w:val="en-US" w:eastAsia="en-US"/>
    </w:rPr>
  </w:style>
  <w:style w:type="paragraph" w:customStyle="1" w:styleId="NumBullet">
    <w:name w:val="NumBullet"/>
    <w:uiPriority w:val="99"/>
    <w:pPr>
      <w:tabs>
        <w:tab w:val="left" w:pos="3120"/>
        <w:tab w:val="right" w:pos="3160"/>
      </w:tabs>
      <w:suppressAutoHyphens/>
      <w:autoSpaceDE w:val="0"/>
      <w:autoSpaceDN w:val="0"/>
      <w:adjustRightInd w:val="0"/>
      <w:spacing w:before="60" w:line="240" w:lineRule="atLeast"/>
      <w:ind w:left="2880" w:right="720"/>
      <w:jc w:val="both"/>
    </w:pPr>
    <w:rPr>
      <w:rFonts w:ascii="Times" w:hAnsi="Times" w:cs="Times"/>
      <w:color w:val="000000"/>
      <w:w w:val="0"/>
      <w:lang w:val="en-US" w:eastAsia="en-US"/>
    </w:rPr>
  </w:style>
  <w:style w:type="paragraph" w:customStyle="1" w:styleId="Paragraph">
    <w:name w:val="Paragraph"/>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120" w:after="120" w:line="240" w:lineRule="atLeast"/>
      <w:ind w:firstLine="360"/>
    </w:pPr>
    <w:rPr>
      <w:rFonts w:ascii="Times New Roman" w:hAnsi="Times New Roman"/>
      <w:color w:val="000000"/>
      <w:w w:val="0"/>
      <w:lang w:val="en-US" w:eastAsia="en-US"/>
    </w:rPr>
  </w:style>
  <w:style w:type="paragraph" w:customStyle="1" w:styleId="paragraph0">
    <w:name w:val="paragraph"/>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60" w:line="240" w:lineRule="atLeast"/>
    </w:pPr>
    <w:rPr>
      <w:rFonts w:ascii="Times New Roman" w:hAnsi="Times New Roman"/>
      <w:color w:val="000000"/>
      <w:w w:val="0"/>
      <w:lang w:val="en-US" w:eastAsia="en-US"/>
    </w:rPr>
  </w:style>
  <w:style w:type="paragraph" w:customStyle="1" w:styleId="Paragraph1">
    <w:name w:val="Paragraph1"/>
    <w:next w:val="Paragraph"/>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autoSpaceDE w:val="0"/>
      <w:autoSpaceDN w:val="0"/>
      <w:adjustRightInd w:val="0"/>
      <w:spacing w:before="120" w:after="120" w:line="240" w:lineRule="atLeast"/>
    </w:pPr>
    <w:rPr>
      <w:rFonts w:ascii="Times New Roman" w:hAnsi="Times New Roman"/>
      <w:color w:val="000000"/>
      <w:w w:val="0"/>
      <w:lang w:val="en-US" w:eastAsia="en-US"/>
    </w:rPr>
  </w:style>
  <w:style w:type="paragraph" w:customStyle="1" w:styleId="Paragraph2">
    <w:name w:val="Paragraph2"/>
    <w:uiPriority w:val="99"/>
    <w:pPr>
      <w:suppressAutoHyphens/>
      <w:autoSpaceDE w:val="0"/>
      <w:autoSpaceDN w:val="0"/>
      <w:adjustRightInd w:val="0"/>
      <w:spacing w:before="160" w:line="240" w:lineRule="atLeast"/>
    </w:pPr>
    <w:rPr>
      <w:rFonts w:ascii="Times New Roman" w:hAnsi="Times New Roman"/>
      <w:color w:val="000000"/>
      <w:w w:val="0"/>
      <w:lang w:val="en-US" w:eastAsia="en-US"/>
    </w:rPr>
  </w:style>
  <w:style w:type="paragraph" w:customStyle="1" w:styleId="ParaIndent-list">
    <w:name w:val="ParaIndent-list"/>
    <w:uiPriority w:val="99"/>
    <w:pPr>
      <w:suppressAutoHyphens/>
      <w:autoSpaceDE w:val="0"/>
      <w:autoSpaceDN w:val="0"/>
      <w:adjustRightInd w:val="0"/>
      <w:spacing w:line="220" w:lineRule="atLeast"/>
      <w:ind w:left="3120"/>
    </w:pPr>
    <w:rPr>
      <w:rFonts w:ascii="Times New Roman" w:hAnsi="Times New Roman"/>
      <w:color w:val="000000"/>
      <w:w w:val="0"/>
      <w:sz w:val="18"/>
      <w:szCs w:val="18"/>
      <w:lang w:eastAsia="en-US"/>
    </w:rPr>
  </w:style>
  <w:style w:type="paragraph" w:customStyle="1" w:styleId="ParaIndent0">
    <w:name w:val="ParaIndent0"/>
    <w:uiPriority w:val="99"/>
    <w:pPr>
      <w:suppressAutoHyphens/>
      <w:autoSpaceDE w:val="0"/>
      <w:autoSpaceDN w:val="0"/>
      <w:adjustRightInd w:val="0"/>
      <w:spacing w:line="240" w:lineRule="atLeast"/>
      <w:ind w:left="3120"/>
    </w:pPr>
    <w:rPr>
      <w:rFonts w:ascii="Times New Roman" w:hAnsi="Times New Roman"/>
      <w:color w:val="000000"/>
      <w:w w:val="0"/>
      <w:lang w:val="en-US" w:eastAsia="en-US"/>
    </w:rPr>
  </w:style>
  <w:style w:type="paragraph" w:customStyle="1" w:styleId="ParaIndent1">
    <w:name w:val="ParaIndent1"/>
    <w:uiPriority w:val="99"/>
    <w:pPr>
      <w:suppressAutoHyphens/>
      <w:autoSpaceDE w:val="0"/>
      <w:autoSpaceDN w:val="0"/>
      <w:adjustRightInd w:val="0"/>
      <w:spacing w:before="160" w:line="240" w:lineRule="atLeast"/>
      <w:ind w:left="3120"/>
    </w:pPr>
    <w:rPr>
      <w:rFonts w:ascii="Times" w:hAnsi="Times" w:cs="Times"/>
      <w:color w:val="000000"/>
      <w:w w:val="0"/>
      <w:lang w:val="en-US" w:eastAsia="en-US"/>
    </w:rPr>
  </w:style>
  <w:style w:type="paragraph" w:customStyle="1" w:styleId="ParamTitle">
    <w:name w:val="ParamTitle"/>
    <w:uiPriority w:val="99"/>
    <w:pPr>
      <w:tabs>
        <w:tab w:val="left" w:pos="3280"/>
        <w:tab w:val="left" w:pos="3680"/>
        <w:tab w:val="left" w:pos="4080"/>
        <w:tab w:val="left" w:pos="4480"/>
        <w:tab w:val="left" w:pos="4880"/>
        <w:tab w:val="left" w:pos="5280"/>
        <w:tab w:val="left" w:pos="5700"/>
        <w:tab w:val="left" w:pos="6100"/>
        <w:tab w:val="left" w:pos="6500"/>
        <w:tab w:val="left" w:pos="6900"/>
      </w:tabs>
      <w:suppressAutoHyphens/>
      <w:autoSpaceDE w:val="0"/>
      <w:autoSpaceDN w:val="0"/>
      <w:adjustRightInd w:val="0"/>
      <w:spacing w:before="160" w:line="240" w:lineRule="atLeast"/>
      <w:ind w:left="4080" w:hanging="1200"/>
    </w:pPr>
    <w:rPr>
      <w:rFonts w:ascii="Times" w:hAnsi="Times" w:cs="Times"/>
      <w:i/>
      <w:iCs/>
      <w:color w:val="000000"/>
      <w:w w:val="0"/>
      <w:lang w:val="en-US" w:eastAsia="en-US"/>
    </w:rPr>
  </w:style>
  <w:style w:type="paragraph" w:customStyle="1" w:styleId="Part">
    <w:name w:val="Part"/>
    <w:uiPriority w:val="99"/>
    <w:pPr>
      <w:pageBreakBefore/>
      <w:tabs>
        <w:tab w:val="left" w:pos="3600"/>
      </w:tabs>
      <w:suppressAutoHyphens/>
      <w:autoSpaceDE w:val="0"/>
      <w:autoSpaceDN w:val="0"/>
      <w:adjustRightInd w:val="0"/>
      <w:spacing w:before="240" w:after="240" w:line="580" w:lineRule="atLeast"/>
      <w:jc w:val="center"/>
    </w:pPr>
    <w:rPr>
      <w:rFonts w:ascii="Arial" w:hAnsi="Arial" w:cs="Arial"/>
      <w:b/>
      <w:bCs/>
      <w:i/>
      <w:iCs/>
      <w:color w:val="000000"/>
      <w:w w:val="0"/>
      <w:sz w:val="48"/>
      <w:szCs w:val="48"/>
      <w:lang w:val="en-US" w:eastAsia="en-US"/>
    </w:rPr>
  </w:style>
  <w:style w:type="paragraph" w:customStyle="1" w:styleId="PIDL">
    <w:name w:val="PIDL"/>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60" w:lineRule="atLeast"/>
      <w:ind w:left="2880"/>
    </w:pPr>
    <w:rPr>
      <w:rFonts w:ascii="Times" w:hAnsi="Times" w:cs="Times"/>
      <w:b/>
      <w:bCs/>
      <w:color w:val="000000"/>
      <w:w w:val="0"/>
      <w:sz w:val="22"/>
      <w:szCs w:val="22"/>
      <w:lang w:val="en-US" w:eastAsia="en-US"/>
    </w:rPr>
  </w:style>
  <w:style w:type="paragraph" w:customStyle="1" w:styleId="PIDLlast">
    <w:name w:val="PIDL_last"/>
    <w:uiPriority w:val="99"/>
    <w:pPr>
      <w:keepNex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40" w:line="240" w:lineRule="atLeast"/>
      <w:ind w:left="2880"/>
    </w:pPr>
    <w:rPr>
      <w:rFonts w:ascii="Times" w:hAnsi="Times" w:cs="Times"/>
      <w:b/>
      <w:bCs/>
      <w:color w:val="000000"/>
      <w:w w:val="0"/>
      <w:lang w:val="en-US" w:eastAsia="en-US"/>
    </w:rPr>
  </w:style>
  <w:style w:type="paragraph" w:customStyle="1" w:styleId="PIDLfirst">
    <w:name w:val="PIDLfirst"/>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60" w:line="260" w:lineRule="atLeast"/>
      <w:ind w:left="2880"/>
    </w:pPr>
    <w:rPr>
      <w:rFonts w:ascii="Times" w:hAnsi="Times" w:cs="Times"/>
      <w:b/>
      <w:bCs/>
      <w:color w:val="000000"/>
      <w:w w:val="0"/>
      <w:sz w:val="22"/>
      <w:szCs w:val="22"/>
      <w:lang w:val="en-US" w:eastAsia="en-US"/>
    </w:rPr>
  </w:style>
  <w:style w:type="paragraph" w:customStyle="1" w:styleId="PIDLlast0">
    <w:name w:val="PIDLlast"/>
    <w:next w:val="Body"/>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40" w:line="260" w:lineRule="atLeast"/>
      <w:ind w:left="1080" w:firstLine="1800"/>
    </w:pPr>
    <w:rPr>
      <w:rFonts w:ascii="Times" w:hAnsi="Times" w:cs="Times"/>
      <w:b/>
      <w:bCs/>
      <w:color w:val="000000"/>
      <w:w w:val="0"/>
      <w:sz w:val="22"/>
      <w:szCs w:val="22"/>
      <w:lang w:val="en-US" w:eastAsia="en-US"/>
    </w:rPr>
  </w:style>
  <w:style w:type="paragraph" w:customStyle="1" w:styleId="PIDLonly">
    <w:name w:val="PIDLonly"/>
    <w:uiPriority w:val="99"/>
    <w:pPr>
      <w:keepNext/>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240" w:after="240" w:line="240" w:lineRule="atLeast"/>
      <w:ind w:left="2880"/>
    </w:pPr>
    <w:rPr>
      <w:rFonts w:ascii="Times" w:hAnsi="Times" w:cs="Times"/>
      <w:b/>
      <w:bCs/>
      <w:color w:val="000000"/>
      <w:w w:val="0"/>
      <w:lang w:val="en-US" w:eastAsia="en-US"/>
    </w:rPr>
  </w:style>
  <w:style w:type="paragraph" w:customStyle="1" w:styleId="Proprietary">
    <w:name w:val="Proprietary"/>
    <w:uiPriority w:val="99"/>
    <w:pPr>
      <w:widowControl w:val="0"/>
      <w:autoSpaceDE w:val="0"/>
      <w:autoSpaceDN w:val="0"/>
      <w:adjustRightInd w:val="0"/>
      <w:spacing w:line="280" w:lineRule="atLeast"/>
      <w:jc w:val="both"/>
    </w:pPr>
    <w:rPr>
      <w:rFonts w:ascii="Times New Roman" w:hAnsi="Times New Roman"/>
      <w:b/>
      <w:bCs/>
      <w:color w:val="000000"/>
      <w:w w:val="0"/>
      <w:sz w:val="24"/>
      <w:szCs w:val="24"/>
      <w:lang w:val="en-US" w:eastAsia="en-US"/>
    </w:rPr>
  </w:style>
  <w:style w:type="paragraph" w:customStyle="1" w:styleId="Reference">
    <w:name w:val="Reference"/>
    <w:uiPriority w:val="99"/>
    <w:pPr>
      <w:widowControl w:val="0"/>
      <w:tabs>
        <w:tab w:val="left" w:pos="1440"/>
      </w:tabs>
      <w:autoSpaceDE w:val="0"/>
      <w:autoSpaceDN w:val="0"/>
      <w:adjustRightInd w:val="0"/>
      <w:spacing w:before="200" w:after="100" w:line="240" w:lineRule="atLeast"/>
      <w:ind w:left="1440" w:right="1080" w:hanging="360"/>
    </w:pPr>
    <w:rPr>
      <w:rFonts w:ascii="Times New Roman" w:hAnsi="Times New Roman"/>
      <w:color w:val="000000"/>
      <w:w w:val="0"/>
      <w:lang w:val="en-US" w:eastAsia="en-US"/>
    </w:rPr>
  </w:style>
  <w:style w:type="paragraph" w:customStyle="1" w:styleId="Rule">
    <w:name w:val="Rule"/>
    <w:next w:val="Numbered"/>
    <w:uiPriority w:val="99"/>
    <w:pPr>
      <w:tabs>
        <w:tab w:val="left" w:pos="380"/>
      </w:tabs>
      <w:autoSpaceDE w:val="0"/>
      <w:autoSpaceDN w:val="0"/>
      <w:adjustRightInd w:val="0"/>
      <w:spacing w:before="100" w:line="240" w:lineRule="atLeast"/>
      <w:ind w:left="280" w:hanging="280"/>
      <w:jc w:val="both"/>
    </w:pPr>
    <w:rPr>
      <w:rFonts w:ascii="Times New Roman" w:hAnsi="Times New Roman"/>
      <w:color w:val="000000"/>
      <w:w w:val="0"/>
      <w:lang w:eastAsia="en-US"/>
    </w:rPr>
  </w:style>
  <w:style w:type="paragraph" w:customStyle="1" w:styleId="Rule1">
    <w:name w:val="Rule1"/>
    <w:next w:val="Rule"/>
    <w:uiPriority w:val="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autoSpaceDE w:val="0"/>
      <w:autoSpaceDN w:val="0"/>
      <w:adjustRightInd w:val="0"/>
      <w:spacing w:before="120" w:line="240" w:lineRule="atLeast"/>
      <w:ind w:left="360" w:hanging="360"/>
    </w:pPr>
    <w:rPr>
      <w:rFonts w:ascii="Times" w:hAnsi="Times" w:cs="Times"/>
      <w:color w:val="000000"/>
      <w:w w:val="0"/>
      <w:lang w:val="en-US" w:eastAsia="en-US"/>
    </w:rPr>
  </w:style>
  <w:style w:type="paragraph" w:customStyle="1" w:styleId="RunSubsection">
    <w:name w:val="RunSubsection"/>
    <w:next w:val="Paragraph1"/>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240" w:after="120" w:line="240" w:lineRule="atLeast"/>
    </w:pPr>
    <w:rPr>
      <w:rFonts w:ascii="Helvetica" w:hAnsi="Helvetica" w:cs="Helvetica"/>
      <w:b/>
      <w:bCs/>
      <w:color w:val="000000"/>
      <w:w w:val="0"/>
      <w:lang w:val="en-US" w:eastAsia="en-US"/>
    </w:rPr>
  </w:style>
  <w:style w:type="paragraph" w:customStyle="1" w:styleId="Section">
    <w:name w:val="Section"/>
    <w:next w:val="Paragraph1"/>
    <w:uiPriority w:val="99"/>
    <w:pPr>
      <w:keepNext/>
      <w:tabs>
        <w:tab w:val="left" w:pos="3600"/>
      </w:tabs>
      <w:suppressAutoHyphens/>
      <w:autoSpaceDE w:val="0"/>
      <w:autoSpaceDN w:val="0"/>
      <w:adjustRightInd w:val="0"/>
      <w:spacing w:before="560" w:after="280" w:line="340" w:lineRule="atLeast"/>
    </w:pPr>
    <w:rPr>
      <w:rFonts w:ascii="Arial" w:hAnsi="Arial" w:cs="Arial"/>
      <w:b/>
      <w:bCs/>
      <w:color w:val="000000"/>
      <w:w w:val="0"/>
      <w:sz w:val="28"/>
      <w:szCs w:val="28"/>
      <w:lang w:val="en-US" w:eastAsia="en-US"/>
    </w:rPr>
  </w:style>
  <w:style w:type="paragraph" w:customStyle="1" w:styleId="SectionTitle">
    <w:name w:val="Section Title"/>
    <w:next w:val="Paragraph"/>
    <w:uiPriority w:val="99"/>
    <w:pPr>
      <w:keepNext/>
      <w:tabs>
        <w:tab w:val="right" w:pos="640"/>
        <w:tab w:val="left" w:pos="860"/>
      </w:tabs>
      <w:suppressAutoHyphens/>
      <w:autoSpaceDE w:val="0"/>
      <w:autoSpaceDN w:val="0"/>
      <w:adjustRightInd w:val="0"/>
      <w:spacing w:before="360" w:after="120" w:line="340" w:lineRule="atLeast"/>
      <w:ind w:left="860" w:hanging="860"/>
    </w:pPr>
    <w:rPr>
      <w:rFonts w:ascii="Helvetica" w:hAnsi="Helvetica" w:cs="Helvetica"/>
      <w:color w:val="000000"/>
      <w:w w:val="0"/>
      <w:sz w:val="30"/>
      <w:szCs w:val="30"/>
      <w:lang w:val="en-US" w:eastAsia="en-US"/>
    </w:rPr>
  </w:style>
  <w:style w:type="paragraph" w:customStyle="1" w:styleId="Sembody">
    <w:name w:val="Sembody"/>
    <w:uiPriority w:val="9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before="80" w:line="200" w:lineRule="atLeast"/>
      <w:ind w:left="360"/>
    </w:pPr>
    <w:rPr>
      <w:rFonts w:ascii="Arial" w:hAnsi="Arial" w:cs="Arial"/>
      <w:color w:val="000000"/>
      <w:w w:val="0"/>
      <w:sz w:val="18"/>
      <w:szCs w:val="18"/>
      <w:lang w:val="en-US" w:eastAsia="en-US"/>
    </w:rPr>
  </w:style>
  <w:style w:type="paragraph" w:customStyle="1" w:styleId="Sembody1">
    <w:name w:val="Sembody1"/>
    <w:next w:val="Sembody"/>
    <w:uiPriority w:val="99"/>
    <w:pPr>
      <w:tabs>
        <w:tab w:val="left" w:pos="1440"/>
        <w:tab w:val="left" w:pos="3600"/>
      </w:tabs>
      <w:suppressAutoHyphens/>
      <w:autoSpaceDE w:val="0"/>
      <w:autoSpaceDN w:val="0"/>
      <w:adjustRightInd w:val="0"/>
      <w:spacing w:before="60" w:line="200" w:lineRule="atLeast"/>
      <w:ind w:left="360"/>
    </w:pPr>
    <w:rPr>
      <w:rFonts w:ascii="Arial" w:hAnsi="Arial" w:cs="Arial"/>
      <w:color w:val="000000"/>
      <w:w w:val="0"/>
      <w:sz w:val="18"/>
      <w:szCs w:val="18"/>
      <w:lang w:val="en-US" w:eastAsia="en-US"/>
    </w:rPr>
  </w:style>
  <w:style w:type="paragraph" w:customStyle="1" w:styleId="SeparatorsIX">
    <w:name w:val="SeparatorsIX"/>
    <w:uiPriority w:val="99"/>
    <w:pPr>
      <w:widowControl w:val="0"/>
      <w:autoSpaceDE w:val="0"/>
      <w:autoSpaceDN w:val="0"/>
      <w:adjustRightInd w:val="0"/>
      <w:spacing w:line="220" w:lineRule="atLeast"/>
      <w:jc w:val="both"/>
    </w:pPr>
    <w:rPr>
      <w:rFonts w:ascii="Times New Roman" w:hAnsi="Times New Roman"/>
      <w:color w:val="000000"/>
      <w:w w:val="0"/>
      <w:sz w:val="18"/>
      <w:szCs w:val="18"/>
      <w:lang w:val="en-US" w:eastAsia="en-US"/>
    </w:rPr>
  </w:style>
  <w:style w:type="paragraph" w:customStyle="1" w:styleId="STDTitle">
    <w:name w:val="STDTitle"/>
    <w:uiPriority w:val="99"/>
    <w:pPr>
      <w:widowControl w:val="0"/>
      <w:tabs>
        <w:tab w:val="left" w:pos="880"/>
        <w:tab w:val="center" w:pos="4820"/>
        <w:tab w:val="right" w:pos="8780"/>
        <w:tab w:val="right" w:pos="9680"/>
      </w:tabs>
      <w:autoSpaceDE w:val="0"/>
      <w:autoSpaceDN w:val="0"/>
      <w:adjustRightInd w:val="0"/>
      <w:spacing w:after="1160" w:line="580" w:lineRule="atLeast"/>
      <w:jc w:val="both"/>
    </w:pPr>
    <w:rPr>
      <w:rFonts w:ascii="Arial" w:hAnsi="Arial" w:cs="Arial"/>
      <w:b/>
      <w:bCs/>
      <w:color w:val="000000"/>
      <w:w w:val="0"/>
      <w:sz w:val="48"/>
      <w:szCs w:val="48"/>
      <w:lang w:val="en-US" w:eastAsia="en-US"/>
    </w:rPr>
  </w:style>
  <w:style w:type="paragraph" w:customStyle="1" w:styleId="Step">
    <w:name w:val="Step"/>
    <w:uiPriority w:val="99"/>
    <w:pPr>
      <w:tabs>
        <w:tab w:val="left" w:pos="3240"/>
      </w:tabs>
      <w:autoSpaceDE w:val="0"/>
      <w:autoSpaceDN w:val="0"/>
      <w:adjustRightInd w:val="0"/>
      <w:spacing w:before="60" w:line="240" w:lineRule="atLeast"/>
      <w:ind w:left="2880"/>
    </w:pPr>
    <w:rPr>
      <w:rFonts w:ascii="Times" w:hAnsi="Times" w:cs="Times"/>
      <w:color w:val="000000"/>
      <w:w w:val="0"/>
      <w:lang w:val="en-US" w:eastAsia="en-US"/>
    </w:rPr>
  </w:style>
  <w:style w:type="paragraph" w:customStyle="1" w:styleId="Subsection">
    <w:name w:val="Subsection"/>
    <w:next w:val="Paragraph1"/>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240" w:after="120" w:line="240" w:lineRule="atLeast"/>
    </w:pPr>
    <w:rPr>
      <w:rFonts w:ascii="Helvetica" w:hAnsi="Helvetica" w:cs="Helvetica"/>
      <w:b/>
      <w:bCs/>
      <w:color w:val="000000"/>
      <w:w w:val="0"/>
      <w:lang w:val="en-US" w:eastAsia="en-US"/>
    </w:rPr>
  </w:style>
  <w:style w:type="paragraph" w:customStyle="1" w:styleId="tabletextindent">
    <w:name w:val="table text indent"/>
    <w:uiPriority w:val="99"/>
    <w:pPr>
      <w:suppressAutoHyphens/>
      <w:autoSpaceDE w:val="0"/>
      <w:autoSpaceDN w:val="0"/>
      <w:adjustRightInd w:val="0"/>
      <w:spacing w:line="260" w:lineRule="atLeast"/>
      <w:ind w:left="720"/>
    </w:pPr>
    <w:rPr>
      <w:rFonts w:ascii="Times" w:hAnsi="Times" w:cs="Times"/>
      <w:color w:val="000000"/>
      <w:w w:val="0"/>
      <w:lang w:val="en-US" w:eastAsia="en-US"/>
    </w:rPr>
  </w:style>
  <w:style w:type="paragraph" w:customStyle="1" w:styleId="TableText">
    <w:name w:val="Table_Text"/>
    <w:uiPriority w:val="99"/>
    <w:pPr>
      <w:widowControl w:val="0"/>
      <w:tabs>
        <w:tab w:val="left" w:pos="780"/>
        <w:tab w:val="left" w:pos="1180"/>
        <w:tab w:val="left" w:pos="1580"/>
        <w:tab w:val="left" w:pos="1960"/>
      </w:tabs>
      <w:autoSpaceDE w:val="0"/>
      <w:autoSpaceDN w:val="0"/>
      <w:adjustRightInd w:val="0"/>
    </w:pPr>
    <w:rPr>
      <w:rFonts w:ascii="Times" w:hAnsi="Times" w:cs="Times"/>
      <w:color w:val="000000"/>
      <w:w w:val="0"/>
      <w:sz w:val="18"/>
      <w:szCs w:val="18"/>
      <w:lang w:val="en-US" w:eastAsia="en-US"/>
    </w:rPr>
  </w:style>
  <w:style w:type="paragraph" w:customStyle="1" w:styleId="TableTitle">
    <w:name w:val="Table_Title"/>
    <w:uiPriority w:val="99"/>
    <w:pPr>
      <w:widowControl w:val="0"/>
      <w:tabs>
        <w:tab w:val="left" w:pos="780"/>
        <w:tab w:val="left" w:pos="1180"/>
        <w:tab w:val="left" w:pos="1580"/>
        <w:tab w:val="left" w:pos="1960"/>
      </w:tabs>
      <w:autoSpaceDE w:val="0"/>
      <w:autoSpaceDN w:val="0"/>
      <w:adjustRightInd w:val="0"/>
    </w:pPr>
    <w:rPr>
      <w:rFonts w:ascii="Times" w:hAnsi="Times" w:cs="Times"/>
      <w:b/>
      <w:bCs/>
      <w:color w:val="000000"/>
      <w:w w:val="0"/>
      <w:sz w:val="18"/>
      <w:szCs w:val="18"/>
      <w:lang w:val="en-US" w:eastAsia="en-US"/>
    </w:rPr>
  </w:style>
  <w:style w:type="paragraph" w:customStyle="1" w:styleId="TableBullet">
    <w:name w:val="TableBullet"/>
    <w:uiPriority w:val="99"/>
    <w:pPr>
      <w:widowControl w:val="0"/>
      <w:tabs>
        <w:tab w:val="left" w:pos="5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60" w:line="240" w:lineRule="atLeast"/>
      <w:ind w:left="560" w:hanging="200"/>
    </w:pPr>
    <w:rPr>
      <w:rFonts w:ascii="Times New Roman" w:hAnsi="Times New Roman"/>
      <w:color w:val="000000"/>
      <w:w w:val="0"/>
      <w:lang w:val="en-US" w:eastAsia="en-US"/>
    </w:rPr>
  </w:style>
  <w:style w:type="paragraph" w:customStyle="1" w:styleId="Tablebullet0">
    <w:name w:val="Tablebullet"/>
    <w:uiPriority w:val="99"/>
    <w:pPr>
      <w:tabs>
        <w:tab w:val="left" w:pos="360"/>
      </w:tabs>
      <w:suppressAutoHyphens/>
      <w:autoSpaceDE w:val="0"/>
      <w:autoSpaceDN w:val="0"/>
      <w:adjustRightInd w:val="0"/>
      <w:spacing w:before="120" w:line="240" w:lineRule="atLeast"/>
      <w:ind w:left="360" w:hanging="360"/>
    </w:pPr>
    <w:rPr>
      <w:rFonts w:ascii="Times" w:hAnsi="Times" w:cs="Times"/>
      <w:color w:val="000000"/>
      <w:w w:val="0"/>
      <w:lang w:val="en-US" w:eastAsia="en-US"/>
    </w:rPr>
  </w:style>
  <w:style w:type="paragraph" w:customStyle="1" w:styleId="TableCaption">
    <w:name w:val="TableCaption"/>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20" w:lineRule="atLeast"/>
    </w:pPr>
    <w:rPr>
      <w:rFonts w:ascii="Arial" w:hAnsi="Arial" w:cs="Arial"/>
      <w:b/>
      <w:bCs/>
      <w:color w:val="000000"/>
      <w:w w:val="0"/>
      <w:sz w:val="18"/>
      <w:szCs w:val="18"/>
      <w:lang w:val="en-US" w:eastAsia="en-US"/>
    </w:rPr>
  </w:style>
  <w:style w:type="paragraph" w:customStyle="1" w:styleId="TableCaption1">
    <w:name w:val="TableCaption1"/>
    <w:uiPriority w:val="99"/>
    <w:pPr>
      <w:tabs>
        <w:tab w:val="left" w:pos="340"/>
        <w:tab w:val="left" w:pos="3740"/>
      </w:tabs>
      <w:suppressAutoHyphens/>
      <w:autoSpaceDE w:val="0"/>
      <w:autoSpaceDN w:val="0"/>
      <w:adjustRightInd w:val="0"/>
      <w:spacing w:line="200" w:lineRule="atLeast"/>
    </w:pPr>
    <w:rPr>
      <w:rFonts w:ascii="Helvetica" w:hAnsi="Helvetica" w:cs="Helvetica"/>
      <w:b/>
      <w:bCs/>
      <w:color w:val="000000"/>
      <w:w w:val="0"/>
      <w:sz w:val="18"/>
      <w:szCs w:val="18"/>
      <w:lang w:val="en-US" w:eastAsia="en-US"/>
    </w:rPr>
  </w:style>
  <w:style w:type="paragraph" w:customStyle="1" w:styleId="TableFootnote">
    <w:name w:val="TableFootnote"/>
    <w:uiPriority w:val="99"/>
    <w:pPr>
      <w:tabs>
        <w:tab w:val="left" w:pos="600"/>
      </w:tabs>
      <w:autoSpaceDE w:val="0"/>
      <w:autoSpaceDN w:val="0"/>
      <w:adjustRightInd w:val="0"/>
      <w:spacing w:line="240" w:lineRule="atLeast"/>
      <w:ind w:left="600" w:right="360" w:hanging="240"/>
    </w:pPr>
    <w:rPr>
      <w:rFonts w:ascii="Times" w:hAnsi="Times" w:cs="Times"/>
      <w:color w:val="000000"/>
      <w:w w:val="0"/>
      <w:lang w:val="en-US" w:eastAsia="en-US"/>
    </w:rPr>
  </w:style>
  <w:style w:type="paragraph" w:customStyle="1" w:styleId="TableFootnote1">
    <w:name w:val="TableFootnote1"/>
    <w:uiPriority w:val="99"/>
    <w:pPr>
      <w:tabs>
        <w:tab w:val="left" w:pos="140"/>
      </w:tabs>
      <w:suppressAutoHyphens/>
      <w:autoSpaceDE w:val="0"/>
      <w:autoSpaceDN w:val="0"/>
      <w:adjustRightInd w:val="0"/>
      <w:spacing w:before="80" w:line="160" w:lineRule="atLeast"/>
      <w:ind w:left="140" w:right="360" w:hanging="140"/>
    </w:pPr>
    <w:rPr>
      <w:rFonts w:ascii="Helvetica" w:hAnsi="Helvetica" w:cs="Helvetica"/>
      <w:color w:val="000000"/>
      <w:w w:val="0"/>
      <w:sz w:val="14"/>
      <w:szCs w:val="14"/>
      <w:lang w:val="en-US" w:eastAsia="en-US"/>
    </w:rPr>
  </w:style>
  <w:style w:type="paragraph" w:customStyle="1" w:styleId="TableHead">
    <w:name w:val="TableHead"/>
    <w:uiPriority w:val="99"/>
    <w:pPr>
      <w:widowControl w:val="0"/>
      <w:autoSpaceDE w:val="0"/>
      <w:autoSpaceDN w:val="0"/>
      <w:adjustRightInd w:val="0"/>
      <w:spacing w:line="260" w:lineRule="atLeast"/>
      <w:jc w:val="both"/>
    </w:pPr>
    <w:rPr>
      <w:rFonts w:ascii="Times New Roman" w:hAnsi="Times New Roman"/>
      <w:b/>
      <w:bCs/>
      <w:color w:val="000000"/>
      <w:w w:val="0"/>
      <w:sz w:val="22"/>
      <w:szCs w:val="22"/>
      <w:lang w:val="en-US" w:eastAsia="en-US"/>
    </w:rPr>
  </w:style>
  <w:style w:type="paragraph" w:customStyle="1" w:styleId="TableHeadCtr">
    <w:name w:val="TableHeadCtr"/>
    <w:uiPriority w:val="99"/>
    <w:pPr>
      <w:suppressAutoHyphens/>
      <w:autoSpaceDE w:val="0"/>
      <w:autoSpaceDN w:val="0"/>
      <w:adjustRightInd w:val="0"/>
      <w:spacing w:line="280" w:lineRule="atLeast"/>
      <w:jc w:val="center"/>
    </w:pPr>
    <w:rPr>
      <w:rFonts w:ascii="Times" w:hAnsi="Times" w:cs="Times"/>
      <w:b/>
      <w:bCs/>
      <w:color w:val="000000"/>
      <w:w w:val="0"/>
      <w:sz w:val="22"/>
      <w:szCs w:val="22"/>
      <w:lang w:val="en-US" w:eastAsia="en-US"/>
    </w:rPr>
  </w:style>
  <w:style w:type="paragraph" w:customStyle="1" w:styleId="TableText0">
    <w:name w:val="TableText"/>
    <w:uiPriority w:val="99"/>
    <w:pPr>
      <w:widowControl w:val="0"/>
      <w:autoSpaceDE w:val="0"/>
      <w:autoSpaceDN w:val="0"/>
      <w:adjustRightInd w:val="0"/>
      <w:spacing w:line="240" w:lineRule="atLeast"/>
    </w:pPr>
    <w:rPr>
      <w:rFonts w:ascii="Times New Roman" w:hAnsi="Times New Roman"/>
      <w:color w:val="000000"/>
      <w:w w:val="0"/>
      <w:lang w:val="en-US" w:eastAsia="en-US"/>
    </w:rPr>
  </w:style>
  <w:style w:type="paragraph" w:customStyle="1" w:styleId="TableText2">
    <w:name w:val="TableText2"/>
    <w:uiPriority w:val="99"/>
    <w:pPr>
      <w:suppressAutoHyphens/>
      <w:autoSpaceDE w:val="0"/>
      <w:autoSpaceDN w:val="0"/>
      <w:adjustRightInd w:val="0"/>
      <w:spacing w:line="260" w:lineRule="atLeast"/>
    </w:pPr>
    <w:rPr>
      <w:rFonts w:ascii="Helvetica" w:hAnsi="Helvetica" w:cs="Helvetica"/>
      <w:b/>
      <w:bCs/>
      <w:color w:val="000000"/>
      <w:w w:val="0"/>
      <w:lang w:val="en-US" w:eastAsia="en-US"/>
    </w:rPr>
  </w:style>
  <w:style w:type="paragraph" w:customStyle="1" w:styleId="TableTextbold">
    <w:name w:val="TableTextbold"/>
    <w:uiPriority w:val="99"/>
    <w:pPr>
      <w:suppressAutoHyphens/>
      <w:autoSpaceDE w:val="0"/>
      <w:autoSpaceDN w:val="0"/>
      <w:adjustRightInd w:val="0"/>
      <w:spacing w:line="220" w:lineRule="atLeast"/>
    </w:pPr>
    <w:rPr>
      <w:rFonts w:ascii="Times" w:hAnsi="Times" w:cs="Times"/>
      <w:b/>
      <w:bCs/>
      <w:color w:val="000000"/>
      <w:w w:val="0"/>
      <w:sz w:val="18"/>
      <w:szCs w:val="18"/>
      <w:lang w:val="en-US" w:eastAsia="en-US"/>
    </w:rPr>
  </w:style>
  <w:style w:type="paragraph" w:customStyle="1" w:styleId="TableTextCtr">
    <w:name w:val="TableTextCtr"/>
    <w:uiPriority w:val="99"/>
    <w:pPr>
      <w:suppressAutoHyphens/>
      <w:autoSpaceDE w:val="0"/>
      <w:autoSpaceDN w:val="0"/>
      <w:adjustRightInd w:val="0"/>
      <w:spacing w:line="260" w:lineRule="atLeast"/>
      <w:jc w:val="center"/>
    </w:pPr>
    <w:rPr>
      <w:rFonts w:ascii="Times" w:hAnsi="Times" w:cs="Times"/>
      <w:color w:val="000000"/>
      <w:w w:val="0"/>
      <w:lang w:val="en-US" w:eastAsia="en-US"/>
    </w:rPr>
  </w:style>
  <w:style w:type="paragraph" w:customStyle="1" w:styleId="TableTextRight">
    <w:name w:val="TableTextRight"/>
    <w:uiPriority w:val="99"/>
    <w:pPr>
      <w:suppressAutoHyphens/>
      <w:autoSpaceDE w:val="0"/>
      <w:autoSpaceDN w:val="0"/>
      <w:adjustRightInd w:val="0"/>
      <w:spacing w:line="220" w:lineRule="atLeast"/>
      <w:jc w:val="right"/>
    </w:pPr>
    <w:rPr>
      <w:rFonts w:ascii="Times New Roman" w:hAnsi="Times New Roman"/>
      <w:color w:val="000000"/>
      <w:w w:val="0"/>
      <w:sz w:val="18"/>
      <w:szCs w:val="18"/>
      <w:lang w:val="en-US" w:eastAsia="en-US"/>
    </w:rPr>
  </w:style>
  <w:style w:type="paragraph" w:customStyle="1" w:styleId="TableTexttimes">
    <w:name w:val="TableTexttimes"/>
    <w:uiPriority w:val="99"/>
    <w:pPr>
      <w:suppressAutoHyphens/>
      <w:autoSpaceDE w:val="0"/>
      <w:autoSpaceDN w:val="0"/>
      <w:adjustRightInd w:val="0"/>
      <w:spacing w:line="260" w:lineRule="atLeast"/>
    </w:pPr>
    <w:rPr>
      <w:rFonts w:ascii="Times New Roman" w:hAnsi="Times New Roman"/>
      <w:b/>
      <w:bCs/>
      <w:color w:val="000000"/>
      <w:w w:val="0"/>
      <w:lang w:val="en-US" w:eastAsia="en-US"/>
    </w:rPr>
  </w:style>
  <w:style w:type="paragraph" w:customStyle="1" w:styleId="TableTitle0">
    <w:name w:val="TableTitle"/>
    <w:uiPriority w:val="99"/>
    <w:pPr>
      <w:keepNext/>
      <w:suppressAutoHyphens/>
      <w:autoSpaceDE w:val="0"/>
      <w:autoSpaceDN w:val="0"/>
      <w:adjustRightInd w:val="0"/>
      <w:spacing w:after="260" w:line="260" w:lineRule="atLeast"/>
    </w:pPr>
    <w:rPr>
      <w:rFonts w:ascii="Times New Roman" w:hAnsi="Times New Roman"/>
      <w:i/>
      <w:iCs/>
      <w:color w:val="000000"/>
      <w:w w:val="0"/>
      <w:sz w:val="22"/>
      <w:szCs w:val="22"/>
      <w:lang w:val="en-US" w:eastAsia="en-US"/>
    </w:rPr>
  </w:style>
  <w:style w:type="paragraph" w:customStyle="1" w:styleId="TableTitleIndent">
    <w:name w:val="TableTitleIndent"/>
    <w:uiPriority w:val="99"/>
    <w:pPr>
      <w:keepNext/>
      <w:suppressAutoHyphens/>
      <w:autoSpaceDE w:val="0"/>
      <w:autoSpaceDN w:val="0"/>
      <w:adjustRightInd w:val="0"/>
      <w:spacing w:line="240" w:lineRule="atLeast"/>
      <w:ind w:left="2880"/>
    </w:pPr>
    <w:rPr>
      <w:rFonts w:ascii="Times" w:hAnsi="Times" w:cs="Times"/>
      <w:i/>
      <w:iCs/>
      <w:color w:val="000000"/>
      <w:w w:val="0"/>
      <w:lang w:val="en-US" w:eastAsia="en-US"/>
    </w:rPr>
  </w:style>
  <w:style w:type="paragraph" w:customStyle="1" w:styleId="TaggedList">
    <w:name w:val="TaggedList"/>
    <w:uiPriority w:val="99"/>
    <w:pPr>
      <w:tabs>
        <w:tab w:val="left" w:pos="3600"/>
        <w:tab w:val="left" w:pos="3960"/>
        <w:tab w:val="left" w:pos="4320"/>
        <w:tab w:val="left" w:pos="5040"/>
      </w:tabs>
      <w:autoSpaceDE w:val="0"/>
      <w:autoSpaceDN w:val="0"/>
      <w:adjustRightInd w:val="0"/>
      <w:spacing w:before="240" w:after="120" w:line="280" w:lineRule="atLeast"/>
      <w:ind w:left="3600" w:hanging="2520"/>
    </w:pPr>
    <w:rPr>
      <w:rFonts w:ascii="Times" w:hAnsi="Times" w:cs="Times"/>
      <w:color w:val="000000"/>
      <w:w w:val="0"/>
      <w:sz w:val="24"/>
      <w:szCs w:val="24"/>
      <w:lang w:val="en-US" w:eastAsia="en-US"/>
    </w:rPr>
  </w:style>
  <w:style w:type="paragraph" w:customStyle="1" w:styleId="term">
    <w:name w:val="term"/>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Arial" w:hAnsi="Arial" w:cs="Arial"/>
      <w:b/>
      <w:bCs/>
      <w:color w:val="000000"/>
      <w:w w:val="0"/>
      <w:lang w:val="en-US" w:eastAsia="en-US"/>
    </w:rPr>
  </w:style>
  <w:style w:type="paragraph" w:customStyle="1" w:styleId="termtext">
    <w:name w:val="term_text"/>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Arial" w:hAnsi="Arial" w:cs="Arial"/>
      <w:color w:val="000000"/>
      <w:w w:val="0"/>
      <w:lang w:val="en-US" w:eastAsia="en-US"/>
    </w:rPr>
  </w:style>
  <w:style w:type="paragraph" w:styleId="Title">
    <w:name w:val="Title"/>
    <w:basedOn w:val="Normal"/>
    <w:next w:val="paragraph0"/>
    <w:link w:val="TitleChar"/>
    <w:uiPriority w:val="99"/>
    <w:qFormat/>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80"/>
        <w:tab w:val="left" w:pos="1180"/>
        <w:tab w:val="left" w:pos="1580"/>
        <w:tab w:val="left" w:pos="1960"/>
      </w:tabs>
      <w:suppressAutoHyphens w:val="0"/>
      <w:spacing w:after="1000" w:line="380" w:lineRule="atLeast"/>
      <w:ind w:left="780" w:hanging="780"/>
    </w:pPr>
    <w:rPr>
      <w:rFonts w:ascii="Arial" w:hAnsi="Arial" w:cs="Arial"/>
      <w:sz w:val="36"/>
      <w:szCs w:val="36"/>
    </w:rPr>
  </w:style>
  <w:style w:type="character" w:customStyle="1" w:styleId="TitleChar">
    <w:name w:val="Title Char"/>
    <w:link w:val="Title"/>
    <w:uiPriority w:val="10"/>
    <w:locked/>
    <w:rPr>
      <w:rFonts w:ascii="Cambria" w:eastAsia="Times New Roman" w:hAnsi="Cambria" w:cs="Times New Roman"/>
      <w:b/>
      <w:bCs/>
      <w:color w:val="000000"/>
      <w:w w:val="0"/>
      <w:kern w:val="28"/>
      <w:sz w:val="32"/>
      <w:szCs w:val="32"/>
    </w:rPr>
  </w:style>
  <w:style w:type="paragraph" w:customStyle="1" w:styleId="Unnumchapter">
    <w:name w:val="Unnumchapter"/>
    <w:uiPriority w:val="99"/>
    <w:pPr>
      <w:pageBreakBefore/>
      <w:tabs>
        <w:tab w:val="left" w:pos="3600"/>
      </w:tabs>
      <w:suppressAutoHyphens/>
      <w:autoSpaceDE w:val="0"/>
      <w:autoSpaceDN w:val="0"/>
      <w:adjustRightInd w:val="0"/>
      <w:spacing w:before="180" w:after="180" w:line="440" w:lineRule="atLeast"/>
      <w:jc w:val="center"/>
    </w:pPr>
    <w:rPr>
      <w:rFonts w:ascii="Arial" w:hAnsi="Arial" w:cs="Arial"/>
      <w:b/>
      <w:bCs/>
      <w:color w:val="000000"/>
      <w:w w:val="0"/>
      <w:sz w:val="36"/>
      <w:szCs w:val="36"/>
      <w:lang w:val="en-US" w:eastAsia="en-US"/>
    </w:rPr>
  </w:style>
  <w:style w:type="paragraph" w:customStyle="1" w:styleId="Warning">
    <w:name w:val="Warning"/>
    <w:next w:val="Paragraph"/>
    <w:uiPriority w:val="99"/>
    <w:pPr>
      <w:pBdr>
        <w:top w:val="single" w:sz="8" w:space="0" w:color="auto"/>
        <w:bottom w:val="single" w:sz="8" w:space="0" w:color="auto"/>
      </w:pBdr>
      <w:suppressAutoHyphens/>
      <w:autoSpaceDE w:val="0"/>
      <w:autoSpaceDN w:val="0"/>
      <w:adjustRightInd w:val="0"/>
      <w:spacing w:before="160" w:line="240" w:lineRule="atLeast"/>
      <w:ind w:left="2880"/>
    </w:pPr>
    <w:rPr>
      <w:rFonts w:ascii="Times New Roman" w:hAnsi="Times New Roman"/>
      <w:color w:val="000000"/>
      <w:w w:val="0"/>
      <w:lang w:val="en-US" w:eastAsia="en-US"/>
    </w:rPr>
  </w:style>
  <w:style w:type="paragraph" w:customStyle="1" w:styleId="xmlCode">
    <w:name w:val="xmlCode"/>
    <w:uiPriority w:val="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tLeast"/>
    </w:pPr>
    <w:rPr>
      <w:rFonts w:ascii="Arial" w:hAnsi="Arial" w:cs="Arial"/>
      <w:b/>
      <w:bCs/>
      <w:color w:val="000000"/>
      <w:w w:val="0"/>
      <w:sz w:val="18"/>
      <w:szCs w:val="18"/>
      <w:lang w:val="en-US" w:eastAsia="en-US"/>
    </w:rPr>
  </w:style>
  <w:style w:type="paragraph" w:customStyle="1" w:styleId="xmlCodeFirst">
    <w:name w:val="xmlCodeFirst"/>
    <w:uiPriority w:val="99"/>
    <w:pPr>
      <w:widowControl w:val="0"/>
      <w:autoSpaceDE w:val="0"/>
      <w:autoSpaceDN w:val="0"/>
      <w:adjustRightInd w:val="0"/>
      <w:spacing w:before="160" w:line="240" w:lineRule="atLeast"/>
    </w:pPr>
    <w:rPr>
      <w:rFonts w:ascii="Arial" w:hAnsi="Arial" w:cs="Arial"/>
      <w:b/>
      <w:bCs/>
      <w:color w:val="000000"/>
      <w:w w:val="0"/>
      <w:sz w:val="18"/>
      <w:szCs w:val="18"/>
      <w:lang w:val="en-US" w:eastAsia="en-US"/>
    </w:rPr>
  </w:style>
  <w:style w:type="paragraph" w:customStyle="1" w:styleId="ZChapterNumTemplate-2-7-1992-VB">
    <w:name w:val="Z_ChapterNumTemplate-2-7-1992-V_B"/>
    <w:uiPriority w:val="99"/>
    <w:pPr>
      <w:suppressAutoHyphens/>
      <w:autoSpaceDE w:val="0"/>
      <w:autoSpaceDN w:val="0"/>
      <w:adjustRightInd w:val="0"/>
      <w:spacing w:before="160" w:line="240" w:lineRule="atLeast"/>
      <w:ind w:left="2880"/>
    </w:pPr>
    <w:rPr>
      <w:rFonts w:ascii="Times New Roman" w:hAnsi="Times New Roman"/>
      <w:color w:val="000000"/>
      <w:w w:val="0"/>
      <w:lang w:val="en-US" w:eastAsia="en-US"/>
    </w:rPr>
  </w:style>
  <w:style w:type="paragraph" w:customStyle="1" w:styleId="Issue">
    <w:name w:val="Issue"/>
    <w:uiPriority w:val="99"/>
    <w:pPr>
      <w:widowControl w:val="0"/>
      <w:tabs>
        <w:tab w:val="left" w:pos="780"/>
        <w:tab w:val="left" w:pos="1180"/>
        <w:tab w:val="left" w:pos="1580"/>
        <w:tab w:val="left" w:pos="1960"/>
        <w:tab w:val="left" w:pos="2160"/>
        <w:tab w:val="left" w:pos="28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ascii="Arial" w:hAnsi="Arial" w:cs="Arial"/>
      <w:color w:val="FFFFFF"/>
      <w:w w:val="0"/>
      <w:lang w:val="en-US" w:eastAsia="en-US"/>
    </w:rPr>
  </w:style>
  <w:style w:type="paragraph" w:customStyle="1" w:styleId="Note0">
    <w:name w:val="Note"/>
    <w:uiPriority w:val="99"/>
    <w:pPr>
      <w:widowControl w:val="0"/>
      <w:autoSpaceDE w:val="0"/>
      <w:autoSpaceDN w:val="0"/>
      <w:adjustRightInd w:val="0"/>
      <w:spacing w:before="160" w:line="260" w:lineRule="atLeast"/>
    </w:pPr>
    <w:rPr>
      <w:rFonts w:ascii="Times" w:hAnsi="Times" w:cs="Times"/>
      <w:color w:val="000000"/>
      <w:w w:val="0"/>
      <w:lang w:val="en-US" w:eastAsia="en-US"/>
    </w:rPr>
  </w:style>
  <w:style w:type="character" w:customStyle="1" w:styleId="keyword">
    <w:name w:val="keyword"/>
    <w:uiPriority w:val="99"/>
    <w:rPr>
      <w:rFonts w:ascii="Arial" w:hAnsi="Arial"/>
      <w:color w:val="FF6600"/>
      <w:w w:val="100"/>
      <w:u w:val="none"/>
      <w:lang w:val="en-US" w:eastAsia="x-none"/>
    </w:rPr>
  </w:style>
  <w:style w:type="character" w:customStyle="1" w:styleId="FL">
    <w:name w:val="FL"/>
    <w:uiPriority w:val="99"/>
    <w:rPr>
      <w:rFonts w:ascii="Courier New" w:hAnsi="Courier New"/>
      <w:color w:val="000080"/>
      <w:spacing w:val="0"/>
      <w:w w:val="100"/>
      <w:sz w:val="16"/>
      <w:u w:val="none"/>
      <w:vertAlign w:val="baseline"/>
      <w:lang w:val="en-US" w:eastAsia="x-none"/>
    </w:rPr>
  </w:style>
  <w:style w:type="character" w:customStyle="1" w:styleId="name0">
    <w:name w:val="name"/>
    <w:uiPriority w:val="99"/>
    <w:rPr>
      <w:rFonts w:ascii="Arial Narrow" w:hAnsi="Arial Narrow"/>
      <w:b/>
      <w:color w:val="008080"/>
      <w:w w:val="100"/>
      <w:u w:val="double"/>
      <w:vertAlign w:val="baseline"/>
      <w:lang w:val="en-US" w:eastAsia="x-none"/>
    </w:rPr>
  </w:style>
  <w:style w:type="character" w:customStyle="1" w:styleId="entrySource">
    <w:name w:val="entrySource"/>
    <w:uiPriority w:val="99"/>
    <w:rPr>
      <w:rFonts w:ascii="Arial Narrow" w:hAnsi="Arial Narrow"/>
      <w:color w:val="000080"/>
      <w:spacing w:val="0"/>
      <w:w w:val="100"/>
      <w:sz w:val="22"/>
      <w:u w:val="none"/>
      <w:lang w:val="en-US" w:eastAsia="x-none"/>
    </w:rPr>
  </w:style>
  <w:style w:type="character" w:customStyle="1" w:styleId="term1">
    <w:name w:val="term1"/>
    <w:uiPriority w:val="99"/>
    <w:rPr>
      <w:rFonts w:ascii="Arial" w:hAnsi="Arial"/>
      <w:color w:val="008080"/>
      <w:w w:val="100"/>
      <w:u w:val="thick"/>
      <w:vertAlign w:val="baseline"/>
      <w:lang w:val="en-US" w:eastAsia="x-none"/>
    </w:rPr>
  </w:style>
  <w:style w:type="character" w:customStyle="1" w:styleId="NormalChar">
    <w:name w:val="Normal Char"/>
    <w:uiPriority w:val="99"/>
  </w:style>
  <w:style w:type="character" w:customStyle="1" w:styleId="verb">
    <w:name w:val="verb"/>
    <w:uiPriority w:val="99"/>
    <w:rPr>
      <w:rFonts w:ascii="Arial" w:hAnsi="Arial"/>
      <w:i/>
      <w:color w:val="0000FF"/>
      <w:w w:val="100"/>
      <w:u w:val="none"/>
      <w:vertAlign w:val="baseline"/>
      <w:lang w:val="en-US" w:eastAsia="x-none"/>
    </w:rPr>
  </w:style>
  <w:style w:type="character" w:customStyle="1" w:styleId="Bullet100">
    <w:name w:val="Bullet10"/>
    <w:uiPriority w:val="99"/>
    <w:rPr>
      <w:rFonts w:ascii="Symbol" w:hAnsi="Symbol"/>
      <w:color w:val="008080"/>
      <w:spacing w:val="0"/>
      <w:w w:val="100"/>
      <w:sz w:val="20"/>
      <w:u w:val="thick"/>
      <w:lang w:val="en-US" w:eastAsia="x-none"/>
    </w:rPr>
  </w:style>
  <w:style w:type="character" w:styleId="Hyperlink">
    <w:name w:val="Hyperlink"/>
    <w:uiPriority w:val="99"/>
    <w:rPr>
      <w:rFonts w:ascii="Times New Roman" w:hAnsi="Times New Roman" w:cs="Times New Roman"/>
      <w:color w:val="0000FF"/>
      <w:spacing w:val="0"/>
      <w:w w:val="100"/>
      <w:sz w:val="20"/>
      <w:szCs w:val="20"/>
      <w:u w:val="thick"/>
      <w:lang w:val="en-US" w:eastAsia="x-none"/>
    </w:rPr>
  </w:style>
  <w:style w:type="character" w:customStyle="1" w:styleId="heading0">
    <w:name w:val="heading"/>
    <w:uiPriority w:val="99"/>
    <w:rPr>
      <w:rFonts w:ascii="Arial Narrow" w:hAnsi="Arial Narrow"/>
      <w:b/>
      <w:color w:val="000080"/>
      <w:spacing w:val="0"/>
      <w:w w:val="100"/>
      <w:sz w:val="24"/>
      <w:u w:val="thick"/>
      <w:vertAlign w:val="baseline"/>
      <w:lang w:val="en-US" w:eastAsia="x-none"/>
    </w:rPr>
  </w:style>
  <w:style w:type="character" w:customStyle="1" w:styleId="Bullet14">
    <w:name w:val="Bullet14"/>
    <w:uiPriority w:val="99"/>
    <w:rPr>
      <w:rFonts w:ascii="Symbol" w:hAnsi="Symbol"/>
      <w:color w:val="FF6600"/>
      <w:spacing w:val="0"/>
      <w:w w:val="100"/>
      <w:sz w:val="20"/>
      <w:u w:val="none"/>
      <w:lang w:val="en-US" w:eastAsia="x-none"/>
    </w:rPr>
  </w:style>
  <w:style w:type="character" w:customStyle="1" w:styleId="Heading2Char">
    <w:name w:val="Heading 2 Char"/>
    <w:uiPriority w:val="99"/>
    <w:rPr>
      <w:rFonts w:ascii="Arial" w:hAnsi="Arial"/>
      <w:b/>
      <w:color w:val="000080"/>
      <w:spacing w:val="0"/>
      <w:w w:val="100"/>
      <w:sz w:val="30"/>
      <w:u w:val="none"/>
      <w:lang w:val="en-US" w:eastAsia="x-none"/>
    </w:rPr>
  </w:style>
  <w:style w:type="character" w:customStyle="1" w:styleId="1HeadNumber">
    <w:name w:val="1HeadNumber"/>
    <w:uiPriority w:val="99"/>
    <w:rPr>
      <w:rFonts w:ascii="Arial" w:hAnsi="Arial"/>
      <w:b/>
      <w:color w:val="000000"/>
      <w:spacing w:val="0"/>
      <w:sz w:val="28"/>
      <w:vertAlign w:val="baseline"/>
    </w:rPr>
  </w:style>
  <w:style w:type="character" w:customStyle="1" w:styleId="2HeadNumber">
    <w:name w:val="2HeadNumber"/>
    <w:uiPriority w:val="99"/>
    <w:rPr>
      <w:rFonts w:ascii="Arial" w:hAnsi="Arial"/>
      <w:b/>
      <w:color w:val="000000"/>
      <w:spacing w:val="0"/>
      <w:sz w:val="24"/>
      <w:vertAlign w:val="baseline"/>
    </w:rPr>
  </w:style>
  <w:style w:type="character" w:customStyle="1" w:styleId="bold">
    <w:name w:val="bold"/>
    <w:uiPriority w:val="99"/>
    <w:rPr>
      <w:rFonts w:ascii="Arial" w:hAnsi="Arial"/>
      <w:b/>
      <w:color w:val="000000"/>
      <w:spacing w:val="0"/>
      <w:w w:val="100"/>
      <w:sz w:val="20"/>
      <w:u w:val="none"/>
      <w:vertAlign w:val="baseline"/>
      <w:lang w:val="en-US" w:eastAsia="x-none"/>
    </w:rPr>
  </w:style>
  <w:style w:type="character" w:customStyle="1" w:styleId="3HeadNumber">
    <w:name w:val="3HeadNumber"/>
    <w:uiPriority w:val="99"/>
    <w:rPr>
      <w:rFonts w:ascii="Arial" w:hAnsi="Arial"/>
      <w:b/>
      <w:color w:val="000000"/>
      <w:spacing w:val="0"/>
      <w:sz w:val="22"/>
      <w:vertAlign w:val="baseline"/>
    </w:rPr>
  </w:style>
  <w:style w:type="character" w:customStyle="1" w:styleId="arReplace">
    <w:name w:val="ar_Replace"/>
    <w:uiPriority w:val="99"/>
    <w:rPr>
      <w:rFonts w:ascii="Times" w:hAnsi="Times"/>
      <w:color w:val="000000"/>
      <w:spacing w:val="2"/>
      <w:w w:val="100"/>
      <w:sz w:val="20"/>
      <w:u w:val="none"/>
      <w:vertAlign w:val="baseline"/>
      <w:lang w:val="en-US" w:eastAsia="x-none"/>
    </w:rPr>
  </w:style>
  <w:style w:type="character" w:customStyle="1" w:styleId="Arrow">
    <w:name w:val="Arrow"/>
    <w:uiPriority w:val="99"/>
    <w:rPr>
      <w:rFonts w:ascii="Symbol" w:hAnsi="Symbol"/>
      <w:color w:val="000000"/>
      <w:spacing w:val="0"/>
      <w:sz w:val="20"/>
      <w:vertAlign w:val="baseline"/>
    </w:rPr>
  </w:style>
  <w:style w:type="character" w:customStyle="1" w:styleId="astrid">
    <w:name w:val="astrid"/>
    <w:uiPriority w:val="99"/>
    <w:rPr>
      <w:rFonts w:ascii="Times New Roman" w:hAnsi="Times New Roman"/>
      <w:color w:val="FF00FF"/>
      <w:vertAlign w:val="baseline"/>
    </w:rPr>
  </w:style>
  <w:style w:type="character" w:customStyle="1" w:styleId="Bold0">
    <w:name w:val="Bold"/>
    <w:uiPriority w:val="99"/>
    <w:rPr>
      <w:rFonts w:ascii="Arial" w:hAnsi="Arial"/>
      <w:b/>
      <w:color w:val="000000"/>
      <w:spacing w:val="0"/>
      <w:w w:val="100"/>
      <w:sz w:val="18"/>
      <w:u w:val="none"/>
      <w:vertAlign w:val="baseline"/>
      <w:lang w:val="en-US" w:eastAsia="x-none"/>
    </w:rPr>
  </w:style>
  <w:style w:type="character" w:customStyle="1" w:styleId="Book">
    <w:name w:val="Book"/>
    <w:uiPriority w:val="99"/>
    <w:rPr>
      <w:i/>
    </w:rPr>
  </w:style>
  <w:style w:type="character" w:customStyle="1" w:styleId="BulletSymbol">
    <w:name w:val="Bullet Symbol"/>
    <w:uiPriority w:val="99"/>
    <w:rPr>
      <w:rFonts w:ascii="Times New Roman" w:hAnsi="Times New Roman"/>
      <w:color w:val="000000"/>
      <w:spacing w:val="0"/>
      <w:sz w:val="14"/>
      <w:vertAlign w:val="baseline"/>
    </w:rPr>
  </w:style>
  <w:style w:type="character" w:customStyle="1" w:styleId="BulletSymbol2">
    <w:name w:val="Bullet Symbol 2"/>
    <w:uiPriority w:val="99"/>
    <w:rPr>
      <w:rFonts w:ascii="Times New Roman" w:hAnsi="Times New Roman"/>
      <w:color w:val="000000"/>
      <w:spacing w:val="0"/>
      <w:sz w:val="14"/>
      <w:u w:val="none"/>
      <w:vertAlign w:val="baseline"/>
    </w:rPr>
  </w:style>
  <w:style w:type="character" w:customStyle="1" w:styleId="BulletSymbol0">
    <w:name w:val="BulletSymbol"/>
    <w:uiPriority w:val="99"/>
    <w:rPr>
      <w:rFonts w:ascii="Courier New" w:hAnsi="Courier New"/>
      <w:b/>
      <w:color w:val="000000"/>
      <w:spacing w:val="0"/>
      <w:sz w:val="22"/>
      <w:vertAlign w:val="baseline"/>
    </w:rPr>
  </w:style>
  <w:style w:type="character" w:customStyle="1" w:styleId="C3">
    <w:name w:val="C3"/>
    <w:uiPriority w:val="99"/>
    <w:rPr>
      <w:rFonts w:ascii="Courier New" w:hAnsi="Courier New"/>
      <w:b/>
      <w:color w:val="000000"/>
      <w:spacing w:val="0"/>
      <w:w w:val="100"/>
      <w:sz w:val="20"/>
      <w:u w:val="none"/>
      <w:vertAlign w:val="baseline"/>
      <w:lang w:val="en-US" w:eastAsia="x-none"/>
    </w:rPr>
  </w:style>
  <w:style w:type="character" w:customStyle="1" w:styleId="C1">
    <w:name w:val="C1"/>
    <w:uiPriority w:val="99"/>
    <w:rPr>
      <w:rFonts w:ascii="Courier" w:hAnsi="Courier"/>
      <w:b/>
    </w:rPr>
  </w:style>
  <w:style w:type="character" w:customStyle="1" w:styleId="C2">
    <w:name w:val="C2"/>
    <w:uiPriority w:val="99"/>
    <w:rPr>
      <w:b/>
      <w:vertAlign w:val="subscript"/>
    </w:rPr>
  </w:style>
  <w:style w:type="character" w:customStyle="1" w:styleId="Callout">
    <w:name w:val="Callout"/>
    <w:uiPriority w:val="99"/>
    <w:rPr>
      <w:rFonts w:ascii="Arial" w:hAnsi="Arial"/>
      <w:color w:val="000000"/>
      <w:spacing w:val="2"/>
      <w:sz w:val="18"/>
    </w:rPr>
  </w:style>
  <w:style w:type="character" w:customStyle="1" w:styleId="ChangeBar">
    <w:name w:val="ChangeBar"/>
    <w:uiPriority w:val="99"/>
    <w:rPr>
      <w:vertAlign w:val="baseline"/>
    </w:rPr>
  </w:style>
  <w:style w:type="character" w:customStyle="1" w:styleId="ChangeBar1">
    <w:name w:val="ChangeBar1"/>
    <w:uiPriority w:val="99"/>
  </w:style>
  <w:style w:type="character" w:customStyle="1" w:styleId="ChangeBar2">
    <w:name w:val="ChangeBar2"/>
    <w:uiPriority w:val="99"/>
  </w:style>
  <w:style w:type="character" w:customStyle="1" w:styleId="ChangeBar3">
    <w:name w:val="ChangeBar3"/>
    <w:uiPriority w:val="99"/>
    <w:rPr>
      <w:rFonts w:ascii="Arial" w:hAnsi="Arial"/>
      <w:b/>
    </w:rPr>
  </w:style>
  <w:style w:type="character" w:customStyle="1" w:styleId="ChangeBar4">
    <w:name w:val="ChangeBar4"/>
    <w:uiPriority w:val="99"/>
    <w:rPr>
      <w:rFonts w:ascii="Arial" w:hAnsi="Arial"/>
      <w:b/>
    </w:rPr>
  </w:style>
  <w:style w:type="character" w:customStyle="1" w:styleId="Chapter0">
    <w:name w:val="Chapter #"/>
    <w:uiPriority w:val="99"/>
    <w:rPr>
      <w:rFonts w:ascii="Arial" w:hAnsi="Arial"/>
      <w:b/>
      <w:color w:val="000000"/>
      <w:spacing w:val="0"/>
      <w:sz w:val="24"/>
      <w:vertAlign w:val="baseline"/>
    </w:rPr>
  </w:style>
  <w:style w:type="character" w:customStyle="1" w:styleId="ChapterNumber">
    <w:name w:val="ChapterNumber"/>
    <w:uiPriority w:val="99"/>
    <w:rPr>
      <w:rFonts w:ascii="Arial" w:hAnsi="Arial"/>
      <w:b/>
      <w:color w:val="000000"/>
      <w:spacing w:val="7"/>
      <w:sz w:val="20"/>
      <w:vertAlign w:val="baseline"/>
    </w:rPr>
  </w:style>
  <w:style w:type="character" w:customStyle="1" w:styleId="CharFmt">
    <w:name w:val="CharFmt"/>
    <w:uiPriority w:val="99"/>
    <w:rPr>
      <w:spacing w:val="-35"/>
      <w:sz w:val="10"/>
      <w:vertAlign w:val="superscript"/>
    </w:rPr>
  </w:style>
  <w:style w:type="character" w:customStyle="1" w:styleId="CharFmt1">
    <w:name w:val="CharFmt1"/>
    <w:uiPriority w:val="99"/>
  </w:style>
  <w:style w:type="character" w:customStyle="1" w:styleId="CharFmt10">
    <w:name w:val="CharFmt10"/>
    <w:uiPriority w:val="99"/>
  </w:style>
  <w:style w:type="character" w:customStyle="1" w:styleId="CharFmt11">
    <w:name w:val="CharFmt11"/>
    <w:uiPriority w:val="99"/>
    <w:rPr>
      <w:rFonts w:ascii="Arial" w:hAnsi="Arial"/>
    </w:rPr>
  </w:style>
  <w:style w:type="character" w:customStyle="1" w:styleId="CharFmt12">
    <w:name w:val="CharFmt12"/>
    <w:uiPriority w:val="99"/>
    <w:rPr>
      <w:sz w:val="18"/>
    </w:rPr>
  </w:style>
  <w:style w:type="character" w:customStyle="1" w:styleId="CharFmt13">
    <w:name w:val="CharFmt13"/>
    <w:uiPriority w:val="99"/>
    <w:rPr>
      <w:color w:val="00FF00"/>
    </w:rPr>
  </w:style>
  <w:style w:type="character" w:customStyle="1" w:styleId="CharFmt14">
    <w:name w:val="CharFmt14"/>
    <w:uiPriority w:val="99"/>
  </w:style>
  <w:style w:type="character" w:customStyle="1" w:styleId="CharFmt15">
    <w:name w:val="CharFmt15"/>
    <w:uiPriority w:val="99"/>
    <w:rPr>
      <w:i/>
      <w:color w:val="FF0000"/>
    </w:rPr>
  </w:style>
  <w:style w:type="character" w:customStyle="1" w:styleId="CharFmt2">
    <w:name w:val="CharFmt2"/>
    <w:uiPriority w:val="99"/>
    <w:rPr>
      <w:sz w:val="10"/>
      <w:vertAlign w:val="subscript"/>
    </w:rPr>
  </w:style>
  <w:style w:type="character" w:customStyle="1" w:styleId="CharFmt3">
    <w:name w:val="CharFmt3"/>
    <w:uiPriority w:val="99"/>
    <w:rPr>
      <w:rFonts w:ascii="Times New Roman" w:hAnsi="Times New Roman"/>
    </w:rPr>
  </w:style>
  <w:style w:type="character" w:customStyle="1" w:styleId="CharFmt4">
    <w:name w:val="CharFmt4"/>
    <w:uiPriority w:val="99"/>
  </w:style>
  <w:style w:type="character" w:customStyle="1" w:styleId="CharFmt5">
    <w:name w:val="CharFmt5"/>
    <w:uiPriority w:val="99"/>
    <w:rPr>
      <w:u w:val="thick"/>
    </w:rPr>
  </w:style>
  <w:style w:type="character" w:customStyle="1" w:styleId="CharFmt6">
    <w:name w:val="CharFmt6"/>
    <w:uiPriority w:val="99"/>
    <w:rPr>
      <w:vertAlign w:val="superscript"/>
    </w:rPr>
  </w:style>
  <w:style w:type="character" w:customStyle="1" w:styleId="CharFmt7">
    <w:name w:val="CharFmt7"/>
    <w:uiPriority w:val="99"/>
    <w:rPr>
      <w:rFonts w:ascii="Times New Roman" w:hAnsi="Times New Roman"/>
    </w:rPr>
  </w:style>
  <w:style w:type="character" w:customStyle="1" w:styleId="CharFmt71">
    <w:name w:val="CharFmt71"/>
    <w:uiPriority w:val="99"/>
    <w:rPr>
      <w:rFonts w:ascii="Times New Roman" w:hAnsi="Times New Roman"/>
      <w:color w:val="0000FF"/>
      <w:vertAlign w:val="subscript"/>
    </w:rPr>
  </w:style>
  <w:style w:type="character" w:customStyle="1" w:styleId="CharFmt8">
    <w:name w:val="CharFmt8"/>
    <w:uiPriority w:val="99"/>
    <w:rPr>
      <w:rFonts w:ascii="Times New Roman" w:hAnsi="Times New Roman"/>
      <w:lang w:val="en-GB" w:eastAsia="x-none"/>
    </w:rPr>
  </w:style>
  <w:style w:type="character" w:customStyle="1" w:styleId="CharFmt9">
    <w:name w:val="CharFmt9"/>
    <w:uiPriority w:val="99"/>
    <w:rPr>
      <w:rFonts w:ascii="Arial" w:hAnsi="Arial"/>
    </w:rPr>
  </w:style>
  <w:style w:type="character" w:customStyle="1" w:styleId="Class1">
    <w:name w:val="Class1"/>
    <w:uiPriority w:val="99"/>
    <w:rPr>
      <w:b/>
      <w:i/>
    </w:rPr>
  </w:style>
  <w:style w:type="character" w:customStyle="1" w:styleId="class0">
    <w:name w:val="class"/>
    <w:uiPriority w:val="99"/>
    <w:rPr>
      <w:b/>
    </w:rPr>
  </w:style>
  <w:style w:type="character" w:customStyle="1" w:styleId="Code0">
    <w:name w:val="Code"/>
    <w:uiPriority w:val="99"/>
    <w:rPr>
      <w:rFonts w:ascii="Courier New" w:hAnsi="Courier New"/>
      <w:color w:val="000000"/>
      <w:vertAlign w:val="baseline"/>
    </w:rPr>
  </w:style>
  <w:style w:type="character" w:customStyle="1" w:styleId="Code10">
    <w:name w:val="Code1"/>
    <w:uiPriority w:val="99"/>
  </w:style>
  <w:style w:type="character" w:customStyle="1" w:styleId="Comment1">
    <w:name w:val="Comment1"/>
    <w:uiPriority w:val="99"/>
    <w:rPr>
      <w:rFonts w:ascii="Times New Roman" w:hAnsi="Times New Roman"/>
      <w:b/>
      <w:i/>
      <w:color w:val="000000"/>
      <w:spacing w:val="0"/>
      <w:sz w:val="20"/>
      <w:vertAlign w:val="baseline"/>
    </w:rPr>
  </w:style>
  <w:style w:type="character" w:customStyle="1" w:styleId="ConditionalComments">
    <w:name w:val="ConditionalComments"/>
    <w:uiPriority w:val="99"/>
    <w:rPr>
      <w:rFonts w:ascii="Times New Roman" w:hAnsi="Times New Roman"/>
      <w:b/>
      <w:color w:val="FF0000"/>
      <w:spacing w:val="2"/>
      <w:sz w:val="20"/>
      <w:u w:val="none"/>
      <w:vertAlign w:val="baseline"/>
    </w:rPr>
  </w:style>
  <w:style w:type="character" w:customStyle="1" w:styleId="DefaultXREFstyle">
    <w:name w:val="Default_XREF_style"/>
    <w:uiPriority w:val="99"/>
    <w:rPr>
      <w:color w:val="00FF00"/>
    </w:rPr>
  </w:style>
  <w:style w:type="character" w:customStyle="1" w:styleId="Dingbat">
    <w:name w:val="Dingbat"/>
    <w:uiPriority w:val="99"/>
    <w:rPr>
      <w:rFonts w:ascii="Times New Roman" w:hAnsi="Times New Roman"/>
      <w:color w:val="000000"/>
      <w:spacing w:val="0"/>
      <w:sz w:val="18"/>
      <w:vertAlign w:val="baseline"/>
    </w:rPr>
  </w:style>
  <w:style w:type="character" w:styleId="Emphasis">
    <w:name w:val="Emphasis"/>
    <w:uiPriority w:val="99"/>
    <w:qFormat/>
    <w:rPr>
      <w:rFonts w:cs="Times New Roman"/>
      <w:i/>
      <w:iCs/>
      <w:color w:val="000000"/>
    </w:rPr>
  </w:style>
  <w:style w:type="character" w:customStyle="1" w:styleId="Emphasis1">
    <w:name w:val="Emphasis1"/>
    <w:uiPriority w:val="99"/>
  </w:style>
  <w:style w:type="character" w:customStyle="1" w:styleId="Emphasis2">
    <w:name w:val="Emphasis2"/>
    <w:uiPriority w:val="99"/>
    <w:rPr>
      <w:i/>
    </w:rPr>
  </w:style>
  <w:style w:type="character" w:customStyle="1" w:styleId="EmphasisFootNote">
    <w:name w:val="EmphasisFootNote"/>
    <w:uiPriority w:val="99"/>
    <w:rPr>
      <w:rFonts w:ascii="Times New Roman" w:hAnsi="Times New Roman"/>
      <w:i/>
      <w:color w:val="000000"/>
      <w:spacing w:val="0"/>
      <w:sz w:val="20"/>
      <w:vertAlign w:val="baseline"/>
    </w:rPr>
  </w:style>
  <w:style w:type="character" w:customStyle="1" w:styleId="engineer">
    <w:name w:val="engineer"/>
    <w:uiPriority w:val="99"/>
    <w:rPr>
      <w:rFonts w:ascii="Times New Roman" w:hAnsi="Times New Roman"/>
      <w:color w:val="FF0000"/>
      <w:vertAlign w:val="baseline"/>
    </w:rPr>
  </w:style>
  <w:style w:type="character" w:customStyle="1" w:styleId="EquationNumber">
    <w:name w:val="Equation Number"/>
    <w:uiPriority w:val="99"/>
    <w:rPr>
      <w:rFonts w:ascii="Arial" w:hAnsi="Arial"/>
      <w:b/>
      <w:color w:val="000000"/>
      <w:spacing w:val="0"/>
      <w:sz w:val="16"/>
      <w:vertAlign w:val="baseline"/>
    </w:rPr>
  </w:style>
  <w:style w:type="character" w:customStyle="1" w:styleId="EquationNumber0">
    <w:name w:val="EquationNumber"/>
    <w:uiPriority w:val="99"/>
    <w:rPr>
      <w:rFonts w:ascii="Arial" w:hAnsi="Arial"/>
      <w:b/>
      <w:color w:val="000000"/>
      <w:spacing w:val="0"/>
      <w:sz w:val="16"/>
      <w:vertAlign w:val="baseline"/>
    </w:rPr>
  </w:style>
  <w:style w:type="character" w:customStyle="1" w:styleId="EquationVariables">
    <w:name w:val="EquationVariables"/>
    <w:uiPriority w:val="99"/>
    <w:rPr>
      <w:i/>
    </w:rPr>
  </w:style>
  <w:style w:type="character" w:customStyle="1" w:styleId="Except">
    <w:name w:val="Except"/>
    <w:uiPriority w:val="99"/>
    <w:rPr>
      <w:rFonts w:ascii="Arial" w:hAnsi="Arial"/>
      <w:color w:val="000000"/>
      <w:spacing w:val="2"/>
      <w:w w:val="100"/>
      <w:sz w:val="20"/>
      <w:u w:val="none"/>
      <w:vertAlign w:val="baseline"/>
      <w:lang w:val="en-US" w:eastAsia="x-none"/>
    </w:rPr>
  </w:style>
  <w:style w:type="character" w:customStyle="1" w:styleId="FilenameCommand">
    <w:name w:val="Filename | Command"/>
    <w:uiPriority w:val="99"/>
    <w:rPr>
      <w:rFonts w:ascii="Courier New" w:hAnsi="Courier New"/>
      <w:color w:val="000000"/>
    </w:rPr>
  </w:style>
  <w:style w:type="character" w:customStyle="1" w:styleId="Footnote-C">
    <w:name w:val="Footnote-C"/>
    <w:uiPriority w:val="99"/>
    <w:rPr>
      <w:rFonts w:ascii="Courier New" w:hAnsi="Courier New"/>
      <w:b/>
      <w:color w:val="000000"/>
      <w:spacing w:val="0"/>
      <w:sz w:val="20"/>
      <w:vertAlign w:val="baseline"/>
    </w:rPr>
  </w:style>
  <w:style w:type="character" w:customStyle="1" w:styleId="Footnote-C1">
    <w:name w:val="Footnote-C1"/>
    <w:uiPriority w:val="99"/>
    <w:rPr>
      <w:rFonts w:ascii="Courier" w:hAnsi="Courier"/>
      <w:b/>
      <w:sz w:val="20"/>
    </w:rPr>
  </w:style>
  <w:style w:type="character" w:customStyle="1" w:styleId="Footnote-IDL">
    <w:name w:val="Footnote-IDL"/>
    <w:uiPriority w:val="99"/>
    <w:rPr>
      <w:rFonts w:ascii="Arial" w:hAnsi="Arial"/>
      <w:b/>
      <w:color w:val="000000"/>
      <w:spacing w:val="0"/>
      <w:sz w:val="18"/>
      <w:vertAlign w:val="baseline"/>
    </w:rPr>
  </w:style>
  <w:style w:type="character" w:customStyle="1" w:styleId="FootnoteIDL">
    <w:name w:val="FootnoteIDL"/>
    <w:uiPriority w:val="99"/>
    <w:rPr>
      <w:rFonts w:ascii="Arial" w:hAnsi="Arial"/>
      <w:b/>
      <w:color w:val="000000"/>
      <w:spacing w:val="0"/>
      <w:sz w:val="18"/>
      <w:u w:val="none"/>
      <w:vertAlign w:val="baseline"/>
    </w:rPr>
  </w:style>
  <w:style w:type="character" w:customStyle="1" w:styleId="GGG">
    <w:name w:val="GGG"/>
    <w:uiPriority w:val="99"/>
    <w:rPr>
      <w:rFonts w:ascii="Arial" w:hAnsi="Arial"/>
      <w:b/>
      <w:color w:val="000000"/>
      <w:spacing w:val="0"/>
      <w:sz w:val="22"/>
      <w:u w:val="none"/>
      <w:vertAlign w:val="baseline"/>
    </w:rPr>
  </w:style>
  <w:style w:type="character" w:customStyle="1" w:styleId="Helvetica">
    <w:name w:val="Helvetica"/>
    <w:uiPriority w:val="99"/>
    <w:rPr>
      <w:rFonts w:ascii="Arial" w:hAnsi="Arial"/>
      <w:color w:val="000000"/>
      <w:spacing w:val="0"/>
      <w:sz w:val="22"/>
      <w:vertAlign w:val="baseline"/>
    </w:rPr>
  </w:style>
  <w:style w:type="character" w:customStyle="1" w:styleId="IDL4">
    <w:name w:val="IDL4"/>
    <w:uiPriority w:val="99"/>
    <w:rPr>
      <w:rFonts w:ascii="Arial" w:hAnsi="Arial"/>
      <w:b/>
      <w:color w:val="000000"/>
      <w:spacing w:val="0"/>
      <w:w w:val="100"/>
      <w:sz w:val="18"/>
      <w:u w:val="none"/>
      <w:vertAlign w:val="baseline"/>
      <w:lang w:val="en-US" w:eastAsia="x-none"/>
    </w:rPr>
  </w:style>
  <w:style w:type="character" w:customStyle="1" w:styleId="IDL1">
    <w:name w:val="IDL1"/>
    <w:uiPriority w:val="99"/>
    <w:rPr>
      <w:rFonts w:ascii="Helvetica" w:hAnsi="Helvetica"/>
      <w:b/>
      <w:sz w:val="22"/>
    </w:rPr>
  </w:style>
  <w:style w:type="character" w:customStyle="1" w:styleId="IDL2">
    <w:name w:val="IDL2"/>
    <w:uiPriority w:val="99"/>
    <w:rPr>
      <w:rFonts w:ascii="Helvetica" w:hAnsi="Helvetica"/>
      <w:b/>
      <w:spacing w:val="0"/>
      <w:sz w:val="22"/>
    </w:rPr>
  </w:style>
  <w:style w:type="character" w:customStyle="1" w:styleId="IDL3">
    <w:name w:val="IDL3"/>
    <w:uiPriority w:val="99"/>
    <w:rPr>
      <w:rFonts w:ascii="Helvetica" w:hAnsi="Helvetica"/>
      <w:b/>
    </w:rPr>
  </w:style>
  <w:style w:type="character" w:customStyle="1" w:styleId="Issue1">
    <w:name w:val="Issue1"/>
    <w:uiPriority w:val="99"/>
    <w:rPr>
      <w:rFonts w:ascii="Times New Roman" w:hAnsi="Times New Roman"/>
      <w:b/>
      <w:i/>
      <w:color w:val="FF0000"/>
      <w:spacing w:val="2"/>
      <w:sz w:val="20"/>
      <w:u w:val="none"/>
      <w:vertAlign w:val="baseline"/>
    </w:rPr>
  </w:style>
  <w:style w:type="character" w:customStyle="1" w:styleId="Ixmain">
    <w:name w:val="Ixmain"/>
    <w:uiPriority w:val="99"/>
    <w:rPr>
      <w:rFonts w:ascii="Times New Roman" w:hAnsi="Times New Roman"/>
      <w:b/>
    </w:rPr>
  </w:style>
  <w:style w:type="character" w:customStyle="1" w:styleId="jdinkins">
    <w:name w:val="jdinkins"/>
    <w:uiPriority w:val="99"/>
    <w:rPr>
      <w:rFonts w:ascii="Times New Roman" w:hAnsi="Times New Roman"/>
      <w:color w:val="0000FF"/>
      <w:spacing w:val="2"/>
      <w:sz w:val="20"/>
      <w:vertAlign w:val="baseline"/>
    </w:rPr>
  </w:style>
  <w:style w:type="character" w:customStyle="1" w:styleId="jdinkins-question">
    <w:name w:val="jdinkins-question"/>
    <w:uiPriority w:val="99"/>
    <w:rPr>
      <w:rFonts w:ascii="Times New Roman" w:hAnsi="Times New Roman"/>
      <w:color w:val="FF0000"/>
      <w:spacing w:val="2"/>
      <w:sz w:val="20"/>
      <w:vertAlign w:val="baseline"/>
    </w:rPr>
  </w:style>
  <w:style w:type="character" w:customStyle="1" w:styleId="Lead-In2para">
    <w:name w:val="Lead-In2para"/>
    <w:uiPriority w:val="99"/>
    <w:rPr>
      <w:rFonts w:ascii="Times New Roman" w:hAnsi="Times New Roman"/>
      <w:b/>
      <w:color w:val="000000"/>
      <w:spacing w:val="2"/>
      <w:sz w:val="20"/>
    </w:rPr>
  </w:style>
  <w:style w:type="character" w:customStyle="1" w:styleId="ManRef">
    <w:name w:val="ManRef"/>
    <w:uiPriority w:val="99"/>
    <w:rPr>
      <w:rFonts w:ascii="Courier New" w:hAnsi="Courier New"/>
      <w:color w:val="000000"/>
      <w:vertAlign w:val="baseline"/>
    </w:rPr>
  </w:style>
  <w:style w:type="character" w:customStyle="1" w:styleId="MarginNote1">
    <w:name w:val="MarginNote1"/>
    <w:uiPriority w:val="99"/>
    <w:rPr>
      <w:rFonts w:ascii="Arial" w:hAnsi="Arial"/>
      <w:color w:val="000000"/>
      <w:spacing w:val="2"/>
      <w:sz w:val="18"/>
    </w:rPr>
  </w:style>
  <w:style w:type="character" w:customStyle="1" w:styleId="Note1">
    <w:name w:val="Note1"/>
    <w:uiPriority w:val="99"/>
    <w:rPr>
      <w:rFonts w:ascii="Helvetica" w:hAnsi="Helvetica"/>
      <w:b/>
      <w:color w:val="000000"/>
      <w:spacing w:val="2"/>
      <w:w w:val="100"/>
      <w:sz w:val="20"/>
      <w:u w:val="none"/>
      <w:vertAlign w:val="baseline"/>
      <w:lang w:val="en-US" w:eastAsia="x-none"/>
    </w:rPr>
  </w:style>
  <w:style w:type="character" w:customStyle="1" w:styleId="OCLfont">
    <w:name w:val="OCLfont"/>
    <w:uiPriority w:val="99"/>
    <w:rPr>
      <w:rFonts w:ascii="Times New Roman" w:hAnsi="Times New Roman"/>
      <w:i/>
      <w:color w:val="000000"/>
      <w:spacing w:val="0"/>
      <w:w w:val="100"/>
      <w:sz w:val="20"/>
      <w:u w:val="none"/>
      <w:vertAlign w:val="baseline"/>
      <w:lang w:val="en-US" w:eastAsia="x-none"/>
    </w:rPr>
  </w:style>
  <w:style w:type="character" w:customStyle="1" w:styleId="PageNumber">
    <w:name w:val="PageNumber"/>
    <w:uiPriority w:val="99"/>
    <w:rPr>
      <w:b/>
    </w:rPr>
  </w:style>
  <w:style w:type="character" w:customStyle="1" w:styleId="PIDL2">
    <w:name w:val="PIDL2"/>
    <w:uiPriority w:val="99"/>
    <w:rPr>
      <w:rFonts w:ascii="Times New Roman" w:hAnsi="Times New Roman"/>
      <w:b/>
      <w:color w:val="000000"/>
      <w:spacing w:val="0"/>
      <w:sz w:val="22"/>
      <w:u w:val="none"/>
      <w:vertAlign w:val="baseline"/>
    </w:rPr>
  </w:style>
  <w:style w:type="character" w:customStyle="1" w:styleId="PIDL1">
    <w:name w:val="PIDL1"/>
    <w:uiPriority w:val="99"/>
    <w:rPr>
      <w:b/>
      <w:spacing w:val="0"/>
      <w:sz w:val="22"/>
    </w:rPr>
  </w:style>
  <w:style w:type="character" w:customStyle="1" w:styleId="PostScript">
    <w:name w:val="PostScript"/>
    <w:uiPriority w:val="99"/>
    <w:rPr>
      <w:rFonts w:ascii="Arial" w:hAnsi="Arial"/>
      <w:color w:val="000000"/>
    </w:rPr>
  </w:style>
  <w:style w:type="character" w:customStyle="1" w:styleId="PostScript-UserType">
    <w:name w:val="PostScript-UserType"/>
    <w:uiPriority w:val="99"/>
    <w:rPr>
      <w:rFonts w:ascii="Arial" w:hAnsi="Arial"/>
      <w:b/>
      <w:color w:val="000000"/>
      <w:spacing w:val="2"/>
      <w:sz w:val="18"/>
    </w:rPr>
  </w:style>
  <w:style w:type="character" w:customStyle="1" w:styleId="Protocol">
    <w:name w:val="Protocol"/>
    <w:uiPriority w:val="99"/>
    <w:rPr>
      <w:rFonts w:ascii="Courier New" w:hAnsi="Courier New"/>
      <w:b/>
      <w:i/>
      <w:color w:val="000000"/>
      <w:spacing w:val="0"/>
      <w:sz w:val="22"/>
      <w:u w:val="none"/>
      <w:vertAlign w:val="baseline"/>
    </w:rPr>
  </w:style>
  <w:style w:type="character" w:customStyle="1" w:styleId="reference0">
    <w:name w:val="reference"/>
    <w:uiPriority w:val="99"/>
    <w:rPr>
      <w:rFonts w:ascii="Times" w:hAnsi="Times"/>
      <w:color w:val="000000"/>
      <w:spacing w:val="0"/>
      <w:sz w:val="20"/>
      <w:u w:val="none"/>
      <w:vertAlign w:val="baseline"/>
    </w:rPr>
  </w:style>
  <w:style w:type="character" w:customStyle="1" w:styleId="Run-InHeading">
    <w:name w:val="Run-In Heading"/>
    <w:uiPriority w:val="99"/>
    <w:rPr>
      <w:rFonts w:ascii="Times New Roman" w:hAnsi="Times New Roman"/>
      <w:b/>
      <w:color w:val="000000"/>
      <w:spacing w:val="0"/>
      <w:sz w:val="20"/>
      <w:vertAlign w:val="baseline"/>
    </w:rPr>
  </w:style>
  <w:style w:type="character" w:customStyle="1" w:styleId="Smallhead">
    <w:name w:val="Smallhead"/>
    <w:uiPriority w:val="99"/>
    <w:rPr>
      <w:rFonts w:ascii="Times New Roman" w:hAnsi="Times New Roman"/>
      <w:b/>
      <w:color w:val="000000"/>
      <w:spacing w:val="0"/>
      <w:w w:val="100"/>
      <w:sz w:val="22"/>
      <w:u w:val="none"/>
      <w:vertAlign w:val="baseline"/>
      <w:lang w:val="en-US" w:eastAsia="x-none"/>
    </w:rPr>
  </w:style>
  <w:style w:type="character" w:customStyle="1" w:styleId="Smalltalk">
    <w:name w:val="Smalltalk"/>
    <w:uiPriority w:val="99"/>
    <w:rPr>
      <w:rFonts w:ascii="Courier New" w:hAnsi="Courier New"/>
      <w:b/>
      <w:color w:val="000000"/>
      <w:spacing w:val="0"/>
      <w:sz w:val="22"/>
      <w:u w:val="none"/>
      <w:vertAlign w:val="baseline"/>
    </w:rPr>
  </w:style>
  <w:style w:type="character" w:customStyle="1" w:styleId="Standaardalinea-lettertype">
    <w:name w:val="Standaardalinea-lettertype"/>
    <w:uiPriority w:val="99"/>
  </w:style>
  <w:style w:type="character" w:customStyle="1" w:styleId="StepNumber">
    <w:name w:val="Step Number"/>
    <w:uiPriority w:val="99"/>
    <w:rPr>
      <w:rFonts w:ascii="Arial" w:hAnsi="Arial"/>
      <w:b/>
      <w:color w:val="000000"/>
      <w:spacing w:val="0"/>
      <w:sz w:val="18"/>
      <w:vertAlign w:val="baseline"/>
    </w:rPr>
  </w:style>
  <w:style w:type="character" w:customStyle="1" w:styleId="StepNumber0">
    <w:name w:val="StepNumber"/>
    <w:uiPriority w:val="99"/>
    <w:rPr>
      <w:rFonts w:ascii="Arial" w:hAnsi="Arial"/>
      <w:b/>
      <w:color w:val="000000"/>
      <w:spacing w:val="0"/>
      <w:sz w:val="16"/>
      <w:vertAlign w:val="baseline"/>
    </w:rPr>
  </w:style>
  <w:style w:type="character" w:customStyle="1" w:styleId="strikethrough">
    <w:name w:val="strikethrough"/>
    <w:uiPriority w:val="99"/>
    <w:rPr>
      <w:strike/>
      <w:color w:val="000000"/>
      <w:vertAlign w:val="baseline"/>
    </w:rPr>
  </w:style>
  <w:style w:type="character" w:customStyle="1" w:styleId="Subscript">
    <w:name w:val="Subscript"/>
    <w:uiPriority w:val="99"/>
    <w:rPr>
      <w:color w:val="000000"/>
      <w:sz w:val="16"/>
      <w:vertAlign w:val="subscript"/>
    </w:rPr>
  </w:style>
  <w:style w:type="character" w:customStyle="1" w:styleId="Superscript">
    <w:name w:val="Superscript"/>
    <w:uiPriority w:val="99"/>
    <w:rPr>
      <w:color w:val="000000"/>
      <w:sz w:val="16"/>
      <w:vertAlign w:val="superscript"/>
    </w:rPr>
  </w:style>
  <w:style w:type="character" w:customStyle="1" w:styleId="Symbol">
    <w:name w:val="Symbol"/>
    <w:uiPriority w:val="99"/>
    <w:rPr>
      <w:rFonts w:ascii="Symbol" w:hAnsi="Symbol"/>
      <w:spacing w:val="0"/>
      <w:sz w:val="24"/>
    </w:rPr>
  </w:style>
  <w:style w:type="character" w:customStyle="1" w:styleId="tablehead0">
    <w:name w:val="tablehead"/>
    <w:uiPriority w:val="99"/>
    <w:rPr>
      <w:rFonts w:ascii="Times" w:hAnsi="Times"/>
      <w:i/>
      <w:color w:val="000000"/>
      <w:spacing w:val="0"/>
      <w:w w:val="100"/>
      <w:sz w:val="20"/>
      <w:u w:val="none"/>
      <w:vertAlign w:val="baseline"/>
      <w:lang w:val="en-US" w:eastAsia="x-none"/>
    </w:rPr>
  </w:style>
  <w:style w:type="character" w:customStyle="1" w:styleId="TableSuperscript">
    <w:name w:val="TableSuperscript"/>
    <w:uiPriority w:val="99"/>
    <w:rPr>
      <w:rFonts w:ascii="Arial" w:hAnsi="Arial"/>
      <w:color w:val="000000"/>
      <w:spacing w:val="0"/>
      <w:sz w:val="18"/>
      <w:u w:val="none"/>
      <w:vertAlign w:val="superscript"/>
    </w:rPr>
  </w:style>
  <w:style w:type="character" w:customStyle="1" w:styleId="times">
    <w:name w:val="times"/>
    <w:uiPriority w:val="99"/>
    <w:rPr>
      <w:rFonts w:ascii="Times" w:hAnsi="Times"/>
      <w:color w:val="000000"/>
      <w:spacing w:val="0"/>
      <w:w w:val="100"/>
      <w:sz w:val="20"/>
      <w:u w:val="none"/>
      <w:vertAlign w:val="baseline"/>
      <w:lang w:val="en-US" w:eastAsia="x-none"/>
    </w:rPr>
  </w:style>
  <w:style w:type="character" w:customStyle="1" w:styleId="Topic">
    <w:name w:val="Topic"/>
    <w:uiPriority w:val="99"/>
    <w:rPr>
      <w:rFonts w:ascii="Times New Roman" w:hAnsi="Times New Roman"/>
      <w:i/>
      <w:color w:val="000000"/>
      <w:spacing w:val="0"/>
      <w:w w:val="100"/>
      <w:sz w:val="20"/>
      <w:u w:val="none"/>
      <w:vertAlign w:val="baseline"/>
      <w:lang w:val="en-US" w:eastAsia="x-none"/>
    </w:rPr>
  </w:style>
  <w:style w:type="character" w:customStyle="1" w:styleId="UserType">
    <w:name w:val="UserType"/>
    <w:uiPriority w:val="99"/>
    <w:rPr>
      <w:rFonts w:ascii="Courier New" w:hAnsi="Courier New"/>
      <w:b/>
      <w:color w:val="000000"/>
      <w:spacing w:val="0"/>
      <w:sz w:val="18"/>
      <w:vertAlign w:val="baseline"/>
    </w:rPr>
  </w:style>
  <w:style w:type="character" w:customStyle="1" w:styleId="Variable">
    <w:name w:val="Variable"/>
    <w:uiPriority w:val="99"/>
    <w:rPr>
      <w:rFonts w:ascii="Times New Roman" w:hAnsi="Times New Roman"/>
      <w:i/>
      <w:color w:val="000000"/>
    </w:rPr>
  </w:style>
  <w:style w:type="character" w:customStyle="1" w:styleId="ZBullet1">
    <w:name w:val="Z_Bullet1"/>
    <w:uiPriority w:val="99"/>
    <w:rPr>
      <w:rFonts w:ascii="Times New Roman" w:hAnsi="Times New Roman"/>
      <w:b/>
      <w:color w:val="000000"/>
      <w:sz w:val="28"/>
      <w:vertAlign w:val="baseline"/>
    </w:rPr>
  </w:style>
  <w:style w:type="character" w:customStyle="1" w:styleId="ZBullet2">
    <w:name w:val="Z_Bullet2"/>
    <w:uiPriority w:val="99"/>
    <w:rPr>
      <w:rFonts w:ascii="Times New Roman" w:hAnsi="Times New Roman"/>
      <w:color w:val="000000"/>
      <w:spacing w:val="2"/>
      <w:w w:val="100"/>
      <w:sz w:val="20"/>
      <w:u w:val="none"/>
      <w:vertAlign w:val="baseline"/>
      <w:lang w:val="en-US" w:eastAsia="x-none"/>
    </w:rPr>
  </w:style>
  <w:style w:type="character" w:customStyle="1" w:styleId="ZCaptionNum">
    <w:name w:val="Z_CaptionNum"/>
    <w:uiPriority w:val="99"/>
    <w:rPr>
      <w:rFonts w:ascii="Times New Roman" w:hAnsi="Times New Roman"/>
      <w:color w:val="000000"/>
      <w:spacing w:val="2"/>
      <w:w w:val="100"/>
      <w:sz w:val="18"/>
      <w:u w:val="none"/>
      <w:vertAlign w:val="baseline"/>
      <w:lang w:val="en-US" w:eastAsia="x-none"/>
    </w:rPr>
  </w:style>
  <w:style w:type="character" w:customStyle="1" w:styleId="ZDingbat">
    <w:name w:val="Z_Dingbat"/>
    <w:uiPriority w:val="99"/>
    <w:rPr>
      <w:rFonts w:ascii="Times New Roman" w:hAnsi="Times New Roman"/>
      <w:color w:val="000000"/>
      <w:vertAlign w:val="baseline"/>
    </w:rPr>
  </w:style>
  <w:style w:type="character" w:customStyle="1" w:styleId="ZNoteCautionWarning">
    <w:name w:val="Z_NoteCautionWarning"/>
    <w:uiPriority w:val="99"/>
    <w:rPr>
      <w:rFonts w:ascii="Times New Roman" w:hAnsi="Times New Roman"/>
      <w:b/>
      <w:color w:val="000000"/>
      <w:spacing w:val="2"/>
      <w:sz w:val="20"/>
      <w:vertAlign w:val="baseline"/>
    </w:rPr>
  </w:style>
  <w:style w:type="paragraph" w:styleId="BalloonText">
    <w:name w:val="Balloon Text"/>
    <w:basedOn w:val="Normal"/>
    <w:link w:val="BalloonTextChar"/>
    <w:uiPriority w:val="99"/>
    <w:semiHidden/>
    <w:unhideWhenUsed/>
    <w:rsid w:val="001A424E"/>
    <w:rPr>
      <w:rFonts w:ascii="Segoe UI" w:hAnsi="Segoe UI" w:cs="Segoe UI"/>
      <w:sz w:val="18"/>
      <w:szCs w:val="18"/>
    </w:rPr>
  </w:style>
  <w:style w:type="character" w:customStyle="1" w:styleId="BalloonTextChar">
    <w:name w:val="Balloon Text Char"/>
    <w:link w:val="BalloonText"/>
    <w:uiPriority w:val="99"/>
    <w:semiHidden/>
    <w:rsid w:val="001A424E"/>
    <w:rPr>
      <w:rFonts w:ascii="Segoe UI" w:hAnsi="Segoe UI" w:cs="Segoe UI"/>
      <w:color w:val="000000"/>
      <w:w w:val="0"/>
      <w:sz w:val="18"/>
      <w:szCs w:val="18"/>
      <w:lang w:val="en-US" w:eastAsia="en-US"/>
    </w:rPr>
  </w:style>
  <w:style w:type="character" w:customStyle="1" w:styleId="termStyle">
    <w:name w:val="term Style"/>
    <w:uiPriority w:val="1"/>
    <w:qFormat/>
    <w:rsid w:val="00F25F72"/>
    <w:rPr>
      <w:b w:val="0"/>
      <w:bCs/>
      <w:color w:val="108080"/>
      <w:u w:val="single"/>
    </w:rPr>
  </w:style>
  <w:style w:type="table" w:styleId="TableGrid">
    <w:name w:val="Table Grid"/>
    <w:basedOn w:val="TableNormal"/>
    <w:rsid w:val="00F25F72"/>
    <w:pPr>
      <w:spacing w:before="60" w:after="60"/>
    </w:pPr>
    <w:rPr>
      <w:rFonts w:ascii="Times New Roman" w:hAnsi="Times New Roman"/>
      <w:lang w:val="en-US" w:eastAsia="en-US"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8805">
      <w:bodyDiv w:val="1"/>
      <w:marLeft w:val="0"/>
      <w:marRight w:val="0"/>
      <w:marTop w:val="0"/>
      <w:marBottom w:val="0"/>
      <w:divBdr>
        <w:top w:val="none" w:sz="0" w:space="0" w:color="auto"/>
        <w:left w:val="none" w:sz="0" w:space="0" w:color="auto"/>
        <w:bottom w:val="none" w:sz="0" w:space="0" w:color="auto"/>
        <w:right w:val="none" w:sz="0" w:space="0" w:color="auto"/>
      </w:divBdr>
    </w:div>
    <w:div w:id="166403225">
      <w:bodyDiv w:val="1"/>
      <w:marLeft w:val="0"/>
      <w:marRight w:val="0"/>
      <w:marTop w:val="0"/>
      <w:marBottom w:val="0"/>
      <w:divBdr>
        <w:top w:val="none" w:sz="0" w:space="0" w:color="auto"/>
        <w:left w:val="none" w:sz="0" w:space="0" w:color="auto"/>
        <w:bottom w:val="none" w:sz="0" w:space="0" w:color="auto"/>
        <w:right w:val="none" w:sz="0" w:space="0" w:color="auto"/>
      </w:divBdr>
    </w:div>
    <w:div w:id="6302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26</Pages>
  <Words>9048</Words>
  <Characters>51574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Chapin MSDN</dc:creator>
  <cp:keywords/>
  <dc:description/>
  <cp:lastModifiedBy>Donald Chapin MSDN</cp:lastModifiedBy>
  <cp:revision>25</cp:revision>
  <cp:lastPrinted>2019-04-29T11:17:00Z</cp:lastPrinted>
  <dcterms:created xsi:type="dcterms:W3CDTF">2019-05-13T15:07:00Z</dcterms:created>
  <dcterms:modified xsi:type="dcterms:W3CDTF">2019-05-19T19:43:00Z</dcterms:modified>
</cp:coreProperties>
</file>