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6DC96" w14:textId="780C8731" w:rsidR="00583F2B" w:rsidRPr="003F7E1A" w:rsidRDefault="00583F2B" w:rsidP="003F7E1A">
      <w:pPr>
        <w:pStyle w:val="Heading1"/>
      </w:pPr>
      <w:bookmarkStart w:id="24" w:name="_GoBack"/>
      <w:bookmarkEnd w:id="24"/>
      <w:r w:rsidRPr="003F7E1A">
        <w:t xml:space="preserve">Annex C </w:t>
      </w:r>
      <w:r w:rsidR="0087048A">
        <w:t>—</w:t>
      </w:r>
      <w:r w:rsidRPr="003F7E1A">
        <w:t xml:space="preserve"> </w:t>
      </w:r>
      <w:del w:id="25" w:author="15-08" w:date="2019-05-12T13:02:00Z">
        <w:r w:rsidRPr="003F7E1A">
          <w:delText>Use of UML Notation in a Business Context to Represent</w:delText>
        </w:r>
      </w:del>
      <w:ins w:id="26" w:author="15-08" w:date="2019-05-12T13:02:00Z">
        <w:r w:rsidR="00D67295" w:rsidRPr="00867D36">
          <w:t>Conventions for Representing an</w:t>
        </w:r>
      </w:ins>
      <w:r w:rsidR="00D67295" w:rsidRPr="00867D36">
        <w:t xml:space="preserve"> SBVR-Style </w:t>
      </w:r>
      <w:del w:id="27" w:author="15-08" w:date="2019-05-12T13:02:00Z">
        <w:r w:rsidRPr="003F7E1A">
          <w:delText>Vocabularies</w:delText>
        </w:r>
      </w:del>
      <w:ins w:id="28" w:author="15-08" w:date="2019-05-12T13:02:00Z">
        <w:r w:rsidR="00D67295" w:rsidRPr="00867D36">
          <w:t>Vocabulary as a Concept Model Diagram</w:t>
        </w:r>
      </w:ins>
    </w:p>
    <w:p w14:paraId="393B04BF" w14:textId="2831E2F6" w:rsidR="00583F2B" w:rsidRPr="00682B95" w:rsidRDefault="00583F2B" w:rsidP="00583F2B">
      <w:pPr>
        <w:jc w:val="center"/>
        <w:rPr>
          <w:rFonts w:asciiTheme="majorHAnsi" w:hAnsiTheme="majorHAnsi"/>
          <w:sz w:val="28"/>
          <w:szCs w:val="28"/>
        </w:rPr>
      </w:pPr>
      <w:r w:rsidRPr="00682B95">
        <w:rPr>
          <w:rFonts w:asciiTheme="majorHAnsi" w:hAnsiTheme="majorHAnsi"/>
          <w:sz w:val="28"/>
          <w:szCs w:val="28"/>
        </w:rPr>
        <w:t>(informative)</w:t>
      </w:r>
    </w:p>
    <w:p w14:paraId="54A92941" w14:textId="13AB5B70" w:rsidR="00583F2B" w:rsidRDefault="00583F2B" w:rsidP="00583F2B">
      <w:pPr>
        <w:pStyle w:val="Heading2"/>
      </w:pPr>
      <w:r>
        <w:t>C.1</w:t>
      </w:r>
      <w:r>
        <w:tab/>
      </w:r>
      <w:del w:id="29" w:author="15-08" w:date="2019-05-12T13:02:00Z">
        <w:r>
          <w:delText>General</w:delText>
        </w:r>
      </w:del>
      <w:ins w:id="30" w:author="15-08" w:date="2019-05-12T13:02:00Z">
        <w:r w:rsidR="00455B7C">
          <w:t>Introduction</w:t>
        </w:r>
      </w:ins>
    </w:p>
    <w:p w14:paraId="610AEB65" w14:textId="6C34500F" w:rsidR="00D25B1F" w:rsidRPr="00D65A4D" w:rsidRDefault="00682B95" w:rsidP="00D65A4D">
      <w:pPr>
        <w:spacing w:before="0" w:after="0"/>
        <w:rPr>
          <w:ins w:id="31" w:author="15-08" w:date="2019-05-12T13:02:00Z"/>
          <w:rFonts w:ascii="Times New Roman" w:hAnsi="Times New Roman"/>
          <w:sz w:val="20"/>
        </w:rPr>
      </w:pPr>
      <w:del w:id="32" w:author="15-08" w:date="2019-05-12T13:02:00Z">
        <w:r w:rsidRPr="00682B95">
          <w:delText>A</w:delText>
        </w:r>
      </w:del>
      <w:ins w:id="33" w:author="15-08" w:date="2019-05-12T13:02:00Z">
        <w:r w:rsidR="0091257A" w:rsidRPr="0091257A">
          <w:rPr>
            <w:rFonts w:ascii="Calibri" w:hAnsi="Calibri"/>
            <w:color w:val="000000"/>
            <w:szCs w:val="22"/>
          </w:rPr>
          <w:t>The</w:t>
        </w:r>
      </w:ins>
      <w:r w:rsidR="0091257A" w:rsidRPr="0091257A">
        <w:rPr>
          <w:rFonts w:ascii="Calibri" w:hAnsi="Calibri"/>
          <w:color w:val="000000"/>
          <w:rPrChange w:id="34" w:author="15-08" w:date="2019-05-12T13:02:00Z">
            <w:rPr/>
          </w:rPrChange>
        </w:rPr>
        <w:t xml:space="preserve"> purpose of the </w:t>
      </w:r>
      <w:del w:id="35" w:author="15-08" w:date="2019-05-12T13:02:00Z">
        <w:r w:rsidRPr="00682B95">
          <w:delText xml:space="preserve">UML </w:delText>
        </w:r>
      </w:del>
      <w:r w:rsidR="0091257A" w:rsidRPr="0091257A">
        <w:rPr>
          <w:rFonts w:ascii="Calibri" w:hAnsi="Calibri"/>
          <w:color w:val="000000"/>
          <w:rPrChange w:id="36" w:author="15-08" w:date="2019-05-12T13:02:00Z">
            <w:rPr/>
          </w:rPrChange>
        </w:rPr>
        <w:t xml:space="preserve">diagrams in Clauses </w:t>
      </w:r>
      <w:del w:id="37" w:author="15-08" w:date="2019-05-12T13:02:00Z">
        <w:r w:rsidRPr="00682B95">
          <w:delText>8</w:delText>
        </w:r>
      </w:del>
      <w:ins w:id="38" w:author="15-08" w:date="2019-05-12T13:02:00Z">
        <w:r w:rsidR="0091257A" w:rsidRPr="0091257A">
          <w:rPr>
            <w:rFonts w:ascii="Calibri" w:hAnsi="Calibri"/>
            <w:color w:val="000000"/>
            <w:szCs w:val="22"/>
          </w:rPr>
          <w:t>7</w:t>
        </w:r>
      </w:ins>
      <w:r w:rsidR="0091257A" w:rsidRPr="0091257A">
        <w:rPr>
          <w:rFonts w:ascii="Calibri" w:hAnsi="Calibri"/>
          <w:color w:val="000000"/>
          <w:rPrChange w:id="39" w:author="15-08" w:date="2019-05-12T13:02:00Z">
            <w:rPr/>
          </w:rPrChange>
        </w:rPr>
        <w:t xml:space="preserve"> through </w:t>
      </w:r>
      <w:del w:id="40" w:author="15-08" w:date="2019-05-12T13:02:00Z">
        <w:r w:rsidRPr="00682B95">
          <w:delText>12 and Annex E</w:delText>
        </w:r>
      </w:del>
      <w:ins w:id="41" w:author="15-08" w:date="2019-05-12T13:02:00Z">
        <w:r w:rsidR="0091257A" w:rsidRPr="0091257A">
          <w:rPr>
            <w:rFonts w:ascii="Calibri" w:hAnsi="Calibri"/>
            <w:color w:val="000000"/>
            <w:szCs w:val="22"/>
          </w:rPr>
          <w:t>21</w:t>
        </w:r>
      </w:ins>
      <w:r w:rsidR="0091257A" w:rsidRPr="0091257A">
        <w:rPr>
          <w:rFonts w:ascii="Calibri" w:hAnsi="Calibri"/>
          <w:color w:val="000000"/>
          <w:rPrChange w:id="42" w:author="15-08" w:date="2019-05-12T13:02:00Z">
            <w:rPr/>
          </w:rPrChange>
        </w:rPr>
        <w:t xml:space="preserve"> is to display </w:t>
      </w:r>
      <w:del w:id="43" w:author="15-08" w:date="2019-05-12T13:02:00Z">
        <w:r w:rsidRPr="00682B95">
          <w:delText>a</w:delText>
        </w:r>
      </w:del>
      <w:ins w:id="44" w:author="15-08" w:date="2019-05-12T13:02:00Z">
        <w:r w:rsidR="0091257A" w:rsidRPr="0091257A">
          <w:rPr>
            <w:rFonts w:ascii="Calibri" w:hAnsi="Calibri"/>
            <w:color w:val="000000"/>
            <w:szCs w:val="22"/>
          </w:rPr>
          <w:t>the</w:t>
        </w:r>
      </w:ins>
      <w:r w:rsidR="0091257A" w:rsidRPr="0091257A">
        <w:rPr>
          <w:rFonts w:ascii="Calibri" w:hAnsi="Calibri"/>
          <w:color w:val="000000"/>
          <w:rPrChange w:id="45" w:author="15-08" w:date="2019-05-12T13:02:00Z">
            <w:rPr/>
          </w:rPrChange>
        </w:rPr>
        <w:t xml:space="preserve"> vocabulary graphically</w:t>
      </w:r>
      <w:del w:id="46" w:author="15-08" w:date="2019-05-12T13:02:00Z">
        <w:r w:rsidRPr="00682B95">
          <w:delText>.</w:delText>
        </w:r>
      </w:del>
      <w:ins w:id="47" w:author="15-08" w:date="2019-05-12T13:02:00Z">
        <w:r w:rsidR="0091257A" w:rsidRPr="0091257A">
          <w:rPr>
            <w:rFonts w:ascii="Calibri" w:hAnsi="Calibri"/>
            <w:color w:val="000000"/>
            <w:szCs w:val="22"/>
          </w:rPr>
          <w:t xml:space="preserve"> in a manner that is directly and fully consistent with SBVR's approach to specifying the semantics of business vocabularies and business rules</w:t>
        </w:r>
        <w:r w:rsidR="00D67295">
          <w:t>.</w:t>
        </w:r>
      </w:ins>
      <w:r w:rsidR="00D67295">
        <w:t xml:space="preserve"> </w:t>
      </w:r>
      <w:r w:rsidR="00D67295" w:rsidRPr="00517A3A">
        <w:t xml:space="preserve">This kind of </w:t>
      </w:r>
      <w:del w:id="48" w:author="15-08" w:date="2019-05-12T13:02:00Z">
        <w:r w:rsidRPr="00682B95">
          <w:delText>UML model</w:delText>
        </w:r>
      </w:del>
      <w:ins w:id="49" w:author="15-08" w:date="2019-05-12T13:02:00Z">
        <w:r w:rsidR="00D67295">
          <w:t>diagram</w:t>
        </w:r>
      </w:ins>
      <w:r w:rsidR="00D67295" w:rsidRPr="00517A3A">
        <w:t xml:space="preserve"> is commonly called a</w:t>
      </w:r>
      <w:r w:rsidR="00D67295">
        <w:t xml:space="preserve"> </w:t>
      </w:r>
      <w:del w:id="50" w:author="15-08" w:date="2019-05-12T13:02:00Z">
        <w:r w:rsidR="00FB54EB">
          <w:delText>'</w:delText>
        </w:r>
        <w:r w:rsidRPr="00682B95">
          <w:delText>Business Object Model</w:delText>
        </w:r>
        <w:r w:rsidR="00FB54EB">
          <w:delText>'</w:delText>
        </w:r>
        <w:r w:rsidRPr="00682B95">
          <w:delText xml:space="preserve"> (BOM). Note that </w:delText>
        </w:r>
      </w:del>
      <w:ins w:id="51" w:author="15-08" w:date="2019-05-12T13:02:00Z">
        <w:r w:rsidR="00D67295" w:rsidRPr="00867D36">
          <w:rPr>
            <w:i/>
          </w:rPr>
          <w:t>concept model diagram</w:t>
        </w:r>
        <w:r w:rsidR="00D67295">
          <w:t xml:space="preserve"> (</w:t>
        </w:r>
        <w:r w:rsidR="00E86A8E">
          <w:t xml:space="preserve">or </w:t>
        </w:r>
        <w:r w:rsidR="00D67295" w:rsidRPr="005A32E0">
          <w:rPr>
            <w:i/>
          </w:rPr>
          <w:t>vocabulary diagram</w:t>
        </w:r>
        <w:r w:rsidR="00D67295">
          <w:t xml:space="preserve">). </w:t>
        </w:r>
        <w:r w:rsidR="00D67295" w:rsidRPr="004E7B7F">
          <w:t xml:space="preserve">A </w:t>
        </w:r>
        <w:r w:rsidR="00D67295">
          <w:t>concept model diagram</w:t>
        </w:r>
        <w:r w:rsidR="00D67295" w:rsidRPr="004E7B7F">
          <w:t xml:space="preserve"> is used to convey a business vocabulary (e.g., the SBVR vocabulary) </w:t>
        </w:r>
        <w:r w:rsidR="00D67295">
          <w:t>in a visual way that is easily understood by its audience</w:t>
        </w:r>
        <w:r w:rsidRPr="00682B95">
          <w:t>.</w:t>
        </w:r>
      </w:ins>
    </w:p>
    <w:p w14:paraId="06E96B24" w14:textId="2DF03787" w:rsidR="00C60A22" w:rsidRDefault="00C60A22" w:rsidP="00895E3E">
      <w:pPr>
        <w:pStyle w:val="BodyText"/>
        <w:tabs>
          <w:tab w:val="left" w:pos="1620"/>
        </w:tabs>
        <w:spacing w:before="129" w:line="250" w:lineRule="auto"/>
        <w:ind w:left="1080" w:hanging="720"/>
        <w:rPr>
          <w:ins w:id="52" w:author="15-08" w:date="2019-05-12T13:02:00Z"/>
        </w:rPr>
      </w:pPr>
      <w:ins w:id="53" w:author="15-08" w:date="2019-05-12T13:02:00Z">
        <w:r w:rsidRPr="004A6AFE">
          <w:rPr>
            <w:rFonts w:ascii="Cambria" w:hAnsi="Cambria"/>
            <w:snapToGrid/>
            <w:sz w:val="22"/>
            <w:szCs w:val="20"/>
          </w:rPr>
          <w:t xml:space="preserve">NOTE:  The concept model </w:t>
        </w:r>
      </w:ins>
      <w:r w:rsidRPr="004A6AFE">
        <w:rPr>
          <w:rFonts w:ascii="Cambria" w:hAnsi="Cambria"/>
          <w:sz w:val="22"/>
          <w:rPrChange w:id="54" w:author="15-08" w:date="2019-05-12T13:02:00Z">
            <w:rPr/>
          </w:rPrChange>
        </w:rPr>
        <w:t xml:space="preserve">diagrams </w:t>
      </w:r>
      <w:ins w:id="55" w:author="15-08" w:date="2019-05-12T13:02:00Z">
        <w:r w:rsidRPr="004A6AFE">
          <w:rPr>
            <w:rFonts w:ascii="Cambria" w:hAnsi="Cambria"/>
            <w:snapToGrid/>
            <w:sz w:val="22"/>
            <w:szCs w:val="20"/>
          </w:rPr>
          <w:t xml:space="preserve">contained </w:t>
        </w:r>
      </w:ins>
      <w:r w:rsidRPr="004A6AFE">
        <w:rPr>
          <w:rFonts w:ascii="Cambria" w:hAnsi="Cambria"/>
          <w:sz w:val="22"/>
          <w:rPrChange w:id="56" w:author="15-08" w:date="2019-05-12T13:02:00Z">
            <w:rPr/>
          </w:rPrChange>
        </w:rPr>
        <w:t xml:space="preserve">in Clauses </w:t>
      </w:r>
      <w:del w:id="57" w:author="15-08" w:date="2019-05-12T13:02:00Z">
        <w:r w:rsidR="00682B95" w:rsidRPr="00682B95">
          <w:delText>8</w:delText>
        </w:r>
      </w:del>
      <w:ins w:id="58" w:author="15-08" w:date="2019-05-12T13:02:00Z">
        <w:r w:rsidRPr="004A6AFE">
          <w:rPr>
            <w:rFonts w:ascii="Cambria" w:hAnsi="Cambria"/>
            <w:snapToGrid/>
            <w:sz w:val="22"/>
            <w:szCs w:val="20"/>
          </w:rPr>
          <w:t>7</w:t>
        </w:r>
        <w:r w:rsidR="00D404A1">
          <w:rPr>
            <w:rFonts w:ascii="Cambria" w:hAnsi="Cambria"/>
            <w:snapToGrid/>
            <w:sz w:val="22"/>
            <w:szCs w:val="20"/>
          </w:rPr>
          <w:t>–</w:t>
        </w:r>
        <w:r w:rsidRPr="004A6AFE">
          <w:rPr>
            <w:rFonts w:ascii="Cambria" w:hAnsi="Cambria"/>
            <w:snapToGrid/>
            <w:sz w:val="22"/>
            <w:szCs w:val="20"/>
          </w:rPr>
          <w:t>21 do not add any semantics whatsoe</w:t>
        </w:r>
        <w:r>
          <w:rPr>
            <w:rFonts w:ascii="Cambria" w:hAnsi="Cambria"/>
            <w:snapToGrid/>
            <w:sz w:val="22"/>
            <w:szCs w:val="20"/>
          </w:rPr>
          <w:t xml:space="preserve">ver to the SBVR specification. </w:t>
        </w:r>
        <w:r w:rsidRPr="004A6AFE">
          <w:rPr>
            <w:rFonts w:ascii="Cambria" w:hAnsi="Cambria"/>
            <w:snapToGrid/>
            <w:sz w:val="22"/>
            <w:szCs w:val="20"/>
          </w:rPr>
          <w:t>They merely picture the semantics already stated in the terminological entries in these clauses, which are the normative source of the semantics</w:t>
        </w:r>
        <w:r>
          <w:rPr>
            <w:w w:val="105"/>
          </w:rPr>
          <w:t>.</w:t>
        </w:r>
      </w:ins>
    </w:p>
    <w:p w14:paraId="6346EB35" w14:textId="738EF50E" w:rsidR="00AC7E08" w:rsidRDefault="00221DA4" w:rsidP="00D25B1F">
      <w:pPr>
        <w:rPr>
          <w:ins w:id="59" w:author="15-08" w:date="2019-05-12T13:02:00Z"/>
        </w:rPr>
      </w:pPr>
      <w:ins w:id="60" w:author="15-08" w:date="2019-05-12T13:02:00Z">
        <w:r>
          <w:t>Some of the conventions used for concept model diagramming</w:t>
        </w:r>
        <w:r w:rsidR="00D67295">
          <w:t xml:space="preserve"> in</w:t>
        </w:r>
        <w:r w:rsidR="00D404A1">
          <w:t xml:space="preserve"> Clauses 7–21 of the SBVR specification</w:t>
        </w:r>
        <w:r w:rsidR="00D67295">
          <w:t xml:space="preserve"> </w:t>
        </w:r>
        <w:r w:rsidR="00455B7C">
          <w:t>may appear familiar to users of UML</w:t>
        </w:r>
        <w:r w:rsidR="00D67295">
          <w:t xml:space="preserve">, </w:t>
        </w:r>
        <w:r w:rsidR="00455B7C">
          <w:t xml:space="preserve">but </w:t>
        </w:r>
        <w:r>
          <w:t>they</w:t>
        </w:r>
        <w:r w:rsidR="00455B7C">
          <w:t xml:space="preserve"> do </w:t>
        </w:r>
        <w:r w:rsidR="00455B7C" w:rsidRPr="00CF6020">
          <w:rPr>
            <w:b/>
            <w:i/>
          </w:rPr>
          <w:t>not</w:t>
        </w:r>
        <w:r w:rsidR="00D67295">
          <w:t xml:space="preserve"> represent UML</w:t>
        </w:r>
        <w:r w:rsidR="00455B7C">
          <w:t xml:space="preserve"> and</w:t>
        </w:r>
        <w:r w:rsidR="00D404A1">
          <w:t xml:space="preserve"> carry absolutely no UML semantics.</w:t>
        </w:r>
        <w:r w:rsidR="00455B7C">
          <w:t xml:space="preserve"> </w:t>
        </w:r>
        <w:r w:rsidR="00D404A1">
          <w:t>T</w:t>
        </w:r>
        <w:r w:rsidR="00AC7E08">
          <w:t>hus, t</w:t>
        </w:r>
        <w:r w:rsidR="00D404A1" w:rsidRPr="004E7B7F">
          <w:t xml:space="preserve">he </w:t>
        </w:r>
        <w:r w:rsidR="00D67295" w:rsidRPr="004E7B7F">
          <w:t xml:space="preserve">diagrams </w:t>
        </w:r>
        <w:r w:rsidR="00D67295">
          <w:t xml:space="preserve">should not be </w:t>
        </w:r>
        <w:r w:rsidR="00455B7C">
          <w:t>interpreted</w:t>
        </w:r>
      </w:ins>
      <w:r w:rsidR="00D67295">
        <w:t xml:space="preserve"> </w:t>
      </w:r>
      <w:r w:rsidR="00455B7C">
        <w:t>through</w:t>
      </w:r>
      <w:r w:rsidR="00D67295" w:rsidRPr="004E7B7F">
        <w:t xml:space="preserve"> </w:t>
      </w:r>
      <w:del w:id="61" w:author="15-08" w:date="2019-05-12T13:02:00Z">
        <w:r w:rsidR="00682B95" w:rsidRPr="00682B95">
          <w:delText>12 also show SBVR</w:delText>
        </w:r>
        <w:r w:rsidR="00FB54EB">
          <w:delText>'</w:delText>
        </w:r>
        <w:r w:rsidR="00682B95" w:rsidRPr="00682B95">
          <w:delText xml:space="preserve">s MOF-based metamodel using an interpretation </w:delText>
        </w:r>
      </w:del>
      <w:ins w:id="62" w:author="15-08" w:date="2019-05-12T13:02:00Z">
        <w:r w:rsidR="00D67295">
          <w:t>UML</w:t>
        </w:r>
        <w:r>
          <w:t xml:space="preserve"> </w:t>
        </w:r>
        <w:r w:rsidR="00455B7C">
          <w:t xml:space="preserve">eyes. </w:t>
        </w:r>
      </w:ins>
    </w:p>
    <w:p w14:paraId="56DFD53E" w14:textId="3D07CA76" w:rsidR="00D67295" w:rsidRPr="00D25B1F" w:rsidRDefault="00455B7C" w:rsidP="00D25B1F">
      <w:ins w:id="63" w:author="15-08" w:date="2019-05-12T13:02:00Z">
        <w:r>
          <w:t>T</w:t>
        </w:r>
        <w:r w:rsidR="00D67295">
          <w:t xml:space="preserve">he </w:t>
        </w:r>
        <w:r>
          <w:t>meaning</w:t>
        </w:r>
        <w:r w:rsidR="00D67295">
          <w:t xml:space="preserve"> of each graphic convention</w:t>
        </w:r>
        <w:r w:rsidR="00D67295" w:rsidRPr="004E7B7F">
          <w:t xml:space="preserve"> </w:t>
        </w:r>
        <w:r w:rsidR="00221DA4">
          <w:t xml:space="preserve">used in </w:t>
        </w:r>
        <w:r w:rsidR="00D404A1">
          <w:t>Clauses 7–21</w:t>
        </w:r>
        <w:r w:rsidR="00221DA4">
          <w:t xml:space="preserve"> </w:t>
        </w:r>
        <w:r w:rsidR="00D67295">
          <w:t>is</w:t>
        </w:r>
        <w:r w:rsidR="00D67295" w:rsidRPr="004E7B7F">
          <w:t xml:space="preserve"> </w:t>
        </w:r>
        <w:r w:rsidR="00D404A1">
          <w:t xml:space="preserve">exactly and entirely </w:t>
        </w:r>
        <w:r w:rsidR="00D67295">
          <w:t xml:space="preserve">as </w:t>
        </w:r>
      </w:ins>
      <w:r w:rsidR="00D67295" w:rsidRPr="004E7B7F">
        <w:t>explained</w:t>
      </w:r>
      <w:r w:rsidR="00D67295">
        <w:t xml:space="preserve"> in </w:t>
      </w:r>
      <w:ins w:id="64" w:author="15-08" w:date="2019-05-12T13:02:00Z">
        <w:r w:rsidR="00D67295">
          <w:t>this</w:t>
        </w:r>
        <w:r w:rsidR="00D67295" w:rsidRPr="004E7B7F">
          <w:t xml:space="preserve"> Annex</w:t>
        </w:r>
        <w:r w:rsidR="00221DA4">
          <w:t xml:space="preserve"> </w:t>
        </w:r>
        <w:r w:rsidR="008550B1">
          <w:t>and in the terminological entries in Clauses 7–21 for terms used in this Annex</w:t>
        </w:r>
        <w:r w:rsidR="001A0FC7">
          <w:t xml:space="preserve"> (e.g.,  some diagramming conventions are specified by reference to 'general noun concept' which is defined in Clause 11.1.3)</w:t>
        </w:r>
        <w:r w:rsidR="0075327A" w:rsidRPr="0075327A">
          <w:t>.</w:t>
        </w:r>
        <w:r>
          <w:t xml:space="preserve"> </w:t>
        </w:r>
        <w:r w:rsidR="008550B1">
          <w:t xml:space="preserve">These diagramming conventions and their use in Clauses 7–21 have absolutely nothing to do with </w:t>
        </w:r>
      </w:ins>
      <w:r w:rsidR="008550B1">
        <w:t>Clause 23</w:t>
      </w:r>
      <w:del w:id="65" w:author="15-08" w:date="2019-05-12T13:02:00Z">
        <w:r w:rsidR="00682B95" w:rsidRPr="00682B95">
          <w:delText>. The vocabulary interpretation described below and the MOF interpretation explained in Clause 23 use the same diagrams, but the two interpretations should not be confused. The two interpretations are based</w:delText>
        </w:r>
      </w:del>
      <w:ins w:id="66" w:author="15-08" w:date="2019-05-12T13:02:00Z">
        <w:r w:rsidR="008550B1">
          <w:t>, which builds entirely</w:t>
        </w:r>
      </w:ins>
      <w:r w:rsidR="008550B1">
        <w:t xml:space="preserve"> on </w:t>
      </w:r>
      <w:del w:id="67" w:author="15-08" w:date="2019-05-12T13:02:00Z">
        <w:r w:rsidR="00682B95" w:rsidRPr="00682B95">
          <w:delText>different profiles</w:delText>
        </w:r>
      </w:del>
      <w:ins w:id="68" w:author="15-08" w:date="2019-05-12T13:02:00Z">
        <w:r w:rsidR="008550B1">
          <w:t>the semantics of the text in the Clause 7–21 terminological entries</w:t>
        </w:r>
        <w:r w:rsidR="0026254B">
          <w:t xml:space="preserve"> without reference to the diagrams</w:t>
        </w:r>
      </w:ins>
      <w:r w:rsidR="00D67295">
        <w:t>.</w:t>
      </w:r>
    </w:p>
    <w:p w14:paraId="6EEEF26C" w14:textId="77777777" w:rsidR="00DA2D9F" w:rsidRPr="00D25B1F" w:rsidRDefault="0075327A" w:rsidP="00D25B1F">
      <w:pPr>
        <w:rPr>
          <w:del w:id="69" w:author="15-08" w:date="2019-05-12T13:02:00Z"/>
        </w:rPr>
      </w:pPr>
      <w:del w:id="70" w:author="15-08" w:date="2019-05-12T13:02:00Z">
        <w:r w:rsidRPr="0075327A">
          <w:delText>A BOM is commonly used to convey a business vocabulary (e.g., the SBVR vocabulary) so its use should be familiar. The diagrams do not show any special stereotypes as long as conventions are explained. This Annex provides that explanation.</w:delText>
        </w:r>
      </w:del>
    </w:p>
    <w:p w14:paraId="57942969" w14:textId="68F334D2" w:rsidR="00583F2B" w:rsidRDefault="00583F2B" w:rsidP="00583F2B">
      <w:pPr>
        <w:pStyle w:val="Heading2"/>
        <w:rPr>
          <w:ins w:id="71" w:author="15-08" w:date="2019-05-12T13:02:00Z"/>
        </w:rPr>
      </w:pPr>
      <w:r>
        <w:t>C.2</w:t>
      </w:r>
      <w:r>
        <w:tab/>
        <w:t xml:space="preserve">General </w:t>
      </w:r>
      <w:ins w:id="72" w:author="15-08" w:date="2019-05-12T13:02:00Z">
        <w:r w:rsidR="00455B7C">
          <w:t>Noun Concepts</w:t>
        </w:r>
      </w:ins>
    </w:p>
    <w:p w14:paraId="5F2B950F" w14:textId="5FD7061B" w:rsidR="00622EFB" w:rsidRDefault="00622EFB" w:rsidP="00622EFB">
      <w:pPr>
        <w:rPr>
          <w:w w:val="105"/>
          <w:rPrChange w:id="73" w:author="15-08" w:date="2019-05-12T13:02:00Z">
            <w:rPr/>
          </w:rPrChange>
        </w:rPr>
        <w:pPrChange w:id="74" w:author="15-08" w:date="2019-05-12T13:02:00Z">
          <w:pPr>
            <w:pStyle w:val="Heading2"/>
          </w:pPr>
        </w:pPrChange>
      </w:pPr>
      <w:ins w:id="75" w:author="15-08" w:date="2019-05-12T13:02:00Z">
        <w:r>
          <w:rPr>
            <w:w w:val="105"/>
          </w:rPr>
          <w:t xml:space="preserve">Each terminological entry for a fundamental concept (i.e., a general noun concept </w:t>
        </w:r>
        <w:r w:rsidR="00D50AC2">
          <w:rPr>
            <w:w w:val="105"/>
          </w:rPr>
          <w:t>that has</w:t>
        </w:r>
        <w:r>
          <w:rPr>
            <w:w w:val="105"/>
          </w:rPr>
          <w:t xml:space="preserve"> a </w:t>
        </w:r>
        <w:r w:rsidRPr="00622EFB">
          <w:t>term</w:t>
        </w:r>
        <w:r>
          <w:rPr>
            <w:color w:val="007F7F"/>
            <w:sz w:val="20"/>
          </w:rPr>
          <w:t>-</w:t>
        </w:r>
        <w:r>
          <w:rPr>
            <w:w w:val="105"/>
          </w:rPr>
          <w:t xml:space="preserve">styled </w:t>
        </w:r>
        <w:r w:rsidR="00D50AC2">
          <w:rPr>
            <w:w w:val="105"/>
          </w:rPr>
          <w:t>headword</w:t>
        </w:r>
        <w:r>
          <w:rPr>
            <w:w w:val="105"/>
          </w:rPr>
          <w:t xml:space="preserve"> and does not show "situational role" or "aspect" as a </w:t>
        </w:r>
      </w:ins>
      <w:r>
        <w:rPr>
          <w:w w:val="105"/>
          <w:rPrChange w:id="76" w:author="15-08" w:date="2019-05-12T13:02:00Z">
            <w:rPr/>
          </w:rPrChange>
        </w:rPr>
        <w:t xml:space="preserve">Concept </w:t>
      </w:r>
      <w:del w:id="77" w:author="15-08" w:date="2019-05-12T13:02:00Z">
        <w:r w:rsidR="00583F2B">
          <w:delText>(Noun Concept)</w:delText>
        </w:r>
      </w:del>
      <w:ins w:id="78" w:author="15-08" w:date="2019-05-12T13:02:00Z">
        <w:r>
          <w:rPr>
            <w:w w:val="105"/>
          </w:rPr>
          <w:t>Type) is depicted as follows.</w:t>
        </w:r>
      </w:ins>
    </w:p>
    <w:p w14:paraId="57E10B12" w14:textId="77777777" w:rsidR="0075327A" w:rsidRDefault="0075327A" w:rsidP="00D25B1F">
      <w:pPr>
        <w:rPr>
          <w:del w:id="79" w:author="15-08" w:date="2019-05-12T13:02:00Z"/>
        </w:rPr>
      </w:pPr>
      <w:del w:id="80" w:author="15-08" w:date="2019-05-12T13:02:00Z">
        <w:r w:rsidRPr="0075327A">
          <w:delText>The</w:delText>
        </w:r>
      </w:del>
      <w:ins w:id="81" w:author="15-08" w:date="2019-05-12T13:02:00Z">
        <w:r w:rsidR="00A93DC7">
          <w:t xml:space="preserve">In </w:t>
        </w:r>
        <w:r w:rsidR="007C7253">
          <w:t>a concept model diagram, t</w:t>
        </w:r>
        <w:r w:rsidR="007C7253" w:rsidRPr="008A23F6">
          <w:t>he</w:t>
        </w:r>
      </w:ins>
      <w:r w:rsidR="007C7253" w:rsidRPr="008A23F6">
        <w:t xml:space="preserve"> </w:t>
      </w:r>
      <w:r w:rsidR="00D67295" w:rsidRPr="008A23F6">
        <w:t xml:space="preserve">primary term for </w:t>
      </w:r>
      <w:del w:id="82" w:author="15-08" w:date="2019-05-12T13:02:00Z">
        <w:r w:rsidRPr="0075327A">
          <w:delText>a concept that is not a role, individual noun concept, or verb</w:delText>
        </w:r>
      </w:del>
      <w:ins w:id="83" w:author="15-08" w:date="2019-05-12T13:02:00Z">
        <w:r w:rsidR="00622EFB">
          <w:t>the</w:t>
        </w:r>
      </w:ins>
      <w:r w:rsidR="00622EFB" w:rsidRPr="008A23F6">
        <w:t xml:space="preserve"> </w:t>
      </w:r>
      <w:r w:rsidR="00D67295" w:rsidRPr="008A23F6">
        <w:t xml:space="preserve">concept is shown as a </w:t>
      </w:r>
      <w:del w:id="84" w:author="15-08" w:date="2019-05-12T13:02:00Z">
        <w:r w:rsidRPr="0075327A">
          <w:delText>class (</w:delText>
        </w:r>
      </w:del>
      <w:r w:rsidR="00D67295">
        <w:t>rectangle</w:t>
      </w:r>
      <w:del w:id="85" w:author="15-08" w:date="2019-05-12T13:02:00Z">
        <w:r w:rsidRPr="0075327A">
          <w:delText xml:space="preserve">). The rectangle is </w:delText>
        </w:r>
      </w:del>
      <w:ins w:id="86" w:author="15-08" w:date="2019-05-12T13:02:00Z">
        <w:r w:rsidR="00066DD8">
          <w:t>,</w:t>
        </w:r>
        <w:r w:rsidR="00D67295" w:rsidRPr="008A23F6">
          <w:t xml:space="preserve"> </w:t>
        </w:r>
      </w:ins>
      <w:r w:rsidR="00D67295" w:rsidRPr="008A23F6">
        <w:t>labeled with the concept</w:t>
      </w:r>
      <w:r w:rsidR="004B19AF">
        <w:t>'</w:t>
      </w:r>
      <w:r w:rsidR="00D67295" w:rsidRPr="008A23F6">
        <w:t>s primary term</w:t>
      </w:r>
      <w:del w:id="87" w:author="15-08" w:date="2019-05-12T13:02:00Z">
        <w:r w:rsidRPr="0075327A">
          <w:delText xml:space="preserve">, written just as the entry term would appear in a presentation of the vocabulary. </w:delText>
        </w:r>
      </w:del>
    </w:p>
    <w:p w14:paraId="0D383EA3" w14:textId="0A4F566A" w:rsidR="00D25B1F" w:rsidRDefault="00D67295" w:rsidP="00D25B1F">
      <w:ins w:id="88" w:author="15-08" w:date="2019-05-12T13:02:00Z">
        <w:r w:rsidRPr="008A23F6">
          <w:t>.</w:t>
        </w:r>
        <w:r w:rsidR="0040622A">
          <w:t xml:space="preserve"> </w:t>
        </w:r>
      </w:ins>
      <w:r w:rsidRPr="008A23F6">
        <w:t xml:space="preserve">If there are additional terms for the concept </w:t>
      </w:r>
      <w:ins w:id="89" w:author="15-08" w:date="2019-05-12T13:02:00Z">
        <w:r>
          <w:t xml:space="preserve">(i.e., synonyms) </w:t>
        </w:r>
      </w:ins>
      <w:r w:rsidRPr="008A23F6">
        <w:t xml:space="preserve">they can be </w:t>
      </w:r>
      <w:del w:id="90" w:author="15-08" w:date="2019-05-12T13:02:00Z">
        <w:r w:rsidR="0075327A" w:rsidRPr="0075327A">
          <w:delText>added</w:delText>
        </w:r>
      </w:del>
      <w:ins w:id="91" w:author="15-08" w:date="2019-05-12T13:02:00Z">
        <w:r>
          <w:t>shown</w:t>
        </w:r>
      </w:ins>
      <w:r w:rsidRPr="008A23F6">
        <w:t xml:space="preserve"> within the rectangle, </w:t>
      </w:r>
      <w:del w:id="92" w:author="15-08" w:date="2019-05-12T13:02:00Z">
        <w:r w:rsidR="0075327A" w:rsidRPr="0075327A">
          <w:delText>labeled</w:delText>
        </w:r>
      </w:del>
      <w:ins w:id="93" w:author="15-08" w:date="2019-05-12T13:02:00Z">
        <w:r w:rsidR="0040622A">
          <w:t>identified</w:t>
        </w:r>
      </w:ins>
      <w:r w:rsidR="0040622A" w:rsidRPr="008A23F6">
        <w:t xml:space="preserve"> </w:t>
      </w:r>
      <w:r w:rsidRPr="008A23F6">
        <w:t>as such</w:t>
      </w:r>
      <w:r w:rsidR="0040622A">
        <w:t xml:space="preserve"> </w:t>
      </w:r>
      <w:del w:id="94" w:author="15-08" w:date="2019-05-12T13:02:00Z">
        <w:r w:rsidR="0075327A" w:rsidRPr="0075327A">
          <w:delText xml:space="preserve">(e.g., </w:delText>
        </w:r>
        <w:r w:rsidR="00FB54EB">
          <w:delText>"</w:delText>
        </w:r>
        <w:r w:rsidR="0075327A" w:rsidRPr="0075327A">
          <w:delText>also: is-category-of verb concept</w:delText>
        </w:r>
        <w:r w:rsidR="00FB54EB">
          <w:delText>"</w:delText>
        </w:r>
      </w:del>
      <w:ins w:id="95" w:author="15-08" w:date="2019-05-12T13:02:00Z">
        <w:r w:rsidR="0040622A">
          <w:t xml:space="preserve">using </w:t>
        </w:r>
        <w:r w:rsidR="00066DD8">
          <w:t>the prefix '</w:t>
        </w:r>
        <w:r w:rsidR="0040622A" w:rsidRPr="00B30A98">
          <w:rPr>
            <w:i/>
          </w:rPr>
          <w:t>also:</w:t>
        </w:r>
        <w:r w:rsidR="00066DD8">
          <w:t>'</w:t>
        </w:r>
        <w:r>
          <w:t>,</w:t>
        </w:r>
      </w:ins>
      <w:r>
        <w:t xml:space="preserve"> as depicted in Figure C.1</w:t>
      </w:r>
      <w:del w:id="96" w:author="15-08" w:date="2019-05-12T13:02:00Z">
        <w:r w:rsidR="0075327A" w:rsidRPr="0075327A">
          <w:delText>).</w:delText>
        </w:r>
      </w:del>
      <w:ins w:id="97" w:author="15-08" w:date="2019-05-12T13:02:00Z">
        <w:r w:rsidR="0075327A" w:rsidRPr="0075327A">
          <w:t>.</w:t>
        </w:r>
      </w:ins>
    </w:p>
    <w:p w14:paraId="20B2E2D2" w14:textId="77777777" w:rsidR="00DA2D9F" w:rsidRPr="00D25B1F" w:rsidRDefault="00A71285" w:rsidP="00DA2D9F">
      <w:pPr>
        <w:rPr>
          <w:del w:id="98" w:author="15-08" w:date="2019-05-12T13:02:00Z"/>
        </w:rPr>
      </w:pPr>
      <w:del w:id="99" w:author="15-08" w:date="2019-05-12T13:02:00Z">
        <w:r>
          <w:rPr>
            <w:noProof/>
          </w:rPr>
          <w:drawing>
            <wp:inline distT="0" distB="0" distL="0" distR="0" wp14:anchorId="6837F015" wp14:editId="450247AB">
              <wp:extent cx="3810000" cy="93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1.gif"/>
                      <pic:cNvPicPr/>
                    </pic:nvPicPr>
                    <pic:blipFill>
                      <a:blip r:embed="rId9">
                        <a:extLst>
                          <a:ext uri="{28A0092B-C50C-407E-A947-70E740481C1C}">
                            <a14:useLocalDpi xmlns:a14="http://schemas.microsoft.com/office/drawing/2010/main" val="0"/>
                          </a:ext>
                        </a:extLst>
                      </a:blip>
                      <a:stretch>
                        <a:fillRect/>
                      </a:stretch>
                    </pic:blipFill>
                    <pic:spPr>
                      <a:xfrm>
                        <a:off x="0" y="0"/>
                        <a:ext cx="3810000" cy="939800"/>
                      </a:xfrm>
                      <a:prstGeom prst="rect">
                        <a:avLst/>
                      </a:prstGeom>
                    </pic:spPr>
                  </pic:pic>
                </a:graphicData>
              </a:graphic>
            </wp:inline>
          </w:drawing>
        </w:r>
      </w:del>
    </w:p>
    <w:p w14:paraId="65712602" w14:textId="09B4629E" w:rsidR="00547743" w:rsidRPr="00AF0B86" w:rsidRDefault="00DA2D9F" w:rsidP="00547743">
      <w:pPr>
        <w:keepNext/>
        <w:ind w:left="187"/>
        <w:rPr>
          <w:ins w:id="100" w:author="15-08" w:date="2019-05-12T13:02:00Z"/>
          <w:b/>
          <w:i/>
        </w:rPr>
      </w:pPr>
      <w:del w:id="101" w:author="15-08" w:date="2019-05-12T13:02:00Z">
        <w:r w:rsidRPr="00DA2D9F">
          <w:delText>Fig.</w:delText>
        </w:r>
      </w:del>
      <w:ins w:id="102" w:author="15-08" w:date="2019-05-12T13:02:00Z">
        <w:r w:rsidR="00547743" w:rsidRPr="00AF0B86">
          <w:rPr>
            <w:b/>
            <w:i/>
          </w:rPr>
          <w:t>Terminological ent</w:t>
        </w:r>
        <w:r w:rsidR="00547743">
          <w:rPr>
            <w:b/>
            <w:i/>
          </w:rPr>
          <w:t>ry (box on the left)</w:t>
        </w:r>
        <w:r w:rsidR="00547743" w:rsidRPr="00AF0B86">
          <w:rPr>
            <w:b/>
            <w:i/>
          </w:rPr>
          <w:t>:</w:t>
        </w:r>
      </w:ins>
    </w:p>
    <w:p w14:paraId="14189167" w14:textId="77777777" w:rsidR="00801F3D" w:rsidRPr="003E210B" w:rsidRDefault="00801F3D" w:rsidP="00801F3D">
      <w:pPr>
        <w:pStyle w:val="GlossaryNounConcept"/>
        <w:keepNext/>
        <w:rPr>
          <w:ins w:id="103" w:author="15-08" w:date="2019-05-12T13:02:00Z"/>
          <w:rStyle w:val="termStyle"/>
        </w:rPr>
      </w:pPr>
      <w:ins w:id="104" w:author="15-08" w:date="2019-05-12T13:02:00Z">
        <w:r>
          <w:rPr>
            <w:rStyle w:val="termStyle"/>
          </w:rPr>
          <w:t>community</w:t>
        </w:r>
      </w:ins>
    </w:p>
    <w:p w14:paraId="0D8EE1E1" w14:textId="77777777" w:rsidR="00801F3D" w:rsidRDefault="00801F3D" w:rsidP="00801F3D">
      <w:pPr>
        <w:pStyle w:val="Definition"/>
        <w:rPr>
          <w:ins w:id="105" w:author="15-08" w:date="2019-05-12T13:02:00Z"/>
        </w:rPr>
      </w:pPr>
      <w:ins w:id="106" w:author="15-08" w:date="2019-05-12T13:02:00Z">
        <w:r>
          <w:rPr>
            <w:rFonts w:ascii="Times New Roman" w:eastAsiaTheme="minorHAnsi" w:hAnsi="Times New Roman"/>
            <w:color w:val="000000"/>
            <w:sz w:val="20"/>
            <w:lang w:val="en-GB"/>
          </w:rPr>
          <w:t>group</w:t>
        </w:r>
        <w:r>
          <w:rPr>
            <w:rFonts w:ascii="Times New Roman" w:eastAsiaTheme="minorHAnsi" w:hAnsi="Times New Roman"/>
            <w:color w:val="000000"/>
            <w:spacing w:val="-5"/>
            <w:sz w:val="20"/>
            <w:lang w:val="en-GB"/>
          </w:rPr>
          <w:t xml:space="preserve"> </w:t>
        </w:r>
        <w:r>
          <w:rPr>
            <w:rFonts w:ascii="Times New Roman" w:eastAsiaTheme="minorHAnsi" w:hAnsi="Times New Roman"/>
            <w:color w:val="000000"/>
            <w:spacing w:val="1"/>
            <w:sz w:val="20"/>
            <w:lang w:val="en-GB"/>
          </w:rPr>
          <w:t>o</w:t>
        </w:r>
        <w:r>
          <w:rPr>
            <w:rFonts w:ascii="Times New Roman" w:eastAsiaTheme="minorHAnsi" w:hAnsi="Times New Roman"/>
            <w:color w:val="000000"/>
            <w:sz w:val="20"/>
            <w:lang w:val="en-GB"/>
          </w:rPr>
          <w:t>f</w:t>
        </w:r>
        <w:r>
          <w:rPr>
            <w:rFonts w:ascii="Times New Roman" w:eastAsiaTheme="minorHAnsi" w:hAnsi="Times New Roman"/>
            <w:color w:val="000000"/>
            <w:spacing w:val="-2"/>
            <w:sz w:val="20"/>
            <w:lang w:val="en-GB"/>
          </w:rPr>
          <w:t xml:space="preserve"> </w:t>
        </w:r>
        <w:r>
          <w:rPr>
            <w:rFonts w:ascii="Times New Roman" w:eastAsiaTheme="minorHAnsi" w:hAnsi="Times New Roman"/>
            <w:color w:val="000000"/>
            <w:sz w:val="20"/>
            <w:lang w:val="en-GB"/>
          </w:rPr>
          <w:t>peo</w:t>
        </w:r>
        <w:r>
          <w:rPr>
            <w:rFonts w:ascii="Times New Roman" w:eastAsiaTheme="minorHAnsi" w:hAnsi="Times New Roman"/>
            <w:color w:val="000000"/>
            <w:spacing w:val="1"/>
            <w:sz w:val="20"/>
            <w:lang w:val="en-GB"/>
          </w:rPr>
          <w:t>p</w:t>
        </w:r>
        <w:r>
          <w:rPr>
            <w:rFonts w:ascii="Times New Roman" w:eastAsiaTheme="minorHAnsi" w:hAnsi="Times New Roman"/>
            <w:color w:val="000000"/>
            <w:sz w:val="20"/>
            <w:lang w:val="en-GB"/>
          </w:rPr>
          <w:t>le</w:t>
        </w:r>
        <w:r>
          <w:rPr>
            <w:rFonts w:ascii="Times New Roman" w:eastAsiaTheme="minorHAnsi" w:hAnsi="Times New Roman"/>
            <w:color w:val="000000"/>
            <w:spacing w:val="-4"/>
            <w:sz w:val="20"/>
            <w:lang w:val="en-GB"/>
          </w:rPr>
          <w:t xml:space="preserve"> </w:t>
        </w:r>
        <w:r>
          <w:rPr>
            <w:rFonts w:ascii="Times New Roman" w:eastAsiaTheme="minorHAnsi" w:hAnsi="Times New Roman"/>
            <w:color w:val="000000"/>
            <w:sz w:val="20"/>
            <w:lang w:val="en-GB"/>
          </w:rPr>
          <w:t>havi</w:t>
        </w:r>
        <w:r>
          <w:rPr>
            <w:rFonts w:ascii="Times New Roman" w:eastAsiaTheme="minorHAnsi" w:hAnsi="Times New Roman"/>
            <w:color w:val="000000"/>
            <w:spacing w:val="1"/>
            <w:sz w:val="20"/>
            <w:lang w:val="en-GB"/>
          </w:rPr>
          <w:t>n</w:t>
        </w:r>
        <w:r>
          <w:rPr>
            <w:rFonts w:ascii="Times New Roman" w:eastAsiaTheme="minorHAnsi" w:hAnsi="Times New Roman"/>
            <w:color w:val="000000"/>
            <w:sz w:val="20"/>
            <w:lang w:val="en-GB"/>
          </w:rPr>
          <w:t>g</w:t>
        </w:r>
        <w:r>
          <w:rPr>
            <w:rFonts w:ascii="Times New Roman" w:eastAsiaTheme="minorHAnsi" w:hAnsi="Times New Roman"/>
            <w:color w:val="000000"/>
            <w:spacing w:val="-5"/>
            <w:sz w:val="20"/>
            <w:lang w:val="en-GB"/>
          </w:rPr>
          <w:t xml:space="preserve"> </w:t>
        </w:r>
        <w:r>
          <w:rPr>
            <w:rFonts w:ascii="Times New Roman" w:eastAsiaTheme="minorHAnsi" w:hAnsi="Times New Roman"/>
            <w:color w:val="000000"/>
            <w:sz w:val="20"/>
            <w:lang w:val="en-GB"/>
          </w:rPr>
          <w:t>a</w:t>
        </w:r>
        <w:r>
          <w:rPr>
            <w:rFonts w:ascii="Times New Roman" w:eastAsiaTheme="minorHAnsi" w:hAnsi="Times New Roman"/>
            <w:color w:val="000000"/>
            <w:spacing w:val="-2"/>
            <w:sz w:val="20"/>
            <w:lang w:val="en-GB"/>
          </w:rPr>
          <w:t xml:space="preserve"> </w:t>
        </w:r>
        <w:r>
          <w:rPr>
            <w:rFonts w:ascii="Times New Roman" w:eastAsiaTheme="minorHAnsi" w:hAnsi="Times New Roman"/>
            <w:color w:val="000000"/>
            <w:sz w:val="20"/>
            <w:lang w:val="en-GB"/>
          </w:rPr>
          <w:t>part</w:t>
        </w:r>
        <w:r>
          <w:rPr>
            <w:rFonts w:ascii="Times New Roman" w:eastAsiaTheme="minorHAnsi" w:hAnsi="Times New Roman"/>
            <w:color w:val="000000"/>
            <w:spacing w:val="1"/>
            <w:sz w:val="20"/>
            <w:lang w:val="en-GB"/>
          </w:rPr>
          <w:t>i</w:t>
        </w:r>
        <w:r>
          <w:rPr>
            <w:rFonts w:ascii="Times New Roman" w:eastAsiaTheme="minorHAnsi" w:hAnsi="Times New Roman"/>
            <w:color w:val="000000"/>
            <w:spacing w:val="-1"/>
            <w:sz w:val="20"/>
            <w:lang w:val="en-GB"/>
          </w:rPr>
          <w:t>c</w:t>
        </w:r>
        <w:r>
          <w:rPr>
            <w:rFonts w:ascii="Times New Roman" w:eastAsiaTheme="minorHAnsi" w:hAnsi="Times New Roman"/>
            <w:color w:val="000000"/>
            <w:sz w:val="20"/>
            <w:lang w:val="en-GB"/>
          </w:rPr>
          <w:t>ular</w:t>
        </w:r>
        <w:r>
          <w:rPr>
            <w:rFonts w:ascii="Times New Roman" w:eastAsiaTheme="minorHAnsi" w:hAnsi="Times New Roman"/>
            <w:color w:val="000000"/>
            <w:spacing w:val="-8"/>
            <w:sz w:val="20"/>
            <w:lang w:val="en-GB"/>
          </w:rPr>
          <w:t xml:space="preserve"> </w:t>
        </w:r>
        <w:r>
          <w:rPr>
            <w:rFonts w:ascii="Times New Roman" w:eastAsiaTheme="minorHAnsi" w:hAnsi="Times New Roman"/>
            <w:color w:val="000000"/>
            <w:sz w:val="20"/>
            <w:lang w:val="en-GB"/>
          </w:rPr>
          <w:t>unifying</w:t>
        </w:r>
        <w:r>
          <w:rPr>
            <w:rFonts w:ascii="Times New Roman" w:eastAsiaTheme="minorHAnsi" w:hAnsi="Times New Roman"/>
            <w:color w:val="000000"/>
            <w:spacing w:val="-7"/>
            <w:sz w:val="20"/>
            <w:lang w:val="en-GB"/>
          </w:rPr>
          <w:t xml:space="preserve"> </w:t>
        </w:r>
        <w:r>
          <w:rPr>
            <w:rFonts w:ascii="Times New Roman" w:eastAsiaTheme="minorHAnsi" w:hAnsi="Times New Roman"/>
            <w:color w:val="000000"/>
            <w:sz w:val="20"/>
            <w:lang w:val="en-GB"/>
          </w:rPr>
          <w:t>charac</w:t>
        </w:r>
        <w:r>
          <w:rPr>
            <w:rFonts w:ascii="Times New Roman" w:eastAsiaTheme="minorHAnsi" w:hAnsi="Times New Roman"/>
            <w:color w:val="000000"/>
            <w:spacing w:val="2"/>
            <w:sz w:val="20"/>
            <w:lang w:val="en-GB"/>
          </w:rPr>
          <w:t>t</w:t>
        </w:r>
        <w:r>
          <w:rPr>
            <w:rFonts w:ascii="Times New Roman" w:eastAsiaTheme="minorHAnsi" w:hAnsi="Times New Roman"/>
            <w:color w:val="000000"/>
            <w:sz w:val="20"/>
            <w:lang w:val="en-GB"/>
          </w:rPr>
          <w:t>eristic</w:t>
        </w:r>
        <w:r>
          <w:rPr>
            <w:rFonts w:ascii="Times New Roman" w:eastAsiaTheme="minorHAnsi" w:hAnsi="Times New Roman"/>
            <w:color w:val="000000"/>
            <w:spacing w:val="-10"/>
            <w:sz w:val="20"/>
            <w:lang w:val="en-GB"/>
          </w:rPr>
          <w:t xml:space="preserve"> </w:t>
        </w:r>
        <w:r>
          <w:rPr>
            <w:rFonts w:ascii="Times New Roman" w:eastAsiaTheme="minorHAnsi" w:hAnsi="Times New Roman"/>
            <w:color w:val="000000"/>
            <w:sz w:val="20"/>
            <w:lang w:val="en-GB"/>
          </w:rPr>
          <w:t>in</w:t>
        </w:r>
        <w:r>
          <w:rPr>
            <w:rFonts w:ascii="Times New Roman" w:eastAsiaTheme="minorHAnsi" w:hAnsi="Times New Roman"/>
            <w:color w:val="000000"/>
            <w:spacing w:val="-2"/>
            <w:sz w:val="20"/>
            <w:lang w:val="en-GB"/>
          </w:rPr>
          <w:t xml:space="preserve"> </w:t>
        </w:r>
        <w:r>
          <w:rPr>
            <w:rFonts w:ascii="Times New Roman" w:eastAsiaTheme="minorHAnsi" w:hAnsi="Times New Roman"/>
            <w:color w:val="000000"/>
            <w:sz w:val="20"/>
            <w:lang w:val="en-GB"/>
          </w:rPr>
          <w:t>c</w:t>
        </w:r>
        <w:r>
          <w:rPr>
            <w:rFonts w:ascii="Times New Roman" w:eastAsiaTheme="minorHAnsi" w:hAnsi="Times New Roman"/>
            <w:color w:val="000000"/>
            <w:spacing w:val="1"/>
            <w:sz w:val="20"/>
            <w:lang w:val="en-GB"/>
          </w:rPr>
          <w:t>o</w:t>
        </w:r>
        <w:r>
          <w:rPr>
            <w:rFonts w:ascii="Times New Roman" w:eastAsiaTheme="minorHAnsi" w:hAnsi="Times New Roman"/>
            <w:color w:val="000000"/>
            <w:sz w:val="20"/>
            <w:lang w:val="en-GB"/>
          </w:rPr>
          <w:t>m</w:t>
        </w:r>
        <w:r>
          <w:rPr>
            <w:rFonts w:ascii="Times New Roman" w:eastAsiaTheme="minorHAnsi" w:hAnsi="Times New Roman"/>
            <w:color w:val="000000"/>
            <w:spacing w:val="1"/>
            <w:sz w:val="20"/>
            <w:lang w:val="en-GB"/>
          </w:rPr>
          <w:t>m</w:t>
        </w:r>
        <w:r>
          <w:rPr>
            <w:rFonts w:ascii="Times New Roman" w:eastAsiaTheme="minorHAnsi" w:hAnsi="Times New Roman"/>
            <w:color w:val="000000"/>
            <w:sz w:val="20"/>
            <w:lang w:val="en-GB"/>
          </w:rPr>
          <w:t>on</w:t>
        </w:r>
      </w:ins>
    </w:p>
    <w:p w14:paraId="40CBFAEF" w14:textId="3416C86E" w:rsidR="00547743" w:rsidRPr="00AF0B86" w:rsidRDefault="00547743" w:rsidP="00547743">
      <w:pPr>
        <w:keepNext/>
        <w:spacing w:before="120"/>
        <w:ind w:left="187"/>
        <w:rPr>
          <w:ins w:id="107" w:author="15-08" w:date="2019-05-12T13:02:00Z"/>
          <w:b/>
          <w:i/>
        </w:rPr>
      </w:pPr>
      <w:ins w:id="108" w:author="15-08" w:date="2019-05-12T13:02:00Z">
        <w:r w:rsidRPr="00AF0B86">
          <w:rPr>
            <w:b/>
            <w:i/>
          </w:rPr>
          <w:t>Terminological ent</w:t>
        </w:r>
        <w:r>
          <w:rPr>
            <w:b/>
            <w:i/>
          </w:rPr>
          <w:t>ry (box on the right)</w:t>
        </w:r>
        <w:r w:rsidRPr="00AF0B86">
          <w:rPr>
            <w:b/>
            <w:i/>
          </w:rPr>
          <w:t>:</w:t>
        </w:r>
      </w:ins>
    </w:p>
    <w:p w14:paraId="3D7C36D3" w14:textId="77777777" w:rsidR="00801F3D" w:rsidRDefault="00801F3D" w:rsidP="00801F3D">
      <w:pPr>
        <w:pStyle w:val="GlossaryNounConcept"/>
        <w:keepNext/>
        <w:rPr>
          <w:ins w:id="109" w:author="15-08" w:date="2019-05-12T13:02:00Z"/>
          <w:rStyle w:val="termStyle"/>
        </w:rPr>
      </w:pPr>
      <w:ins w:id="110" w:author="15-08" w:date="2019-05-12T13:02:00Z">
        <w:r>
          <w:rPr>
            <w:rStyle w:val="termStyle"/>
          </w:rPr>
          <w:t>note</w:t>
        </w:r>
      </w:ins>
    </w:p>
    <w:p w14:paraId="61501E6F" w14:textId="77777777" w:rsidR="00801F3D" w:rsidRPr="00596906" w:rsidRDefault="00801F3D" w:rsidP="00801F3D">
      <w:pPr>
        <w:pStyle w:val="Definition"/>
        <w:rPr>
          <w:ins w:id="111" w:author="15-08" w:date="2019-05-12T13:02:00Z"/>
        </w:rPr>
      </w:pPr>
      <w:ins w:id="112" w:author="15-08" w:date="2019-05-12T13:02:00Z">
        <w:r w:rsidRPr="00596906">
          <w:rPr>
            <w:rStyle w:val="termStyle"/>
          </w:rPr>
          <w:t>representation</w:t>
        </w:r>
        <w:r w:rsidRPr="00596906">
          <w:t xml:space="preserve"> </w:t>
        </w:r>
        <w:r w:rsidRPr="00596906">
          <w:rPr>
            <w:rStyle w:val="keyword"/>
          </w:rPr>
          <w:t>that</w:t>
        </w:r>
        <w:r w:rsidRPr="00596906">
          <w:t xml:space="preserve"> annotates or explains</w:t>
        </w:r>
      </w:ins>
    </w:p>
    <w:p w14:paraId="59AC63BC" w14:textId="77777777" w:rsidR="00801F3D" w:rsidRPr="00596906" w:rsidRDefault="00801F3D" w:rsidP="00801F3D">
      <w:pPr>
        <w:pStyle w:val="Synonym"/>
        <w:rPr>
          <w:ins w:id="113" w:author="15-08" w:date="2019-05-12T13:02:00Z"/>
          <w:rStyle w:val="termStyle"/>
        </w:rPr>
      </w:pPr>
      <w:ins w:id="114" w:author="15-08" w:date="2019-05-12T13:02:00Z">
        <w:r w:rsidRPr="00596906">
          <w:rPr>
            <w:rStyle w:val="termStyle"/>
          </w:rPr>
          <w:t>remark</w:t>
        </w:r>
      </w:ins>
    </w:p>
    <w:p w14:paraId="457B1437" w14:textId="77777777" w:rsidR="00801F3D" w:rsidRDefault="00801F3D" w:rsidP="00801F3D">
      <w:pPr>
        <w:pStyle w:val="Synonym"/>
        <w:spacing w:after="240"/>
        <w:rPr>
          <w:ins w:id="115" w:author="15-08" w:date="2019-05-12T13:02:00Z"/>
          <w:rStyle w:val="termStyle"/>
        </w:rPr>
      </w:pPr>
      <w:ins w:id="116" w:author="15-08" w:date="2019-05-12T13:02:00Z">
        <w:r w:rsidRPr="00596906">
          <w:rPr>
            <w:rStyle w:val="termStyle"/>
          </w:rPr>
          <w:t>comment</w:t>
        </w:r>
      </w:ins>
    </w:p>
    <w:p w14:paraId="1DC3518F" w14:textId="77777777" w:rsidR="00801F3D" w:rsidRPr="00AF0B86" w:rsidRDefault="00801F3D" w:rsidP="005F1AEB">
      <w:pPr>
        <w:keepNext/>
        <w:spacing w:before="120" w:after="0"/>
        <w:ind w:left="187"/>
        <w:rPr>
          <w:ins w:id="117" w:author="15-08" w:date="2019-05-12T13:02:00Z"/>
          <w:b/>
          <w:i/>
        </w:rPr>
      </w:pPr>
      <w:ins w:id="118" w:author="15-08" w:date="2019-05-12T13:02:00Z">
        <w:r>
          <w:rPr>
            <w:b/>
            <w:i/>
          </w:rPr>
          <w:lastRenderedPageBreak/>
          <w:t>Depicted as</w:t>
        </w:r>
        <w:r w:rsidRPr="00AF0B86">
          <w:rPr>
            <w:b/>
            <w:i/>
          </w:rPr>
          <w:t>:</w:t>
        </w:r>
      </w:ins>
    </w:p>
    <w:p w14:paraId="2CCD6F33" w14:textId="77777777" w:rsidR="001F491F" w:rsidRDefault="001F491F" w:rsidP="00E378D3">
      <w:pPr>
        <w:pStyle w:val="aFigure"/>
        <w:rPr>
          <w:ins w:id="119" w:author="15-08" w:date="2019-05-12T13:02:00Z"/>
        </w:rPr>
      </w:pPr>
      <w:ins w:id="120" w:author="15-08" w:date="2019-05-12T13:02:00Z">
        <w:r>
          <w:drawing>
            <wp:inline distT="0" distB="0" distL="0" distR="0" wp14:anchorId="602FC587" wp14:editId="23B9A941">
              <wp:extent cx="3465576" cy="11551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png"/>
                      <pic:cNvPicPr/>
                    </pic:nvPicPr>
                    <pic:blipFill>
                      <a:blip r:embed="rId10">
                        <a:extLst>
                          <a:ext uri="{28A0092B-C50C-407E-A947-70E740481C1C}">
                            <a14:useLocalDpi xmlns:a14="http://schemas.microsoft.com/office/drawing/2010/main" val="0"/>
                          </a:ext>
                        </a:extLst>
                      </a:blip>
                      <a:stretch>
                        <a:fillRect/>
                      </a:stretch>
                    </pic:blipFill>
                    <pic:spPr>
                      <a:xfrm>
                        <a:off x="0" y="0"/>
                        <a:ext cx="3465576" cy="1155192"/>
                      </a:xfrm>
                      <a:prstGeom prst="rect">
                        <a:avLst/>
                      </a:prstGeom>
                    </pic:spPr>
                  </pic:pic>
                </a:graphicData>
              </a:graphic>
            </wp:inline>
          </w:drawing>
        </w:r>
      </w:ins>
    </w:p>
    <w:p w14:paraId="4BD65049" w14:textId="2BA774D8" w:rsidR="00DA2D9F" w:rsidRPr="00DA2D9F" w:rsidRDefault="00C24462" w:rsidP="00DA2D9F">
      <w:pPr>
        <w:pStyle w:val="aFigureCaption"/>
      </w:pPr>
      <w:ins w:id="121" w:author="15-08" w:date="2019-05-12T13:02:00Z">
        <w:r>
          <w:t>Figure</w:t>
        </w:r>
      </w:ins>
      <w:r>
        <w:t xml:space="preserve"> C</w:t>
      </w:r>
      <w:r w:rsidR="00DA2D9F" w:rsidRPr="00DA2D9F">
        <w:t xml:space="preserve">.1 — </w:t>
      </w:r>
      <w:r w:rsidR="0075327A">
        <w:t>Two general concepts</w:t>
      </w:r>
    </w:p>
    <w:p w14:paraId="76691844" w14:textId="0384567F" w:rsidR="00583F2B" w:rsidRDefault="00583F2B" w:rsidP="00583F2B">
      <w:pPr>
        <w:pStyle w:val="Heading2"/>
      </w:pPr>
      <w:r>
        <w:t>C.3</w:t>
      </w:r>
      <w:r>
        <w:tab/>
        <w:t xml:space="preserve">Individual Noun </w:t>
      </w:r>
      <w:del w:id="122" w:author="15-08" w:date="2019-05-12T13:02:00Z">
        <w:r>
          <w:delText>Concept (Noun Concept)</w:delText>
        </w:r>
      </w:del>
      <w:ins w:id="123" w:author="15-08" w:date="2019-05-12T13:02:00Z">
        <w:r>
          <w:t>Concept</w:t>
        </w:r>
        <w:r w:rsidR="00455B7C">
          <w:t>s</w:t>
        </w:r>
      </w:ins>
    </w:p>
    <w:p w14:paraId="35FF49D0" w14:textId="15D0CC39" w:rsidR="00DD5779" w:rsidRDefault="00DD5779" w:rsidP="00DD5779">
      <w:pPr>
        <w:rPr>
          <w:ins w:id="124" w:author="15-08" w:date="2019-05-12T13:02:00Z"/>
        </w:rPr>
      </w:pPr>
      <w:ins w:id="125" w:author="15-08" w:date="2019-05-12T13:02:00Z">
        <w:r w:rsidRPr="007207CA">
          <w:t>Each terminological entry for an individual noun concept (i.e.</w:t>
        </w:r>
        <w:r>
          <w:t>,</w:t>
        </w:r>
        <w:r w:rsidRPr="007207CA">
          <w:t xml:space="preserve"> an entry </w:t>
        </w:r>
        <w:r w:rsidR="00D50AC2">
          <w:t>that has</w:t>
        </w:r>
        <w:r w:rsidRPr="007207CA">
          <w:t xml:space="preserve"> a </w:t>
        </w:r>
        <w:r w:rsidR="00FC16FF">
          <w:t>name-</w:t>
        </w:r>
        <w:r w:rsidRPr="007207CA">
          <w:t xml:space="preserve">styled </w:t>
        </w:r>
        <w:r w:rsidR="00D50AC2">
          <w:t>headword</w:t>
        </w:r>
        <w:r w:rsidRPr="007207CA">
          <w:t>) is depicted as follows.</w:t>
        </w:r>
      </w:ins>
    </w:p>
    <w:p w14:paraId="1E3BEBCA" w14:textId="44219CDB" w:rsidR="00443015" w:rsidRDefault="001F491F" w:rsidP="00DA2D9F">
      <w:r w:rsidRPr="000D4235">
        <w:t xml:space="preserve">The name given to an individual noun concept is shown as </w:t>
      </w:r>
      <w:del w:id="126" w:author="15-08" w:date="2019-05-12T13:02:00Z">
        <w:r w:rsidR="00443015" w:rsidRPr="00443015">
          <w:delText>an instance specification (</w:delText>
        </w:r>
      </w:del>
      <w:ins w:id="127" w:author="15-08" w:date="2019-05-12T13:02:00Z">
        <w:r w:rsidRPr="000D4235">
          <w:t>a</w:t>
        </w:r>
        <w:r>
          <w:t xml:space="preserve"> </w:t>
        </w:r>
      </w:ins>
      <w:r>
        <w:t>rectangle</w:t>
      </w:r>
      <w:del w:id="128" w:author="15-08" w:date="2019-05-12T13:02:00Z">
        <w:r w:rsidR="00443015" w:rsidRPr="00443015">
          <w:delText>). The</w:delText>
        </w:r>
      </w:del>
      <w:ins w:id="129" w:author="15-08" w:date="2019-05-12T13:02:00Z">
        <w:r w:rsidR="001E408A">
          <w:t xml:space="preserve"> with rounded corners</w:t>
        </w:r>
        <w:r w:rsidRPr="000D4235">
          <w:t xml:space="preserve">. </w:t>
        </w:r>
        <w:r w:rsidR="008B1C76">
          <w:t>Optionally, t</w:t>
        </w:r>
        <w:r w:rsidR="008B1C76" w:rsidRPr="000D4235">
          <w:t>he</w:t>
        </w:r>
      </w:ins>
      <w:r w:rsidR="008B1C76" w:rsidRPr="000D4235">
        <w:t xml:space="preserve"> </w:t>
      </w:r>
      <w:r w:rsidRPr="000D4235">
        <w:t xml:space="preserve">name </w:t>
      </w:r>
      <w:del w:id="130" w:author="15-08" w:date="2019-05-12T13:02:00Z">
        <w:r w:rsidR="00443015" w:rsidRPr="00443015">
          <w:delText>is</w:delText>
        </w:r>
      </w:del>
      <w:ins w:id="131" w:author="15-08" w:date="2019-05-12T13:02:00Z">
        <w:r w:rsidR="008B1C76">
          <w:t>may be</w:t>
        </w:r>
      </w:ins>
      <w:r w:rsidR="008B1C76" w:rsidRPr="000D4235">
        <w:t xml:space="preserve"> </w:t>
      </w:r>
      <w:r w:rsidRPr="000D4235">
        <w:t xml:space="preserve">followed by </w:t>
      </w:r>
      <w:del w:id="132" w:author="15-08" w:date="2019-05-12T13:02:00Z">
        <w:r w:rsidR="00443015" w:rsidRPr="00443015">
          <w:delText xml:space="preserve">a colon and then by </w:delText>
        </w:r>
      </w:del>
      <w:r w:rsidRPr="000D4235">
        <w:t>the te</w:t>
      </w:r>
      <w:r>
        <w:t>rm for its general concept</w:t>
      </w:r>
      <w:del w:id="133" w:author="15-08" w:date="2019-05-12T13:02:00Z">
        <w:r w:rsidR="00443015" w:rsidRPr="00443015">
          <w:delText>. This text string is underlined within the rectangle</w:delText>
        </w:r>
      </w:del>
      <w:ins w:id="134" w:author="15-08" w:date="2019-05-12T13:02:00Z">
        <w:r w:rsidR="008B1C76">
          <w:t xml:space="preserve">, surrounded </w:t>
        </w:r>
        <w:r w:rsidR="005D417F">
          <w:t>by</w:t>
        </w:r>
        <w:r w:rsidR="008B1C76">
          <w:t xml:space="preserve"> curly braces</w:t>
        </w:r>
      </w:ins>
      <w:r>
        <w:t xml:space="preserve">. </w:t>
      </w:r>
    </w:p>
    <w:p w14:paraId="4EEFB03A" w14:textId="7265CF97" w:rsidR="00DA2D9F" w:rsidRDefault="00443015" w:rsidP="00DA2D9F">
      <w:r w:rsidRPr="00443015">
        <w:t>While it is possible to have additional names for a given individual noun concept (i.e., names that are synonyms</w:t>
      </w:r>
      <w:del w:id="135" w:author="15-08" w:date="2019-05-12T13:02:00Z">
        <w:r w:rsidRPr="00443015">
          <w:delText>),</w:delText>
        </w:r>
      </w:del>
      <w:ins w:id="136" w:author="15-08" w:date="2019-05-12T13:02:00Z">
        <w:r w:rsidRPr="00443015">
          <w:t>)</w:t>
        </w:r>
        <w:r w:rsidR="009153E4">
          <w:t xml:space="preserve"> as terminological entries in a vocabulary</w:t>
        </w:r>
        <w:r w:rsidRPr="00443015">
          <w:t>,</w:t>
        </w:r>
      </w:ins>
      <w:r w:rsidRPr="00443015">
        <w:t xml:space="preserve"> the nonprimary names of an individual noun concept are not typically reflected </w:t>
      </w:r>
      <w:del w:id="137" w:author="15-08" w:date="2019-05-12T13:02:00Z">
        <w:r w:rsidRPr="00443015">
          <w:delText>on the</w:delText>
        </w:r>
      </w:del>
      <w:ins w:id="138" w:author="15-08" w:date="2019-05-12T13:02:00Z">
        <w:r w:rsidR="00A93DC7">
          <w:t>in</w:t>
        </w:r>
        <w:r w:rsidR="00A93DC7" w:rsidRPr="00443015">
          <w:t xml:space="preserve"> </w:t>
        </w:r>
        <w:r w:rsidR="009153E4">
          <w:t>a concept model</w:t>
        </w:r>
      </w:ins>
      <w:r w:rsidR="009153E4" w:rsidRPr="00443015">
        <w:t xml:space="preserve"> </w:t>
      </w:r>
      <w:r w:rsidRPr="00443015">
        <w:t>diagram. Figure C.2 depicts two individual noun concepts.</w:t>
      </w:r>
    </w:p>
    <w:p w14:paraId="46D9BFD4" w14:textId="77777777" w:rsidR="00DA2D9F" w:rsidRPr="00D25B1F" w:rsidRDefault="00CF4D6A" w:rsidP="0038156E">
      <w:pPr>
        <w:keepNext/>
        <w:ind w:left="540"/>
        <w:rPr>
          <w:del w:id="139" w:author="15-08" w:date="2019-05-12T13:02:00Z"/>
        </w:rPr>
      </w:pPr>
      <w:del w:id="140" w:author="15-08" w:date="2019-05-12T13:02:00Z">
        <w:r>
          <w:rPr>
            <w:noProof/>
          </w:rPr>
          <w:drawing>
            <wp:inline distT="0" distB="0" distL="0" distR="0" wp14:anchorId="7C5B510A" wp14:editId="5640EB09">
              <wp:extent cx="4800600" cy="5461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E.02a.gif"/>
                      <pic:cNvPicPr/>
                    </pic:nvPicPr>
                    <pic:blipFill>
                      <a:blip r:embed="rId11">
                        <a:extLst>
                          <a:ext uri="{28A0092B-C50C-407E-A947-70E740481C1C}">
                            <a14:useLocalDpi xmlns:a14="http://schemas.microsoft.com/office/drawing/2010/main" val="0"/>
                          </a:ext>
                        </a:extLst>
                      </a:blip>
                      <a:stretch>
                        <a:fillRect/>
                      </a:stretch>
                    </pic:blipFill>
                    <pic:spPr>
                      <a:xfrm>
                        <a:off x="0" y="0"/>
                        <a:ext cx="4800600" cy="546100"/>
                      </a:xfrm>
                      <a:prstGeom prst="rect">
                        <a:avLst/>
                      </a:prstGeom>
                    </pic:spPr>
                  </pic:pic>
                </a:graphicData>
              </a:graphic>
            </wp:inline>
          </w:drawing>
        </w:r>
      </w:del>
    </w:p>
    <w:p w14:paraId="3C792599" w14:textId="2AA0F81E" w:rsidR="00801F3D" w:rsidRPr="00AF0B86" w:rsidRDefault="00DA2D9F" w:rsidP="00801F3D">
      <w:pPr>
        <w:keepNext/>
        <w:ind w:left="187"/>
        <w:rPr>
          <w:ins w:id="141" w:author="15-08" w:date="2019-05-12T13:02:00Z"/>
          <w:b/>
          <w:i/>
        </w:rPr>
      </w:pPr>
      <w:del w:id="142" w:author="15-08" w:date="2019-05-12T13:02:00Z">
        <w:r w:rsidRPr="00DA2D9F">
          <w:delText>Fig.</w:delText>
        </w:r>
      </w:del>
      <w:ins w:id="143" w:author="15-08" w:date="2019-05-12T13:02:00Z">
        <w:r w:rsidR="00801F3D" w:rsidRPr="00AF0B86">
          <w:rPr>
            <w:b/>
            <w:i/>
          </w:rPr>
          <w:t>Terminological ent</w:t>
        </w:r>
        <w:r w:rsidR="00547743">
          <w:rPr>
            <w:b/>
            <w:i/>
          </w:rPr>
          <w:t>ry (box on the left)</w:t>
        </w:r>
        <w:r w:rsidR="00801F3D" w:rsidRPr="00AF0B86">
          <w:rPr>
            <w:b/>
            <w:i/>
          </w:rPr>
          <w:t>:</w:t>
        </w:r>
      </w:ins>
    </w:p>
    <w:p w14:paraId="0EA42578" w14:textId="77777777" w:rsidR="00801F3D" w:rsidRPr="00850D58" w:rsidRDefault="00801F3D" w:rsidP="00801F3D">
      <w:pPr>
        <w:pStyle w:val="GlossaryNounConcept"/>
        <w:rPr>
          <w:ins w:id="144" w:author="15-08" w:date="2019-05-12T13:02:00Z"/>
        </w:rPr>
      </w:pPr>
      <w:ins w:id="145" w:author="15-08" w:date="2019-05-12T13:02:00Z">
        <w:r>
          <w:rPr>
            <w:rStyle w:val="nameStyle"/>
          </w:rPr>
          <w:t>Kind of Guidance Statement</w:t>
        </w:r>
      </w:ins>
    </w:p>
    <w:p w14:paraId="4A3E19A0" w14:textId="77777777" w:rsidR="00801F3D" w:rsidRPr="00BB5769" w:rsidRDefault="00801F3D" w:rsidP="00801F3D">
      <w:pPr>
        <w:pStyle w:val="Definition"/>
        <w:rPr>
          <w:ins w:id="146" w:author="15-08" w:date="2019-05-12T13:02:00Z"/>
        </w:rPr>
      </w:pPr>
      <w:ins w:id="147" w:author="15-08" w:date="2019-05-12T13:02:00Z">
        <w:r w:rsidRPr="00524759">
          <w:rPr>
            <w:rStyle w:val="keyword"/>
          </w:rPr>
          <w:t>the</w:t>
        </w:r>
        <w:r w:rsidRPr="00524759">
          <w:t xml:space="preserve"> </w:t>
        </w:r>
        <w:r w:rsidRPr="00524759">
          <w:rPr>
            <w:rStyle w:val="termStyle"/>
          </w:rPr>
          <w:t>categorization scheme</w:t>
        </w:r>
        <w:r w:rsidRPr="00524759">
          <w:t xml:space="preserve"> </w:t>
        </w:r>
        <w:r w:rsidRPr="00524759">
          <w:rPr>
            <w:rStyle w:val="verbsymbol"/>
          </w:rPr>
          <w:t>of</w:t>
        </w:r>
        <w:r w:rsidRPr="00524759">
          <w:t xml:space="preserve"> </w:t>
        </w:r>
        <w:r w:rsidRPr="00524759">
          <w:rPr>
            <w:rStyle w:val="keyword"/>
          </w:rPr>
          <w:t>the</w:t>
        </w:r>
        <w:r w:rsidRPr="00524759">
          <w:t xml:space="preserve"> </w:t>
        </w:r>
        <w:r w:rsidRPr="00524759">
          <w:rPr>
            <w:rStyle w:val="termStyle"/>
          </w:rPr>
          <w:t>concept</w:t>
        </w:r>
        <w:r w:rsidRPr="00524759">
          <w:t xml:space="preserve"> </w:t>
        </w:r>
        <w:r w:rsidRPr="00524759">
          <w:rPr>
            <w:rStyle w:val="keyword"/>
          </w:rPr>
          <w:t>'</w:t>
        </w:r>
        <w:r w:rsidRPr="00524759">
          <w:rPr>
            <w:rStyle w:val="termStyle"/>
          </w:rPr>
          <w:t>guidance statement</w:t>
        </w:r>
        <w:r w:rsidRPr="00524759">
          <w:rPr>
            <w:rStyle w:val="keyword"/>
          </w:rPr>
          <w:t>'</w:t>
        </w:r>
        <w:r w:rsidRPr="00524759">
          <w:t xml:space="preserve"> </w:t>
        </w:r>
        <w:r w:rsidRPr="00524759">
          <w:rPr>
            <w:rStyle w:val="keyword"/>
          </w:rPr>
          <w:t>that</w:t>
        </w:r>
        <w:r w:rsidRPr="00524759">
          <w:t xml:space="preserve"> classifies </w:t>
        </w:r>
        <w:r w:rsidRPr="00524759">
          <w:rPr>
            <w:rStyle w:val="keyword"/>
          </w:rPr>
          <w:t>a</w:t>
        </w:r>
        <w:r w:rsidRPr="00524759">
          <w:t xml:space="preserve"> </w:t>
        </w:r>
        <w:r w:rsidRPr="00524759">
          <w:rPr>
            <w:rStyle w:val="termStyle"/>
          </w:rPr>
          <w:t>guidance statement</w:t>
        </w:r>
        <w:r w:rsidRPr="00524759">
          <w:t xml:space="preserve"> based on the surface syntax of </w:t>
        </w:r>
        <w:r w:rsidRPr="00524759">
          <w:rPr>
            <w:rStyle w:val="keyword"/>
          </w:rPr>
          <w:t>the</w:t>
        </w:r>
        <w:r w:rsidRPr="00524759">
          <w:t xml:space="preserve"> </w:t>
        </w:r>
        <w:r w:rsidRPr="00524759">
          <w:rPr>
            <w:rStyle w:val="termStyle"/>
          </w:rPr>
          <w:t>guidance statement</w:t>
        </w:r>
        <w:r>
          <w:t xml:space="preserve"> </w:t>
        </w:r>
      </w:ins>
    </w:p>
    <w:p w14:paraId="095C15A5" w14:textId="0F0A13E4" w:rsidR="00547743" w:rsidRPr="00AF0B86" w:rsidRDefault="00547743" w:rsidP="00547743">
      <w:pPr>
        <w:keepNext/>
        <w:spacing w:before="120"/>
        <w:ind w:left="187"/>
        <w:rPr>
          <w:ins w:id="148" w:author="15-08" w:date="2019-05-12T13:02:00Z"/>
          <w:b/>
          <w:i/>
        </w:rPr>
      </w:pPr>
      <w:ins w:id="149" w:author="15-08" w:date="2019-05-12T13:02:00Z">
        <w:r w:rsidRPr="00AF0B86">
          <w:rPr>
            <w:b/>
            <w:i/>
          </w:rPr>
          <w:t>Terminological ent</w:t>
        </w:r>
        <w:r>
          <w:rPr>
            <w:b/>
            <w:i/>
          </w:rPr>
          <w:t>ry (box on the right)</w:t>
        </w:r>
        <w:r w:rsidRPr="00AF0B86">
          <w:rPr>
            <w:b/>
            <w:i/>
          </w:rPr>
          <w:t>:</w:t>
        </w:r>
      </w:ins>
    </w:p>
    <w:p w14:paraId="4B69EF55" w14:textId="77777777" w:rsidR="00801F3D" w:rsidRPr="00850D58" w:rsidRDefault="00801F3D" w:rsidP="00801F3D">
      <w:pPr>
        <w:pStyle w:val="GlossaryNounConcept"/>
        <w:rPr>
          <w:ins w:id="150" w:author="15-08" w:date="2019-05-12T13:02:00Z"/>
        </w:rPr>
      </w:pPr>
      <w:ins w:id="151" w:author="15-08" w:date="2019-05-12T13:02:00Z">
        <w:r>
          <w:rPr>
            <w:rStyle w:val="nameStyle"/>
          </w:rPr>
          <w:t>Euro</w:t>
        </w:r>
      </w:ins>
    </w:p>
    <w:p w14:paraId="3A0F7269" w14:textId="77777777" w:rsidR="00801F3D" w:rsidRPr="00BB5769" w:rsidRDefault="00801F3D" w:rsidP="00801F3D">
      <w:pPr>
        <w:pStyle w:val="Definition"/>
        <w:rPr>
          <w:ins w:id="152" w:author="15-08" w:date="2019-05-12T13:02:00Z"/>
        </w:rPr>
      </w:pPr>
      <w:ins w:id="153" w:author="15-08" w:date="2019-05-12T13:02:00Z">
        <w:r>
          <w:t>the unit of money used in most European Union countries</w:t>
        </w:r>
      </w:ins>
    </w:p>
    <w:p w14:paraId="7DA4FA83" w14:textId="77777777" w:rsidR="00801F3D" w:rsidRPr="00BB5769" w:rsidRDefault="00801F3D" w:rsidP="00801F3D">
      <w:pPr>
        <w:pStyle w:val="GlossaryNounConcept"/>
        <w:rPr>
          <w:ins w:id="154" w:author="15-08" w:date="2019-05-12T13:02:00Z"/>
        </w:rPr>
      </w:pPr>
      <w:ins w:id="155" w:author="15-08" w:date="2019-05-12T13:02:00Z">
        <w:r>
          <w:rPr>
            <w:rStyle w:val="termStyle"/>
          </w:rPr>
          <w:t>currency unit</w:t>
        </w:r>
      </w:ins>
    </w:p>
    <w:p w14:paraId="3D2B61A9" w14:textId="77777777" w:rsidR="00801F3D" w:rsidRPr="00BB5769" w:rsidRDefault="00801F3D" w:rsidP="00801F3D">
      <w:pPr>
        <w:pStyle w:val="Definition"/>
        <w:rPr>
          <w:ins w:id="156" w:author="15-08" w:date="2019-05-12T13:02:00Z"/>
        </w:rPr>
      </w:pPr>
      <w:ins w:id="157" w:author="15-08" w:date="2019-05-12T13:02:00Z">
        <w:r>
          <w:t xml:space="preserve">unit of </w:t>
        </w:r>
        <w:r w:rsidRPr="00524759">
          <w:rPr>
            <w:rStyle w:val="keyword"/>
          </w:rPr>
          <w:t>some</w:t>
        </w:r>
        <w:r>
          <w:t xml:space="preserve"> </w:t>
        </w:r>
        <w:r w:rsidRPr="00524759">
          <w:rPr>
            <w:rStyle w:val="termStyle"/>
          </w:rPr>
          <w:t>currency</w:t>
        </w:r>
        <w:r>
          <w:t xml:space="preserve"> </w:t>
        </w:r>
      </w:ins>
    </w:p>
    <w:p w14:paraId="444E63CA" w14:textId="77777777" w:rsidR="00801F3D" w:rsidRDefault="00801F3D" w:rsidP="00801F3D">
      <w:pPr>
        <w:pStyle w:val="Definition"/>
        <w:rPr>
          <w:ins w:id="158" w:author="15-08" w:date="2019-05-12T13:02:00Z"/>
        </w:rPr>
      </w:pPr>
      <w:ins w:id="159" w:author="15-08" w:date="2019-05-12T13:02:00Z">
        <w:r w:rsidRPr="00524759">
          <w:rPr>
            <w:rStyle w:val="nameStyle"/>
          </w:rPr>
          <w:t>Euro</w:t>
        </w:r>
        <w:r>
          <w:t xml:space="preserve">, </w:t>
        </w:r>
        <w:r w:rsidRPr="00524759">
          <w:rPr>
            <w:rStyle w:val="nameStyle"/>
          </w:rPr>
          <w:t>GB Pound</w:t>
        </w:r>
        <w:r>
          <w:t xml:space="preserve">, </w:t>
        </w:r>
        <w:r w:rsidRPr="00524759">
          <w:rPr>
            <w:rStyle w:val="nameStyle"/>
          </w:rPr>
          <w:t>US Dollar</w:t>
        </w:r>
        <w:r>
          <w:t xml:space="preserve"> </w:t>
        </w:r>
      </w:ins>
    </w:p>
    <w:p w14:paraId="5B276269" w14:textId="77777777" w:rsidR="0063742F" w:rsidRPr="00AF0B86" w:rsidRDefault="0063742F" w:rsidP="0063742F">
      <w:pPr>
        <w:keepNext/>
        <w:spacing w:before="120" w:after="0"/>
        <w:ind w:left="187"/>
        <w:rPr>
          <w:ins w:id="160" w:author="15-08" w:date="2019-05-12T13:02:00Z"/>
          <w:b/>
          <w:i/>
        </w:rPr>
      </w:pPr>
      <w:ins w:id="161" w:author="15-08" w:date="2019-05-12T13:02:00Z">
        <w:r>
          <w:rPr>
            <w:b/>
            <w:i/>
          </w:rPr>
          <w:t>Depicted as</w:t>
        </w:r>
        <w:r w:rsidRPr="00AF0B86">
          <w:rPr>
            <w:b/>
            <w:i/>
          </w:rPr>
          <w:t>:</w:t>
        </w:r>
      </w:ins>
    </w:p>
    <w:p w14:paraId="2EADEF6D" w14:textId="1957C8C5" w:rsidR="00297E12" w:rsidRDefault="004A378F" w:rsidP="00E378D3">
      <w:pPr>
        <w:pStyle w:val="aFigure"/>
        <w:rPr>
          <w:ins w:id="162" w:author="15-08" w:date="2019-05-12T13:02:00Z"/>
        </w:rPr>
      </w:pPr>
      <w:ins w:id="163" w:author="15-08" w:date="2019-05-12T13:02:00Z">
        <w:r>
          <w:drawing>
            <wp:inline distT="0" distB="0" distL="0" distR="0" wp14:anchorId="33CDA071" wp14:editId="7FB3BE3A">
              <wp:extent cx="4227576" cy="6035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2 v4 (82).png"/>
                      <pic:cNvPicPr/>
                    </pic:nvPicPr>
                    <pic:blipFill>
                      <a:blip r:embed="rId12">
                        <a:extLst>
                          <a:ext uri="{28A0092B-C50C-407E-A947-70E740481C1C}">
                            <a14:useLocalDpi xmlns:a14="http://schemas.microsoft.com/office/drawing/2010/main" val="0"/>
                          </a:ext>
                        </a:extLst>
                      </a:blip>
                      <a:stretch>
                        <a:fillRect/>
                      </a:stretch>
                    </pic:blipFill>
                    <pic:spPr>
                      <a:xfrm>
                        <a:off x="0" y="0"/>
                        <a:ext cx="4227576" cy="603504"/>
                      </a:xfrm>
                      <a:prstGeom prst="rect">
                        <a:avLst/>
                      </a:prstGeom>
                    </pic:spPr>
                  </pic:pic>
                </a:graphicData>
              </a:graphic>
            </wp:inline>
          </w:drawing>
        </w:r>
      </w:ins>
    </w:p>
    <w:p w14:paraId="76C4B368" w14:textId="238F78E6" w:rsidR="00DA2D9F" w:rsidRPr="00DA2D9F" w:rsidRDefault="00C24462" w:rsidP="00DA2D9F">
      <w:pPr>
        <w:pStyle w:val="aFigureCaption"/>
      </w:pPr>
      <w:ins w:id="164" w:author="15-08" w:date="2019-05-12T13:02:00Z">
        <w:r>
          <w:t>Figure</w:t>
        </w:r>
      </w:ins>
      <w:r>
        <w:t xml:space="preserve"> C</w:t>
      </w:r>
      <w:r w:rsidR="00DA2D9F">
        <w:t>.2</w:t>
      </w:r>
      <w:r w:rsidR="00DA2D9F" w:rsidRPr="00DA2D9F">
        <w:t xml:space="preserve"> — </w:t>
      </w:r>
      <w:r w:rsidR="00FF414D">
        <w:t>Two individual noun concepts</w:t>
      </w:r>
    </w:p>
    <w:p w14:paraId="15DD46C4" w14:textId="1385A299" w:rsidR="00DA2D9F" w:rsidRDefault="00FF414D" w:rsidP="00DA2D9F">
      <w:r w:rsidRPr="00FF414D">
        <w:t xml:space="preserve">Alternatively, an individual noun concept can be depicted as </w:t>
      </w:r>
      <w:del w:id="165" w:author="15-08" w:date="2019-05-12T13:02:00Z">
        <w:r w:rsidRPr="00FF414D">
          <w:delText>an instance</w:delText>
        </w:r>
      </w:del>
      <w:ins w:id="166" w:author="15-08" w:date="2019-05-12T13:02:00Z">
        <w:r w:rsidRPr="00FF414D">
          <w:t xml:space="preserve">a </w:t>
        </w:r>
        <w:r w:rsidR="009B7A9D">
          <w:t xml:space="preserve">distinct kind of </w:t>
        </w:r>
        <w:r w:rsidR="00E41161">
          <w:t>specialization</w:t>
        </w:r>
      </w:ins>
      <w:r w:rsidR="00E41161" w:rsidRPr="00FF414D">
        <w:t xml:space="preserve"> </w:t>
      </w:r>
      <w:r w:rsidRPr="00FF414D">
        <w:t>of its related general concept (noun concept), as in Figure C.3.</w:t>
      </w:r>
    </w:p>
    <w:p w14:paraId="08BB7165" w14:textId="77777777" w:rsidR="00DA2D9F" w:rsidRPr="00D25B1F" w:rsidRDefault="00CF4D6A" w:rsidP="0038156E">
      <w:pPr>
        <w:keepNext/>
        <w:ind w:left="540"/>
        <w:rPr>
          <w:del w:id="167" w:author="15-08" w:date="2019-05-12T13:02:00Z"/>
        </w:rPr>
      </w:pPr>
      <w:del w:id="168" w:author="15-08" w:date="2019-05-12T13:02:00Z">
        <w:r>
          <w:rPr>
            <w:noProof/>
          </w:rPr>
          <w:drawing>
            <wp:inline distT="0" distB="0" distL="0" distR="0" wp14:anchorId="2497E2C2" wp14:editId="71E2F0BC">
              <wp:extent cx="2641600" cy="1212028"/>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E.02b.gif"/>
                      <pic:cNvPicPr/>
                    </pic:nvPicPr>
                    <pic:blipFill>
                      <a:blip r:embed="rId13">
                        <a:extLst>
                          <a:ext uri="{28A0092B-C50C-407E-A947-70E740481C1C}">
                            <a14:useLocalDpi xmlns:a14="http://schemas.microsoft.com/office/drawing/2010/main" val="0"/>
                          </a:ext>
                        </a:extLst>
                      </a:blip>
                      <a:stretch>
                        <a:fillRect/>
                      </a:stretch>
                    </pic:blipFill>
                    <pic:spPr>
                      <a:xfrm>
                        <a:off x="0" y="0"/>
                        <a:ext cx="2642678" cy="1212523"/>
                      </a:xfrm>
                      <a:prstGeom prst="rect">
                        <a:avLst/>
                      </a:prstGeom>
                    </pic:spPr>
                  </pic:pic>
                </a:graphicData>
              </a:graphic>
            </wp:inline>
          </w:drawing>
        </w:r>
      </w:del>
    </w:p>
    <w:p w14:paraId="18040FB8" w14:textId="19F9F0CF" w:rsidR="001F491F" w:rsidRDefault="00DA2D9F" w:rsidP="00E378D3">
      <w:pPr>
        <w:pStyle w:val="aFigure"/>
        <w:rPr>
          <w:ins w:id="169" w:author="15-08" w:date="2019-05-12T13:02:00Z"/>
        </w:rPr>
      </w:pPr>
      <w:del w:id="170" w:author="15-08" w:date="2019-05-12T13:02:00Z">
        <w:r w:rsidRPr="00DA2D9F">
          <w:delText>Fig.</w:delText>
        </w:r>
      </w:del>
      <w:ins w:id="171" w:author="15-08" w:date="2019-05-12T13:02:00Z">
        <w:r w:rsidR="00891D37">
          <w:drawing>
            <wp:inline distT="0" distB="0" distL="0" distR="0" wp14:anchorId="48F42E0D" wp14:editId="722A1C76">
              <wp:extent cx="2779776" cy="1185672"/>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3 v3 (82).png"/>
                      <pic:cNvPicPr/>
                    </pic:nvPicPr>
                    <pic:blipFill>
                      <a:blip r:embed="rId14">
                        <a:extLst>
                          <a:ext uri="{28A0092B-C50C-407E-A947-70E740481C1C}">
                            <a14:useLocalDpi xmlns:a14="http://schemas.microsoft.com/office/drawing/2010/main" val="0"/>
                          </a:ext>
                        </a:extLst>
                      </a:blip>
                      <a:stretch>
                        <a:fillRect/>
                      </a:stretch>
                    </pic:blipFill>
                    <pic:spPr>
                      <a:xfrm>
                        <a:off x="0" y="0"/>
                        <a:ext cx="2779776" cy="1185672"/>
                      </a:xfrm>
                      <a:prstGeom prst="rect">
                        <a:avLst/>
                      </a:prstGeom>
                    </pic:spPr>
                  </pic:pic>
                </a:graphicData>
              </a:graphic>
            </wp:inline>
          </w:drawing>
        </w:r>
      </w:ins>
    </w:p>
    <w:p w14:paraId="7D11BC03" w14:textId="18F62F1D" w:rsidR="00DA2D9F" w:rsidRPr="00DA2D9F" w:rsidRDefault="00C24462" w:rsidP="00DA2D9F">
      <w:pPr>
        <w:pStyle w:val="aFigureCaption"/>
      </w:pPr>
      <w:ins w:id="172" w:author="15-08" w:date="2019-05-12T13:02:00Z">
        <w:r>
          <w:t>Figure</w:t>
        </w:r>
      </w:ins>
      <w:r>
        <w:t xml:space="preserve"> C</w:t>
      </w:r>
      <w:r w:rsidR="00DA2D9F">
        <w:t>.3</w:t>
      </w:r>
      <w:r w:rsidR="00DA2D9F" w:rsidRPr="00DA2D9F">
        <w:t xml:space="preserve"> — </w:t>
      </w:r>
      <w:r w:rsidR="00FF414D" w:rsidRPr="00FF414D">
        <w:t>Three individual noun concepts</w:t>
      </w:r>
      <w:ins w:id="173" w:author="15-08" w:date="2019-05-12T13:02:00Z">
        <w:r w:rsidR="00BC6366">
          <w:t>, each</w:t>
        </w:r>
      </w:ins>
      <w:r w:rsidR="00FF414D" w:rsidRPr="00FF414D">
        <w:t xml:space="preserve"> as </w:t>
      </w:r>
      <w:del w:id="174" w:author="15-08" w:date="2019-05-12T13:02:00Z">
        <w:r w:rsidR="00FF414D" w:rsidRPr="00FF414D">
          <w:delText>instances</w:delText>
        </w:r>
      </w:del>
      <w:ins w:id="175" w:author="15-08" w:date="2019-05-12T13:02:00Z">
        <w:r w:rsidR="009B7A9D">
          <w:t>a distinct kind</w:t>
        </w:r>
      </w:ins>
      <w:r w:rsidR="009B7A9D">
        <w:t xml:space="preserve"> of </w:t>
      </w:r>
      <w:del w:id="176" w:author="15-08" w:date="2019-05-12T13:02:00Z">
        <w:r w:rsidR="00FF414D" w:rsidRPr="00FF414D">
          <w:delText>the</w:delText>
        </w:r>
      </w:del>
      <w:ins w:id="177" w:author="15-08" w:date="2019-05-12T13:02:00Z">
        <w:r w:rsidR="009B7A9D">
          <w:t>specialization</w:t>
        </w:r>
        <w:r w:rsidR="00411754" w:rsidRPr="00FF414D">
          <w:t xml:space="preserve"> </w:t>
        </w:r>
        <w:r w:rsidR="00FF414D" w:rsidRPr="00FF414D">
          <w:t xml:space="preserve">of </w:t>
        </w:r>
        <w:r w:rsidR="00411754">
          <w:t>a</w:t>
        </w:r>
      </w:ins>
      <w:r w:rsidR="00411754" w:rsidRPr="00FF414D">
        <w:t xml:space="preserve"> </w:t>
      </w:r>
      <w:r w:rsidR="00FF414D" w:rsidRPr="00FF414D">
        <w:t>related general concept</w:t>
      </w:r>
    </w:p>
    <w:p w14:paraId="38D4D546" w14:textId="5EFD5E0E" w:rsidR="00583F2B" w:rsidRDefault="00583F2B" w:rsidP="00583F2B">
      <w:pPr>
        <w:pStyle w:val="Heading2"/>
      </w:pPr>
      <w:r>
        <w:lastRenderedPageBreak/>
        <w:t>C.4</w:t>
      </w:r>
      <w:r>
        <w:tab/>
        <w:t>Verb Concepts</w:t>
      </w:r>
    </w:p>
    <w:p w14:paraId="377A2887" w14:textId="77777777" w:rsidR="00324602" w:rsidRDefault="00C832F8" w:rsidP="00324602">
      <w:pPr>
        <w:rPr>
          <w:del w:id="178" w:author="15-08" w:date="2019-05-12T13:02:00Z"/>
        </w:rPr>
      </w:pPr>
      <w:del w:id="179" w:author="15-08" w:date="2019-05-12T13:02:00Z">
        <w:r w:rsidRPr="00C832F8">
          <w:delText>Use of the UML association notation works well for representing verb concepts in an SBVR-based vocabulary diagram. However, it is important to remember that an SBVR verb concept is not an association. A verb concept is a classifier that has particular semantics.</w:delText>
        </w:r>
      </w:del>
    </w:p>
    <w:p w14:paraId="6B7AAFB6" w14:textId="0A6598B9" w:rsidR="005D07E1" w:rsidRPr="005D07E1" w:rsidRDefault="005D07E1" w:rsidP="005D07E1">
      <w:pPr>
        <w:rPr>
          <w:ins w:id="180" w:author="15-08" w:date="2019-05-12T13:02:00Z"/>
        </w:rPr>
      </w:pPr>
      <w:ins w:id="181" w:author="15-08" w:date="2019-05-12T13:02:00Z">
        <w:r w:rsidRPr="005D07E1">
          <w:t xml:space="preserve">Each terminological entry for a verb concept (i.e., an entry that has a verb-concept-wording-styled </w:t>
        </w:r>
        <w:r w:rsidR="00DB2530">
          <w:t>headword</w:t>
        </w:r>
        <w:r w:rsidRPr="005D07E1">
          <w:t>) is depicted as shown in one of the following sub clauses.</w:t>
        </w:r>
      </w:ins>
    </w:p>
    <w:p w14:paraId="655BAA4A" w14:textId="757A3B44" w:rsidR="00583F2B" w:rsidRDefault="00583F2B" w:rsidP="00583F2B">
      <w:pPr>
        <w:pStyle w:val="Heading3"/>
      </w:pPr>
      <w:r>
        <w:t>C.4.1</w:t>
      </w:r>
      <w:r>
        <w:tab/>
        <w:t>Binary Verb Concepts</w:t>
      </w:r>
    </w:p>
    <w:p w14:paraId="1CB07116" w14:textId="64719756" w:rsidR="00562F11" w:rsidRPr="00562F11" w:rsidRDefault="00C832F8" w:rsidP="00562F11">
      <w:pPr>
        <w:rPr>
          <w:ins w:id="182" w:author="15-08" w:date="2019-05-12T13:02:00Z"/>
        </w:rPr>
      </w:pPr>
      <w:del w:id="183" w:author="15-08" w:date="2019-05-12T13:02:00Z">
        <w:r w:rsidRPr="00C832F8">
          <w:delText>The</w:delText>
        </w:r>
      </w:del>
      <w:ins w:id="184" w:author="15-08" w:date="2019-05-12T13:02:00Z">
        <w:r w:rsidR="00562F11" w:rsidRPr="00562F11">
          <w:t xml:space="preserve">Each terminological entry for a verb concept with exactly two verb concept roles </w:t>
        </w:r>
        <w:r w:rsidR="00562F11">
          <w:t>—</w:t>
        </w:r>
        <w:r w:rsidR="00562F11" w:rsidRPr="00562F11">
          <w:t xml:space="preserve"> and no preferred</w:t>
        </w:r>
      </w:ins>
      <w:r w:rsidR="00562F11" w:rsidRPr="00562F11">
        <w:t xml:space="preserve"> verb concept wording </w:t>
      </w:r>
      <w:ins w:id="185" w:author="15-08" w:date="2019-05-12T13:02:00Z">
        <w:r w:rsidR="00562F11" w:rsidRPr="00562F11">
          <w:t xml:space="preserve">with 'has' as its verb symbol </w:t>
        </w:r>
        <w:r w:rsidR="00562F11">
          <w:t>—</w:t>
        </w:r>
        <w:r w:rsidR="00562F11" w:rsidRPr="00562F11">
          <w:t xml:space="preserve"> is depicted as follows.</w:t>
        </w:r>
      </w:ins>
    </w:p>
    <w:p w14:paraId="5E8A6780" w14:textId="4E133D0C" w:rsidR="00C832F8" w:rsidRDefault="002A610F" w:rsidP="00324602">
      <w:pPr>
        <w:rPr>
          <w:ins w:id="186" w:author="15-08" w:date="2019-05-12T13:02:00Z"/>
        </w:rPr>
      </w:pPr>
      <w:ins w:id="187" w:author="15-08" w:date="2019-05-12T13:02:00Z">
        <w:r w:rsidRPr="0083118F">
          <w:t xml:space="preserve">The wording </w:t>
        </w:r>
      </w:ins>
      <w:r w:rsidRPr="0083118F">
        <w:t>of a binary verb concept</w:t>
      </w:r>
      <w:r>
        <w:t xml:space="preserve">, other than one using </w:t>
      </w:r>
      <w:r w:rsidR="004B19AF">
        <w:t>'</w:t>
      </w:r>
      <w:r>
        <w:t>has</w:t>
      </w:r>
      <w:r w:rsidR="004B19AF">
        <w:t>'</w:t>
      </w:r>
      <w:del w:id="188" w:author="15-08" w:date="2019-05-12T13:02:00Z">
        <w:r w:rsidR="00C832F8" w:rsidRPr="00C832F8">
          <w:delText>,</w:delText>
        </w:r>
      </w:del>
      <w:ins w:id="189" w:author="15-08" w:date="2019-05-12T13:02:00Z">
        <w:r>
          <w:t xml:space="preserve"> (see C.4.2),</w:t>
        </w:r>
      </w:ins>
      <w:r w:rsidRPr="0083118F">
        <w:t xml:space="preserve"> is shown as </w:t>
      </w:r>
      <w:del w:id="190" w:author="15-08" w:date="2019-05-12T13:02:00Z">
        <w:r w:rsidR="00C832F8" w:rsidRPr="00C832F8">
          <w:delText>an association (a</w:delText>
        </w:r>
      </w:del>
      <w:ins w:id="191" w:author="15-08" w:date="2019-05-12T13:02:00Z">
        <w:r w:rsidRPr="0083118F">
          <w:t>a</w:t>
        </w:r>
        <w:r>
          <w:t xml:space="preserve"> labeled</w:t>
        </w:r>
      </w:ins>
      <w:r>
        <w:t xml:space="preserve"> line between rectangles</w:t>
      </w:r>
      <w:del w:id="192" w:author="15-08" w:date="2019-05-12T13:02:00Z">
        <w:r w:rsidR="00C832F8" w:rsidRPr="00C832F8">
          <w:delText xml:space="preserve">). If there is another verb concept wording for </w:delText>
        </w:r>
      </w:del>
      <w:ins w:id="193" w:author="15-08" w:date="2019-05-12T13:02:00Z">
        <w:r>
          <w:t xml:space="preserve">. For clarity, </w:t>
        </w:r>
      </w:ins>
      <w:r>
        <w:t xml:space="preserve">the </w:t>
      </w:r>
      <w:del w:id="194" w:author="15-08" w:date="2019-05-12T13:02:00Z">
        <w:r w:rsidR="00C832F8" w:rsidRPr="00C832F8">
          <w:delText xml:space="preserve">verb concept that is read in the opposite </w:delText>
        </w:r>
      </w:del>
      <w:r>
        <w:t>direction</w:t>
      </w:r>
      <w:del w:id="195" w:author="15-08" w:date="2019-05-12T13:02:00Z">
        <w:r w:rsidR="00C832F8" w:rsidRPr="00C832F8">
          <w:delText>, only the active form</w:delText>
        </w:r>
      </w:del>
      <w:r>
        <w:t xml:space="preserve"> of the </w:t>
      </w:r>
      <w:ins w:id="196" w:author="15-08" w:date="2019-05-12T13:02:00Z">
        <w:r>
          <w:t xml:space="preserve">reading of the verb phrase </w:t>
        </w:r>
        <w:r w:rsidR="00F3098C">
          <w:t>is</w:t>
        </w:r>
        <w:r>
          <w:t xml:space="preserve"> indicated with a solid </w:t>
        </w:r>
        <w:r w:rsidR="00EC49AB">
          <w:t>arrowhead</w:t>
        </w:r>
        <w:r w:rsidR="00C832F8" w:rsidRPr="00C832F8">
          <w:t xml:space="preserve">. </w:t>
        </w:r>
      </w:ins>
    </w:p>
    <w:p w14:paraId="5319CA97" w14:textId="77777777" w:rsidR="00C832F8" w:rsidRDefault="002A610F" w:rsidP="00324602">
      <w:pPr>
        <w:rPr>
          <w:del w:id="197" w:author="15-08" w:date="2019-05-12T13:02:00Z"/>
        </w:rPr>
      </w:pPr>
      <w:ins w:id="198" w:author="15-08" w:date="2019-05-12T13:02:00Z">
        <w:r>
          <w:t xml:space="preserve">The </w:t>
        </w:r>
      </w:ins>
      <w:r>
        <w:t xml:space="preserve">wording </w:t>
      </w:r>
      <w:del w:id="199" w:author="15-08" w:date="2019-05-12T13:02:00Z">
        <w:r w:rsidR="00C832F8" w:rsidRPr="00C832F8">
          <w:delText xml:space="preserve">is needed if the other wording is the normal passive form for the same verb. </w:delText>
        </w:r>
      </w:del>
    </w:p>
    <w:p w14:paraId="116C9664" w14:textId="089EA62F" w:rsidR="005A640F" w:rsidRPr="005A640F" w:rsidRDefault="00C832F8" w:rsidP="005A640F">
      <w:pPr>
        <w:rPr>
          <w:rFonts w:ascii="Times New Roman" w:hAnsi="Times New Roman"/>
          <w:sz w:val="20"/>
          <w:rPrChange w:id="200" w:author="15-08" w:date="2019-05-12T13:02:00Z">
            <w:rPr/>
          </w:rPrChange>
        </w:rPr>
      </w:pPr>
      <w:del w:id="201" w:author="15-08" w:date="2019-05-12T13:02:00Z">
        <w:r w:rsidRPr="00C832F8">
          <w:delText>Alternatively, both wordings</w:delText>
        </w:r>
      </w:del>
      <w:ins w:id="202" w:author="15-08" w:date="2019-05-12T13:02:00Z">
        <w:r w:rsidR="002A610F">
          <w:t xml:space="preserve">of </w:t>
        </w:r>
        <w:r w:rsidR="00B827A5">
          <w:t>synonymous form(s)</w:t>
        </w:r>
      </w:ins>
      <w:r w:rsidR="002A610F">
        <w:t xml:space="preserve"> can </w:t>
      </w:r>
      <w:ins w:id="203" w:author="15-08" w:date="2019-05-12T13:02:00Z">
        <w:r w:rsidR="002A610F">
          <w:t xml:space="preserve">also </w:t>
        </w:r>
      </w:ins>
      <w:r w:rsidR="002A610F">
        <w:t>be shown</w:t>
      </w:r>
      <w:del w:id="204" w:author="15-08" w:date="2019-05-12T13:02:00Z">
        <w:r w:rsidRPr="00C832F8">
          <w:delText xml:space="preserve">, one above the line and the other below. Either the </w:delText>
        </w:r>
        <w:r w:rsidR="00FB54EB">
          <w:delText>'</w:delText>
        </w:r>
        <w:r w:rsidRPr="00C832F8">
          <w:delText>clockwise reading rule</w:delText>
        </w:r>
        <w:r w:rsidR="00FB54EB">
          <w:delText>'</w:delText>
        </w:r>
        <w:r w:rsidRPr="00C832F8">
          <w:delText xml:space="preserve"> or a solid triangle as an arrow can be used to show the direction of reading.</w:delText>
        </w:r>
      </w:del>
      <w:ins w:id="205" w:author="15-08" w:date="2019-05-12T13:02:00Z">
        <w:r w:rsidR="002A610F">
          <w:t xml:space="preserve"> </w:t>
        </w:r>
        <w:r w:rsidR="00A93DC7">
          <w:t xml:space="preserve">in </w:t>
        </w:r>
        <w:r w:rsidR="002A610F">
          <w:t>a concept model diagram. Figure</w:t>
        </w:r>
      </w:ins>
      <w:r w:rsidR="002A610F">
        <w:t xml:space="preserve"> </w:t>
      </w:r>
      <w:r w:rsidR="002A610F" w:rsidRPr="00BD32F2">
        <w:t xml:space="preserve">C.4 illustrates </w:t>
      </w:r>
      <w:del w:id="206" w:author="15-08" w:date="2019-05-12T13:02:00Z">
        <w:r w:rsidRPr="00C832F8">
          <w:delText>three</w:delText>
        </w:r>
      </w:del>
      <w:ins w:id="207" w:author="15-08" w:date="2019-05-12T13:02:00Z">
        <w:r w:rsidR="00B827A5">
          <w:t>two</w:t>
        </w:r>
      </w:ins>
      <w:r w:rsidR="00B827A5" w:rsidRPr="00BD32F2">
        <w:t xml:space="preserve"> </w:t>
      </w:r>
      <w:r w:rsidR="002A610F" w:rsidRPr="00BD32F2">
        <w:t>alternative presentations of a binary verb concept</w:t>
      </w:r>
      <w:r w:rsidRPr="00C832F8">
        <w:t>.</w:t>
      </w:r>
    </w:p>
    <w:p w14:paraId="495A170A" w14:textId="77777777" w:rsidR="00324602" w:rsidRPr="00D25B1F" w:rsidRDefault="001B655A" w:rsidP="0038156E">
      <w:pPr>
        <w:keepNext/>
        <w:ind w:left="450"/>
        <w:rPr>
          <w:del w:id="208" w:author="15-08" w:date="2019-05-12T13:02:00Z"/>
        </w:rPr>
      </w:pPr>
      <w:del w:id="209" w:author="15-08" w:date="2019-05-12T13:02:00Z">
        <w:r>
          <w:rPr>
            <w:noProof/>
          </w:rPr>
          <w:drawing>
            <wp:inline distT="0" distB="0" distL="0" distR="0" wp14:anchorId="2032BCCB" wp14:editId="55816946">
              <wp:extent cx="4300982" cy="60401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3.1a [04-09-13].gif"/>
                      <pic:cNvPicPr/>
                    </pic:nvPicPr>
                    <pic:blipFill>
                      <a:blip r:embed="rId15">
                        <a:extLst>
                          <a:ext uri="{28A0092B-C50C-407E-A947-70E740481C1C}">
                            <a14:useLocalDpi xmlns:a14="http://schemas.microsoft.com/office/drawing/2010/main" val="0"/>
                          </a:ext>
                        </a:extLst>
                      </a:blip>
                      <a:stretch>
                        <a:fillRect/>
                      </a:stretch>
                    </pic:blipFill>
                    <pic:spPr>
                      <a:xfrm>
                        <a:off x="0" y="0"/>
                        <a:ext cx="4300982" cy="604012"/>
                      </a:xfrm>
                      <a:prstGeom prst="rect">
                        <a:avLst/>
                      </a:prstGeom>
                    </pic:spPr>
                  </pic:pic>
                </a:graphicData>
              </a:graphic>
            </wp:inline>
          </w:drawing>
        </w:r>
      </w:del>
    </w:p>
    <w:p w14:paraId="23A39824" w14:textId="77777777" w:rsidR="000E6BFB" w:rsidRPr="00AF0B86" w:rsidRDefault="000E6BFB" w:rsidP="000E6BFB">
      <w:pPr>
        <w:keepNext/>
        <w:ind w:left="187"/>
        <w:rPr>
          <w:ins w:id="210" w:author="15-08" w:date="2019-05-12T13:02:00Z"/>
          <w:b/>
          <w:i/>
        </w:rPr>
      </w:pPr>
      <w:ins w:id="211" w:author="15-08" w:date="2019-05-12T13:02:00Z">
        <w:r>
          <w:rPr>
            <w:b/>
            <w:i/>
          </w:rPr>
          <w:t>Terminological entry</w:t>
        </w:r>
        <w:r w:rsidRPr="00AF0B86">
          <w:rPr>
            <w:b/>
            <w:i/>
          </w:rPr>
          <w:t>:</w:t>
        </w:r>
      </w:ins>
    </w:p>
    <w:p w14:paraId="56106096" w14:textId="77777777" w:rsidR="000E6BFB" w:rsidRPr="000E6BFB" w:rsidRDefault="000E6BFB" w:rsidP="000E6BFB">
      <w:pPr>
        <w:pStyle w:val="GlossaryVerbConcept"/>
        <w:rPr>
          <w:ins w:id="212" w:author="15-08" w:date="2019-05-12T13:02:00Z"/>
        </w:rPr>
      </w:pPr>
      <w:ins w:id="213" w:author="15-08" w:date="2019-05-12T13:02:00Z">
        <w:r>
          <w:rPr>
            <w:rStyle w:val="termStyle"/>
          </w:rPr>
          <w:t>semantic community</w:t>
        </w:r>
        <w:r w:rsidRPr="00AA2E08">
          <w:t xml:space="preserve"> </w:t>
        </w:r>
        <w:r>
          <w:rPr>
            <w:rStyle w:val="verbsymbol"/>
          </w:rPr>
          <w:t>shares understanding of</w:t>
        </w:r>
        <w:r w:rsidRPr="004C48EF">
          <w:rPr>
            <w:rStyle w:val="verbsymbol"/>
          </w:rPr>
          <w:t xml:space="preserve"> </w:t>
        </w:r>
        <w:r>
          <w:rPr>
            <w:rStyle w:val="termStyle"/>
          </w:rPr>
          <w:t>concep</w:t>
        </w:r>
        <w:r w:rsidRPr="00AA2E08">
          <w:rPr>
            <w:rStyle w:val="termStyle"/>
          </w:rPr>
          <w:t>t</w:t>
        </w:r>
      </w:ins>
    </w:p>
    <w:p w14:paraId="4D564D95" w14:textId="77777777" w:rsidR="000E6BFB" w:rsidRPr="00EC49AB" w:rsidRDefault="000E6BFB" w:rsidP="000E6BFB">
      <w:pPr>
        <w:pStyle w:val="SynonymousForm"/>
        <w:rPr>
          <w:ins w:id="214" w:author="15-08" w:date="2019-05-12T13:02:00Z"/>
        </w:rPr>
      </w:pPr>
      <w:ins w:id="215" w:author="15-08" w:date="2019-05-12T13:02:00Z">
        <w:r w:rsidRPr="000E6BFB">
          <w:rPr>
            <w:rStyle w:val="termStyle"/>
          </w:rPr>
          <w:t>concept</w:t>
        </w:r>
        <w:r>
          <w:t xml:space="preserve"> </w:t>
        </w:r>
        <w:r w:rsidRPr="000E6BFB">
          <w:rPr>
            <w:rStyle w:val="verbsymbol"/>
          </w:rPr>
          <w:t>has shared understanding by</w:t>
        </w:r>
        <w:r>
          <w:t xml:space="preserve"> </w:t>
        </w:r>
        <w:r w:rsidRPr="000E6BFB">
          <w:rPr>
            <w:rStyle w:val="termStyle"/>
          </w:rPr>
          <w:t>semantic community</w:t>
        </w:r>
        <w:r>
          <w:t xml:space="preserve"> </w:t>
        </w:r>
      </w:ins>
    </w:p>
    <w:p w14:paraId="02EB26F9" w14:textId="0443FEC5" w:rsidR="000E6BFB" w:rsidRPr="00AF0B86" w:rsidRDefault="000E6BFB" w:rsidP="000E6BFB">
      <w:pPr>
        <w:keepNext/>
        <w:spacing w:before="120" w:after="0"/>
        <w:ind w:left="187"/>
        <w:rPr>
          <w:ins w:id="216" w:author="15-08" w:date="2019-05-12T13:02:00Z"/>
          <w:b/>
          <w:i/>
        </w:rPr>
      </w:pPr>
      <w:ins w:id="217" w:author="15-08" w:date="2019-05-12T13:02:00Z">
        <w:r>
          <w:rPr>
            <w:b/>
            <w:i/>
          </w:rPr>
          <w:t xml:space="preserve">Depicted </w:t>
        </w:r>
        <w:r w:rsidR="00277624">
          <w:rPr>
            <w:b/>
            <w:i/>
          </w:rPr>
          <w:t xml:space="preserve">(alternatively) </w:t>
        </w:r>
        <w:r>
          <w:rPr>
            <w:b/>
            <w:i/>
          </w:rPr>
          <w:t>as</w:t>
        </w:r>
        <w:r w:rsidRPr="00AF0B86">
          <w:rPr>
            <w:b/>
            <w:i/>
          </w:rPr>
          <w:t>:</w:t>
        </w:r>
      </w:ins>
    </w:p>
    <w:p w14:paraId="0816010D" w14:textId="0E49E3A4" w:rsidR="001055C7" w:rsidRPr="00D25B1F" w:rsidRDefault="001B655A" w:rsidP="00E378D3">
      <w:pPr>
        <w:pStyle w:val="aFigure"/>
        <w:pPrChange w:id="218" w:author="15-08" w:date="2019-05-12T13:02:00Z">
          <w:pPr>
            <w:keepNext/>
            <w:ind w:left="450"/>
          </w:pPr>
        </w:pPrChange>
      </w:pPr>
      <w:r>
        <w:drawing>
          <wp:inline distT="0" distB="0" distL="0" distR="0" wp14:anchorId="43AEBEE1" wp14:editId="3361BD9E">
            <wp:extent cx="4300982" cy="60401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3.1b [04-09-13].gif"/>
                    <pic:cNvPicPr/>
                  </pic:nvPicPr>
                  <pic:blipFill>
                    <a:blip r:embed="rId16">
                      <a:extLst>
                        <a:ext uri="{28A0092B-C50C-407E-A947-70E740481C1C}">
                          <a14:useLocalDpi xmlns:a14="http://schemas.microsoft.com/office/drawing/2010/main" val="0"/>
                        </a:ext>
                      </a:extLst>
                    </a:blip>
                    <a:stretch>
                      <a:fillRect/>
                    </a:stretch>
                  </pic:blipFill>
                  <pic:spPr>
                    <a:xfrm>
                      <a:off x="0" y="0"/>
                      <a:ext cx="4300982" cy="604012"/>
                    </a:xfrm>
                    <a:prstGeom prst="rect">
                      <a:avLst/>
                    </a:prstGeom>
                  </pic:spPr>
                </pic:pic>
              </a:graphicData>
            </a:graphic>
          </wp:inline>
        </w:drawing>
      </w:r>
    </w:p>
    <w:p w14:paraId="08C5F583" w14:textId="319D0FF0" w:rsidR="001055C7" w:rsidRPr="00D25B1F" w:rsidRDefault="001B655A" w:rsidP="00E378D3">
      <w:pPr>
        <w:pStyle w:val="aFigure"/>
        <w:pPrChange w:id="219" w:author="15-08" w:date="2019-05-12T13:02:00Z">
          <w:pPr>
            <w:keepNext/>
            <w:ind w:left="450"/>
          </w:pPr>
        </w:pPrChange>
      </w:pPr>
      <w:r>
        <w:drawing>
          <wp:inline distT="0" distB="0" distL="0" distR="0" wp14:anchorId="7179394F" wp14:editId="3D518872">
            <wp:extent cx="4300982" cy="60401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3.1c [04-09-13].gif"/>
                    <pic:cNvPicPr/>
                  </pic:nvPicPr>
                  <pic:blipFill>
                    <a:blip r:embed="rId17">
                      <a:extLst>
                        <a:ext uri="{28A0092B-C50C-407E-A947-70E740481C1C}">
                          <a14:useLocalDpi xmlns:a14="http://schemas.microsoft.com/office/drawing/2010/main" val="0"/>
                        </a:ext>
                      </a:extLst>
                    </a:blip>
                    <a:stretch>
                      <a:fillRect/>
                    </a:stretch>
                  </pic:blipFill>
                  <pic:spPr>
                    <a:xfrm>
                      <a:off x="0" y="0"/>
                      <a:ext cx="4300982" cy="604012"/>
                    </a:xfrm>
                    <a:prstGeom prst="rect">
                      <a:avLst/>
                    </a:prstGeom>
                  </pic:spPr>
                </pic:pic>
              </a:graphicData>
            </a:graphic>
          </wp:inline>
        </w:drawing>
      </w:r>
    </w:p>
    <w:p w14:paraId="380E8159" w14:textId="60B07EBD" w:rsidR="00324602" w:rsidRDefault="00324602" w:rsidP="00324602">
      <w:pPr>
        <w:pStyle w:val="aFigureCaption"/>
      </w:pPr>
      <w:del w:id="220" w:author="15-08" w:date="2019-05-12T13:02:00Z">
        <w:r w:rsidRPr="00DA2D9F">
          <w:delText>Fig.</w:delText>
        </w:r>
      </w:del>
      <w:ins w:id="221" w:author="15-08" w:date="2019-05-12T13:02:00Z">
        <w:r w:rsidR="00C24462">
          <w:t>Figure</w:t>
        </w:r>
      </w:ins>
      <w:r w:rsidR="00C24462">
        <w:t xml:space="preserve"> C</w:t>
      </w:r>
      <w:r>
        <w:t>.4</w:t>
      </w:r>
      <w:r w:rsidRPr="00DA2D9F">
        <w:t xml:space="preserve"> — </w:t>
      </w:r>
      <w:r w:rsidR="00FB1A07" w:rsidRPr="00FB1A07">
        <w:t>Three alternatives for presenting a binary verb concept</w:t>
      </w:r>
    </w:p>
    <w:p w14:paraId="0727FCF2" w14:textId="0C1EDD36" w:rsidR="0087048A" w:rsidRPr="0087048A" w:rsidRDefault="0087048A" w:rsidP="0087048A">
      <w:pPr>
        <w:rPr>
          <w:ins w:id="222" w:author="15-08" w:date="2019-05-12T13:02:00Z"/>
        </w:rPr>
      </w:pPr>
      <w:ins w:id="223" w:author="15-08" w:date="2019-05-12T13:02:00Z">
        <w:r w:rsidRPr="0087048A">
          <w:t>A 'starburst' symbol can be optionally used to emphasize that a line represents a verb concept. However, this symbol is usually omitted for binary verb concepts since their representation is straightforward except where objectified (see C.9). An explicit 'starburst' symbol is always used for nary and unary verb concepts (see C.4.3 and C.4.4).</w:t>
        </w:r>
      </w:ins>
    </w:p>
    <w:p w14:paraId="38D03FE5" w14:textId="4FEAE4D7" w:rsidR="00583F2B" w:rsidRDefault="00583F2B" w:rsidP="00583F2B">
      <w:pPr>
        <w:pStyle w:val="Heading3"/>
      </w:pPr>
      <w:r>
        <w:t>C.4.2</w:t>
      </w:r>
      <w:r>
        <w:tab/>
        <w:t xml:space="preserve">Binary Verb Concepts using </w:t>
      </w:r>
      <w:r w:rsidR="004B19AF">
        <w:t>'</w:t>
      </w:r>
      <w:r>
        <w:t>has</w:t>
      </w:r>
      <w:r w:rsidR="004B19AF">
        <w:t>'</w:t>
      </w:r>
    </w:p>
    <w:p w14:paraId="5C973A3F" w14:textId="77777777" w:rsidR="009E3D6E" w:rsidRPr="009E3D6E" w:rsidRDefault="009E3D6E" w:rsidP="009E3D6E">
      <w:pPr>
        <w:rPr>
          <w:ins w:id="224" w:author="15-08" w:date="2019-05-12T13:02:00Z"/>
        </w:rPr>
      </w:pPr>
      <w:ins w:id="225" w:author="15-08" w:date="2019-05-12T13:02:00Z">
        <w:r w:rsidRPr="009E3D6E">
          <w:t>Each terminological entry for a verb concept with exactly two verb concept roles and a preferred wording with 'has' as its verb symbol is depicted as follows.</w:t>
        </w:r>
      </w:ins>
    </w:p>
    <w:p w14:paraId="7340945E" w14:textId="69A64908" w:rsidR="00324602" w:rsidRDefault="004A37E7" w:rsidP="00324602">
      <w:r w:rsidRPr="003F153A">
        <w:t xml:space="preserve">For each verb concept wording </w:t>
      </w:r>
      <w:del w:id="226" w:author="15-08" w:date="2019-05-12T13:02:00Z">
        <w:r w:rsidR="00FB1A07" w:rsidRPr="00FB1A07">
          <w:delText xml:space="preserve">using </w:delText>
        </w:r>
        <w:r w:rsidR="00FB54EB">
          <w:delText>'</w:delText>
        </w:r>
        <w:r w:rsidR="00FB1A07" w:rsidRPr="00FB1A07">
          <w:delText>has</w:delText>
        </w:r>
        <w:r w:rsidR="00FB54EB">
          <w:delText>'</w:delText>
        </w:r>
        <w:r w:rsidR="00FB1A07" w:rsidRPr="00FB1A07">
          <w:delText>, the second role name is shown as an association end name. The verb</w:delText>
        </w:r>
      </w:del>
      <w:ins w:id="227" w:author="15-08" w:date="2019-05-12T13:02:00Z">
        <w:r>
          <w:t>that uses</w:t>
        </w:r>
        <w:r w:rsidRPr="003F153A">
          <w:t xml:space="preserve"> ‘has’, </w:t>
        </w:r>
        <w:r>
          <w:t>the verb symbol</w:t>
        </w:r>
      </w:ins>
      <w:r>
        <w:t xml:space="preserve"> 'has' is </w:t>
      </w:r>
      <w:del w:id="228" w:author="15-08" w:date="2019-05-12T13:02:00Z">
        <w:r w:rsidR="00FB1A07" w:rsidRPr="00FB1A07">
          <w:delText>not shown on</w:delText>
        </w:r>
      </w:del>
      <w:ins w:id="229" w:author="15-08" w:date="2019-05-12T13:02:00Z">
        <w:r>
          <w:t>omitted from</w:t>
        </w:r>
      </w:ins>
      <w:r>
        <w:t xml:space="preserve"> the </w:t>
      </w:r>
      <w:ins w:id="230" w:author="15-08" w:date="2019-05-12T13:02:00Z">
        <w:r w:rsidR="001A5779">
          <w:t>concept model</w:t>
        </w:r>
        <w:r>
          <w:t xml:space="preserve"> </w:t>
        </w:r>
      </w:ins>
      <w:r>
        <w:t xml:space="preserve">diagram </w:t>
      </w:r>
      <w:del w:id="231" w:author="15-08" w:date="2019-05-12T13:02:00Z">
        <w:r w:rsidR="00FB1A07" w:rsidRPr="00FB1A07">
          <w:delText xml:space="preserve">when giving an association end name. Each association end name in a diagram expresses a designation of a verb concept </w:delText>
        </w:r>
      </w:del>
      <w:ins w:id="232" w:author="15-08" w:date="2019-05-12T13:02:00Z">
        <w:r>
          <w:t xml:space="preserve">and </w:t>
        </w:r>
        <w:r w:rsidRPr="003F153A">
          <w:t>the second role name is s</w:t>
        </w:r>
        <w:r>
          <w:t xml:space="preserve">hown </w:t>
        </w:r>
        <w:r w:rsidR="001A5779">
          <w:t>annotated on the end of the connection line</w:t>
        </w:r>
        <w:r w:rsidRPr="00D27C6D">
          <w:t>.</w:t>
        </w:r>
        <w:r w:rsidRPr="003F153A">
          <w:t xml:space="preserve"> </w:t>
        </w:r>
        <w:r w:rsidR="001A5779">
          <w:t>By this convention, a</w:t>
        </w:r>
        <w:r>
          <w:t xml:space="preserve"> line with only a</w:t>
        </w:r>
        <w:r w:rsidRPr="003F153A">
          <w:t xml:space="preserve">n end </w:t>
        </w:r>
        <w:r w:rsidR="001A5779">
          <w:t>term</w:t>
        </w:r>
        <w:r>
          <w:t xml:space="preserve"> and no verb symbol</w:t>
        </w:r>
        <w:r w:rsidRPr="003F153A">
          <w:t xml:space="preserve"> </w:t>
        </w:r>
        <w:r>
          <w:t>(</w:t>
        </w:r>
        <w:r w:rsidRPr="003F153A">
          <w:t xml:space="preserve">as </w:t>
        </w:r>
      </w:ins>
      <w:moveFromRangeStart w:id="233" w:author="15-08" w:date="2019-05-12T13:02:00Z" w:name="move419285470"/>
      <w:moveFrom w:id="234" w:author="15-08" w:date="2019-05-12T13:02:00Z">
        <w:r w:rsidR="002A06C3">
          <w:rPr>
            <w:rStyle w:val="termStyle"/>
            <w:rPrChange w:id="235" w:author="15-08" w:date="2019-05-12T13:02:00Z">
              <w:rPr/>
            </w:rPrChange>
          </w:rPr>
          <w:t>role</w:t>
        </w:r>
      </w:moveFrom>
      <w:moveFromRangeEnd w:id="233"/>
      <w:del w:id="236" w:author="15-08" w:date="2019-05-12T13:02:00Z">
        <w:r w:rsidR="00FB1A07" w:rsidRPr="00FB1A07">
          <w:delText xml:space="preserve">. An end </w:delText>
        </w:r>
      </w:del>
      <w:moveFromRangeStart w:id="237" w:author="15-08" w:date="2019-05-12T13:02:00Z" w:name="move419285471"/>
      <w:moveFrom w:id="238" w:author="15-08" w:date="2019-05-12T13:02:00Z">
        <w:r w:rsidR="00782B36">
          <w:rPr>
            <w:rStyle w:val="termStyle"/>
            <w:rPrChange w:id="239" w:author="15-08" w:date="2019-05-12T13:02:00Z">
              <w:rPr/>
            </w:rPrChange>
          </w:rPr>
          <w:t>name</w:t>
        </w:r>
      </w:moveFrom>
      <w:moveFromRangeEnd w:id="237"/>
      <w:del w:id="240" w:author="15-08" w:date="2019-05-12T13:02:00Z">
        <w:r w:rsidR="00FB1A07" w:rsidRPr="00FB1A07">
          <w:delText xml:space="preserve"> implies </w:delText>
        </w:r>
        <w:r w:rsidR="00FB54EB">
          <w:delText>'</w:delText>
        </w:r>
        <w:r w:rsidR="00FB1A07" w:rsidRPr="00FB1A07">
          <w:delText>has</w:delText>
        </w:r>
        <w:r w:rsidR="00FB54EB">
          <w:delText>'</w:delText>
        </w:r>
        <w:r w:rsidR="00FB1A07" w:rsidRPr="00FB1A07">
          <w:delText xml:space="preserve"> as </w:delText>
        </w:r>
      </w:del>
      <w:r w:rsidRPr="003F153A">
        <w:t>shown in Figure C.5</w:t>
      </w:r>
      <w:del w:id="241" w:author="15-08" w:date="2019-05-12T13:02:00Z">
        <w:r w:rsidR="00FB1A07" w:rsidRPr="00FB1A07">
          <w:delText>. Any verb phrase shown is assumed to be usable without the end name</w:delText>
        </w:r>
      </w:del>
      <w:ins w:id="242" w:author="15-08" w:date="2019-05-12T13:02:00Z">
        <w:r>
          <w:t xml:space="preserve">) </w:t>
        </w:r>
        <w:r w:rsidR="001A5779">
          <w:t xml:space="preserve">is read as </w:t>
        </w:r>
        <w:r>
          <w:t>the verb symbol</w:t>
        </w:r>
        <w:r w:rsidRPr="003F153A">
          <w:t xml:space="preserve"> ‘has’</w:t>
        </w:r>
        <w:r>
          <w:t xml:space="preserve"> in the wording</w:t>
        </w:r>
      </w:ins>
      <w:r w:rsidR="00FB1A07" w:rsidRPr="00FB1A07">
        <w:t>.</w:t>
      </w:r>
    </w:p>
    <w:p w14:paraId="74161B26" w14:textId="77777777" w:rsidR="002A06C3" w:rsidRPr="00AF0B86" w:rsidRDefault="002A06C3" w:rsidP="002A06C3">
      <w:pPr>
        <w:keepNext/>
        <w:ind w:left="187"/>
        <w:rPr>
          <w:ins w:id="243" w:author="15-08" w:date="2019-05-12T13:02:00Z"/>
          <w:b/>
          <w:i/>
        </w:rPr>
      </w:pPr>
      <w:ins w:id="244" w:author="15-08" w:date="2019-05-12T13:02:00Z">
        <w:r w:rsidRPr="00AF0B86">
          <w:rPr>
            <w:b/>
            <w:i/>
          </w:rPr>
          <w:t>Terminological entries:</w:t>
        </w:r>
      </w:ins>
    </w:p>
    <w:p w14:paraId="0F1C7A6B" w14:textId="77777777" w:rsidR="002A06C3" w:rsidRPr="00E45351" w:rsidRDefault="002A06C3" w:rsidP="002A06C3">
      <w:pPr>
        <w:pStyle w:val="GlossaryVerbConcept"/>
        <w:rPr>
          <w:ins w:id="245" w:author="15-08" w:date="2019-05-12T13:02:00Z"/>
        </w:rPr>
      </w:pPr>
      <w:ins w:id="246" w:author="15-08" w:date="2019-05-12T13:02:00Z">
        <w:r>
          <w:rPr>
            <w:rStyle w:val="termStyle"/>
          </w:rPr>
          <w:t>concept</w:t>
        </w:r>
        <w:r w:rsidRPr="00AA2E08">
          <w:t xml:space="preserve"> </w:t>
        </w:r>
        <w:r>
          <w:rPr>
            <w:rStyle w:val="verbsymbol"/>
          </w:rPr>
          <w:t>has</w:t>
        </w:r>
        <w:r w:rsidRPr="004C48EF">
          <w:rPr>
            <w:rStyle w:val="verbsymbol"/>
          </w:rPr>
          <w:t xml:space="preserve"> </w:t>
        </w:r>
        <w:r>
          <w:rPr>
            <w:rStyle w:val="termStyle"/>
          </w:rPr>
          <w:t>necessary characteristic</w:t>
        </w:r>
      </w:ins>
    </w:p>
    <w:p w14:paraId="529106DA" w14:textId="77777777" w:rsidR="002A06C3" w:rsidRPr="00BB5769" w:rsidRDefault="002A06C3" w:rsidP="002A06C3">
      <w:pPr>
        <w:pStyle w:val="GlossaryNounConcept"/>
        <w:rPr>
          <w:ins w:id="247" w:author="15-08" w:date="2019-05-12T13:02:00Z"/>
        </w:rPr>
      </w:pPr>
      <w:ins w:id="248" w:author="15-08" w:date="2019-05-12T13:02:00Z">
        <w:r>
          <w:rPr>
            <w:rStyle w:val="termStyle"/>
          </w:rPr>
          <w:t>necessary characteristic</w:t>
        </w:r>
      </w:ins>
    </w:p>
    <w:p w14:paraId="2B4CB63D" w14:textId="77777777" w:rsidR="001055C7" w:rsidRPr="00D25B1F" w:rsidRDefault="002A06C3" w:rsidP="001055C7">
      <w:pPr>
        <w:keepNext/>
        <w:rPr>
          <w:del w:id="249" w:author="15-08" w:date="2019-05-12T13:02:00Z"/>
        </w:rPr>
      </w:pPr>
      <w:moveToRangeStart w:id="250" w:author="15-08" w:date="2019-05-12T13:02:00Z" w:name="move419285470"/>
      <w:moveTo w:id="251" w:author="15-08" w:date="2019-05-12T13:02:00Z">
        <w:r>
          <w:rPr>
            <w:rStyle w:val="termStyle"/>
            <w:rPrChange w:id="252" w:author="15-08" w:date="2019-05-12T13:02:00Z">
              <w:rPr/>
            </w:rPrChange>
          </w:rPr>
          <w:t>role</w:t>
        </w:r>
      </w:moveTo>
      <w:moveToRangeEnd w:id="250"/>
      <w:del w:id="253" w:author="15-08" w:date="2019-05-12T13:02:00Z">
        <w:r w:rsidR="001B655A">
          <w:rPr>
            <w:noProof/>
          </w:rPr>
          <w:drawing>
            <wp:inline distT="0" distB="0" distL="0" distR="0" wp14:anchorId="1D016F98" wp14:editId="5B22DF14">
              <wp:extent cx="4300982" cy="604012"/>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3.2a.gif"/>
                      <pic:cNvPicPr/>
                    </pic:nvPicPr>
                    <pic:blipFill>
                      <a:blip r:embed="rId18">
                        <a:extLst>
                          <a:ext uri="{28A0092B-C50C-407E-A947-70E740481C1C}">
                            <a14:useLocalDpi xmlns:a14="http://schemas.microsoft.com/office/drawing/2010/main" val="0"/>
                          </a:ext>
                        </a:extLst>
                      </a:blip>
                      <a:stretch>
                        <a:fillRect/>
                      </a:stretch>
                    </pic:blipFill>
                    <pic:spPr>
                      <a:xfrm>
                        <a:off x="0" y="0"/>
                        <a:ext cx="4300982" cy="604012"/>
                      </a:xfrm>
                      <a:prstGeom prst="rect">
                        <a:avLst/>
                      </a:prstGeom>
                    </pic:spPr>
                  </pic:pic>
                </a:graphicData>
              </a:graphic>
            </wp:inline>
          </w:drawing>
        </w:r>
      </w:del>
    </w:p>
    <w:p w14:paraId="20C0CAF0" w14:textId="38F7FF14" w:rsidR="002A06C3" w:rsidRPr="00E45351" w:rsidRDefault="00324602" w:rsidP="002A06C3">
      <w:pPr>
        <w:pStyle w:val="ConceptType"/>
        <w:rPr>
          <w:ins w:id="254" w:author="15-08" w:date="2019-05-12T13:02:00Z"/>
        </w:rPr>
      </w:pPr>
      <w:del w:id="255" w:author="15-08" w:date="2019-05-12T13:02:00Z">
        <w:r w:rsidRPr="00DA2D9F">
          <w:delText>Fig.</w:delText>
        </w:r>
      </w:del>
    </w:p>
    <w:p w14:paraId="1F3628B0" w14:textId="77777777" w:rsidR="002A06C3" w:rsidRDefault="002A06C3" w:rsidP="002A06C3">
      <w:pPr>
        <w:pStyle w:val="Definition"/>
        <w:rPr>
          <w:ins w:id="256" w:author="15-08" w:date="2019-05-12T13:02:00Z"/>
        </w:rPr>
      </w:pPr>
      <w:ins w:id="257" w:author="15-08" w:date="2019-05-12T13:02:00Z">
        <w:r w:rsidRPr="00E45351">
          <w:rPr>
            <w:rStyle w:val="termStyle"/>
          </w:rPr>
          <w:t>characteristic</w:t>
        </w:r>
        <w:r>
          <w:t xml:space="preserve"> that is always true of each </w:t>
        </w:r>
        <w:r w:rsidRPr="00E45351">
          <w:rPr>
            <w:rStyle w:val="termStyle"/>
          </w:rPr>
          <w:t>instance</w:t>
        </w:r>
        <w:r>
          <w:t xml:space="preserve"> of a given </w:t>
        </w:r>
        <w:r w:rsidRPr="00E45351">
          <w:rPr>
            <w:rStyle w:val="termStyle"/>
          </w:rPr>
          <w:t>concept</w:t>
        </w:r>
      </w:ins>
    </w:p>
    <w:p w14:paraId="7BC3B70F" w14:textId="77777777" w:rsidR="002A06C3" w:rsidRPr="00AF0B86" w:rsidRDefault="002A06C3" w:rsidP="002A06C3">
      <w:pPr>
        <w:keepNext/>
        <w:spacing w:before="120" w:after="0"/>
        <w:ind w:left="187"/>
        <w:rPr>
          <w:ins w:id="258" w:author="15-08" w:date="2019-05-12T13:02:00Z"/>
          <w:b/>
          <w:i/>
        </w:rPr>
      </w:pPr>
      <w:ins w:id="259" w:author="15-08" w:date="2019-05-12T13:02:00Z">
        <w:r>
          <w:rPr>
            <w:b/>
            <w:i/>
          </w:rPr>
          <w:lastRenderedPageBreak/>
          <w:t>Depicted as</w:t>
        </w:r>
        <w:r w:rsidRPr="00AF0B86">
          <w:rPr>
            <w:b/>
            <w:i/>
          </w:rPr>
          <w:t>:</w:t>
        </w:r>
      </w:ins>
    </w:p>
    <w:p w14:paraId="2D686773" w14:textId="0E397F20" w:rsidR="001055C7" w:rsidRPr="00D25B1F" w:rsidRDefault="002A06C3" w:rsidP="00E378D3">
      <w:pPr>
        <w:pStyle w:val="aFigure"/>
        <w:rPr>
          <w:ins w:id="260" w:author="15-08" w:date="2019-05-12T13:02:00Z"/>
        </w:rPr>
      </w:pPr>
      <w:ins w:id="261" w:author="15-08" w:date="2019-05-12T13:02:00Z">
        <w:r>
          <w:drawing>
            <wp:inline distT="0" distB="0" distL="0" distR="0" wp14:anchorId="14B93A79" wp14:editId="200E77A1">
              <wp:extent cx="3216676" cy="66483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5.png"/>
                      <pic:cNvPicPr/>
                    </pic:nvPicPr>
                    <pic:blipFill>
                      <a:blip r:embed="rId19">
                        <a:extLst>
                          <a:ext uri="{28A0092B-C50C-407E-A947-70E740481C1C}">
                            <a14:useLocalDpi xmlns:a14="http://schemas.microsoft.com/office/drawing/2010/main" val="0"/>
                          </a:ext>
                        </a:extLst>
                      </a:blip>
                      <a:stretch>
                        <a:fillRect/>
                      </a:stretch>
                    </pic:blipFill>
                    <pic:spPr>
                      <a:xfrm>
                        <a:off x="0" y="0"/>
                        <a:ext cx="3216676" cy="664830"/>
                      </a:xfrm>
                      <a:prstGeom prst="rect">
                        <a:avLst/>
                      </a:prstGeom>
                    </pic:spPr>
                  </pic:pic>
                </a:graphicData>
              </a:graphic>
            </wp:inline>
          </w:drawing>
        </w:r>
      </w:ins>
    </w:p>
    <w:p w14:paraId="0E89D354" w14:textId="77A26E43" w:rsidR="00324602" w:rsidRPr="00DA2D9F" w:rsidRDefault="00C24462" w:rsidP="00324602">
      <w:pPr>
        <w:pStyle w:val="aFigureCaption"/>
      </w:pPr>
      <w:ins w:id="262" w:author="15-08" w:date="2019-05-12T13:02:00Z">
        <w:r>
          <w:t>Figure</w:t>
        </w:r>
      </w:ins>
      <w:r>
        <w:t xml:space="preserve"> C</w:t>
      </w:r>
      <w:r w:rsidR="00324602">
        <w:t>.5</w:t>
      </w:r>
      <w:r w:rsidR="00324602" w:rsidRPr="00DA2D9F">
        <w:t xml:space="preserve"> — </w:t>
      </w:r>
      <w:r w:rsidR="00FB1A07" w:rsidRPr="00FB1A07">
        <w:t xml:space="preserve">Depicting the verb concept </w:t>
      </w:r>
      <w:del w:id="263" w:author="15-08" w:date="2019-05-12T13:02:00Z">
        <w:r w:rsidR="00FB54EB">
          <w:delText>'</w:delText>
        </w:r>
        <w:r w:rsidR="00FB1A07" w:rsidRPr="00FB1A07">
          <w:delText>cash rental</w:delText>
        </w:r>
      </w:del>
      <w:ins w:id="264" w:author="15-08" w:date="2019-05-12T13:02:00Z">
        <w:r w:rsidR="004B19AF">
          <w:t>'</w:t>
        </w:r>
        <w:r w:rsidR="00C96CE9">
          <w:t>concept</w:t>
        </w:r>
      </w:ins>
      <w:r w:rsidR="00C96CE9">
        <w:t xml:space="preserve"> has </w:t>
      </w:r>
      <w:del w:id="265" w:author="15-08" w:date="2019-05-12T13:02:00Z">
        <w:r w:rsidR="00FB1A07" w:rsidRPr="00FB1A07">
          <w:delText>lowest rental price</w:delText>
        </w:r>
        <w:r w:rsidR="00FB54EB">
          <w:delText>'</w:delText>
        </w:r>
      </w:del>
      <w:ins w:id="266" w:author="15-08" w:date="2019-05-12T13:02:00Z">
        <w:r w:rsidR="00C96CE9">
          <w:t>necessary characteristic</w:t>
        </w:r>
        <w:r w:rsidR="004B19AF">
          <w:t>'</w:t>
        </w:r>
      </w:ins>
    </w:p>
    <w:p w14:paraId="42DF23B4" w14:textId="7279B12A" w:rsidR="00771A4E" w:rsidRDefault="00FB1A07" w:rsidP="00771A4E">
      <w:del w:id="267" w:author="15-08" w:date="2019-05-12T13:02:00Z">
        <w:r w:rsidRPr="00FB1A07">
          <w:delText>When a binary verb concept</w:delText>
        </w:r>
        <w:r w:rsidR="00FB54EB">
          <w:delText>'</w:delText>
        </w:r>
        <w:r w:rsidRPr="00FB1A07">
          <w:delText xml:space="preserve">s wording uses </w:delText>
        </w:r>
        <w:r w:rsidR="00FB54EB">
          <w:delText>'</w:delText>
        </w:r>
        <w:r w:rsidRPr="00FB1A07">
          <w:delText>has</w:delText>
        </w:r>
        <w:r w:rsidR="00FB54EB">
          <w:delText>'</w:delText>
        </w:r>
        <w:r w:rsidRPr="00FB1A07">
          <w:delText xml:space="preserve"> and </w:delText>
        </w:r>
      </w:del>
      <w:ins w:id="268" w:author="15-08" w:date="2019-05-12T13:02:00Z">
        <w:r w:rsidR="004A37E7">
          <w:t>Even w</w:t>
        </w:r>
        <w:r w:rsidR="004A37E7" w:rsidRPr="003F153A">
          <w:t xml:space="preserve">hen </w:t>
        </w:r>
      </w:ins>
      <w:r w:rsidR="004A37E7" w:rsidRPr="003F153A">
        <w:t xml:space="preserve">there is no specialized </w:t>
      </w:r>
      <w:del w:id="269" w:author="15-08" w:date="2019-05-12T13:02:00Z">
        <w:r w:rsidRPr="00FB1A07">
          <w:delText xml:space="preserve">role, the </w:delText>
        </w:r>
      </w:del>
      <w:r w:rsidR="004A37E7">
        <w:t xml:space="preserve">second </w:t>
      </w:r>
      <w:r w:rsidR="004A37E7" w:rsidRPr="003F153A">
        <w:t>role</w:t>
      </w:r>
      <w:r w:rsidR="004A37E7">
        <w:t xml:space="preserve"> </w:t>
      </w:r>
      <w:del w:id="270" w:author="15-08" w:date="2019-05-12T13:02:00Z">
        <w:r w:rsidRPr="00FB1A07">
          <w:delText>name</w:delText>
        </w:r>
      </w:del>
      <w:ins w:id="271" w:author="15-08" w:date="2019-05-12T13:02:00Z">
        <w:r w:rsidR="001A5779">
          <w:t>in a binary verb concept using 'has'</w:t>
        </w:r>
        <w:r w:rsidR="004A37E7" w:rsidRPr="003F153A">
          <w:t xml:space="preserve">, the second role </w:t>
        </w:r>
        <w:r w:rsidR="00390801">
          <w:t>term</w:t>
        </w:r>
      </w:ins>
      <w:r w:rsidR="00390801" w:rsidRPr="003F153A">
        <w:t xml:space="preserve"> </w:t>
      </w:r>
      <w:r w:rsidR="004A37E7" w:rsidRPr="003F153A">
        <w:t>is still reflected on the diagram</w:t>
      </w:r>
      <w:r w:rsidR="004A37E7">
        <w:t xml:space="preserve"> </w:t>
      </w:r>
      <w:del w:id="272" w:author="15-08" w:date="2019-05-12T13:02:00Z">
        <w:r w:rsidRPr="00FB1A07">
          <w:delText xml:space="preserve">in this consistent way (on the line </w:delText>
        </w:r>
      </w:del>
      <w:r w:rsidR="004A37E7">
        <w:t>adjacent to the rectangle</w:t>
      </w:r>
      <w:del w:id="273" w:author="15-08" w:date="2019-05-12T13:02:00Z">
        <w:r w:rsidRPr="00FB1A07">
          <w:delText xml:space="preserve">) and </w:delText>
        </w:r>
        <w:r w:rsidR="00FB54EB">
          <w:delText>'</w:delText>
        </w:r>
        <w:r w:rsidRPr="00FB1A07">
          <w:delText>has</w:delText>
        </w:r>
        <w:r w:rsidR="00FB54EB">
          <w:delText>'</w:delText>
        </w:r>
        <w:r w:rsidRPr="00FB1A07">
          <w:delText xml:space="preserve"> is not displayed. This is</w:delText>
        </w:r>
      </w:del>
      <w:ins w:id="274" w:author="15-08" w:date="2019-05-12T13:02:00Z">
        <w:r w:rsidR="004A37E7">
          <w:t>, as</w:t>
        </w:r>
      </w:ins>
      <w:r w:rsidR="004A37E7">
        <w:t xml:space="preserve"> </w:t>
      </w:r>
      <w:r w:rsidR="004A37E7" w:rsidRPr="003F153A">
        <w:t>illustrated in Figure C.6</w:t>
      </w:r>
      <w:r w:rsidR="004A37E7">
        <w:t>.</w:t>
      </w:r>
      <w:ins w:id="275" w:author="15-08" w:date="2019-05-12T13:02:00Z">
        <w:r w:rsidR="004A37E7">
          <w:t xml:space="preserve"> </w:t>
        </w:r>
        <w:r w:rsidR="004A37E7" w:rsidRPr="003F153A">
          <w:t xml:space="preserve"> </w:t>
        </w:r>
        <w:r w:rsidR="004A37E7">
          <w:t xml:space="preserve">This gives a consistent interpretation to an unlabeled line </w:t>
        </w:r>
        <w:r w:rsidR="00A93DC7">
          <w:t xml:space="preserve">in </w:t>
        </w:r>
        <w:r w:rsidR="004A37E7">
          <w:t xml:space="preserve">a </w:t>
        </w:r>
        <w:r w:rsidR="001A5779">
          <w:t>concept model</w:t>
        </w:r>
        <w:r w:rsidR="004A37E7">
          <w:t xml:space="preserve"> diagram</w:t>
        </w:r>
        <w:r w:rsidRPr="00FB1A07">
          <w:t>.</w:t>
        </w:r>
      </w:ins>
    </w:p>
    <w:p w14:paraId="418E9277" w14:textId="77777777" w:rsidR="001055C7" w:rsidRPr="00D25B1F" w:rsidRDefault="001B655A" w:rsidP="001055C7">
      <w:pPr>
        <w:keepNext/>
        <w:rPr>
          <w:del w:id="276" w:author="15-08" w:date="2019-05-12T13:02:00Z"/>
        </w:rPr>
      </w:pPr>
      <w:del w:id="277" w:author="15-08" w:date="2019-05-12T13:02:00Z">
        <w:r>
          <w:rPr>
            <w:noProof/>
          </w:rPr>
          <w:drawing>
            <wp:inline distT="0" distB="0" distL="0" distR="0" wp14:anchorId="2D652824" wp14:editId="1CC1BF94">
              <wp:extent cx="4300982" cy="54152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3.2b.gif"/>
                      <pic:cNvPicPr/>
                    </pic:nvPicPr>
                    <pic:blipFill>
                      <a:blip r:embed="rId20">
                        <a:extLst>
                          <a:ext uri="{28A0092B-C50C-407E-A947-70E740481C1C}">
                            <a14:useLocalDpi xmlns:a14="http://schemas.microsoft.com/office/drawing/2010/main" val="0"/>
                          </a:ext>
                        </a:extLst>
                      </a:blip>
                      <a:stretch>
                        <a:fillRect/>
                      </a:stretch>
                    </pic:blipFill>
                    <pic:spPr>
                      <a:xfrm>
                        <a:off x="0" y="0"/>
                        <a:ext cx="4300982" cy="541528"/>
                      </a:xfrm>
                      <a:prstGeom prst="rect">
                        <a:avLst/>
                      </a:prstGeom>
                    </pic:spPr>
                  </pic:pic>
                </a:graphicData>
              </a:graphic>
            </wp:inline>
          </w:drawing>
        </w:r>
      </w:del>
    </w:p>
    <w:p w14:paraId="3C18653D" w14:textId="1595C2F7" w:rsidR="009C444E" w:rsidRPr="00AF0B86" w:rsidRDefault="00771A4E" w:rsidP="009C444E">
      <w:pPr>
        <w:keepNext/>
        <w:ind w:left="187"/>
        <w:rPr>
          <w:ins w:id="278" w:author="15-08" w:date="2019-05-12T13:02:00Z"/>
          <w:b/>
          <w:i/>
        </w:rPr>
      </w:pPr>
      <w:del w:id="279" w:author="15-08" w:date="2019-05-12T13:02:00Z">
        <w:r w:rsidRPr="00DA2D9F">
          <w:delText>Fig.</w:delText>
        </w:r>
      </w:del>
      <w:ins w:id="280" w:author="15-08" w:date="2019-05-12T13:02:00Z">
        <w:r w:rsidR="009C444E" w:rsidRPr="00AF0B86">
          <w:rPr>
            <w:b/>
            <w:i/>
          </w:rPr>
          <w:t>Terminological entries:</w:t>
        </w:r>
      </w:ins>
    </w:p>
    <w:p w14:paraId="0EF09A06" w14:textId="77777777" w:rsidR="009C444E" w:rsidRPr="00E45351" w:rsidRDefault="009C444E" w:rsidP="009C444E">
      <w:pPr>
        <w:pStyle w:val="GlossaryVerbConcept"/>
        <w:rPr>
          <w:ins w:id="281" w:author="15-08" w:date="2019-05-12T13:02:00Z"/>
        </w:rPr>
      </w:pPr>
      <w:ins w:id="282" w:author="15-08" w:date="2019-05-12T13:02:00Z">
        <w:r>
          <w:rPr>
            <w:rStyle w:val="termStyle"/>
          </w:rPr>
          <w:t>behavioral business rule</w:t>
        </w:r>
        <w:r w:rsidRPr="00AA2E08">
          <w:t xml:space="preserve"> </w:t>
        </w:r>
        <w:r>
          <w:rPr>
            <w:rStyle w:val="verbsymbol"/>
          </w:rPr>
          <w:t>has</w:t>
        </w:r>
        <w:r w:rsidRPr="004C48EF">
          <w:rPr>
            <w:rStyle w:val="verbsymbol"/>
          </w:rPr>
          <w:t xml:space="preserve"> </w:t>
        </w:r>
        <w:r>
          <w:rPr>
            <w:rStyle w:val="termStyle"/>
          </w:rPr>
          <w:t>enforcement level</w:t>
        </w:r>
      </w:ins>
    </w:p>
    <w:p w14:paraId="3F5188E2" w14:textId="77777777" w:rsidR="009C444E" w:rsidRPr="00BB5769" w:rsidRDefault="009C444E" w:rsidP="002A6ED0">
      <w:pPr>
        <w:pStyle w:val="GlossaryNounConcept"/>
        <w:keepNext/>
        <w:rPr>
          <w:ins w:id="283" w:author="15-08" w:date="2019-05-12T13:02:00Z"/>
        </w:rPr>
      </w:pPr>
      <w:ins w:id="284" w:author="15-08" w:date="2019-05-12T13:02:00Z">
        <w:r>
          <w:rPr>
            <w:rStyle w:val="termStyle"/>
          </w:rPr>
          <w:t>enforcement level</w:t>
        </w:r>
      </w:ins>
    </w:p>
    <w:p w14:paraId="35FD227D" w14:textId="77777777" w:rsidR="009C444E" w:rsidRDefault="009C444E" w:rsidP="009C444E">
      <w:pPr>
        <w:pStyle w:val="Definition"/>
        <w:rPr>
          <w:ins w:id="285" w:author="15-08" w:date="2019-05-12T13:02:00Z"/>
        </w:rPr>
      </w:pPr>
      <w:ins w:id="286" w:author="15-08" w:date="2019-05-12T13:02:00Z">
        <w:r w:rsidRPr="009C444E">
          <w:t xml:space="preserve">position in a graded or ordered scale of values that specifies the severity of action imposed in order to put or keep </w:t>
        </w:r>
        <w:r w:rsidRPr="009C444E">
          <w:rPr>
            <w:rStyle w:val="keyword"/>
          </w:rPr>
          <w:t>a</w:t>
        </w:r>
        <w:r w:rsidRPr="009C444E">
          <w:t xml:space="preserve"> </w:t>
        </w:r>
        <w:r w:rsidRPr="009C444E">
          <w:rPr>
            <w:rStyle w:val="termStyle"/>
          </w:rPr>
          <w:t>behavioral business rule</w:t>
        </w:r>
        <w:r w:rsidRPr="009C444E">
          <w:t xml:space="preserve"> in force</w:t>
        </w:r>
      </w:ins>
    </w:p>
    <w:p w14:paraId="4B20EDD3" w14:textId="77777777" w:rsidR="009C444E" w:rsidRPr="00AF0B86" w:rsidRDefault="009C444E" w:rsidP="009C444E">
      <w:pPr>
        <w:keepNext/>
        <w:spacing w:before="120" w:after="0"/>
        <w:ind w:left="187"/>
        <w:rPr>
          <w:ins w:id="287" w:author="15-08" w:date="2019-05-12T13:02:00Z"/>
          <w:b/>
          <w:i/>
        </w:rPr>
      </w:pPr>
      <w:ins w:id="288" w:author="15-08" w:date="2019-05-12T13:02:00Z">
        <w:r>
          <w:rPr>
            <w:b/>
            <w:i/>
          </w:rPr>
          <w:t>Depicted as</w:t>
        </w:r>
        <w:r w:rsidRPr="00AF0B86">
          <w:rPr>
            <w:b/>
            <w:i/>
          </w:rPr>
          <w:t>:</w:t>
        </w:r>
      </w:ins>
    </w:p>
    <w:p w14:paraId="19557DD9" w14:textId="70D795B6" w:rsidR="001055C7" w:rsidRPr="00D25B1F" w:rsidRDefault="009C444E" w:rsidP="00E378D3">
      <w:pPr>
        <w:pStyle w:val="aFigure"/>
        <w:rPr>
          <w:ins w:id="289" w:author="15-08" w:date="2019-05-12T13:02:00Z"/>
        </w:rPr>
      </w:pPr>
      <w:ins w:id="290" w:author="15-08" w:date="2019-05-12T13:02:00Z">
        <w:r>
          <w:drawing>
            <wp:inline distT="0" distB="0" distL="0" distR="0" wp14:anchorId="408A65F0" wp14:editId="43B8DABB">
              <wp:extent cx="3216676" cy="66483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6.png"/>
                      <pic:cNvPicPr/>
                    </pic:nvPicPr>
                    <pic:blipFill>
                      <a:blip r:embed="rId21">
                        <a:extLst>
                          <a:ext uri="{28A0092B-C50C-407E-A947-70E740481C1C}">
                            <a14:useLocalDpi xmlns:a14="http://schemas.microsoft.com/office/drawing/2010/main" val="0"/>
                          </a:ext>
                        </a:extLst>
                      </a:blip>
                      <a:stretch>
                        <a:fillRect/>
                      </a:stretch>
                    </pic:blipFill>
                    <pic:spPr>
                      <a:xfrm>
                        <a:off x="0" y="0"/>
                        <a:ext cx="3216676" cy="664830"/>
                      </a:xfrm>
                      <a:prstGeom prst="rect">
                        <a:avLst/>
                      </a:prstGeom>
                    </pic:spPr>
                  </pic:pic>
                </a:graphicData>
              </a:graphic>
            </wp:inline>
          </w:drawing>
        </w:r>
      </w:ins>
    </w:p>
    <w:p w14:paraId="3A36EA25" w14:textId="4FDF43B7" w:rsidR="00771A4E" w:rsidRPr="00DA2D9F" w:rsidRDefault="00C24462" w:rsidP="00771A4E">
      <w:pPr>
        <w:pStyle w:val="aFigureCaption"/>
      </w:pPr>
      <w:ins w:id="291" w:author="15-08" w:date="2019-05-12T13:02:00Z">
        <w:r>
          <w:t>Figure</w:t>
        </w:r>
      </w:ins>
      <w:r>
        <w:t xml:space="preserve"> C</w:t>
      </w:r>
      <w:r w:rsidR="00771A4E">
        <w:t>.6</w:t>
      </w:r>
      <w:r w:rsidR="00771A4E" w:rsidRPr="00DA2D9F">
        <w:t xml:space="preserve"> — </w:t>
      </w:r>
      <w:r w:rsidR="00FB1A07" w:rsidRPr="00FB1A07">
        <w:t xml:space="preserve">Depicting the verb concept </w:t>
      </w:r>
      <w:del w:id="292" w:author="15-08" w:date="2019-05-12T13:02:00Z">
        <w:r w:rsidR="00FB54EB">
          <w:delText>'</w:delText>
        </w:r>
        <w:r w:rsidR="00FB1A07" w:rsidRPr="00FB1A07">
          <w:delText>branch has country</w:delText>
        </w:r>
        <w:r w:rsidR="00FB54EB">
          <w:delText>'</w:delText>
        </w:r>
      </w:del>
      <w:ins w:id="293" w:author="15-08" w:date="2019-05-12T13:02:00Z">
        <w:r w:rsidR="004B19AF">
          <w:t>'</w:t>
        </w:r>
        <w:r w:rsidR="009C444E">
          <w:t>behavioral business rule has enforcement level</w:t>
        </w:r>
        <w:r w:rsidR="004B19AF">
          <w:t>'</w:t>
        </w:r>
      </w:ins>
    </w:p>
    <w:p w14:paraId="342DDA70" w14:textId="28B445F2" w:rsidR="00583F2B" w:rsidRPr="00EB2AB0" w:rsidRDefault="00583F2B" w:rsidP="00583F2B">
      <w:pPr>
        <w:pStyle w:val="Heading3"/>
      </w:pPr>
      <w:r>
        <w:t>C.4.3</w:t>
      </w:r>
      <w:r>
        <w:tab/>
        <w:t>Verb Concepts with Arity of 3 or more</w:t>
      </w:r>
    </w:p>
    <w:p w14:paraId="6764B2CA" w14:textId="7DD80251" w:rsidR="00827A08" w:rsidRDefault="00FB1A07" w:rsidP="00771A4E">
      <w:pPr>
        <w:rPr>
          <w:ins w:id="294" w:author="15-08" w:date="2019-05-12T13:02:00Z"/>
        </w:rPr>
      </w:pPr>
      <w:del w:id="295" w:author="15-08" w:date="2019-05-12T13:02:00Z">
        <w:r w:rsidRPr="00FB1A07">
          <w:delText>For</w:delText>
        </w:r>
      </w:del>
      <w:ins w:id="296" w:author="15-08" w:date="2019-05-12T13:02:00Z">
        <w:r w:rsidR="00827A08" w:rsidRPr="00827A08">
          <w:t>Each terminological entry for a</w:t>
        </w:r>
      </w:ins>
      <w:r w:rsidR="00827A08" w:rsidRPr="00827A08">
        <w:t xml:space="preserve"> verb </w:t>
      </w:r>
      <w:del w:id="297" w:author="15-08" w:date="2019-05-12T13:02:00Z">
        <w:r w:rsidRPr="00FB1A07">
          <w:delText>concepts</w:delText>
        </w:r>
      </w:del>
      <w:ins w:id="298" w:author="15-08" w:date="2019-05-12T13:02:00Z">
        <w:r w:rsidR="00827A08" w:rsidRPr="00827A08">
          <w:t>concept</w:t>
        </w:r>
      </w:ins>
      <w:r w:rsidR="00827A08" w:rsidRPr="00827A08">
        <w:t xml:space="preserve"> with</w:t>
      </w:r>
      <w:ins w:id="299" w:author="15-08" w:date="2019-05-12T13:02:00Z">
        <w:r w:rsidR="00827A08" w:rsidRPr="00827A08">
          <w:t xml:space="preserve"> three or</w:t>
        </w:r>
      </w:ins>
      <w:r w:rsidR="00827A08" w:rsidRPr="00827A08">
        <w:t xml:space="preserve"> more </w:t>
      </w:r>
      <w:ins w:id="300" w:author="15-08" w:date="2019-05-12T13:02:00Z">
        <w:r w:rsidR="00827A08" w:rsidRPr="00827A08">
          <w:t>verb concept roles is depicted as follows.</w:t>
        </w:r>
      </w:ins>
    </w:p>
    <w:p w14:paraId="68911288" w14:textId="726A13CE" w:rsidR="00771A4E" w:rsidRDefault="002A610F" w:rsidP="00771A4E">
      <w:ins w:id="301" w:author="15-08" w:date="2019-05-12T13:02:00Z">
        <w:r>
          <w:t xml:space="preserve">The </w:t>
        </w:r>
        <w:r w:rsidR="00C645F7">
          <w:t xml:space="preserve">diagramming convention </w:t>
        </w:r>
        <w:r>
          <w:t xml:space="preserve">used for </w:t>
        </w:r>
        <w:r w:rsidR="001E5C5D">
          <w:t xml:space="preserve">a </w:t>
        </w:r>
        <w:r>
          <w:t xml:space="preserve">verb concept with more </w:t>
        </w:r>
      </w:ins>
      <w:r>
        <w:t>than two roles</w:t>
      </w:r>
      <w:del w:id="302" w:author="15-08" w:date="2019-05-12T13:02:00Z">
        <w:r w:rsidR="00FB1A07" w:rsidRPr="00FB1A07">
          <w:delText xml:space="preserve">, </w:delText>
        </w:r>
      </w:del>
      <w:ins w:id="303" w:author="15-08" w:date="2019-05-12T13:02:00Z">
        <w:r>
          <w:t xml:space="preserve"> is a </w:t>
        </w:r>
        <w:r w:rsidR="0045334E">
          <w:t>starburst</w:t>
        </w:r>
        <w:r w:rsidR="001E5C5D">
          <w:t xml:space="preserve"> </w:t>
        </w:r>
        <w:r>
          <w:t xml:space="preserve">with solid lines from </w:t>
        </w:r>
        <w:r w:rsidR="001E5C5D">
          <w:t xml:space="preserve">its points </w:t>
        </w:r>
        <w:r>
          <w:t>to each noun concept rectangle</w:t>
        </w:r>
        <w:r w:rsidRPr="00386762">
          <w:t xml:space="preserve">. The </w:t>
        </w:r>
        <w:r>
          <w:t xml:space="preserve">full text of </w:t>
        </w:r>
      </w:ins>
      <w:r>
        <w:t xml:space="preserve">the </w:t>
      </w:r>
      <w:del w:id="304" w:author="15-08" w:date="2019-05-12T13:02:00Z">
        <w:r w:rsidR="00FB1A07" w:rsidRPr="00FB1A07">
          <w:delText xml:space="preserve">UML association notation is used. The </w:delText>
        </w:r>
      </w:del>
      <w:r w:rsidRPr="00386762">
        <w:t>primary verb concept wording is shown</w:t>
      </w:r>
      <w:ins w:id="305" w:author="15-08" w:date="2019-05-12T13:02:00Z">
        <w:r>
          <w:t xml:space="preserve"> on the concept model diagram</w:t>
        </w:r>
        <w:r w:rsidRPr="00386762">
          <w:t xml:space="preserve">, </w:t>
        </w:r>
        <w:r>
          <w:t xml:space="preserve">adjacent to the </w:t>
        </w:r>
        <w:r w:rsidR="0045334E">
          <w:t>starburst</w:t>
        </w:r>
      </w:ins>
      <w:r>
        <w:t xml:space="preserve">, </w:t>
      </w:r>
      <w:r w:rsidRPr="00386762">
        <w:t>with the placeholders underlined as shown in Figure C.7</w:t>
      </w:r>
      <w:r w:rsidR="00FB1A07" w:rsidRPr="00FB1A07">
        <w:t>.</w:t>
      </w:r>
    </w:p>
    <w:p w14:paraId="6A86B5ED" w14:textId="77777777" w:rsidR="001055C7" w:rsidRPr="00D25B1F" w:rsidRDefault="0038156E" w:rsidP="0038156E">
      <w:pPr>
        <w:keepNext/>
        <w:ind w:left="540"/>
        <w:rPr>
          <w:del w:id="306" w:author="15-08" w:date="2019-05-12T13:02:00Z"/>
        </w:rPr>
      </w:pPr>
      <w:del w:id="307" w:author="15-08" w:date="2019-05-12T13:02:00Z">
        <w:r>
          <w:rPr>
            <w:noProof/>
          </w:rPr>
          <w:drawing>
            <wp:inline distT="0" distB="0" distL="0" distR="0" wp14:anchorId="502E7E3B" wp14:editId="22AD8E34">
              <wp:extent cx="2711806" cy="1287170"/>
              <wp:effectExtent l="0" t="0" r="635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7.png"/>
                      <pic:cNvPicPr/>
                    </pic:nvPicPr>
                    <pic:blipFill>
                      <a:blip r:embed="rId22">
                        <a:extLst>
                          <a:ext uri="{28A0092B-C50C-407E-A947-70E740481C1C}">
                            <a14:useLocalDpi xmlns:a14="http://schemas.microsoft.com/office/drawing/2010/main" val="0"/>
                          </a:ext>
                        </a:extLst>
                      </a:blip>
                      <a:stretch>
                        <a:fillRect/>
                      </a:stretch>
                    </pic:blipFill>
                    <pic:spPr>
                      <a:xfrm>
                        <a:off x="0" y="0"/>
                        <a:ext cx="2711806" cy="1287170"/>
                      </a:xfrm>
                      <a:prstGeom prst="rect">
                        <a:avLst/>
                      </a:prstGeom>
                    </pic:spPr>
                  </pic:pic>
                </a:graphicData>
              </a:graphic>
            </wp:inline>
          </w:drawing>
        </w:r>
      </w:del>
    </w:p>
    <w:p w14:paraId="44418AD0" w14:textId="4CFE3B1C" w:rsidR="008A4EC4" w:rsidRPr="00AF0B86" w:rsidRDefault="00771A4E" w:rsidP="008A4EC4">
      <w:pPr>
        <w:keepNext/>
        <w:ind w:left="187"/>
        <w:rPr>
          <w:ins w:id="308" w:author="15-08" w:date="2019-05-12T13:02:00Z"/>
          <w:b/>
          <w:i/>
        </w:rPr>
      </w:pPr>
      <w:del w:id="309" w:author="15-08" w:date="2019-05-12T13:02:00Z">
        <w:r w:rsidRPr="00DA2D9F">
          <w:delText>Fig.</w:delText>
        </w:r>
      </w:del>
      <w:ins w:id="310" w:author="15-08" w:date="2019-05-12T13:02:00Z">
        <w:r w:rsidR="008A4EC4">
          <w:rPr>
            <w:b/>
            <w:i/>
          </w:rPr>
          <w:t>Terminological entry</w:t>
        </w:r>
        <w:r w:rsidR="008A4EC4" w:rsidRPr="00AF0B86">
          <w:rPr>
            <w:b/>
            <w:i/>
          </w:rPr>
          <w:t>:</w:t>
        </w:r>
      </w:ins>
    </w:p>
    <w:p w14:paraId="2177138C" w14:textId="77777777" w:rsidR="008A4EC4" w:rsidRPr="008A4EC4" w:rsidRDefault="008A4EC4" w:rsidP="008A4EC4">
      <w:pPr>
        <w:pStyle w:val="GlossaryVerbConcept"/>
        <w:rPr>
          <w:ins w:id="311" w:author="15-08" w:date="2019-05-12T13:02:00Z"/>
        </w:rPr>
      </w:pPr>
      <w:ins w:id="312" w:author="15-08" w:date="2019-05-12T13:02:00Z">
        <w:r>
          <w:rPr>
            <w:rStyle w:val="termStyle"/>
          </w:rPr>
          <w:t>speech community</w:t>
        </w:r>
        <w:r w:rsidRPr="00AA2E08">
          <w:t xml:space="preserve"> </w:t>
        </w:r>
        <w:r>
          <w:rPr>
            <w:rStyle w:val="verbsymbol"/>
          </w:rPr>
          <w:t>adopts</w:t>
        </w:r>
        <w:r w:rsidRPr="004C48EF">
          <w:rPr>
            <w:rStyle w:val="verbsymbol"/>
          </w:rPr>
          <w:t xml:space="preserve"> </w:t>
        </w:r>
        <w:r>
          <w:rPr>
            <w:rStyle w:val="termStyle"/>
          </w:rPr>
          <w:t>adopted definition</w:t>
        </w:r>
        <w:r w:rsidRPr="00AA2E08">
          <w:t xml:space="preserve"> </w:t>
        </w:r>
        <w:r>
          <w:rPr>
            <w:rStyle w:val="verbsymbol"/>
          </w:rPr>
          <w:t>citing</w:t>
        </w:r>
        <w:r w:rsidRPr="004C48EF">
          <w:rPr>
            <w:rStyle w:val="verbsymbol"/>
          </w:rPr>
          <w:t xml:space="preserve"> </w:t>
        </w:r>
        <w:r>
          <w:rPr>
            <w:rStyle w:val="termStyle"/>
          </w:rPr>
          <w:t>reference</w:t>
        </w:r>
      </w:ins>
    </w:p>
    <w:p w14:paraId="7035AE5C" w14:textId="77777777" w:rsidR="008A4EC4" w:rsidRPr="008A4EC4" w:rsidRDefault="008A4EC4" w:rsidP="008A4EC4">
      <w:pPr>
        <w:pStyle w:val="Definition"/>
        <w:rPr>
          <w:ins w:id="313" w:author="15-08" w:date="2019-05-12T13:02:00Z"/>
        </w:rPr>
      </w:pPr>
      <w:ins w:id="314" w:author="15-08" w:date="2019-05-12T13:02:00Z">
        <w:r w:rsidRPr="008A4EC4">
          <w:rPr>
            <w:rStyle w:val="keyword"/>
          </w:rPr>
          <w:t>the</w:t>
        </w:r>
        <w:r w:rsidRPr="008A4EC4">
          <w:t xml:space="preserve"> </w:t>
        </w:r>
        <w:r w:rsidRPr="008A4EC4">
          <w:rPr>
            <w:rStyle w:val="termStyle"/>
          </w:rPr>
          <w:t>speech community</w:t>
        </w:r>
        <w:r w:rsidRPr="008A4EC4">
          <w:t xml:space="preserve"> agrees that </w:t>
        </w:r>
        <w:r w:rsidRPr="008A4EC4">
          <w:rPr>
            <w:rStyle w:val="keyword"/>
          </w:rPr>
          <w:t>the</w:t>
        </w:r>
        <w:r w:rsidRPr="008A4EC4">
          <w:t xml:space="preserve"> </w:t>
        </w:r>
        <w:r w:rsidRPr="008A4EC4">
          <w:rPr>
            <w:rStyle w:val="termStyle"/>
          </w:rPr>
          <w:t>definition</w:t>
        </w:r>
        <w:r w:rsidRPr="008A4EC4">
          <w:t xml:space="preserve"> identified by </w:t>
        </w:r>
        <w:r w:rsidRPr="008A4EC4">
          <w:rPr>
            <w:rStyle w:val="keyword"/>
          </w:rPr>
          <w:t>the</w:t>
        </w:r>
        <w:r w:rsidRPr="008A4EC4">
          <w:t xml:space="preserve"> </w:t>
        </w:r>
        <w:r w:rsidRPr="008A4EC4">
          <w:rPr>
            <w:rStyle w:val="termStyle"/>
          </w:rPr>
          <w:t>reference</w:t>
        </w:r>
        <w:r w:rsidRPr="008A4EC4">
          <w:t xml:space="preserve"> can serve as </w:t>
        </w:r>
        <w:r w:rsidRPr="008A4EC4">
          <w:rPr>
            <w:rStyle w:val="keyword"/>
          </w:rPr>
          <w:t>the</w:t>
        </w:r>
        <w:r w:rsidRPr="008A4EC4">
          <w:t xml:space="preserve"> </w:t>
        </w:r>
        <w:r w:rsidRPr="008A4EC4">
          <w:rPr>
            <w:rStyle w:val="termStyle"/>
          </w:rPr>
          <w:t>adopted definition</w:t>
        </w:r>
      </w:ins>
    </w:p>
    <w:p w14:paraId="566EEAB8" w14:textId="77777777" w:rsidR="008A4EC4" w:rsidRPr="00AF0B86" w:rsidRDefault="008A4EC4" w:rsidP="008A4EC4">
      <w:pPr>
        <w:keepNext/>
        <w:spacing w:before="120" w:after="0"/>
        <w:ind w:left="187"/>
        <w:rPr>
          <w:ins w:id="315" w:author="15-08" w:date="2019-05-12T13:02:00Z"/>
          <w:b/>
          <w:i/>
        </w:rPr>
      </w:pPr>
      <w:ins w:id="316" w:author="15-08" w:date="2019-05-12T13:02:00Z">
        <w:r>
          <w:rPr>
            <w:b/>
            <w:i/>
          </w:rPr>
          <w:t>Depicted as</w:t>
        </w:r>
        <w:r w:rsidRPr="00AF0B86">
          <w:rPr>
            <w:b/>
            <w:i/>
          </w:rPr>
          <w:t>:</w:t>
        </w:r>
      </w:ins>
    </w:p>
    <w:p w14:paraId="7FC9A3DA" w14:textId="261473AC" w:rsidR="001055C7" w:rsidRPr="00D25B1F" w:rsidRDefault="008A4EC4" w:rsidP="00E378D3">
      <w:pPr>
        <w:pStyle w:val="aFigure"/>
        <w:rPr>
          <w:ins w:id="317" w:author="15-08" w:date="2019-05-12T13:02:00Z"/>
        </w:rPr>
      </w:pPr>
      <w:ins w:id="318" w:author="15-08" w:date="2019-05-12T13:02:00Z">
        <w:r>
          <w:drawing>
            <wp:inline distT="0" distB="0" distL="0" distR="0" wp14:anchorId="6487681D" wp14:editId="1F3EC67D">
              <wp:extent cx="2721803" cy="119969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7.png"/>
                      <pic:cNvPicPr/>
                    </pic:nvPicPr>
                    <pic:blipFill>
                      <a:blip r:embed="rId23">
                        <a:extLst>
                          <a:ext uri="{28A0092B-C50C-407E-A947-70E740481C1C}">
                            <a14:useLocalDpi xmlns:a14="http://schemas.microsoft.com/office/drawing/2010/main" val="0"/>
                          </a:ext>
                        </a:extLst>
                      </a:blip>
                      <a:stretch>
                        <a:fillRect/>
                      </a:stretch>
                    </pic:blipFill>
                    <pic:spPr>
                      <a:xfrm>
                        <a:off x="0" y="0"/>
                        <a:ext cx="2721803" cy="1199693"/>
                      </a:xfrm>
                      <a:prstGeom prst="rect">
                        <a:avLst/>
                      </a:prstGeom>
                    </pic:spPr>
                  </pic:pic>
                </a:graphicData>
              </a:graphic>
            </wp:inline>
          </w:drawing>
        </w:r>
      </w:ins>
    </w:p>
    <w:p w14:paraId="0A0731F0" w14:textId="50087C92" w:rsidR="00771A4E" w:rsidRPr="00DA2D9F" w:rsidRDefault="00C24462" w:rsidP="00771A4E">
      <w:pPr>
        <w:pStyle w:val="aFigureCaption"/>
      </w:pPr>
      <w:ins w:id="319" w:author="15-08" w:date="2019-05-12T13:02:00Z">
        <w:r>
          <w:t>Figure</w:t>
        </w:r>
      </w:ins>
      <w:r>
        <w:t xml:space="preserve"> C</w:t>
      </w:r>
      <w:r w:rsidR="00771A4E">
        <w:t>.7</w:t>
      </w:r>
      <w:r w:rsidR="00771A4E" w:rsidRPr="00DA2D9F">
        <w:t xml:space="preserve"> — </w:t>
      </w:r>
      <w:r w:rsidR="00FB1A07" w:rsidRPr="00FB1A07">
        <w:t>Depicting a verb concept with arity of three</w:t>
      </w:r>
    </w:p>
    <w:p w14:paraId="52B7F2A7" w14:textId="77352286" w:rsidR="00583F2B" w:rsidRDefault="00583F2B" w:rsidP="00583F2B">
      <w:pPr>
        <w:pStyle w:val="Heading3"/>
      </w:pPr>
      <w:r>
        <w:t>C.4.4</w:t>
      </w:r>
      <w:r>
        <w:tab/>
      </w:r>
      <w:del w:id="320" w:author="15-08" w:date="2019-05-12T13:02:00Z">
        <w:r>
          <w:delText>Characteristics</w:delText>
        </w:r>
      </w:del>
      <w:ins w:id="321" w:author="15-08" w:date="2019-05-12T13:02:00Z">
        <w:r w:rsidR="00827A08">
          <w:t>Unary Verb Concepts</w:t>
        </w:r>
      </w:ins>
    </w:p>
    <w:p w14:paraId="4C7A7361" w14:textId="77777777" w:rsidR="00771A4E" w:rsidRDefault="00FB1A07" w:rsidP="00771A4E">
      <w:pPr>
        <w:rPr>
          <w:del w:id="322" w:author="15-08" w:date="2019-05-12T13:02:00Z"/>
        </w:rPr>
      </w:pPr>
      <w:del w:id="323" w:author="15-08" w:date="2019-05-12T13:02:00Z">
        <w:r w:rsidRPr="00FB1A07">
          <w:delText>UML associations only apply to binary and higher-arity. Ordinarily a characteristic is transformed into a UML Boolean attribute, as shown in Figure C.8.</w:delText>
        </w:r>
      </w:del>
    </w:p>
    <w:p w14:paraId="10A91E18" w14:textId="77777777" w:rsidR="001055C7" w:rsidRPr="00D25B1F" w:rsidRDefault="0038156E" w:rsidP="001055C7">
      <w:pPr>
        <w:keepNext/>
        <w:rPr>
          <w:del w:id="324" w:author="15-08" w:date="2019-05-12T13:02:00Z"/>
        </w:rPr>
      </w:pPr>
      <w:del w:id="325" w:author="15-08" w:date="2019-05-12T13:02:00Z">
        <w:r>
          <w:rPr>
            <w:noProof/>
          </w:rPr>
          <w:drawing>
            <wp:inline distT="0" distB="0" distL="0" distR="0" wp14:anchorId="2BA12C13" wp14:editId="61248D8C">
              <wp:extent cx="3634486" cy="656082"/>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3.4a.png"/>
                      <pic:cNvPicPr/>
                    </pic:nvPicPr>
                    <pic:blipFill>
                      <a:blip r:embed="rId24">
                        <a:extLst>
                          <a:ext uri="{28A0092B-C50C-407E-A947-70E740481C1C}">
                            <a14:useLocalDpi xmlns:a14="http://schemas.microsoft.com/office/drawing/2010/main" val="0"/>
                          </a:ext>
                        </a:extLst>
                      </a:blip>
                      <a:stretch>
                        <a:fillRect/>
                      </a:stretch>
                    </pic:blipFill>
                    <pic:spPr>
                      <a:xfrm>
                        <a:off x="0" y="0"/>
                        <a:ext cx="3634486" cy="656082"/>
                      </a:xfrm>
                      <a:prstGeom prst="rect">
                        <a:avLst/>
                      </a:prstGeom>
                    </pic:spPr>
                  </pic:pic>
                </a:graphicData>
              </a:graphic>
            </wp:inline>
          </w:drawing>
        </w:r>
      </w:del>
    </w:p>
    <w:p w14:paraId="57421CEA" w14:textId="42F427A1" w:rsidR="008660D0" w:rsidRPr="008660D0" w:rsidRDefault="00771A4E" w:rsidP="008660D0">
      <w:pPr>
        <w:rPr>
          <w:ins w:id="326" w:author="15-08" w:date="2019-05-12T13:02:00Z"/>
        </w:rPr>
      </w:pPr>
      <w:del w:id="327" w:author="15-08" w:date="2019-05-12T13:02:00Z">
        <w:r w:rsidRPr="00DA2D9F">
          <w:delText>Fig.</w:delText>
        </w:r>
      </w:del>
      <w:ins w:id="328" w:author="15-08" w:date="2019-05-12T13:02:00Z">
        <w:r w:rsidR="008660D0" w:rsidRPr="008660D0">
          <w:t>Each terminological entry for a verb concept with exactly one verb concept role</w:t>
        </w:r>
        <w:r w:rsidR="00390801">
          <w:t xml:space="preserve"> (i.e., a unary verb concept)</w:t>
        </w:r>
        <w:r w:rsidR="008660D0" w:rsidRPr="008660D0">
          <w:t xml:space="preserve"> is depicted as follows.</w:t>
        </w:r>
      </w:ins>
    </w:p>
    <w:p w14:paraId="7751675F" w14:textId="0894DF97" w:rsidR="00771A4E" w:rsidRDefault="004B3937" w:rsidP="00771A4E">
      <w:pPr>
        <w:rPr>
          <w:ins w:id="329" w:author="15-08" w:date="2019-05-12T13:02:00Z"/>
        </w:rPr>
      </w:pPr>
      <w:ins w:id="330" w:author="15-08" w:date="2019-05-12T13:02:00Z">
        <w:r>
          <w:lastRenderedPageBreak/>
          <w:t xml:space="preserve">The diagramming convention used for a verb concept with one role is a starburst with a solid line from one of its points to the subject noun concept rectangle and </w:t>
        </w:r>
        <w:r w:rsidR="002A610F">
          <w:t>the verb phrase annotated adjacent to the</w:t>
        </w:r>
        <w:r w:rsidR="00342395">
          <w:t xml:space="preserve"> </w:t>
        </w:r>
        <w:r w:rsidR="0045334E">
          <w:t>starburst</w:t>
        </w:r>
        <w:r w:rsidR="00342395">
          <w:t>, as shown in Figure C.8</w:t>
        </w:r>
        <w:r w:rsidR="00FB1A07" w:rsidRPr="00FB1A07">
          <w:t>.</w:t>
        </w:r>
      </w:ins>
    </w:p>
    <w:p w14:paraId="4AF249F8" w14:textId="77777777" w:rsidR="00600162" w:rsidRPr="00AF0B86" w:rsidRDefault="00600162" w:rsidP="00277624">
      <w:pPr>
        <w:keepNext/>
        <w:ind w:left="187"/>
        <w:rPr>
          <w:ins w:id="331" w:author="15-08" w:date="2019-05-12T13:02:00Z"/>
          <w:b/>
          <w:i/>
        </w:rPr>
      </w:pPr>
      <w:ins w:id="332" w:author="15-08" w:date="2019-05-12T13:02:00Z">
        <w:r>
          <w:rPr>
            <w:b/>
            <w:i/>
          </w:rPr>
          <w:t>Terminological entry</w:t>
        </w:r>
        <w:r w:rsidRPr="00AF0B86">
          <w:rPr>
            <w:b/>
            <w:i/>
          </w:rPr>
          <w:t>:</w:t>
        </w:r>
      </w:ins>
    </w:p>
    <w:p w14:paraId="4C0C8D6E" w14:textId="77777777" w:rsidR="00600162" w:rsidRPr="008A4EC4" w:rsidRDefault="00600162" w:rsidP="00277624">
      <w:pPr>
        <w:pStyle w:val="GlossaryVerbConcept"/>
        <w:keepNext/>
        <w:rPr>
          <w:ins w:id="333" w:author="15-08" w:date="2019-05-12T13:02:00Z"/>
        </w:rPr>
      </w:pPr>
      <w:ins w:id="334" w:author="15-08" w:date="2019-05-12T13:02:00Z">
        <w:r>
          <w:rPr>
            <w:rStyle w:val="termStyle"/>
          </w:rPr>
          <w:t>element of governance</w:t>
        </w:r>
        <w:r w:rsidRPr="00AA2E08">
          <w:t xml:space="preserve"> </w:t>
        </w:r>
        <w:r>
          <w:rPr>
            <w:rStyle w:val="verbsymbol"/>
          </w:rPr>
          <w:t>is directly enforceable</w:t>
        </w:r>
        <w:r w:rsidRPr="004C48EF">
          <w:rPr>
            <w:rStyle w:val="verbsymbol"/>
          </w:rPr>
          <w:t xml:space="preserve"> </w:t>
        </w:r>
      </w:ins>
    </w:p>
    <w:p w14:paraId="189A82BD" w14:textId="77777777" w:rsidR="00600162" w:rsidRPr="008A4EC4" w:rsidRDefault="00600162" w:rsidP="00600162">
      <w:pPr>
        <w:pStyle w:val="Definition"/>
        <w:rPr>
          <w:ins w:id="335" w:author="15-08" w:date="2019-05-12T13:02:00Z"/>
        </w:rPr>
      </w:pPr>
      <w:ins w:id="336" w:author="15-08" w:date="2019-05-12T13:02:00Z">
        <w:r w:rsidRPr="008A3617">
          <w:t xml:space="preserve">violations of </w:t>
        </w:r>
        <w:r w:rsidRPr="008A3617">
          <w:rPr>
            <w:rStyle w:val="keyword"/>
          </w:rPr>
          <w:t>the</w:t>
        </w:r>
        <w:r w:rsidRPr="008A3617">
          <w:t xml:space="preserve"> </w:t>
        </w:r>
        <w:r w:rsidRPr="008A3617">
          <w:rPr>
            <w:rStyle w:val="termStyle"/>
          </w:rPr>
          <w:t>element of governance</w:t>
        </w:r>
        <w:r w:rsidRPr="008A3617">
          <w:t xml:space="preserve"> can be detected without the need for additional interpretation of </w:t>
        </w:r>
        <w:r w:rsidRPr="008A3617">
          <w:rPr>
            <w:rStyle w:val="keyword"/>
          </w:rPr>
          <w:t>the</w:t>
        </w:r>
        <w:r w:rsidRPr="008A3617">
          <w:t xml:space="preserve"> </w:t>
        </w:r>
        <w:r w:rsidRPr="008A3617">
          <w:rPr>
            <w:rStyle w:val="termStyle"/>
          </w:rPr>
          <w:t>element of governance</w:t>
        </w:r>
      </w:ins>
    </w:p>
    <w:p w14:paraId="7A9654F6" w14:textId="77777777" w:rsidR="00600162" w:rsidRPr="00AF0B86" w:rsidRDefault="00600162" w:rsidP="00600162">
      <w:pPr>
        <w:keepNext/>
        <w:spacing w:before="120" w:after="0"/>
        <w:ind w:left="187"/>
        <w:rPr>
          <w:ins w:id="337" w:author="15-08" w:date="2019-05-12T13:02:00Z"/>
          <w:b/>
          <w:i/>
        </w:rPr>
      </w:pPr>
      <w:ins w:id="338" w:author="15-08" w:date="2019-05-12T13:02:00Z">
        <w:r>
          <w:rPr>
            <w:b/>
            <w:i/>
          </w:rPr>
          <w:t>Depicted as</w:t>
        </w:r>
        <w:r w:rsidRPr="00AF0B86">
          <w:rPr>
            <w:b/>
            <w:i/>
          </w:rPr>
          <w:t>:</w:t>
        </w:r>
      </w:ins>
    </w:p>
    <w:p w14:paraId="74466C6E" w14:textId="77777777" w:rsidR="00600162" w:rsidRPr="00D25B1F" w:rsidRDefault="00600162" w:rsidP="00E378D3">
      <w:pPr>
        <w:pStyle w:val="aFigure"/>
        <w:rPr>
          <w:ins w:id="339" w:author="15-08" w:date="2019-05-12T13:02:00Z"/>
        </w:rPr>
      </w:pPr>
      <w:ins w:id="340" w:author="15-08" w:date="2019-05-12T13:02:00Z">
        <w:r>
          <w:drawing>
            <wp:inline distT="0" distB="0" distL="0" distR="0" wp14:anchorId="4CBABCF5" wp14:editId="32EFECBB">
              <wp:extent cx="2011985" cy="5648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8.png"/>
                      <pic:cNvPicPr/>
                    </pic:nvPicPr>
                    <pic:blipFill>
                      <a:blip r:embed="rId25">
                        <a:extLst>
                          <a:ext uri="{28A0092B-C50C-407E-A947-70E740481C1C}">
                            <a14:useLocalDpi xmlns:a14="http://schemas.microsoft.com/office/drawing/2010/main" val="0"/>
                          </a:ext>
                        </a:extLst>
                      </a:blip>
                      <a:stretch>
                        <a:fillRect/>
                      </a:stretch>
                    </pic:blipFill>
                    <pic:spPr>
                      <a:xfrm>
                        <a:off x="0" y="0"/>
                        <a:ext cx="2011985" cy="564855"/>
                      </a:xfrm>
                      <a:prstGeom prst="rect">
                        <a:avLst/>
                      </a:prstGeom>
                    </pic:spPr>
                  </pic:pic>
                </a:graphicData>
              </a:graphic>
            </wp:inline>
          </w:drawing>
        </w:r>
      </w:ins>
    </w:p>
    <w:p w14:paraId="1F9F2C98" w14:textId="525719FC" w:rsidR="00771A4E" w:rsidRPr="00DA2D9F" w:rsidRDefault="00C24462" w:rsidP="00771A4E">
      <w:pPr>
        <w:pStyle w:val="aFigureCaption"/>
      </w:pPr>
      <w:ins w:id="341" w:author="15-08" w:date="2019-05-12T13:02:00Z">
        <w:r>
          <w:t>Figure</w:t>
        </w:r>
      </w:ins>
      <w:r>
        <w:t xml:space="preserve"> C</w:t>
      </w:r>
      <w:r w:rsidR="00771A4E">
        <w:t>.</w:t>
      </w:r>
      <w:r w:rsidR="00342395">
        <w:t>8</w:t>
      </w:r>
      <w:r w:rsidR="00771A4E" w:rsidRPr="00DA2D9F">
        <w:t xml:space="preserve"> — </w:t>
      </w:r>
      <w:r w:rsidR="00FB1A07" w:rsidRPr="00FB1A07">
        <w:t xml:space="preserve">Depicting the </w:t>
      </w:r>
      <w:del w:id="342" w:author="15-08" w:date="2019-05-12T13:02:00Z">
        <w:r w:rsidR="00FB1A07" w:rsidRPr="00FB1A07">
          <w:delText xml:space="preserve">characteristic </w:delText>
        </w:r>
        <w:r w:rsidR="00FB54EB">
          <w:delText>'</w:delText>
        </w:r>
        <w:r w:rsidR="00FB1A07" w:rsidRPr="00FB1A07">
          <w:delText>advance rental is assigned</w:delText>
        </w:r>
        <w:r w:rsidR="00FB54EB">
          <w:delText>'</w:delText>
        </w:r>
        <w:r w:rsidR="00FB1A07" w:rsidRPr="00FB1A07">
          <w:delText xml:space="preserve"> as a Boolean attribute</w:delText>
        </w:r>
      </w:del>
      <w:ins w:id="343" w:author="15-08" w:date="2019-05-12T13:02:00Z">
        <w:r w:rsidR="001E5C5D">
          <w:t>unary verb concept</w:t>
        </w:r>
        <w:r w:rsidR="001E5C5D" w:rsidRPr="00FB1A07">
          <w:t xml:space="preserve"> </w:t>
        </w:r>
        <w:r w:rsidR="004B19AF">
          <w:t>'</w:t>
        </w:r>
        <w:r w:rsidR="008A3617" w:rsidRPr="008A3617">
          <w:t>element of governance is directly enforceable</w:t>
        </w:r>
        <w:r w:rsidR="004B19AF">
          <w:t>'</w:t>
        </w:r>
        <w:r w:rsidR="00FB1A07" w:rsidRPr="00FB1A07">
          <w:t xml:space="preserve"> </w:t>
        </w:r>
      </w:ins>
    </w:p>
    <w:p w14:paraId="728CC87D" w14:textId="77777777" w:rsidR="00771A4E" w:rsidRDefault="00FB1A07" w:rsidP="00771A4E">
      <w:pPr>
        <w:rPr>
          <w:del w:id="344" w:author="15-08" w:date="2019-05-12T13:02:00Z"/>
        </w:rPr>
      </w:pPr>
      <w:del w:id="345" w:author="15-08" w:date="2019-05-12T13:02:00Z">
        <w:r w:rsidRPr="00FB1A07">
          <w:delText>However, the SBVR characteristic is more accurately modeled in UML using an alternative style, which applies the same conventions described in sub clause H.4.3, adapted for the unary case shown in Figure C.9.</w:delText>
        </w:r>
      </w:del>
    </w:p>
    <w:p w14:paraId="1DF44B7D" w14:textId="77777777" w:rsidR="001055C7" w:rsidRPr="00D25B1F" w:rsidRDefault="0038156E" w:rsidP="001055C7">
      <w:pPr>
        <w:keepNext/>
        <w:rPr>
          <w:del w:id="346" w:author="15-08" w:date="2019-05-12T13:02:00Z"/>
        </w:rPr>
      </w:pPr>
      <w:del w:id="347" w:author="15-08" w:date="2019-05-12T13:02:00Z">
        <w:r>
          <w:rPr>
            <w:noProof/>
          </w:rPr>
          <w:drawing>
            <wp:inline distT="0" distB="0" distL="0" distR="0" wp14:anchorId="76D65B38" wp14:editId="18765E45">
              <wp:extent cx="3894836" cy="54152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3.4c.png"/>
                      <pic:cNvPicPr/>
                    </pic:nvPicPr>
                    <pic:blipFill>
                      <a:blip r:embed="rId26">
                        <a:extLst>
                          <a:ext uri="{28A0092B-C50C-407E-A947-70E740481C1C}">
                            <a14:useLocalDpi xmlns:a14="http://schemas.microsoft.com/office/drawing/2010/main" val="0"/>
                          </a:ext>
                        </a:extLst>
                      </a:blip>
                      <a:stretch>
                        <a:fillRect/>
                      </a:stretch>
                    </pic:blipFill>
                    <pic:spPr>
                      <a:xfrm>
                        <a:off x="0" y="0"/>
                        <a:ext cx="3894836" cy="541528"/>
                      </a:xfrm>
                      <a:prstGeom prst="rect">
                        <a:avLst/>
                      </a:prstGeom>
                    </pic:spPr>
                  </pic:pic>
                </a:graphicData>
              </a:graphic>
            </wp:inline>
          </w:drawing>
        </w:r>
      </w:del>
    </w:p>
    <w:p w14:paraId="4000B96D" w14:textId="77777777" w:rsidR="00771A4E" w:rsidRPr="00DA2D9F" w:rsidRDefault="00771A4E" w:rsidP="00771A4E">
      <w:pPr>
        <w:pStyle w:val="aFigureCaption"/>
        <w:rPr>
          <w:del w:id="348" w:author="15-08" w:date="2019-05-12T13:02:00Z"/>
        </w:rPr>
      </w:pPr>
      <w:del w:id="349" w:author="15-08" w:date="2019-05-12T13:02:00Z">
        <w:r w:rsidRPr="00DA2D9F">
          <w:delText xml:space="preserve">Fig. </w:delText>
        </w:r>
        <w:r>
          <w:delText>C.9</w:delText>
        </w:r>
        <w:r w:rsidRPr="00DA2D9F">
          <w:delText xml:space="preserve"> — </w:delText>
        </w:r>
        <w:r w:rsidR="00FB1A07" w:rsidRPr="00FB1A07">
          <w:delText xml:space="preserve">Depicting the characteristic </w:delText>
        </w:r>
        <w:r w:rsidR="00FB54EB">
          <w:delText>'</w:delText>
        </w:r>
        <w:r w:rsidR="00FB1A07" w:rsidRPr="00FB1A07">
          <w:delText>advance rental is assigned</w:delText>
        </w:r>
        <w:r w:rsidR="00FB54EB">
          <w:delText>'</w:delText>
        </w:r>
        <w:r w:rsidR="00FB1A07" w:rsidRPr="00FB1A07">
          <w:delText xml:space="preserve"> using association notation</w:delText>
        </w:r>
      </w:del>
    </w:p>
    <w:p w14:paraId="5806BFE9" w14:textId="71B03649" w:rsidR="00583F2B" w:rsidRPr="000C2481" w:rsidRDefault="00583F2B" w:rsidP="00583F2B">
      <w:pPr>
        <w:pStyle w:val="Heading2"/>
      </w:pPr>
      <w:r w:rsidRPr="000C2481">
        <w:t>C.5</w:t>
      </w:r>
      <w:r w:rsidRPr="000C2481">
        <w:tab/>
        <w:t>Roles</w:t>
      </w:r>
    </w:p>
    <w:p w14:paraId="100B3857" w14:textId="77777777" w:rsidR="00771A4E" w:rsidRDefault="00FB1A07" w:rsidP="00771A4E">
      <w:pPr>
        <w:rPr>
          <w:del w:id="350" w:author="15-08" w:date="2019-05-12T13:02:00Z"/>
        </w:rPr>
      </w:pPr>
      <w:del w:id="351" w:author="15-08" w:date="2019-05-12T13:02:00Z">
        <w:r w:rsidRPr="00FB1A07">
          <w:delText xml:space="preserve">Note that a </w:delText>
        </w:r>
        <w:r w:rsidR="00FB54EB">
          <w:delText>'</w:delText>
        </w:r>
        <w:r w:rsidRPr="00FB1A07">
          <w:delText>role</w:delText>
        </w:r>
        <w:r w:rsidR="00FB54EB">
          <w:delText>'</w:delText>
        </w:r>
        <w:r w:rsidRPr="00FB1A07">
          <w:delText xml:space="preserve"> in SBVR is a concept in its own right.</w:delText>
        </w:r>
      </w:del>
    </w:p>
    <w:p w14:paraId="04F73EC2" w14:textId="548A4E25" w:rsidR="00771A4E" w:rsidRPr="000C2481" w:rsidRDefault="000C2481" w:rsidP="00771A4E">
      <w:pPr>
        <w:rPr>
          <w:ins w:id="352" w:author="15-08" w:date="2019-05-12T13:02:00Z"/>
        </w:rPr>
      </w:pPr>
      <w:ins w:id="353" w:author="15-08" w:date="2019-05-12T13:02:00Z">
        <w:r>
          <w:t>I</w:t>
        </w:r>
        <w:r w:rsidR="00FB1A07" w:rsidRPr="000C2481">
          <w:t>n SBVR</w:t>
        </w:r>
        <w:r>
          <w:t>, a 'role'</w:t>
        </w:r>
        <w:r w:rsidR="00FB1A07" w:rsidRPr="000C2481">
          <w:t xml:space="preserve"> is a</w:t>
        </w:r>
        <w:r>
          <w:t xml:space="preserve"> kind of noun</w:t>
        </w:r>
        <w:r w:rsidR="00FB1A07" w:rsidRPr="000C2481">
          <w:t xml:space="preserve"> concept.</w:t>
        </w:r>
        <w:r w:rsidR="00353081" w:rsidRPr="000C2481">
          <w:t xml:space="preserve">  Multiple appearances of the same role </w:t>
        </w:r>
        <w:r>
          <w:t>term</w:t>
        </w:r>
        <w:r w:rsidRPr="000C2481">
          <w:t xml:space="preserve"> </w:t>
        </w:r>
        <w:r>
          <w:t>annotated adjacent to a</w:t>
        </w:r>
        <w:r w:rsidR="00353081" w:rsidRPr="000C2481">
          <w:t xml:space="preserve"> concept </w:t>
        </w:r>
        <w:r w:rsidR="00390801">
          <w:t>rectangle</w:t>
        </w:r>
        <w:r w:rsidR="00390801" w:rsidRPr="000C2481">
          <w:t xml:space="preserve"> </w:t>
        </w:r>
        <w:r w:rsidR="00353081" w:rsidRPr="000C2481">
          <w:t>is interpreted as meaning the same role concept.</w:t>
        </w:r>
      </w:ins>
    </w:p>
    <w:p w14:paraId="4876F259" w14:textId="6CC44DA3" w:rsidR="004B3937" w:rsidRPr="004323CD" w:rsidRDefault="004B3937" w:rsidP="004B3937">
      <w:pPr>
        <w:pStyle w:val="Heading3"/>
      </w:pPr>
      <w:r w:rsidRPr="004323CD">
        <w:t>C.5.1</w:t>
      </w:r>
      <w:r w:rsidRPr="004323CD">
        <w:tab/>
        <w:t xml:space="preserve">Role depicted as </w:t>
      </w:r>
      <w:del w:id="354" w:author="15-08" w:date="2019-05-12T13:02:00Z">
        <w:r w:rsidR="007F15B9" w:rsidRPr="007F15B9">
          <w:delText>an Association</w:delText>
        </w:r>
      </w:del>
      <w:ins w:id="355" w:author="15-08" w:date="2019-05-12T13:02:00Z">
        <w:r w:rsidRPr="004323CD">
          <w:t>a Connection</w:t>
        </w:r>
      </w:ins>
      <w:r w:rsidRPr="004323CD">
        <w:t xml:space="preserve"> End </w:t>
      </w:r>
      <w:del w:id="356" w:author="15-08" w:date="2019-05-12T13:02:00Z">
        <w:r w:rsidR="007F15B9" w:rsidRPr="007F15B9">
          <w:delText>Name</w:delText>
        </w:r>
      </w:del>
      <w:ins w:id="357" w:author="15-08" w:date="2019-05-12T13:02:00Z">
        <w:r w:rsidRPr="004323CD">
          <w:t>Term</w:t>
        </w:r>
      </w:ins>
    </w:p>
    <w:p w14:paraId="25B44DD0" w14:textId="77777777" w:rsidR="00FB1A07" w:rsidRDefault="00FB1A07" w:rsidP="00771A4E">
      <w:pPr>
        <w:rPr>
          <w:del w:id="358" w:author="15-08" w:date="2019-05-12T13:02:00Z"/>
        </w:rPr>
      </w:pPr>
      <w:del w:id="359" w:author="15-08" w:date="2019-05-12T13:02:00Z">
        <w:r w:rsidRPr="00FB1A07">
          <w:delText>A term for</w:delText>
        </w:r>
      </w:del>
      <w:ins w:id="360" w:author="15-08" w:date="2019-05-12T13:02:00Z">
        <w:r w:rsidR="00A93DC7">
          <w:t xml:space="preserve">In </w:t>
        </w:r>
        <w:r w:rsidR="004323CD">
          <w:t>a concept model diagram,</w:t>
        </w:r>
      </w:ins>
      <w:r w:rsidR="004323CD">
        <w:t xml:space="preserve"> a</w:t>
      </w:r>
      <w:r w:rsidR="004323CD" w:rsidRPr="004323CD">
        <w:t xml:space="preserve"> </w:t>
      </w:r>
      <w:r w:rsidRPr="004323CD">
        <w:t>role</w:t>
      </w:r>
      <w:r w:rsidR="00353081" w:rsidRPr="004323CD">
        <w:t xml:space="preserve"> </w:t>
      </w:r>
      <w:ins w:id="361" w:author="15-08" w:date="2019-05-12T13:02:00Z">
        <w:r w:rsidR="00353081" w:rsidRPr="004323CD">
          <w:t>concept's term</w:t>
        </w:r>
        <w:r w:rsidRPr="004323CD">
          <w:t xml:space="preserve"> </w:t>
        </w:r>
      </w:ins>
      <w:r w:rsidR="00353081" w:rsidRPr="004323CD">
        <w:t xml:space="preserve">is </w:t>
      </w:r>
      <w:del w:id="362" w:author="15-08" w:date="2019-05-12T13:02:00Z">
        <w:r w:rsidRPr="00FB1A07">
          <w:delText>typically</w:delText>
        </w:r>
      </w:del>
      <w:ins w:id="363" w:author="15-08" w:date="2019-05-12T13:02:00Z">
        <w:r w:rsidR="004323CD">
          <w:t>most often</w:t>
        </w:r>
      </w:ins>
      <w:r w:rsidR="004323CD">
        <w:t xml:space="preserve"> </w:t>
      </w:r>
      <w:r w:rsidR="00353081" w:rsidRPr="004323CD">
        <w:t xml:space="preserve">shown as </w:t>
      </w:r>
      <w:del w:id="364" w:author="15-08" w:date="2019-05-12T13:02:00Z">
        <w:r w:rsidRPr="00FB1A07">
          <w:delText>an association</w:delText>
        </w:r>
      </w:del>
      <w:ins w:id="365" w:author="15-08" w:date="2019-05-12T13:02:00Z">
        <w:r w:rsidR="00353081" w:rsidRPr="004323CD">
          <w:t>a label at one</w:t>
        </w:r>
      </w:ins>
      <w:r w:rsidR="00353081" w:rsidRPr="004323CD">
        <w:t xml:space="preserve"> end </w:t>
      </w:r>
      <w:del w:id="366" w:author="15-08" w:date="2019-05-12T13:02:00Z">
        <w:r w:rsidRPr="00FB1A07">
          <w:delText xml:space="preserve">name. Multiple appearances of the same role name coming into the same class imply a more general </w:delText>
        </w:r>
        <w:r w:rsidR="00FB54EB">
          <w:delText>'</w:delText>
        </w:r>
        <w:r w:rsidRPr="00FB1A07">
          <w:delText>role</w:delText>
        </w:r>
        <w:r w:rsidR="00FB54EB">
          <w:delText>'</w:delText>
        </w:r>
        <w:r w:rsidRPr="00FB1A07">
          <w:delText xml:space="preserve"> concept as well as</w:delText>
        </w:r>
      </w:del>
      <w:ins w:id="367" w:author="15-08" w:date="2019-05-12T13:02:00Z">
        <w:r w:rsidR="00353081" w:rsidRPr="004323CD">
          <w:t>of</w:t>
        </w:r>
      </w:ins>
      <w:r w:rsidR="00353081" w:rsidRPr="004323CD">
        <w:t xml:space="preserve"> the </w:t>
      </w:r>
      <w:del w:id="368" w:author="15-08" w:date="2019-05-12T13:02:00Z">
        <w:r w:rsidRPr="00FB1A07">
          <w:delText xml:space="preserve">specific roles shown. </w:delText>
        </w:r>
      </w:del>
    </w:p>
    <w:p w14:paraId="2D25979E" w14:textId="4F538170" w:rsidR="00771A4E" w:rsidRPr="004323CD" w:rsidRDefault="00FB1A07" w:rsidP="00771A4E">
      <w:del w:id="369" w:author="15-08" w:date="2019-05-12T13:02:00Z">
        <w:r w:rsidRPr="00FB1A07">
          <w:rPr>
            <w:b/>
          </w:rPr>
          <w:delText>Note:</w:delText>
        </w:r>
      </w:del>
      <w:ins w:id="370" w:author="15-08" w:date="2019-05-12T13:02:00Z">
        <w:r w:rsidR="00353081" w:rsidRPr="004323CD">
          <w:t xml:space="preserve">verb concept's </w:t>
        </w:r>
        <w:r w:rsidR="00FB3B49" w:rsidRPr="004323CD">
          <w:t>connection</w:t>
        </w:r>
        <w:r w:rsidRPr="004323CD">
          <w:t xml:space="preserve"> </w:t>
        </w:r>
        <w:r w:rsidR="00353081" w:rsidRPr="004323CD">
          <w:t>line</w:t>
        </w:r>
        <w:r w:rsidRPr="004323CD">
          <w:t>.</w:t>
        </w:r>
      </w:ins>
      <w:r w:rsidR="00353081" w:rsidRPr="004323CD">
        <w:t xml:space="preserve"> </w:t>
      </w:r>
      <w:r w:rsidRPr="004323CD">
        <w:t>Figure C.</w:t>
      </w:r>
      <w:del w:id="371" w:author="15-08" w:date="2019-05-12T13:02:00Z">
        <w:r w:rsidRPr="00FB1A07">
          <w:delText>10</w:delText>
        </w:r>
      </w:del>
      <w:ins w:id="372" w:author="15-08" w:date="2019-05-12T13:02:00Z">
        <w:r w:rsidR="00342395" w:rsidRPr="004323CD">
          <w:t>9</w:t>
        </w:r>
      </w:ins>
      <w:r w:rsidRPr="004323CD">
        <w:t xml:space="preserve"> shows </w:t>
      </w:r>
      <w:del w:id="373" w:author="15-08" w:date="2019-05-12T13:02:00Z">
        <w:r w:rsidRPr="00FB1A07">
          <w:delText xml:space="preserve">two verb concept wordings for the same </w:delText>
        </w:r>
      </w:del>
      <w:ins w:id="374" w:author="15-08" w:date="2019-05-12T13:02:00Z">
        <w:r w:rsidR="00AC2285">
          <w:t>a</w:t>
        </w:r>
        <w:r w:rsidR="004323CD" w:rsidRPr="004323CD">
          <w:t xml:space="preserve"> </w:t>
        </w:r>
      </w:ins>
      <w:r w:rsidRPr="004323CD">
        <w:t xml:space="preserve">verb concept </w:t>
      </w:r>
      <w:del w:id="375" w:author="15-08" w:date="2019-05-12T13:02:00Z">
        <w:r w:rsidRPr="00FB1A07">
          <w:delText>(see also sub clause C.4.2).</w:delText>
        </w:r>
      </w:del>
      <w:ins w:id="376" w:author="15-08" w:date="2019-05-12T13:02:00Z">
        <w:r w:rsidRPr="004323CD">
          <w:t>wording</w:t>
        </w:r>
        <w:r w:rsidR="00AC2285">
          <w:t xml:space="preserve"> that uses</w:t>
        </w:r>
        <w:r w:rsidR="00353081" w:rsidRPr="004323CD">
          <w:t xml:space="preserve"> the role </w:t>
        </w:r>
        <w:r w:rsidR="004323CD" w:rsidRPr="004323CD">
          <w:t>'</w:t>
        </w:r>
        <w:r w:rsidR="004323CD">
          <w:t>signifier</w:t>
        </w:r>
        <w:r w:rsidR="004323CD" w:rsidRPr="004323CD">
          <w:t xml:space="preserve">' </w:t>
        </w:r>
        <w:r w:rsidR="00AC2285">
          <w:t>(which ranges over</w:t>
        </w:r>
        <w:r w:rsidR="00AC2285" w:rsidRPr="004323CD">
          <w:t xml:space="preserve"> </w:t>
        </w:r>
        <w:r w:rsidR="00353081" w:rsidRPr="004323CD">
          <w:t xml:space="preserve">the </w:t>
        </w:r>
        <w:r w:rsidR="00AC2285">
          <w:t xml:space="preserve">noun </w:t>
        </w:r>
        <w:r w:rsidR="00353081" w:rsidRPr="004323CD">
          <w:t>concept '</w:t>
        </w:r>
        <w:r w:rsidR="004323CD">
          <w:t>expression</w:t>
        </w:r>
        <w:r w:rsidR="00353081" w:rsidRPr="004323CD">
          <w:t>'</w:t>
        </w:r>
        <w:r w:rsidR="00AC2285">
          <w:t>)</w:t>
        </w:r>
        <w:r w:rsidR="00353081" w:rsidRPr="004323CD">
          <w:t>.</w:t>
        </w:r>
        <w:r w:rsidRPr="004323CD">
          <w:t xml:space="preserve"> </w:t>
        </w:r>
      </w:ins>
    </w:p>
    <w:p w14:paraId="5A5C7561" w14:textId="59BBADC7" w:rsidR="00AC2285" w:rsidRPr="004323CD" w:rsidRDefault="00AC2285" w:rsidP="00AC2285">
      <w:pPr>
        <w:keepNext/>
        <w:ind w:left="187"/>
        <w:rPr>
          <w:ins w:id="377" w:author="15-08" w:date="2019-05-12T13:02:00Z"/>
          <w:b/>
          <w:i/>
        </w:rPr>
      </w:pPr>
      <w:ins w:id="378" w:author="15-08" w:date="2019-05-12T13:02:00Z">
        <w:r>
          <w:rPr>
            <w:b/>
            <w:i/>
          </w:rPr>
          <w:t>Terminological entr</w:t>
        </w:r>
        <w:r w:rsidR="004707CF">
          <w:rPr>
            <w:b/>
            <w:i/>
          </w:rPr>
          <w:t>ies</w:t>
        </w:r>
        <w:r w:rsidRPr="004323CD">
          <w:rPr>
            <w:b/>
            <w:i/>
          </w:rPr>
          <w:t>:</w:t>
        </w:r>
      </w:ins>
    </w:p>
    <w:p w14:paraId="280FE414" w14:textId="51997509" w:rsidR="00AC2285" w:rsidRPr="004323CD" w:rsidRDefault="00AC2285" w:rsidP="00B30A98">
      <w:pPr>
        <w:pStyle w:val="GlossaryVerbConcept"/>
        <w:keepNext/>
        <w:rPr>
          <w:rStyle w:val="termStyle"/>
          <w:rFonts w:ascii="Cambria" w:hAnsi="Cambria"/>
          <w:b w:val="0"/>
          <w:rPrChange w:id="379" w:author="15-08" w:date="2019-05-12T13:02:00Z">
            <w:rPr/>
          </w:rPrChange>
        </w:rPr>
        <w:pPrChange w:id="380" w:author="15-08" w:date="2019-05-12T13:02:00Z">
          <w:pPr>
            <w:keepNext/>
            <w:ind w:left="360"/>
          </w:pPr>
        </w:pPrChange>
      </w:pPr>
      <w:r>
        <w:rPr>
          <w:rStyle w:val="termStyle"/>
          <w:rPrChange w:id="381" w:author="15-08" w:date="2019-05-12T13:02:00Z">
            <w:rPr>
              <w:rStyle w:val="term"/>
            </w:rPr>
          </w:rPrChange>
        </w:rPr>
        <w:t>speech community</w:t>
      </w:r>
      <w:r w:rsidRPr="004323CD">
        <w:t xml:space="preserve"> </w:t>
      </w:r>
      <w:del w:id="382" w:author="15-08" w:date="2019-05-12T13:02:00Z">
        <w:r w:rsidR="0038156E" w:rsidRPr="00436993">
          <w:rPr>
            <w:rStyle w:val="verbsymbol"/>
          </w:rPr>
          <w:delText>uses</w:delText>
        </w:r>
        <w:r w:rsidR="0038156E" w:rsidRPr="0038156E">
          <w:delText xml:space="preserve"> </w:delText>
        </w:r>
        <w:r w:rsidR="0038156E" w:rsidRPr="0038156E">
          <w:rPr>
            <w:rStyle w:val="term"/>
          </w:rPr>
          <w:delText>vocabulary</w:delText>
        </w:r>
      </w:del>
      <w:ins w:id="383" w:author="15-08" w:date="2019-05-12T13:02:00Z">
        <w:r>
          <w:rPr>
            <w:rStyle w:val="verbsymbol"/>
          </w:rPr>
          <w:t>regulates its usage of</w:t>
        </w:r>
        <w:r w:rsidRPr="004323CD">
          <w:rPr>
            <w:rStyle w:val="verbsymbol"/>
          </w:rPr>
          <w:t xml:space="preserve"> </w:t>
        </w:r>
        <w:r>
          <w:rPr>
            <w:rStyle w:val="termStyle"/>
          </w:rPr>
          <w:t>signifier</w:t>
        </w:r>
      </w:ins>
    </w:p>
    <w:p w14:paraId="5AC58147" w14:textId="77777777" w:rsidR="000E23B2" w:rsidRPr="00BB5769" w:rsidRDefault="000E23B2" w:rsidP="000E23B2">
      <w:pPr>
        <w:pStyle w:val="GlossaryNounConcept"/>
        <w:keepNext/>
        <w:rPr>
          <w:ins w:id="384" w:author="15-08" w:date="2019-05-12T13:02:00Z"/>
        </w:rPr>
      </w:pPr>
      <w:ins w:id="385" w:author="15-08" w:date="2019-05-12T13:02:00Z">
        <w:r>
          <w:rPr>
            <w:rStyle w:val="termStyle"/>
          </w:rPr>
          <w:t>signifier</w:t>
        </w:r>
      </w:ins>
    </w:p>
    <w:p w14:paraId="072BC1D3" w14:textId="77777777" w:rsidR="00343601" w:rsidRDefault="000E23B2" w:rsidP="00720DDD">
      <w:pPr>
        <w:keepNext/>
        <w:ind w:left="360"/>
        <w:rPr>
          <w:del w:id="386" w:author="15-08" w:date="2019-05-12T13:02:00Z"/>
        </w:rPr>
      </w:pPr>
      <w:moveToRangeStart w:id="387" w:author="15-08" w:date="2019-05-12T13:02:00Z" w:name="move419285472"/>
      <w:moveTo w:id="388" w:author="15-08" w:date="2019-05-12T13:02:00Z">
        <w:r w:rsidRPr="004763F5">
          <w:rPr>
            <w:rStyle w:val="termStyle"/>
            <w:rPrChange w:id="389" w:author="15-08" w:date="2019-05-12T13:02:00Z">
              <w:rPr/>
            </w:rPrChange>
          </w:rPr>
          <w:t>role</w:t>
        </w:r>
      </w:moveTo>
      <w:moveToRangeEnd w:id="387"/>
      <w:del w:id="390" w:author="15-08" w:date="2019-05-12T13:02:00Z">
        <w:r w:rsidR="00720DDD" w:rsidRPr="00720DDD">
          <w:rPr>
            <w:rStyle w:val="term"/>
          </w:rPr>
          <w:delText>vocabulary</w:delText>
        </w:r>
        <w:r w:rsidR="00720DDD" w:rsidRPr="00720DDD">
          <w:delText xml:space="preserve"> </w:delText>
        </w:r>
        <w:r w:rsidR="00720DDD" w:rsidRPr="00720DDD">
          <w:rPr>
            <w:rStyle w:val="verbsymbol"/>
          </w:rPr>
          <w:delText>has</w:delText>
        </w:r>
        <w:r w:rsidR="00720DDD" w:rsidRPr="00720DDD">
          <w:delText xml:space="preserve"> </w:delText>
        </w:r>
        <w:r w:rsidR="00720DDD" w:rsidRPr="00720DDD">
          <w:rPr>
            <w:rStyle w:val="term"/>
          </w:rPr>
          <w:delText>audience</w:delText>
        </w:r>
      </w:del>
    </w:p>
    <w:p w14:paraId="34B7702E" w14:textId="77777777" w:rsidR="001055C7" w:rsidRPr="00D25B1F" w:rsidRDefault="00720DDD" w:rsidP="001055C7">
      <w:pPr>
        <w:keepNext/>
        <w:rPr>
          <w:del w:id="391" w:author="15-08" w:date="2019-05-12T13:02:00Z"/>
        </w:rPr>
      </w:pPr>
      <w:del w:id="392" w:author="15-08" w:date="2019-05-12T13:02:00Z">
        <w:r>
          <w:rPr>
            <w:noProof/>
          </w:rPr>
          <w:drawing>
            <wp:inline distT="0" distB="0" distL="0" distR="0" wp14:anchorId="3D5EF541" wp14:editId="7EF39228">
              <wp:extent cx="4300982" cy="604012"/>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4.1a.gif"/>
                      <pic:cNvPicPr/>
                    </pic:nvPicPr>
                    <pic:blipFill>
                      <a:blip r:embed="rId27">
                        <a:extLst>
                          <a:ext uri="{28A0092B-C50C-407E-A947-70E740481C1C}">
                            <a14:useLocalDpi xmlns:a14="http://schemas.microsoft.com/office/drawing/2010/main" val="0"/>
                          </a:ext>
                        </a:extLst>
                      </a:blip>
                      <a:stretch>
                        <a:fillRect/>
                      </a:stretch>
                    </pic:blipFill>
                    <pic:spPr>
                      <a:xfrm>
                        <a:off x="0" y="0"/>
                        <a:ext cx="4300982" cy="604012"/>
                      </a:xfrm>
                      <a:prstGeom prst="rect">
                        <a:avLst/>
                      </a:prstGeom>
                    </pic:spPr>
                  </pic:pic>
                </a:graphicData>
              </a:graphic>
            </wp:inline>
          </w:drawing>
        </w:r>
      </w:del>
    </w:p>
    <w:p w14:paraId="65FD71EF" w14:textId="7C5754D9" w:rsidR="000E23B2" w:rsidRDefault="00682B95" w:rsidP="000E23B2">
      <w:pPr>
        <w:pStyle w:val="ConceptType"/>
        <w:keepNext/>
        <w:rPr>
          <w:ins w:id="393" w:author="15-08" w:date="2019-05-12T13:02:00Z"/>
          <w:rStyle w:val="termStyle"/>
        </w:rPr>
      </w:pPr>
      <w:del w:id="394" w:author="15-08" w:date="2019-05-12T13:02:00Z">
        <w:r w:rsidRPr="00DA2D9F">
          <w:delText>Fig.</w:delText>
        </w:r>
      </w:del>
    </w:p>
    <w:p w14:paraId="4708C24E" w14:textId="77777777" w:rsidR="000E23B2" w:rsidRDefault="000E23B2" w:rsidP="000E23B2">
      <w:pPr>
        <w:pStyle w:val="Definition"/>
        <w:rPr>
          <w:ins w:id="395" w:author="15-08" w:date="2019-05-12T13:02:00Z"/>
        </w:rPr>
      </w:pPr>
      <w:ins w:id="396" w:author="15-08" w:date="2019-05-12T13:02:00Z">
        <w:r>
          <w:rPr>
            <w:rStyle w:val="termStyle"/>
          </w:rPr>
          <w:t>expression</w:t>
        </w:r>
        <w:r>
          <w:t xml:space="preserve"> </w:t>
        </w:r>
        <w:r w:rsidRPr="00913928">
          <w:rPr>
            <w:rStyle w:val="keyword"/>
          </w:rPr>
          <w:t>that</w:t>
        </w:r>
        <w:r>
          <w:t xml:space="preserve"> </w:t>
        </w:r>
        <w:r w:rsidRPr="000E23B2">
          <w:t xml:space="preserve">is a linguistic unit or pattern, such as a succession of speech sounds, written symbols or gestures, used in </w:t>
        </w:r>
        <w:r w:rsidRPr="000E23B2">
          <w:rPr>
            <w:rStyle w:val="keyword"/>
          </w:rPr>
          <w:t>a</w:t>
        </w:r>
        <w:r w:rsidRPr="000E23B2">
          <w:t xml:space="preserve"> </w:t>
        </w:r>
        <w:r w:rsidRPr="000E23B2">
          <w:rPr>
            <w:rStyle w:val="termStyle"/>
          </w:rPr>
          <w:t>designation</w:t>
        </w:r>
        <w:r w:rsidRPr="000E23B2">
          <w:t xml:space="preserve"> </w:t>
        </w:r>
        <w:r w:rsidRPr="000E23B2">
          <w:rPr>
            <w:rStyle w:val="verbsymbol"/>
          </w:rPr>
          <w:t>of</w:t>
        </w:r>
        <w:r w:rsidRPr="000E23B2">
          <w:t xml:space="preserve"> </w:t>
        </w:r>
        <w:r w:rsidRPr="000E23B2">
          <w:rPr>
            <w:rStyle w:val="keyword"/>
          </w:rPr>
          <w:t>a</w:t>
        </w:r>
        <w:r w:rsidRPr="000E23B2">
          <w:t xml:space="preserve"> </w:t>
        </w:r>
        <w:r w:rsidRPr="000E23B2">
          <w:rPr>
            <w:rStyle w:val="termStyle"/>
          </w:rPr>
          <w:t>concept</w:t>
        </w:r>
      </w:ins>
    </w:p>
    <w:p w14:paraId="04ADA4F1" w14:textId="77777777" w:rsidR="00AC2285" w:rsidRPr="004323CD" w:rsidRDefault="00AC2285" w:rsidP="00AC2285">
      <w:pPr>
        <w:keepNext/>
        <w:spacing w:before="120" w:after="0"/>
        <w:ind w:left="187"/>
        <w:rPr>
          <w:ins w:id="397" w:author="15-08" w:date="2019-05-12T13:02:00Z"/>
          <w:b/>
          <w:i/>
        </w:rPr>
      </w:pPr>
      <w:ins w:id="398" w:author="15-08" w:date="2019-05-12T13:02:00Z">
        <w:r w:rsidRPr="004323CD">
          <w:rPr>
            <w:b/>
            <w:i/>
          </w:rPr>
          <w:t>Depicted as:</w:t>
        </w:r>
      </w:ins>
    </w:p>
    <w:p w14:paraId="7362C11C" w14:textId="06665A82" w:rsidR="001055C7" w:rsidRPr="004323CD" w:rsidRDefault="004323CD" w:rsidP="00E378D3">
      <w:pPr>
        <w:pStyle w:val="aFigure"/>
        <w:rPr>
          <w:ins w:id="399" w:author="15-08" w:date="2019-05-12T13:02:00Z"/>
        </w:rPr>
      </w:pPr>
      <w:ins w:id="400" w:author="15-08" w:date="2019-05-12T13:02:00Z">
        <w:r>
          <w:drawing>
            <wp:inline distT="0" distB="0" distL="0" distR="0" wp14:anchorId="13F6A317" wp14:editId="54D8F478">
              <wp:extent cx="3904000" cy="572353"/>
              <wp:effectExtent l="0" t="0" r="7620" b="1206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9.png"/>
                      <pic:cNvPicPr/>
                    </pic:nvPicPr>
                    <pic:blipFill>
                      <a:blip r:embed="rId28">
                        <a:extLst>
                          <a:ext uri="{28A0092B-C50C-407E-A947-70E740481C1C}">
                            <a14:useLocalDpi xmlns:a14="http://schemas.microsoft.com/office/drawing/2010/main" val="0"/>
                          </a:ext>
                        </a:extLst>
                      </a:blip>
                      <a:stretch>
                        <a:fillRect/>
                      </a:stretch>
                    </pic:blipFill>
                    <pic:spPr>
                      <a:xfrm>
                        <a:off x="0" y="0"/>
                        <a:ext cx="3904000" cy="572353"/>
                      </a:xfrm>
                      <a:prstGeom prst="rect">
                        <a:avLst/>
                      </a:prstGeom>
                    </pic:spPr>
                  </pic:pic>
                </a:graphicData>
              </a:graphic>
            </wp:inline>
          </w:drawing>
        </w:r>
      </w:ins>
    </w:p>
    <w:p w14:paraId="79441382" w14:textId="22A14494" w:rsidR="00682B95" w:rsidRPr="004323CD" w:rsidRDefault="00C24462" w:rsidP="00682B95">
      <w:pPr>
        <w:pStyle w:val="aFigureCaption"/>
      </w:pPr>
      <w:ins w:id="401" w:author="15-08" w:date="2019-05-12T13:02:00Z">
        <w:r>
          <w:t>Figure</w:t>
        </w:r>
      </w:ins>
      <w:r>
        <w:t xml:space="preserve"> C</w:t>
      </w:r>
      <w:r w:rsidR="00682B95" w:rsidRPr="004323CD">
        <w:t>.</w:t>
      </w:r>
      <w:del w:id="402" w:author="15-08" w:date="2019-05-12T13:02:00Z">
        <w:r w:rsidR="00682B95">
          <w:delText>10</w:delText>
        </w:r>
      </w:del>
      <w:ins w:id="403" w:author="15-08" w:date="2019-05-12T13:02:00Z">
        <w:r w:rsidR="00342395" w:rsidRPr="004323CD">
          <w:t>9</w:t>
        </w:r>
      </w:ins>
      <w:r w:rsidR="00682B95" w:rsidRPr="004323CD">
        <w:t xml:space="preserve"> — </w:t>
      </w:r>
      <w:r w:rsidR="00343601" w:rsidRPr="004323CD">
        <w:t>Depicting a ro</w:t>
      </w:r>
      <w:r w:rsidR="00FB3B49" w:rsidRPr="004323CD">
        <w:t xml:space="preserve">le as </w:t>
      </w:r>
      <w:del w:id="404" w:author="15-08" w:date="2019-05-12T13:02:00Z">
        <w:r w:rsidR="00343601" w:rsidRPr="00343601">
          <w:delText>an association</w:delText>
        </w:r>
      </w:del>
      <w:ins w:id="405" w:author="15-08" w:date="2019-05-12T13:02:00Z">
        <w:r w:rsidR="00FB3B49" w:rsidRPr="004323CD">
          <w:t>a</w:t>
        </w:r>
        <w:r w:rsidR="00343601" w:rsidRPr="004323CD">
          <w:t xml:space="preserve"> </w:t>
        </w:r>
        <w:r w:rsidR="00FB3B49" w:rsidRPr="004323CD">
          <w:t>connection</w:t>
        </w:r>
      </w:ins>
      <w:r w:rsidR="00343601" w:rsidRPr="004323CD">
        <w:t xml:space="preserve"> end </w:t>
      </w:r>
      <w:del w:id="406" w:author="15-08" w:date="2019-05-12T13:02:00Z">
        <w:r w:rsidR="00343601" w:rsidRPr="00343601">
          <w:delText>name</w:delText>
        </w:r>
      </w:del>
      <w:ins w:id="407" w:author="15-08" w:date="2019-05-12T13:02:00Z">
        <w:r w:rsidR="00E95BEC" w:rsidRPr="004323CD">
          <w:t>term</w:t>
        </w:r>
      </w:ins>
    </w:p>
    <w:p w14:paraId="4990AFEC" w14:textId="1FD09A30" w:rsidR="001C6700" w:rsidRPr="00913928" w:rsidRDefault="001C6700" w:rsidP="001C6700">
      <w:pPr>
        <w:pStyle w:val="Heading3"/>
      </w:pPr>
      <w:r w:rsidRPr="00913928">
        <w:t>C.5.2</w:t>
      </w:r>
      <w:r w:rsidRPr="00913928">
        <w:tab/>
      </w:r>
      <w:r w:rsidR="002A610F" w:rsidRPr="00913928">
        <w:t xml:space="preserve">Role depicted </w:t>
      </w:r>
      <w:del w:id="408" w:author="15-08" w:date="2019-05-12T13:02:00Z">
        <w:r w:rsidR="007F15B9" w:rsidRPr="007F15B9">
          <w:delText>using UML Stereotyping</w:delText>
        </w:r>
      </w:del>
      <w:ins w:id="409" w:author="15-08" w:date="2019-05-12T13:02:00Z">
        <w:r w:rsidR="00537B61" w:rsidRPr="00913928">
          <w:t xml:space="preserve">as a Concept </w:t>
        </w:r>
        <w:r w:rsidR="00474920">
          <w:t>Rectangle</w:t>
        </w:r>
      </w:ins>
    </w:p>
    <w:p w14:paraId="55421574" w14:textId="6D03857E" w:rsidR="006B7775" w:rsidRPr="00913928" w:rsidRDefault="001663B6" w:rsidP="00682B95">
      <w:pPr>
        <w:rPr>
          <w:ins w:id="410" w:author="15-08" w:date="2019-05-12T13:02:00Z"/>
        </w:rPr>
      </w:pPr>
      <w:r w:rsidRPr="00913928">
        <w:t xml:space="preserve">Since a </w:t>
      </w:r>
      <w:r w:rsidR="004B19AF" w:rsidRPr="00913928">
        <w:t>'</w:t>
      </w:r>
      <w:r w:rsidRPr="00913928">
        <w:t>role</w:t>
      </w:r>
      <w:r w:rsidR="004B19AF" w:rsidRPr="00913928">
        <w:t>'</w:t>
      </w:r>
      <w:r w:rsidRPr="00913928">
        <w:t xml:space="preserve"> in SBVR is a concept in its own right it can also be depicted </w:t>
      </w:r>
      <w:ins w:id="411" w:author="15-08" w:date="2019-05-12T13:02:00Z">
        <w:r w:rsidR="00A93DC7">
          <w:t xml:space="preserve">in </w:t>
        </w:r>
        <w:r w:rsidR="00913928">
          <w:t xml:space="preserve">a concept model diagram </w:t>
        </w:r>
      </w:ins>
      <w:r w:rsidRPr="00913928">
        <w:t xml:space="preserve">as a </w:t>
      </w:r>
      <w:del w:id="412" w:author="15-08" w:date="2019-05-12T13:02:00Z">
        <w:r w:rsidR="00343601" w:rsidRPr="00343601">
          <w:delText>class (</w:delText>
        </w:r>
      </w:del>
      <w:ins w:id="413" w:author="15-08" w:date="2019-05-12T13:02:00Z">
        <w:r w:rsidR="006B7775" w:rsidRPr="00913928">
          <w:t xml:space="preserve">concept </w:t>
        </w:r>
      </w:ins>
      <w:r w:rsidR="00474920">
        <w:t>rectangle</w:t>
      </w:r>
      <w:del w:id="414" w:author="15-08" w:date="2019-05-12T13:02:00Z">
        <w:r w:rsidR="00343601" w:rsidRPr="00343601">
          <w:delText>),</w:delText>
        </w:r>
      </w:del>
      <w:ins w:id="415" w:author="15-08" w:date="2019-05-12T13:02:00Z">
        <w:r w:rsidRPr="00913928">
          <w:t>,</w:t>
        </w:r>
      </w:ins>
      <w:r w:rsidRPr="00913928">
        <w:t xml:space="preserve"> with </w:t>
      </w:r>
      <w:del w:id="416" w:author="15-08" w:date="2019-05-12T13:02:00Z">
        <w:r w:rsidR="00343601" w:rsidRPr="00343601">
          <w:delText>UML stereotyping</w:delText>
        </w:r>
      </w:del>
      <w:ins w:id="417" w:author="15-08" w:date="2019-05-12T13:02:00Z">
        <w:r w:rsidR="006B7775" w:rsidRPr="00913928">
          <w:t xml:space="preserve">a </w:t>
        </w:r>
        <w:r w:rsidR="004B3937" w:rsidRPr="00913928">
          <w:rPr>
            <w:rFonts w:ascii="Arial Narrow" w:hAnsi="Arial Narrow"/>
            <w:sz w:val="28"/>
            <w:szCs w:val="28"/>
          </w:rPr>
          <w:t>«</w:t>
        </w:r>
        <w:r w:rsidR="004B3937" w:rsidRPr="00913928">
          <w:t>role</w:t>
        </w:r>
        <w:r w:rsidR="004B3937" w:rsidRPr="00913928">
          <w:rPr>
            <w:rFonts w:ascii="Arial Narrow" w:hAnsi="Arial Narrow"/>
            <w:sz w:val="28"/>
            <w:szCs w:val="28"/>
          </w:rPr>
          <w:t>»</w:t>
        </w:r>
        <w:r w:rsidR="004B3937" w:rsidRPr="00913928">
          <w:t xml:space="preserve"> tag</w:t>
        </w:r>
      </w:ins>
      <w:r w:rsidR="004B3937" w:rsidRPr="00913928">
        <w:t xml:space="preserve"> </w:t>
      </w:r>
      <w:r w:rsidR="006B7775" w:rsidRPr="00913928">
        <w:t>u</w:t>
      </w:r>
      <w:r w:rsidRPr="00913928">
        <w:t xml:space="preserve">sed to denote </w:t>
      </w:r>
      <w:del w:id="418" w:author="15-08" w:date="2019-05-12T13:02:00Z">
        <w:r w:rsidR="00343601" w:rsidRPr="00343601">
          <w:delText xml:space="preserve">the general concept </w:delText>
        </w:r>
      </w:del>
      <w:r w:rsidR="006B7775" w:rsidRPr="00913928">
        <w:t xml:space="preserve">that </w:t>
      </w:r>
      <w:del w:id="419" w:author="15-08" w:date="2019-05-12T13:02:00Z">
        <w:r w:rsidR="00343601" w:rsidRPr="00343601">
          <w:delText>it ranges over. As</w:delText>
        </w:r>
      </w:del>
      <w:ins w:id="420" w:author="15-08" w:date="2019-05-12T13:02:00Z">
        <w:r w:rsidR="006B7775" w:rsidRPr="00913928">
          <w:t>its concept type is 'role', as</w:t>
        </w:r>
      </w:ins>
      <w:r w:rsidR="006B7775" w:rsidRPr="00913928">
        <w:t xml:space="preserve"> illustrated in </w:t>
      </w:r>
      <w:ins w:id="421" w:author="15-08" w:date="2019-05-12T13:02:00Z">
        <w:r w:rsidR="006B7775" w:rsidRPr="00913928">
          <w:t xml:space="preserve">Figure </w:t>
        </w:r>
      </w:ins>
      <w:r w:rsidR="006B7775" w:rsidRPr="00913928">
        <w:t>C.</w:t>
      </w:r>
      <w:del w:id="422" w:author="15-08" w:date="2019-05-12T13:02:00Z">
        <w:r w:rsidR="00343601" w:rsidRPr="00343601">
          <w:delText>11,</w:delText>
        </w:r>
      </w:del>
      <w:ins w:id="423" w:author="15-08" w:date="2019-05-12T13:02:00Z">
        <w:r w:rsidR="006B7775" w:rsidRPr="00913928">
          <w:t>10.</w:t>
        </w:r>
      </w:ins>
    </w:p>
    <w:p w14:paraId="0246AF07" w14:textId="049D3975" w:rsidR="00913928" w:rsidRPr="00AF0B86" w:rsidRDefault="000E23B2" w:rsidP="00913928">
      <w:pPr>
        <w:keepNext/>
        <w:ind w:left="187"/>
        <w:rPr>
          <w:ins w:id="424" w:author="15-08" w:date="2019-05-12T13:02:00Z"/>
          <w:b/>
          <w:i/>
        </w:rPr>
      </w:pPr>
      <w:ins w:id="425" w:author="15-08" w:date="2019-05-12T13:02:00Z">
        <w:r>
          <w:rPr>
            <w:b/>
            <w:i/>
          </w:rPr>
          <w:t>Terminological entry</w:t>
        </w:r>
        <w:r w:rsidR="00913928" w:rsidRPr="00AF0B86">
          <w:rPr>
            <w:b/>
            <w:i/>
          </w:rPr>
          <w:t>:</w:t>
        </w:r>
      </w:ins>
    </w:p>
    <w:p w14:paraId="6CB55078" w14:textId="77777777" w:rsidR="00913928" w:rsidRPr="00BB5769" w:rsidRDefault="00913928" w:rsidP="00913928">
      <w:pPr>
        <w:pStyle w:val="GlossaryNounConcept"/>
        <w:keepNext/>
        <w:rPr>
          <w:ins w:id="426" w:author="15-08" w:date="2019-05-12T13:02:00Z"/>
        </w:rPr>
      </w:pPr>
      <w:ins w:id="427" w:author="15-08" w:date="2019-05-12T13:02:00Z">
        <w:r>
          <w:rPr>
            <w:rStyle w:val="termStyle"/>
          </w:rPr>
          <w:t>unitary noun concept</w:t>
        </w:r>
      </w:ins>
    </w:p>
    <w:p w14:paraId="02DCFCE4" w14:textId="77777777" w:rsidR="00913928" w:rsidRDefault="00913928" w:rsidP="00913928">
      <w:pPr>
        <w:pStyle w:val="ConceptType"/>
        <w:keepNext/>
        <w:rPr>
          <w:ins w:id="428" w:author="15-08" w:date="2019-05-12T13:02:00Z"/>
          <w:rStyle w:val="termStyle"/>
        </w:rPr>
      </w:pPr>
      <w:ins w:id="429" w:author="15-08" w:date="2019-05-12T13:02:00Z">
        <w:r w:rsidRPr="004763F5">
          <w:rPr>
            <w:rStyle w:val="termStyle"/>
          </w:rPr>
          <w:t>role</w:t>
        </w:r>
      </w:ins>
    </w:p>
    <w:p w14:paraId="72DE7398" w14:textId="77777777" w:rsidR="00913928" w:rsidRDefault="00913928" w:rsidP="00913928">
      <w:pPr>
        <w:pStyle w:val="Definition"/>
        <w:rPr>
          <w:ins w:id="430" w:author="15-08" w:date="2019-05-12T13:02:00Z"/>
        </w:rPr>
      </w:pPr>
      <w:ins w:id="431" w:author="15-08" w:date="2019-05-12T13:02:00Z">
        <w:r w:rsidRPr="00913928">
          <w:rPr>
            <w:rStyle w:val="termStyle"/>
          </w:rPr>
          <w:t>noun concept</w:t>
        </w:r>
        <w:r>
          <w:t xml:space="preserve"> </w:t>
        </w:r>
        <w:r w:rsidRPr="00913928">
          <w:rPr>
            <w:rStyle w:val="keyword"/>
          </w:rPr>
          <w:t>that</w:t>
        </w:r>
        <w:r>
          <w:t xml:space="preserve"> </w:t>
        </w:r>
        <w:r w:rsidRPr="00913928">
          <w:rPr>
            <w:rStyle w:val="verbsymbol"/>
          </w:rPr>
          <w:t>corresponds to</w:t>
        </w:r>
        <w:r>
          <w:t xml:space="preserve"> </w:t>
        </w:r>
        <w:r w:rsidRPr="00913928">
          <w:rPr>
            <w:rStyle w:val="keyword"/>
          </w:rPr>
          <w:t xml:space="preserve">at most one </w:t>
        </w:r>
        <w:r w:rsidRPr="00913928">
          <w:rPr>
            <w:rStyle w:val="termStyle"/>
          </w:rPr>
          <w:t>thing</w:t>
        </w:r>
        <w:r>
          <w:t xml:space="preserve"> at a time</w:t>
        </w:r>
      </w:ins>
    </w:p>
    <w:p w14:paraId="5B0573F9" w14:textId="77777777" w:rsidR="00913928" w:rsidRPr="00913928" w:rsidRDefault="00913928" w:rsidP="00913928">
      <w:pPr>
        <w:keepNext/>
        <w:spacing w:before="120" w:after="0"/>
        <w:ind w:left="187"/>
        <w:rPr>
          <w:ins w:id="432" w:author="15-08" w:date="2019-05-12T13:02:00Z"/>
          <w:b/>
          <w:i/>
        </w:rPr>
      </w:pPr>
      <w:ins w:id="433" w:author="15-08" w:date="2019-05-12T13:02:00Z">
        <w:r w:rsidRPr="00913928">
          <w:rPr>
            <w:b/>
            <w:i/>
          </w:rPr>
          <w:lastRenderedPageBreak/>
          <w:t>Depicted as:</w:t>
        </w:r>
      </w:ins>
    </w:p>
    <w:p w14:paraId="2E97439D" w14:textId="1E7518B4" w:rsidR="001055C7" w:rsidRPr="00913928" w:rsidRDefault="00537B61" w:rsidP="00E378D3">
      <w:pPr>
        <w:pStyle w:val="aFigure"/>
        <w:rPr>
          <w:ins w:id="434" w:author="15-08" w:date="2019-05-12T13:02:00Z"/>
        </w:rPr>
      </w:pPr>
      <w:ins w:id="435" w:author="15-08" w:date="2019-05-12T13:02:00Z">
        <w:r w:rsidRPr="00913928">
          <w:drawing>
            <wp:inline distT="0" distB="0" distL="0" distR="0" wp14:anchorId="0D41798D" wp14:editId="241D8C2C">
              <wp:extent cx="1372149" cy="842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C.11 v2.png"/>
                      <pic:cNvPicPr/>
                    </pic:nvPicPr>
                    <pic:blipFill>
                      <a:blip r:embed="rId29">
                        <a:extLst>
                          <a:ext uri="{28A0092B-C50C-407E-A947-70E740481C1C}">
                            <a14:useLocalDpi xmlns:a14="http://schemas.microsoft.com/office/drawing/2010/main" val="0"/>
                          </a:ext>
                        </a:extLst>
                      </a:blip>
                      <a:stretch>
                        <a:fillRect/>
                      </a:stretch>
                    </pic:blipFill>
                    <pic:spPr>
                      <a:xfrm>
                        <a:off x="0" y="0"/>
                        <a:ext cx="1372149" cy="842284"/>
                      </a:xfrm>
                      <a:prstGeom prst="rect">
                        <a:avLst/>
                      </a:prstGeom>
                    </pic:spPr>
                  </pic:pic>
                </a:graphicData>
              </a:graphic>
            </wp:inline>
          </w:drawing>
        </w:r>
      </w:ins>
    </w:p>
    <w:p w14:paraId="7C7F2CB9" w14:textId="3B25226B" w:rsidR="00682B95" w:rsidRPr="00DA2D9F" w:rsidRDefault="00C24462" w:rsidP="00682B95">
      <w:pPr>
        <w:pStyle w:val="aFigureCaption"/>
        <w:pPrChange w:id="436" w:author="15-08" w:date="2019-05-12T13:02:00Z">
          <w:pPr/>
        </w:pPrChange>
      </w:pPr>
      <w:ins w:id="437" w:author="15-08" w:date="2019-05-12T13:02:00Z">
        <w:r>
          <w:t>Figure C</w:t>
        </w:r>
        <w:r w:rsidR="00682B95" w:rsidRPr="00913928">
          <w:t>.</w:t>
        </w:r>
        <w:r w:rsidR="00342395" w:rsidRPr="00913928">
          <w:t>10</w:t>
        </w:r>
        <w:r w:rsidR="00682B95" w:rsidRPr="00913928">
          <w:t xml:space="preserve"> — </w:t>
        </w:r>
        <w:r w:rsidR="00343601" w:rsidRPr="00913928">
          <w:t xml:space="preserve">Depicting a role as a </w:t>
        </w:r>
        <w:r w:rsidR="006B7775" w:rsidRPr="00913928">
          <w:t xml:space="preserve">concept </w:t>
        </w:r>
        <w:r w:rsidR="00474920">
          <w:t>rectangle</w:t>
        </w:r>
        <w:r w:rsidR="00474920" w:rsidRPr="00913928">
          <w:t xml:space="preserve"> </w:t>
        </w:r>
        <w:r w:rsidR="006B7775" w:rsidRPr="00913928">
          <w:t>using</w:t>
        </w:r>
      </w:ins>
      <w:r w:rsidR="006B7775" w:rsidRPr="00913928">
        <w:t xml:space="preserve"> the </w:t>
      </w:r>
      <w:del w:id="438" w:author="15-08" w:date="2019-05-12T13:02:00Z">
        <w:r w:rsidR="00343601" w:rsidRPr="00343601">
          <w:delText>stereotype &lt;&lt;role&gt;&gt; can be reflected for the class or the generalization line can use the stereotype &lt;&lt;is-role-of&gt;&gt;.</w:delText>
        </w:r>
      </w:del>
      <w:ins w:id="439" w:author="15-08" w:date="2019-05-12T13:02:00Z">
        <w:r w:rsidR="006B7775" w:rsidRPr="00913928">
          <w:rPr>
            <w:rFonts w:ascii="Arial Narrow" w:hAnsi="Arial Narrow"/>
            <w:sz w:val="28"/>
            <w:szCs w:val="28"/>
          </w:rPr>
          <w:t>«</w:t>
        </w:r>
        <w:r w:rsidR="006B7775" w:rsidRPr="00913928">
          <w:t>role</w:t>
        </w:r>
        <w:r w:rsidR="006B7775" w:rsidRPr="00913928">
          <w:rPr>
            <w:rFonts w:ascii="Arial Narrow" w:hAnsi="Arial Narrow"/>
            <w:sz w:val="28"/>
            <w:szCs w:val="28"/>
          </w:rPr>
          <w:t xml:space="preserve">» </w:t>
        </w:r>
        <w:r w:rsidR="006B7775" w:rsidRPr="00913928">
          <w:t>tag</w:t>
        </w:r>
      </w:ins>
    </w:p>
    <w:p w14:paraId="1AA62F3A" w14:textId="77777777" w:rsidR="001055C7" w:rsidRPr="00D25B1F" w:rsidRDefault="00720DDD" w:rsidP="001055C7">
      <w:pPr>
        <w:keepNext/>
        <w:rPr>
          <w:del w:id="440" w:author="15-08" w:date="2019-05-12T13:02:00Z"/>
        </w:rPr>
      </w:pPr>
      <w:del w:id="441" w:author="15-08" w:date="2019-05-12T13:02:00Z">
        <w:r>
          <w:rPr>
            <w:noProof/>
          </w:rPr>
          <w:drawing>
            <wp:inline distT="0" distB="0" distL="0" distR="0" wp14:anchorId="4D742174" wp14:editId="7B3436BA">
              <wp:extent cx="4363466" cy="114554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4.2.gif"/>
                      <pic:cNvPicPr/>
                    </pic:nvPicPr>
                    <pic:blipFill>
                      <a:blip r:embed="rId30">
                        <a:extLst>
                          <a:ext uri="{28A0092B-C50C-407E-A947-70E740481C1C}">
                            <a14:useLocalDpi xmlns:a14="http://schemas.microsoft.com/office/drawing/2010/main" val="0"/>
                          </a:ext>
                        </a:extLst>
                      </a:blip>
                      <a:stretch>
                        <a:fillRect/>
                      </a:stretch>
                    </pic:blipFill>
                    <pic:spPr>
                      <a:xfrm>
                        <a:off x="0" y="0"/>
                        <a:ext cx="4363466" cy="1145540"/>
                      </a:xfrm>
                      <a:prstGeom prst="rect">
                        <a:avLst/>
                      </a:prstGeom>
                    </pic:spPr>
                  </pic:pic>
                </a:graphicData>
              </a:graphic>
            </wp:inline>
          </w:drawing>
        </w:r>
      </w:del>
    </w:p>
    <w:p w14:paraId="746E7B11" w14:textId="77777777" w:rsidR="00682B95" w:rsidRPr="00DA2D9F" w:rsidRDefault="00682B95" w:rsidP="00682B95">
      <w:pPr>
        <w:pStyle w:val="aFigureCaption"/>
        <w:rPr>
          <w:del w:id="442" w:author="15-08" w:date="2019-05-12T13:02:00Z"/>
        </w:rPr>
      </w:pPr>
      <w:del w:id="443" w:author="15-08" w:date="2019-05-12T13:02:00Z">
        <w:r w:rsidRPr="00DA2D9F">
          <w:delText xml:space="preserve">Fig. </w:delText>
        </w:r>
        <w:r>
          <w:delText>C.11</w:delText>
        </w:r>
        <w:r w:rsidRPr="00DA2D9F">
          <w:delText xml:space="preserve"> — </w:delText>
        </w:r>
        <w:r w:rsidR="00343601" w:rsidRPr="00343601">
          <w:delText>Depicting a role as a class, with stereotyping</w:delText>
        </w:r>
      </w:del>
    </w:p>
    <w:p w14:paraId="2C56BD6F" w14:textId="77777777" w:rsidR="00E74700" w:rsidRPr="002516F8" w:rsidRDefault="00E74700" w:rsidP="00E74700">
      <w:pPr>
        <w:pStyle w:val="Heading3"/>
      </w:pPr>
      <w:r w:rsidRPr="002516F8">
        <w:t>C.5.3</w:t>
      </w:r>
      <w:r w:rsidRPr="002516F8">
        <w:tab/>
        <w:t>Term for a Role in a Verb Concept Wording</w:t>
      </w:r>
    </w:p>
    <w:p w14:paraId="16AE14C2" w14:textId="1D248ABD" w:rsidR="00E74700" w:rsidRPr="002516F8" w:rsidRDefault="00E74700" w:rsidP="00E74700">
      <w:r w:rsidRPr="002516F8">
        <w:t xml:space="preserve">When a term for a role is used in a verb concept wording, and that wording is not an attributive form (e.g., </w:t>
      </w:r>
      <w:r w:rsidR="00412167" w:rsidRPr="002516F8">
        <w:t>"</w:t>
      </w:r>
      <w:r w:rsidRPr="00B30A98">
        <w:rPr>
          <w:u w:val="single"/>
          <w:rPrChange w:id="444" w:author="15-08" w:date="2019-05-12T13:02:00Z">
            <w:rPr/>
          </w:rPrChange>
        </w:rPr>
        <w:t>a</w:t>
      </w:r>
      <w:r w:rsidRPr="002516F8">
        <w:t xml:space="preserve"> </w:t>
      </w:r>
      <w:r w:rsidRPr="00B30A98">
        <w:rPr>
          <w:i/>
          <w:rPrChange w:id="445" w:author="15-08" w:date="2019-05-12T13:02:00Z">
            <w:rPr/>
          </w:rPrChange>
        </w:rPr>
        <w:t>has</w:t>
      </w:r>
      <w:r w:rsidRPr="002516F8">
        <w:t xml:space="preserve"> </w:t>
      </w:r>
      <w:r w:rsidRPr="00B30A98">
        <w:rPr>
          <w:u w:val="single"/>
          <w:rPrChange w:id="446" w:author="15-08" w:date="2019-05-12T13:02:00Z">
            <w:rPr/>
          </w:rPrChange>
        </w:rPr>
        <w:t>b</w:t>
      </w:r>
      <w:r w:rsidR="00412167" w:rsidRPr="002516F8">
        <w:t>"</w:t>
      </w:r>
      <w:r w:rsidRPr="002516F8">
        <w:t>), then the term for the role needs to be shown</w:t>
      </w:r>
      <w:del w:id="447" w:author="15-08" w:date="2019-05-12T13:02:00Z">
        <w:r w:rsidR="00343601" w:rsidRPr="00343601">
          <w:delText>.</w:delText>
        </w:r>
      </w:del>
      <w:ins w:id="448" w:author="15-08" w:date="2019-05-12T13:02:00Z">
        <w:r w:rsidR="002516F8">
          <w:t xml:space="preserve"> as part of the text on the verb concept line</w:t>
        </w:r>
        <w:r w:rsidRPr="002516F8">
          <w:t>.</w:t>
        </w:r>
      </w:ins>
      <w:r w:rsidRPr="002516F8">
        <w:t xml:space="preserve"> </w:t>
      </w:r>
      <w:r w:rsidR="004B3937" w:rsidRPr="002516F8">
        <w:t xml:space="preserve">It is not shown as an association end because that would imply an attribute form (e.g., "has"). </w:t>
      </w:r>
      <w:r w:rsidRPr="002516F8">
        <w:t>Instead, the term for the role is underlined and shown, along with the verbal part of the verb concept wording</w:t>
      </w:r>
      <w:ins w:id="449" w:author="15-08" w:date="2019-05-12T13:02:00Z">
        <w:r w:rsidR="0058574A" w:rsidRPr="00913928">
          <w:t>, as illustrated in Figure C.1</w:t>
        </w:r>
        <w:r w:rsidR="0058574A">
          <w:t>1</w:t>
        </w:r>
      </w:ins>
      <w:r w:rsidRPr="002516F8">
        <w:t xml:space="preserve">. </w:t>
      </w:r>
    </w:p>
    <w:p w14:paraId="3A038E2F" w14:textId="77777777" w:rsidR="00CF3FB2" w:rsidRPr="002516F8" w:rsidRDefault="00CF3FB2" w:rsidP="00CF3FB2">
      <w:pPr>
        <w:keepNext/>
        <w:ind w:left="187"/>
        <w:rPr>
          <w:ins w:id="450" w:author="15-08" w:date="2019-05-12T13:02:00Z"/>
          <w:b/>
          <w:i/>
        </w:rPr>
      </w:pPr>
      <w:ins w:id="451" w:author="15-08" w:date="2019-05-12T13:02:00Z">
        <w:r w:rsidRPr="002516F8">
          <w:rPr>
            <w:b/>
            <w:i/>
          </w:rPr>
          <w:t>Terminological entr</w:t>
        </w:r>
        <w:r>
          <w:rPr>
            <w:b/>
            <w:i/>
          </w:rPr>
          <w:t>y</w:t>
        </w:r>
        <w:r w:rsidRPr="002516F8">
          <w:rPr>
            <w:b/>
            <w:i/>
          </w:rPr>
          <w:t>:</w:t>
        </w:r>
      </w:ins>
    </w:p>
    <w:p w14:paraId="357272F9" w14:textId="77777777" w:rsidR="00CF3FB2" w:rsidRPr="002516F8" w:rsidRDefault="00CF3FB2" w:rsidP="00CF3FB2">
      <w:pPr>
        <w:pStyle w:val="GlossaryVerbConcept"/>
        <w:keepNext/>
        <w:rPr>
          <w:ins w:id="452" w:author="15-08" w:date="2019-05-12T13:02:00Z"/>
          <w:rStyle w:val="termStyle"/>
        </w:rPr>
      </w:pPr>
      <w:ins w:id="453" w:author="15-08" w:date="2019-05-12T13:02:00Z">
        <w:r w:rsidRPr="00CF3FB2">
          <w:rPr>
            <w:rStyle w:val="termStyle"/>
          </w:rPr>
          <w:t>variable</w:t>
        </w:r>
        <w:r>
          <w:rPr>
            <w:rStyle w:val="termStyle"/>
          </w:rPr>
          <w:t xml:space="preserve"> </w:t>
        </w:r>
        <w:r>
          <w:rPr>
            <w:rStyle w:val="verbsymbol"/>
          </w:rPr>
          <w:t>is free within</w:t>
        </w:r>
        <w:r w:rsidRPr="002516F8">
          <w:rPr>
            <w:rStyle w:val="verbsymbol"/>
          </w:rPr>
          <w:t xml:space="preserve"> </w:t>
        </w:r>
        <w:r>
          <w:rPr>
            <w:rStyle w:val="termStyle"/>
          </w:rPr>
          <w:t>semantic formulation</w:t>
        </w:r>
      </w:ins>
    </w:p>
    <w:p w14:paraId="02B18264" w14:textId="77777777" w:rsidR="00CF3FB2" w:rsidRPr="002516F8" w:rsidRDefault="00CF3FB2" w:rsidP="00CF3FB2">
      <w:pPr>
        <w:pStyle w:val="SynonymousForm"/>
        <w:keepNext/>
        <w:rPr>
          <w:ins w:id="454" w:author="15-08" w:date="2019-05-12T13:02:00Z"/>
        </w:rPr>
      </w:pPr>
      <w:ins w:id="455" w:author="15-08" w:date="2019-05-12T13:02:00Z">
        <w:r w:rsidRPr="00CF3FB2">
          <w:rPr>
            <w:rStyle w:val="termStyle"/>
          </w:rPr>
          <w:t>semantic formulation</w:t>
        </w:r>
        <w:r w:rsidRPr="00CF3FB2">
          <w:t xml:space="preserve"> </w:t>
        </w:r>
        <w:r w:rsidRPr="00CF3FB2">
          <w:rPr>
            <w:rStyle w:val="verbsymbol"/>
          </w:rPr>
          <w:t>includes</w:t>
        </w:r>
        <w:r w:rsidRPr="00CF3FB2">
          <w:t xml:space="preserve"> </w:t>
        </w:r>
        <w:r w:rsidRPr="00CF3FB2">
          <w:rPr>
            <w:rStyle w:val="termStyle"/>
          </w:rPr>
          <w:t>variable</w:t>
        </w:r>
        <w:r w:rsidRPr="00CF3FB2">
          <w:t xml:space="preserve"> </w:t>
        </w:r>
        <w:r w:rsidRPr="00CF3FB2">
          <w:rPr>
            <w:rStyle w:val="verbsymbol"/>
          </w:rPr>
          <w:t>without binding</w:t>
        </w:r>
      </w:ins>
    </w:p>
    <w:p w14:paraId="6EE3F830" w14:textId="77777777" w:rsidR="00CF3FB2" w:rsidRDefault="00CF3FB2" w:rsidP="00CF3FB2">
      <w:pPr>
        <w:pStyle w:val="Definition"/>
        <w:rPr>
          <w:ins w:id="456" w:author="15-08" w:date="2019-05-12T13:02:00Z"/>
        </w:rPr>
      </w:pPr>
      <w:ins w:id="457" w:author="15-08" w:date="2019-05-12T13:02:00Z">
        <w:r>
          <w:t xml:space="preserve"> </w:t>
        </w:r>
        <w:r w:rsidRPr="00CF3FB2">
          <w:rPr>
            <w:rStyle w:val="keyword"/>
          </w:rPr>
          <w:t>the</w:t>
        </w:r>
        <w:r w:rsidRPr="00CF3FB2">
          <w:t xml:space="preserve"> </w:t>
        </w:r>
        <w:r w:rsidRPr="00CF3FB2">
          <w:rPr>
            <w:rStyle w:val="termStyle"/>
          </w:rPr>
          <w:t>semantic formulation</w:t>
        </w:r>
        <w:r w:rsidRPr="00CF3FB2">
          <w:t xml:space="preserve"> employs </w:t>
        </w:r>
        <w:r w:rsidRPr="00CF3FB2">
          <w:rPr>
            <w:rStyle w:val="keyword"/>
          </w:rPr>
          <w:t>the</w:t>
        </w:r>
        <w:r w:rsidRPr="00CF3FB2">
          <w:t xml:space="preserve"> </w:t>
        </w:r>
        <w:r w:rsidRPr="00CF3FB2">
          <w:rPr>
            <w:rStyle w:val="termStyle"/>
          </w:rPr>
          <w:t>variable</w:t>
        </w:r>
        <w:r w:rsidRPr="00CF3FB2">
          <w:t>, but does not introduce it</w:t>
        </w:r>
      </w:ins>
    </w:p>
    <w:p w14:paraId="3AB53CAE" w14:textId="77777777" w:rsidR="00CF3FB2" w:rsidRPr="002516F8" w:rsidRDefault="00CF3FB2" w:rsidP="00CF3FB2">
      <w:pPr>
        <w:keepNext/>
        <w:spacing w:before="120" w:after="0"/>
        <w:ind w:left="187"/>
        <w:rPr>
          <w:ins w:id="458" w:author="15-08" w:date="2019-05-12T13:02:00Z"/>
          <w:b/>
          <w:i/>
        </w:rPr>
      </w:pPr>
      <w:ins w:id="459" w:author="15-08" w:date="2019-05-12T13:02:00Z">
        <w:r w:rsidRPr="002516F8">
          <w:rPr>
            <w:b/>
            <w:i/>
          </w:rPr>
          <w:t>Depicted as:</w:t>
        </w:r>
      </w:ins>
    </w:p>
    <w:p w14:paraId="6C1926CB" w14:textId="04A25DFA" w:rsidR="00E74700" w:rsidRPr="002516F8" w:rsidRDefault="00CF3FB2" w:rsidP="00E378D3">
      <w:pPr>
        <w:pStyle w:val="aFigure"/>
        <w:rPr>
          <w:ins w:id="460" w:author="15-08" w:date="2019-05-12T13:02:00Z"/>
        </w:rPr>
      </w:pPr>
      <w:ins w:id="461" w:author="15-08" w:date="2019-05-12T13:02:00Z">
        <w:r>
          <w:drawing>
            <wp:inline distT="0" distB="0" distL="0" distR="0" wp14:anchorId="3308BCB6" wp14:editId="2531F75F">
              <wp:extent cx="3684057" cy="602346"/>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1.png"/>
                      <pic:cNvPicPr/>
                    </pic:nvPicPr>
                    <pic:blipFill>
                      <a:blip r:embed="rId31">
                        <a:extLst>
                          <a:ext uri="{28A0092B-C50C-407E-A947-70E740481C1C}">
                            <a14:useLocalDpi xmlns:a14="http://schemas.microsoft.com/office/drawing/2010/main" val="0"/>
                          </a:ext>
                        </a:extLst>
                      </a:blip>
                      <a:stretch>
                        <a:fillRect/>
                      </a:stretch>
                    </pic:blipFill>
                    <pic:spPr>
                      <a:xfrm>
                        <a:off x="0" y="0"/>
                        <a:ext cx="3684057" cy="602346"/>
                      </a:xfrm>
                      <a:prstGeom prst="rect">
                        <a:avLst/>
                      </a:prstGeom>
                    </pic:spPr>
                  </pic:pic>
                </a:graphicData>
              </a:graphic>
            </wp:inline>
          </w:drawing>
        </w:r>
      </w:ins>
    </w:p>
    <w:p w14:paraId="16EA938C" w14:textId="77777777" w:rsidR="00682B95" w:rsidRDefault="00C24462" w:rsidP="00682B95">
      <w:pPr>
        <w:rPr>
          <w:del w:id="462" w:author="15-08" w:date="2019-05-12T13:02:00Z"/>
        </w:rPr>
      </w:pPr>
      <w:r>
        <w:t>Figure C</w:t>
      </w:r>
      <w:r w:rsidR="00E74700" w:rsidRPr="002516F8">
        <w:t>.</w:t>
      </w:r>
      <w:del w:id="463" w:author="15-08" w:date="2019-05-12T13:02:00Z">
        <w:r w:rsidR="00343601" w:rsidRPr="00343601">
          <w:delText xml:space="preserve">12 gives an example. In the verb concept </w:delText>
        </w:r>
        <w:r w:rsidR="00FB54EB">
          <w:delText>"</w:delText>
        </w:r>
        <w:r w:rsidR="00343601" w:rsidRPr="00343601">
          <w:delText>rental incurs late return charge</w:delText>
        </w:r>
        <w:r w:rsidR="00FB54EB">
          <w:delText>"</w:delText>
        </w:r>
        <w:r w:rsidR="00343601" w:rsidRPr="00343601">
          <w:delText xml:space="preserve"> (from EU-Rent), </w:delText>
        </w:r>
        <w:r w:rsidR="00FB54EB">
          <w:delText>'</w:delText>
        </w:r>
        <w:r w:rsidR="00343601" w:rsidRPr="00343601">
          <w:delText>late return charge</w:delText>
        </w:r>
        <w:r w:rsidR="00FB54EB">
          <w:delText>'</w:delText>
        </w:r>
        <w:r w:rsidR="00343601" w:rsidRPr="00343601">
          <w:delText xml:space="preserve"> is a term for a role -- the general concept is </w:delText>
        </w:r>
        <w:r w:rsidR="00FB54EB">
          <w:delText>'</w:delText>
        </w:r>
        <w:r w:rsidR="00343601" w:rsidRPr="00343601">
          <w:delText>penalty charge</w:delText>
        </w:r>
        <w:r w:rsidR="00FB54EB">
          <w:delText>'</w:delText>
        </w:r>
        <w:r w:rsidR="00343601" w:rsidRPr="00343601">
          <w:delText xml:space="preserve">. Rather than put </w:delText>
        </w:r>
        <w:r w:rsidR="00FB54EB">
          <w:delText>"</w:delText>
        </w:r>
        <w:r w:rsidR="00343601" w:rsidRPr="00343601">
          <w:delText>incurs</w:delText>
        </w:r>
        <w:r w:rsidR="00FB54EB">
          <w:delText>"</w:delText>
        </w:r>
        <w:r w:rsidR="00343601" w:rsidRPr="00343601">
          <w:delText xml:space="preserve"> on the association line connecting </w:delText>
        </w:r>
        <w:r w:rsidR="00FB54EB">
          <w:delText>"</w:delText>
        </w:r>
        <w:r w:rsidR="00343601" w:rsidRPr="00343601">
          <w:delText>rental</w:delText>
        </w:r>
        <w:r w:rsidR="00FB54EB">
          <w:delText>"</w:delText>
        </w:r>
        <w:r w:rsidR="00343601" w:rsidRPr="00343601">
          <w:delText xml:space="preserve"> to </w:delText>
        </w:r>
        <w:r w:rsidR="00FB54EB">
          <w:delText>"</w:delText>
        </w:r>
        <w:r w:rsidR="00343601" w:rsidRPr="00343601">
          <w:delText>penalty charge,</w:delText>
        </w:r>
        <w:r w:rsidR="00FB54EB">
          <w:delText>"</w:delText>
        </w:r>
        <w:r w:rsidR="00343601" w:rsidRPr="00343601">
          <w:delText xml:space="preserve"> the text on the line incorporates the term for the </w:delText>
        </w:r>
      </w:del>
      <w:ins w:id="464" w:author="15-08" w:date="2019-05-12T13:02:00Z">
        <w:r w:rsidR="00E74700" w:rsidRPr="002516F8">
          <w:t>11</w:t>
        </w:r>
      </w:ins>
      <w:moveFromRangeStart w:id="465" w:author="15-08" w:date="2019-05-12T13:02:00Z" w:name="move419285472"/>
      <w:moveFrom w:id="466" w:author="15-08" w:date="2019-05-12T13:02:00Z">
        <w:r w:rsidR="000E23B2" w:rsidRPr="004763F5">
          <w:rPr>
            <w:rStyle w:val="termStyle"/>
            <w:rPrChange w:id="467" w:author="15-08" w:date="2019-05-12T13:02:00Z">
              <w:rPr/>
            </w:rPrChange>
          </w:rPr>
          <w:t>role</w:t>
        </w:r>
      </w:moveFrom>
      <w:moveFromRangeEnd w:id="465"/>
      <w:del w:id="468" w:author="15-08" w:date="2019-05-12T13:02:00Z">
        <w:r w:rsidR="00343601" w:rsidRPr="00343601">
          <w:delText xml:space="preserve"> and reads, </w:delText>
        </w:r>
        <w:r w:rsidR="00FB54EB">
          <w:delText>"</w:delText>
        </w:r>
        <w:r w:rsidR="00343601" w:rsidRPr="00343601">
          <w:delText>incurs late return charge.</w:delText>
        </w:r>
        <w:r w:rsidR="00FB54EB">
          <w:delText>"</w:delText>
        </w:r>
      </w:del>
    </w:p>
    <w:p w14:paraId="402B322F" w14:textId="77777777" w:rsidR="001055C7" w:rsidRPr="00D25B1F" w:rsidRDefault="00720DDD" w:rsidP="001055C7">
      <w:pPr>
        <w:keepNext/>
        <w:rPr>
          <w:del w:id="469" w:author="15-08" w:date="2019-05-12T13:02:00Z"/>
        </w:rPr>
      </w:pPr>
      <w:del w:id="470" w:author="15-08" w:date="2019-05-12T13:02:00Z">
        <w:r>
          <w:rPr>
            <w:noProof/>
          </w:rPr>
          <w:drawing>
            <wp:inline distT="0" distB="0" distL="0" distR="0" wp14:anchorId="77780B4D" wp14:editId="53567458">
              <wp:extent cx="3586582" cy="577352"/>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12.png"/>
                      <pic:cNvPicPr/>
                    </pic:nvPicPr>
                    <pic:blipFill>
                      <a:blip r:embed="rId32">
                        <a:extLst>
                          <a:ext uri="{28A0092B-C50C-407E-A947-70E740481C1C}">
                            <a14:useLocalDpi xmlns:a14="http://schemas.microsoft.com/office/drawing/2010/main" val="0"/>
                          </a:ext>
                        </a:extLst>
                      </a:blip>
                      <a:stretch>
                        <a:fillRect/>
                      </a:stretch>
                    </pic:blipFill>
                    <pic:spPr>
                      <a:xfrm>
                        <a:off x="0" y="0"/>
                        <a:ext cx="3586582" cy="577352"/>
                      </a:xfrm>
                      <a:prstGeom prst="rect">
                        <a:avLst/>
                      </a:prstGeom>
                    </pic:spPr>
                  </pic:pic>
                </a:graphicData>
              </a:graphic>
            </wp:inline>
          </w:drawing>
        </w:r>
      </w:del>
    </w:p>
    <w:p w14:paraId="1BF22904" w14:textId="5431041F" w:rsidR="00E74700" w:rsidRPr="00DA2D9F" w:rsidRDefault="00682B95" w:rsidP="00E74700">
      <w:pPr>
        <w:pStyle w:val="aFigureCaption"/>
      </w:pPr>
      <w:del w:id="471" w:author="15-08" w:date="2019-05-12T13:02:00Z">
        <w:r w:rsidRPr="00DA2D9F">
          <w:delText xml:space="preserve">Fig. </w:delText>
        </w:r>
        <w:r>
          <w:delText>C.12</w:delText>
        </w:r>
      </w:del>
      <w:r w:rsidR="00E74700" w:rsidRPr="002516F8">
        <w:t xml:space="preserve"> — Example of a term for a role in a verb concept wording</w:t>
      </w:r>
    </w:p>
    <w:p w14:paraId="36BA390C" w14:textId="77777777" w:rsidR="00583F2B" w:rsidRDefault="00583F2B" w:rsidP="00583F2B">
      <w:pPr>
        <w:pStyle w:val="Heading2"/>
        <w:rPr>
          <w:del w:id="472" w:author="15-08" w:date="2019-05-12T13:02:00Z"/>
        </w:rPr>
      </w:pPr>
      <w:del w:id="473" w:author="15-08" w:date="2019-05-12T13:02:00Z">
        <w:r>
          <w:delText>C.6</w:delText>
        </w:r>
        <w:r>
          <w:tab/>
          <w:delText>Generalizations</w:delText>
        </w:r>
      </w:del>
    </w:p>
    <w:p w14:paraId="15FD338D" w14:textId="212B5C79" w:rsidR="00583F2B" w:rsidRDefault="00D8747D" w:rsidP="00583F2B">
      <w:pPr>
        <w:pStyle w:val="Heading2"/>
        <w:rPr>
          <w:ins w:id="474" w:author="15-08" w:date="2019-05-12T13:02:00Z"/>
        </w:rPr>
      </w:pPr>
      <w:del w:id="475" w:author="15-08" w:date="2019-05-12T13:02:00Z">
        <w:r w:rsidRPr="00D8747D">
          <w:delText xml:space="preserve">Generalizations are shown </w:delText>
        </w:r>
      </w:del>
      <w:ins w:id="476" w:author="15-08" w:date="2019-05-12T13:02:00Z">
        <w:r w:rsidR="00583F2B">
          <w:t>C.6</w:t>
        </w:r>
        <w:r w:rsidR="00583F2B">
          <w:tab/>
          <w:t>Generalization</w:t>
        </w:r>
        <w:r w:rsidR="00CD7DA4">
          <w:t xml:space="preserve"> / Specialization</w:t>
        </w:r>
      </w:ins>
    </w:p>
    <w:p w14:paraId="0B3D8357" w14:textId="0DACED78" w:rsidR="00FC5B5A" w:rsidRPr="00195215" w:rsidRDefault="00FC5B5A" w:rsidP="00FC5B5A">
      <w:pPr>
        <w:rPr>
          <w:ins w:id="477" w:author="15-08" w:date="2019-05-12T13:02:00Z"/>
        </w:rPr>
      </w:pPr>
      <w:ins w:id="478" w:author="15-08" w:date="2019-05-12T13:02:00Z">
        <w:r w:rsidRPr="00195215">
          <w:t>The terminological entr</w:t>
        </w:r>
        <w:r>
          <w:t>y for a concept</w:t>
        </w:r>
        <w:r w:rsidRPr="00195215">
          <w:t xml:space="preserve"> </w:t>
        </w:r>
        <w:r>
          <w:t xml:space="preserve">that is a </w:t>
        </w:r>
        <w:r w:rsidR="00D50AC2">
          <w:t>specialization (</w:t>
        </w:r>
        <w:r>
          <w:t>category</w:t>
        </w:r>
        <w:r w:rsidR="00D50AC2">
          <w:t>)</w:t>
        </w:r>
        <w:r>
          <w:t xml:space="preserve"> of a more general concept is</w:t>
        </w:r>
        <w:r w:rsidRPr="00195215">
          <w:t xml:space="preserve"> depicted as follows.</w:t>
        </w:r>
      </w:ins>
    </w:p>
    <w:p w14:paraId="420287E9" w14:textId="5442C9D5" w:rsidR="006F50DE" w:rsidRPr="00E91E95" w:rsidRDefault="006F50DE" w:rsidP="006F50DE">
      <w:pPr>
        <w:pStyle w:val="Heading3"/>
        <w:rPr>
          <w:ins w:id="479" w:author="15-08" w:date="2019-05-12T13:02:00Z"/>
        </w:rPr>
      </w:pPr>
      <w:ins w:id="480" w:author="15-08" w:date="2019-05-12T13:02:00Z">
        <w:r>
          <w:t>C.6</w:t>
        </w:r>
        <w:r w:rsidRPr="00E91E95">
          <w:t>.1</w:t>
        </w:r>
        <w:r w:rsidRPr="00E91E95">
          <w:tab/>
        </w:r>
        <w:r>
          <w:t>Noun Concept Generalization</w:t>
        </w:r>
        <w:r w:rsidR="00CD7DA4">
          <w:t xml:space="preserve"> / Specialization</w:t>
        </w:r>
      </w:ins>
    </w:p>
    <w:p w14:paraId="565E2D5E" w14:textId="77777777" w:rsidR="0012643E" w:rsidRDefault="0012643E" w:rsidP="0012643E">
      <w:pPr>
        <w:rPr>
          <w:ins w:id="481" w:author="15-08" w:date="2019-05-12T13:02:00Z"/>
        </w:rPr>
      </w:pPr>
      <w:ins w:id="482" w:author="15-08" w:date="2019-05-12T13:02:00Z">
        <w:r>
          <w:t xml:space="preserve">The terminological entry for a noun concept can specify the concept's more general concept (the concept with the broader extension) </w:t>
        </w:r>
      </w:ins>
      <w:r>
        <w:t xml:space="preserve">in </w:t>
      </w:r>
      <w:ins w:id="483" w:author="15-08" w:date="2019-05-12T13:02:00Z">
        <w:r>
          <w:t>one of two forms:</w:t>
        </w:r>
      </w:ins>
    </w:p>
    <w:p w14:paraId="75FF4623" w14:textId="17876301" w:rsidR="0012643E" w:rsidRDefault="0012643E" w:rsidP="0012643E">
      <w:pPr>
        <w:pStyle w:val="ListParagraph"/>
        <w:numPr>
          <w:ilvl w:val="0"/>
          <w:numId w:val="27"/>
        </w:numPr>
        <w:rPr>
          <w:ins w:id="484" w:author="15-08" w:date="2019-05-12T13:02:00Z"/>
        </w:rPr>
      </w:pPr>
      <w:ins w:id="485" w:author="15-08" w:date="2019-05-12T13:02:00Z">
        <w:r>
          <w:t xml:space="preserve">style the first term of the Definition text, which means that that designated concept is </w:t>
        </w:r>
      </w:ins>
      <w:r>
        <w:t xml:space="preserve">the </w:t>
      </w:r>
      <w:del w:id="486" w:author="15-08" w:date="2019-05-12T13:02:00Z">
        <w:r w:rsidR="00D8747D" w:rsidRPr="00D8747D">
          <w:delText>normal UML way</w:delText>
        </w:r>
      </w:del>
      <w:ins w:id="487" w:author="15-08" w:date="2019-05-12T13:02:00Z">
        <w:r>
          <w:t>defined concept's 'more general concept'</w:t>
        </w:r>
      </w:ins>
    </w:p>
    <w:p w14:paraId="5D32A87F" w14:textId="77777777" w:rsidR="0012643E" w:rsidRDefault="0012643E" w:rsidP="0012643E">
      <w:pPr>
        <w:pStyle w:val="ListParagraph"/>
        <w:numPr>
          <w:ilvl w:val="0"/>
          <w:numId w:val="27"/>
        </w:numPr>
        <w:rPr>
          <w:ins w:id="488" w:author="15-08" w:date="2019-05-12T13:02:00Z"/>
        </w:rPr>
      </w:pPr>
      <w:ins w:id="489" w:author="15-08" w:date="2019-05-12T13:02:00Z">
        <w:r>
          <w:t>use the 'General Concept' caption to specify a term that means the defined concept's 'more general concept'</w:t>
        </w:r>
      </w:ins>
    </w:p>
    <w:p w14:paraId="0C8AA3EF" w14:textId="683C2AA3" w:rsidR="00682B95" w:rsidRDefault="00A93DC7" w:rsidP="00682B95">
      <w:pPr>
        <w:rPr>
          <w:ins w:id="490" w:author="15-08" w:date="2019-05-12T13:02:00Z"/>
        </w:rPr>
      </w:pPr>
      <w:ins w:id="491" w:author="15-08" w:date="2019-05-12T13:02:00Z">
        <w:r>
          <w:t xml:space="preserve">In </w:t>
        </w:r>
        <w:r w:rsidR="0012643E">
          <w:t>a concept model diagram, n</w:t>
        </w:r>
        <w:r w:rsidR="006F50DE">
          <w:t>oun concept generalization</w:t>
        </w:r>
        <w:r w:rsidR="00D8747D" w:rsidRPr="00D8747D">
          <w:t xml:space="preserve"> </w:t>
        </w:r>
        <w:r w:rsidR="006F50DE">
          <w:t>is</w:t>
        </w:r>
        <w:r w:rsidR="00D8747D" w:rsidRPr="00D8747D">
          <w:t xml:space="preserve"> shown </w:t>
        </w:r>
        <w:r w:rsidR="0053521E">
          <w:t xml:space="preserve">with the 'more general concept' and 'category' concept </w:t>
        </w:r>
        <w:r w:rsidR="00474920">
          <w:t xml:space="preserve">rectangles </w:t>
        </w:r>
        <w:r w:rsidR="0053521E">
          <w:t>connected by a line with an arrowhead at the 'more general concept' end,</w:t>
        </w:r>
        <w:r w:rsidR="00D8747D" w:rsidRPr="00D8747D">
          <w:t xml:space="preserve"> as shown in Figure C.</w:t>
        </w:r>
        <w:r w:rsidR="00537B61">
          <w:t>1</w:t>
        </w:r>
        <w:r w:rsidR="00E74700">
          <w:t>2</w:t>
        </w:r>
        <w:r w:rsidR="00D8747D" w:rsidRPr="00D8747D">
          <w:t>.</w:t>
        </w:r>
      </w:ins>
    </w:p>
    <w:p w14:paraId="4084433C" w14:textId="77777777" w:rsidR="00BC7F3D" w:rsidRPr="00AF0B86" w:rsidRDefault="00BC7F3D" w:rsidP="00BC7F3D">
      <w:pPr>
        <w:keepNext/>
        <w:ind w:left="187"/>
        <w:rPr>
          <w:ins w:id="492" w:author="15-08" w:date="2019-05-12T13:02:00Z"/>
          <w:b/>
          <w:i/>
        </w:rPr>
      </w:pPr>
      <w:ins w:id="493" w:author="15-08" w:date="2019-05-12T13:02:00Z">
        <w:r>
          <w:rPr>
            <w:b/>
            <w:i/>
          </w:rPr>
          <w:t>Terminological entry (Form 1)</w:t>
        </w:r>
        <w:r w:rsidRPr="00AF0B86">
          <w:rPr>
            <w:b/>
            <w:i/>
          </w:rPr>
          <w:t>:</w:t>
        </w:r>
      </w:ins>
    </w:p>
    <w:p w14:paraId="2D142858" w14:textId="77777777" w:rsidR="00BC7F3D" w:rsidRPr="00BB5769" w:rsidRDefault="00BC7F3D" w:rsidP="00C33475">
      <w:pPr>
        <w:pStyle w:val="GlossaryNounConcept"/>
        <w:keepNext/>
        <w:rPr>
          <w:ins w:id="494" w:author="15-08" w:date="2019-05-12T13:02:00Z"/>
        </w:rPr>
      </w:pPr>
      <w:ins w:id="495" w:author="15-08" w:date="2019-05-12T13:02:00Z">
        <w:r>
          <w:rPr>
            <w:rStyle w:val="termStyle"/>
          </w:rPr>
          <w:t>semantic community</w:t>
        </w:r>
      </w:ins>
    </w:p>
    <w:p w14:paraId="795C7FBF" w14:textId="77777777" w:rsidR="00BC7F3D" w:rsidRDefault="00BC7F3D" w:rsidP="00C33475">
      <w:pPr>
        <w:pStyle w:val="Definition"/>
        <w:rPr>
          <w:ins w:id="496" w:author="15-08" w:date="2019-05-12T13:02:00Z"/>
        </w:rPr>
      </w:pPr>
      <w:ins w:id="497" w:author="15-08" w:date="2019-05-12T13:02:00Z">
        <w:r w:rsidRPr="00C33475">
          <w:rPr>
            <w:rStyle w:val="termStyle"/>
          </w:rPr>
          <w:t>community</w:t>
        </w:r>
        <w:r w:rsidRPr="001C381B">
          <w:t xml:space="preserve"> whose unifying characteristic is a shared understanding (perception) of the things that they have to deal with</w:t>
        </w:r>
      </w:ins>
    </w:p>
    <w:p w14:paraId="6C9DC309" w14:textId="77777777" w:rsidR="00BC7F3D" w:rsidRPr="00AF0B86" w:rsidRDefault="00BC7F3D" w:rsidP="00C33475">
      <w:pPr>
        <w:keepNext/>
        <w:ind w:left="187"/>
        <w:rPr>
          <w:ins w:id="498" w:author="15-08" w:date="2019-05-12T13:02:00Z"/>
          <w:b/>
          <w:i/>
        </w:rPr>
      </w:pPr>
      <w:ins w:id="499" w:author="15-08" w:date="2019-05-12T13:02:00Z">
        <w:r>
          <w:rPr>
            <w:b/>
            <w:i/>
          </w:rPr>
          <w:lastRenderedPageBreak/>
          <w:t>Terminological entry (Form 2)</w:t>
        </w:r>
        <w:r w:rsidRPr="00AF0B86">
          <w:rPr>
            <w:b/>
            <w:i/>
          </w:rPr>
          <w:t>:</w:t>
        </w:r>
      </w:ins>
    </w:p>
    <w:p w14:paraId="7B502BD3" w14:textId="77777777" w:rsidR="00BC7F3D" w:rsidRPr="00BB5769" w:rsidRDefault="00BC7F3D" w:rsidP="00C33475">
      <w:pPr>
        <w:pStyle w:val="GlossaryNounConcept"/>
        <w:keepNext/>
        <w:rPr>
          <w:ins w:id="500" w:author="15-08" w:date="2019-05-12T13:02:00Z"/>
        </w:rPr>
      </w:pPr>
      <w:ins w:id="501" w:author="15-08" w:date="2019-05-12T13:02:00Z">
        <w:r>
          <w:rPr>
            <w:rStyle w:val="termStyle"/>
          </w:rPr>
          <w:t>concept</w:t>
        </w:r>
      </w:ins>
    </w:p>
    <w:p w14:paraId="4DAE2BB9" w14:textId="77777777" w:rsidR="00BC7F3D" w:rsidRDefault="00BC7F3D" w:rsidP="00C33475">
      <w:pPr>
        <w:pStyle w:val="Definition"/>
        <w:keepNext/>
        <w:rPr>
          <w:ins w:id="502" w:author="15-08" w:date="2019-05-12T13:02:00Z"/>
        </w:rPr>
      </w:pPr>
      <w:ins w:id="503" w:author="15-08" w:date="2019-05-12T13:02:00Z">
        <w:r w:rsidRPr="001C381B">
          <w:t xml:space="preserve">unit of knowledge created by a unique combination of </w:t>
        </w:r>
        <w:r w:rsidRPr="001C381B">
          <w:rPr>
            <w:rStyle w:val="termStyle"/>
          </w:rPr>
          <w:t>characteristics</w:t>
        </w:r>
      </w:ins>
    </w:p>
    <w:p w14:paraId="2DD02B9B" w14:textId="77777777" w:rsidR="00BC7F3D" w:rsidRPr="00850D58" w:rsidRDefault="00BC7F3D" w:rsidP="00BC7F3D">
      <w:pPr>
        <w:pStyle w:val="GeneralConcept"/>
        <w:rPr>
          <w:ins w:id="504" w:author="15-08" w:date="2019-05-12T13:02:00Z"/>
        </w:rPr>
      </w:pPr>
      <w:ins w:id="505" w:author="15-08" w:date="2019-05-12T13:02:00Z">
        <w:r>
          <w:rPr>
            <w:rStyle w:val="termStyle"/>
          </w:rPr>
          <w:t>meaning</w:t>
        </w:r>
      </w:ins>
    </w:p>
    <w:p w14:paraId="26259328" w14:textId="77777777" w:rsidR="00BC7F3D" w:rsidRPr="00AF0B86" w:rsidRDefault="00BC7F3D" w:rsidP="00BC7F3D">
      <w:pPr>
        <w:keepNext/>
        <w:spacing w:before="120" w:after="0"/>
        <w:ind w:left="187"/>
        <w:rPr>
          <w:ins w:id="506" w:author="15-08" w:date="2019-05-12T13:02:00Z"/>
          <w:b/>
          <w:i/>
        </w:rPr>
      </w:pPr>
      <w:ins w:id="507" w:author="15-08" w:date="2019-05-12T13:02:00Z">
        <w:r>
          <w:rPr>
            <w:b/>
            <w:i/>
          </w:rPr>
          <w:t>Depicted as (for both Forms)</w:t>
        </w:r>
        <w:r w:rsidRPr="00AF0B86">
          <w:rPr>
            <w:b/>
            <w:i/>
          </w:rPr>
          <w:t>:</w:t>
        </w:r>
      </w:ins>
    </w:p>
    <w:p w14:paraId="17B28E29" w14:textId="56AF72FD" w:rsidR="001055C7" w:rsidRPr="00D25B1F" w:rsidRDefault="00BC7F3D" w:rsidP="00E378D3">
      <w:pPr>
        <w:pStyle w:val="aFigure"/>
        <w:rPr>
          <w:ins w:id="508" w:author="15-08" w:date="2019-05-12T13:02:00Z"/>
        </w:rPr>
      </w:pPr>
      <w:ins w:id="509" w:author="15-08" w:date="2019-05-12T13:02:00Z">
        <w:r>
          <w:drawing>
            <wp:inline distT="0" distB="0" distL="0" distR="0" wp14:anchorId="57AEC2E5" wp14:editId="4268F1B5">
              <wp:extent cx="3091708" cy="1259677"/>
              <wp:effectExtent l="0" t="0" r="7620" b="1079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1.png"/>
                      <pic:cNvPicPr/>
                    </pic:nvPicPr>
                    <pic:blipFill>
                      <a:blip r:embed="rId33">
                        <a:extLst>
                          <a:ext uri="{28A0092B-C50C-407E-A947-70E740481C1C}">
                            <a14:useLocalDpi xmlns:a14="http://schemas.microsoft.com/office/drawing/2010/main" val="0"/>
                          </a:ext>
                        </a:extLst>
                      </a:blip>
                      <a:stretch>
                        <a:fillRect/>
                      </a:stretch>
                    </pic:blipFill>
                    <pic:spPr>
                      <a:xfrm>
                        <a:off x="0" y="0"/>
                        <a:ext cx="3091708" cy="1259677"/>
                      </a:xfrm>
                      <a:prstGeom prst="rect">
                        <a:avLst/>
                      </a:prstGeom>
                    </pic:spPr>
                  </pic:pic>
                </a:graphicData>
              </a:graphic>
            </wp:inline>
          </w:drawing>
        </w:r>
      </w:ins>
    </w:p>
    <w:p w14:paraId="02332B9C" w14:textId="420E4ED4" w:rsidR="00682B95" w:rsidRPr="00DA2D9F" w:rsidRDefault="00C24462" w:rsidP="00682B95">
      <w:pPr>
        <w:pStyle w:val="aFigureCaption"/>
        <w:rPr>
          <w:ins w:id="510" w:author="15-08" w:date="2019-05-12T13:02:00Z"/>
        </w:rPr>
      </w:pPr>
      <w:ins w:id="511" w:author="15-08" w:date="2019-05-12T13:02:00Z">
        <w:r>
          <w:t>Figure C</w:t>
        </w:r>
        <w:r w:rsidR="00682B95">
          <w:t>.</w:t>
        </w:r>
        <w:r w:rsidR="00537B61">
          <w:t>1</w:t>
        </w:r>
        <w:r w:rsidR="00E74700">
          <w:t>2</w:t>
        </w:r>
        <w:r w:rsidR="00682B95" w:rsidRPr="00DA2D9F">
          <w:t xml:space="preserve"> — </w:t>
        </w:r>
        <w:r w:rsidR="00D8747D" w:rsidRPr="00D8747D">
          <w:t xml:space="preserve">Two examples of </w:t>
        </w:r>
        <w:r w:rsidR="00455B7C">
          <w:t xml:space="preserve">noun concept </w:t>
        </w:r>
        <w:r w:rsidR="00D8747D" w:rsidRPr="00D8747D">
          <w:t>generalization</w:t>
        </w:r>
        <w:r w:rsidR="00CD7DA4">
          <w:t xml:space="preserve"> / specialization</w:t>
        </w:r>
      </w:ins>
    </w:p>
    <w:p w14:paraId="7CFC4BCA" w14:textId="1CC4D9B8" w:rsidR="00455B7C" w:rsidRPr="00E91E95" w:rsidRDefault="00455B7C" w:rsidP="00455B7C">
      <w:pPr>
        <w:pStyle w:val="Heading3"/>
        <w:rPr>
          <w:ins w:id="512" w:author="15-08" w:date="2019-05-12T13:02:00Z"/>
        </w:rPr>
      </w:pPr>
      <w:ins w:id="513" w:author="15-08" w:date="2019-05-12T13:02:00Z">
        <w:r>
          <w:t>C.6.2</w:t>
        </w:r>
        <w:r w:rsidRPr="00E91E95">
          <w:tab/>
        </w:r>
        <w:r>
          <w:t>Role Concept Generalization</w:t>
        </w:r>
        <w:r w:rsidR="00CD7DA4">
          <w:t xml:space="preserve"> / Specialization</w:t>
        </w:r>
      </w:ins>
    </w:p>
    <w:p w14:paraId="7C1CCE75" w14:textId="77777777" w:rsidR="00151631" w:rsidRDefault="00151631" w:rsidP="00151631">
      <w:pPr>
        <w:rPr>
          <w:ins w:id="514" w:author="15-08" w:date="2019-05-12T13:02:00Z"/>
        </w:rPr>
      </w:pPr>
      <w:ins w:id="515" w:author="15-08" w:date="2019-05-12T13:02:00Z">
        <w:r>
          <w:t>A role noun concept can be defined as a specialization of another role concept as follows.</w:t>
        </w:r>
      </w:ins>
    </w:p>
    <w:p w14:paraId="75F48C3A" w14:textId="673CADC4" w:rsidR="00455B7C" w:rsidRDefault="0080590B" w:rsidP="00455B7C">
      <w:ins w:id="516" w:author="15-08" w:date="2019-05-12T13:02:00Z">
        <w:r>
          <w:t xml:space="preserve">As a noun concept, a role concept can be defined as a terminological entry using one of the two forms described in C.6.1. </w:t>
        </w:r>
        <w:r w:rsidR="00A93DC7">
          <w:t xml:space="preserve">In </w:t>
        </w:r>
        <w:r>
          <w:t>a concept model diagram, r</w:t>
        </w:r>
        <w:r w:rsidR="00455B7C">
          <w:t>ole concept generalization</w:t>
        </w:r>
        <w:r w:rsidR="00455B7C" w:rsidRPr="00D8747D">
          <w:t xml:space="preserve"> </w:t>
        </w:r>
        <w:r w:rsidR="00455B7C">
          <w:t>is</w:t>
        </w:r>
        <w:r w:rsidR="00455B7C" w:rsidRPr="00D8747D">
          <w:t xml:space="preserve"> </w:t>
        </w:r>
        <w:r w:rsidR="00455B7C">
          <w:t xml:space="preserve">depicted by annotating the more specialized role as </w:t>
        </w:r>
        <w:r w:rsidR="00102DCB">
          <w:t>subsetting</w:t>
        </w:r>
        <w:r w:rsidR="00455B7C">
          <w:t xml:space="preserve"> its more generalized concept,</w:t>
        </w:r>
      </w:ins>
      <w:r w:rsidR="00455B7C" w:rsidRPr="00D8747D">
        <w:t xml:space="preserve"> as shown in Figure C.</w:t>
      </w:r>
      <w:r w:rsidR="00455B7C">
        <w:t>1</w:t>
      </w:r>
      <w:r w:rsidR="00E74700">
        <w:t>3</w:t>
      </w:r>
      <w:r w:rsidR="00455B7C" w:rsidRPr="00D8747D">
        <w:t>.</w:t>
      </w:r>
    </w:p>
    <w:p w14:paraId="3FEDD70F" w14:textId="77777777" w:rsidR="001055C7" w:rsidRPr="00D25B1F" w:rsidRDefault="000E43A7" w:rsidP="001055C7">
      <w:pPr>
        <w:keepNext/>
        <w:rPr>
          <w:del w:id="517" w:author="15-08" w:date="2019-05-12T13:02:00Z"/>
        </w:rPr>
      </w:pPr>
      <w:del w:id="518" w:author="15-08" w:date="2019-05-12T13:02:00Z">
        <w:r>
          <w:rPr>
            <w:noProof/>
          </w:rPr>
          <w:drawing>
            <wp:inline distT="0" distB="0" distL="0" distR="0" wp14:anchorId="5EF9959B" wp14:editId="27ED48A1">
              <wp:extent cx="4363466" cy="1197610"/>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5.gif"/>
                      <pic:cNvPicPr/>
                    </pic:nvPicPr>
                    <pic:blipFill>
                      <a:blip r:embed="rId34">
                        <a:extLst>
                          <a:ext uri="{28A0092B-C50C-407E-A947-70E740481C1C}">
                            <a14:useLocalDpi xmlns:a14="http://schemas.microsoft.com/office/drawing/2010/main" val="0"/>
                          </a:ext>
                        </a:extLst>
                      </a:blip>
                      <a:stretch>
                        <a:fillRect/>
                      </a:stretch>
                    </pic:blipFill>
                    <pic:spPr>
                      <a:xfrm>
                        <a:off x="0" y="0"/>
                        <a:ext cx="4363466" cy="1197610"/>
                      </a:xfrm>
                      <a:prstGeom prst="rect">
                        <a:avLst/>
                      </a:prstGeom>
                    </pic:spPr>
                  </pic:pic>
                </a:graphicData>
              </a:graphic>
            </wp:inline>
          </w:drawing>
        </w:r>
      </w:del>
    </w:p>
    <w:p w14:paraId="55B936AA" w14:textId="22602F0C" w:rsidR="00CD3287" w:rsidRPr="00AF0B86" w:rsidRDefault="00682B95" w:rsidP="00CD3287">
      <w:pPr>
        <w:keepNext/>
        <w:ind w:left="187"/>
        <w:rPr>
          <w:ins w:id="519" w:author="15-08" w:date="2019-05-12T13:02:00Z"/>
          <w:b/>
          <w:i/>
        </w:rPr>
      </w:pPr>
      <w:del w:id="520" w:author="15-08" w:date="2019-05-12T13:02:00Z">
        <w:r w:rsidRPr="00DA2D9F">
          <w:delText>Fig.</w:delText>
        </w:r>
      </w:del>
      <w:ins w:id="521" w:author="15-08" w:date="2019-05-12T13:02:00Z">
        <w:r w:rsidR="00CD3287" w:rsidRPr="00AF0B86">
          <w:rPr>
            <w:b/>
            <w:i/>
          </w:rPr>
          <w:t>Terminological entries</w:t>
        </w:r>
        <w:r w:rsidR="00CD3287">
          <w:rPr>
            <w:b/>
            <w:i/>
          </w:rPr>
          <w:t xml:space="preserve"> (Form 1)</w:t>
        </w:r>
        <w:r w:rsidR="00CD3287" w:rsidRPr="00AF0B86">
          <w:rPr>
            <w:b/>
            <w:i/>
          </w:rPr>
          <w:t>:</w:t>
        </w:r>
      </w:ins>
    </w:p>
    <w:p w14:paraId="3D730E4B" w14:textId="77777777" w:rsidR="00CD3287" w:rsidRPr="00BB5769" w:rsidRDefault="00CD3287" w:rsidP="00CD3287">
      <w:pPr>
        <w:pStyle w:val="GlossaryNounConcept"/>
        <w:rPr>
          <w:ins w:id="522" w:author="15-08" w:date="2019-05-12T13:02:00Z"/>
        </w:rPr>
      </w:pPr>
      <w:ins w:id="523" w:author="15-08" w:date="2019-05-12T13:02:00Z">
        <w:r>
          <w:rPr>
            <w:rStyle w:val="termStyle"/>
          </w:rPr>
          <w:t>implied characteristic</w:t>
        </w:r>
      </w:ins>
    </w:p>
    <w:p w14:paraId="01F83ABA" w14:textId="77777777" w:rsidR="00CD3287" w:rsidRPr="004763F5" w:rsidRDefault="00CD3287" w:rsidP="00CD3287">
      <w:pPr>
        <w:pStyle w:val="ConceptType"/>
        <w:rPr>
          <w:ins w:id="524" w:author="15-08" w:date="2019-05-12T13:02:00Z"/>
        </w:rPr>
      </w:pPr>
      <w:ins w:id="525" w:author="15-08" w:date="2019-05-12T13:02:00Z">
        <w:r w:rsidRPr="004763F5">
          <w:rPr>
            <w:rStyle w:val="termStyle"/>
          </w:rPr>
          <w:t>role</w:t>
        </w:r>
      </w:ins>
    </w:p>
    <w:p w14:paraId="2AF19F21" w14:textId="77777777" w:rsidR="00CD3287" w:rsidRDefault="00CD3287" w:rsidP="00CD3287">
      <w:pPr>
        <w:pStyle w:val="Definition"/>
        <w:rPr>
          <w:ins w:id="526" w:author="15-08" w:date="2019-05-12T13:02:00Z"/>
        </w:rPr>
      </w:pPr>
      <w:ins w:id="527" w:author="15-08" w:date="2019-05-12T13:02:00Z">
        <w:r w:rsidRPr="004763F5">
          <w:rPr>
            <w:rStyle w:val="termStyle"/>
          </w:rPr>
          <w:t>necessary characteristic</w:t>
        </w:r>
        <w:r w:rsidRPr="004763F5">
          <w:t xml:space="preserve"> </w:t>
        </w:r>
        <w:r w:rsidRPr="0080590B">
          <w:rPr>
            <w:rStyle w:val="verbsymbol"/>
          </w:rPr>
          <w:t>of</w:t>
        </w:r>
        <w:r w:rsidRPr="004763F5">
          <w:t xml:space="preserve"> </w:t>
        </w:r>
        <w:r w:rsidRPr="0080590B">
          <w:rPr>
            <w:rStyle w:val="keyword"/>
          </w:rPr>
          <w:t>a given</w:t>
        </w:r>
        <w:r w:rsidRPr="004763F5">
          <w:t xml:space="preserve"> </w:t>
        </w:r>
        <w:r w:rsidRPr="0080590B">
          <w:rPr>
            <w:rStyle w:val="termStyle"/>
          </w:rPr>
          <w:t>concept</w:t>
        </w:r>
        <w:r w:rsidRPr="004763F5">
          <w:t xml:space="preserve"> </w:t>
        </w:r>
        <w:r w:rsidRPr="0080590B">
          <w:rPr>
            <w:rStyle w:val="keyword"/>
          </w:rPr>
          <w:t>that</w:t>
        </w:r>
        <w:r w:rsidRPr="004763F5">
          <w:t xml:space="preserve"> </w:t>
        </w:r>
        <w:r w:rsidRPr="0080590B">
          <w:rPr>
            <w:rStyle w:val="verbsymbol"/>
          </w:rPr>
          <w:t>is</w:t>
        </w:r>
        <w:r w:rsidRPr="004763F5">
          <w:t xml:space="preserve"> </w:t>
        </w:r>
        <w:r w:rsidRPr="0080590B">
          <w:rPr>
            <w:rStyle w:val="keyword"/>
          </w:rPr>
          <w:t>not</w:t>
        </w:r>
        <w:r w:rsidRPr="004763F5">
          <w:t xml:space="preserve"> </w:t>
        </w:r>
        <w:r w:rsidRPr="0080590B">
          <w:rPr>
            <w:rStyle w:val="verbsymbol"/>
          </w:rPr>
          <w:t>incorporated by</w:t>
        </w:r>
        <w:r w:rsidRPr="004763F5">
          <w:t xml:space="preserve"> </w:t>
        </w:r>
        <w:r w:rsidRPr="0080590B">
          <w:rPr>
            <w:rStyle w:val="keyword"/>
          </w:rPr>
          <w:t>the</w:t>
        </w:r>
        <w:r w:rsidRPr="004763F5">
          <w:t xml:space="preserve"> </w:t>
        </w:r>
        <w:r w:rsidRPr="0080590B">
          <w:rPr>
            <w:rStyle w:val="termStyle"/>
          </w:rPr>
          <w:t>concept</w:t>
        </w:r>
      </w:ins>
    </w:p>
    <w:p w14:paraId="12727941" w14:textId="77777777" w:rsidR="00CD3287" w:rsidRPr="00BB5769" w:rsidRDefault="00CD3287" w:rsidP="00CD3287">
      <w:pPr>
        <w:pStyle w:val="GlossaryNounConcept"/>
        <w:rPr>
          <w:ins w:id="528" w:author="15-08" w:date="2019-05-12T13:02:00Z"/>
        </w:rPr>
      </w:pPr>
      <w:ins w:id="529" w:author="15-08" w:date="2019-05-12T13:02:00Z">
        <w:r>
          <w:rPr>
            <w:rStyle w:val="termStyle"/>
          </w:rPr>
          <w:t>necessary characteristic</w:t>
        </w:r>
      </w:ins>
    </w:p>
    <w:p w14:paraId="4CA268F0" w14:textId="77777777" w:rsidR="00CD3287" w:rsidRPr="004763F5" w:rsidRDefault="00CD3287" w:rsidP="00CD3287">
      <w:pPr>
        <w:pStyle w:val="ConceptType"/>
        <w:rPr>
          <w:ins w:id="530" w:author="15-08" w:date="2019-05-12T13:02:00Z"/>
        </w:rPr>
      </w:pPr>
      <w:ins w:id="531" w:author="15-08" w:date="2019-05-12T13:02:00Z">
        <w:r w:rsidRPr="004763F5">
          <w:rPr>
            <w:rStyle w:val="termStyle"/>
          </w:rPr>
          <w:t>role</w:t>
        </w:r>
      </w:ins>
    </w:p>
    <w:p w14:paraId="0DA08D1E" w14:textId="77777777" w:rsidR="00CD3287" w:rsidRDefault="00CD3287" w:rsidP="00CD3287">
      <w:pPr>
        <w:pStyle w:val="Definition"/>
        <w:rPr>
          <w:ins w:id="532" w:author="15-08" w:date="2019-05-12T13:02:00Z"/>
        </w:rPr>
      </w:pPr>
      <w:ins w:id="533" w:author="15-08" w:date="2019-05-12T13:02:00Z">
        <w:r w:rsidRPr="0080590B">
          <w:rPr>
            <w:rStyle w:val="termStyle"/>
          </w:rPr>
          <w:t>characteristic</w:t>
        </w:r>
        <w:r w:rsidRPr="0080590B">
          <w:t xml:space="preserve"> </w:t>
        </w:r>
        <w:r w:rsidRPr="0080590B">
          <w:rPr>
            <w:rStyle w:val="keyword"/>
          </w:rPr>
          <w:t>that</w:t>
        </w:r>
        <w:r w:rsidRPr="0080590B">
          <w:t xml:space="preserve"> is </w:t>
        </w:r>
        <w:r w:rsidRPr="0080590B">
          <w:rPr>
            <w:rStyle w:val="keyword"/>
          </w:rPr>
          <w:t>always</w:t>
        </w:r>
        <w:r w:rsidRPr="0080590B">
          <w:t xml:space="preserve"> true of </w:t>
        </w:r>
        <w:r w:rsidRPr="0080590B">
          <w:rPr>
            <w:rStyle w:val="keyword"/>
          </w:rPr>
          <w:t>each</w:t>
        </w:r>
        <w:r w:rsidRPr="0080590B">
          <w:t xml:space="preserve"> </w:t>
        </w:r>
        <w:r w:rsidRPr="0080590B">
          <w:rPr>
            <w:rStyle w:val="termStyle"/>
          </w:rPr>
          <w:t>instance</w:t>
        </w:r>
        <w:r w:rsidRPr="0080590B">
          <w:t xml:space="preserve"> </w:t>
        </w:r>
        <w:r w:rsidRPr="0080590B">
          <w:rPr>
            <w:rStyle w:val="verbsymbol"/>
          </w:rPr>
          <w:t>of</w:t>
        </w:r>
        <w:r w:rsidRPr="0080590B">
          <w:t xml:space="preserve"> </w:t>
        </w:r>
        <w:r w:rsidRPr="0080590B">
          <w:rPr>
            <w:rStyle w:val="keyword"/>
          </w:rPr>
          <w:t>a given</w:t>
        </w:r>
        <w:r w:rsidRPr="0080590B">
          <w:t xml:space="preserve"> </w:t>
        </w:r>
        <w:r w:rsidRPr="0080590B">
          <w:rPr>
            <w:rStyle w:val="termStyle"/>
          </w:rPr>
          <w:t>concept</w:t>
        </w:r>
      </w:ins>
    </w:p>
    <w:p w14:paraId="635267C7" w14:textId="77777777" w:rsidR="00CD3287" w:rsidRPr="00AF0B86" w:rsidRDefault="00CD3287" w:rsidP="00CD3287">
      <w:pPr>
        <w:keepNext/>
        <w:spacing w:before="120" w:after="0"/>
        <w:ind w:left="187"/>
        <w:rPr>
          <w:ins w:id="534" w:author="15-08" w:date="2019-05-12T13:02:00Z"/>
          <w:b/>
          <w:i/>
        </w:rPr>
      </w:pPr>
      <w:ins w:id="535" w:author="15-08" w:date="2019-05-12T13:02:00Z">
        <w:r>
          <w:rPr>
            <w:b/>
            <w:i/>
          </w:rPr>
          <w:t>Depicted as</w:t>
        </w:r>
        <w:r w:rsidRPr="00AF0B86">
          <w:rPr>
            <w:b/>
            <w:i/>
          </w:rPr>
          <w:t>:</w:t>
        </w:r>
      </w:ins>
    </w:p>
    <w:p w14:paraId="41B4730C" w14:textId="6B030E03" w:rsidR="00455B7C" w:rsidRPr="00D25B1F" w:rsidRDefault="00102DCB" w:rsidP="00E378D3">
      <w:pPr>
        <w:pStyle w:val="aFigure"/>
        <w:rPr>
          <w:ins w:id="536" w:author="15-08" w:date="2019-05-12T13:02:00Z"/>
        </w:rPr>
      </w:pPr>
      <w:ins w:id="537" w:author="15-08" w:date="2019-05-12T13:02:00Z">
        <w:r>
          <w:drawing>
            <wp:inline distT="0" distB="0" distL="0" distR="0" wp14:anchorId="6F3D8A6A" wp14:editId="34B2CDB8">
              <wp:extent cx="3039222" cy="99724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1b.png"/>
                      <pic:cNvPicPr/>
                    </pic:nvPicPr>
                    <pic:blipFill>
                      <a:blip r:embed="rId35">
                        <a:extLst>
                          <a:ext uri="{28A0092B-C50C-407E-A947-70E740481C1C}">
                            <a14:useLocalDpi xmlns:a14="http://schemas.microsoft.com/office/drawing/2010/main" val="0"/>
                          </a:ext>
                        </a:extLst>
                      </a:blip>
                      <a:stretch>
                        <a:fillRect/>
                      </a:stretch>
                    </pic:blipFill>
                    <pic:spPr>
                      <a:xfrm>
                        <a:off x="0" y="0"/>
                        <a:ext cx="3039222" cy="997245"/>
                      </a:xfrm>
                      <a:prstGeom prst="rect">
                        <a:avLst/>
                      </a:prstGeom>
                    </pic:spPr>
                  </pic:pic>
                </a:graphicData>
              </a:graphic>
            </wp:inline>
          </w:drawing>
        </w:r>
      </w:ins>
    </w:p>
    <w:p w14:paraId="42AE7571" w14:textId="550822DA" w:rsidR="00455B7C" w:rsidRPr="00DA2D9F" w:rsidRDefault="00C24462" w:rsidP="00455B7C">
      <w:pPr>
        <w:pStyle w:val="aFigureCaption"/>
      </w:pPr>
      <w:ins w:id="538" w:author="15-08" w:date="2019-05-12T13:02:00Z">
        <w:r>
          <w:t>Figure</w:t>
        </w:r>
      </w:ins>
      <w:r>
        <w:t xml:space="preserve"> C</w:t>
      </w:r>
      <w:r w:rsidR="00455B7C">
        <w:t>.1</w:t>
      </w:r>
      <w:r w:rsidR="00E74700">
        <w:t>3</w:t>
      </w:r>
      <w:r w:rsidR="00455B7C" w:rsidRPr="00DA2D9F">
        <w:t xml:space="preserve"> — </w:t>
      </w:r>
      <w:del w:id="539" w:author="15-08" w:date="2019-05-12T13:02:00Z">
        <w:r w:rsidR="00D8747D" w:rsidRPr="00D8747D">
          <w:delText>Two examples of generalization</w:delText>
        </w:r>
      </w:del>
      <w:ins w:id="540" w:author="15-08" w:date="2019-05-12T13:02:00Z">
        <w:r w:rsidR="00455B7C">
          <w:t xml:space="preserve">One role </w:t>
        </w:r>
        <w:r w:rsidR="007D3DAB">
          <w:t xml:space="preserve">concept </w:t>
        </w:r>
        <w:r w:rsidR="00455B7C">
          <w:t>that specializes another</w:t>
        </w:r>
      </w:ins>
    </w:p>
    <w:p w14:paraId="7F990818" w14:textId="46E12775" w:rsidR="00455B7C" w:rsidRDefault="00455B7C" w:rsidP="00455B7C">
      <w:pPr>
        <w:pStyle w:val="Heading3"/>
        <w:rPr>
          <w:ins w:id="541" w:author="15-08" w:date="2019-05-12T13:02:00Z"/>
        </w:rPr>
      </w:pPr>
      <w:ins w:id="542" w:author="15-08" w:date="2019-05-12T13:02:00Z">
        <w:r>
          <w:t>C.6</w:t>
        </w:r>
        <w:r w:rsidRPr="00E91E95">
          <w:t>.</w:t>
        </w:r>
        <w:r>
          <w:t>3</w:t>
        </w:r>
        <w:r w:rsidRPr="00E91E95">
          <w:tab/>
        </w:r>
        <w:r>
          <w:t>Verb Concept Generalization</w:t>
        </w:r>
        <w:r w:rsidR="00CD7DA4">
          <w:t xml:space="preserve"> / Specialization</w:t>
        </w:r>
      </w:ins>
    </w:p>
    <w:p w14:paraId="3623F5A3" w14:textId="77777777" w:rsidR="00752C87" w:rsidRDefault="00752C87" w:rsidP="00752C87">
      <w:pPr>
        <w:rPr>
          <w:ins w:id="543" w:author="15-08" w:date="2019-05-12T13:02:00Z"/>
        </w:rPr>
      </w:pPr>
      <w:ins w:id="544" w:author="15-08" w:date="2019-05-12T13:02:00Z">
        <w:r>
          <w:t>A verb concept can be defined as a specialization of another verb concept as follows.</w:t>
        </w:r>
      </w:ins>
    </w:p>
    <w:p w14:paraId="2CD86B0B" w14:textId="1DE33064" w:rsidR="00455B7C" w:rsidRDefault="00CC0AA0" w:rsidP="00455B7C">
      <w:pPr>
        <w:rPr>
          <w:ins w:id="545" w:author="15-08" w:date="2019-05-12T13:02:00Z"/>
        </w:rPr>
      </w:pPr>
      <w:ins w:id="546" w:author="15-08" w:date="2019-05-12T13:02:00Z">
        <w:r>
          <w:t xml:space="preserve">The terminological entry for a verb concept can specify that it is a specialization of another verb concept by using the verb symbol of the more generalized verb concept in </w:t>
        </w:r>
        <w:r w:rsidR="00671C09">
          <w:t>a fully-formal</w:t>
        </w:r>
        <w:r>
          <w:t xml:space="preserve"> definition, as illustrated below. </w:t>
        </w:r>
        <w:r w:rsidR="00A93DC7">
          <w:t xml:space="preserve">In </w:t>
        </w:r>
        <w:r>
          <w:t>a concept model diagram, v</w:t>
        </w:r>
        <w:r w:rsidR="00455B7C">
          <w:t>erb concepts generalization</w:t>
        </w:r>
        <w:r w:rsidR="00455B7C" w:rsidRPr="00D8747D">
          <w:t xml:space="preserve"> </w:t>
        </w:r>
        <w:r w:rsidR="00455B7C">
          <w:t>is</w:t>
        </w:r>
        <w:r w:rsidR="00455B7C" w:rsidRPr="00D8747D">
          <w:t xml:space="preserve"> </w:t>
        </w:r>
        <w:r w:rsidR="00102DCB">
          <w:t xml:space="preserve">depicted by annotating the more specialized verb concept as subsetting its more generalized verb concept, as shown in Figure </w:t>
        </w:r>
        <w:r w:rsidR="00455B7C" w:rsidRPr="00D8747D">
          <w:t>C.</w:t>
        </w:r>
        <w:r w:rsidR="00455B7C">
          <w:t>1</w:t>
        </w:r>
        <w:r w:rsidR="00E74700">
          <w:t>4</w:t>
        </w:r>
        <w:r w:rsidR="00455B7C" w:rsidRPr="00D8747D">
          <w:t>.</w:t>
        </w:r>
      </w:ins>
    </w:p>
    <w:p w14:paraId="3C14D556" w14:textId="77777777" w:rsidR="00671C09" w:rsidRPr="00AF0B86" w:rsidRDefault="00671C09" w:rsidP="00671C09">
      <w:pPr>
        <w:keepNext/>
        <w:ind w:left="187"/>
        <w:rPr>
          <w:ins w:id="547" w:author="15-08" w:date="2019-05-12T13:02:00Z"/>
          <w:b/>
          <w:i/>
        </w:rPr>
      </w:pPr>
      <w:ins w:id="548" w:author="15-08" w:date="2019-05-12T13:02:00Z">
        <w:r w:rsidRPr="00AF0B86">
          <w:rPr>
            <w:b/>
            <w:i/>
          </w:rPr>
          <w:t>Terminological entries:</w:t>
        </w:r>
      </w:ins>
    </w:p>
    <w:p w14:paraId="064911CC" w14:textId="77777777" w:rsidR="00671C09" w:rsidRDefault="00671C09" w:rsidP="00671C09">
      <w:pPr>
        <w:pStyle w:val="GlossaryVerbConcept"/>
        <w:rPr>
          <w:ins w:id="549" w:author="15-08" w:date="2019-05-12T13:02:00Z"/>
          <w:rStyle w:val="termStyle"/>
        </w:rPr>
      </w:pPr>
      <w:ins w:id="550" w:author="15-08" w:date="2019-05-12T13:02:00Z">
        <w:r>
          <w:rPr>
            <w:rStyle w:val="termStyle"/>
          </w:rPr>
          <w:t>closed semantic formulation</w:t>
        </w:r>
        <w:r w:rsidRPr="00AA2E08">
          <w:t xml:space="preserve"> </w:t>
        </w:r>
        <w:r>
          <w:rPr>
            <w:rStyle w:val="verbsymbol"/>
          </w:rPr>
          <w:t>formulates</w:t>
        </w:r>
        <w:r w:rsidRPr="004C48EF">
          <w:rPr>
            <w:rStyle w:val="verbsymbol"/>
          </w:rPr>
          <w:t xml:space="preserve"> </w:t>
        </w:r>
        <w:r>
          <w:rPr>
            <w:rStyle w:val="termStyle"/>
          </w:rPr>
          <w:t>meaning</w:t>
        </w:r>
      </w:ins>
    </w:p>
    <w:p w14:paraId="3C3C7283" w14:textId="77777777" w:rsidR="00671C09" w:rsidRDefault="00671C09" w:rsidP="00671C09">
      <w:pPr>
        <w:pStyle w:val="Definition"/>
        <w:rPr>
          <w:ins w:id="551" w:author="15-08" w:date="2019-05-12T13:02:00Z"/>
        </w:rPr>
      </w:pPr>
      <w:ins w:id="552" w:author="15-08" w:date="2019-05-12T13:02:00Z">
        <w:r w:rsidRPr="00671C09">
          <w:rPr>
            <w:rStyle w:val="keyword"/>
          </w:rPr>
          <w:lastRenderedPageBreak/>
          <w:t>the</w:t>
        </w:r>
        <w:r>
          <w:t xml:space="preserve"> </w:t>
        </w:r>
        <w:r w:rsidRPr="00671C09">
          <w:rPr>
            <w:rStyle w:val="termStyle"/>
          </w:rPr>
          <w:t>meaning</w:t>
        </w:r>
        <w:r>
          <w:t xml:space="preserve"> is structured by </w:t>
        </w:r>
        <w:r w:rsidRPr="00671C09">
          <w:rPr>
            <w:rStyle w:val="keyword"/>
          </w:rPr>
          <w:t>the</w:t>
        </w:r>
        <w:r>
          <w:t xml:space="preserve"> </w:t>
        </w:r>
        <w:r w:rsidRPr="00671C09">
          <w:rPr>
            <w:rStyle w:val="termStyle"/>
          </w:rPr>
          <w:t>closed semantic formulation</w:t>
        </w:r>
      </w:ins>
    </w:p>
    <w:p w14:paraId="7601D64A" w14:textId="77777777" w:rsidR="00671C09" w:rsidRDefault="00671C09" w:rsidP="00671C09">
      <w:pPr>
        <w:pStyle w:val="GlossaryVerbConcept"/>
        <w:rPr>
          <w:ins w:id="553" w:author="15-08" w:date="2019-05-12T13:02:00Z"/>
          <w:rStyle w:val="termStyle"/>
        </w:rPr>
      </w:pPr>
      <w:ins w:id="554" w:author="15-08" w:date="2019-05-12T13:02:00Z">
        <w:r>
          <w:rPr>
            <w:rStyle w:val="termStyle"/>
          </w:rPr>
          <w:t>closed logical formulation</w:t>
        </w:r>
        <w:r w:rsidRPr="00AA2E08">
          <w:t xml:space="preserve"> </w:t>
        </w:r>
        <w:r>
          <w:rPr>
            <w:rStyle w:val="verbsymbol"/>
          </w:rPr>
          <w:t>means</w:t>
        </w:r>
        <w:r w:rsidRPr="004C48EF">
          <w:rPr>
            <w:rStyle w:val="verbsymbol"/>
          </w:rPr>
          <w:t xml:space="preserve"> </w:t>
        </w:r>
        <w:r>
          <w:rPr>
            <w:rStyle w:val="termStyle"/>
          </w:rPr>
          <w:t>proposition</w:t>
        </w:r>
      </w:ins>
    </w:p>
    <w:p w14:paraId="3F86D8C2" w14:textId="77777777" w:rsidR="00671C09" w:rsidRDefault="00671C09" w:rsidP="00671C09">
      <w:pPr>
        <w:pStyle w:val="Definition"/>
        <w:rPr>
          <w:ins w:id="555" w:author="15-08" w:date="2019-05-12T13:02:00Z"/>
        </w:rPr>
      </w:pPr>
      <w:ins w:id="556" w:author="15-08" w:date="2019-05-12T13:02:00Z">
        <w:r w:rsidRPr="00671C09">
          <w:rPr>
            <w:rStyle w:val="keyword"/>
          </w:rPr>
          <w:t>the</w:t>
        </w:r>
        <w:r w:rsidRPr="00671C09">
          <w:t xml:space="preserve"> </w:t>
        </w:r>
        <w:r w:rsidRPr="00671C09">
          <w:rPr>
            <w:rStyle w:val="termStyle"/>
          </w:rPr>
          <w:t>closed logical formulation</w:t>
        </w:r>
        <w:r w:rsidRPr="00671C09">
          <w:t xml:space="preserve"> </w:t>
        </w:r>
        <w:r w:rsidRPr="00671C09">
          <w:rPr>
            <w:rStyle w:val="verbsymbol"/>
          </w:rPr>
          <w:t>formulates</w:t>
        </w:r>
        <w:r w:rsidRPr="00671C09">
          <w:t xml:space="preserve"> </w:t>
        </w:r>
        <w:r w:rsidRPr="00671C09">
          <w:rPr>
            <w:rStyle w:val="keyword"/>
          </w:rPr>
          <w:t>the</w:t>
        </w:r>
        <w:r w:rsidRPr="00671C09">
          <w:t xml:space="preserve"> </w:t>
        </w:r>
        <w:r w:rsidRPr="00671C09">
          <w:rPr>
            <w:rStyle w:val="termStyle"/>
          </w:rPr>
          <w:t>proposition</w:t>
        </w:r>
      </w:ins>
    </w:p>
    <w:p w14:paraId="33365854" w14:textId="77777777" w:rsidR="00671C09" w:rsidRPr="00AF0B86" w:rsidRDefault="00671C09" w:rsidP="00671C09">
      <w:pPr>
        <w:keepNext/>
        <w:spacing w:before="120" w:after="0"/>
        <w:ind w:left="187"/>
        <w:rPr>
          <w:ins w:id="557" w:author="15-08" w:date="2019-05-12T13:02:00Z"/>
          <w:b/>
          <w:i/>
        </w:rPr>
      </w:pPr>
      <w:ins w:id="558" w:author="15-08" w:date="2019-05-12T13:02:00Z">
        <w:r>
          <w:rPr>
            <w:b/>
            <w:i/>
          </w:rPr>
          <w:t>Depicted as</w:t>
        </w:r>
        <w:r w:rsidRPr="00AF0B86">
          <w:rPr>
            <w:b/>
            <w:i/>
          </w:rPr>
          <w:t>:</w:t>
        </w:r>
      </w:ins>
    </w:p>
    <w:p w14:paraId="058F5540" w14:textId="14D94262" w:rsidR="00455B7C" w:rsidRPr="00D25B1F" w:rsidRDefault="00CD7DA4" w:rsidP="00E378D3">
      <w:pPr>
        <w:pStyle w:val="aFigure"/>
        <w:rPr>
          <w:ins w:id="559" w:author="15-08" w:date="2019-05-12T13:02:00Z"/>
        </w:rPr>
      </w:pPr>
      <w:ins w:id="560" w:author="15-08" w:date="2019-05-12T13:02:00Z">
        <w:r>
          <w:drawing>
            <wp:inline distT="0" distB="0" distL="0" distR="0" wp14:anchorId="6DD46864" wp14:editId="0E8697AD">
              <wp:extent cx="2976738" cy="1947001"/>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1c.png"/>
                      <pic:cNvPicPr/>
                    </pic:nvPicPr>
                    <pic:blipFill>
                      <a:blip r:embed="rId36">
                        <a:extLst>
                          <a:ext uri="{28A0092B-C50C-407E-A947-70E740481C1C}">
                            <a14:useLocalDpi xmlns:a14="http://schemas.microsoft.com/office/drawing/2010/main" val="0"/>
                          </a:ext>
                        </a:extLst>
                      </a:blip>
                      <a:stretch>
                        <a:fillRect/>
                      </a:stretch>
                    </pic:blipFill>
                    <pic:spPr>
                      <a:xfrm>
                        <a:off x="0" y="0"/>
                        <a:ext cx="2976738" cy="1947001"/>
                      </a:xfrm>
                      <a:prstGeom prst="rect">
                        <a:avLst/>
                      </a:prstGeom>
                    </pic:spPr>
                  </pic:pic>
                </a:graphicData>
              </a:graphic>
            </wp:inline>
          </w:drawing>
        </w:r>
      </w:ins>
    </w:p>
    <w:p w14:paraId="66C619F7" w14:textId="3B886A6C" w:rsidR="00455B7C" w:rsidRPr="00DA2D9F" w:rsidRDefault="00C24462" w:rsidP="00455B7C">
      <w:pPr>
        <w:pStyle w:val="aFigureCaption"/>
        <w:rPr>
          <w:ins w:id="561" w:author="15-08" w:date="2019-05-12T13:02:00Z"/>
        </w:rPr>
      </w:pPr>
      <w:ins w:id="562" w:author="15-08" w:date="2019-05-12T13:02:00Z">
        <w:r>
          <w:t>Figure C</w:t>
        </w:r>
        <w:r w:rsidR="00455B7C">
          <w:t>.1</w:t>
        </w:r>
        <w:r w:rsidR="00E74700">
          <w:t>4</w:t>
        </w:r>
        <w:r w:rsidR="00455B7C" w:rsidRPr="00DA2D9F">
          <w:t xml:space="preserve"> — </w:t>
        </w:r>
        <w:r w:rsidR="00CD7DA4">
          <w:t>One verb concept that specializes another</w:t>
        </w:r>
      </w:ins>
    </w:p>
    <w:p w14:paraId="2DAF5CE6" w14:textId="57B8070F" w:rsidR="00583F2B" w:rsidRDefault="00583F2B" w:rsidP="00583F2B">
      <w:pPr>
        <w:pStyle w:val="Heading2"/>
      </w:pPr>
      <w:r>
        <w:t>C.7</w:t>
      </w:r>
      <w:r>
        <w:tab/>
        <w:t>Categorization</w:t>
      </w:r>
    </w:p>
    <w:p w14:paraId="3E43D0C9" w14:textId="5C7522F8" w:rsidR="00EF2179" w:rsidRPr="00195215" w:rsidRDefault="00EF2179" w:rsidP="00EF2179">
      <w:pPr>
        <w:rPr>
          <w:ins w:id="563" w:author="15-08" w:date="2019-05-12T13:02:00Z"/>
        </w:rPr>
      </w:pPr>
      <w:ins w:id="564" w:author="15-08" w:date="2019-05-12T13:02:00Z">
        <w:r w:rsidRPr="00195215">
          <w:t>The terminological entr</w:t>
        </w:r>
        <w:r>
          <w:t>y for a concept</w:t>
        </w:r>
        <w:r w:rsidRPr="00195215">
          <w:t xml:space="preserve"> </w:t>
        </w:r>
        <w:r>
          <w:t xml:space="preserve">that specifies a scheme for organizing a set of concepts whose instances are partitioned based on </w:t>
        </w:r>
        <w:r w:rsidR="002F5439">
          <w:t>some criterion</w:t>
        </w:r>
        <w:r>
          <w:t xml:space="preserve"> is</w:t>
        </w:r>
        <w:r w:rsidRPr="00195215">
          <w:t xml:space="preserve"> depicted as follows.</w:t>
        </w:r>
      </w:ins>
    </w:p>
    <w:p w14:paraId="24898EA9" w14:textId="342DE149" w:rsidR="00E91E95" w:rsidRDefault="00E91E95" w:rsidP="00E91E95">
      <w:pPr>
        <w:pStyle w:val="Heading3"/>
      </w:pPr>
      <w:r w:rsidRPr="00E91E95">
        <w:t>C.7.1</w:t>
      </w:r>
      <w:r w:rsidRPr="00E91E95">
        <w:tab/>
      </w:r>
      <w:del w:id="565" w:author="15-08" w:date="2019-05-12T13:02:00Z">
        <w:r w:rsidRPr="00E91E95">
          <w:delText xml:space="preserve">Categories and </w:delText>
        </w:r>
      </w:del>
      <w:r w:rsidRPr="00E91E95">
        <w:t>Categorization Schemes</w:t>
      </w:r>
      <w:ins w:id="566" w:author="15-08" w:date="2019-05-12T13:02:00Z">
        <w:r w:rsidR="00DA249E">
          <w:t xml:space="preserve"> and Categories</w:t>
        </w:r>
      </w:ins>
    </w:p>
    <w:p w14:paraId="30CDD461" w14:textId="59642C21" w:rsidR="002F5439" w:rsidRDefault="002F5439" w:rsidP="002A5D59">
      <w:pPr>
        <w:rPr>
          <w:ins w:id="567" w:author="15-08" w:date="2019-05-12T13:02:00Z"/>
        </w:rPr>
      </w:pPr>
      <w:ins w:id="568" w:author="15-08" w:date="2019-05-12T13:02:00Z">
        <w:r w:rsidRPr="007207CA">
          <w:t xml:space="preserve">Each terminological entry for </w:t>
        </w:r>
        <w:r w:rsidR="008F28F4">
          <w:t>a</w:t>
        </w:r>
        <w:r w:rsidRPr="007207CA">
          <w:t xml:space="preserve"> </w:t>
        </w:r>
        <w:r w:rsidR="008F28F4">
          <w:t xml:space="preserve">categorization scheme is presented as </w:t>
        </w:r>
        <w:r w:rsidRPr="007207CA">
          <w:t xml:space="preserve">an entry </w:t>
        </w:r>
        <w:r>
          <w:t>that has</w:t>
        </w:r>
        <w:r w:rsidRPr="007207CA">
          <w:t xml:space="preserve"> a </w:t>
        </w:r>
        <w:r w:rsidRPr="007207CA">
          <w:rPr>
            <w:rStyle w:val="nameStyle"/>
          </w:rPr>
          <w:t>Name</w:t>
        </w:r>
        <w:r w:rsidRPr="007207CA">
          <w:t xml:space="preserve">-styled </w:t>
        </w:r>
        <w:r>
          <w:t>headword</w:t>
        </w:r>
        <w:r w:rsidR="008F28F4">
          <w:t xml:space="preserve"> that reflects the name of the scheme. The wording of the Definition text uses the pattern illustrated below. Each concept that is part of the scheme is specified using a Necessity, which is either part of the scheme's entry or the entry for the category concept.</w:t>
        </w:r>
      </w:ins>
    </w:p>
    <w:p w14:paraId="7DC678D9" w14:textId="2FC42D4B" w:rsidR="00C80FA4" w:rsidRDefault="00A93DC7" w:rsidP="005A32E0">
      <w:pPr>
        <w:rPr>
          <w:ins w:id="569" w:author="15-08" w:date="2019-05-12T13:02:00Z"/>
        </w:rPr>
      </w:pPr>
      <w:ins w:id="570" w:author="15-08" w:date="2019-05-12T13:02:00Z">
        <w:r>
          <w:t xml:space="preserve">In </w:t>
        </w:r>
        <w:r w:rsidR="00C52A84">
          <w:t>a concept model diagram, t</w:t>
        </w:r>
        <w:r w:rsidR="002A610F" w:rsidRPr="006D10BA">
          <w:t xml:space="preserve">he name of a categorization scheme </w:t>
        </w:r>
        <w:r w:rsidR="00C52A84">
          <w:t>is</w:t>
        </w:r>
        <w:r w:rsidR="002A610F" w:rsidRPr="006D10BA">
          <w:t xml:space="preserve"> </w:t>
        </w:r>
        <w:r w:rsidR="002A610F">
          <w:t>annotated adjacent to</w:t>
        </w:r>
        <w:r w:rsidR="002A610F" w:rsidRPr="006D10BA">
          <w:t xml:space="preserve"> the set of categories, e.g., </w:t>
        </w:r>
        <w:r w:rsidR="004B19AF">
          <w:t>'</w:t>
        </w:r>
        <w:r w:rsidR="00C52A84">
          <w:t>Kind of Guidance Statement</w:t>
        </w:r>
        <w:r w:rsidR="0053521E">
          <w:t>'</w:t>
        </w:r>
        <w:r w:rsidR="00D8747D" w:rsidRPr="00D8747D">
          <w:t>.</w:t>
        </w:r>
      </w:ins>
    </w:p>
    <w:p w14:paraId="4DA7A7C1" w14:textId="42170D26" w:rsidR="002A5D59" w:rsidRPr="00AF0B86" w:rsidRDefault="002A5D59" w:rsidP="002A5D59">
      <w:pPr>
        <w:keepNext/>
        <w:ind w:left="187"/>
        <w:rPr>
          <w:ins w:id="571" w:author="15-08" w:date="2019-05-12T13:02:00Z"/>
          <w:b/>
          <w:i/>
        </w:rPr>
      </w:pPr>
      <w:ins w:id="572" w:author="15-08" w:date="2019-05-12T13:02:00Z">
        <w:r w:rsidRPr="00AF0B86">
          <w:rPr>
            <w:b/>
            <w:i/>
          </w:rPr>
          <w:t>Terminological entr</w:t>
        </w:r>
        <w:r w:rsidR="00612462">
          <w:rPr>
            <w:b/>
            <w:i/>
          </w:rPr>
          <w:t>y</w:t>
        </w:r>
        <w:r w:rsidRPr="00AF0B86">
          <w:rPr>
            <w:b/>
            <w:i/>
          </w:rPr>
          <w:t>:</w:t>
        </w:r>
      </w:ins>
    </w:p>
    <w:p w14:paraId="33DB87F5" w14:textId="77777777" w:rsidR="002A5D59" w:rsidRPr="00850D58" w:rsidRDefault="002A5D59" w:rsidP="002A5D59">
      <w:pPr>
        <w:pStyle w:val="GlossaryNounConcept"/>
        <w:rPr>
          <w:ins w:id="573" w:author="15-08" w:date="2019-05-12T13:02:00Z"/>
        </w:rPr>
      </w:pPr>
      <w:ins w:id="574" w:author="15-08" w:date="2019-05-12T13:02:00Z">
        <w:r>
          <w:rPr>
            <w:rStyle w:val="nameStyle"/>
          </w:rPr>
          <w:t>Kind of Guidance Statement</w:t>
        </w:r>
      </w:ins>
    </w:p>
    <w:p w14:paraId="07FB8A9D" w14:textId="77777777" w:rsidR="002A5D59" w:rsidRDefault="002A5D59" w:rsidP="002A5D59">
      <w:pPr>
        <w:pStyle w:val="Definition"/>
        <w:rPr>
          <w:ins w:id="575" w:author="15-08" w:date="2019-05-12T13:02:00Z"/>
        </w:rPr>
      </w:pPr>
      <w:ins w:id="576" w:author="15-08" w:date="2019-05-12T13:02:00Z">
        <w:r w:rsidRPr="002A5D59">
          <w:rPr>
            <w:rStyle w:val="keyword"/>
          </w:rPr>
          <w:t>the</w:t>
        </w:r>
        <w:r w:rsidRPr="002A5D59">
          <w:t xml:space="preserve"> </w:t>
        </w:r>
        <w:r w:rsidRPr="002A5D59">
          <w:rPr>
            <w:rStyle w:val="termStyle"/>
          </w:rPr>
          <w:t>categorization scheme</w:t>
        </w:r>
        <w:r>
          <w:t xml:space="preserve"> </w:t>
        </w:r>
        <w:r w:rsidRPr="002A5D59">
          <w:rPr>
            <w:rStyle w:val="verbsymbol"/>
          </w:rPr>
          <w:t>of</w:t>
        </w:r>
        <w:r>
          <w:t xml:space="preserve"> </w:t>
        </w:r>
        <w:r w:rsidRPr="002A5D59">
          <w:rPr>
            <w:rStyle w:val="keyword"/>
          </w:rPr>
          <w:t>the</w:t>
        </w:r>
        <w:r>
          <w:t xml:space="preserve"> </w:t>
        </w:r>
        <w:r w:rsidRPr="002A5D59">
          <w:rPr>
            <w:rStyle w:val="termStyle"/>
          </w:rPr>
          <w:t>concept</w:t>
        </w:r>
        <w:r>
          <w:t xml:space="preserve"> '</w:t>
        </w:r>
        <w:r w:rsidRPr="002A5D59">
          <w:rPr>
            <w:rStyle w:val="termStyle"/>
          </w:rPr>
          <w:t>guidance statement</w:t>
        </w:r>
        <w:r w:rsidRPr="002A5D59">
          <w:rPr>
            <w:rStyle w:val="keyword"/>
          </w:rPr>
          <w:t>' that</w:t>
        </w:r>
        <w:r w:rsidRPr="002A5D59">
          <w:t xml:space="preserve"> classifies </w:t>
        </w:r>
        <w:r w:rsidRPr="002A5D59">
          <w:rPr>
            <w:rStyle w:val="keyword"/>
          </w:rPr>
          <w:t>a</w:t>
        </w:r>
        <w:r w:rsidRPr="002A5D59">
          <w:t xml:space="preserve"> </w:t>
        </w:r>
        <w:r w:rsidRPr="002A5D59">
          <w:rPr>
            <w:rStyle w:val="termStyle"/>
          </w:rPr>
          <w:t>guidance statement</w:t>
        </w:r>
        <w:r w:rsidRPr="002A5D59">
          <w:t xml:space="preserve"> based on the surface syntax of </w:t>
        </w:r>
        <w:r w:rsidRPr="002A5D59">
          <w:rPr>
            <w:rStyle w:val="keyword"/>
          </w:rPr>
          <w:t>the</w:t>
        </w:r>
        <w:r w:rsidRPr="002A5D59">
          <w:t xml:space="preserve"> </w:t>
        </w:r>
        <w:r w:rsidRPr="002A5D59">
          <w:rPr>
            <w:rStyle w:val="termStyle"/>
          </w:rPr>
          <w:t>guidance statement</w:t>
        </w:r>
      </w:ins>
    </w:p>
    <w:p w14:paraId="58015CE2" w14:textId="77777777" w:rsidR="002A5D59" w:rsidRPr="002A5D59" w:rsidRDefault="002A5D59" w:rsidP="002A5D59">
      <w:pPr>
        <w:pStyle w:val="Necessity"/>
        <w:rPr>
          <w:ins w:id="577" w:author="15-08" w:date="2019-05-12T13:02:00Z"/>
        </w:rPr>
      </w:pPr>
      <w:ins w:id="578" w:author="15-08" w:date="2019-05-12T13:02:00Z">
        <w:r w:rsidRPr="002A5D59">
          <w:rPr>
            <w:rStyle w:val="keyword"/>
          </w:rPr>
          <w:t>The</w:t>
        </w:r>
        <w:r w:rsidRPr="002A5D59">
          <w:t xml:space="preserve"> </w:t>
        </w:r>
        <w:r w:rsidRPr="002A5D59">
          <w:rPr>
            <w:rStyle w:val="termStyle"/>
          </w:rPr>
          <w:t>concept</w:t>
        </w:r>
        <w:r w:rsidRPr="002A5D59">
          <w:t xml:space="preserve"> </w:t>
        </w:r>
        <w:r w:rsidRPr="002A5D59">
          <w:rPr>
            <w:rStyle w:val="keyword"/>
          </w:rPr>
          <w:t>'</w:t>
        </w:r>
        <w:r w:rsidRPr="002A5D59">
          <w:rPr>
            <w:rStyle w:val="termStyle"/>
          </w:rPr>
          <w:t>business policy statement</w:t>
        </w:r>
        <w:r w:rsidRPr="002A5D59">
          <w:rPr>
            <w:rStyle w:val="keyword"/>
          </w:rPr>
          <w:t>'</w:t>
        </w:r>
        <w:r w:rsidRPr="002A5D59">
          <w:t xml:space="preserve"> </w:t>
        </w:r>
        <w:r w:rsidRPr="002A5D59">
          <w:rPr>
            <w:rStyle w:val="verbsymbol"/>
          </w:rPr>
          <w:t>is included in</w:t>
        </w:r>
        <w:r w:rsidRPr="002A5D59">
          <w:t xml:space="preserve"> </w:t>
        </w:r>
        <w:r w:rsidRPr="002A5D59">
          <w:rPr>
            <w:rStyle w:val="nameStyle"/>
          </w:rPr>
          <w:t>Kind of Guidance Statement</w:t>
        </w:r>
        <w:r w:rsidRPr="002A5D59">
          <w:rPr>
            <w:rStyle w:val="keyword"/>
          </w:rPr>
          <w:t>.</w:t>
        </w:r>
      </w:ins>
    </w:p>
    <w:p w14:paraId="47553E9D" w14:textId="77777777" w:rsidR="002A5D59" w:rsidRPr="002A5D59" w:rsidRDefault="002A5D59" w:rsidP="002A5D59">
      <w:pPr>
        <w:pStyle w:val="Necessity"/>
        <w:rPr>
          <w:ins w:id="579" w:author="15-08" w:date="2019-05-12T13:02:00Z"/>
        </w:rPr>
      </w:pPr>
      <w:ins w:id="580" w:author="15-08" w:date="2019-05-12T13:02:00Z">
        <w:r w:rsidRPr="002A5D59">
          <w:rPr>
            <w:rStyle w:val="keyword"/>
          </w:rPr>
          <w:t>The</w:t>
        </w:r>
        <w:r w:rsidRPr="002A5D59">
          <w:t xml:space="preserve"> </w:t>
        </w:r>
        <w:r w:rsidRPr="002A5D59">
          <w:rPr>
            <w:rStyle w:val="termStyle"/>
          </w:rPr>
          <w:t>concept</w:t>
        </w:r>
        <w:r w:rsidRPr="002A5D59">
          <w:t xml:space="preserve"> </w:t>
        </w:r>
        <w:r w:rsidRPr="002A5D59">
          <w:rPr>
            <w:rStyle w:val="keyword"/>
          </w:rPr>
          <w:t>'</w:t>
        </w:r>
        <w:r>
          <w:rPr>
            <w:rStyle w:val="termStyle"/>
          </w:rPr>
          <w:t>rule</w:t>
        </w:r>
        <w:r w:rsidRPr="002A5D59">
          <w:rPr>
            <w:rStyle w:val="termStyle"/>
          </w:rPr>
          <w:t xml:space="preserve"> statement</w:t>
        </w:r>
        <w:r w:rsidRPr="002A5D59">
          <w:rPr>
            <w:rStyle w:val="keyword"/>
          </w:rPr>
          <w:t>'</w:t>
        </w:r>
        <w:r w:rsidRPr="002A5D59">
          <w:t xml:space="preserve"> </w:t>
        </w:r>
        <w:r w:rsidRPr="002A5D59">
          <w:rPr>
            <w:rStyle w:val="verbsymbol"/>
          </w:rPr>
          <w:t>is included in</w:t>
        </w:r>
        <w:r w:rsidRPr="002A5D59">
          <w:t xml:space="preserve"> </w:t>
        </w:r>
        <w:r w:rsidRPr="002A5D59">
          <w:rPr>
            <w:rStyle w:val="nameStyle"/>
          </w:rPr>
          <w:t>Kind of Guidance Statement</w:t>
        </w:r>
        <w:r w:rsidRPr="002A5D59">
          <w:rPr>
            <w:rStyle w:val="keyword"/>
          </w:rPr>
          <w:t>.</w:t>
        </w:r>
      </w:ins>
    </w:p>
    <w:p w14:paraId="2C4FF82F" w14:textId="77777777" w:rsidR="002A5D59" w:rsidRPr="002A5D59" w:rsidRDefault="002A5D59" w:rsidP="002A5D59">
      <w:pPr>
        <w:pStyle w:val="Necessity"/>
        <w:rPr>
          <w:ins w:id="581" w:author="15-08" w:date="2019-05-12T13:02:00Z"/>
        </w:rPr>
      </w:pPr>
      <w:ins w:id="582" w:author="15-08" w:date="2019-05-12T13:02:00Z">
        <w:r w:rsidRPr="002A5D59">
          <w:rPr>
            <w:rStyle w:val="keyword"/>
          </w:rPr>
          <w:t>The</w:t>
        </w:r>
        <w:r w:rsidRPr="002A5D59">
          <w:t xml:space="preserve"> </w:t>
        </w:r>
        <w:r w:rsidRPr="002A5D59">
          <w:rPr>
            <w:rStyle w:val="termStyle"/>
          </w:rPr>
          <w:t>concept</w:t>
        </w:r>
        <w:r w:rsidRPr="002A5D59">
          <w:t xml:space="preserve"> </w:t>
        </w:r>
        <w:r w:rsidRPr="002A5D59">
          <w:rPr>
            <w:rStyle w:val="keyword"/>
          </w:rPr>
          <w:t>'</w:t>
        </w:r>
        <w:r>
          <w:rPr>
            <w:rStyle w:val="termStyle"/>
          </w:rPr>
          <w:t>advice</w:t>
        </w:r>
        <w:r w:rsidRPr="002A5D59">
          <w:rPr>
            <w:rStyle w:val="termStyle"/>
          </w:rPr>
          <w:t xml:space="preserve"> statement</w:t>
        </w:r>
        <w:r w:rsidRPr="002A5D59">
          <w:rPr>
            <w:rStyle w:val="keyword"/>
          </w:rPr>
          <w:t>'</w:t>
        </w:r>
        <w:r w:rsidRPr="002A5D59">
          <w:t xml:space="preserve"> </w:t>
        </w:r>
        <w:r w:rsidRPr="002A5D59">
          <w:rPr>
            <w:rStyle w:val="verbsymbol"/>
          </w:rPr>
          <w:t>is included in</w:t>
        </w:r>
        <w:r w:rsidRPr="002A5D59">
          <w:t xml:space="preserve"> </w:t>
        </w:r>
        <w:r w:rsidRPr="002A5D59">
          <w:rPr>
            <w:rStyle w:val="nameStyle"/>
          </w:rPr>
          <w:t>Kind of Guidance Statement</w:t>
        </w:r>
        <w:r w:rsidRPr="002A5D59">
          <w:rPr>
            <w:rStyle w:val="keyword"/>
          </w:rPr>
          <w:t>.</w:t>
        </w:r>
      </w:ins>
    </w:p>
    <w:p w14:paraId="12F0F32D" w14:textId="1778194C" w:rsidR="002A5D59" w:rsidRPr="00AF0B86" w:rsidRDefault="002A5D59" w:rsidP="002A5D59">
      <w:pPr>
        <w:keepNext/>
        <w:spacing w:before="120" w:after="0"/>
        <w:ind w:left="187"/>
        <w:rPr>
          <w:ins w:id="583" w:author="15-08" w:date="2019-05-12T13:02:00Z"/>
          <w:b/>
          <w:i/>
        </w:rPr>
      </w:pPr>
      <w:ins w:id="584" w:author="15-08" w:date="2019-05-12T13:02:00Z">
        <w:r>
          <w:rPr>
            <w:b/>
            <w:i/>
          </w:rPr>
          <w:t>Depicted as</w:t>
        </w:r>
        <w:r w:rsidRPr="00AF0B86">
          <w:rPr>
            <w:b/>
            <w:i/>
          </w:rPr>
          <w:t>:</w:t>
        </w:r>
      </w:ins>
    </w:p>
    <w:p w14:paraId="38046C93" w14:textId="0C4D98FC" w:rsidR="001055C7" w:rsidRPr="00D25B1F" w:rsidRDefault="00222DF8" w:rsidP="00E378D3">
      <w:pPr>
        <w:pStyle w:val="aFigure"/>
        <w:rPr>
          <w:ins w:id="585" w:author="15-08" w:date="2019-05-12T13:02:00Z"/>
        </w:rPr>
      </w:pPr>
      <w:ins w:id="586" w:author="15-08" w:date="2019-05-12T13:02:00Z">
        <w:r>
          <w:drawing>
            <wp:inline distT="0" distB="0" distL="0" distR="0" wp14:anchorId="6227352C" wp14:editId="3025BBA2">
              <wp:extent cx="3206679" cy="1362151"/>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5 v1.png"/>
                      <pic:cNvPicPr/>
                    </pic:nvPicPr>
                    <pic:blipFill>
                      <a:blip r:embed="rId37">
                        <a:extLst>
                          <a:ext uri="{28A0092B-C50C-407E-A947-70E740481C1C}">
                            <a14:useLocalDpi xmlns:a14="http://schemas.microsoft.com/office/drawing/2010/main" val="0"/>
                          </a:ext>
                        </a:extLst>
                      </a:blip>
                      <a:stretch>
                        <a:fillRect/>
                      </a:stretch>
                    </pic:blipFill>
                    <pic:spPr>
                      <a:xfrm>
                        <a:off x="0" y="0"/>
                        <a:ext cx="3206679" cy="1362151"/>
                      </a:xfrm>
                      <a:prstGeom prst="rect">
                        <a:avLst/>
                      </a:prstGeom>
                    </pic:spPr>
                  </pic:pic>
                </a:graphicData>
              </a:graphic>
            </wp:inline>
          </w:drawing>
        </w:r>
      </w:ins>
    </w:p>
    <w:p w14:paraId="7C1F7B30" w14:textId="4D0A5830" w:rsidR="00682B95" w:rsidRDefault="00C24462" w:rsidP="00682B95">
      <w:pPr>
        <w:pStyle w:val="aFigureCaption"/>
        <w:rPr>
          <w:ins w:id="587" w:author="15-08" w:date="2019-05-12T13:02:00Z"/>
        </w:rPr>
      </w:pPr>
      <w:ins w:id="588" w:author="15-08" w:date="2019-05-12T13:02:00Z">
        <w:r>
          <w:t>Figure C</w:t>
        </w:r>
        <w:r w:rsidR="00682B95">
          <w:t>.</w:t>
        </w:r>
        <w:r w:rsidR="00CD7DA4">
          <w:t>1</w:t>
        </w:r>
        <w:r w:rsidR="00E74700">
          <w:t>5</w:t>
        </w:r>
        <w:r w:rsidR="00682B95" w:rsidRPr="00DA2D9F">
          <w:t xml:space="preserve"> — </w:t>
        </w:r>
        <w:r w:rsidR="00D8747D" w:rsidRPr="00D8747D">
          <w:t xml:space="preserve">Depicting </w:t>
        </w:r>
        <w:r w:rsidR="008643AA">
          <w:t>a categorization scheme</w:t>
        </w:r>
      </w:ins>
    </w:p>
    <w:p w14:paraId="0F31D0E6" w14:textId="0ADD83D7" w:rsidR="00F0379E" w:rsidRDefault="008F28F4" w:rsidP="00F0379E">
      <w:r w:rsidRPr="006D10BA">
        <w:lastRenderedPageBreak/>
        <w:t xml:space="preserve">A set of </w:t>
      </w:r>
      <w:ins w:id="589" w:author="15-08" w:date="2019-05-12T13:02:00Z">
        <w:r>
          <w:t>categories specified as disjoint via definitional rules</w:t>
        </w:r>
        <w:r w:rsidRPr="006D10BA">
          <w:t xml:space="preserve"> can be depicted </w:t>
        </w:r>
        <w:r>
          <w:t xml:space="preserve">as being </w:t>
        </w:r>
      </w:ins>
      <w:r>
        <w:t>mutually</w:t>
      </w:r>
      <w:del w:id="590" w:author="15-08" w:date="2019-05-12T13:02:00Z">
        <w:r w:rsidR="00D8747D" w:rsidRPr="00D8747D">
          <w:delText>-</w:delText>
        </w:r>
      </w:del>
      <w:ins w:id="591" w:author="15-08" w:date="2019-05-12T13:02:00Z">
        <w:r>
          <w:t xml:space="preserve"> </w:t>
        </w:r>
      </w:ins>
      <w:r>
        <w:t xml:space="preserve">exclusive </w:t>
      </w:r>
      <w:del w:id="592" w:author="15-08" w:date="2019-05-12T13:02:00Z">
        <w:r w:rsidR="00D8747D" w:rsidRPr="00D8747D">
          <w:delText xml:space="preserve">categories can be depicted </w:delText>
        </w:r>
      </w:del>
      <w:r w:rsidRPr="006D10BA">
        <w:t>by bringing the generalization lines together, as sh</w:t>
      </w:r>
      <w:r>
        <w:t xml:space="preserve">own </w:t>
      </w:r>
      <w:del w:id="593" w:author="15-08" w:date="2019-05-12T13:02:00Z">
        <w:r w:rsidR="00D8747D" w:rsidRPr="00D8747D">
          <w:delText xml:space="preserve">on the left </w:delText>
        </w:r>
      </w:del>
      <w:r>
        <w:t>in Figure C.</w:t>
      </w:r>
      <w:del w:id="594" w:author="15-08" w:date="2019-05-12T13:02:00Z">
        <w:r w:rsidR="00D8747D" w:rsidRPr="00D8747D">
          <w:delText>14</w:delText>
        </w:r>
      </w:del>
      <w:ins w:id="595" w:author="15-08" w:date="2019-05-12T13:02:00Z">
        <w:r>
          <w:t>16</w:t>
        </w:r>
      </w:ins>
      <w:r>
        <w:t xml:space="preserve">. </w:t>
      </w:r>
      <w:r w:rsidR="00F0379E" w:rsidRPr="006D10BA">
        <w:t xml:space="preserve">Contrast </w:t>
      </w:r>
      <w:del w:id="596" w:author="15-08" w:date="2019-05-12T13:02:00Z">
        <w:r w:rsidR="00D8747D" w:rsidRPr="00D8747D">
          <w:delText>that</w:delText>
        </w:r>
      </w:del>
      <w:ins w:id="597" w:author="15-08" w:date="2019-05-12T13:02:00Z">
        <w:r w:rsidR="00F0379E">
          <w:t>this</w:t>
        </w:r>
      </w:ins>
      <w:r w:rsidR="00F0379E" w:rsidRPr="006D10BA">
        <w:t xml:space="preserve"> with the diagram on the right</w:t>
      </w:r>
      <w:r w:rsidR="00C80FA4">
        <w:t xml:space="preserve"> </w:t>
      </w:r>
      <w:ins w:id="598" w:author="15-08" w:date="2019-05-12T13:02:00Z">
        <w:r w:rsidR="00C80FA4">
          <w:t>in Figure C.16</w:t>
        </w:r>
        <w:r w:rsidR="00F0379E">
          <w:t>,</w:t>
        </w:r>
        <w:r w:rsidR="00F0379E" w:rsidRPr="006D10BA">
          <w:t xml:space="preserve"> </w:t>
        </w:r>
      </w:ins>
      <w:r w:rsidR="00F0379E" w:rsidRPr="006D10BA">
        <w:t xml:space="preserve">which reflects two independent specializations </w:t>
      </w:r>
      <w:del w:id="599" w:author="15-08" w:date="2019-05-12T13:02:00Z">
        <w:r w:rsidR="00D8747D" w:rsidRPr="00D8747D">
          <w:delText>--</w:delText>
        </w:r>
      </w:del>
      <w:ins w:id="600" w:author="15-08" w:date="2019-05-12T13:02:00Z">
        <w:r w:rsidR="00F0379E">
          <w:t>—</w:t>
        </w:r>
      </w:ins>
      <w:r w:rsidR="00F0379E" w:rsidRPr="006D10BA">
        <w:t xml:space="preserve"> i.e., a community can be both a semantic community and a speech community.</w:t>
      </w:r>
      <w:r w:rsidR="00F0379E">
        <w:t xml:space="preserve"> </w:t>
      </w:r>
      <w:del w:id="601" w:author="15-08" w:date="2019-05-12T13:02:00Z">
        <w:r w:rsidR="00D8747D" w:rsidRPr="00D8747D">
          <w:delText xml:space="preserve">Optionally, the name of a categorization scheme can be assigned to the set of categories, e.g., </w:delText>
        </w:r>
        <w:r w:rsidR="00FB54EB">
          <w:delText>'</w:delText>
        </w:r>
        <w:r w:rsidR="00D8747D" w:rsidRPr="00D8747D">
          <w:delText>Rentals by Payment Type</w:delText>
        </w:r>
        <w:r w:rsidR="00FB54EB">
          <w:delText>'</w:delText>
        </w:r>
      </w:del>
      <w:ins w:id="602" w:author="15-08" w:date="2019-05-12T13:02:00Z">
        <w:r w:rsidR="00F0379E">
          <w:t>There is no restriction indicated</w:t>
        </w:r>
      </w:ins>
      <w:r w:rsidR="00F0379E">
        <w:t>.</w:t>
      </w:r>
    </w:p>
    <w:p w14:paraId="6F178F05" w14:textId="77777777" w:rsidR="001055C7" w:rsidRPr="00D25B1F" w:rsidRDefault="000E43A7" w:rsidP="001055C7">
      <w:pPr>
        <w:keepNext/>
        <w:rPr>
          <w:del w:id="603" w:author="15-08" w:date="2019-05-12T13:02:00Z"/>
        </w:rPr>
      </w:pPr>
      <w:del w:id="604" w:author="15-08" w:date="2019-05-12T13:02:00Z">
        <w:r>
          <w:rPr>
            <w:noProof/>
          </w:rPr>
          <w:drawing>
            <wp:inline distT="0" distB="0" distL="0" distR="0" wp14:anchorId="443EFAE6" wp14:editId="3F2C2066">
              <wp:extent cx="4030218" cy="1291336"/>
              <wp:effectExtent l="0" t="0" r="889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E.06.1.gif"/>
                      <pic:cNvPicPr/>
                    </pic:nvPicPr>
                    <pic:blipFill>
                      <a:blip r:embed="rId38">
                        <a:extLst>
                          <a:ext uri="{28A0092B-C50C-407E-A947-70E740481C1C}">
                            <a14:useLocalDpi xmlns:a14="http://schemas.microsoft.com/office/drawing/2010/main" val="0"/>
                          </a:ext>
                        </a:extLst>
                      </a:blip>
                      <a:stretch>
                        <a:fillRect/>
                      </a:stretch>
                    </pic:blipFill>
                    <pic:spPr>
                      <a:xfrm>
                        <a:off x="0" y="0"/>
                        <a:ext cx="4030218" cy="1291336"/>
                      </a:xfrm>
                      <a:prstGeom prst="rect">
                        <a:avLst/>
                      </a:prstGeom>
                    </pic:spPr>
                  </pic:pic>
                </a:graphicData>
              </a:graphic>
            </wp:inline>
          </w:drawing>
        </w:r>
      </w:del>
    </w:p>
    <w:p w14:paraId="32879D19" w14:textId="75D695D5" w:rsidR="00782B36" w:rsidRPr="00AF0B86" w:rsidRDefault="00682B95" w:rsidP="00782B36">
      <w:pPr>
        <w:keepNext/>
        <w:ind w:left="187"/>
        <w:rPr>
          <w:ins w:id="605" w:author="15-08" w:date="2019-05-12T13:02:00Z"/>
          <w:b/>
          <w:i/>
        </w:rPr>
      </w:pPr>
      <w:del w:id="606" w:author="15-08" w:date="2019-05-12T13:02:00Z">
        <w:r w:rsidRPr="00DA2D9F">
          <w:delText xml:space="preserve">Fig. </w:delText>
        </w:r>
        <w:r>
          <w:delText>C.14</w:delText>
        </w:r>
        <w:r w:rsidRPr="00DA2D9F">
          <w:delText xml:space="preserve"> — </w:delText>
        </w:r>
        <w:r w:rsidR="00D8747D" w:rsidRPr="00D8747D">
          <w:delText xml:space="preserve">Depicting </w:delText>
        </w:r>
      </w:del>
      <w:ins w:id="607" w:author="15-08" w:date="2019-05-12T13:02:00Z">
        <w:r w:rsidR="00782B36" w:rsidRPr="00AF0B86">
          <w:rPr>
            <w:b/>
            <w:i/>
          </w:rPr>
          <w:t>Terminological entries</w:t>
        </w:r>
        <w:r w:rsidR="00782B36">
          <w:rPr>
            <w:b/>
            <w:i/>
          </w:rPr>
          <w:t xml:space="preserve"> for a set of </w:t>
        </w:r>
      </w:ins>
      <w:r w:rsidR="00782B36">
        <w:rPr>
          <w:b/>
          <w:i/>
          <w:rPrChange w:id="608" w:author="15-08" w:date="2019-05-12T13:02:00Z">
            <w:rPr/>
          </w:rPrChange>
        </w:rPr>
        <w:t xml:space="preserve">mutually-exclusive categories </w:t>
      </w:r>
      <w:ins w:id="609" w:author="15-08" w:date="2019-05-12T13:02:00Z">
        <w:r w:rsidR="00782B36">
          <w:rPr>
            <w:b/>
            <w:i/>
          </w:rPr>
          <w:t>(diagram on the left)</w:t>
        </w:r>
        <w:r w:rsidR="00782B36" w:rsidRPr="00AF0B86">
          <w:rPr>
            <w:b/>
            <w:i/>
          </w:rPr>
          <w:t>:</w:t>
        </w:r>
      </w:ins>
    </w:p>
    <w:p w14:paraId="17A2938A" w14:textId="77777777" w:rsidR="00782B36" w:rsidRPr="00BB5769" w:rsidRDefault="00782B36" w:rsidP="00782B36">
      <w:pPr>
        <w:pStyle w:val="GlossaryNounConcept"/>
        <w:rPr>
          <w:ins w:id="610" w:author="15-08" w:date="2019-05-12T13:02:00Z"/>
        </w:rPr>
      </w:pPr>
      <w:ins w:id="611" w:author="15-08" w:date="2019-05-12T13:02:00Z">
        <w:r>
          <w:rPr>
            <w:rStyle w:val="termStyle"/>
          </w:rPr>
          <w:t>term</w:t>
        </w:r>
      </w:ins>
    </w:p>
    <w:p w14:paraId="5302C53C" w14:textId="77777777" w:rsidR="00782B36" w:rsidRDefault="00782B36" w:rsidP="00782B36">
      <w:pPr>
        <w:pStyle w:val="Definition"/>
        <w:rPr>
          <w:ins w:id="612" w:author="15-08" w:date="2019-05-12T13:02:00Z"/>
        </w:rPr>
      </w:pPr>
      <w:ins w:id="613" w:author="15-08" w:date="2019-05-12T13:02:00Z">
        <w:r>
          <w:t xml:space="preserve">verbal </w:t>
        </w:r>
        <w:r w:rsidRPr="00C33475">
          <w:rPr>
            <w:rStyle w:val="termStyle"/>
          </w:rPr>
          <w:t>designation</w:t>
        </w:r>
        <w:r>
          <w:t xml:space="preserve"> </w:t>
        </w:r>
        <w:r w:rsidRPr="00C33475">
          <w:rPr>
            <w:rStyle w:val="verbsymbol"/>
          </w:rPr>
          <w:t>of</w:t>
        </w:r>
        <w:r>
          <w:t xml:space="preserve"> </w:t>
        </w:r>
        <w:r w:rsidRPr="00C33475">
          <w:rPr>
            <w:rStyle w:val="keyword"/>
          </w:rPr>
          <w:t>a</w:t>
        </w:r>
        <w:r>
          <w:t xml:space="preserve"> </w:t>
        </w:r>
        <w:r w:rsidRPr="00C33475">
          <w:rPr>
            <w:rStyle w:val="termStyle"/>
          </w:rPr>
          <w:t>general concept</w:t>
        </w:r>
        <w:r>
          <w:t xml:space="preserve"> </w:t>
        </w:r>
        <w:r w:rsidRPr="00C33475">
          <w:rPr>
            <w:rStyle w:val="keyword"/>
          </w:rPr>
          <w:t>that</w:t>
        </w:r>
        <w:r>
          <w:t xml:space="preserve"> </w:t>
        </w:r>
        <w:r w:rsidRPr="00C33475">
          <w:rPr>
            <w:rStyle w:val="verbsymbol"/>
          </w:rPr>
          <w:t>is in</w:t>
        </w:r>
        <w:r>
          <w:t xml:space="preserve"> </w:t>
        </w:r>
        <w:r w:rsidRPr="00C33475">
          <w:rPr>
            <w:rStyle w:val="keyword"/>
          </w:rPr>
          <w:t>a given</w:t>
        </w:r>
        <w:r>
          <w:t xml:space="preserve"> </w:t>
        </w:r>
        <w:r w:rsidRPr="00C33475">
          <w:rPr>
            <w:rStyle w:val="termStyle"/>
          </w:rPr>
          <w:t>subject field</w:t>
        </w:r>
      </w:ins>
    </w:p>
    <w:p w14:paraId="2C55802A" w14:textId="77777777" w:rsidR="00782B36" w:rsidRPr="00850D58" w:rsidRDefault="00782B36" w:rsidP="00782B36">
      <w:pPr>
        <w:pStyle w:val="GeneralConcept"/>
        <w:rPr>
          <w:ins w:id="614" w:author="15-08" w:date="2019-05-12T13:02:00Z"/>
        </w:rPr>
      </w:pPr>
      <w:ins w:id="615" w:author="15-08" w:date="2019-05-12T13:02:00Z">
        <w:r>
          <w:rPr>
            <w:rStyle w:val="termStyle"/>
          </w:rPr>
          <w:t>designation</w:t>
        </w:r>
      </w:ins>
    </w:p>
    <w:p w14:paraId="67229E47" w14:textId="1AE3B08A" w:rsidR="00782B36" w:rsidRPr="00BB5769" w:rsidRDefault="00782B36" w:rsidP="00782B36">
      <w:pPr>
        <w:pStyle w:val="GlossaryNounConcept"/>
        <w:rPr>
          <w:ins w:id="616" w:author="15-08" w:date="2019-05-12T13:02:00Z"/>
        </w:rPr>
      </w:pPr>
      <w:moveToRangeStart w:id="617" w:author="15-08" w:date="2019-05-12T13:02:00Z" w:name="move419285471"/>
      <w:moveTo w:id="618" w:author="15-08" w:date="2019-05-12T13:02:00Z">
        <w:r>
          <w:rPr>
            <w:rStyle w:val="termStyle"/>
            <w:rPrChange w:id="619" w:author="15-08" w:date="2019-05-12T13:02:00Z">
              <w:rPr/>
            </w:rPrChange>
          </w:rPr>
          <w:t>name</w:t>
        </w:r>
      </w:moveTo>
      <w:moveToRangeEnd w:id="617"/>
      <w:del w:id="620" w:author="15-08" w:date="2019-05-12T13:02:00Z">
        <w:r w:rsidR="00D8747D" w:rsidRPr="00D8747D">
          <w:delText xml:space="preserve">vs. </w:delText>
        </w:r>
      </w:del>
    </w:p>
    <w:p w14:paraId="361EED86" w14:textId="77777777" w:rsidR="00782B36" w:rsidRDefault="00782B36" w:rsidP="00782B36">
      <w:pPr>
        <w:pStyle w:val="Definition"/>
        <w:rPr>
          <w:ins w:id="621" w:author="15-08" w:date="2019-05-12T13:02:00Z"/>
        </w:rPr>
      </w:pPr>
      <w:ins w:id="622" w:author="15-08" w:date="2019-05-12T13:02:00Z">
        <w:r>
          <w:t xml:space="preserve">verbal </w:t>
        </w:r>
        <w:r w:rsidRPr="00C33475">
          <w:rPr>
            <w:rStyle w:val="termStyle"/>
          </w:rPr>
          <w:t>designation</w:t>
        </w:r>
        <w:r>
          <w:t xml:space="preserve"> </w:t>
        </w:r>
        <w:r w:rsidRPr="00C33475">
          <w:rPr>
            <w:rStyle w:val="verbsymbol"/>
          </w:rPr>
          <w:t>of</w:t>
        </w:r>
        <w:r>
          <w:t xml:space="preserve"> </w:t>
        </w:r>
        <w:r w:rsidRPr="00C33475">
          <w:rPr>
            <w:rStyle w:val="keyword"/>
          </w:rPr>
          <w:t>an</w:t>
        </w:r>
        <w:r>
          <w:t xml:space="preserve"> </w:t>
        </w:r>
        <w:r w:rsidRPr="00C33475">
          <w:rPr>
            <w:rStyle w:val="termStyle"/>
          </w:rPr>
          <w:t>individual noun concept</w:t>
        </w:r>
      </w:ins>
    </w:p>
    <w:p w14:paraId="5B8AFE73" w14:textId="77777777" w:rsidR="00782B36" w:rsidRPr="00850D58" w:rsidRDefault="00782B36" w:rsidP="00782B36">
      <w:pPr>
        <w:pStyle w:val="GeneralConcept"/>
        <w:rPr>
          <w:ins w:id="623" w:author="15-08" w:date="2019-05-12T13:02:00Z"/>
        </w:rPr>
      </w:pPr>
      <w:ins w:id="624" w:author="15-08" w:date="2019-05-12T13:02:00Z">
        <w:r>
          <w:rPr>
            <w:rStyle w:val="termStyle"/>
          </w:rPr>
          <w:t>designation</w:t>
        </w:r>
      </w:ins>
    </w:p>
    <w:p w14:paraId="7E507AA2" w14:textId="77777777" w:rsidR="00782B36" w:rsidRPr="002A5D59" w:rsidRDefault="00782B36" w:rsidP="00782B36">
      <w:pPr>
        <w:pStyle w:val="Necessity"/>
        <w:rPr>
          <w:ins w:id="625" w:author="15-08" w:date="2019-05-12T13:02:00Z"/>
        </w:rPr>
      </w:pPr>
      <w:ins w:id="626" w:author="15-08" w:date="2019-05-12T13:02:00Z">
        <w:r w:rsidRPr="00F0379E">
          <w:rPr>
            <w:rStyle w:val="keyword"/>
          </w:rPr>
          <w:t>No</w:t>
        </w:r>
        <w:r>
          <w:t xml:space="preserve"> </w:t>
        </w:r>
        <w:r>
          <w:rPr>
            <w:rStyle w:val="termStyle"/>
          </w:rPr>
          <w:t>name</w:t>
        </w:r>
        <w:r>
          <w:t xml:space="preserve"> is </w:t>
        </w:r>
        <w:r w:rsidRPr="00F0379E">
          <w:rPr>
            <w:rStyle w:val="keyword"/>
          </w:rPr>
          <w:t>a</w:t>
        </w:r>
        <w:r>
          <w:t xml:space="preserve"> </w:t>
        </w:r>
        <w:r>
          <w:rPr>
            <w:rStyle w:val="termStyle"/>
          </w:rPr>
          <w:t>term</w:t>
        </w:r>
        <w:r w:rsidRPr="00F0379E">
          <w:rPr>
            <w:rStyle w:val="keyword"/>
          </w:rPr>
          <w:t>.</w:t>
        </w:r>
      </w:ins>
    </w:p>
    <w:p w14:paraId="707D9887" w14:textId="77777777" w:rsidR="00782B36" w:rsidRPr="00AF0B86" w:rsidRDefault="00782B36" w:rsidP="00782B36">
      <w:pPr>
        <w:keepNext/>
        <w:spacing w:before="120"/>
        <w:ind w:left="187"/>
        <w:rPr>
          <w:b/>
          <w:i/>
          <w:rPrChange w:id="627" w:author="15-08" w:date="2019-05-12T13:02:00Z">
            <w:rPr/>
          </w:rPrChange>
        </w:rPr>
        <w:pPrChange w:id="628" w:author="15-08" w:date="2019-05-12T13:02:00Z">
          <w:pPr>
            <w:pStyle w:val="aFigureCaption"/>
          </w:pPr>
        </w:pPrChange>
      </w:pPr>
      <w:ins w:id="629" w:author="15-08" w:date="2019-05-12T13:02:00Z">
        <w:r w:rsidRPr="00AF0B86">
          <w:rPr>
            <w:b/>
            <w:i/>
          </w:rPr>
          <w:t>Terminological entries</w:t>
        </w:r>
        <w:r>
          <w:rPr>
            <w:b/>
            <w:i/>
          </w:rPr>
          <w:t xml:space="preserve"> for a set of </w:t>
        </w:r>
      </w:ins>
      <w:r>
        <w:rPr>
          <w:b/>
          <w:i/>
          <w:rPrChange w:id="630" w:author="15-08" w:date="2019-05-12T13:02:00Z">
            <w:rPr/>
          </w:rPrChange>
        </w:rPr>
        <w:t>independent specializations</w:t>
      </w:r>
      <w:ins w:id="631" w:author="15-08" w:date="2019-05-12T13:02:00Z">
        <w:r>
          <w:rPr>
            <w:b/>
            <w:i/>
          </w:rPr>
          <w:t xml:space="preserve"> (diagram on the right)</w:t>
        </w:r>
        <w:r w:rsidRPr="00AF0B86">
          <w:rPr>
            <w:b/>
            <w:i/>
          </w:rPr>
          <w:t>:</w:t>
        </w:r>
      </w:ins>
    </w:p>
    <w:p w14:paraId="1D5160AA" w14:textId="77777777" w:rsidR="00782B36" w:rsidRPr="00BB5769" w:rsidRDefault="00782B36" w:rsidP="00782B36">
      <w:pPr>
        <w:pStyle w:val="GlossaryNounConcept"/>
        <w:keepNext/>
        <w:rPr>
          <w:ins w:id="632" w:author="15-08" w:date="2019-05-12T13:02:00Z"/>
        </w:rPr>
      </w:pPr>
      <w:ins w:id="633" w:author="15-08" w:date="2019-05-12T13:02:00Z">
        <w:r>
          <w:rPr>
            <w:rStyle w:val="termStyle"/>
          </w:rPr>
          <w:t>designation</w:t>
        </w:r>
      </w:ins>
    </w:p>
    <w:p w14:paraId="55F629B5" w14:textId="77777777" w:rsidR="00782B36" w:rsidRDefault="00782B36" w:rsidP="00782B36">
      <w:pPr>
        <w:pStyle w:val="Definition"/>
        <w:rPr>
          <w:ins w:id="634" w:author="15-08" w:date="2019-05-12T13:02:00Z"/>
        </w:rPr>
      </w:pPr>
      <w:ins w:id="635" w:author="15-08" w:date="2019-05-12T13:02:00Z">
        <w:r w:rsidRPr="00DE249F">
          <w:rPr>
            <w:rStyle w:val="termStyle"/>
          </w:rPr>
          <w:t>representation</w:t>
        </w:r>
        <w:r w:rsidRPr="00DE249F">
          <w:t xml:space="preserve"> </w:t>
        </w:r>
        <w:r w:rsidRPr="00DE249F">
          <w:rPr>
            <w:rStyle w:val="verbsymbol"/>
          </w:rPr>
          <w:t>of</w:t>
        </w:r>
        <w:r w:rsidRPr="00DE249F">
          <w:t xml:space="preserve"> </w:t>
        </w:r>
        <w:r w:rsidRPr="00DE249F">
          <w:rPr>
            <w:rStyle w:val="keyword"/>
          </w:rPr>
          <w:t>a</w:t>
        </w:r>
        <w:r w:rsidRPr="00DE249F">
          <w:t xml:space="preserve"> </w:t>
        </w:r>
        <w:r w:rsidRPr="00DE249F">
          <w:rPr>
            <w:rStyle w:val="termStyle"/>
          </w:rPr>
          <w:t>concept</w:t>
        </w:r>
        <w:r w:rsidRPr="00DE249F">
          <w:t xml:space="preserve"> by a sign which denotes it</w:t>
        </w:r>
      </w:ins>
    </w:p>
    <w:p w14:paraId="5FAAD753" w14:textId="77777777" w:rsidR="00782B36" w:rsidRPr="00BB5769" w:rsidRDefault="00782B36" w:rsidP="00782B36">
      <w:pPr>
        <w:pStyle w:val="GlossaryNounConcept"/>
        <w:rPr>
          <w:ins w:id="636" w:author="15-08" w:date="2019-05-12T13:02:00Z"/>
        </w:rPr>
      </w:pPr>
      <w:ins w:id="637" w:author="15-08" w:date="2019-05-12T13:02:00Z">
        <w:r>
          <w:rPr>
            <w:rStyle w:val="termStyle"/>
          </w:rPr>
          <w:t>definition</w:t>
        </w:r>
      </w:ins>
    </w:p>
    <w:p w14:paraId="38136B70" w14:textId="77777777" w:rsidR="00782B36" w:rsidRDefault="00782B36" w:rsidP="00782B36">
      <w:pPr>
        <w:pStyle w:val="Definition"/>
        <w:rPr>
          <w:ins w:id="638" w:author="15-08" w:date="2019-05-12T13:02:00Z"/>
        </w:rPr>
      </w:pPr>
      <w:ins w:id="639" w:author="15-08" w:date="2019-05-12T13:02:00Z">
        <w:r w:rsidRPr="00DE249F">
          <w:rPr>
            <w:rStyle w:val="termStyle"/>
          </w:rPr>
          <w:t>representation</w:t>
        </w:r>
        <w:r w:rsidRPr="00DE249F">
          <w:t xml:space="preserve"> </w:t>
        </w:r>
        <w:r w:rsidRPr="00DE249F">
          <w:rPr>
            <w:rStyle w:val="verbsymbol"/>
          </w:rPr>
          <w:t>of</w:t>
        </w:r>
        <w:r w:rsidRPr="00DE249F">
          <w:t xml:space="preserve"> </w:t>
        </w:r>
        <w:r w:rsidRPr="00DE249F">
          <w:rPr>
            <w:rStyle w:val="keyword"/>
          </w:rPr>
          <w:t>a</w:t>
        </w:r>
        <w:r w:rsidRPr="00DE249F">
          <w:t xml:space="preserve"> </w:t>
        </w:r>
        <w:r w:rsidRPr="00DE249F">
          <w:rPr>
            <w:rStyle w:val="termStyle"/>
          </w:rPr>
          <w:t>concept</w:t>
        </w:r>
        <w:r w:rsidRPr="00DE249F">
          <w:t xml:space="preserve"> by a descriptive statement [</w:t>
        </w:r>
        <w:r w:rsidRPr="00DE249F">
          <w:rPr>
            <w:rStyle w:val="termStyle"/>
          </w:rPr>
          <w:t>expression</w:t>
        </w:r>
        <w:r w:rsidRPr="00DE249F">
          <w:t xml:space="preserve">] which serves to differentiate it from related </w:t>
        </w:r>
        <w:r w:rsidRPr="00DE249F">
          <w:rPr>
            <w:rStyle w:val="termStyle"/>
          </w:rPr>
          <w:t>concepts</w:t>
        </w:r>
      </w:ins>
    </w:p>
    <w:p w14:paraId="5C0D6AD2" w14:textId="77777777" w:rsidR="00782B36" w:rsidRPr="00AF0B86" w:rsidRDefault="00782B36" w:rsidP="00782B36">
      <w:pPr>
        <w:keepNext/>
        <w:spacing w:before="120" w:after="0"/>
        <w:ind w:left="187"/>
        <w:rPr>
          <w:ins w:id="640" w:author="15-08" w:date="2019-05-12T13:02:00Z"/>
          <w:b/>
          <w:i/>
        </w:rPr>
      </w:pPr>
      <w:ins w:id="641" w:author="15-08" w:date="2019-05-12T13:02:00Z">
        <w:r>
          <w:rPr>
            <w:b/>
            <w:i/>
          </w:rPr>
          <w:t>Depicted as</w:t>
        </w:r>
        <w:r w:rsidRPr="00AF0B86">
          <w:rPr>
            <w:b/>
            <w:i/>
          </w:rPr>
          <w:t>:</w:t>
        </w:r>
      </w:ins>
    </w:p>
    <w:p w14:paraId="47C2A4F7" w14:textId="3123F24B" w:rsidR="008F28F4" w:rsidRPr="00D25B1F" w:rsidRDefault="00DE249F" w:rsidP="00E378D3">
      <w:pPr>
        <w:pStyle w:val="aFigure"/>
        <w:rPr>
          <w:ins w:id="642" w:author="15-08" w:date="2019-05-12T13:02:00Z"/>
        </w:rPr>
      </w:pPr>
      <w:ins w:id="643" w:author="15-08" w:date="2019-05-12T13:02:00Z">
        <w:r>
          <w:drawing>
            <wp:inline distT="0" distB="0" distL="0" distR="0" wp14:anchorId="67AA7581" wp14:editId="6CEE514A">
              <wp:extent cx="4726290" cy="1362151"/>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6.png"/>
                      <pic:cNvPicPr/>
                    </pic:nvPicPr>
                    <pic:blipFill>
                      <a:blip r:embed="rId39">
                        <a:extLst>
                          <a:ext uri="{28A0092B-C50C-407E-A947-70E740481C1C}">
                            <a14:useLocalDpi xmlns:a14="http://schemas.microsoft.com/office/drawing/2010/main" val="0"/>
                          </a:ext>
                        </a:extLst>
                      </a:blip>
                      <a:stretch>
                        <a:fillRect/>
                      </a:stretch>
                    </pic:blipFill>
                    <pic:spPr>
                      <a:xfrm>
                        <a:off x="0" y="0"/>
                        <a:ext cx="4726290" cy="1362151"/>
                      </a:xfrm>
                      <a:prstGeom prst="rect">
                        <a:avLst/>
                      </a:prstGeom>
                    </pic:spPr>
                  </pic:pic>
                </a:graphicData>
              </a:graphic>
            </wp:inline>
          </w:drawing>
        </w:r>
      </w:ins>
    </w:p>
    <w:p w14:paraId="26C8AB2D" w14:textId="33D643EE" w:rsidR="008F28F4" w:rsidRDefault="00C24462" w:rsidP="008F28F4">
      <w:pPr>
        <w:pStyle w:val="aFigureCaption"/>
        <w:rPr>
          <w:ins w:id="644" w:author="15-08" w:date="2019-05-12T13:02:00Z"/>
        </w:rPr>
      </w:pPr>
      <w:ins w:id="645" w:author="15-08" w:date="2019-05-12T13:02:00Z">
        <w:r>
          <w:t>Figure C</w:t>
        </w:r>
        <w:r w:rsidR="008F28F4">
          <w:t>.16</w:t>
        </w:r>
        <w:r w:rsidR="008F28F4" w:rsidRPr="00DA2D9F">
          <w:t xml:space="preserve"> — </w:t>
        </w:r>
        <w:r w:rsidR="008F28F4" w:rsidRPr="00D8747D">
          <w:t xml:space="preserve">Depicting mutually-exclusive categories </w:t>
        </w:r>
        <w:r w:rsidR="008F28F4">
          <w:t>(</w:t>
        </w:r>
        <w:r w:rsidR="00C80FA4">
          <w:t xml:space="preserve">diagram </w:t>
        </w:r>
        <w:r w:rsidR="008F28F4">
          <w:t xml:space="preserve">on the left) </w:t>
        </w:r>
        <w:r w:rsidR="008F28F4" w:rsidRPr="00D8747D">
          <w:t>vs. independent specializations</w:t>
        </w:r>
        <w:r w:rsidR="008F28F4">
          <w:t xml:space="preserve"> (</w:t>
        </w:r>
        <w:r w:rsidR="00C80FA4">
          <w:t xml:space="preserve">diagram </w:t>
        </w:r>
        <w:r w:rsidR="008F28F4">
          <w:t>on the right)</w:t>
        </w:r>
      </w:ins>
    </w:p>
    <w:p w14:paraId="40952528" w14:textId="79BA5F26" w:rsidR="00E91E95" w:rsidRPr="00E91E95" w:rsidRDefault="00E91E95" w:rsidP="00E91E95">
      <w:pPr>
        <w:pStyle w:val="Heading3"/>
      </w:pPr>
      <w:r w:rsidRPr="00E91E95">
        <w:t>C.7.</w:t>
      </w:r>
      <w:r>
        <w:t>2</w:t>
      </w:r>
      <w:r w:rsidRPr="00E91E95">
        <w:tab/>
        <w:t>Categories and Categorization Types (Concept Types)</w:t>
      </w:r>
    </w:p>
    <w:p w14:paraId="7141E2BA" w14:textId="582266CD" w:rsidR="00682B95" w:rsidRDefault="00D8747D" w:rsidP="00682B95">
      <w:del w:id="646" w:author="15-08" w:date="2019-05-12T13:02:00Z">
        <w:r w:rsidRPr="00D8747D">
          <w:delText>Use of UML powertype notation</w:delText>
        </w:r>
      </w:del>
      <w:ins w:id="647" w:author="15-08" w:date="2019-05-12T13:02:00Z">
        <w:r w:rsidR="00D43BC2">
          <w:t>It</w:t>
        </w:r>
      </w:ins>
      <w:r w:rsidR="00D43BC2" w:rsidRPr="00CF181C">
        <w:t xml:space="preserve"> is not typical</w:t>
      </w:r>
      <w:del w:id="648" w:author="15-08" w:date="2019-05-12T13:02:00Z">
        <w:r w:rsidRPr="00D8747D">
          <w:delText xml:space="preserve">, but it can be used </w:delText>
        </w:r>
      </w:del>
      <w:ins w:id="649" w:author="15-08" w:date="2019-05-12T13:02:00Z">
        <w:r w:rsidR="00D43BC2">
          <w:t xml:space="preserve"> </w:t>
        </w:r>
      </w:ins>
      <w:r w:rsidR="00D43BC2">
        <w:t xml:space="preserve">to show </w:t>
      </w:r>
      <w:ins w:id="650" w:author="15-08" w:date="2019-05-12T13:02:00Z">
        <w:r w:rsidR="00D43BC2">
          <w:t xml:space="preserve">categorization types (concept types) </w:t>
        </w:r>
        <w:r w:rsidR="00A93DC7">
          <w:t xml:space="preserve">in </w:t>
        </w:r>
        <w:r w:rsidR="00D43BC2">
          <w:t>a concept model diagram</w:t>
        </w:r>
        <w:r w:rsidR="00D43BC2" w:rsidRPr="00CF181C">
          <w:t xml:space="preserve"> but</w:t>
        </w:r>
        <w:r w:rsidR="00D43BC2">
          <w:t>, when needed,</w:t>
        </w:r>
        <w:r w:rsidR="00D43BC2" w:rsidRPr="00CF181C">
          <w:t xml:space="preserve"> </w:t>
        </w:r>
        <w:r w:rsidR="00E95BEC">
          <w:t xml:space="preserve">a variation of </w:t>
        </w:r>
      </w:ins>
      <w:r w:rsidR="00E95BEC">
        <w:t xml:space="preserve">the </w:t>
      </w:r>
      <w:ins w:id="651" w:author="15-08" w:date="2019-05-12T13:02:00Z">
        <w:r w:rsidR="00C80FA4">
          <w:t xml:space="preserve">diagramming conventions </w:t>
        </w:r>
        <w:r w:rsidR="00E95BEC">
          <w:t>described in C.7.1</w:t>
        </w:r>
        <w:r w:rsidR="00D43BC2" w:rsidRPr="00CF181C">
          <w:t xml:space="preserve"> </w:t>
        </w:r>
        <w:r w:rsidR="00D43BC2">
          <w:t>has been adapted</w:t>
        </w:r>
        <w:r w:rsidR="00DD07A2">
          <w:t>,</w:t>
        </w:r>
        <w:r w:rsidR="000F24CC">
          <w:t xml:space="preserve"> as shown in C.17</w:t>
        </w:r>
        <w:r w:rsidR="00D43BC2" w:rsidRPr="00CF181C">
          <w:t xml:space="preserve">. </w:t>
        </w:r>
        <w:r w:rsidR="006F4715">
          <w:t xml:space="preserve">The </w:t>
        </w:r>
      </w:ins>
      <w:r w:rsidR="006F4715">
        <w:t xml:space="preserve">categories </w:t>
      </w:r>
      <w:del w:id="652" w:author="15-08" w:date="2019-05-12T13:02:00Z">
        <w:r w:rsidRPr="00D8747D">
          <w:delText>specified by a</w:delText>
        </w:r>
      </w:del>
      <w:ins w:id="653" w:author="15-08" w:date="2019-05-12T13:02:00Z">
        <w:r w:rsidR="006F4715">
          <w:t>of the more general concept are shown in the typical way, with the addition of the</w:t>
        </w:r>
      </w:ins>
      <w:r w:rsidR="006F4715">
        <w:t xml:space="preserve"> categorization type </w:t>
      </w:r>
      <w:del w:id="654" w:author="15-08" w:date="2019-05-12T13:02:00Z">
        <w:r w:rsidRPr="00D8747D">
          <w:delText>(concept type). Note that the second diagram in C.15 illustrates a named categorization scheme (</w:delText>
        </w:r>
        <w:r w:rsidR="00FB54EB">
          <w:delText>'</w:delText>
        </w:r>
        <w:r w:rsidRPr="00D8747D">
          <w:delText>Branches by Type</w:delText>
        </w:r>
        <w:r w:rsidR="00FB54EB">
          <w:delText>'</w:delText>
        </w:r>
        <w:r w:rsidRPr="00D8747D">
          <w:delText>) which is related</w:delText>
        </w:r>
      </w:del>
      <w:ins w:id="655" w:author="15-08" w:date="2019-05-12T13:02:00Z">
        <w:r w:rsidR="006F4715">
          <w:t>term (</w:t>
        </w:r>
        <w:r w:rsidR="00DD07A2">
          <w:t xml:space="preserve">surrounded </w:t>
        </w:r>
        <w:r w:rsidR="006F4715">
          <w:t xml:space="preserve">by </w:t>
        </w:r>
        <w:r w:rsidR="00DD07A2">
          <w:t>curly braces</w:t>
        </w:r>
        <w:r w:rsidR="006F4715">
          <w:t xml:space="preserve">) </w:t>
        </w:r>
        <w:r w:rsidR="002509FC">
          <w:t xml:space="preserve">annotated </w:t>
        </w:r>
        <w:r w:rsidR="006F4715">
          <w:t>adjacent</w:t>
        </w:r>
      </w:ins>
      <w:r w:rsidR="006F4715">
        <w:t xml:space="preserve"> to the categorization </w:t>
      </w:r>
      <w:del w:id="656" w:author="15-08" w:date="2019-05-12T13:02:00Z">
        <w:r w:rsidRPr="00D8747D">
          <w:delText xml:space="preserve">type </w:delText>
        </w:r>
        <w:r w:rsidR="00FB54EB">
          <w:delText>'</w:delText>
        </w:r>
        <w:r w:rsidRPr="00D8747D">
          <w:delText>branch type.</w:delText>
        </w:r>
        <w:r w:rsidR="00FB54EB">
          <w:delText>'</w:delText>
        </w:r>
      </w:del>
      <w:ins w:id="657" w:author="15-08" w:date="2019-05-12T13:02:00Z">
        <w:r w:rsidR="006F4715">
          <w:t>line</w:t>
        </w:r>
        <w:r w:rsidR="00DD07A2">
          <w:t xml:space="preserve">. The more general concept also </w:t>
        </w:r>
        <w:r w:rsidR="00156E46">
          <w:t>reflects</w:t>
        </w:r>
        <w:r w:rsidR="00DD07A2">
          <w:t xml:space="preserve"> its 'has' verb concept connection to the </w:t>
        </w:r>
        <w:r w:rsidR="006F4715">
          <w:t xml:space="preserve">categorization type </w:t>
        </w:r>
        <w:r w:rsidR="00DD07A2">
          <w:t>concept</w:t>
        </w:r>
        <w:r w:rsidR="006F4715">
          <w:t>.</w:t>
        </w:r>
      </w:ins>
    </w:p>
    <w:p w14:paraId="3ACEA4A8" w14:textId="77777777" w:rsidR="001055C7" w:rsidRPr="00D25B1F" w:rsidRDefault="000E43A7" w:rsidP="001055C7">
      <w:pPr>
        <w:keepNext/>
        <w:rPr>
          <w:del w:id="658" w:author="15-08" w:date="2019-05-12T13:02:00Z"/>
        </w:rPr>
      </w:pPr>
      <w:del w:id="659" w:author="15-08" w:date="2019-05-12T13:02:00Z">
        <w:r>
          <w:rPr>
            <w:noProof/>
          </w:rPr>
          <w:drawing>
            <wp:inline distT="0" distB="0" distL="0" distR="0" wp14:anchorId="0AAF08ED" wp14:editId="77F62B69">
              <wp:extent cx="3749040" cy="1312164"/>
              <wp:effectExtent l="0" t="0" r="1016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6.2a.gif"/>
                      <pic:cNvPicPr/>
                    </pic:nvPicPr>
                    <pic:blipFill>
                      <a:blip r:embed="rId40">
                        <a:extLst>
                          <a:ext uri="{28A0092B-C50C-407E-A947-70E740481C1C}">
                            <a14:useLocalDpi xmlns:a14="http://schemas.microsoft.com/office/drawing/2010/main" val="0"/>
                          </a:ext>
                        </a:extLst>
                      </a:blip>
                      <a:stretch>
                        <a:fillRect/>
                      </a:stretch>
                    </pic:blipFill>
                    <pic:spPr>
                      <a:xfrm>
                        <a:off x="0" y="0"/>
                        <a:ext cx="3749040" cy="1312164"/>
                      </a:xfrm>
                      <a:prstGeom prst="rect">
                        <a:avLst/>
                      </a:prstGeom>
                    </pic:spPr>
                  </pic:pic>
                </a:graphicData>
              </a:graphic>
            </wp:inline>
          </w:drawing>
        </w:r>
      </w:del>
    </w:p>
    <w:p w14:paraId="248FA73C" w14:textId="77777777" w:rsidR="001055C7" w:rsidRPr="00D25B1F" w:rsidRDefault="000E43A7" w:rsidP="001055C7">
      <w:pPr>
        <w:keepNext/>
        <w:rPr>
          <w:del w:id="660" w:author="15-08" w:date="2019-05-12T13:02:00Z"/>
        </w:rPr>
      </w:pPr>
      <w:del w:id="661" w:author="15-08" w:date="2019-05-12T13:02:00Z">
        <w:r>
          <w:rPr>
            <w:noProof/>
          </w:rPr>
          <w:drawing>
            <wp:inline distT="0" distB="0" distL="0" distR="0" wp14:anchorId="39EC47A4" wp14:editId="38853904">
              <wp:extent cx="3749040" cy="1332992"/>
              <wp:effectExtent l="0" t="0" r="1016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6.2b.gif"/>
                      <pic:cNvPicPr/>
                    </pic:nvPicPr>
                    <pic:blipFill>
                      <a:blip r:embed="rId41">
                        <a:extLst>
                          <a:ext uri="{28A0092B-C50C-407E-A947-70E740481C1C}">
                            <a14:useLocalDpi xmlns:a14="http://schemas.microsoft.com/office/drawing/2010/main" val="0"/>
                          </a:ext>
                        </a:extLst>
                      </a:blip>
                      <a:stretch>
                        <a:fillRect/>
                      </a:stretch>
                    </pic:blipFill>
                    <pic:spPr>
                      <a:xfrm>
                        <a:off x="0" y="0"/>
                        <a:ext cx="3749040" cy="1332992"/>
                      </a:xfrm>
                      <a:prstGeom prst="rect">
                        <a:avLst/>
                      </a:prstGeom>
                    </pic:spPr>
                  </pic:pic>
                </a:graphicData>
              </a:graphic>
            </wp:inline>
          </w:drawing>
        </w:r>
      </w:del>
    </w:p>
    <w:p w14:paraId="5FECC153" w14:textId="360F7959" w:rsidR="00B92365" w:rsidRPr="00AF0B86" w:rsidRDefault="00682B95" w:rsidP="00B92365">
      <w:pPr>
        <w:keepNext/>
        <w:ind w:left="187"/>
        <w:rPr>
          <w:ins w:id="662" w:author="15-08" w:date="2019-05-12T13:02:00Z"/>
          <w:b/>
          <w:i/>
        </w:rPr>
      </w:pPr>
      <w:del w:id="663" w:author="15-08" w:date="2019-05-12T13:02:00Z">
        <w:r w:rsidRPr="00DA2D9F">
          <w:delText>Fig.</w:delText>
        </w:r>
      </w:del>
      <w:ins w:id="664" w:author="15-08" w:date="2019-05-12T13:02:00Z">
        <w:r w:rsidR="00B92365" w:rsidRPr="00AF0B86">
          <w:rPr>
            <w:b/>
            <w:i/>
          </w:rPr>
          <w:t>Terminological entries:</w:t>
        </w:r>
      </w:ins>
    </w:p>
    <w:p w14:paraId="18C17AED" w14:textId="77777777" w:rsidR="00B92365" w:rsidRPr="00BB5769" w:rsidRDefault="00B92365" w:rsidP="00DD07A2">
      <w:pPr>
        <w:pStyle w:val="GlossaryNounConcept"/>
        <w:keepNext/>
        <w:rPr>
          <w:ins w:id="665" w:author="15-08" w:date="2019-05-12T13:02:00Z"/>
        </w:rPr>
      </w:pPr>
      <w:ins w:id="666" w:author="15-08" w:date="2019-05-12T13:02:00Z">
        <w:r>
          <w:rPr>
            <w:rStyle w:val="termStyle"/>
          </w:rPr>
          <w:t>rental rate type</w:t>
        </w:r>
      </w:ins>
    </w:p>
    <w:p w14:paraId="51958D8B" w14:textId="77777777" w:rsidR="00B92365" w:rsidRDefault="00B92365" w:rsidP="00B66929">
      <w:pPr>
        <w:pStyle w:val="ConceptType"/>
        <w:keepNext/>
        <w:rPr>
          <w:ins w:id="667" w:author="15-08" w:date="2019-05-12T13:02:00Z"/>
          <w:rStyle w:val="termStyle"/>
        </w:rPr>
      </w:pPr>
      <w:ins w:id="668" w:author="15-08" w:date="2019-05-12T13:02:00Z">
        <w:r>
          <w:rPr>
            <w:rStyle w:val="termStyle"/>
          </w:rPr>
          <w:t>categorization type</w:t>
        </w:r>
      </w:ins>
    </w:p>
    <w:p w14:paraId="7163F738" w14:textId="77777777" w:rsidR="00B92365" w:rsidRDefault="00B92365" w:rsidP="00B92365">
      <w:pPr>
        <w:pStyle w:val="Definition"/>
        <w:rPr>
          <w:ins w:id="669" w:author="15-08" w:date="2019-05-12T13:02:00Z"/>
        </w:rPr>
      </w:pPr>
      <w:ins w:id="670" w:author="15-08" w:date="2019-05-12T13:02:00Z">
        <w:r w:rsidRPr="005A262C">
          <w:rPr>
            <w:rStyle w:val="termStyle"/>
          </w:rPr>
          <w:t>concept</w:t>
        </w:r>
        <w:r w:rsidRPr="005A262C">
          <w:t xml:space="preserve"> </w:t>
        </w:r>
        <w:r w:rsidRPr="005A262C">
          <w:rPr>
            <w:rStyle w:val="keyword"/>
          </w:rPr>
          <w:t>that</w:t>
        </w:r>
        <w:r w:rsidRPr="005A262C">
          <w:t xml:space="preserve"> </w:t>
        </w:r>
        <w:r w:rsidRPr="005A262C">
          <w:rPr>
            <w:rStyle w:val="verbsymbol"/>
          </w:rPr>
          <w:t>specializes</w:t>
        </w:r>
        <w:r w:rsidRPr="005A262C">
          <w:t xml:space="preserve"> </w:t>
        </w:r>
        <w:r w:rsidRPr="005A262C">
          <w:rPr>
            <w:rStyle w:val="keyword"/>
          </w:rPr>
          <w:t>the</w:t>
        </w:r>
        <w:r w:rsidRPr="005A262C">
          <w:t xml:space="preserve"> </w:t>
        </w:r>
        <w:r w:rsidRPr="005A262C">
          <w:rPr>
            <w:rStyle w:val="termStyle"/>
          </w:rPr>
          <w:t>concept</w:t>
        </w:r>
        <w:r w:rsidRPr="005A262C">
          <w:t xml:space="preserve"> '</w:t>
        </w:r>
        <w:r w:rsidRPr="005A262C">
          <w:rPr>
            <w:rStyle w:val="termStyle"/>
          </w:rPr>
          <w:t>rental rate</w:t>
        </w:r>
        <w:r w:rsidRPr="005A262C">
          <w:rPr>
            <w:rStyle w:val="keyword"/>
          </w:rPr>
          <w:t>' and that</w:t>
        </w:r>
        <w:r w:rsidRPr="005A262C">
          <w:t xml:space="preserve"> classifies </w:t>
        </w:r>
        <w:r w:rsidRPr="005A262C">
          <w:rPr>
            <w:rStyle w:val="keyword"/>
          </w:rPr>
          <w:t>a</w:t>
        </w:r>
        <w:r w:rsidRPr="005A262C">
          <w:t xml:space="preserve"> </w:t>
        </w:r>
        <w:r w:rsidRPr="005A262C">
          <w:rPr>
            <w:rStyle w:val="termStyle"/>
          </w:rPr>
          <w:t>rental rate</w:t>
        </w:r>
        <w:r w:rsidRPr="005A262C">
          <w:t xml:space="preserve"> by its unit</w:t>
        </w:r>
      </w:ins>
    </w:p>
    <w:p w14:paraId="23100480" w14:textId="77777777" w:rsidR="00B92365" w:rsidRPr="00BB5769" w:rsidRDefault="00B92365" w:rsidP="00B66929">
      <w:pPr>
        <w:pStyle w:val="GlossaryNounConcept"/>
        <w:keepNext/>
        <w:rPr>
          <w:ins w:id="671" w:author="15-08" w:date="2019-05-12T13:02:00Z"/>
        </w:rPr>
      </w:pPr>
      <w:ins w:id="672" w:author="15-08" w:date="2019-05-12T13:02:00Z">
        <w:r>
          <w:rPr>
            <w:rStyle w:val="termStyle"/>
          </w:rPr>
          <w:t>rental rate</w:t>
        </w:r>
      </w:ins>
    </w:p>
    <w:p w14:paraId="38895E5E" w14:textId="77777777" w:rsidR="00B92365" w:rsidRDefault="00B92365" w:rsidP="00B92365">
      <w:pPr>
        <w:pStyle w:val="Definition"/>
        <w:rPr>
          <w:ins w:id="673" w:author="15-08" w:date="2019-05-12T13:02:00Z"/>
        </w:rPr>
      </w:pPr>
      <w:ins w:id="674" w:author="15-08" w:date="2019-05-12T13:02:00Z">
        <w:r w:rsidRPr="00D10497">
          <w:rPr>
            <w:rStyle w:val="termStyle"/>
          </w:rPr>
          <w:t>number</w:t>
        </w:r>
        <w:r w:rsidRPr="00D10497">
          <w:t xml:space="preserve"> </w:t>
        </w:r>
        <w:r w:rsidRPr="00453632">
          <w:rPr>
            <w:rStyle w:val="verbsymbol"/>
          </w:rPr>
          <w:t>of</w:t>
        </w:r>
        <w:r w:rsidRPr="00D10497">
          <w:t xml:space="preserve"> </w:t>
        </w:r>
        <w:r w:rsidRPr="00453632">
          <w:rPr>
            <w:rStyle w:val="keyword"/>
          </w:rPr>
          <w:t>some</w:t>
        </w:r>
        <w:r w:rsidRPr="00D10497">
          <w:t xml:space="preserve"> </w:t>
        </w:r>
        <w:r w:rsidRPr="00D10497">
          <w:rPr>
            <w:rStyle w:val="termStyle"/>
          </w:rPr>
          <w:t>currency unit</w:t>
        </w:r>
        <w:r w:rsidRPr="00D10497">
          <w:t xml:space="preserve"> </w:t>
        </w:r>
        <w:r w:rsidRPr="00453632">
          <w:rPr>
            <w:rStyle w:val="keyword"/>
          </w:rPr>
          <w:t>that</w:t>
        </w:r>
        <w:r w:rsidRPr="00D10497">
          <w:t xml:space="preserve"> is used for calculating </w:t>
        </w:r>
        <w:r w:rsidRPr="00453632">
          <w:rPr>
            <w:rStyle w:val="termStyle"/>
          </w:rPr>
          <w:t>rental prices</w:t>
        </w:r>
        <w:r w:rsidRPr="005A262C">
          <w:t xml:space="preserve"> </w:t>
        </w:r>
      </w:ins>
    </w:p>
    <w:p w14:paraId="781D8CCD" w14:textId="00CE7B22" w:rsidR="00DD07A2" w:rsidRPr="00BB5769" w:rsidRDefault="00DD07A2" w:rsidP="00DD07A2">
      <w:pPr>
        <w:pStyle w:val="GlossaryVerbConcept"/>
        <w:rPr>
          <w:ins w:id="675" w:author="15-08" w:date="2019-05-12T13:02:00Z"/>
        </w:rPr>
      </w:pPr>
      <w:ins w:id="676" w:author="15-08" w:date="2019-05-12T13:02:00Z">
        <w:r>
          <w:rPr>
            <w:rStyle w:val="termStyle"/>
          </w:rPr>
          <w:t>rental rate</w:t>
        </w:r>
        <w:r w:rsidRPr="00DD07A2">
          <w:rPr>
            <w:rStyle w:val="verbsymbol"/>
          </w:rPr>
          <w:t xml:space="preserve"> </w:t>
        </w:r>
        <w:r>
          <w:rPr>
            <w:rStyle w:val="verbsymbol"/>
          </w:rPr>
          <w:t>has</w:t>
        </w:r>
        <w:r w:rsidRPr="00DD07A2">
          <w:rPr>
            <w:rStyle w:val="verbsymbol"/>
          </w:rPr>
          <w:t xml:space="preserve"> </w:t>
        </w:r>
        <w:r>
          <w:rPr>
            <w:rStyle w:val="termStyle"/>
          </w:rPr>
          <w:t>rental rate type</w:t>
        </w:r>
      </w:ins>
    </w:p>
    <w:p w14:paraId="08F61B03" w14:textId="77777777" w:rsidR="00B92365" w:rsidRPr="00BB5769" w:rsidRDefault="00B92365" w:rsidP="00DD07A2">
      <w:pPr>
        <w:pStyle w:val="GlossaryNounConcept"/>
        <w:keepNext/>
        <w:rPr>
          <w:ins w:id="677" w:author="15-08" w:date="2019-05-12T13:02:00Z"/>
        </w:rPr>
      </w:pPr>
      <w:ins w:id="678" w:author="15-08" w:date="2019-05-12T13:02:00Z">
        <w:r>
          <w:rPr>
            <w:rStyle w:val="termStyle"/>
          </w:rPr>
          <w:lastRenderedPageBreak/>
          <w:t>cash rental rate</w:t>
        </w:r>
      </w:ins>
    </w:p>
    <w:p w14:paraId="6476F3EA" w14:textId="77777777" w:rsidR="00B92365" w:rsidRDefault="00B92365" w:rsidP="00B92365">
      <w:pPr>
        <w:pStyle w:val="Definition"/>
        <w:rPr>
          <w:ins w:id="679" w:author="15-08" w:date="2019-05-12T13:02:00Z"/>
        </w:rPr>
      </w:pPr>
      <w:ins w:id="680" w:author="15-08" w:date="2019-05-12T13:02:00Z">
        <w:r w:rsidRPr="005A262C">
          <w:rPr>
            <w:rStyle w:val="termStyle"/>
          </w:rPr>
          <w:t>rental rate</w:t>
        </w:r>
        <w:r>
          <w:t xml:space="preserve"> </w:t>
        </w:r>
        <w:r w:rsidRPr="005A262C">
          <w:rPr>
            <w:rStyle w:val="keyword"/>
          </w:rPr>
          <w:t>that</w:t>
        </w:r>
        <w:r>
          <w:t xml:space="preserve"> </w:t>
        </w:r>
        <w:r w:rsidRPr="005A262C">
          <w:rPr>
            <w:rStyle w:val="verbsymbol"/>
          </w:rPr>
          <w:t>is</w:t>
        </w:r>
        <w:r>
          <w:t xml:space="preserve"> </w:t>
        </w:r>
        <w:r w:rsidRPr="005A262C">
          <w:rPr>
            <w:rStyle w:val="keyword"/>
          </w:rPr>
          <w:t>a</w:t>
        </w:r>
        <w:r>
          <w:t xml:space="preserve"> </w:t>
        </w:r>
        <w:r w:rsidRPr="005A262C">
          <w:rPr>
            <w:rStyle w:val="termStyle"/>
          </w:rPr>
          <w:t>currency amount</w:t>
        </w:r>
      </w:ins>
    </w:p>
    <w:p w14:paraId="42785031" w14:textId="77777777" w:rsidR="00B92365" w:rsidRDefault="00B92365" w:rsidP="00B92365">
      <w:pPr>
        <w:pStyle w:val="ConceptType"/>
        <w:rPr>
          <w:ins w:id="681" w:author="15-08" w:date="2019-05-12T13:02:00Z"/>
          <w:rStyle w:val="termStyle"/>
        </w:rPr>
      </w:pPr>
      <w:ins w:id="682" w:author="15-08" w:date="2019-05-12T13:02:00Z">
        <w:r>
          <w:rPr>
            <w:rStyle w:val="termStyle"/>
          </w:rPr>
          <w:t>rental rate type</w:t>
        </w:r>
      </w:ins>
    </w:p>
    <w:p w14:paraId="1CA94F21" w14:textId="77777777" w:rsidR="00B92365" w:rsidRPr="00BB5769" w:rsidRDefault="00B92365" w:rsidP="00B92365">
      <w:pPr>
        <w:pStyle w:val="GlossaryNounConcept"/>
        <w:rPr>
          <w:ins w:id="683" w:author="15-08" w:date="2019-05-12T13:02:00Z"/>
        </w:rPr>
      </w:pPr>
      <w:ins w:id="684" w:author="15-08" w:date="2019-05-12T13:02:00Z">
        <w:r>
          <w:rPr>
            <w:rStyle w:val="termStyle"/>
          </w:rPr>
          <w:t>points rental rate</w:t>
        </w:r>
      </w:ins>
    </w:p>
    <w:p w14:paraId="264D6AF9" w14:textId="77777777" w:rsidR="00B92365" w:rsidRDefault="00B92365" w:rsidP="00B92365">
      <w:pPr>
        <w:pStyle w:val="Definition"/>
        <w:rPr>
          <w:ins w:id="685" w:author="15-08" w:date="2019-05-12T13:02:00Z"/>
        </w:rPr>
      </w:pPr>
      <w:ins w:id="686" w:author="15-08" w:date="2019-05-12T13:02:00Z">
        <w:r w:rsidRPr="005A262C">
          <w:rPr>
            <w:rStyle w:val="termStyle"/>
          </w:rPr>
          <w:t>rental rate</w:t>
        </w:r>
        <w:r>
          <w:t xml:space="preserve"> </w:t>
        </w:r>
        <w:r w:rsidRPr="005A262C">
          <w:rPr>
            <w:rStyle w:val="keyword"/>
          </w:rPr>
          <w:t>that</w:t>
        </w:r>
        <w:r>
          <w:t xml:space="preserve"> </w:t>
        </w:r>
        <w:r w:rsidRPr="005A262C">
          <w:rPr>
            <w:rStyle w:val="verbsymbol"/>
          </w:rPr>
          <w:t>is</w:t>
        </w:r>
        <w:r>
          <w:t xml:space="preserve"> </w:t>
        </w:r>
        <w:r w:rsidRPr="005A262C">
          <w:rPr>
            <w:rStyle w:val="keyword"/>
          </w:rPr>
          <w:t>a</w:t>
        </w:r>
        <w:r>
          <w:t xml:space="preserve"> </w:t>
        </w:r>
        <w:r w:rsidRPr="005A262C">
          <w:rPr>
            <w:rStyle w:val="termStyle"/>
          </w:rPr>
          <w:t>number</w:t>
        </w:r>
        <w:r>
          <w:t xml:space="preserve"> </w:t>
        </w:r>
        <w:r w:rsidRPr="005A262C">
          <w:rPr>
            <w:rStyle w:val="verbsymbol"/>
          </w:rPr>
          <w:t>of</w:t>
        </w:r>
        <w:r>
          <w:t xml:space="preserve"> </w:t>
        </w:r>
        <w:r w:rsidRPr="005A262C">
          <w:rPr>
            <w:rStyle w:val="termStyle"/>
          </w:rPr>
          <w:t>club points</w:t>
        </w:r>
      </w:ins>
    </w:p>
    <w:p w14:paraId="030D9EF6" w14:textId="77777777" w:rsidR="00B92365" w:rsidRDefault="00B92365" w:rsidP="00B92365">
      <w:pPr>
        <w:pStyle w:val="ConceptType"/>
        <w:rPr>
          <w:ins w:id="687" w:author="15-08" w:date="2019-05-12T13:02:00Z"/>
          <w:rStyle w:val="termStyle"/>
        </w:rPr>
      </w:pPr>
      <w:ins w:id="688" w:author="15-08" w:date="2019-05-12T13:02:00Z">
        <w:r>
          <w:rPr>
            <w:rStyle w:val="termStyle"/>
          </w:rPr>
          <w:t>rental rate type</w:t>
        </w:r>
      </w:ins>
    </w:p>
    <w:p w14:paraId="3C98084D" w14:textId="73246AEC" w:rsidR="00B92365" w:rsidRPr="00AF0B86" w:rsidRDefault="00C80FA4" w:rsidP="00B92365">
      <w:pPr>
        <w:keepNext/>
        <w:spacing w:before="120" w:after="0"/>
        <w:ind w:left="187"/>
        <w:rPr>
          <w:ins w:id="689" w:author="15-08" w:date="2019-05-12T13:02:00Z"/>
          <w:b/>
          <w:i/>
        </w:rPr>
      </w:pPr>
      <w:ins w:id="690" w:author="15-08" w:date="2019-05-12T13:02:00Z">
        <w:r>
          <w:rPr>
            <w:b/>
            <w:i/>
          </w:rPr>
          <w:t>Depicted as</w:t>
        </w:r>
        <w:r w:rsidRPr="00AF0B86">
          <w:rPr>
            <w:b/>
            <w:i/>
          </w:rPr>
          <w:t>:</w:t>
        </w:r>
      </w:ins>
    </w:p>
    <w:p w14:paraId="1CC6074A" w14:textId="61B22B39" w:rsidR="001055C7" w:rsidRDefault="00F31C8D" w:rsidP="00E378D3">
      <w:pPr>
        <w:pStyle w:val="aFigure"/>
        <w:rPr>
          <w:ins w:id="691" w:author="15-08" w:date="2019-05-12T13:02:00Z"/>
        </w:rPr>
      </w:pPr>
      <w:ins w:id="692" w:author="15-08" w:date="2019-05-12T13:02:00Z">
        <w:r>
          <w:drawing>
            <wp:inline distT="0" distB="0" distL="0" distR="0" wp14:anchorId="6AFF497F" wp14:editId="18537E26">
              <wp:extent cx="3633216" cy="136245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7 v2 (82).png"/>
                      <pic:cNvPicPr/>
                    </pic:nvPicPr>
                    <pic:blipFill>
                      <a:blip r:embed="rId42">
                        <a:extLst>
                          <a:ext uri="{28A0092B-C50C-407E-A947-70E740481C1C}">
                            <a14:useLocalDpi xmlns:a14="http://schemas.microsoft.com/office/drawing/2010/main" val="0"/>
                          </a:ext>
                        </a:extLst>
                      </a:blip>
                      <a:stretch>
                        <a:fillRect/>
                      </a:stretch>
                    </pic:blipFill>
                    <pic:spPr>
                      <a:xfrm>
                        <a:off x="0" y="0"/>
                        <a:ext cx="3633216" cy="1362456"/>
                      </a:xfrm>
                      <a:prstGeom prst="rect">
                        <a:avLst/>
                      </a:prstGeom>
                    </pic:spPr>
                  </pic:pic>
                </a:graphicData>
              </a:graphic>
            </wp:inline>
          </w:drawing>
        </w:r>
      </w:ins>
    </w:p>
    <w:p w14:paraId="7A213ACE" w14:textId="69E93182" w:rsidR="004E09F7" w:rsidRPr="00DA2D9F" w:rsidRDefault="00C24462" w:rsidP="004E09F7">
      <w:pPr>
        <w:pStyle w:val="aFigureCaption"/>
      </w:pPr>
      <w:ins w:id="693" w:author="15-08" w:date="2019-05-12T13:02:00Z">
        <w:r>
          <w:t>Figure</w:t>
        </w:r>
      </w:ins>
      <w:r>
        <w:t xml:space="preserve"> C</w:t>
      </w:r>
      <w:r w:rsidR="004E09F7">
        <w:t>.</w:t>
      </w:r>
      <w:del w:id="694" w:author="15-08" w:date="2019-05-12T13:02:00Z">
        <w:r w:rsidR="00682B95">
          <w:delText>15</w:delText>
        </w:r>
        <w:r w:rsidR="00682B95" w:rsidRPr="00DA2D9F">
          <w:delText xml:space="preserve"> — </w:delText>
        </w:r>
        <w:r w:rsidR="00D8747D" w:rsidRPr="00D8747D">
          <w:delText>Two examples</w:delText>
        </w:r>
      </w:del>
      <w:ins w:id="695" w:author="15-08" w:date="2019-05-12T13:02:00Z">
        <w:r w:rsidR="004E09F7">
          <w:t>17</w:t>
        </w:r>
        <w:r w:rsidR="004E09F7" w:rsidRPr="00DA2D9F">
          <w:t xml:space="preserve"> — </w:t>
        </w:r>
        <w:r w:rsidR="004E09F7">
          <w:t>One</w:t>
        </w:r>
        <w:r w:rsidR="00AB5AEC">
          <w:t xml:space="preserve"> example</w:t>
        </w:r>
      </w:ins>
      <w:r w:rsidR="004E09F7" w:rsidRPr="00D8747D">
        <w:t xml:space="preserve"> of depicting the categories specified by a categorization type</w:t>
      </w:r>
    </w:p>
    <w:p w14:paraId="3B8BB1A1" w14:textId="23CFD299" w:rsidR="00583F2B" w:rsidRDefault="00583F2B" w:rsidP="00583F2B">
      <w:pPr>
        <w:pStyle w:val="Heading2"/>
      </w:pPr>
      <w:r>
        <w:t>C.8</w:t>
      </w:r>
      <w:r>
        <w:tab/>
        <w:t>Partitive Verb Concept</w:t>
      </w:r>
    </w:p>
    <w:p w14:paraId="321D2703" w14:textId="77777777" w:rsidR="00D8747D" w:rsidRDefault="00D8747D" w:rsidP="00682B95">
      <w:pPr>
        <w:rPr>
          <w:del w:id="696" w:author="15-08" w:date="2019-05-12T13:02:00Z"/>
        </w:rPr>
      </w:pPr>
      <w:del w:id="697" w:author="15-08" w:date="2019-05-12T13:02:00Z">
        <w:r w:rsidRPr="00D8747D">
          <w:delText xml:space="preserve">UML aggregation notation is used to represent partitive verb concepts. </w:delText>
        </w:r>
      </w:del>
    </w:p>
    <w:p w14:paraId="0463529A" w14:textId="152B0876" w:rsidR="00D8747D" w:rsidRDefault="00E95BEC" w:rsidP="00682B95">
      <w:pPr>
        <w:rPr>
          <w:ins w:id="698" w:author="15-08" w:date="2019-05-12T13:02:00Z"/>
        </w:rPr>
      </w:pPr>
      <w:ins w:id="699" w:author="15-08" w:date="2019-05-12T13:02:00Z">
        <w:r>
          <w:t>Concept model diagram</w:t>
        </w:r>
        <w:r w:rsidR="00B15535">
          <w:t>s</w:t>
        </w:r>
        <w:r>
          <w:t xml:space="preserve"> depict concepts related by composition (a part</w:t>
        </w:r>
        <w:r w:rsidR="000948B3">
          <w:t>/</w:t>
        </w:r>
        <w:r>
          <w:t>whole relationship) using a line</w:t>
        </w:r>
        <w:r w:rsidR="000948B3">
          <w:t xml:space="preserve"> connect</w:t>
        </w:r>
        <w:r w:rsidR="00A5512E">
          <w:t>ing</w:t>
        </w:r>
        <w:r w:rsidR="000948B3">
          <w:t xml:space="preserve"> the part/whole boxes</w:t>
        </w:r>
        <w:r w:rsidR="00381FCC">
          <w:t>,</w:t>
        </w:r>
        <w:r w:rsidR="000948B3">
          <w:t xml:space="preserve"> annotated</w:t>
        </w:r>
        <w:r w:rsidR="00A5512E">
          <w:t xml:space="preserve"> with a verb symbol conveying</w:t>
        </w:r>
        <w:r w:rsidR="000948B3">
          <w:t xml:space="preserve"> which concept is the 'part' and which the 'whole'</w:t>
        </w:r>
        <w:r w:rsidR="00A5512E">
          <w:t xml:space="preserve"> in the relationship</w:t>
        </w:r>
        <w:r w:rsidR="00D8747D" w:rsidRPr="00D8747D">
          <w:t xml:space="preserve">. </w:t>
        </w:r>
        <w:r w:rsidR="000948B3">
          <w:t>SBVR specifies no particular</w:t>
        </w:r>
        <w:r w:rsidR="004102DE">
          <w:t xml:space="preserve"> verb symbol to mean part/whole, but</w:t>
        </w:r>
        <w:r w:rsidR="000948B3">
          <w:t xml:space="preserve"> some typical </w:t>
        </w:r>
        <w:r w:rsidR="00574C93">
          <w:t xml:space="preserve">verb </w:t>
        </w:r>
        <w:r w:rsidR="004102DE">
          <w:t>symbols used</w:t>
        </w:r>
        <w:r w:rsidR="000948B3">
          <w:t xml:space="preserve"> </w:t>
        </w:r>
        <w:r w:rsidR="004102DE">
          <w:t>are</w:t>
        </w:r>
        <w:r w:rsidR="000948B3">
          <w:t xml:space="preserve"> 'includes', 'contains', 'is in'</w:t>
        </w:r>
        <w:r w:rsidR="00297298">
          <w:t>, 'is composed of'</w:t>
        </w:r>
        <w:r w:rsidR="000948B3">
          <w:t>.</w:t>
        </w:r>
      </w:ins>
    </w:p>
    <w:p w14:paraId="7E6158FB" w14:textId="5EB12601" w:rsidR="00682B95" w:rsidRDefault="00D8747D" w:rsidP="006D0E2C">
      <w:r w:rsidRPr="00D8747D">
        <w:t>The diagram on the left of Figure C.</w:t>
      </w:r>
      <w:del w:id="700" w:author="15-08" w:date="2019-05-12T13:02:00Z">
        <w:r w:rsidRPr="00D8747D">
          <w:delText>16</w:delText>
        </w:r>
      </w:del>
      <w:ins w:id="701" w:author="15-08" w:date="2019-05-12T13:02:00Z">
        <w:r w:rsidR="00156E46">
          <w:t>18</w:t>
        </w:r>
      </w:ins>
      <w:r w:rsidR="00156E46" w:rsidRPr="00D8747D">
        <w:t xml:space="preserve"> </w:t>
      </w:r>
      <w:r w:rsidRPr="00D8747D">
        <w:t xml:space="preserve">shows the verb </w:t>
      </w:r>
      <w:del w:id="702" w:author="15-08" w:date="2019-05-12T13:02:00Z">
        <w:r w:rsidRPr="00D8747D">
          <w:delText>concept wordings</w:delText>
        </w:r>
      </w:del>
      <w:ins w:id="703" w:author="15-08" w:date="2019-05-12T13:02:00Z">
        <w:r w:rsidR="000D269F">
          <w:t>symbols</w:t>
        </w:r>
      </w:ins>
      <w:r w:rsidRPr="00D8747D">
        <w:t xml:space="preserve"> for the partitive verb concepts that </w:t>
      </w:r>
      <w:r w:rsidR="004B19AF">
        <w:t>'</w:t>
      </w:r>
      <w:r w:rsidRPr="00D8747D">
        <w:t>body of shared meanings</w:t>
      </w:r>
      <w:r w:rsidR="004B19AF">
        <w:t>'</w:t>
      </w:r>
      <w:r w:rsidRPr="00D8747D">
        <w:t xml:space="preserve"> is involved in.</w:t>
      </w:r>
      <w:ins w:id="704" w:author="15-08" w:date="2019-05-12T13:02:00Z">
        <w:r w:rsidR="00594A9D">
          <w:t xml:space="preserve"> </w:t>
        </w:r>
        <w:r w:rsidR="00C06403">
          <w:t>The</w:t>
        </w:r>
        <w:r w:rsidR="00C15B7E" w:rsidRPr="00D8747D">
          <w:t xml:space="preserve"> </w:t>
        </w:r>
        <w:r w:rsidR="00C06403">
          <w:t xml:space="preserve">left </w:t>
        </w:r>
        <w:r w:rsidRPr="00D8747D">
          <w:t xml:space="preserve">diagram also illustrates </w:t>
        </w:r>
        <w:r w:rsidR="00C06403">
          <w:t xml:space="preserve">the </w:t>
        </w:r>
        <w:r w:rsidR="00C15B7E">
          <w:t>use of a different the verb symbol, 'contains'</w:t>
        </w:r>
        <w:r w:rsidR="00C06403">
          <w:t xml:space="preserve">, for </w:t>
        </w:r>
        <w:r w:rsidR="000D269F">
          <w:t xml:space="preserve">a </w:t>
        </w:r>
        <w:r w:rsidR="00C06403">
          <w:t>partitive connection.</w:t>
        </w:r>
        <w:r w:rsidR="00594A9D">
          <w:t xml:space="preserve"> </w:t>
        </w:r>
      </w:ins>
    </w:p>
    <w:p w14:paraId="36D52E69" w14:textId="2CADC0BA" w:rsidR="00D8747D" w:rsidRDefault="00D8747D" w:rsidP="00682B95">
      <w:pPr>
        <w:rPr>
          <w:ins w:id="705" w:author="15-08" w:date="2019-05-12T13:02:00Z"/>
        </w:rPr>
      </w:pPr>
      <w:ins w:id="706" w:author="15-08" w:date="2019-05-12T13:02:00Z">
        <w:r w:rsidRPr="00D8747D">
          <w:t>Note that the subscripts in the verb concept wording</w:t>
        </w:r>
        <w:r w:rsidR="00C15B7E">
          <w:t xml:space="preserve"> of the terminological entry</w:t>
        </w:r>
        <w:r w:rsidRPr="00D8747D">
          <w:t xml:space="preserve"> are not reflected on the diagram. </w:t>
        </w:r>
      </w:ins>
    </w:p>
    <w:p w14:paraId="4FB8A972" w14:textId="6F0C682F" w:rsidR="00C06403" w:rsidRDefault="00C06403" w:rsidP="00682B95">
      <w:pPr>
        <w:rPr>
          <w:ins w:id="707" w:author="15-08" w:date="2019-05-12T13:02:00Z"/>
        </w:rPr>
      </w:pPr>
      <w:ins w:id="708" w:author="15-08" w:date="2019-05-12T13:02:00Z">
        <w:r>
          <w:t>The diagram on the right of Figure C.</w:t>
        </w:r>
        <w:r w:rsidR="00156E46">
          <w:t xml:space="preserve">18 </w:t>
        </w:r>
        <w:r>
          <w:t>shows a third verb symbol often used for a partitive connection.</w:t>
        </w:r>
      </w:ins>
    </w:p>
    <w:p w14:paraId="6D375CE5" w14:textId="77777777" w:rsidR="00BF1E66" w:rsidRPr="00AF0B86" w:rsidRDefault="00BF1E66" w:rsidP="00BF1E66">
      <w:pPr>
        <w:keepNext/>
        <w:ind w:left="187"/>
        <w:rPr>
          <w:ins w:id="709" w:author="15-08" w:date="2019-05-12T13:02:00Z"/>
          <w:b/>
          <w:i/>
        </w:rPr>
      </w:pPr>
      <w:ins w:id="710" w:author="15-08" w:date="2019-05-12T13:02:00Z">
        <w:r w:rsidRPr="00AF0B86">
          <w:rPr>
            <w:b/>
            <w:i/>
          </w:rPr>
          <w:t>Terminological entries</w:t>
        </w:r>
        <w:r>
          <w:rPr>
            <w:b/>
            <w:i/>
          </w:rPr>
          <w:t xml:space="preserve"> (for the diagram on the left)</w:t>
        </w:r>
        <w:r w:rsidRPr="00AF0B86">
          <w:rPr>
            <w:b/>
            <w:i/>
          </w:rPr>
          <w:t>:</w:t>
        </w:r>
      </w:ins>
    </w:p>
    <w:p w14:paraId="7FF3A8EF" w14:textId="77777777" w:rsidR="00BF1E66" w:rsidRDefault="00BF1E66" w:rsidP="00BF1E66">
      <w:pPr>
        <w:pStyle w:val="GlossaryVerbConcept"/>
        <w:keepNext/>
        <w:ind w:left="720" w:hanging="360"/>
        <w:rPr>
          <w:rStyle w:val="termStyle"/>
          <w:rPrChange w:id="711" w:author="15-08" w:date="2019-05-12T13:02:00Z">
            <w:rPr/>
          </w:rPrChange>
        </w:rPr>
        <w:pPrChange w:id="712" w:author="15-08" w:date="2019-05-12T13:02:00Z">
          <w:pPr>
            <w:ind w:left="360"/>
          </w:pPr>
        </w:pPrChange>
      </w:pPr>
      <w:r w:rsidRPr="00594A9D">
        <w:rPr>
          <w:rStyle w:val="termStyle"/>
          <w:rPrChange w:id="713" w:author="15-08" w:date="2019-05-12T13:02:00Z">
            <w:rPr>
              <w:rStyle w:val="term"/>
            </w:rPr>
          </w:rPrChange>
        </w:rPr>
        <w:t>body of shared meanings</w:t>
      </w:r>
      <w:r w:rsidRPr="00AA2E08">
        <w:t xml:space="preserve"> </w:t>
      </w:r>
      <w:r>
        <w:rPr>
          <w:rStyle w:val="verbsymbol"/>
        </w:rPr>
        <w:t>includes</w:t>
      </w:r>
      <w:r w:rsidRPr="004C48EF">
        <w:rPr>
          <w:rStyle w:val="verbsymbol"/>
          <w:rPrChange w:id="714" w:author="15-08" w:date="2019-05-12T13:02:00Z">
            <w:rPr/>
          </w:rPrChange>
        </w:rPr>
        <w:t xml:space="preserve"> </w:t>
      </w:r>
      <w:r w:rsidRPr="00594A9D">
        <w:rPr>
          <w:rStyle w:val="termStyle"/>
          <w:rPrChange w:id="715" w:author="15-08" w:date="2019-05-12T13:02:00Z">
            <w:rPr>
              <w:rStyle w:val="term"/>
            </w:rPr>
          </w:rPrChange>
        </w:rPr>
        <w:t>body of shared concepts</w:t>
      </w:r>
    </w:p>
    <w:p w14:paraId="41A4E0D2" w14:textId="77777777" w:rsidR="00BF1E66" w:rsidRDefault="00BF1E66" w:rsidP="00BF1E66">
      <w:pPr>
        <w:pStyle w:val="GlossaryVerbConcept"/>
        <w:keepNext/>
        <w:rPr>
          <w:rStyle w:val="termStyle"/>
          <w:rPrChange w:id="716" w:author="15-08" w:date="2019-05-12T13:02:00Z">
            <w:rPr/>
          </w:rPrChange>
        </w:rPr>
        <w:pPrChange w:id="717" w:author="15-08" w:date="2019-05-12T13:02:00Z">
          <w:pPr>
            <w:ind w:left="360"/>
          </w:pPr>
        </w:pPrChange>
      </w:pPr>
      <w:r w:rsidRPr="00594A9D">
        <w:rPr>
          <w:rStyle w:val="termStyle"/>
          <w:rPrChange w:id="718" w:author="15-08" w:date="2019-05-12T13:02:00Z">
            <w:rPr>
              <w:rStyle w:val="term"/>
            </w:rPr>
          </w:rPrChange>
        </w:rPr>
        <w:t>body of shared meanings</w:t>
      </w:r>
      <w:r w:rsidRPr="00AA2E08">
        <w:t xml:space="preserve"> </w:t>
      </w:r>
      <w:r>
        <w:rPr>
          <w:rStyle w:val="verbsymbol"/>
        </w:rPr>
        <w:t>includes</w:t>
      </w:r>
      <w:r w:rsidRPr="004C48EF">
        <w:rPr>
          <w:rStyle w:val="verbsymbol"/>
          <w:rPrChange w:id="719" w:author="15-08" w:date="2019-05-12T13:02:00Z">
            <w:rPr/>
          </w:rPrChange>
        </w:rPr>
        <w:t xml:space="preserve"> </w:t>
      </w:r>
      <w:r w:rsidRPr="00594A9D">
        <w:rPr>
          <w:rStyle w:val="termStyle"/>
          <w:rPrChange w:id="720" w:author="15-08" w:date="2019-05-12T13:02:00Z">
            <w:rPr>
              <w:rStyle w:val="term"/>
            </w:rPr>
          </w:rPrChange>
        </w:rPr>
        <w:t>body of shared guidance</w:t>
      </w:r>
    </w:p>
    <w:p w14:paraId="4D0BDB50" w14:textId="77777777" w:rsidR="00682B95" w:rsidRDefault="00D8747D" w:rsidP="00682B95">
      <w:pPr>
        <w:rPr>
          <w:del w:id="721" w:author="15-08" w:date="2019-05-12T13:02:00Z"/>
        </w:rPr>
      </w:pPr>
      <w:del w:id="722" w:author="15-08" w:date="2019-05-12T13:02:00Z">
        <w:r w:rsidRPr="00D8747D">
          <w:delText xml:space="preserve">The diagram on the left of Figure C.16 also illustrates the verb concept wordings for the partitive verb concepts that </w:delText>
        </w:r>
        <w:r w:rsidR="00FB54EB">
          <w:delText>'</w:delText>
        </w:r>
        <w:r w:rsidRPr="00D8747D">
          <w:delText>body of shared meanings</w:delText>
        </w:r>
        <w:r w:rsidR="00FB54EB">
          <w:delText>'</w:delText>
        </w:r>
        <w:r w:rsidRPr="00D8747D">
          <w:delText xml:space="preserve"> is involved in.</w:delText>
        </w:r>
      </w:del>
    </w:p>
    <w:p w14:paraId="6D51A5D6" w14:textId="77777777" w:rsidR="00BF1E66" w:rsidRDefault="00BF1E66" w:rsidP="00EF627D">
      <w:pPr>
        <w:pStyle w:val="GlossaryVerbConcept"/>
        <w:rPr>
          <w:rStyle w:val="termStyle"/>
          <w:rPrChange w:id="723" w:author="15-08" w:date="2019-05-12T13:02:00Z">
            <w:rPr/>
          </w:rPrChange>
        </w:rPr>
        <w:pPrChange w:id="724" w:author="15-08" w:date="2019-05-12T13:02:00Z">
          <w:pPr>
            <w:ind w:left="360"/>
          </w:pPr>
        </w:pPrChange>
      </w:pPr>
      <w:r w:rsidRPr="00594A9D">
        <w:rPr>
          <w:rStyle w:val="termStyle"/>
          <w:rPrChange w:id="725" w:author="15-08" w:date="2019-05-12T13:02:00Z">
            <w:rPr>
              <w:rStyle w:val="term"/>
            </w:rPr>
          </w:rPrChange>
        </w:rPr>
        <w:t>body of shared meanings</w:t>
      </w:r>
      <w:r w:rsidRPr="006D0E2C">
        <w:rPr>
          <w:rStyle w:val="keyword"/>
          <w:bCs/>
          <w:szCs w:val="22"/>
          <w:vertAlign w:val="subscript"/>
        </w:rPr>
        <w:t>1</w:t>
      </w:r>
      <w:r w:rsidRPr="00AA2E08">
        <w:t xml:space="preserve"> </w:t>
      </w:r>
      <w:r>
        <w:rPr>
          <w:rStyle w:val="verbsymbol"/>
        </w:rPr>
        <w:t>contains</w:t>
      </w:r>
      <w:r w:rsidRPr="004C48EF">
        <w:rPr>
          <w:rStyle w:val="verbsymbol"/>
          <w:rPrChange w:id="726" w:author="15-08" w:date="2019-05-12T13:02:00Z">
            <w:rPr/>
          </w:rPrChange>
        </w:rPr>
        <w:t xml:space="preserve"> </w:t>
      </w:r>
      <w:r w:rsidRPr="00594A9D">
        <w:rPr>
          <w:rStyle w:val="termStyle"/>
          <w:rPrChange w:id="727" w:author="15-08" w:date="2019-05-12T13:02:00Z">
            <w:rPr>
              <w:rStyle w:val="term"/>
            </w:rPr>
          </w:rPrChange>
        </w:rPr>
        <w:t>body of shared meanings</w:t>
      </w:r>
      <w:r w:rsidRPr="006D0E2C">
        <w:rPr>
          <w:rStyle w:val="keyword"/>
          <w:bCs/>
          <w:szCs w:val="22"/>
          <w:vertAlign w:val="subscript"/>
        </w:rPr>
        <w:t>2</w:t>
      </w:r>
    </w:p>
    <w:p w14:paraId="5AE97BEE" w14:textId="77777777" w:rsidR="00D8747D" w:rsidRDefault="00D8747D" w:rsidP="00682B95">
      <w:pPr>
        <w:rPr>
          <w:del w:id="728" w:author="15-08" w:date="2019-05-12T13:02:00Z"/>
        </w:rPr>
      </w:pPr>
      <w:del w:id="729" w:author="15-08" w:date="2019-05-12T13:02:00Z">
        <w:r w:rsidRPr="00D8747D">
          <w:delText xml:space="preserve">Note that the subscripts in the verb concept wording are not reflected on the diagram. </w:delText>
        </w:r>
      </w:del>
    </w:p>
    <w:p w14:paraId="705402DE" w14:textId="4A443A91" w:rsidR="00BF1E66" w:rsidRPr="00AF0B86" w:rsidRDefault="00D8747D" w:rsidP="00BF1E66">
      <w:pPr>
        <w:keepNext/>
        <w:spacing w:before="120"/>
        <w:ind w:left="187"/>
        <w:rPr>
          <w:ins w:id="730" w:author="15-08" w:date="2019-05-12T13:02:00Z"/>
          <w:b/>
          <w:i/>
        </w:rPr>
      </w:pPr>
      <w:del w:id="731" w:author="15-08" w:date="2019-05-12T13:02:00Z">
        <w:r w:rsidRPr="00D8747D">
          <w:delText xml:space="preserve">As the diagrams of </w:delText>
        </w:r>
      </w:del>
      <w:ins w:id="732" w:author="15-08" w:date="2019-05-12T13:02:00Z">
        <w:r w:rsidR="00BF1E66">
          <w:rPr>
            <w:b/>
            <w:i/>
          </w:rPr>
          <w:t>Terminological entry (for the diagram on the right)</w:t>
        </w:r>
        <w:r w:rsidR="00BF1E66" w:rsidRPr="00AF0B86">
          <w:rPr>
            <w:b/>
            <w:i/>
          </w:rPr>
          <w:t>:</w:t>
        </w:r>
      </w:ins>
    </w:p>
    <w:p w14:paraId="61FEEFDD" w14:textId="77777777" w:rsidR="00BF1E66" w:rsidRDefault="00BF1E66" w:rsidP="00EF627D">
      <w:pPr>
        <w:pStyle w:val="GlossaryVerbConcept"/>
        <w:rPr>
          <w:ins w:id="733" w:author="15-08" w:date="2019-05-12T13:02:00Z"/>
          <w:rStyle w:val="termStyle"/>
        </w:rPr>
      </w:pPr>
      <w:ins w:id="734" w:author="15-08" w:date="2019-05-12T13:02:00Z">
        <w:r>
          <w:rPr>
            <w:rStyle w:val="termStyle"/>
          </w:rPr>
          <w:t>thing</w:t>
        </w:r>
        <w:r w:rsidRPr="00AA2E08">
          <w:t xml:space="preserve"> </w:t>
        </w:r>
        <w:r>
          <w:rPr>
            <w:rStyle w:val="verbsymbol"/>
          </w:rPr>
          <w:t>is in</w:t>
        </w:r>
        <w:r w:rsidRPr="004C48EF">
          <w:rPr>
            <w:rStyle w:val="verbsymbol"/>
          </w:rPr>
          <w:t xml:space="preserve"> </w:t>
        </w:r>
        <w:r>
          <w:rPr>
            <w:rStyle w:val="termStyle"/>
          </w:rPr>
          <w:t>set</w:t>
        </w:r>
      </w:ins>
    </w:p>
    <w:p w14:paraId="0C44DCD0" w14:textId="77777777" w:rsidR="00BF1E66" w:rsidRPr="00AF0B86" w:rsidRDefault="00BF1E66" w:rsidP="00BF1E66">
      <w:pPr>
        <w:keepNext/>
        <w:spacing w:before="120" w:after="0"/>
        <w:ind w:left="187"/>
        <w:rPr>
          <w:ins w:id="735" w:author="15-08" w:date="2019-05-12T13:02:00Z"/>
          <w:b/>
          <w:i/>
        </w:rPr>
      </w:pPr>
      <w:ins w:id="736" w:author="15-08" w:date="2019-05-12T13:02:00Z">
        <w:r>
          <w:rPr>
            <w:b/>
            <w:i/>
          </w:rPr>
          <w:lastRenderedPageBreak/>
          <w:t>Depicted as</w:t>
        </w:r>
        <w:r w:rsidRPr="00AF0B86">
          <w:rPr>
            <w:b/>
            <w:i/>
          </w:rPr>
          <w:t>:</w:t>
        </w:r>
      </w:ins>
    </w:p>
    <w:p w14:paraId="01A31698" w14:textId="0F81F50D" w:rsidR="001055C7" w:rsidRPr="00D25B1F" w:rsidRDefault="00A5512E" w:rsidP="00E378D3">
      <w:pPr>
        <w:pStyle w:val="aFigure"/>
        <w:rPr>
          <w:ins w:id="737" w:author="15-08" w:date="2019-05-12T13:02:00Z"/>
        </w:rPr>
      </w:pPr>
      <w:ins w:id="738" w:author="15-08" w:date="2019-05-12T13:02:00Z">
        <w:r>
          <w:drawing>
            <wp:inline distT="0" distB="0" distL="0" distR="0" wp14:anchorId="3187452B" wp14:editId="5C04C54D">
              <wp:extent cx="3559089" cy="1747053"/>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9.png"/>
                      <pic:cNvPicPr/>
                    </pic:nvPicPr>
                    <pic:blipFill>
                      <a:blip r:embed="rId43">
                        <a:extLst>
                          <a:ext uri="{28A0092B-C50C-407E-A947-70E740481C1C}">
                            <a14:useLocalDpi xmlns:a14="http://schemas.microsoft.com/office/drawing/2010/main" val="0"/>
                          </a:ext>
                        </a:extLst>
                      </a:blip>
                      <a:stretch>
                        <a:fillRect/>
                      </a:stretch>
                    </pic:blipFill>
                    <pic:spPr>
                      <a:xfrm>
                        <a:off x="0" y="0"/>
                        <a:ext cx="3559089" cy="1747053"/>
                      </a:xfrm>
                      <a:prstGeom prst="rect">
                        <a:avLst/>
                      </a:prstGeom>
                    </pic:spPr>
                  </pic:pic>
                </a:graphicData>
              </a:graphic>
            </wp:inline>
          </w:drawing>
        </w:r>
      </w:ins>
    </w:p>
    <w:p w14:paraId="3687B61A" w14:textId="77777777" w:rsidR="00682B95" w:rsidRDefault="00C24462" w:rsidP="00682B95">
      <w:pPr>
        <w:rPr>
          <w:del w:id="739" w:author="15-08" w:date="2019-05-12T13:02:00Z"/>
        </w:rPr>
      </w:pPr>
      <w:r>
        <w:t>Figure C</w:t>
      </w:r>
      <w:r w:rsidR="00682B95">
        <w:t>.</w:t>
      </w:r>
      <w:del w:id="740" w:author="15-08" w:date="2019-05-12T13:02:00Z">
        <w:r w:rsidR="00D8747D" w:rsidRPr="00D8747D">
          <w:delText>16 illustrate, reflecting the verb phrase of a partitive verb concept on the diagram is optional.</w:delText>
        </w:r>
      </w:del>
    </w:p>
    <w:p w14:paraId="0F61CCBA" w14:textId="77777777" w:rsidR="001055C7" w:rsidRPr="00D25B1F" w:rsidRDefault="003F7E1A" w:rsidP="001055C7">
      <w:pPr>
        <w:keepNext/>
        <w:rPr>
          <w:del w:id="741" w:author="15-08" w:date="2019-05-12T13:02:00Z"/>
        </w:rPr>
      </w:pPr>
      <w:del w:id="742" w:author="15-08" w:date="2019-05-12T13:02:00Z">
        <w:r>
          <w:rPr>
            <w:noProof/>
          </w:rPr>
          <w:drawing>
            <wp:inline distT="0" distB="0" distL="0" distR="0" wp14:anchorId="7DB7C65A" wp14:editId="0E415938">
              <wp:extent cx="3474110" cy="1514612"/>
              <wp:effectExtent l="0" t="0" r="571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16.png"/>
                      <pic:cNvPicPr/>
                    </pic:nvPicPr>
                    <pic:blipFill>
                      <a:blip r:embed="rId44">
                        <a:extLst>
                          <a:ext uri="{28A0092B-C50C-407E-A947-70E740481C1C}">
                            <a14:useLocalDpi xmlns:a14="http://schemas.microsoft.com/office/drawing/2010/main" val="0"/>
                          </a:ext>
                        </a:extLst>
                      </a:blip>
                      <a:stretch>
                        <a:fillRect/>
                      </a:stretch>
                    </pic:blipFill>
                    <pic:spPr>
                      <a:xfrm>
                        <a:off x="0" y="0"/>
                        <a:ext cx="3474110" cy="1514612"/>
                      </a:xfrm>
                      <a:prstGeom prst="rect">
                        <a:avLst/>
                      </a:prstGeom>
                    </pic:spPr>
                  </pic:pic>
                </a:graphicData>
              </a:graphic>
            </wp:inline>
          </w:drawing>
        </w:r>
      </w:del>
    </w:p>
    <w:p w14:paraId="18673133" w14:textId="35F7C7C6" w:rsidR="00682B95" w:rsidRPr="00DA2D9F" w:rsidRDefault="00682B95" w:rsidP="00682B95">
      <w:pPr>
        <w:pStyle w:val="aFigureCaption"/>
      </w:pPr>
      <w:del w:id="743" w:author="15-08" w:date="2019-05-12T13:02:00Z">
        <w:r w:rsidRPr="00DA2D9F">
          <w:delText xml:space="preserve">Fig. </w:delText>
        </w:r>
        <w:r>
          <w:delText>C.16</w:delText>
        </w:r>
      </w:del>
      <w:ins w:id="744" w:author="15-08" w:date="2019-05-12T13:02:00Z">
        <w:r w:rsidR="00156E46">
          <w:t>18</w:t>
        </w:r>
      </w:ins>
      <w:r w:rsidR="00156E46" w:rsidRPr="00DA2D9F">
        <w:t xml:space="preserve"> </w:t>
      </w:r>
      <w:r w:rsidRPr="00DA2D9F">
        <w:t xml:space="preserve">— </w:t>
      </w:r>
      <w:r w:rsidR="00D8747D" w:rsidRPr="00D8747D">
        <w:t>Two examples of partitive verb concept</w:t>
      </w:r>
    </w:p>
    <w:p w14:paraId="792A51AA" w14:textId="7F3B60A8" w:rsidR="00583F2B" w:rsidRDefault="00583F2B" w:rsidP="00583F2B">
      <w:pPr>
        <w:pStyle w:val="Heading2"/>
      </w:pPr>
      <w:r>
        <w:t>C.9</w:t>
      </w:r>
      <w:r>
        <w:tab/>
        <w:t>Verb Concept Objectification</w:t>
      </w:r>
    </w:p>
    <w:p w14:paraId="62050C27" w14:textId="69D08B22" w:rsidR="004A48B7" w:rsidRDefault="00D8747D" w:rsidP="00682B95">
      <w:pPr>
        <w:rPr>
          <w:ins w:id="745" w:author="15-08" w:date="2019-05-12T13:02:00Z"/>
        </w:rPr>
      </w:pPr>
      <w:del w:id="746" w:author="15-08" w:date="2019-05-12T13:02:00Z">
        <w:r w:rsidRPr="00D8747D">
          <w:delText xml:space="preserve">Where a </w:delText>
        </w:r>
      </w:del>
      <w:ins w:id="747" w:author="15-08" w:date="2019-05-12T13:02:00Z">
        <w:r w:rsidR="004A48B7">
          <w:t xml:space="preserve">Verb concept objectification pairs two terminological entries, one for a verb concept and the second for the </w:t>
        </w:r>
      </w:ins>
      <w:r w:rsidR="004A48B7">
        <w:t xml:space="preserve">general </w:t>
      </w:r>
      <w:ins w:id="748" w:author="15-08" w:date="2019-05-12T13:02:00Z">
        <w:r w:rsidR="004A48B7">
          <w:t xml:space="preserve">noun </w:t>
        </w:r>
      </w:ins>
      <w:r w:rsidR="004A48B7">
        <w:t xml:space="preserve">concept </w:t>
      </w:r>
      <w:ins w:id="749" w:author="15-08" w:date="2019-05-12T13:02:00Z">
        <w:r w:rsidR="004A48B7">
          <w:t xml:space="preserve">that </w:t>
        </w:r>
      </w:ins>
      <w:r w:rsidR="004A48B7">
        <w:t xml:space="preserve">objectifies </w:t>
      </w:r>
      <w:del w:id="750" w:author="15-08" w:date="2019-05-12T13:02:00Z">
        <w:r w:rsidRPr="00D8747D">
          <w:delText>a verb concept, an association class</w:delText>
        </w:r>
      </w:del>
      <w:ins w:id="751" w:author="15-08" w:date="2019-05-12T13:02:00Z">
        <w:r w:rsidR="004A48B7">
          <w:t xml:space="preserve">the verb concept. </w:t>
        </w:r>
        <w:r w:rsidR="005936C3">
          <w:t xml:space="preserve">These two entries are for coextensive concepts; even though these are distinct entries in the </w:t>
        </w:r>
        <w:r w:rsidR="0083589B">
          <w:t>vocabulary, they have the same instances.</w:t>
        </w:r>
      </w:ins>
    </w:p>
    <w:p w14:paraId="02E6A184" w14:textId="3D464580" w:rsidR="00682B95" w:rsidRDefault="00D43BC2" w:rsidP="00682B95">
      <w:ins w:id="752" w:author="15-08" w:date="2019-05-12T13:02:00Z">
        <w:r>
          <w:t xml:space="preserve">The </w:t>
        </w:r>
        <w:r w:rsidR="00B15535">
          <w:t xml:space="preserve">verb concept </w:t>
        </w:r>
        <w:r w:rsidR="00B15535" w:rsidRPr="005A32E0">
          <w:rPr>
            <w:i/>
          </w:rPr>
          <w:t>starburst</w:t>
        </w:r>
      </w:ins>
      <w:r w:rsidR="00B15535">
        <w:t xml:space="preserve"> is used </w:t>
      </w:r>
      <w:r>
        <w:t xml:space="preserve">to depict </w:t>
      </w:r>
      <w:del w:id="753" w:author="15-08" w:date="2019-05-12T13:02:00Z">
        <w:r w:rsidR="00D8747D" w:rsidRPr="00D8747D">
          <w:delText>the general</w:delText>
        </w:r>
      </w:del>
      <w:ins w:id="754" w:author="15-08" w:date="2019-05-12T13:02:00Z">
        <w:r>
          <w:t xml:space="preserve">objectification </w:t>
        </w:r>
        <w:r w:rsidR="00A93DC7">
          <w:t xml:space="preserve">in </w:t>
        </w:r>
        <w:r>
          <w:t>a</w:t>
        </w:r>
      </w:ins>
      <w:r>
        <w:t xml:space="preserve"> concept</w:t>
      </w:r>
      <w:del w:id="755" w:author="15-08" w:date="2019-05-12T13:02:00Z">
        <w:r w:rsidR="00D8747D" w:rsidRPr="00D8747D">
          <w:delText>,</w:delText>
        </w:r>
      </w:del>
      <w:ins w:id="756" w:author="15-08" w:date="2019-05-12T13:02:00Z">
        <w:r>
          <w:t xml:space="preserve"> model diagram</w:t>
        </w:r>
      </w:ins>
      <w:r w:rsidR="00B15535">
        <w:t xml:space="preserve"> as </w:t>
      </w:r>
      <w:del w:id="757" w:author="15-08" w:date="2019-05-12T13:02:00Z">
        <w:r w:rsidR="00D8747D" w:rsidRPr="00D8747D">
          <w:delText>shown in Figure C.17.</w:delText>
        </w:r>
      </w:del>
      <w:ins w:id="758" w:author="15-08" w:date="2019-05-12T13:02:00Z">
        <w:r w:rsidR="00B15535">
          <w:t>follows</w:t>
        </w:r>
        <w:r>
          <w:t>:</w:t>
        </w:r>
      </w:ins>
      <w:r>
        <w:t xml:space="preserve"> A </w:t>
      </w:r>
      <w:ins w:id="759" w:author="15-08" w:date="2019-05-12T13:02:00Z">
        <w:r w:rsidR="0045334E">
          <w:t>starburst</w:t>
        </w:r>
        <w:r w:rsidR="0083589B">
          <w:t xml:space="preserve"> </w:t>
        </w:r>
        <w:r>
          <w:t xml:space="preserve">is connected by solid lines to the noun concepts involved in the verb concept; a </w:t>
        </w:r>
      </w:ins>
      <w:r>
        <w:t xml:space="preserve">dashed line connects the </w:t>
      </w:r>
      <w:del w:id="760" w:author="15-08" w:date="2019-05-12T13:02:00Z">
        <w:r w:rsidR="00D8747D" w:rsidRPr="00D8747D">
          <w:delText xml:space="preserve">association line for the </w:delText>
        </w:r>
      </w:del>
      <w:r w:rsidR="0083589B">
        <w:t xml:space="preserve">verb concept </w:t>
      </w:r>
      <w:del w:id="761" w:author="15-08" w:date="2019-05-12T13:02:00Z">
        <w:r w:rsidR="00D8747D" w:rsidRPr="00D8747D">
          <w:delText>with</w:delText>
        </w:r>
      </w:del>
      <w:ins w:id="762" w:author="15-08" w:date="2019-05-12T13:02:00Z">
        <w:r w:rsidR="0045334E">
          <w:t>starburst</w:t>
        </w:r>
        <w:r w:rsidR="0083589B">
          <w:t xml:space="preserve"> </w:t>
        </w:r>
        <w:r>
          <w:t>to</w:t>
        </w:r>
      </w:ins>
      <w:r>
        <w:t xml:space="preserve"> </w:t>
      </w:r>
      <w:r w:rsidR="0083589B">
        <w:t xml:space="preserve">the </w:t>
      </w:r>
      <w:del w:id="763" w:author="15-08" w:date="2019-05-12T13:02:00Z">
        <w:r w:rsidR="00D8747D" w:rsidRPr="00D8747D">
          <w:delText>box for the</w:delText>
        </w:r>
      </w:del>
      <w:ins w:id="764" w:author="15-08" w:date="2019-05-12T13:02:00Z">
        <w:r>
          <w:t>related</w:t>
        </w:r>
      </w:ins>
      <w:r>
        <w:t xml:space="preserve"> </w:t>
      </w:r>
      <w:r w:rsidR="0083589B">
        <w:t>noun concept</w:t>
      </w:r>
      <w:del w:id="765" w:author="15-08" w:date="2019-05-12T13:02:00Z">
        <w:r w:rsidR="00D8747D" w:rsidRPr="00D8747D">
          <w:delText>. A binary verb concept</w:delText>
        </w:r>
      </w:del>
      <w:ins w:id="766" w:author="15-08" w:date="2019-05-12T13:02:00Z">
        <w:r w:rsidR="0083589B">
          <w:t xml:space="preserve"> (the </w:t>
        </w:r>
        <w:r>
          <w:t>objectification</w:t>
        </w:r>
        <w:r w:rsidR="0083589B">
          <w:t>)</w:t>
        </w:r>
        <w:r>
          <w:t>.  This</w:t>
        </w:r>
      </w:ins>
      <w:r>
        <w:t xml:space="preserve"> is shown in </w:t>
      </w:r>
      <w:del w:id="767" w:author="15-08" w:date="2019-05-12T13:02:00Z">
        <w:r w:rsidR="00D8747D" w:rsidRPr="00D8747D">
          <w:delText>a similar fashion, with the dashed line connecting to the binary association line</w:delText>
        </w:r>
      </w:del>
      <w:ins w:id="768" w:author="15-08" w:date="2019-05-12T13:02:00Z">
        <w:r>
          <w:t>Figure C.</w:t>
        </w:r>
        <w:r w:rsidR="00156E46">
          <w:t>19</w:t>
        </w:r>
      </w:ins>
      <w:r w:rsidR="00D8747D" w:rsidRPr="00D8747D">
        <w:t>.</w:t>
      </w:r>
    </w:p>
    <w:p w14:paraId="4BE52314" w14:textId="77777777" w:rsidR="001055C7" w:rsidRPr="00D25B1F" w:rsidRDefault="003F7E1A" w:rsidP="001055C7">
      <w:pPr>
        <w:keepNext/>
        <w:rPr>
          <w:del w:id="769" w:author="15-08" w:date="2019-05-12T13:02:00Z"/>
        </w:rPr>
      </w:pPr>
      <w:del w:id="770" w:author="15-08" w:date="2019-05-12T13:02:00Z">
        <w:r>
          <w:rPr>
            <w:noProof/>
          </w:rPr>
          <w:drawing>
            <wp:inline distT="0" distB="0" distL="0" distR="0" wp14:anchorId="2B1572F8" wp14:editId="70E86CA8">
              <wp:extent cx="3905250" cy="1634998"/>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gif"/>
                      <pic:cNvPicPr/>
                    </pic:nvPicPr>
                    <pic:blipFill>
                      <a:blip r:embed="rId45">
                        <a:extLst>
                          <a:ext uri="{28A0092B-C50C-407E-A947-70E740481C1C}">
                            <a14:useLocalDpi xmlns:a14="http://schemas.microsoft.com/office/drawing/2010/main" val="0"/>
                          </a:ext>
                        </a:extLst>
                      </a:blip>
                      <a:stretch>
                        <a:fillRect/>
                      </a:stretch>
                    </pic:blipFill>
                    <pic:spPr>
                      <a:xfrm>
                        <a:off x="0" y="0"/>
                        <a:ext cx="3905250" cy="1634998"/>
                      </a:xfrm>
                      <a:prstGeom prst="rect">
                        <a:avLst/>
                      </a:prstGeom>
                    </pic:spPr>
                  </pic:pic>
                </a:graphicData>
              </a:graphic>
            </wp:inline>
          </w:drawing>
        </w:r>
      </w:del>
    </w:p>
    <w:p w14:paraId="0F5E7ACD" w14:textId="307F9F77" w:rsidR="00B8110F" w:rsidRPr="00AF0B86" w:rsidRDefault="00682B95" w:rsidP="00B8110F">
      <w:pPr>
        <w:keepNext/>
        <w:ind w:left="187"/>
        <w:rPr>
          <w:ins w:id="771" w:author="15-08" w:date="2019-05-12T13:02:00Z"/>
          <w:b/>
          <w:i/>
        </w:rPr>
      </w:pPr>
      <w:del w:id="772" w:author="15-08" w:date="2019-05-12T13:02:00Z">
        <w:r w:rsidRPr="00DA2D9F">
          <w:delText>Fig.</w:delText>
        </w:r>
      </w:del>
      <w:ins w:id="773" w:author="15-08" w:date="2019-05-12T13:02:00Z">
        <w:r w:rsidR="00B8110F" w:rsidRPr="00AF0B86">
          <w:rPr>
            <w:b/>
            <w:i/>
          </w:rPr>
          <w:t>Terminological entries:</w:t>
        </w:r>
      </w:ins>
    </w:p>
    <w:p w14:paraId="3699C49E" w14:textId="77777777" w:rsidR="00B8110F" w:rsidRDefault="00B8110F" w:rsidP="00B8110F">
      <w:pPr>
        <w:pStyle w:val="GlossaryVerbConcept"/>
        <w:rPr>
          <w:ins w:id="774" w:author="15-08" w:date="2019-05-12T13:02:00Z"/>
          <w:rStyle w:val="termStyle"/>
        </w:rPr>
      </w:pPr>
      <w:ins w:id="775" w:author="15-08" w:date="2019-05-12T13:02:00Z">
        <w:r>
          <w:rPr>
            <w:rStyle w:val="termStyle"/>
          </w:rPr>
          <w:t>rented car</w:t>
        </w:r>
        <w:r w:rsidRPr="00AA2E08">
          <w:t xml:space="preserve"> </w:t>
        </w:r>
        <w:r>
          <w:rPr>
            <w:rStyle w:val="verbsymbol"/>
          </w:rPr>
          <w:t>is recovered from</w:t>
        </w:r>
        <w:r w:rsidRPr="004C48EF">
          <w:rPr>
            <w:rStyle w:val="verbsymbol"/>
          </w:rPr>
          <w:t xml:space="preserve"> </w:t>
        </w:r>
        <w:r>
          <w:rPr>
            <w:rStyle w:val="termStyle"/>
          </w:rPr>
          <w:t>recovery location</w:t>
        </w:r>
        <w:r w:rsidRPr="00AA2E08">
          <w:t xml:space="preserve"> </w:t>
        </w:r>
        <w:r>
          <w:rPr>
            <w:rStyle w:val="verbsymbol"/>
          </w:rPr>
          <w:t>to</w:t>
        </w:r>
        <w:r w:rsidRPr="004C48EF">
          <w:rPr>
            <w:rStyle w:val="verbsymbol"/>
          </w:rPr>
          <w:t xml:space="preserve"> </w:t>
        </w:r>
        <w:r>
          <w:rPr>
            <w:rStyle w:val="termStyle"/>
          </w:rPr>
          <w:t>branch</w:t>
        </w:r>
      </w:ins>
    </w:p>
    <w:p w14:paraId="4418B970" w14:textId="77777777" w:rsidR="00B8110F" w:rsidRDefault="00B8110F" w:rsidP="00B8110F">
      <w:pPr>
        <w:pStyle w:val="Definition"/>
        <w:rPr>
          <w:ins w:id="776" w:author="15-08" w:date="2019-05-12T13:02:00Z"/>
        </w:rPr>
      </w:pPr>
      <w:ins w:id="777" w:author="15-08" w:date="2019-05-12T13:02:00Z">
        <w:r w:rsidRPr="005936C3">
          <w:rPr>
            <w:rStyle w:val="keyword"/>
          </w:rPr>
          <w:t>the</w:t>
        </w:r>
        <w:r w:rsidRPr="007C4AC8">
          <w:t xml:space="preserve"> </w:t>
        </w:r>
        <w:r w:rsidRPr="005936C3">
          <w:rPr>
            <w:rStyle w:val="termStyle"/>
          </w:rPr>
          <w:t>rented car</w:t>
        </w:r>
        <w:r w:rsidRPr="007C4AC8">
          <w:t xml:space="preserve"> </w:t>
        </w:r>
        <w:r w:rsidRPr="005936C3">
          <w:rPr>
            <w:rStyle w:val="verbsymbol"/>
          </w:rPr>
          <w:t>of</w:t>
        </w:r>
        <w:r w:rsidRPr="007C4AC8">
          <w:t xml:space="preserve"> </w:t>
        </w:r>
        <w:r w:rsidRPr="005936C3">
          <w:rPr>
            <w:rStyle w:val="keyword"/>
          </w:rPr>
          <w:t>a</w:t>
        </w:r>
        <w:r w:rsidRPr="007C4AC8">
          <w:t xml:space="preserve"> </w:t>
        </w:r>
        <w:r w:rsidRPr="005936C3">
          <w:rPr>
            <w:rStyle w:val="termStyle"/>
          </w:rPr>
          <w:t>rental</w:t>
        </w:r>
        <w:r w:rsidRPr="007C4AC8">
          <w:t xml:space="preserve"> is </w:t>
        </w:r>
        <w:r>
          <w:t>reclaimed</w:t>
        </w:r>
        <w:r w:rsidRPr="007C4AC8">
          <w:t xml:space="preserve"> from </w:t>
        </w:r>
        <w:r w:rsidRPr="005936C3">
          <w:rPr>
            <w:rStyle w:val="keyword"/>
          </w:rPr>
          <w:t>the</w:t>
        </w:r>
        <w:r w:rsidRPr="007C4AC8">
          <w:t xml:space="preserve"> </w:t>
        </w:r>
        <w:r w:rsidRPr="005936C3">
          <w:rPr>
            <w:rStyle w:val="termStyle"/>
          </w:rPr>
          <w:t>recovery location</w:t>
        </w:r>
        <w:r w:rsidRPr="007C4AC8">
          <w:t xml:space="preserve"> </w:t>
        </w:r>
        <w:r>
          <w:t xml:space="preserve">and taken </w:t>
        </w:r>
        <w:r w:rsidRPr="007C4AC8">
          <w:t xml:space="preserve">to </w:t>
        </w:r>
        <w:r w:rsidRPr="005936C3">
          <w:rPr>
            <w:rStyle w:val="keyword"/>
          </w:rPr>
          <w:t>the</w:t>
        </w:r>
        <w:r w:rsidRPr="007C4AC8">
          <w:t xml:space="preserve"> nearest convenient </w:t>
        </w:r>
        <w:r w:rsidRPr="005936C3">
          <w:rPr>
            <w:rStyle w:val="termStyle"/>
          </w:rPr>
          <w:t>branch</w:t>
        </w:r>
      </w:ins>
    </w:p>
    <w:p w14:paraId="038EE7F1" w14:textId="77777777" w:rsidR="00B8110F" w:rsidRPr="00BB5769" w:rsidRDefault="00B8110F" w:rsidP="00B8110F">
      <w:pPr>
        <w:pStyle w:val="GlossaryNounConcept"/>
        <w:rPr>
          <w:ins w:id="778" w:author="15-08" w:date="2019-05-12T13:02:00Z"/>
        </w:rPr>
      </w:pPr>
      <w:ins w:id="779" w:author="15-08" w:date="2019-05-12T13:02:00Z">
        <w:r>
          <w:rPr>
            <w:rStyle w:val="termStyle"/>
          </w:rPr>
          <w:t>car recovery</w:t>
        </w:r>
      </w:ins>
    </w:p>
    <w:p w14:paraId="1C64AB65" w14:textId="77777777" w:rsidR="00B8110F" w:rsidRDefault="00B8110F" w:rsidP="00B8110F">
      <w:pPr>
        <w:pStyle w:val="Definition"/>
        <w:rPr>
          <w:ins w:id="780" w:author="15-08" w:date="2019-05-12T13:02:00Z"/>
        </w:rPr>
      </w:pPr>
      <w:ins w:id="781" w:author="15-08" w:date="2019-05-12T13:02:00Z">
        <w:r w:rsidRPr="00AF4042">
          <w:rPr>
            <w:rStyle w:val="termStyle"/>
          </w:rPr>
          <w:t>actuality</w:t>
        </w:r>
        <w:r>
          <w:rPr>
            <w:rStyle w:val="keyword"/>
          </w:rPr>
          <w:t xml:space="preserve"> that a given</w:t>
        </w:r>
        <w:r w:rsidRPr="007C4AC8">
          <w:t xml:space="preserve"> </w:t>
        </w:r>
        <w:r w:rsidRPr="005936C3">
          <w:rPr>
            <w:rStyle w:val="termStyle"/>
          </w:rPr>
          <w:t>rented car</w:t>
        </w:r>
        <w:r w:rsidRPr="007C4AC8">
          <w:t xml:space="preserve"> </w:t>
        </w:r>
        <w:r w:rsidRPr="00AF4042">
          <w:rPr>
            <w:rStyle w:val="verbsymbol"/>
          </w:rPr>
          <w:t>is recovered from</w:t>
        </w:r>
        <w:r w:rsidRPr="007C4AC8">
          <w:t xml:space="preserve"> </w:t>
        </w:r>
        <w:r>
          <w:rPr>
            <w:rStyle w:val="keyword"/>
          </w:rPr>
          <w:t>a given</w:t>
        </w:r>
        <w:r w:rsidRPr="007C4AC8">
          <w:t xml:space="preserve"> </w:t>
        </w:r>
        <w:r w:rsidRPr="005936C3">
          <w:rPr>
            <w:rStyle w:val="termStyle"/>
          </w:rPr>
          <w:t>recovery location</w:t>
        </w:r>
        <w:r w:rsidRPr="007C4AC8">
          <w:t xml:space="preserve"> </w:t>
        </w:r>
        <w:r w:rsidRPr="00AF4042">
          <w:rPr>
            <w:rStyle w:val="verbsymbol"/>
          </w:rPr>
          <w:t>to</w:t>
        </w:r>
        <w:r w:rsidRPr="007C4AC8">
          <w:t xml:space="preserve"> </w:t>
        </w:r>
        <w:r>
          <w:rPr>
            <w:rStyle w:val="keyword"/>
          </w:rPr>
          <w:t>a given</w:t>
        </w:r>
        <w:r w:rsidRPr="007C4AC8">
          <w:t xml:space="preserve">  </w:t>
        </w:r>
        <w:r w:rsidRPr="005936C3">
          <w:rPr>
            <w:rStyle w:val="termStyle"/>
          </w:rPr>
          <w:t>branch</w:t>
        </w:r>
      </w:ins>
    </w:p>
    <w:p w14:paraId="5D1006EC" w14:textId="77777777" w:rsidR="00B8110F" w:rsidRPr="00AF0B86" w:rsidRDefault="00B8110F" w:rsidP="00B8110F">
      <w:pPr>
        <w:keepNext/>
        <w:spacing w:before="120" w:after="0"/>
        <w:ind w:left="187"/>
        <w:rPr>
          <w:ins w:id="782" w:author="15-08" w:date="2019-05-12T13:02:00Z"/>
          <w:b/>
          <w:i/>
        </w:rPr>
      </w:pPr>
      <w:ins w:id="783" w:author="15-08" w:date="2019-05-12T13:02:00Z">
        <w:r>
          <w:rPr>
            <w:b/>
            <w:i/>
          </w:rPr>
          <w:t>Depicted as</w:t>
        </w:r>
        <w:r w:rsidRPr="00AF0B86">
          <w:rPr>
            <w:b/>
            <w:i/>
          </w:rPr>
          <w:t>:</w:t>
        </w:r>
      </w:ins>
    </w:p>
    <w:p w14:paraId="68A67266" w14:textId="7F04F3DA" w:rsidR="001055C7" w:rsidRPr="00E378D3" w:rsidRDefault="00277624" w:rsidP="00E378D3">
      <w:pPr>
        <w:pStyle w:val="aFigure"/>
        <w:rPr>
          <w:ins w:id="784" w:author="15-08" w:date="2019-05-12T13:02:00Z"/>
        </w:rPr>
      </w:pPr>
      <w:ins w:id="785" w:author="15-08" w:date="2019-05-12T13:02:00Z">
        <w:r w:rsidRPr="00E378D3">
          <w:drawing>
            <wp:inline distT="0" distB="0" distL="0" distR="0" wp14:anchorId="180B04F2" wp14:editId="68DAEC31">
              <wp:extent cx="2771790" cy="1772046"/>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20 v3.png"/>
                      <pic:cNvPicPr/>
                    </pic:nvPicPr>
                    <pic:blipFill>
                      <a:blip r:embed="rId46">
                        <a:extLst>
                          <a:ext uri="{28A0092B-C50C-407E-A947-70E740481C1C}">
                            <a14:useLocalDpi xmlns:a14="http://schemas.microsoft.com/office/drawing/2010/main" val="0"/>
                          </a:ext>
                        </a:extLst>
                      </a:blip>
                      <a:stretch>
                        <a:fillRect/>
                      </a:stretch>
                    </pic:blipFill>
                    <pic:spPr>
                      <a:xfrm>
                        <a:off x="0" y="0"/>
                        <a:ext cx="2771790" cy="1772046"/>
                      </a:xfrm>
                      <a:prstGeom prst="rect">
                        <a:avLst/>
                      </a:prstGeom>
                    </pic:spPr>
                  </pic:pic>
                </a:graphicData>
              </a:graphic>
            </wp:inline>
          </w:drawing>
        </w:r>
      </w:ins>
    </w:p>
    <w:p w14:paraId="73906076" w14:textId="1F9D5DB2" w:rsidR="00682B95" w:rsidRPr="00DA2D9F" w:rsidRDefault="00C24462" w:rsidP="00682B95">
      <w:pPr>
        <w:pStyle w:val="aFigureCaption"/>
      </w:pPr>
      <w:ins w:id="786" w:author="15-08" w:date="2019-05-12T13:02:00Z">
        <w:r>
          <w:t>Figure</w:t>
        </w:r>
      </w:ins>
      <w:r>
        <w:t xml:space="preserve"> C</w:t>
      </w:r>
      <w:r w:rsidR="00682B95">
        <w:t>.</w:t>
      </w:r>
      <w:del w:id="787" w:author="15-08" w:date="2019-05-12T13:02:00Z">
        <w:r w:rsidR="00682B95">
          <w:delText>17</w:delText>
        </w:r>
      </w:del>
      <w:ins w:id="788" w:author="15-08" w:date="2019-05-12T13:02:00Z">
        <w:r w:rsidR="00156E46">
          <w:t>19</w:t>
        </w:r>
      </w:ins>
      <w:r w:rsidR="00156E46" w:rsidRPr="00DA2D9F">
        <w:t xml:space="preserve"> </w:t>
      </w:r>
      <w:r w:rsidR="00682B95" w:rsidRPr="00DA2D9F">
        <w:t xml:space="preserve">— </w:t>
      </w:r>
      <w:r w:rsidR="00D8747D" w:rsidRPr="00D8747D">
        <w:t>Depicting verb concept objectification</w:t>
      </w:r>
    </w:p>
    <w:p w14:paraId="315F5A6C" w14:textId="2FCC247F" w:rsidR="00E95BEC" w:rsidRDefault="00E378D3" w:rsidP="001D6BC6">
      <w:pPr>
        <w:keepNext/>
        <w:rPr>
          <w:ins w:id="789" w:author="15-08" w:date="2019-05-12T13:02:00Z"/>
        </w:rPr>
      </w:pPr>
      <w:ins w:id="790" w:author="15-08" w:date="2019-05-12T13:02:00Z">
        <w:r>
          <w:t>The same convention is</w:t>
        </w:r>
        <w:r w:rsidR="006F50DE">
          <w:t xml:space="preserve"> used when the objectified verb concept is binary</w:t>
        </w:r>
        <w:r w:rsidR="00E95BEC">
          <w:t>, as shown in Figure C.</w:t>
        </w:r>
        <w:r w:rsidR="00156E46">
          <w:t>20</w:t>
        </w:r>
        <w:r w:rsidR="00E95BEC" w:rsidRPr="00D8747D">
          <w:t>.</w:t>
        </w:r>
      </w:ins>
    </w:p>
    <w:p w14:paraId="7D73C804" w14:textId="77777777" w:rsidR="00036B39" w:rsidRPr="00AF0B86" w:rsidRDefault="00036B39" w:rsidP="00036B39">
      <w:pPr>
        <w:keepNext/>
        <w:ind w:left="187"/>
        <w:rPr>
          <w:ins w:id="791" w:author="15-08" w:date="2019-05-12T13:02:00Z"/>
          <w:b/>
          <w:i/>
        </w:rPr>
      </w:pPr>
      <w:ins w:id="792" w:author="15-08" w:date="2019-05-12T13:02:00Z">
        <w:r w:rsidRPr="00AF0B86">
          <w:rPr>
            <w:b/>
            <w:i/>
          </w:rPr>
          <w:t>Terminological entries:</w:t>
        </w:r>
      </w:ins>
    </w:p>
    <w:p w14:paraId="2020D53F" w14:textId="77777777" w:rsidR="00CE63F6" w:rsidRDefault="00CE63F6" w:rsidP="00CE63F6">
      <w:pPr>
        <w:pStyle w:val="GlossaryVerbConcept"/>
        <w:keepNext/>
        <w:rPr>
          <w:ins w:id="793" w:author="15-08" w:date="2019-05-12T13:02:00Z"/>
          <w:rStyle w:val="termStyle"/>
        </w:rPr>
      </w:pPr>
      <w:ins w:id="794" w:author="15-08" w:date="2019-05-12T13:02:00Z">
        <w:r>
          <w:rPr>
            <w:rStyle w:val="termStyle"/>
          </w:rPr>
          <w:t>expression</w:t>
        </w:r>
        <w:r w:rsidRPr="00AA2E08">
          <w:t xml:space="preserve"> </w:t>
        </w:r>
        <w:r>
          <w:rPr>
            <w:rStyle w:val="verbsymbol"/>
          </w:rPr>
          <w:t>represents</w:t>
        </w:r>
        <w:r w:rsidRPr="004C48EF">
          <w:rPr>
            <w:rStyle w:val="verbsymbol"/>
          </w:rPr>
          <w:t xml:space="preserve"> </w:t>
        </w:r>
        <w:r>
          <w:rPr>
            <w:rStyle w:val="termStyle"/>
          </w:rPr>
          <w:t>meaning</w:t>
        </w:r>
      </w:ins>
    </w:p>
    <w:p w14:paraId="26A186CA" w14:textId="77777777" w:rsidR="00CE63F6" w:rsidRDefault="00CE63F6" w:rsidP="00CE63F6">
      <w:pPr>
        <w:pStyle w:val="Definition"/>
        <w:rPr>
          <w:ins w:id="795" w:author="15-08" w:date="2019-05-12T13:02:00Z"/>
        </w:rPr>
      </w:pPr>
      <w:ins w:id="796" w:author="15-08" w:date="2019-05-12T13:02:00Z">
        <w:r w:rsidRPr="00184C4B">
          <w:rPr>
            <w:rStyle w:val="keyword"/>
          </w:rPr>
          <w:t>the</w:t>
        </w:r>
        <w:r>
          <w:t xml:space="preserve"> </w:t>
        </w:r>
        <w:r w:rsidRPr="00184C4B">
          <w:rPr>
            <w:rStyle w:val="termStyle"/>
          </w:rPr>
          <w:t>expression</w:t>
        </w:r>
        <w:r>
          <w:t xml:space="preserve"> portrays or signifies </w:t>
        </w:r>
        <w:r w:rsidRPr="00184C4B">
          <w:rPr>
            <w:rStyle w:val="keyword"/>
          </w:rPr>
          <w:t>the</w:t>
        </w:r>
        <w:r>
          <w:t xml:space="preserve"> </w:t>
        </w:r>
        <w:r w:rsidRPr="00184C4B">
          <w:rPr>
            <w:rStyle w:val="termStyle"/>
          </w:rPr>
          <w:t>meaning</w:t>
        </w:r>
      </w:ins>
    </w:p>
    <w:p w14:paraId="5DCD2EFF" w14:textId="77777777" w:rsidR="00036B39" w:rsidRPr="00BB5769" w:rsidRDefault="00036B39" w:rsidP="00036B39">
      <w:pPr>
        <w:pStyle w:val="GlossaryNounConcept"/>
        <w:keepNext/>
        <w:rPr>
          <w:ins w:id="797" w:author="15-08" w:date="2019-05-12T13:02:00Z"/>
        </w:rPr>
      </w:pPr>
      <w:ins w:id="798" w:author="15-08" w:date="2019-05-12T13:02:00Z">
        <w:r>
          <w:rPr>
            <w:rStyle w:val="termStyle"/>
          </w:rPr>
          <w:lastRenderedPageBreak/>
          <w:t>representation</w:t>
        </w:r>
      </w:ins>
    </w:p>
    <w:p w14:paraId="2390DC0F" w14:textId="77777777" w:rsidR="00036B39" w:rsidRDefault="00036B39" w:rsidP="00036B39">
      <w:pPr>
        <w:pStyle w:val="Definition"/>
        <w:keepNext/>
        <w:ind w:left="4320" w:hanging="3600"/>
        <w:rPr>
          <w:ins w:id="799" w:author="15-08" w:date="2019-05-12T13:02:00Z"/>
        </w:rPr>
      </w:pPr>
      <w:ins w:id="800" w:author="15-08" w:date="2019-05-12T13:02:00Z">
        <w:r w:rsidRPr="00F54E2C">
          <w:rPr>
            <w:rStyle w:val="termStyle"/>
          </w:rPr>
          <w:t>actuality</w:t>
        </w:r>
        <w:r>
          <w:t xml:space="preserve"> </w:t>
        </w:r>
        <w:r w:rsidRPr="00F54E2C">
          <w:rPr>
            <w:rStyle w:val="keyword"/>
          </w:rPr>
          <w:t>that</w:t>
        </w:r>
        <w:r>
          <w:t xml:space="preserve"> </w:t>
        </w:r>
        <w:r w:rsidRPr="00F54E2C">
          <w:rPr>
            <w:rStyle w:val="keyword"/>
          </w:rPr>
          <w:t xml:space="preserve">a given </w:t>
        </w:r>
        <w:r w:rsidRPr="00F54E2C">
          <w:rPr>
            <w:rStyle w:val="termStyle"/>
          </w:rPr>
          <w:t>expression</w:t>
        </w:r>
        <w:r>
          <w:t xml:space="preserve"> </w:t>
        </w:r>
        <w:r w:rsidRPr="00F54E2C">
          <w:rPr>
            <w:rStyle w:val="verbsymbol"/>
          </w:rPr>
          <w:t>represents</w:t>
        </w:r>
        <w:r>
          <w:t xml:space="preserve"> </w:t>
        </w:r>
        <w:r w:rsidRPr="00F54E2C">
          <w:rPr>
            <w:rStyle w:val="keyword"/>
          </w:rPr>
          <w:t>a given</w:t>
        </w:r>
        <w:r>
          <w:t xml:space="preserve"> </w:t>
        </w:r>
        <w:r w:rsidRPr="00F54E2C">
          <w:rPr>
            <w:rStyle w:val="termStyle"/>
          </w:rPr>
          <w:t>meaning</w:t>
        </w:r>
      </w:ins>
    </w:p>
    <w:p w14:paraId="2AB2A558" w14:textId="1D08AE28" w:rsidR="00036B39" w:rsidRPr="00AF0B86" w:rsidRDefault="00B15535" w:rsidP="00036B39">
      <w:pPr>
        <w:keepNext/>
        <w:spacing w:before="120" w:after="0"/>
        <w:ind w:left="187"/>
        <w:rPr>
          <w:ins w:id="801" w:author="15-08" w:date="2019-05-12T13:02:00Z"/>
          <w:b/>
          <w:i/>
        </w:rPr>
      </w:pPr>
      <w:ins w:id="802" w:author="15-08" w:date="2019-05-12T13:02:00Z">
        <w:r>
          <w:rPr>
            <w:b/>
            <w:i/>
          </w:rPr>
          <w:t>Depicted as</w:t>
        </w:r>
        <w:r w:rsidRPr="00AF0B86">
          <w:rPr>
            <w:b/>
            <w:i/>
          </w:rPr>
          <w:t>:</w:t>
        </w:r>
      </w:ins>
    </w:p>
    <w:p w14:paraId="321C9EE7" w14:textId="45A0E471" w:rsidR="00E95BEC" w:rsidRDefault="00796F8A" w:rsidP="00E378D3">
      <w:pPr>
        <w:pStyle w:val="aFigure"/>
        <w:rPr>
          <w:ins w:id="803" w:author="15-08" w:date="2019-05-12T13:02:00Z"/>
        </w:rPr>
      </w:pPr>
      <w:ins w:id="804" w:author="15-08" w:date="2019-05-12T13:02:00Z">
        <w:r>
          <w:drawing>
            <wp:inline distT="0" distB="0" distL="0" distR="0" wp14:anchorId="4B8E9834" wp14:editId="02E8C6B7">
              <wp:extent cx="3892296" cy="1280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21 v3 (82).png"/>
                      <pic:cNvPicPr/>
                    </pic:nvPicPr>
                    <pic:blipFill>
                      <a:blip r:embed="rId47">
                        <a:extLst>
                          <a:ext uri="{28A0092B-C50C-407E-A947-70E740481C1C}">
                            <a14:useLocalDpi xmlns:a14="http://schemas.microsoft.com/office/drawing/2010/main" val="0"/>
                          </a:ext>
                        </a:extLst>
                      </a:blip>
                      <a:stretch>
                        <a:fillRect/>
                      </a:stretch>
                    </pic:blipFill>
                    <pic:spPr>
                      <a:xfrm>
                        <a:off x="0" y="0"/>
                        <a:ext cx="3892296" cy="1280160"/>
                      </a:xfrm>
                      <a:prstGeom prst="rect">
                        <a:avLst/>
                      </a:prstGeom>
                    </pic:spPr>
                  </pic:pic>
                </a:graphicData>
              </a:graphic>
            </wp:inline>
          </w:drawing>
        </w:r>
      </w:ins>
    </w:p>
    <w:p w14:paraId="18A454D3" w14:textId="7757CDB8" w:rsidR="00E95BEC" w:rsidRPr="00DA2D9F" w:rsidRDefault="00C24462" w:rsidP="00E95BEC">
      <w:pPr>
        <w:pStyle w:val="aFigureCaption"/>
        <w:rPr>
          <w:ins w:id="805" w:author="15-08" w:date="2019-05-12T13:02:00Z"/>
        </w:rPr>
      </w:pPr>
      <w:ins w:id="806" w:author="15-08" w:date="2019-05-12T13:02:00Z">
        <w:r>
          <w:t>Figure C</w:t>
        </w:r>
        <w:r w:rsidR="00E95BEC">
          <w:t>.</w:t>
        </w:r>
        <w:r w:rsidR="00156E46">
          <w:t>20</w:t>
        </w:r>
        <w:r w:rsidR="00156E46" w:rsidRPr="00DA2D9F">
          <w:t xml:space="preserve"> </w:t>
        </w:r>
        <w:r w:rsidR="00E95BEC" w:rsidRPr="00DA2D9F">
          <w:t xml:space="preserve">— </w:t>
        </w:r>
        <w:r w:rsidR="00E95BEC" w:rsidRPr="00D8747D">
          <w:t>Depicting verb concept objectification</w:t>
        </w:r>
        <w:r w:rsidR="00E95BEC">
          <w:t xml:space="preserve"> </w:t>
        </w:r>
        <w:r w:rsidR="00036B39">
          <w:t xml:space="preserve">of </w:t>
        </w:r>
        <w:r w:rsidR="00E95BEC">
          <w:t>a binary verb concept</w:t>
        </w:r>
      </w:ins>
    </w:p>
    <w:p w14:paraId="73204875" w14:textId="77777777" w:rsidR="00583F2B" w:rsidRDefault="00583F2B" w:rsidP="00583F2B">
      <w:pPr>
        <w:pStyle w:val="Heading2"/>
        <w:rPr>
          <w:del w:id="807" w:author="15-08" w:date="2019-05-12T13:02:00Z"/>
        </w:rPr>
      </w:pPr>
      <w:r>
        <w:t>C.10</w:t>
      </w:r>
      <w:r>
        <w:tab/>
      </w:r>
      <w:del w:id="808" w:author="15-08" w:date="2019-05-12T13:02:00Z">
        <w:r>
          <w:delText>Multiciplicities</w:delText>
        </w:r>
      </w:del>
    </w:p>
    <w:p w14:paraId="678BE157" w14:textId="3888A5B1" w:rsidR="00583F2B" w:rsidRDefault="00B15535" w:rsidP="00583F2B">
      <w:pPr>
        <w:pStyle w:val="Heading2"/>
        <w:pPrChange w:id="809" w:author="15-08" w:date="2019-05-12T13:02:00Z">
          <w:pPr/>
        </w:pPrChange>
      </w:pPr>
      <w:r>
        <w:t>Multiplicities</w:t>
      </w:r>
      <w:del w:id="810" w:author="15-08" w:date="2019-05-12T13:02:00Z">
        <w:r w:rsidR="00D8747D" w:rsidRPr="00D8747D">
          <w:delText xml:space="preserve"> are typically not shown. However, display of UML multiplicity is a diagram-level option. When UML multiplicity is used on a diagram (as a whole), this element is used to depict a formally-stated definitional rule of a particular multiplicity. UML multiplicity is used for no other case. In a diagram that uses UML multiplicity, the default assumption for an unannotated association end is </w:delText>
        </w:r>
        <w:r w:rsidR="00FB54EB">
          <w:delText>'</w:delText>
        </w:r>
        <w:r w:rsidR="00D8747D" w:rsidRPr="00D8747D">
          <w:delText>*</w:delText>
        </w:r>
        <w:r w:rsidR="00FB54EB">
          <w:delText>'</w:delText>
        </w:r>
        <w:r w:rsidR="00D8747D" w:rsidRPr="00D8747D">
          <w:delText xml:space="preserve"> (which is interpreted as </w:delText>
        </w:r>
        <w:r w:rsidR="00FB54EB">
          <w:delText>'</w:delText>
        </w:r>
        <w:r w:rsidR="00D8747D" w:rsidRPr="00D8747D">
          <w:delText>0 or more</w:delText>
        </w:r>
        <w:r w:rsidR="00FB54EB">
          <w:delText>'</w:delText>
        </w:r>
        <w:r w:rsidR="00D8747D" w:rsidRPr="00D8747D">
          <w:delText xml:space="preserve"> -- i.e., unconstrained).</w:delText>
        </w:r>
      </w:del>
    </w:p>
    <w:p w14:paraId="0ED5E55F" w14:textId="445F7421" w:rsidR="007806EA" w:rsidRDefault="0001315F" w:rsidP="007806EA">
      <w:pPr>
        <w:rPr>
          <w:ins w:id="811" w:author="15-08" w:date="2019-05-12T13:02:00Z"/>
        </w:rPr>
      </w:pPr>
      <w:ins w:id="812" w:author="15-08" w:date="2019-05-12T13:02:00Z">
        <w:r>
          <w:rPr>
            <w:w w:val="105"/>
          </w:rPr>
          <w:t>Multiplicity is annotated in a diagram only to reflect a formally-stated restriction on multiplicity in a definition or a definitional rule involving a verb concept. If no multiplicity restriction appears at the end of a line representing a verb concept, the implication is that no restrictions are specified in the terminological entries being depicted. In other words, absence means no minimum and/or maximum restriction applies</w:t>
        </w:r>
        <w:r w:rsidR="00546299">
          <w:t>.</w:t>
        </w:r>
        <w:r w:rsidR="007806EA">
          <w:t xml:space="preserve"> </w:t>
        </w:r>
      </w:ins>
    </w:p>
    <w:p w14:paraId="3ECD1AB2" w14:textId="77777777" w:rsidR="007806EA" w:rsidRDefault="007806EA" w:rsidP="007806EA">
      <w:pPr>
        <w:rPr>
          <w:ins w:id="813" w:author="15-08" w:date="2019-05-12T13:02:00Z"/>
        </w:rPr>
      </w:pPr>
      <w:ins w:id="814" w:author="15-08" w:date="2019-05-12T13:02:00Z">
        <w:r>
          <w:t>Annex A.2.1.1 documents the SBVR Structured English keywords that are used for the expression of multiplicities in terminological entries. The table in Figure 21 shows those keywords along with the corresponding text used in a concept model diagram.</w:t>
        </w:r>
      </w:ins>
    </w:p>
    <w:tbl>
      <w:tblPr>
        <w:tblStyle w:val="TableGrid"/>
        <w:tblW w:w="0" w:type="auto"/>
        <w:tblInd w:w="828" w:type="dxa"/>
        <w:tblLook w:val="04A0" w:firstRow="1" w:lastRow="0" w:firstColumn="1" w:lastColumn="0" w:noHBand="0" w:noVBand="1"/>
      </w:tblPr>
      <w:tblGrid>
        <w:gridCol w:w="2918"/>
        <w:gridCol w:w="2956"/>
        <w:gridCol w:w="2982"/>
      </w:tblGrid>
      <w:tr w:rsidR="007806EA" w:rsidRPr="00B03826" w14:paraId="176B5D41" w14:textId="77777777" w:rsidTr="007806EA">
        <w:trPr>
          <w:ins w:id="815" w:author="15-08" w:date="2019-05-12T13:02:00Z"/>
        </w:trPr>
        <w:tc>
          <w:tcPr>
            <w:tcW w:w="2918" w:type="dxa"/>
          </w:tcPr>
          <w:p w14:paraId="5D85E672" w14:textId="77777777" w:rsidR="007806EA" w:rsidRPr="00B03826" w:rsidRDefault="007806EA" w:rsidP="007806EA">
            <w:pPr>
              <w:keepNext/>
              <w:spacing w:before="120" w:after="40"/>
              <w:rPr>
                <w:ins w:id="816" w:author="15-08" w:date="2019-05-12T13:02:00Z"/>
                <w:b/>
                <w:i/>
              </w:rPr>
            </w:pPr>
            <w:ins w:id="817" w:author="15-08" w:date="2019-05-12T13:02:00Z">
              <w:r w:rsidRPr="00B03826">
                <w:rPr>
                  <w:b/>
                  <w:i/>
                </w:rPr>
                <w:t>SBVR Structured English Keyword</w:t>
              </w:r>
            </w:ins>
          </w:p>
        </w:tc>
        <w:tc>
          <w:tcPr>
            <w:tcW w:w="2956" w:type="dxa"/>
          </w:tcPr>
          <w:p w14:paraId="74E67DB3" w14:textId="77777777" w:rsidR="007806EA" w:rsidRPr="00B03826" w:rsidRDefault="007806EA" w:rsidP="007806EA">
            <w:pPr>
              <w:keepNext/>
              <w:spacing w:before="120" w:after="40"/>
              <w:rPr>
                <w:ins w:id="818" w:author="15-08" w:date="2019-05-12T13:02:00Z"/>
                <w:b/>
                <w:i/>
              </w:rPr>
            </w:pPr>
            <w:ins w:id="819" w:author="15-08" w:date="2019-05-12T13:02:00Z">
              <w:r w:rsidRPr="00B03826">
                <w:rPr>
                  <w:b/>
                  <w:i/>
                </w:rPr>
                <w:t>Kind of Logical Formulation</w:t>
              </w:r>
            </w:ins>
          </w:p>
        </w:tc>
        <w:tc>
          <w:tcPr>
            <w:tcW w:w="2982" w:type="dxa"/>
          </w:tcPr>
          <w:p w14:paraId="49713782" w14:textId="77777777" w:rsidR="007806EA" w:rsidRPr="00B03826" w:rsidRDefault="007806EA" w:rsidP="007806EA">
            <w:pPr>
              <w:keepNext/>
              <w:spacing w:before="120" w:after="40"/>
              <w:rPr>
                <w:ins w:id="820" w:author="15-08" w:date="2019-05-12T13:02:00Z"/>
                <w:b/>
                <w:i/>
              </w:rPr>
            </w:pPr>
            <w:ins w:id="821" w:author="15-08" w:date="2019-05-12T13:02:00Z">
              <w:r w:rsidRPr="00B03826">
                <w:rPr>
                  <w:b/>
                  <w:i/>
                </w:rPr>
                <w:t>Concept Model Diagram Annotation</w:t>
              </w:r>
            </w:ins>
          </w:p>
        </w:tc>
      </w:tr>
      <w:tr w:rsidR="007806EA" w:rsidRPr="00B03826" w14:paraId="1D5B9486" w14:textId="77777777" w:rsidTr="007806EA">
        <w:trPr>
          <w:ins w:id="822" w:author="15-08" w:date="2019-05-12T13:02:00Z"/>
        </w:trPr>
        <w:tc>
          <w:tcPr>
            <w:tcW w:w="2918" w:type="dxa"/>
          </w:tcPr>
          <w:p w14:paraId="0CE55717" w14:textId="77777777" w:rsidR="007806EA" w:rsidRPr="0056713F" w:rsidRDefault="007806EA" w:rsidP="007806EA">
            <w:pPr>
              <w:keepNext/>
              <w:spacing w:before="40" w:after="40"/>
              <w:rPr>
                <w:ins w:id="823" w:author="15-08" w:date="2019-05-12T13:02:00Z"/>
                <w:rStyle w:val="keyword"/>
              </w:rPr>
            </w:pPr>
            <w:ins w:id="824" w:author="15-08" w:date="2019-05-12T13:02:00Z">
              <w:r>
                <w:t xml:space="preserve">   </w:t>
              </w:r>
              <w:r w:rsidRPr="0056713F">
                <w:rPr>
                  <w:rStyle w:val="keyword"/>
                </w:rPr>
                <w:t>at least one</w:t>
              </w:r>
            </w:ins>
          </w:p>
        </w:tc>
        <w:tc>
          <w:tcPr>
            <w:tcW w:w="2956" w:type="dxa"/>
          </w:tcPr>
          <w:p w14:paraId="554AC3FA" w14:textId="77777777" w:rsidR="007806EA" w:rsidRPr="00577644" w:rsidRDefault="007806EA" w:rsidP="007806EA">
            <w:pPr>
              <w:keepNext/>
              <w:spacing w:before="40" w:after="40"/>
              <w:rPr>
                <w:ins w:id="825" w:author="15-08" w:date="2019-05-12T13:02:00Z"/>
                <w:rStyle w:val="termStyle"/>
                <w:sz w:val="18"/>
                <w:szCs w:val="18"/>
              </w:rPr>
            </w:pPr>
            <w:ins w:id="826" w:author="15-08" w:date="2019-05-12T13:02:00Z">
              <w:r w:rsidRPr="00577644">
                <w:rPr>
                  <w:rStyle w:val="termStyle"/>
                  <w:sz w:val="18"/>
                  <w:szCs w:val="18"/>
                </w:rPr>
                <w:t xml:space="preserve">existential quantification </w:t>
              </w:r>
            </w:ins>
          </w:p>
        </w:tc>
        <w:tc>
          <w:tcPr>
            <w:tcW w:w="2982" w:type="dxa"/>
          </w:tcPr>
          <w:p w14:paraId="304D379F" w14:textId="77777777" w:rsidR="007806EA" w:rsidRPr="00B03826" w:rsidRDefault="007806EA" w:rsidP="007806EA">
            <w:pPr>
              <w:keepNext/>
              <w:spacing w:before="40" w:after="40"/>
              <w:rPr>
                <w:ins w:id="827" w:author="15-08" w:date="2019-05-12T13:02:00Z"/>
              </w:rPr>
            </w:pPr>
            <w:ins w:id="828" w:author="15-08" w:date="2019-05-12T13:02:00Z">
              <w:r w:rsidRPr="00FE6A68">
                <w:rPr>
                  <w:smallCaps/>
                  <w:sz w:val="18"/>
                  <w:szCs w:val="18"/>
                </w:rPr>
                <w:t>MIN</w:t>
              </w:r>
              <w:r>
                <w:t xml:space="preserve"> 1</w:t>
              </w:r>
            </w:ins>
          </w:p>
        </w:tc>
      </w:tr>
      <w:tr w:rsidR="007806EA" w:rsidRPr="00B03826" w14:paraId="58DD7388" w14:textId="77777777" w:rsidTr="007806EA">
        <w:trPr>
          <w:ins w:id="829" w:author="15-08" w:date="2019-05-12T13:02:00Z"/>
        </w:trPr>
        <w:tc>
          <w:tcPr>
            <w:tcW w:w="2918" w:type="dxa"/>
          </w:tcPr>
          <w:p w14:paraId="5D5D9046" w14:textId="77777777" w:rsidR="007806EA" w:rsidRPr="00B03826" w:rsidRDefault="007806EA" w:rsidP="007806EA">
            <w:pPr>
              <w:keepNext/>
              <w:spacing w:before="40" w:after="40"/>
              <w:rPr>
                <w:ins w:id="830" w:author="15-08" w:date="2019-05-12T13:02:00Z"/>
              </w:rPr>
            </w:pPr>
            <w:ins w:id="831" w:author="15-08" w:date="2019-05-12T13:02:00Z">
              <w:r>
                <w:t xml:space="preserve">   </w:t>
              </w:r>
              <w:r w:rsidRPr="0056713F">
                <w:rPr>
                  <w:rStyle w:val="keyword"/>
                </w:rPr>
                <w:t>at least</w:t>
              </w:r>
              <w:r>
                <w:t xml:space="preserve"> </w:t>
              </w:r>
              <w:r w:rsidRPr="0056713F">
                <w:rPr>
                  <w:i/>
                </w:rPr>
                <w:t>n</w:t>
              </w:r>
            </w:ins>
          </w:p>
        </w:tc>
        <w:tc>
          <w:tcPr>
            <w:tcW w:w="2956" w:type="dxa"/>
          </w:tcPr>
          <w:p w14:paraId="6974C517" w14:textId="77777777" w:rsidR="007806EA" w:rsidRPr="00577644" w:rsidRDefault="007806EA" w:rsidP="007806EA">
            <w:pPr>
              <w:keepNext/>
              <w:spacing w:before="40" w:after="40"/>
              <w:rPr>
                <w:ins w:id="832" w:author="15-08" w:date="2019-05-12T13:02:00Z"/>
                <w:rStyle w:val="termStyle"/>
                <w:sz w:val="18"/>
                <w:szCs w:val="18"/>
              </w:rPr>
            </w:pPr>
            <w:ins w:id="833" w:author="15-08" w:date="2019-05-12T13:02:00Z">
              <w:r w:rsidRPr="00577644">
                <w:rPr>
                  <w:rStyle w:val="termStyle"/>
                  <w:sz w:val="18"/>
                  <w:szCs w:val="18"/>
                </w:rPr>
                <w:t xml:space="preserve">at-least-n quantification </w:t>
              </w:r>
            </w:ins>
          </w:p>
        </w:tc>
        <w:tc>
          <w:tcPr>
            <w:tcW w:w="2982" w:type="dxa"/>
          </w:tcPr>
          <w:p w14:paraId="3FB9E044" w14:textId="77777777" w:rsidR="007806EA" w:rsidRPr="00B03826" w:rsidRDefault="007806EA" w:rsidP="007806EA">
            <w:pPr>
              <w:keepNext/>
              <w:spacing w:before="40" w:after="40"/>
              <w:rPr>
                <w:ins w:id="834" w:author="15-08" w:date="2019-05-12T13:02:00Z"/>
              </w:rPr>
            </w:pPr>
            <w:ins w:id="835" w:author="15-08" w:date="2019-05-12T13:02:00Z">
              <w:r w:rsidRPr="00FE6A68">
                <w:rPr>
                  <w:smallCaps/>
                  <w:sz w:val="18"/>
                  <w:szCs w:val="18"/>
                </w:rPr>
                <w:t>MIN</w:t>
              </w:r>
              <w:r>
                <w:t xml:space="preserve"> </w:t>
              </w:r>
              <w:r w:rsidRPr="00FE6A68">
                <w:rPr>
                  <w:i/>
                </w:rPr>
                <w:t>n</w:t>
              </w:r>
            </w:ins>
          </w:p>
        </w:tc>
      </w:tr>
      <w:tr w:rsidR="007806EA" w:rsidRPr="00B03826" w14:paraId="7D3B2B74" w14:textId="77777777" w:rsidTr="007806EA">
        <w:trPr>
          <w:ins w:id="836" w:author="15-08" w:date="2019-05-12T13:02:00Z"/>
        </w:trPr>
        <w:tc>
          <w:tcPr>
            <w:tcW w:w="2918" w:type="dxa"/>
          </w:tcPr>
          <w:p w14:paraId="42A618A6" w14:textId="77777777" w:rsidR="007806EA" w:rsidRPr="0056713F" w:rsidRDefault="007806EA" w:rsidP="007806EA">
            <w:pPr>
              <w:keepNext/>
              <w:spacing w:before="40" w:after="40"/>
              <w:rPr>
                <w:ins w:id="837" w:author="15-08" w:date="2019-05-12T13:02:00Z"/>
                <w:rStyle w:val="keyword"/>
              </w:rPr>
            </w:pPr>
            <w:ins w:id="838" w:author="15-08" w:date="2019-05-12T13:02:00Z">
              <w:r>
                <w:t xml:space="preserve">   </w:t>
              </w:r>
              <w:r w:rsidRPr="0056713F">
                <w:rPr>
                  <w:rStyle w:val="keyword"/>
                </w:rPr>
                <w:t>at most one</w:t>
              </w:r>
            </w:ins>
          </w:p>
        </w:tc>
        <w:tc>
          <w:tcPr>
            <w:tcW w:w="2956" w:type="dxa"/>
          </w:tcPr>
          <w:p w14:paraId="790C75E3" w14:textId="77777777" w:rsidR="007806EA" w:rsidRPr="00577644" w:rsidRDefault="007806EA" w:rsidP="007806EA">
            <w:pPr>
              <w:keepNext/>
              <w:spacing w:before="40" w:after="40"/>
              <w:rPr>
                <w:ins w:id="839" w:author="15-08" w:date="2019-05-12T13:02:00Z"/>
                <w:rStyle w:val="termStyle"/>
                <w:sz w:val="18"/>
                <w:szCs w:val="18"/>
              </w:rPr>
            </w:pPr>
            <w:ins w:id="840" w:author="15-08" w:date="2019-05-12T13:02:00Z">
              <w:r w:rsidRPr="00577644">
                <w:rPr>
                  <w:rStyle w:val="termStyle"/>
                  <w:sz w:val="18"/>
                  <w:szCs w:val="18"/>
                </w:rPr>
                <w:t xml:space="preserve">at-most-one quantification </w:t>
              </w:r>
            </w:ins>
          </w:p>
        </w:tc>
        <w:tc>
          <w:tcPr>
            <w:tcW w:w="2982" w:type="dxa"/>
          </w:tcPr>
          <w:p w14:paraId="6E1380A5" w14:textId="77777777" w:rsidR="007806EA" w:rsidRPr="00B03826" w:rsidRDefault="007806EA" w:rsidP="007806EA">
            <w:pPr>
              <w:keepNext/>
              <w:spacing w:before="40" w:after="40"/>
              <w:rPr>
                <w:ins w:id="841" w:author="15-08" w:date="2019-05-12T13:02:00Z"/>
              </w:rPr>
            </w:pPr>
            <w:ins w:id="842" w:author="15-08" w:date="2019-05-12T13:02:00Z">
              <w:r>
                <w:rPr>
                  <w:smallCaps/>
                  <w:sz w:val="18"/>
                  <w:szCs w:val="18"/>
                </w:rPr>
                <w:t>MAX</w:t>
              </w:r>
              <w:r>
                <w:t xml:space="preserve"> 1</w:t>
              </w:r>
            </w:ins>
          </w:p>
        </w:tc>
      </w:tr>
      <w:tr w:rsidR="007806EA" w:rsidRPr="00B03826" w14:paraId="5FA17FAC" w14:textId="77777777" w:rsidTr="007806EA">
        <w:trPr>
          <w:ins w:id="843" w:author="15-08" w:date="2019-05-12T13:02:00Z"/>
        </w:trPr>
        <w:tc>
          <w:tcPr>
            <w:tcW w:w="2918" w:type="dxa"/>
          </w:tcPr>
          <w:p w14:paraId="61FF0889" w14:textId="77777777" w:rsidR="007806EA" w:rsidRPr="00B03826" w:rsidRDefault="007806EA" w:rsidP="007806EA">
            <w:pPr>
              <w:keepNext/>
              <w:spacing w:before="40" w:after="40"/>
              <w:rPr>
                <w:ins w:id="844" w:author="15-08" w:date="2019-05-12T13:02:00Z"/>
              </w:rPr>
            </w:pPr>
            <w:ins w:id="845" w:author="15-08" w:date="2019-05-12T13:02:00Z">
              <w:r>
                <w:t xml:space="preserve">   </w:t>
              </w:r>
              <w:r w:rsidRPr="0056713F">
                <w:rPr>
                  <w:rStyle w:val="keyword"/>
                </w:rPr>
                <w:t>at most</w:t>
              </w:r>
              <w:r>
                <w:t xml:space="preserve"> </w:t>
              </w:r>
              <w:r w:rsidRPr="0056713F">
                <w:rPr>
                  <w:i/>
                </w:rPr>
                <w:t>n</w:t>
              </w:r>
            </w:ins>
          </w:p>
        </w:tc>
        <w:tc>
          <w:tcPr>
            <w:tcW w:w="2956" w:type="dxa"/>
          </w:tcPr>
          <w:p w14:paraId="0FF7524E" w14:textId="77777777" w:rsidR="007806EA" w:rsidRPr="00577644" w:rsidRDefault="007806EA" w:rsidP="007806EA">
            <w:pPr>
              <w:keepNext/>
              <w:spacing w:before="40" w:after="40"/>
              <w:rPr>
                <w:ins w:id="846" w:author="15-08" w:date="2019-05-12T13:02:00Z"/>
                <w:rStyle w:val="termStyle"/>
                <w:sz w:val="18"/>
                <w:szCs w:val="18"/>
              </w:rPr>
            </w:pPr>
            <w:ins w:id="847" w:author="15-08" w:date="2019-05-12T13:02:00Z">
              <w:r w:rsidRPr="00577644">
                <w:rPr>
                  <w:rStyle w:val="termStyle"/>
                  <w:sz w:val="18"/>
                  <w:szCs w:val="18"/>
                </w:rPr>
                <w:t xml:space="preserve">at-most-n quantification </w:t>
              </w:r>
            </w:ins>
          </w:p>
        </w:tc>
        <w:tc>
          <w:tcPr>
            <w:tcW w:w="2982" w:type="dxa"/>
          </w:tcPr>
          <w:p w14:paraId="1E1D2858" w14:textId="77777777" w:rsidR="007806EA" w:rsidRPr="00B03826" w:rsidRDefault="007806EA" w:rsidP="007806EA">
            <w:pPr>
              <w:keepNext/>
              <w:spacing w:before="40" w:after="40"/>
              <w:rPr>
                <w:ins w:id="848" w:author="15-08" w:date="2019-05-12T13:02:00Z"/>
              </w:rPr>
            </w:pPr>
            <w:ins w:id="849" w:author="15-08" w:date="2019-05-12T13:02:00Z">
              <w:r>
                <w:rPr>
                  <w:smallCaps/>
                  <w:sz w:val="18"/>
                  <w:szCs w:val="18"/>
                </w:rPr>
                <w:t>MAX</w:t>
              </w:r>
              <w:r>
                <w:t xml:space="preserve"> </w:t>
              </w:r>
              <w:r w:rsidRPr="00FE6A68">
                <w:rPr>
                  <w:i/>
                </w:rPr>
                <w:t>n</w:t>
              </w:r>
            </w:ins>
          </w:p>
        </w:tc>
      </w:tr>
      <w:tr w:rsidR="007806EA" w:rsidRPr="00B03826" w14:paraId="7A3B0A65" w14:textId="77777777" w:rsidTr="007806EA">
        <w:trPr>
          <w:ins w:id="850" w:author="15-08" w:date="2019-05-12T13:02:00Z"/>
        </w:trPr>
        <w:tc>
          <w:tcPr>
            <w:tcW w:w="2918" w:type="dxa"/>
          </w:tcPr>
          <w:p w14:paraId="51ABE32B" w14:textId="77777777" w:rsidR="007806EA" w:rsidRPr="0056713F" w:rsidRDefault="007806EA" w:rsidP="007806EA">
            <w:pPr>
              <w:keepNext/>
              <w:spacing w:before="40" w:after="40"/>
              <w:rPr>
                <w:ins w:id="851" w:author="15-08" w:date="2019-05-12T13:02:00Z"/>
                <w:rStyle w:val="keyword"/>
              </w:rPr>
            </w:pPr>
            <w:ins w:id="852" w:author="15-08" w:date="2019-05-12T13:02:00Z">
              <w:r>
                <w:t xml:space="preserve">   </w:t>
              </w:r>
              <w:r w:rsidRPr="0056713F">
                <w:rPr>
                  <w:rStyle w:val="keyword"/>
                </w:rPr>
                <w:t>exactly one</w:t>
              </w:r>
            </w:ins>
          </w:p>
        </w:tc>
        <w:tc>
          <w:tcPr>
            <w:tcW w:w="2956" w:type="dxa"/>
          </w:tcPr>
          <w:p w14:paraId="4A36C1DC" w14:textId="77777777" w:rsidR="007806EA" w:rsidRPr="00577644" w:rsidRDefault="007806EA" w:rsidP="007806EA">
            <w:pPr>
              <w:keepNext/>
              <w:spacing w:before="40" w:after="40"/>
              <w:rPr>
                <w:ins w:id="853" w:author="15-08" w:date="2019-05-12T13:02:00Z"/>
                <w:rStyle w:val="termStyle"/>
                <w:sz w:val="18"/>
                <w:szCs w:val="18"/>
              </w:rPr>
            </w:pPr>
            <w:ins w:id="854" w:author="15-08" w:date="2019-05-12T13:02:00Z">
              <w:r w:rsidRPr="00577644">
                <w:rPr>
                  <w:rStyle w:val="termStyle"/>
                  <w:sz w:val="18"/>
                  <w:szCs w:val="18"/>
                </w:rPr>
                <w:t xml:space="preserve">exactly-one quantification </w:t>
              </w:r>
            </w:ins>
          </w:p>
        </w:tc>
        <w:tc>
          <w:tcPr>
            <w:tcW w:w="2982" w:type="dxa"/>
          </w:tcPr>
          <w:p w14:paraId="31B7FB93" w14:textId="77777777" w:rsidR="007806EA" w:rsidRPr="00B03826" w:rsidRDefault="007806EA" w:rsidP="007806EA">
            <w:pPr>
              <w:keepNext/>
              <w:spacing w:before="40" w:after="40"/>
              <w:rPr>
                <w:ins w:id="855" w:author="15-08" w:date="2019-05-12T13:02:00Z"/>
              </w:rPr>
            </w:pPr>
            <w:ins w:id="856" w:author="15-08" w:date="2019-05-12T13:02:00Z">
              <w:r>
                <w:t>1</w:t>
              </w:r>
            </w:ins>
          </w:p>
        </w:tc>
      </w:tr>
      <w:tr w:rsidR="007806EA" w:rsidRPr="00B03826" w14:paraId="1FD3E489" w14:textId="77777777" w:rsidTr="007806EA">
        <w:trPr>
          <w:ins w:id="857" w:author="15-08" w:date="2019-05-12T13:02:00Z"/>
        </w:trPr>
        <w:tc>
          <w:tcPr>
            <w:tcW w:w="2918" w:type="dxa"/>
          </w:tcPr>
          <w:p w14:paraId="460AB648" w14:textId="77777777" w:rsidR="007806EA" w:rsidRPr="00B03826" w:rsidRDefault="007806EA" w:rsidP="007806EA">
            <w:pPr>
              <w:keepNext/>
              <w:spacing w:before="40" w:after="40"/>
              <w:rPr>
                <w:ins w:id="858" w:author="15-08" w:date="2019-05-12T13:02:00Z"/>
              </w:rPr>
            </w:pPr>
            <w:ins w:id="859" w:author="15-08" w:date="2019-05-12T13:02:00Z">
              <w:r>
                <w:t xml:space="preserve">   </w:t>
              </w:r>
              <w:r w:rsidRPr="0056713F">
                <w:rPr>
                  <w:rStyle w:val="keyword"/>
                </w:rPr>
                <w:t>exactly</w:t>
              </w:r>
              <w:r>
                <w:t xml:space="preserve"> </w:t>
              </w:r>
              <w:r w:rsidRPr="0056713F">
                <w:rPr>
                  <w:i/>
                </w:rPr>
                <w:t>n</w:t>
              </w:r>
            </w:ins>
          </w:p>
        </w:tc>
        <w:tc>
          <w:tcPr>
            <w:tcW w:w="2956" w:type="dxa"/>
          </w:tcPr>
          <w:p w14:paraId="23FFD015" w14:textId="77777777" w:rsidR="007806EA" w:rsidRPr="00FE6A68" w:rsidRDefault="007806EA" w:rsidP="007806EA">
            <w:pPr>
              <w:keepNext/>
              <w:spacing w:before="40" w:after="40"/>
              <w:rPr>
                <w:ins w:id="860" w:author="15-08" w:date="2019-05-12T13:02:00Z"/>
                <w:rStyle w:val="termStyle"/>
                <w:sz w:val="18"/>
                <w:szCs w:val="18"/>
              </w:rPr>
            </w:pPr>
            <w:ins w:id="861" w:author="15-08" w:date="2019-05-12T13:02:00Z">
              <w:r w:rsidRPr="00FE6A68">
                <w:rPr>
                  <w:rStyle w:val="termStyle"/>
                  <w:sz w:val="18"/>
                  <w:szCs w:val="18"/>
                </w:rPr>
                <w:t xml:space="preserve">exactly-n quantification </w:t>
              </w:r>
            </w:ins>
          </w:p>
        </w:tc>
        <w:tc>
          <w:tcPr>
            <w:tcW w:w="2982" w:type="dxa"/>
          </w:tcPr>
          <w:p w14:paraId="27DE8CFF" w14:textId="77777777" w:rsidR="007806EA" w:rsidRPr="00FE6A68" w:rsidRDefault="007806EA" w:rsidP="007806EA">
            <w:pPr>
              <w:keepNext/>
              <w:spacing w:before="40" w:after="40"/>
              <w:rPr>
                <w:ins w:id="862" w:author="15-08" w:date="2019-05-12T13:02:00Z"/>
                <w:i/>
              </w:rPr>
            </w:pPr>
            <w:ins w:id="863" w:author="15-08" w:date="2019-05-12T13:02:00Z">
              <w:r w:rsidRPr="00FE6A68">
                <w:rPr>
                  <w:i/>
                </w:rPr>
                <w:t>n</w:t>
              </w:r>
            </w:ins>
          </w:p>
        </w:tc>
      </w:tr>
      <w:tr w:rsidR="007806EA" w:rsidRPr="00B03826" w14:paraId="5E244756" w14:textId="77777777" w:rsidTr="007806EA">
        <w:trPr>
          <w:ins w:id="864" w:author="15-08" w:date="2019-05-12T13:02:00Z"/>
        </w:trPr>
        <w:tc>
          <w:tcPr>
            <w:tcW w:w="2918" w:type="dxa"/>
          </w:tcPr>
          <w:p w14:paraId="1EF323B4" w14:textId="77777777" w:rsidR="007806EA" w:rsidRPr="00B03826" w:rsidRDefault="007806EA" w:rsidP="007806EA">
            <w:pPr>
              <w:keepNext/>
              <w:spacing w:before="40" w:after="40"/>
              <w:rPr>
                <w:ins w:id="865" w:author="15-08" w:date="2019-05-12T13:02:00Z"/>
              </w:rPr>
            </w:pPr>
            <w:ins w:id="866" w:author="15-08" w:date="2019-05-12T13:02:00Z">
              <w:r>
                <w:t xml:space="preserve">   </w:t>
              </w:r>
              <w:r w:rsidRPr="0056713F">
                <w:rPr>
                  <w:rStyle w:val="keyword"/>
                </w:rPr>
                <w:t>at least</w:t>
              </w:r>
              <w:r>
                <w:t xml:space="preserve"> </w:t>
              </w:r>
              <w:r w:rsidRPr="0056713F">
                <w:rPr>
                  <w:i/>
                </w:rPr>
                <w:t>n</w:t>
              </w:r>
              <w:r w:rsidRPr="0056713F">
                <w:t xml:space="preserve"> </w:t>
              </w:r>
              <w:r w:rsidRPr="0056713F">
                <w:rPr>
                  <w:rStyle w:val="keyword"/>
                </w:rPr>
                <w:t>and at most</w:t>
              </w:r>
              <w:r>
                <w:t xml:space="preserve"> </w:t>
              </w:r>
              <w:r>
                <w:rPr>
                  <w:i/>
                </w:rPr>
                <w:t>m</w:t>
              </w:r>
            </w:ins>
          </w:p>
        </w:tc>
        <w:tc>
          <w:tcPr>
            <w:tcW w:w="2956" w:type="dxa"/>
          </w:tcPr>
          <w:p w14:paraId="70AD7240" w14:textId="77777777" w:rsidR="007806EA" w:rsidRPr="00FE6A68" w:rsidRDefault="007806EA" w:rsidP="007806EA">
            <w:pPr>
              <w:keepNext/>
              <w:spacing w:before="40" w:after="40"/>
              <w:rPr>
                <w:ins w:id="867" w:author="15-08" w:date="2019-05-12T13:02:00Z"/>
                <w:rStyle w:val="termStyle"/>
                <w:sz w:val="18"/>
                <w:szCs w:val="18"/>
              </w:rPr>
            </w:pPr>
            <w:ins w:id="868" w:author="15-08" w:date="2019-05-12T13:02:00Z">
              <w:r w:rsidRPr="00FE6A68">
                <w:rPr>
                  <w:rStyle w:val="termStyle"/>
                  <w:sz w:val="18"/>
                  <w:szCs w:val="18"/>
                </w:rPr>
                <w:t xml:space="preserve">numeric range quantification </w:t>
              </w:r>
            </w:ins>
          </w:p>
        </w:tc>
        <w:tc>
          <w:tcPr>
            <w:tcW w:w="2982" w:type="dxa"/>
          </w:tcPr>
          <w:p w14:paraId="4904F47D" w14:textId="77777777" w:rsidR="007806EA" w:rsidRPr="00B03826" w:rsidRDefault="007806EA" w:rsidP="007806EA">
            <w:pPr>
              <w:keepNext/>
              <w:spacing w:before="40" w:after="40"/>
              <w:rPr>
                <w:ins w:id="869" w:author="15-08" w:date="2019-05-12T13:02:00Z"/>
              </w:rPr>
            </w:pPr>
            <w:ins w:id="870" w:author="15-08" w:date="2019-05-12T13:02:00Z">
              <w:r w:rsidRPr="00FE6A68">
                <w:rPr>
                  <w:smallCaps/>
                  <w:sz w:val="18"/>
                  <w:szCs w:val="18"/>
                </w:rPr>
                <w:t>MIN</w:t>
              </w:r>
              <w:r>
                <w:t xml:space="preserve"> </w:t>
              </w:r>
              <w:r w:rsidRPr="00FE6A68">
                <w:rPr>
                  <w:i/>
                </w:rPr>
                <w:t>n</w:t>
              </w:r>
              <w:r>
                <w:t xml:space="preserve">, </w:t>
              </w:r>
              <w:r>
                <w:rPr>
                  <w:smallCaps/>
                  <w:sz w:val="18"/>
                  <w:szCs w:val="18"/>
                </w:rPr>
                <w:t>MAX</w:t>
              </w:r>
              <w:r>
                <w:t xml:space="preserve"> </w:t>
              </w:r>
              <w:r w:rsidRPr="00FE6A68">
                <w:rPr>
                  <w:i/>
                </w:rPr>
                <w:t>m</w:t>
              </w:r>
            </w:ins>
          </w:p>
        </w:tc>
      </w:tr>
      <w:tr w:rsidR="007806EA" w:rsidRPr="00B03826" w14:paraId="350DF552" w14:textId="77777777" w:rsidTr="007806EA">
        <w:trPr>
          <w:ins w:id="871" w:author="15-08" w:date="2019-05-12T13:02:00Z"/>
        </w:trPr>
        <w:tc>
          <w:tcPr>
            <w:tcW w:w="2918" w:type="dxa"/>
          </w:tcPr>
          <w:p w14:paraId="30D1859C" w14:textId="77777777" w:rsidR="007806EA" w:rsidRPr="0056713F" w:rsidRDefault="007806EA" w:rsidP="007806EA">
            <w:pPr>
              <w:keepNext/>
              <w:spacing w:before="40"/>
              <w:rPr>
                <w:ins w:id="872" w:author="15-08" w:date="2019-05-12T13:02:00Z"/>
                <w:rStyle w:val="keyword"/>
              </w:rPr>
            </w:pPr>
            <w:ins w:id="873" w:author="15-08" w:date="2019-05-12T13:02:00Z">
              <w:r>
                <w:t xml:space="preserve">  </w:t>
              </w:r>
              <w:r w:rsidRPr="0056713F">
                <w:rPr>
                  <w:rStyle w:val="keyword"/>
                </w:rPr>
                <w:t xml:space="preserve"> more than one</w:t>
              </w:r>
            </w:ins>
          </w:p>
        </w:tc>
        <w:tc>
          <w:tcPr>
            <w:tcW w:w="2956" w:type="dxa"/>
          </w:tcPr>
          <w:p w14:paraId="70FF8391" w14:textId="77777777" w:rsidR="007806EA" w:rsidRPr="00B03826" w:rsidRDefault="007806EA" w:rsidP="007806EA">
            <w:pPr>
              <w:keepNext/>
              <w:spacing w:before="40"/>
              <w:rPr>
                <w:ins w:id="874" w:author="15-08" w:date="2019-05-12T13:02:00Z"/>
              </w:rPr>
            </w:pPr>
            <w:ins w:id="875" w:author="15-08" w:date="2019-05-12T13:02:00Z">
              <w:r w:rsidRPr="00FE6A68">
                <w:rPr>
                  <w:rStyle w:val="termStyle"/>
                  <w:sz w:val="18"/>
                  <w:szCs w:val="18"/>
                </w:rPr>
                <w:t>at-least-n quantification</w:t>
              </w:r>
              <w:r>
                <w:rPr>
                  <w:sz w:val="20"/>
                </w:rPr>
                <w:t xml:space="preserve"> </w:t>
              </w:r>
              <w:r w:rsidRPr="0056713F">
                <w:rPr>
                  <w:rFonts w:ascii="Arial Narrow" w:hAnsi="Arial Narrow"/>
                  <w:sz w:val="18"/>
                  <w:szCs w:val="18"/>
                </w:rPr>
                <w:t xml:space="preserve">with </w:t>
              </w:r>
              <w:r w:rsidRPr="0056713F">
                <w:rPr>
                  <w:rFonts w:ascii="Arial Narrow" w:hAnsi="Arial Narrow"/>
                  <w:i/>
                  <w:iCs/>
                  <w:sz w:val="18"/>
                  <w:szCs w:val="18"/>
                </w:rPr>
                <w:t xml:space="preserve">n </w:t>
              </w:r>
              <w:r w:rsidRPr="0056713F">
                <w:rPr>
                  <w:rFonts w:ascii="Arial Narrow" w:hAnsi="Arial Narrow"/>
                  <w:sz w:val="18"/>
                  <w:szCs w:val="18"/>
                </w:rPr>
                <w:t>= 2</w:t>
              </w:r>
              <w:r>
                <w:rPr>
                  <w:rFonts w:ascii="Times New Roman" w:hAnsi="Times New Roman"/>
                  <w:sz w:val="20"/>
                </w:rPr>
                <w:t xml:space="preserve"> </w:t>
              </w:r>
            </w:ins>
          </w:p>
        </w:tc>
        <w:tc>
          <w:tcPr>
            <w:tcW w:w="2982" w:type="dxa"/>
          </w:tcPr>
          <w:p w14:paraId="15673FF9" w14:textId="77777777" w:rsidR="007806EA" w:rsidRPr="00B03826" w:rsidRDefault="007806EA" w:rsidP="007806EA">
            <w:pPr>
              <w:keepNext/>
              <w:spacing w:before="40"/>
              <w:rPr>
                <w:ins w:id="876" w:author="15-08" w:date="2019-05-12T13:02:00Z"/>
              </w:rPr>
            </w:pPr>
            <w:ins w:id="877" w:author="15-08" w:date="2019-05-12T13:02:00Z">
              <w:r w:rsidRPr="00FE6A68">
                <w:rPr>
                  <w:smallCaps/>
                  <w:sz w:val="18"/>
                  <w:szCs w:val="18"/>
                </w:rPr>
                <w:t>MIN</w:t>
              </w:r>
              <w:r>
                <w:t xml:space="preserve"> 2</w:t>
              </w:r>
            </w:ins>
          </w:p>
        </w:tc>
      </w:tr>
    </w:tbl>
    <w:p w14:paraId="738917AA" w14:textId="00EFC001" w:rsidR="007806EA" w:rsidRPr="00DA2D9F" w:rsidRDefault="007806EA" w:rsidP="007806EA">
      <w:pPr>
        <w:pStyle w:val="aFigureCaption"/>
        <w:spacing w:before="120"/>
        <w:rPr>
          <w:ins w:id="878" w:author="15-08" w:date="2019-05-12T13:02:00Z"/>
        </w:rPr>
      </w:pPr>
      <w:ins w:id="879" w:author="15-08" w:date="2019-05-12T13:02:00Z">
        <w:r>
          <w:t>Figure C.21</w:t>
        </w:r>
        <w:r w:rsidRPr="00DA2D9F">
          <w:t xml:space="preserve"> — </w:t>
        </w:r>
        <w:r w:rsidR="007928A5">
          <w:rPr>
            <w:rFonts w:ascii="Calibri" w:hAnsi="Calibri"/>
            <w:w w:val="105"/>
          </w:rPr>
          <w:t xml:space="preserve">Multiplicity </w:t>
        </w:r>
        <w:r>
          <w:t xml:space="preserve">keywords and their concept model diagram </w:t>
        </w:r>
        <w:r w:rsidR="00546299">
          <w:t>representation</w:t>
        </w:r>
      </w:ins>
    </w:p>
    <w:p w14:paraId="6D5DBC88" w14:textId="77777777" w:rsidR="007806EA" w:rsidRDefault="007806EA" w:rsidP="00993CAA">
      <w:pPr>
        <w:rPr>
          <w:ins w:id="880" w:author="15-08" w:date="2019-05-12T13:02:00Z"/>
        </w:rPr>
      </w:pPr>
      <w:ins w:id="881" w:author="15-08" w:date="2019-05-12T13:02:00Z">
        <w:r>
          <w:t>Figure 22 illustrates the use of keywords in three definitional rules and the corresponding annotations in a concept model diagram.</w:t>
        </w:r>
      </w:ins>
    </w:p>
    <w:p w14:paraId="40169D46" w14:textId="77777777" w:rsidR="007806EA" w:rsidRPr="00AF0B86" w:rsidRDefault="007806EA" w:rsidP="007806EA">
      <w:pPr>
        <w:keepNext/>
        <w:ind w:left="187"/>
        <w:rPr>
          <w:ins w:id="882" w:author="15-08" w:date="2019-05-12T13:02:00Z"/>
          <w:b/>
          <w:i/>
        </w:rPr>
      </w:pPr>
      <w:ins w:id="883" w:author="15-08" w:date="2019-05-12T13:02:00Z">
        <w:r>
          <w:rPr>
            <w:b/>
            <w:i/>
          </w:rPr>
          <w:t>Terminological entry</w:t>
        </w:r>
        <w:r w:rsidRPr="00AF0B86">
          <w:rPr>
            <w:b/>
            <w:i/>
          </w:rPr>
          <w:t>:</w:t>
        </w:r>
      </w:ins>
    </w:p>
    <w:p w14:paraId="3E9C679D" w14:textId="77777777" w:rsidR="007806EA" w:rsidRPr="00EC49AB" w:rsidRDefault="007806EA" w:rsidP="007806EA">
      <w:pPr>
        <w:pStyle w:val="Necessity"/>
        <w:keepNext/>
        <w:rPr>
          <w:ins w:id="884" w:author="15-08" w:date="2019-05-12T13:02:00Z"/>
        </w:rPr>
      </w:pPr>
      <w:ins w:id="885" w:author="15-08" w:date="2019-05-12T13:02:00Z">
        <w:r w:rsidRPr="005C69FC">
          <w:rPr>
            <w:rStyle w:val="keyword"/>
          </w:rPr>
          <w:t xml:space="preserve">Each </w:t>
        </w:r>
        <w:r>
          <w:rPr>
            <w:rStyle w:val="termStyle"/>
          </w:rPr>
          <w:t>placeholder</w:t>
        </w:r>
        <w:r>
          <w:t xml:space="preserve"> </w:t>
        </w:r>
        <w:r>
          <w:rPr>
            <w:rStyle w:val="verbsymbol"/>
          </w:rPr>
          <w:t>is in</w:t>
        </w:r>
        <w:r w:rsidRPr="005C69FC">
          <w:rPr>
            <w:rStyle w:val="keyword"/>
          </w:rPr>
          <w:t xml:space="preserve"> </w:t>
        </w:r>
        <w:r>
          <w:rPr>
            <w:rStyle w:val="keyword"/>
          </w:rPr>
          <w:t>exactly one</w:t>
        </w:r>
        <w:r w:rsidRPr="005C69FC">
          <w:rPr>
            <w:rStyle w:val="keyword"/>
          </w:rPr>
          <w:t xml:space="preserve"> </w:t>
        </w:r>
        <w:r>
          <w:rPr>
            <w:rStyle w:val="termStyle"/>
          </w:rPr>
          <w:t>verb concept wording</w:t>
        </w:r>
        <w:r w:rsidRPr="007806EA">
          <w:rPr>
            <w:rStyle w:val="keyword"/>
          </w:rPr>
          <w:t>.</w:t>
        </w:r>
      </w:ins>
    </w:p>
    <w:p w14:paraId="113FBC11" w14:textId="77777777" w:rsidR="007806EA" w:rsidRPr="00EC49AB" w:rsidRDefault="007806EA" w:rsidP="000F7A57">
      <w:pPr>
        <w:pStyle w:val="Necessity"/>
        <w:keepNext/>
        <w:rPr>
          <w:ins w:id="886" w:author="15-08" w:date="2019-05-12T13:02:00Z"/>
        </w:rPr>
      </w:pPr>
      <w:ins w:id="887" w:author="15-08" w:date="2019-05-12T13:02:00Z">
        <w:r w:rsidRPr="005C69FC">
          <w:rPr>
            <w:rStyle w:val="keyword"/>
          </w:rPr>
          <w:t xml:space="preserve">Each </w:t>
        </w:r>
        <w:r>
          <w:rPr>
            <w:rStyle w:val="termStyle"/>
          </w:rPr>
          <w:t>verb concept wording</w:t>
        </w:r>
        <w:r>
          <w:t xml:space="preserve"> </w:t>
        </w:r>
        <w:r>
          <w:rPr>
            <w:rStyle w:val="verbsymbol"/>
          </w:rPr>
          <w:t>has</w:t>
        </w:r>
        <w:r w:rsidRPr="005C69FC">
          <w:rPr>
            <w:rStyle w:val="keyword"/>
          </w:rPr>
          <w:t xml:space="preserve"> </w:t>
        </w:r>
        <w:r>
          <w:rPr>
            <w:rStyle w:val="keyword"/>
          </w:rPr>
          <w:t>at least one</w:t>
        </w:r>
        <w:r w:rsidRPr="005C69FC">
          <w:rPr>
            <w:rStyle w:val="keyword"/>
          </w:rPr>
          <w:t xml:space="preserve"> </w:t>
        </w:r>
        <w:r>
          <w:rPr>
            <w:rStyle w:val="termStyle"/>
          </w:rPr>
          <w:t>placeholder</w:t>
        </w:r>
        <w:r w:rsidRPr="005C69FC">
          <w:rPr>
            <w:rStyle w:val="keyword"/>
          </w:rPr>
          <w:t>.</w:t>
        </w:r>
      </w:ins>
    </w:p>
    <w:p w14:paraId="551E9D55" w14:textId="77777777" w:rsidR="007806EA" w:rsidRPr="00EC49AB" w:rsidRDefault="007806EA" w:rsidP="00993CAA">
      <w:pPr>
        <w:pStyle w:val="Necessity"/>
        <w:rPr>
          <w:ins w:id="888" w:author="15-08" w:date="2019-05-12T13:02:00Z"/>
        </w:rPr>
      </w:pPr>
      <w:ins w:id="889" w:author="15-08" w:date="2019-05-12T13:02:00Z">
        <w:r w:rsidRPr="005C69FC">
          <w:rPr>
            <w:rStyle w:val="keyword"/>
          </w:rPr>
          <w:t xml:space="preserve">Each </w:t>
        </w:r>
        <w:r>
          <w:rPr>
            <w:rStyle w:val="termStyle"/>
          </w:rPr>
          <w:t>placeholder</w:t>
        </w:r>
        <w:r>
          <w:t xml:space="preserve"> </w:t>
        </w:r>
        <w:r>
          <w:rPr>
            <w:rStyle w:val="verbsymbol"/>
          </w:rPr>
          <w:t>has</w:t>
        </w:r>
        <w:r w:rsidRPr="005C69FC">
          <w:rPr>
            <w:rStyle w:val="keyword"/>
          </w:rPr>
          <w:t xml:space="preserve"> </w:t>
        </w:r>
        <w:r>
          <w:rPr>
            <w:rStyle w:val="keyword"/>
          </w:rPr>
          <w:t>at most one</w:t>
        </w:r>
        <w:r w:rsidRPr="005C69FC">
          <w:rPr>
            <w:rStyle w:val="keyword"/>
          </w:rPr>
          <w:t xml:space="preserve"> </w:t>
        </w:r>
        <w:r>
          <w:rPr>
            <w:rStyle w:val="termStyle"/>
          </w:rPr>
          <w:t>starting character position</w:t>
        </w:r>
        <w:r w:rsidRPr="007806EA">
          <w:rPr>
            <w:rStyle w:val="keyword"/>
          </w:rPr>
          <w:t>.</w:t>
        </w:r>
      </w:ins>
    </w:p>
    <w:p w14:paraId="1286B8D2" w14:textId="77777777" w:rsidR="007806EA" w:rsidRPr="00AF0B86" w:rsidRDefault="007806EA" w:rsidP="007806EA">
      <w:pPr>
        <w:keepNext/>
        <w:spacing w:before="120" w:after="0"/>
        <w:ind w:left="187"/>
        <w:rPr>
          <w:ins w:id="890" w:author="15-08" w:date="2019-05-12T13:02:00Z"/>
          <w:b/>
          <w:i/>
        </w:rPr>
      </w:pPr>
      <w:ins w:id="891" w:author="15-08" w:date="2019-05-12T13:02:00Z">
        <w:r>
          <w:rPr>
            <w:b/>
            <w:i/>
          </w:rPr>
          <w:lastRenderedPageBreak/>
          <w:t>Depicted (alternatively) as</w:t>
        </w:r>
        <w:r w:rsidRPr="00AF0B86">
          <w:rPr>
            <w:b/>
            <w:i/>
          </w:rPr>
          <w:t>:</w:t>
        </w:r>
      </w:ins>
    </w:p>
    <w:p w14:paraId="556D1C31" w14:textId="77777777" w:rsidR="007806EA" w:rsidRPr="00D25B1F" w:rsidRDefault="007806EA" w:rsidP="007806EA">
      <w:pPr>
        <w:pStyle w:val="aFigure"/>
        <w:rPr>
          <w:ins w:id="892" w:author="15-08" w:date="2019-05-12T13:02:00Z"/>
        </w:rPr>
      </w:pPr>
      <w:ins w:id="893" w:author="15-08" w:date="2019-05-12T13:02:00Z">
        <w:r>
          <w:drawing>
            <wp:inline distT="0" distB="0" distL="0" distR="0" wp14:anchorId="751B0E1E" wp14:editId="29F99088">
              <wp:extent cx="4550664" cy="60350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22 (82).png"/>
                      <pic:cNvPicPr/>
                    </pic:nvPicPr>
                    <pic:blipFill>
                      <a:blip r:embed="rId48">
                        <a:extLst>
                          <a:ext uri="{28A0092B-C50C-407E-A947-70E740481C1C}">
                            <a14:useLocalDpi xmlns:a14="http://schemas.microsoft.com/office/drawing/2010/main" val="0"/>
                          </a:ext>
                        </a:extLst>
                      </a:blip>
                      <a:stretch>
                        <a:fillRect/>
                      </a:stretch>
                    </pic:blipFill>
                    <pic:spPr>
                      <a:xfrm>
                        <a:off x="0" y="0"/>
                        <a:ext cx="4550664" cy="603504"/>
                      </a:xfrm>
                      <a:prstGeom prst="rect">
                        <a:avLst/>
                      </a:prstGeom>
                    </pic:spPr>
                  </pic:pic>
                </a:graphicData>
              </a:graphic>
            </wp:inline>
          </w:drawing>
        </w:r>
      </w:ins>
    </w:p>
    <w:p w14:paraId="064C907B" w14:textId="35AF12C3" w:rsidR="00036EF5" w:rsidRPr="002C0949" w:rsidRDefault="007806EA" w:rsidP="00546299">
      <w:pPr>
        <w:pStyle w:val="aFigureCaption"/>
      </w:pPr>
      <w:ins w:id="894" w:author="15-08" w:date="2019-05-12T13:02:00Z">
        <w:r>
          <w:t>Figure C.22</w:t>
        </w:r>
        <w:r w:rsidRPr="00DA2D9F">
          <w:t xml:space="preserve"> — </w:t>
        </w:r>
        <w:r w:rsidR="0001315F">
          <w:rPr>
            <w:rFonts w:ascii="Calibri" w:hAnsi="Calibri"/>
            <w:w w:val="105"/>
          </w:rPr>
          <w:t xml:space="preserve">Multiplicities </w:t>
        </w:r>
        <w:r w:rsidR="00546299">
          <w:t>in a concept model diagram</w:t>
        </w:r>
      </w:ins>
    </w:p>
    <w:sectPr w:rsidR="00036EF5" w:rsidRPr="002C0949" w:rsidSect="00036EF5">
      <w:headerReference w:type="default" r:id="rId49"/>
      <w:footerReference w:type="even" r:id="rId50"/>
      <w:footerReference w:type="default" r:id="rId51"/>
      <w:pgSz w:w="12240" w:h="15840" w:code="1"/>
      <w:pgMar w:top="576" w:right="720" w:bottom="576" w:left="72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55F76" w14:textId="77777777" w:rsidR="00257622" w:rsidRDefault="00257622">
      <w:r>
        <w:separator/>
      </w:r>
    </w:p>
  </w:endnote>
  <w:endnote w:type="continuationSeparator" w:id="0">
    <w:p w14:paraId="6FCBF27E" w14:textId="77777777" w:rsidR="00257622" w:rsidRDefault="00257622">
      <w:r>
        <w:continuationSeparator/>
      </w:r>
    </w:p>
  </w:endnote>
  <w:endnote w:type="continuationNotice" w:id="1">
    <w:p w14:paraId="247C635D" w14:textId="77777777" w:rsidR="00257622" w:rsidRDefault="002576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ED63" w14:textId="77777777" w:rsidR="007806EA" w:rsidRPr="008B78E0" w:rsidRDefault="007806EA">
    <w:pPr>
      <w:framePr w:wrap="around" w:vAnchor="text" w:hAnchor="margin" w:xAlign="right" w:y="1"/>
    </w:pPr>
    <w:r>
      <w:fldChar w:fldCharType="begin"/>
    </w:r>
    <w:r>
      <w:instrText xml:space="preserve">PAGE  </w:instrText>
    </w:r>
    <w:r>
      <w:fldChar w:fldCharType="end"/>
    </w:r>
  </w:p>
  <w:p w14:paraId="7D1BE07A" w14:textId="77777777" w:rsidR="007806EA" w:rsidRPr="008B78E0" w:rsidRDefault="007806EA">
    <w:pPr>
      <w:ind w:right="360"/>
    </w:pPr>
  </w:p>
  <w:p w14:paraId="317FAFA4" w14:textId="77777777" w:rsidR="007806EA" w:rsidRPr="008B78E0" w:rsidRDefault="007806EA">
    <w:pPr>
      <w:ind w:right="360"/>
    </w:pPr>
  </w:p>
  <w:p w14:paraId="0A820238" w14:textId="77777777" w:rsidR="007806EA" w:rsidRPr="008B78E0" w:rsidRDefault="007806EA">
    <w:pPr>
      <w:ind w:right="360"/>
    </w:pPr>
  </w:p>
  <w:p w14:paraId="389BD771" w14:textId="77777777" w:rsidR="007806EA" w:rsidRPr="008B78E0" w:rsidRDefault="007806EA">
    <w:pPr>
      <w:ind w:right="360"/>
    </w:pPr>
  </w:p>
  <w:p w14:paraId="4DA4CD43" w14:textId="77777777" w:rsidR="007806EA" w:rsidRPr="008B78E0" w:rsidRDefault="007806EA">
    <w:pPr>
      <w:ind w:right="360"/>
    </w:pPr>
  </w:p>
  <w:p w14:paraId="46635A8E" w14:textId="77777777" w:rsidR="007806EA" w:rsidRPr="009E5560" w:rsidRDefault="007806EA">
    <w:pPr>
      <w:ind w:right="360"/>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31D1" w14:textId="45EFF83D" w:rsidR="007806EA" w:rsidRPr="008B78E0" w:rsidRDefault="007806EA" w:rsidP="00036EF5">
    <w:pPr>
      <w:pStyle w:val="Footer"/>
      <w:tabs>
        <w:tab w:val="clear" w:pos="4320"/>
        <w:tab w:val="clear" w:pos="8640"/>
        <w:tab w:val="center" w:pos="4860"/>
        <w:tab w:val="right" w:pos="10260"/>
      </w:tabs>
    </w:pPr>
    <w:r w:rsidRPr="00815728">
      <w:rPr>
        <w:rFonts w:ascii="Times New Roman" w:hAnsi="Times New Roman"/>
        <w:sz w:val="18"/>
        <w:szCs w:val="18"/>
      </w:rPr>
      <w:fldChar w:fldCharType="begin"/>
    </w:r>
    <w:r w:rsidRPr="00815728">
      <w:rPr>
        <w:rFonts w:ascii="Times New Roman" w:hAnsi="Times New Roman"/>
        <w:sz w:val="18"/>
        <w:szCs w:val="18"/>
      </w:rPr>
      <w:instrText xml:space="preserve"> FILENAME </w:instrText>
    </w:r>
    <w:r w:rsidRPr="00815728">
      <w:rPr>
        <w:rFonts w:ascii="Times New Roman" w:hAnsi="Times New Roman"/>
        <w:sz w:val="18"/>
        <w:szCs w:val="18"/>
      </w:rPr>
      <w:fldChar w:fldCharType="separate"/>
    </w:r>
    <w:r w:rsidR="00D65A4D">
      <w:rPr>
        <w:rFonts w:ascii="Times New Roman" w:hAnsi="Times New Roman"/>
        <w:noProof/>
        <w:sz w:val="18"/>
        <w:szCs w:val="18"/>
      </w:rPr>
      <w:t>SBVR 1.4 Annex C (</w:t>
    </w:r>
    <w:del w:id="895" w:author="15-08" w:date="2019-05-12T13:02:00Z">
      <w:r w:rsidR="00FB54EB">
        <w:rPr>
          <w:rFonts w:ascii="Times New Roman" w:hAnsi="Times New Roman"/>
          <w:noProof/>
          <w:sz w:val="18"/>
          <w:szCs w:val="18"/>
        </w:rPr>
        <w:delText>190424</w:delText>
      </w:r>
    </w:del>
    <w:ins w:id="896" w:author="15-08" w:date="2019-05-12T13:02:00Z">
      <w:r w:rsidR="00D65A4D">
        <w:rPr>
          <w:rFonts w:ascii="Times New Roman" w:hAnsi="Times New Roman"/>
          <w:noProof/>
          <w:sz w:val="18"/>
          <w:szCs w:val="18"/>
        </w:rPr>
        <w:t>190509</w:t>
      </w:r>
    </w:ins>
    <w:r w:rsidR="00D65A4D">
      <w:rPr>
        <w:rFonts w:ascii="Times New Roman" w:hAnsi="Times New Roman"/>
        <w:noProof/>
        <w:sz w:val="18"/>
        <w:szCs w:val="18"/>
      </w:rPr>
      <w:t>).docx</w:t>
    </w:r>
    <w:r w:rsidRPr="00815728">
      <w:rPr>
        <w:rFonts w:ascii="Times New Roman" w:hAnsi="Times New Roman"/>
        <w:sz w:val="18"/>
        <w:szCs w:val="18"/>
      </w:rPr>
      <w:fldChar w:fldCharType="end"/>
    </w:r>
    <w:r w:rsidRPr="00493F44">
      <w:rPr>
        <w:sz w:val="18"/>
        <w:szCs w:val="18"/>
      </w:rPr>
      <w:tab/>
      <w:t xml:space="preserve">page </w:t>
    </w:r>
    <w:r w:rsidRPr="00493F44">
      <w:rPr>
        <w:rStyle w:val="PageNumber"/>
        <w:sz w:val="18"/>
        <w:szCs w:val="18"/>
      </w:rPr>
      <w:fldChar w:fldCharType="begin"/>
    </w:r>
    <w:r w:rsidRPr="00493F44">
      <w:rPr>
        <w:rStyle w:val="PageNumber"/>
        <w:sz w:val="18"/>
        <w:szCs w:val="18"/>
      </w:rPr>
      <w:instrText xml:space="preserve"> PAGE </w:instrText>
    </w:r>
    <w:r w:rsidRPr="00493F44">
      <w:rPr>
        <w:rStyle w:val="PageNumber"/>
        <w:sz w:val="18"/>
        <w:szCs w:val="18"/>
      </w:rPr>
      <w:fldChar w:fldCharType="separate"/>
    </w:r>
    <w:r w:rsidR="00257622">
      <w:rPr>
        <w:rStyle w:val="PageNumber"/>
        <w:noProof/>
        <w:sz w:val="18"/>
        <w:szCs w:val="18"/>
      </w:rPr>
      <w:t>13</w:t>
    </w:r>
    <w:r w:rsidRPr="00493F44">
      <w:rPr>
        <w:rStyle w:val="PageNumber"/>
        <w:sz w:val="18"/>
        <w:szCs w:val="18"/>
      </w:rPr>
      <w:fldChar w:fldCharType="end"/>
    </w:r>
    <w:r w:rsidRPr="00493F44">
      <w:rPr>
        <w:rStyle w:val="PageNumber"/>
        <w:sz w:val="18"/>
        <w:szCs w:val="18"/>
      </w:rPr>
      <w:t xml:space="preserve"> of </w:t>
    </w:r>
    <w:r w:rsidRPr="00493F44">
      <w:rPr>
        <w:rStyle w:val="PageNumber"/>
        <w:sz w:val="18"/>
        <w:szCs w:val="18"/>
      </w:rPr>
      <w:fldChar w:fldCharType="begin"/>
    </w:r>
    <w:r w:rsidRPr="00493F44">
      <w:rPr>
        <w:rStyle w:val="PageNumber"/>
        <w:sz w:val="18"/>
        <w:szCs w:val="18"/>
      </w:rPr>
      <w:instrText xml:space="preserve"> NUMPAGES </w:instrText>
    </w:r>
    <w:r w:rsidRPr="00493F44">
      <w:rPr>
        <w:rStyle w:val="PageNumber"/>
        <w:sz w:val="18"/>
        <w:szCs w:val="18"/>
      </w:rPr>
      <w:fldChar w:fldCharType="separate"/>
    </w:r>
    <w:r w:rsidR="00257622">
      <w:rPr>
        <w:rStyle w:val="PageNumber"/>
        <w:noProof/>
        <w:sz w:val="18"/>
        <w:szCs w:val="18"/>
      </w:rPr>
      <w:t>13</w:t>
    </w:r>
    <w:r w:rsidRPr="00493F44">
      <w:rPr>
        <w:rStyle w:val="PageNumber"/>
        <w:sz w:val="18"/>
        <w:szCs w:val="18"/>
      </w:rPr>
      <w:fldChar w:fldCharType="end"/>
    </w:r>
    <w:r w:rsidRPr="00493F44">
      <w:rPr>
        <w:rStyle w:val="PageNumber"/>
        <w:sz w:val="18"/>
        <w:szCs w:val="18"/>
      </w:rPr>
      <w:tab/>
    </w:r>
  </w:p>
  <w:p w14:paraId="5865068D" w14:textId="77777777" w:rsidR="007806EA" w:rsidRPr="00493F44" w:rsidRDefault="007806EA" w:rsidP="00036EF5">
    <w:pPr>
      <w:pStyle w:val="Footer"/>
      <w:tabs>
        <w:tab w:val="clear" w:pos="4320"/>
        <w:tab w:val="clear" w:pos="8640"/>
        <w:tab w:val="center" w:pos="4860"/>
        <w:tab w:val="right" w:pos="102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080A0" w14:textId="77777777" w:rsidR="00257622" w:rsidRDefault="00257622">
      <w:r>
        <w:separator/>
      </w:r>
    </w:p>
  </w:footnote>
  <w:footnote w:type="continuationSeparator" w:id="0">
    <w:p w14:paraId="1DAFA019" w14:textId="77777777" w:rsidR="00257622" w:rsidRDefault="00257622">
      <w:r>
        <w:continuationSeparator/>
      </w:r>
    </w:p>
  </w:footnote>
  <w:footnote w:type="continuationNotice" w:id="1">
    <w:p w14:paraId="31391E10" w14:textId="77777777" w:rsidR="00257622" w:rsidRDefault="00257622">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A674" w14:textId="01CBDAE3" w:rsidR="007806EA" w:rsidRPr="00344AEE" w:rsidRDefault="007806EA" w:rsidP="00583F2B">
    <w:pPr>
      <w:pStyle w:val="Header"/>
      <w:tabs>
        <w:tab w:val="clear" w:pos="8640"/>
        <w:tab w:val="right" w:pos="10440"/>
      </w:tabs>
      <w:rPr>
        <w:szCs w:val="18"/>
      </w:rPr>
    </w:pPr>
    <w:r>
      <w:rPr>
        <w:szCs w:val="18"/>
      </w:rPr>
      <w:t>SBVR 1.4</w:t>
    </w:r>
    <w:r>
      <w:rPr>
        <w:szCs w:val="18"/>
      </w:rPr>
      <w:tab/>
    </w:r>
    <w:r>
      <w:rPr>
        <w:szCs w:val="18"/>
      </w:rPr>
      <w:tab/>
      <w:t>Annex 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7E1"/>
    <w:multiLevelType w:val="multilevel"/>
    <w:tmpl w:val="DF766DCC"/>
    <w:lvl w:ilvl="0">
      <w:start w:val="1"/>
      <w:numFmt w:val="none"/>
      <w:pStyle w:val="Heading3Char"/>
      <w:lvlText w:val="Included Vocabulary:"/>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
    <w:nsid w:val="0AC96B76"/>
    <w:multiLevelType w:val="multilevel"/>
    <w:tmpl w:val="FDB6BF80"/>
    <w:lvl w:ilvl="0">
      <w:start w:val="1"/>
      <w:numFmt w:val="none"/>
      <w:pStyle w:val="SynonymousForm"/>
      <w:lvlText w:val="%1Sourc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2">
    <w:nsid w:val="11522F8B"/>
    <w:multiLevelType w:val="multilevel"/>
    <w:tmpl w:val="D5A48472"/>
    <w:lvl w:ilvl="0">
      <w:start w:val="1"/>
      <w:numFmt w:val="none"/>
      <w:pStyle w:val="TOC9"/>
      <w:lvlText w:val="%1Enforcement Level:"/>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3">
    <w:nsid w:val="19E64343"/>
    <w:multiLevelType w:val="multilevel"/>
    <w:tmpl w:val="5C06C47A"/>
    <w:lvl w:ilvl="0">
      <w:start w:val="1"/>
      <w:numFmt w:val="none"/>
      <w:pStyle w:val="Heading4Char"/>
      <w:lvlText w:val="%1Exampl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4">
    <w:nsid w:val="23FE7157"/>
    <w:multiLevelType w:val="multilevel"/>
    <w:tmpl w:val="6F0A3FB8"/>
    <w:lvl w:ilvl="0">
      <w:start w:val="1"/>
      <w:numFmt w:val="none"/>
      <w:pStyle w:val="TOC6"/>
      <w:lvlText w:val="Concept Typ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5">
    <w:nsid w:val="26C467EF"/>
    <w:multiLevelType w:val="multilevel"/>
    <w:tmpl w:val="8496E014"/>
    <w:lvl w:ilvl="0">
      <w:start w:val="1"/>
      <w:numFmt w:val="none"/>
      <w:pStyle w:val="Qualifier"/>
      <w:lvlText w:val="%1Reference Schem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6">
    <w:nsid w:val="2922451D"/>
    <w:multiLevelType w:val="multilevel"/>
    <w:tmpl w:val="AF8E82BA"/>
    <w:lvl w:ilvl="0">
      <w:start w:val="1"/>
      <w:numFmt w:val="none"/>
      <w:pStyle w:val="Heading6Char"/>
      <w:lvlText w:val="URI:"/>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7">
    <w:nsid w:val="2E257AF6"/>
    <w:multiLevelType w:val="multilevel"/>
    <w:tmpl w:val="AC0E23EC"/>
    <w:lvl w:ilvl="0">
      <w:start w:val="1"/>
      <w:numFmt w:val="none"/>
      <w:lvlText w:val="Synonym:"/>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368"/>
        </w:tabs>
        <w:ind w:left="1368" w:hanging="1080"/>
      </w:pPr>
      <w:rPr>
        <w:rFonts w:hint="default"/>
      </w:rPr>
    </w:lvl>
    <w:lvl w:ilvl="2">
      <w:start w:val="1"/>
      <w:numFmt w:val="decimal"/>
      <w:lvlText w:val="%1.%2.%3."/>
      <w:lvlJc w:val="left"/>
      <w:pPr>
        <w:tabs>
          <w:tab w:val="num" w:pos="1368"/>
        </w:tabs>
        <w:ind w:left="1368" w:hanging="1080"/>
      </w:pPr>
      <w:rPr>
        <w:rFonts w:hint="default"/>
      </w:rPr>
    </w:lvl>
    <w:lvl w:ilvl="3">
      <w:start w:val="1"/>
      <w:numFmt w:val="decimal"/>
      <w:lvlText w:val="%1.%2.%3.%4."/>
      <w:lvlJc w:val="left"/>
      <w:pPr>
        <w:tabs>
          <w:tab w:val="num" w:pos="1368"/>
        </w:tabs>
        <w:ind w:left="1368" w:hanging="1080"/>
      </w:pPr>
      <w:rPr>
        <w:rFonts w:hint="default"/>
      </w:rPr>
    </w:lvl>
    <w:lvl w:ilvl="4">
      <w:start w:val="1"/>
      <w:numFmt w:val="decimal"/>
      <w:lvlText w:val="%1.%2.%3.%4.%5."/>
      <w:lvlJc w:val="left"/>
      <w:pPr>
        <w:tabs>
          <w:tab w:val="num" w:pos="4248"/>
        </w:tabs>
        <w:ind w:left="2520" w:hanging="792"/>
      </w:pPr>
      <w:rPr>
        <w:rFonts w:hint="default"/>
      </w:rPr>
    </w:lvl>
    <w:lvl w:ilvl="5">
      <w:start w:val="1"/>
      <w:numFmt w:val="decimal"/>
      <w:lvlText w:val="%1.%2.%3.%4.%5.%6."/>
      <w:lvlJc w:val="left"/>
      <w:pPr>
        <w:tabs>
          <w:tab w:val="num" w:pos="5328"/>
        </w:tabs>
        <w:ind w:left="3024" w:hanging="936"/>
      </w:pPr>
      <w:rPr>
        <w:rFonts w:hint="default"/>
      </w:rPr>
    </w:lvl>
    <w:lvl w:ilvl="6">
      <w:start w:val="1"/>
      <w:numFmt w:val="decimal"/>
      <w:lvlText w:val="%1.%2.%3.%4.%5.%6.%7."/>
      <w:lvlJc w:val="left"/>
      <w:pPr>
        <w:tabs>
          <w:tab w:val="num" w:pos="6048"/>
        </w:tabs>
        <w:ind w:left="3528" w:hanging="1080"/>
      </w:pPr>
      <w:rPr>
        <w:rFonts w:hint="default"/>
      </w:rPr>
    </w:lvl>
    <w:lvl w:ilvl="7">
      <w:start w:val="1"/>
      <w:numFmt w:val="decimal"/>
      <w:lvlText w:val="%1.%2.%3.%4.%5.%6.%7.%8."/>
      <w:lvlJc w:val="left"/>
      <w:pPr>
        <w:tabs>
          <w:tab w:val="num" w:pos="6768"/>
        </w:tabs>
        <w:ind w:left="4032" w:hanging="1224"/>
      </w:pPr>
      <w:rPr>
        <w:rFonts w:hint="default"/>
      </w:rPr>
    </w:lvl>
    <w:lvl w:ilvl="8">
      <w:start w:val="1"/>
      <w:numFmt w:val="decimal"/>
      <w:lvlText w:val="%1.%2.%3.%4.%5.%6.%7.%8.%9."/>
      <w:lvlJc w:val="left"/>
      <w:pPr>
        <w:tabs>
          <w:tab w:val="num" w:pos="7848"/>
        </w:tabs>
        <w:ind w:left="4608" w:hanging="1440"/>
      </w:pPr>
      <w:rPr>
        <w:rFonts w:hint="default"/>
      </w:rPr>
    </w:lvl>
  </w:abstractNum>
  <w:abstractNum w:abstractNumId="8">
    <w:nsid w:val="31775C2A"/>
    <w:multiLevelType w:val="multilevel"/>
    <w:tmpl w:val="AB2E8276"/>
    <w:lvl w:ilvl="0">
      <w:start w:val="1"/>
      <w:numFmt w:val="none"/>
      <w:pStyle w:val="Heading1Char"/>
      <w:lvlText w:val="%1Definition:"/>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9">
    <w:nsid w:val="34543F35"/>
    <w:multiLevelType w:val="multilevel"/>
    <w:tmpl w:val="66ECDA02"/>
    <w:lvl w:ilvl="0">
      <w:start w:val="1"/>
      <w:numFmt w:val="none"/>
      <w:pStyle w:val="nameStyle"/>
      <w:lvlText w:val="Synonymous Form:"/>
      <w:lvlJc w:val="left"/>
      <w:pPr>
        <w:tabs>
          <w:tab w:val="num" w:pos="2520"/>
        </w:tabs>
        <w:ind w:left="2520" w:hanging="2160"/>
      </w:pPr>
      <w:rPr>
        <w:rFonts w:hint="default"/>
      </w:rPr>
    </w:lvl>
    <w:lvl w:ilvl="1">
      <w:start w:val="1"/>
      <w:numFmt w:val="none"/>
      <w:suff w:val="nothing"/>
      <w:lvlText w:val=""/>
      <w:lvlJc w:val="left"/>
      <w:pPr>
        <w:ind w:left="-288" w:firstLine="0"/>
      </w:pPr>
      <w:rPr>
        <w:rFonts w:hint="default"/>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10">
    <w:nsid w:val="37335CD4"/>
    <w:multiLevelType w:val="multilevel"/>
    <w:tmpl w:val="5D38BDE2"/>
    <w:lvl w:ilvl="0">
      <w:start w:val="1"/>
      <w:numFmt w:val="none"/>
      <w:lvlText w:val="General Concept:"/>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11">
    <w:nsid w:val="3EF03F5D"/>
    <w:multiLevelType w:val="multilevel"/>
    <w:tmpl w:val="AD14523E"/>
    <w:lvl w:ilvl="0">
      <w:start w:val="1"/>
      <w:numFmt w:val="none"/>
      <w:pStyle w:val="Heading7Char"/>
      <w:lvlText w:val="%1Synonymous Form:"/>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2">
    <w:nsid w:val="3F903902"/>
    <w:multiLevelType w:val="multilevel"/>
    <w:tmpl w:val="D34E0166"/>
    <w:lvl w:ilvl="0">
      <w:start w:val="1"/>
      <w:numFmt w:val="none"/>
      <w:lvlText w:val="Language:"/>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431669DB"/>
    <w:multiLevelType w:val="multilevel"/>
    <w:tmpl w:val="4662AE22"/>
    <w:lvl w:ilvl="0">
      <w:start w:val="1"/>
      <w:numFmt w:val="none"/>
      <w:pStyle w:val="PageNumber"/>
      <w:lvlText w:val="Se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008"/>
        </w:tabs>
        <w:ind w:left="1008" w:hanging="1080"/>
      </w:pPr>
      <w:rPr>
        <w:rFonts w:hint="default"/>
      </w:rPr>
    </w:lvl>
    <w:lvl w:ilvl="2">
      <w:start w:val="1"/>
      <w:numFmt w:val="decimal"/>
      <w:lvlText w:val="%1.%2.%3."/>
      <w:lvlJc w:val="left"/>
      <w:pPr>
        <w:tabs>
          <w:tab w:val="num" w:pos="1008"/>
        </w:tabs>
        <w:ind w:left="1008" w:hanging="108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3888"/>
        </w:tabs>
        <w:ind w:left="2160" w:hanging="792"/>
      </w:pPr>
      <w:rPr>
        <w:rFonts w:hint="default"/>
      </w:rPr>
    </w:lvl>
    <w:lvl w:ilvl="5">
      <w:start w:val="1"/>
      <w:numFmt w:val="decimal"/>
      <w:lvlText w:val="%1.%2.%3.%4.%5.%6."/>
      <w:lvlJc w:val="left"/>
      <w:pPr>
        <w:tabs>
          <w:tab w:val="num" w:pos="4968"/>
        </w:tabs>
        <w:ind w:left="2664" w:hanging="936"/>
      </w:pPr>
      <w:rPr>
        <w:rFonts w:hint="default"/>
      </w:rPr>
    </w:lvl>
    <w:lvl w:ilvl="6">
      <w:start w:val="1"/>
      <w:numFmt w:val="decimal"/>
      <w:lvlText w:val="%1.%2.%3.%4.%5.%6.%7."/>
      <w:lvlJc w:val="left"/>
      <w:pPr>
        <w:tabs>
          <w:tab w:val="num" w:pos="5688"/>
        </w:tabs>
        <w:ind w:left="3168" w:hanging="1080"/>
      </w:pPr>
      <w:rPr>
        <w:rFonts w:hint="default"/>
      </w:rPr>
    </w:lvl>
    <w:lvl w:ilvl="7">
      <w:start w:val="1"/>
      <w:numFmt w:val="decimal"/>
      <w:lvlText w:val="%1.%2.%3.%4.%5.%6.%7.%8."/>
      <w:lvlJc w:val="left"/>
      <w:pPr>
        <w:tabs>
          <w:tab w:val="num" w:pos="6408"/>
        </w:tabs>
        <w:ind w:left="3672" w:hanging="1224"/>
      </w:pPr>
      <w:rPr>
        <w:rFonts w:hint="default"/>
      </w:rPr>
    </w:lvl>
    <w:lvl w:ilvl="8">
      <w:start w:val="1"/>
      <w:numFmt w:val="decimal"/>
      <w:lvlText w:val="%1.%2.%3.%4.%5.%6.%7.%8.%9."/>
      <w:lvlJc w:val="left"/>
      <w:pPr>
        <w:tabs>
          <w:tab w:val="num" w:pos="7488"/>
        </w:tabs>
        <w:ind w:left="4248" w:hanging="1440"/>
      </w:pPr>
      <w:rPr>
        <w:rFonts w:hint="default"/>
      </w:rPr>
    </w:lvl>
  </w:abstractNum>
  <w:abstractNum w:abstractNumId="14">
    <w:nsid w:val="4B8C0754"/>
    <w:multiLevelType w:val="multilevel"/>
    <w:tmpl w:val="245C5E50"/>
    <w:lvl w:ilvl="0">
      <w:start w:val="1"/>
      <w:numFmt w:val="none"/>
      <w:lvlText w:val="Speech Commun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4D462BBD"/>
    <w:multiLevelType w:val="multilevel"/>
    <w:tmpl w:val="837EEA6E"/>
    <w:lvl w:ilvl="0">
      <w:start w:val="1"/>
      <w:numFmt w:val="none"/>
      <w:pStyle w:val="TOC9"/>
      <w:lvlText w:val="Nam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16">
    <w:nsid w:val="54B27BB4"/>
    <w:multiLevelType w:val="hybridMultilevel"/>
    <w:tmpl w:val="4A6A5952"/>
    <w:lvl w:ilvl="0" w:tplc="062AB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D5493"/>
    <w:multiLevelType w:val="multilevel"/>
    <w:tmpl w:val="094AC55A"/>
    <w:lvl w:ilvl="0">
      <w:start w:val="1"/>
      <w:numFmt w:val="none"/>
      <w:lvlText w:val="Symbol Type:"/>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5A1B76F5"/>
    <w:multiLevelType w:val="multilevel"/>
    <w:tmpl w:val="04242EEE"/>
    <w:lvl w:ilvl="0">
      <w:start w:val="1"/>
      <w:numFmt w:val="none"/>
      <w:pStyle w:val="Example"/>
      <w:lvlText w:val="%1Description:"/>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9">
    <w:nsid w:val="5BCE3407"/>
    <w:multiLevelType w:val="multilevel"/>
    <w:tmpl w:val="820EFBA0"/>
    <w:lvl w:ilvl="0">
      <w:start w:val="1"/>
      <w:numFmt w:val="none"/>
      <w:pStyle w:val="FootnoteReference"/>
      <w:lvlText w:val="Necess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A35958"/>
    <w:multiLevelType w:val="multilevel"/>
    <w:tmpl w:val="A7C47E46"/>
    <w:lvl w:ilvl="0">
      <w:start w:val="1"/>
      <w:numFmt w:val="none"/>
      <w:pStyle w:val="Synonym"/>
      <w:lvlText w:val="Dictionary Basis:"/>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008"/>
        </w:tabs>
        <w:ind w:left="1008" w:hanging="1080"/>
      </w:pPr>
      <w:rPr>
        <w:rFonts w:hint="default"/>
      </w:rPr>
    </w:lvl>
    <w:lvl w:ilvl="2">
      <w:start w:val="1"/>
      <w:numFmt w:val="decimal"/>
      <w:lvlText w:val="%1.%2.%3."/>
      <w:lvlJc w:val="left"/>
      <w:pPr>
        <w:tabs>
          <w:tab w:val="num" w:pos="1008"/>
        </w:tabs>
        <w:ind w:left="1008" w:hanging="108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3888"/>
        </w:tabs>
        <w:ind w:left="2160" w:hanging="792"/>
      </w:pPr>
      <w:rPr>
        <w:rFonts w:hint="default"/>
      </w:rPr>
    </w:lvl>
    <w:lvl w:ilvl="5">
      <w:start w:val="1"/>
      <w:numFmt w:val="decimal"/>
      <w:lvlText w:val="%1.%2.%3.%4.%5.%6."/>
      <w:lvlJc w:val="left"/>
      <w:pPr>
        <w:tabs>
          <w:tab w:val="num" w:pos="4968"/>
        </w:tabs>
        <w:ind w:left="2664" w:hanging="936"/>
      </w:pPr>
      <w:rPr>
        <w:rFonts w:hint="default"/>
      </w:rPr>
    </w:lvl>
    <w:lvl w:ilvl="6">
      <w:start w:val="1"/>
      <w:numFmt w:val="decimal"/>
      <w:lvlText w:val="%1.%2.%3.%4.%5.%6.%7."/>
      <w:lvlJc w:val="left"/>
      <w:pPr>
        <w:tabs>
          <w:tab w:val="num" w:pos="5688"/>
        </w:tabs>
        <w:ind w:left="3168" w:hanging="1080"/>
      </w:pPr>
      <w:rPr>
        <w:rFonts w:hint="default"/>
      </w:rPr>
    </w:lvl>
    <w:lvl w:ilvl="7">
      <w:start w:val="1"/>
      <w:numFmt w:val="decimal"/>
      <w:lvlText w:val="%1.%2.%3.%4.%5.%6.%7.%8."/>
      <w:lvlJc w:val="left"/>
      <w:pPr>
        <w:tabs>
          <w:tab w:val="num" w:pos="6408"/>
        </w:tabs>
        <w:ind w:left="3672" w:hanging="1224"/>
      </w:pPr>
      <w:rPr>
        <w:rFonts w:hint="default"/>
      </w:rPr>
    </w:lvl>
    <w:lvl w:ilvl="8">
      <w:start w:val="1"/>
      <w:numFmt w:val="decimal"/>
      <w:lvlText w:val="%1.%2.%3.%4.%5.%6.%7.%8.%9."/>
      <w:lvlJc w:val="left"/>
      <w:pPr>
        <w:tabs>
          <w:tab w:val="num" w:pos="7488"/>
        </w:tabs>
        <w:ind w:left="4248" w:hanging="1440"/>
      </w:pPr>
      <w:rPr>
        <w:rFonts w:hint="default"/>
      </w:rPr>
    </w:lvl>
  </w:abstractNum>
  <w:abstractNum w:abstractNumId="21">
    <w:nsid w:val="640E26E8"/>
    <w:multiLevelType w:val="hybridMultilevel"/>
    <w:tmpl w:val="F674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8C0B36"/>
    <w:multiLevelType w:val="multilevel"/>
    <w:tmpl w:val="6C5EE6F8"/>
    <w:lvl w:ilvl="0">
      <w:start w:val="1"/>
      <w:numFmt w:val="none"/>
      <w:pStyle w:val="TOC7"/>
      <w:lvlText w:val="Vocabular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6B1F516D"/>
    <w:multiLevelType w:val="hybridMultilevel"/>
    <w:tmpl w:val="F674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F6DDC"/>
    <w:multiLevelType w:val="multilevel"/>
    <w:tmpl w:val="A39E66E4"/>
    <w:lvl w:ilvl="0">
      <w:start w:val="1"/>
      <w:numFmt w:val="none"/>
      <w:lvlText w:val="Qualifier:"/>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25">
    <w:nsid w:val="6D6809D1"/>
    <w:multiLevelType w:val="multilevel"/>
    <w:tmpl w:val="12662F38"/>
    <w:lvl w:ilvl="0">
      <w:start w:val="1"/>
      <w:numFmt w:val="none"/>
      <w:lvlText w:val="Possibil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1301A49"/>
    <w:multiLevelType w:val="multilevel"/>
    <w:tmpl w:val="A3FA1EBE"/>
    <w:lvl w:ilvl="0">
      <w:start w:val="1"/>
      <w:numFmt w:val="none"/>
      <w:pStyle w:val="SymbolType"/>
      <w:lvlText w:val="Guidance Type:"/>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27">
    <w:nsid w:val="7BA42180"/>
    <w:multiLevelType w:val="multilevel"/>
    <w:tmpl w:val="DB9A3AEC"/>
    <w:lvl w:ilvl="0">
      <w:start w:val="1"/>
      <w:numFmt w:val="none"/>
      <w:pStyle w:val="keyword"/>
      <w:lvlText w:val="Not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color w:val="808080"/>
      </w:rPr>
    </w:lvl>
  </w:abstractNum>
  <w:abstractNum w:abstractNumId="28">
    <w:nsid w:val="7D9E7B1A"/>
    <w:multiLevelType w:val="multilevel"/>
    <w:tmpl w:val="5A4EDCBA"/>
    <w:lvl w:ilvl="0">
      <w:start w:val="1"/>
      <w:numFmt w:val="none"/>
      <w:pStyle w:val="aFigure-captionless"/>
      <w:lvlText w:val="%1Synonymous Statement:"/>
      <w:lvlJc w:val="left"/>
      <w:pPr>
        <w:tabs>
          <w:tab w:val="num" w:pos="2520"/>
        </w:tabs>
        <w:ind w:left="2520" w:hanging="2160"/>
      </w:pPr>
      <w:rPr>
        <w:rFonts w:ascii="Arial Narrow" w:hAnsi="Arial Narrow"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num w:numId="1">
    <w:abstractNumId w:val="8"/>
  </w:num>
  <w:num w:numId="2">
    <w:abstractNumId w:val="5"/>
  </w:num>
  <w:num w:numId="3">
    <w:abstractNumId w:val="11"/>
  </w:num>
  <w:num w:numId="4">
    <w:abstractNumId w:val="0"/>
  </w:num>
  <w:num w:numId="5">
    <w:abstractNumId w:val="18"/>
  </w:num>
  <w:num w:numId="6">
    <w:abstractNumId w:val="15"/>
  </w:num>
  <w:num w:numId="7">
    <w:abstractNumId w:val="1"/>
  </w:num>
  <w:num w:numId="8">
    <w:abstractNumId w:val="24"/>
  </w:num>
  <w:num w:numId="9">
    <w:abstractNumId w:val="13"/>
  </w:num>
  <w:num w:numId="10">
    <w:abstractNumId w:val="20"/>
  </w:num>
  <w:num w:numId="11">
    <w:abstractNumId w:val="19"/>
  </w:num>
  <w:num w:numId="12">
    <w:abstractNumId w:val="10"/>
  </w:num>
  <w:num w:numId="13">
    <w:abstractNumId w:val="3"/>
  </w:num>
  <w:num w:numId="14">
    <w:abstractNumId w:val="14"/>
  </w:num>
  <w:num w:numId="15">
    <w:abstractNumId w:val="12"/>
  </w:num>
  <w:num w:numId="16">
    <w:abstractNumId w:val="17"/>
  </w:num>
  <w:num w:numId="17">
    <w:abstractNumId w:val="22"/>
  </w:num>
  <w:num w:numId="18">
    <w:abstractNumId w:val="2"/>
  </w:num>
  <w:num w:numId="19">
    <w:abstractNumId w:val="6"/>
  </w:num>
  <w:num w:numId="20">
    <w:abstractNumId w:val="7"/>
  </w:num>
  <w:num w:numId="21">
    <w:abstractNumId w:val="4"/>
  </w:num>
  <w:num w:numId="22">
    <w:abstractNumId w:val="27"/>
  </w:num>
  <w:num w:numId="23">
    <w:abstractNumId w:val="26"/>
  </w:num>
  <w:num w:numId="24">
    <w:abstractNumId w:val="25"/>
  </w:num>
  <w:num w:numId="25">
    <w:abstractNumId w:val="28"/>
  </w:num>
  <w:num w:numId="26">
    <w:abstractNumId w:val="9"/>
  </w:num>
  <w:num w:numId="27">
    <w:abstractNumId w:val="23"/>
  </w:num>
  <w:num w:numId="28">
    <w:abstractNumId w:val="21"/>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D2"/>
    <w:rsid w:val="000050B2"/>
    <w:rsid w:val="0001315F"/>
    <w:rsid w:val="000356AF"/>
    <w:rsid w:val="00036B39"/>
    <w:rsid w:val="00036EF5"/>
    <w:rsid w:val="00066DD8"/>
    <w:rsid w:val="000732FC"/>
    <w:rsid w:val="00080639"/>
    <w:rsid w:val="000948B3"/>
    <w:rsid w:val="000C2481"/>
    <w:rsid w:val="000D269F"/>
    <w:rsid w:val="000E23B2"/>
    <w:rsid w:val="000E43A7"/>
    <w:rsid w:val="000E6BFB"/>
    <w:rsid w:val="000F24CC"/>
    <w:rsid w:val="000F7A57"/>
    <w:rsid w:val="00102DCB"/>
    <w:rsid w:val="001055C7"/>
    <w:rsid w:val="0012643E"/>
    <w:rsid w:val="00134ABB"/>
    <w:rsid w:val="00137535"/>
    <w:rsid w:val="001430F3"/>
    <w:rsid w:val="00150F51"/>
    <w:rsid w:val="00151631"/>
    <w:rsid w:val="00156E46"/>
    <w:rsid w:val="001663B6"/>
    <w:rsid w:val="00184C4B"/>
    <w:rsid w:val="00195215"/>
    <w:rsid w:val="001A0FC7"/>
    <w:rsid w:val="001A5779"/>
    <w:rsid w:val="001B00D8"/>
    <w:rsid w:val="001B655A"/>
    <w:rsid w:val="001C381B"/>
    <w:rsid w:val="001C640A"/>
    <w:rsid w:val="001C6700"/>
    <w:rsid w:val="001D6BC6"/>
    <w:rsid w:val="001E2BA7"/>
    <w:rsid w:val="001E408A"/>
    <w:rsid w:val="001E5C5D"/>
    <w:rsid w:val="001F491F"/>
    <w:rsid w:val="00221DA4"/>
    <w:rsid w:val="00222DF8"/>
    <w:rsid w:val="00245A3F"/>
    <w:rsid w:val="00245ED2"/>
    <w:rsid w:val="00247451"/>
    <w:rsid w:val="002509FC"/>
    <w:rsid w:val="002516F8"/>
    <w:rsid w:val="00257622"/>
    <w:rsid w:val="0026254B"/>
    <w:rsid w:val="00277624"/>
    <w:rsid w:val="00297298"/>
    <w:rsid w:val="00297E12"/>
    <w:rsid w:val="002A06C3"/>
    <w:rsid w:val="002A5D59"/>
    <w:rsid w:val="002A610F"/>
    <w:rsid w:val="002A6ED0"/>
    <w:rsid w:val="002E674D"/>
    <w:rsid w:val="002F5439"/>
    <w:rsid w:val="003014B8"/>
    <w:rsid w:val="0030564B"/>
    <w:rsid w:val="00314C5F"/>
    <w:rsid w:val="00324602"/>
    <w:rsid w:val="003309AE"/>
    <w:rsid w:val="00342395"/>
    <w:rsid w:val="00343601"/>
    <w:rsid w:val="00353081"/>
    <w:rsid w:val="0038156E"/>
    <w:rsid w:val="00381FCC"/>
    <w:rsid w:val="00390801"/>
    <w:rsid w:val="003B71D1"/>
    <w:rsid w:val="003E210B"/>
    <w:rsid w:val="003F4218"/>
    <w:rsid w:val="003F4FD9"/>
    <w:rsid w:val="003F7E1A"/>
    <w:rsid w:val="0040622A"/>
    <w:rsid w:val="004102DE"/>
    <w:rsid w:val="00411754"/>
    <w:rsid w:val="004118D0"/>
    <w:rsid w:val="00412167"/>
    <w:rsid w:val="0042080C"/>
    <w:rsid w:val="00424CB0"/>
    <w:rsid w:val="004323CD"/>
    <w:rsid w:val="00436993"/>
    <w:rsid w:val="00443015"/>
    <w:rsid w:val="00451BC4"/>
    <w:rsid w:val="0045334E"/>
    <w:rsid w:val="00453632"/>
    <w:rsid w:val="00455B7C"/>
    <w:rsid w:val="00467509"/>
    <w:rsid w:val="004707CF"/>
    <w:rsid w:val="00474920"/>
    <w:rsid w:val="004763F5"/>
    <w:rsid w:val="00493124"/>
    <w:rsid w:val="0049593A"/>
    <w:rsid w:val="004A378F"/>
    <w:rsid w:val="004A37E7"/>
    <w:rsid w:val="004A48B7"/>
    <w:rsid w:val="004B19AF"/>
    <w:rsid w:val="004B288E"/>
    <w:rsid w:val="004B3937"/>
    <w:rsid w:val="004C48EF"/>
    <w:rsid w:val="004E09F7"/>
    <w:rsid w:val="004E49C4"/>
    <w:rsid w:val="004E508A"/>
    <w:rsid w:val="00524759"/>
    <w:rsid w:val="0053521E"/>
    <w:rsid w:val="00537B61"/>
    <w:rsid w:val="00544830"/>
    <w:rsid w:val="00546299"/>
    <w:rsid w:val="00547743"/>
    <w:rsid w:val="00562F11"/>
    <w:rsid w:val="0056713F"/>
    <w:rsid w:val="00574C93"/>
    <w:rsid w:val="00577644"/>
    <w:rsid w:val="00583F2B"/>
    <w:rsid w:val="0058574A"/>
    <w:rsid w:val="005936C3"/>
    <w:rsid w:val="00594A9D"/>
    <w:rsid w:val="00596906"/>
    <w:rsid w:val="005A1A7F"/>
    <w:rsid w:val="005A262C"/>
    <w:rsid w:val="005A32E0"/>
    <w:rsid w:val="005A596D"/>
    <w:rsid w:val="005A640F"/>
    <w:rsid w:val="005A77F4"/>
    <w:rsid w:val="005B4D98"/>
    <w:rsid w:val="005C69FC"/>
    <w:rsid w:val="005D07E1"/>
    <w:rsid w:val="005D417F"/>
    <w:rsid w:val="005F1AEB"/>
    <w:rsid w:val="00600162"/>
    <w:rsid w:val="00604496"/>
    <w:rsid w:val="00612462"/>
    <w:rsid w:val="00622EFB"/>
    <w:rsid w:val="006236F4"/>
    <w:rsid w:val="00626D4B"/>
    <w:rsid w:val="00636DA3"/>
    <w:rsid w:val="0063742F"/>
    <w:rsid w:val="00671C09"/>
    <w:rsid w:val="00672D24"/>
    <w:rsid w:val="00673CDE"/>
    <w:rsid w:val="00682B95"/>
    <w:rsid w:val="006926DB"/>
    <w:rsid w:val="00695627"/>
    <w:rsid w:val="00697572"/>
    <w:rsid w:val="006B7775"/>
    <w:rsid w:val="006D0E2C"/>
    <w:rsid w:val="006D564C"/>
    <w:rsid w:val="006E093C"/>
    <w:rsid w:val="006E66BA"/>
    <w:rsid w:val="006F4715"/>
    <w:rsid w:val="006F50DE"/>
    <w:rsid w:val="007168FD"/>
    <w:rsid w:val="007207CA"/>
    <w:rsid w:val="00720DDD"/>
    <w:rsid w:val="00752C87"/>
    <w:rsid w:val="0075327A"/>
    <w:rsid w:val="00765DC6"/>
    <w:rsid w:val="00771A4E"/>
    <w:rsid w:val="00777173"/>
    <w:rsid w:val="007806EA"/>
    <w:rsid w:val="00782B36"/>
    <w:rsid w:val="007876DA"/>
    <w:rsid w:val="007928A5"/>
    <w:rsid w:val="00796F8A"/>
    <w:rsid w:val="007C4AC8"/>
    <w:rsid w:val="007C7253"/>
    <w:rsid w:val="007D3DAB"/>
    <w:rsid w:val="007D614A"/>
    <w:rsid w:val="007E0A12"/>
    <w:rsid w:val="007E4550"/>
    <w:rsid w:val="007F15B9"/>
    <w:rsid w:val="00801F3D"/>
    <w:rsid w:val="0080590B"/>
    <w:rsid w:val="008138F0"/>
    <w:rsid w:val="008201C5"/>
    <w:rsid w:val="0082785F"/>
    <w:rsid w:val="00827A08"/>
    <w:rsid w:val="008308D0"/>
    <w:rsid w:val="0083589B"/>
    <w:rsid w:val="00850D58"/>
    <w:rsid w:val="008550B1"/>
    <w:rsid w:val="008643AA"/>
    <w:rsid w:val="008660D0"/>
    <w:rsid w:val="0087048A"/>
    <w:rsid w:val="00891D37"/>
    <w:rsid w:val="00893BE1"/>
    <w:rsid w:val="00895E3E"/>
    <w:rsid w:val="008A1253"/>
    <w:rsid w:val="008A3617"/>
    <w:rsid w:val="008A484D"/>
    <w:rsid w:val="008A4B04"/>
    <w:rsid w:val="008A4EC4"/>
    <w:rsid w:val="008A53F6"/>
    <w:rsid w:val="008A7FCF"/>
    <w:rsid w:val="008B1C76"/>
    <w:rsid w:val="008C75DB"/>
    <w:rsid w:val="008D69FF"/>
    <w:rsid w:val="008E5533"/>
    <w:rsid w:val="008F28F4"/>
    <w:rsid w:val="00906BAA"/>
    <w:rsid w:val="00907CBC"/>
    <w:rsid w:val="0091030D"/>
    <w:rsid w:val="0091257A"/>
    <w:rsid w:val="00913928"/>
    <w:rsid w:val="009153E4"/>
    <w:rsid w:val="009213AB"/>
    <w:rsid w:val="009219C5"/>
    <w:rsid w:val="0092302A"/>
    <w:rsid w:val="00937A78"/>
    <w:rsid w:val="00953D94"/>
    <w:rsid w:val="0096091F"/>
    <w:rsid w:val="00971CFE"/>
    <w:rsid w:val="00986A42"/>
    <w:rsid w:val="00993CAA"/>
    <w:rsid w:val="009B7A9D"/>
    <w:rsid w:val="009C444E"/>
    <w:rsid w:val="009E3D6E"/>
    <w:rsid w:val="009F7C33"/>
    <w:rsid w:val="00A035DA"/>
    <w:rsid w:val="00A372D3"/>
    <w:rsid w:val="00A5512E"/>
    <w:rsid w:val="00A71285"/>
    <w:rsid w:val="00A80A4E"/>
    <w:rsid w:val="00A93DC7"/>
    <w:rsid w:val="00A94C76"/>
    <w:rsid w:val="00A95026"/>
    <w:rsid w:val="00AA2E08"/>
    <w:rsid w:val="00AB14E8"/>
    <w:rsid w:val="00AB2C94"/>
    <w:rsid w:val="00AB5AEC"/>
    <w:rsid w:val="00AC0D81"/>
    <w:rsid w:val="00AC2285"/>
    <w:rsid w:val="00AC2873"/>
    <w:rsid w:val="00AC7831"/>
    <w:rsid w:val="00AC7E08"/>
    <w:rsid w:val="00AD463B"/>
    <w:rsid w:val="00AF0B86"/>
    <w:rsid w:val="00AF4042"/>
    <w:rsid w:val="00B00954"/>
    <w:rsid w:val="00B03826"/>
    <w:rsid w:val="00B15535"/>
    <w:rsid w:val="00B30A98"/>
    <w:rsid w:val="00B370B6"/>
    <w:rsid w:val="00B66929"/>
    <w:rsid w:val="00B8110F"/>
    <w:rsid w:val="00B827A5"/>
    <w:rsid w:val="00B92365"/>
    <w:rsid w:val="00B96636"/>
    <w:rsid w:val="00BB306A"/>
    <w:rsid w:val="00BB5769"/>
    <w:rsid w:val="00BC6366"/>
    <w:rsid w:val="00BC6AB7"/>
    <w:rsid w:val="00BC7F3D"/>
    <w:rsid w:val="00BD2158"/>
    <w:rsid w:val="00BE6239"/>
    <w:rsid w:val="00BF1E66"/>
    <w:rsid w:val="00BF2DD0"/>
    <w:rsid w:val="00C06403"/>
    <w:rsid w:val="00C15B7E"/>
    <w:rsid w:val="00C24462"/>
    <w:rsid w:val="00C317FE"/>
    <w:rsid w:val="00C33475"/>
    <w:rsid w:val="00C5283D"/>
    <w:rsid w:val="00C52A84"/>
    <w:rsid w:val="00C60A22"/>
    <w:rsid w:val="00C63B19"/>
    <w:rsid w:val="00C645F7"/>
    <w:rsid w:val="00C80FA4"/>
    <w:rsid w:val="00C832F8"/>
    <w:rsid w:val="00C96CE9"/>
    <w:rsid w:val="00CA75D9"/>
    <w:rsid w:val="00CB1493"/>
    <w:rsid w:val="00CC0AA0"/>
    <w:rsid w:val="00CC5ECE"/>
    <w:rsid w:val="00CD3287"/>
    <w:rsid w:val="00CD3292"/>
    <w:rsid w:val="00CD531A"/>
    <w:rsid w:val="00CD7DA4"/>
    <w:rsid w:val="00CE63F6"/>
    <w:rsid w:val="00CF3FB2"/>
    <w:rsid w:val="00CF4D6A"/>
    <w:rsid w:val="00CF6020"/>
    <w:rsid w:val="00D10497"/>
    <w:rsid w:val="00D25B1F"/>
    <w:rsid w:val="00D404A1"/>
    <w:rsid w:val="00D43BC2"/>
    <w:rsid w:val="00D50AC2"/>
    <w:rsid w:val="00D51A03"/>
    <w:rsid w:val="00D555DE"/>
    <w:rsid w:val="00D576D9"/>
    <w:rsid w:val="00D65A4D"/>
    <w:rsid w:val="00D67295"/>
    <w:rsid w:val="00D8747D"/>
    <w:rsid w:val="00DA249E"/>
    <w:rsid w:val="00DA2D9F"/>
    <w:rsid w:val="00DA537A"/>
    <w:rsid w:val="00DB2530"/>
    <w:rsid w:val="00DD07A2"/>
    <w:rsid w:val="00DD5779"/>
    <w:rsid w:val="00DE249F"/>
    <w:rsid w:val="00DF4F7B"/>
    <w:rsid w:val="00E22CD0"/>
    <w:rsid w:val="00E378D3"/>
    <w:rsid w:val="00E41161"/>
    <w:rsid w:val="00E4478B"/>
    <w:rsid w:val="00E45351"/>
    <w:rsid w:val="00E60FE1"/>
    <w:rsid w:val="00E74700"/>
    <w:rsid w:val="00E75BBD"/>
    <w:rsid w:val="00E77348"/>
    <w:rsid w:val="00E81F5F"/>
    <w:rsid w:val="00E86A8E"/>
    <w:rsid w:val="00E91E95"/>
    <w:rsid w:val="00E95BEC"/>
    <w:rsid w:val="00EA6896"/>
    <w:rsid w:val="00EA7272"/>
    <w:rsid w:val="00EB0F33"/>
    <w:rsid w:val="00EB3A4F"/>
    <w:rsid w:val="00EC49AB"/>
    <w:rsid w:val="00EF2179"/>
    <w:rsid w:val="00EF28C4"/>
    <w:rsid w:val="00EF627D"/>
    <w:rsid w:val="00F0379E"/>
    <w:rsid w:val="00F15632"/>
    <w:rsid w:val="00F3098C"/>
    <w:rsid w:val="00F31C8D"/>
    <w:rsid w:val="00F54E2C"/>
    <w:rsid w:val="00F67112"/>
    <w:rsid w:val="00F67ECF"/>
    <w:rsid w:val="00F97621"/>
    <w:rsid w:val="00FB1A07"/>
    <w:rsid w:val="00FB3B49"/>
    <w:rsid w:val="00FB54EB"/>
    <w:rsid w:val="00FB622E"/>
    <w:rsid w:val="00FC16FF"/>
    <w:rsid w:val="00FC5355"/>
    <w:rsid w:val="00FC5B5A"/>
    <w:rsid w:val="00FE6A55"/>
    <w:rsid w:val="00FE6A68"/>
    <w:rsid w:val="00FF29E2"/>
    <w:rsid w:val="00FF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50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E1"/>
    <w:pPr>
      <w:spacing w:before="60" w:after="120"/>
    </w:pPr>
    <w:rPr>
      <w:rFonts w:ascii="Cambria" w:hAnsi="Cambria"/>
      <w:sz w:val="22"/>
    </w:rPr>
  </w:style>
  <w:style w:type="paragraph" w:styleId="Heading1">
    <w:name w:val="heading 1"/>
    <w:basedOn w:val="Normal"/>
    <w:next w:val="Normal"/>
    <w:link w:val="Heading1Char"/>
    <w:qFormat/>
    <w:rsid w:val="003F7E1A"/>
    <w:pPr>
      <w:keepNext/>
      <w:pageBreakBefore/>
      <w:tabs>
        <w:tab w:val="left" w:pos="1440"/>
        <w:tab w:val="left" w:pos="1980"/>
      </w:tabs>
      <w:spacing w:before="0" w:after="240"/>
      <w:ind w:left="630"/>
      <w:jc w:val="center"/>
      <w:outlineLvl w:val="0"/>
    </w:pPr>
    <w:rPr>
      <w:rFonts w:ascii="Arial" w:hAnsi="Arial"/>
      <w:b/>
      <w:color w:val="000080"/>
      <w:kern w:val="36"/>
      <w:sz w:val="32"/>
      <w:lang w:val="en-GB"/>
    </w:rPr>
  </w:style>
  <w:style w:type="paragraph" w:styleId="Heading2">
    <w:name w:val="heading 2"/>
    <w:basedOn w:val="Normal"/>
    <w:next w:val="Normal"/>
    <w:link w:val="Heading2Char"/>
    <w:qFormat/>
    <w:rsid w:val="00583F2B"/>
    <w:pPr>
      <w:keepNext/>
      <w:tabs>
        <w:tab w:val="left" w:pos="720"/>
      </w:tabs>
      <w:spacing w:before="240"/>
      <w:ind w:left="720" w:hanging="720"/>
      <w:outlineLvl w:val="1"/>
    </w:pPr>
    <w:rPr>
      <w:rFonts w:ascii="Arial" w:hAnsi="Arial"/>
      <w:b/>
      <w:color w:val="000080"/>
      <w:sz w:val="26"/>
    </w:rPr>
  </w:style>
  <w:style w:type="paragraph" w:styleId="Heading3">
    <w:name w:val="heading 3"/>
    <w:basedOn w:val="Normal"/>
    <w:next w:val="Normal"/>
    <w:qFormat/>
    <w:rsid w:val="00E91E95"/>
    <w:pPr>
      <w:keepNext/>
      <w:tabs>
        <w:tab w:val="left" w:pos="900"/>
      </w:tabs>
      <w:spacing w:before="240"/>
      <w:ind w:left="720" w:hanging="720"/>
      <w:outlineLvl w:val="2"/>
    </w:pPr>
    <w:rPr>
      <w:rFonts w:ascii="Arial Narrow" w:hAnsi="Arial Narrow"/>
      <w:b/>
      <w:color w:val="000080"/>
      <w:sz w:val="28"/>
    </w:rPr>
  </w:style>
  <w:style w:type="paragraph" w:styleId="Heading4">
    <w:name w:val="heading 4"/>
    <w:aliases w:val="Included Vocabulary Char"/>
    <w:basedOn w:val="Normal"/>
    <w:next w:val="Normal"/>
    <w:link w:val="Heading4Char"/>
    <w:qFormat/>
    <w:rsid w:val="00637E8A"/>
    <w:pPr>
      <w:keepNext/>
      <w:tabs>
        <w:tab w:val="left" w:pos="900"/>
      </w:tabs>
      <w:spacing w:before="240"/>
      <w:ind w:left="648" w:hanging="720"/>
      <w:outlineLvl w:val="3"/>
    </w:pPr>
    <w:rPr>
      <w:rFonts w:ascii="Arial Narrow" w:hAnsi="Arial Narrow"/>
      <w:b/>
      <w:color w:val="000080"/>
      <w:sz w:val="26"/>
    </w:rPr>
  </w:style>
  <w:style w:type="paragraph" w:styleId="Heading5">
    <w:name w:val="heading 5"/>
    <w:basedOn w:val="Normal"/>
    <w:next w:val="Normal"/>
    <w:link w:val="Heading5Char"/>
    <w:qFormat/>
    <w:rsid w:val="00637E8A"/>
    <w:pPr>
      <w:keepNext/>
      <w:tabs>
        <w:tab w:val="left" w:pos="1080"/>
      </w:tabs>
      <w:spacing w:before="120"/>
      <w:ind w:left="648" w:hanging="720"/>
      <w:outlineLvl w:val="4"/>
    </w:pPr>
    <w:rPr>
      <w:rFonts w:ascii="Arial Narrow" w:hAnsi="Arial Narrow"/>
      <w:b/>
      <w:color w:val="000080"/>
      <w:sz w:val="24"/>
    </w:rPr>
  </w:style>
  <w:style w:type="paragraph" w:styleId="Heading6">
    <w:name w:val="heading 6"/>
    <w:basedOn w:val="Normal"/>
    <w:next w:val="Normal"/>
    <w:link w:val="Heading6Char"/>
    <w:qFormat/>
    <w:rsid w:val="00637E8A"/>
    <w:pPr>
      <w:keepNext/>
      <w:spacing w:before="80" w:after="40"/>
      <w:ind w:left="677" w:hanging="720"/>
      <w:outlineLvl w:val="5"/>
    </w:pPr>
    <w:rPr>
      <w:rFonts w:ascii="Arial Narrow" w:hAnsi="Arial Narrow"/>
      <w:b/>
      <w:color w:val="000080"/>
      <w:sz w:val="24"/>
    </w:rPr>
  </w:style>
  <w:style w:type="paragraph" w:styleId="Heading7">
    <w:name w:val="heading 7"/>
    <w:basedOn w:val="Normal"/>
    <w:next w:val="Normal"/>
    <w:link w:val="Heading7Char"/>
    <w:qFormat/>
    <w:rsid w:val="00637E8A"/>
    <w:pPr>
      <w:keepNext/>
      <w:tabs>
        <w:tab w:val="right" w:pos="8640"/>
      </w:tabs>
      <w:spacing w:before="80" w:after="40"/>
      <w:ind w:left="648" w:hanging="720"/>
      <w:outlineLvl w:val="6"/>
    </w:pPr>
    <w:rPr>
      <w:rFonts w:ascii="Arial Narrow" w:hAnsi="Arial Narrow"/>
      <w:b/>
      <w:color w:val="000080"/>
      <w:sz w:val="24"/>
    </w:rPr>
  </w:style>
  <w:style w:type="paragraph" w:styleId="Heading8">
    <w:name w:val="heading 8"/>
    <w:basedOn w:val="Normal"/>
    <w:next w:val="Normal"/>
    <w:link w:val="Heading8Char"/>
    <w:qFormat/>
    <w:rsid w:val="00637E8A"/>
    <w:pPr>
      <w:keepNext/>
      <w:tabs>
        <w:tab w:val="right" w:pos="8280"/>
      </w:tabs>
      <w:spacing w:before="80" w:after="40"/>
      <w:ind w:left="648" w:hanging="720"/>
      <w:outlineLvl w:val="7"/>
    </w:pPr>
    <w:rPr>
      <w:rFonts w:ascii="Arial Narrow" w:hAnsi="Arial Narrow"/>
      <w:b/>
      <w:color w:val="000080"/>
      <w:sz w:val="24"/>
    </w:rPr>
  </w:style>
  <w:style w:type="paragraph" w:styleId="Heading9">
    <w:name w:val="heading 9"/>
    <w:basedOn w:val="Normal"/>
    <w:next w:val="Normal"/>
    <w:link w:val="Heading9Char"/>
    <w:qFormat/>
    <w:rsid w:val="00637E8A"/>
    <w:pPr>
      <w:keepNext/>
      <w:spacing w:before="80" w:after="40"/>
      <w:ind w:left="648" w:hanging="720"/>
      <w:outlineLvl w:val="8"/>
    </w:pPr>
    <w:rPr>
      <w:rFonts w:ascii="Arial Narrow" w:hAnsi="Arial Narrow"/>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E1A"/>
    <w:rPr>
      <w:rFonts w:ascii="Arial" w:hAnsi="Arial"/>
      <w:b/>
      <w:color w:val="000080"/>
      <w:kern w:val="36"/>
      <w:sz w:val="32"/>
      <w:lang w:val="en-GB"/>
    </w:rPr>
  </w:style>
  <w:style w:type="character" w:customStyle="1" w:styleId="Heading2Char">
    <w:name w:val="Heading 2 Char"/>
    <w:link w:val="Heading2"/>
    <w:rsid w:val="00583F2B"/>
    <w:rPr>
      <w:rFonts w:ascii="Arial" w:hAnsi="Arial"/>
      <w:b/>
      <w:color w:val="000080"/>
      <w:sz w:val="26"/>
    </w:rPr>
  </w:style>
  <w:style w:type="paragraph" w:customStyle="1" w:styleId="Heading4Char">
    <w:name w:val="Heading 4 Char"/>
    <w:aliases w:val="Included Vocabulary Char Char"/>
    <w:basedOn w:val="Normal"/>
    <w:next w:val="URI"/>
    <w:link w:val="Heading4"/>
    <w:rsid w:val="00B41E38"/>
    <w:pPr>
      <w:keepNext/>
      <w:numPr>
        <w:numId w:val="4"/>
      </w:numPr>
      <w:spacing w:before="20" w:after="20"/>
    </w:pPr>
  </w:style>
  <w:style w:type="paragraph" w:customStyle="1" w:styleId="URI">
    <w:name w:val="URI"/>
    <w:basedOn w:val="Normal"/>
    <w:next w:val="Qualifier"/>
    <w:pPr>
      <w:keepNext/>
      <w:numPr>
        <w:numId w:val="19"/>
      </w:numPr>
      <w:tabs>
        <w:tab w:val="left" w:pos="2700"/>
      </w:tabs>
      <w:spacing w:before="20" w:after="20"/>
    </w:pPr>
  </w:style>
  <w:style w:type="paragraph" w:customStyle="1" w:styleId="Qualifier">
    <w:name w:val="Qualifier"/>
    <w:basedOn w:val="Normal"/>
    <w:next w:val="detail"/>
    <w:link w:val="Heading3Char"/>
    <w:pPr>
      <w:numPr>
        <w:numId w:val="8"/>
      </w:numPr>
      <w:tabs>
        <w:tab w:val="left" w:pos="2880"/>
      </w:tabs>
      <w:spacing w:before="20" w:after="20"/>
    </w:pPr>
  </w:style>
  <w:style w:type="paragraph" w:customStyle="1" w:styleId="detail">
    <w:name w:val="detail"/>
    <w:basedOn w:val="Normal"/>
    <w:pPr>
      <w:tabs>
        <w:tab w:val="left" w:pos="2880"/>
      </w:tabs>
      <w:spacing w:before="20" w:after="20"/>
      <w:ind w:left="2520"/>
    </w:pPr>
  </w:style>
  <w:style w:type="paragraph" w:customStyle="1" w:styleId="Heading3Char">
    <w:name w:val="Heading 3 Char"/>
    <w:basedOn w:val="Heading6"/>
    <w:next w:val="Definition"/>
    <w:link w:val="Qualifier"/>
    <w:rsid w:val="00637E8A"/>
    <w:pPr>
      <w:keepLines/>
      <w:tabs>
        <w:tab w:val="right" w:pos="8640"/>
      </w:tabs>
    </w:pPr>
  </w:style>
  <w:style w:type="character" w:customStyle="1" w:styleId="Heading6Char">
    <w:name w:val="Heading 6 Char"/>
    <w:basedOn w:val="DefaultParagraphFont"/>
    <w:link w:val="Heading6"/>
    <w:rsid w:val="00583F2B"/>
    <w:rPr>
      <w:rFonts w:ascii="Arial Narrow" w:hAnsi="Arial Narrow"/>
      <w:b/>
      <w:color w:val="000080"/>
      <w:sz w:val="24"/>
    </w:rPr>
  </w:style>
  <w:style w:type="paragraph" w:customStyle="1" w:styleId="Definition">
    <w:name w:val="Definition"/>
    <w:basedOn w:val="Normal"/>
    <w:next w:val="detail"/>
    <w:rsid w:val="00257622"/>
    <w:pPr>
      <w:numPr>
        <w:numId w:val="1"/>
      </w:numPr>
      <w:spacing w:before="20" w:after="20"/>
      <w:ind w:hanging="1800"/>
      <w:pPrChange w:id="0" w:author="15-08" w:date="2019-05-12T13:02:00Z">
        <w:pPr>
          <w:numPr>
            <w:numId w:val="1"/>
          </w:numPr>
          <w:tabs>
            <w:tab w:val="num" w:pos="2520"/>
          </w:tabs>
          <w:spacing w:before="20" w:after="20"/>
          <w:ind w:left="2520" w:hanging="2160"/>
        </w:pPr>
      </w:pPrChange>
    </w:pPr>
    <w:rPr>
      <w:rFonts w:asciiTheme="majorHAnsi" w:hAnsiTheme="majorHAnsi"/>
      <w:rPrChange w:id="0" w:author="15-08" w:date="2019-05-12T13:02:00Z">
        <w:rPr>
          <w:rFonts w:ascii="Cambria" w:hAnsi="Cambria"/>
          <w:sz w:val="22"/>
          <w:lang w:val="en-US" w:eastAsia="en-US" w:bidi="ar-SA"/>
        </w:rPr>
      </w:rPrChange>
    </w:rPr>
  </w:style>
  <w:style w:type="character" w:customStyle="1" w:styleId="Heading5Char">
    <w:name w:val="Heading 5 Char"/>
    <w:basedOn w:val="DefaultParagraphFont"/>
    <w:link w:val="Heading5"/>
    <w:rsid w:val="00583F2B"/>
    <w:rPr>
      <w:rFonts w:ascii="Arial Narrow" w:hAnsi="Arial Narrow"/>
      <w:b/>
      <w:color w:val="000080"/>
      <w:sz w:val="24"/>
    </w:rPr>
  </w:style>
  <w:style w:type="character" w:customStyle="1" w:styleId="Heading7Char">
    <w:name w:val="Heading 7 Char"/>
    <w:link w:val="Heading7"/>
    <w:rsid w:val="009E5560"/>
    <w:rPr>
      <w:rFonts w:ascii="Arial Narrow" w:hAnsi="Arial Narrow"/>
      <w:color w:val="498358"/>
      <w:sz w:val="22"/>
      <w:u w:val="double"/>
    </w:rPr>
  </w:style>
  <w:style w:type="character" w:customStyle="1" w:styleId="Heading8Char">
    <w:name w:val="Heading 8 Char"/>
    <w:basedOn w:val="DefaultParagraphFont"/>
    <w:link w:val="Heading8"/>
    <w:rsid w:val="00583F2B"/>
    <w:rPr>
      <w:rFonts w:ascii="Arial Narrow" w:hAnsi="Arial Narrow"/>
      <w:b/>
      <w:color w:val="000080"/>
      <w:sz w:val="24"/>
    </w:rPr>
  </w:style>
  <w:style w:type="character" w:customStyle="1" w:styleId="Heading9Char">
    <w:name w:val="Heading 9 Char"/>
    <w:basedOn w:val="DefaultParagraphFont"/>
    <w:link w:val="Heading9"/>
    <w:rsid w:val="00583F2B"/>
    <w:rPr>
      <w:rFonts w:ascii="Arial Narrow" w:hAnsi="Arial Narrow"/>
      <w:b/>
      <w:color w:val="000080"/>
      <w:sz w:val="24"/>
    </w:rPr>
  </w:style>
  <w:style w:type="paragraph" w:customStyle="1" w:styleId="Example">
    <w:name w:val="Example"/>
    <w:basedOn w:val="Normal"/>
    <w:next w:val="detail"/>
    <w:pPr>
      <w:numPr>
        <w:numId w:val="13"/>
      </w:numPr>
      <w:spacing w:before="20" w:after="20"/>
    </w:pPr>
  </w:style>
  <w:style w:type="character" w:customStyle="1" w:styleId="keyword">
    <w:name w:val="keyword"/>
    <w:rsid w:val="00257622"/>
    <w:rPr>
      <w:color w:val="FF6600"/>
      <w:rPrChange w:id="1" w:author="15-08" w:date="2019-05-12T13:02:00Z">
        <w:rPr>
          <w:rFonts w:ascii="Arial Narrow" w:hAnsi="Arial Narrow"/>
          <w:color w:val="FF6600"/>
          <w:sz w:val="22"/>
        </w:rPr>
      </w:rPrChange>
    </w:rPr>
  </w:style>
  <w:style w:type="paragraph" w:customStyle="1" w:styleId="ReferenceScheme">
    <w:name w:val="Reference Scheme"/>
    <w:basedOn w:val="Normal"/>
    <w:next w:val="Normal"/>
    <w:pPr>
      <w:numPr>
        <w:numId w:val="2"/>
      </w:numPr>
      <w:tabs>
        <w:tab w:val="left" w:pos="2880"/>
      </w:tabs>
      <w:spacing w:before="20" w:after="20"/>
    </w:pPr>
  </w:style>
  <w:style w:type="paragraph" w:customStyle="1" w:styleId="SynonymousForm">
    <w:name w:val="Synonymous Form"/>
    <w:basedOn w:val="Normal"/>
    <w:next w:val="Normal"/>
    <w:rsid w:val="00257622"/>
    <w:pPr>
      <w:numPr>
        <w:numId w:val="3"/>
      </w:numPr>
      <w:spacing w:before="20" w:after="20"/>
      <w:ind w:hanging="1800"/>
      <w:pPrChange w:id="2" w:author="15-08" w:date="2019-05-12T13:02:00Z">
        <w:pPr>
          <w:numPr>
            <w:numId w:val="3"/>
          </w:numPr>
          <w:tabs>
            <w:tab w:val="num" w:pos="2520"/>
          </w:tabs>
          <w:spacing w:before="20" w:after="20"/>
          <w:ind w:left="2520" w:hanging="2160"/>
        </w:pPr>
      </w:pPrChange>
    </w:pPr>
    <w:rPr>
      <w:rPrChange w:id="2" w:author="15-08" w:date="2019-05-12T13:02:00Z">
        <w:rPr>
          <w:rFonts w:ascii="Cambria" w:hAnsi="Cambria"/>
          <w:sz w:val="22"/>
          <w:lang w:val="en-US" w:eastAsia="en-US" w:bidi="ar-SA"/>
        </w:rPr>
      </w:rPrChange>
    </w:rPr>
  </w:style>
  <w:style w:type="paragraph" w:customStyle="1" w:styleId="Description">
    <w:name w:val="Description"/>
    <w:basedOn w:val="Normal"/>
    <w:next w:val="detail"/>
    <w:rsid w:val="008B78E0"/>
    <w:pPr>
      <w:numPr>
        <w:numId w:val="5"/>
      </w:numPr>
      <w:spacing w:before="20" w:after="20"/>
    </w:pPr>
  </w:style>
  <w:style w:type="paragraph" w:customStyle="1" w:styleId="Note">
    <w:name w:val="Note"/>
    <w:basedOn w:val="Normal"/>
    <w:next w:val="detail"/>
    <w:rsid w:val="008B78E0"/>
    <w:pPr>
      <w:numPr>
        <w:numId w:val="22"/>
      </w:numPr>
      <w:tabs>
        <w:tab w:val="left" w:pos="2880"/>
      </w:tabs>
      <w:spacing w:before="20" w:after="20"/>
    </w:pPr>
  </w:style>
  <w:style w:type="paragraph" w:customStyle="1" w:styleId="Synonym">
    <w:name w:val="Synonym"/>
    <w:basedOn w:val="Normal"/>
    <w:next w:val="Normal"/>
    <w:rsid w:val="00257622"/>
    <w:pPr>
      <w:numPr>
        <w:numId w:val="20"/>
      </w:numPr>
      <w:spacing w:before="20" w:after="20"/>
      <w:ind w:left="2880"/>
      <w:pPrChange w:id="3" w:author="15-08" w:date="2019-05-12T13:02:00Z">
        <w:pPr>
          <w:numPr>
            <w:numId w:val="20"/>
          </w:numPr>
          <w:tabs>
            <w:tab w:val="num" w:pos="2520"/>
          </w:tabs>
          <w:spacing w:before="20" w:after="20"/>
          <w:ind w:left="2520" w:hanging="2160"/>
        </w:pPr>
      </w:pPrChange>
    </w:pPr>
    <w:rPr>
      <w:rFonts w:asciiTheme="majorHAnsi" w:hAnsiTheme="majorHAnsi"/>
      <w:rPrChange w:id="3" w:author="15-08" w:date="2019-05-12T13:02:00Z">
        <w:rPr>
          <w:rFonts w:ascii="Cambria" w:hAnsi="Cambria"/>
          <w:sz w:val="22"/>
          <w:lang w:val="en-US" w:eastAsia="en-US" w:bidi="ar-SA"/>
        </w:rPr>
      </w:rPrChange>
    </w:rPr>
  </w:style>
  <w:style w:type="paragraph" w:styleId="Footer">
    <w:name w:val="footer"/>
    <w:basedOn w:val="Normal"/>
    <w:pPr>
      <w:tabs>
        <w:tab w:val="center" w:pos="4320"/>
        <w:tab w:val="right" w:pos="8640"/>
      </w:tabs>
      <w:spacing w:before="120" w:after="0"/>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link w:val="HeaderChar"/>
    <w:pPr>
      <w:tabs>
        <w:tab w:val="center" w:pos="4320"/>
        <w:tab w:val="right" w:pos="8640"/>
      </w:tabs>
      <w:spacing w:before="0" w:after="360"/>
    </w:pPr>
  </w:style>
  <w:style w:type="character" w:styleId="PageNumber">
    <w:name w:val="page number"/>
    <w:basedOn w:val="DefaultParagraphFont"/>
  </w:style>
  <w:style w:type="paragraph" w:customStyle="1" w:styleId="Source">
    <w:name w:val="Source"/>
    <w:basedOn w:val="Normal"/>
    <w:next w:val="Normal"/>
    <w:pPr>
      <w:numPr>
        <w:numId w:val="7"/>
      </w:numPr>
      <w:tabs>
        <w:tab w:val="left" w:pos="2880"/>
      </w:tabs>
      <w:spacing w:before="0" w:after="20"/>
    </w:pPr>
  </w:style>
  <w:style w:type="paragraph" w:customStyle="1" w:styleId="DictionaryBasis">
    <w:name w:val="Dictionary Basis"/>
    <w:basedOn w:val="Normal"/>
    <w:next w:val="Normal"/>
    <w:pPr>
      <w:numPr>
        <w:numId w:val="10"/>
      </w:numPr>
      <w:spacing w:before="20" w:after="20"/>
    </w:pPr>
  </w:style>
  <w:style w:type="paragraph" w:customStyle="1" w:styleId="Necessity">
    <w:name w:val="Necessity"/>
    <w:basedOn w:val="Normal"/>
    <w:next w:val="Normal"/>
    <w:rsid w:val="00257622"/>
    <w:pPr>
      <w:numPr>
        <w:numId w:val="11"/>
      </w:numPr>
      <w:spacing w:before="20" w:after="20"/>
      <w:ind w:hanging="1800"/>
      <w:pPrChange w:id="4" w:author="15-08" w:date="2019-05-12T13:02:00Z">
        <w:pPr>
          <w:numPr>
            <w:numId w:val="11"/>
          </w:numPr>
          <w:tabs>
            <w:tab w:val="num" w:pos="2520"/>
          </w:tabs>
          <w:spacing w:before="20" w:after="20"/>
          <w:ind w:left="2520" w:hanging="2160"/>
        </w:pPr>
      </w:pPrChange>
    </w:pPr>
    <w:rPr>
      <w:rPrChange w:id="4" w:author="15-08" w:date="2019-05-12T13:02:00Z">
        <w:rPr>
          <w:rFonts w:ascii="Cambria" w:hAnsi="Cambria"/>
          <w:sz w:val="22"/>
          <w:lang w:val="en-US" w:eastAsia="en-US" w:bidi="ar-SA"/>
        </w:rPr>
      </w:rPrChange>
    </w:rPr>
  </w:style>
  <w:style w:type="paragraph" w:customStyle="1" w:styleId="See">
    <w:name w:val="See"/>
    <w:basedOn w:val="Normal"/>
    <w:next w:val="Normal"/>
    <w:pPr>
      <w:numPr>
        <w:numId w:val="9"/>
      </w:numPr>
      <w:spacing w:before="0" w:after="20"/>
    </w:pPr>
  </w:style>
  <w:style w:type="paragraph" w:styleId="TOC1">
    <w:name w:val="toc 1"/>
    <w:basedOn w:val="Normal"/>
    <w:next w:val="Normal"/>
    <w:semiHidden/>
    <w:pPr>
      <w:keepNext/>
      <w:tabs>
        <w:tab w:val="left" w:pos="1080"/>
        <w:tab w:val="right" w:leader="dot" w:pos="8630"/>
      </w:tabs>
      <w:spacing w:before="40" w:after="0"/>
      <w:ind w:left="1080" w:hanging="1080"/>
    </w:pPr>
    <w:rPr>
      <w:rFonts w:ascii="Arial Narrow" w:hAnsi="Arial Narrow"/>
      <w:b/>
      <w:noProof/>
      <w:color w:val="000000"/>
      <w:sz w:val="26"/>
    </w:rPr>
  </w:style>
  <w:style w:type="paragraph" w:styleId="TOC2">
    <w:name w:val="toc 2"/>
    <w:basedOn w:val="Normal"/>
    <w:next w:val="Normal"/>
    <w:semiHidden/>
    <w:pPr>
      <w:keepNext/>
      <w:tabs>
        <w:tab w:val="left" w:pos="900"/>
        <w:tab w:val="right" w:leader="dot" w:pos="8630"/>
      </w:tabs>
      <w:spacing w:before="0" w:after="0"/>
      <w:ind w:left="900" w:hanging="698"/>
    </w:pPr>
    <w:rPr>
      <w:rFonts w:ascii="Arial Narrow" w:hAnsi="Arial Narrow"/>
      <w:noProof/>
      <w:color w:val="000000"/>
      <w:sz w:val="26"/>
    </w:rPr>
  </w:style>
  <w:style w:type="paragraph" w:styleId="TOC3">
    <w:name w:val="toc 3"/>
    <w:basedOn w:val="Normal"/>
    <w:next w:val="Normal"/>
    <w:semiHidden/>
    <w:pPr>
      <w:tabs>
        <w:tab w:val="left" w:pos="1080"/>
        <w:tab w:val="right" w:leader="dot" w:pos="8630"/>
      </w:tabs>
      <w:spacing w:before="0" w:after="0"/>
      <w:ind w:left="1080" w:hanging="677"/>
    </w:pPr>
    <w:rPr>
      <w:rFonts w:ascii="Arial Narrow" w:hAnsi="Arial Narrow"/>
      <w:noProof/>
      <w:color w:val="000000"/>
    </w:rPr>
  </w:style>
  <w:style w:type="paragraph" w:styleId="TOC4">
    <w:name w:val="toc 4"/>
    <w:basedOn w:val="Normal"/>
    <w:next w:val="Normal"/>
    <w:semiHidden/>
    <w:pPr>
      <w:tabs>
        <w:tab w:val="left" w:pos="1440"/>
        <w:tab w:val="right" w:leader="dot" w:pos="8630"/>
      </w:tabs>
      <w:spacing w:before="0" w:after="0"/>
      <w:ind w:left="1440" w:hanging="720"/>
    </w:pPr>
    <w:rPr>
      <w:rFonts w:ascii="Arial Narrow" w:hAnsi="Arial Narrow"/>
      <w:noProof/>
      <w:color w:val="000000"/>
    </w:rPr>
  </w:style>
  <w:style w:type="paragraph" w:styleId="TOC5">
    <w:name w:val="toc 5"/>
    <w:basedOn w:val="Normal"/>
    <w:next w:val="Normal"/>
    <w:autoRedefine/>
    <w:semiHidden/>
    <w:rsid w:val="001220D5"/>
    <w:pPr>
      <w:tabs>
        <w:tab w:val="right" w:leader="dot" w:pos="8630"/>
      </w:tabs>
      <w:spacing w:before="0" w:after="20"/>
      <w:ind w:left="900"/>
    </w:pPr>
    <w:rPr>
      <w:rFonts w:ascii="Arial Narrow" w:hAnsi="Arial Narrow"/>
      <w:noProof/>
      <w:color w:val="000000"/>
    </w:rPr>
  </w:style>
  <w:style w:type="paragraph" w:customStyle="1" w:styleId="aFigure">
    <w:name w:val="aFigure"/>
    <w:basedOn w:val="Normal"/>
    <w:next w:val="aFigureCaption"/>
    <w:rsid w:val="00257622"/>
    <w:pPr>
      <w:keepNext/>
      <w:spacing w:before="0" w:after="0"/>
      <w:ind w:left="360"/>
      <w:pPrChange w:id="5" w:author="15-08" w:date="2019-05-12T13:02:00Z">
        <w:pPr>
          <w:keepNext/>
          <w:spacing w:before="120" w:after="40"/>
          <w:ind w:left="720"/>
        </w:pPr>
      </w:pPrChange>
    </w:pPr>
    <w:rPr>
      <w:rFonts w:ascii="Arial Narrow" w:hAnsi="Arial Narrow"/>
      <w:noProof/>
      <w:rPrChange w:id="5" w:author="15-08" w:date="2019-05-12T13:02:00Z">
        <w:rPr>
          <w:rFonts w:ascii="Arial Narrow" w:hAnsi="Arial Narrow"/>
          <w:sz w:val="22"/>
          <w:lang w:val="en-US" w:eastAsia="en-US" w:bidi="ar-SA"/>
        </w:rPr>
      </w:rPrChange>
    </w:rPr>
  </w:style>
  <w:style w:type="paragraph" w:customStyle="1" w:styleId="aFigureCaption">
    <w:name w:val="aFigureCaption"/>
    <w:basedOn w:val="Normal"/>
    <w:next w:val="Normal"/>
    <w:rsid w:val="00DA2D9F"/>
    <w:pPr>
      <w:tabs>
        <w:tab w:val="left" w:pos="1980"/>
      </w:tabs>
      <w:spacing w:before="0"/>
    </w:pPr>
    <w:rPr>
      <w:rFonts w:asciiTheme="majorHAnsi" w:hAnsiTheme="majorHAnsi"/>
      <w:color w:val="000000"/>
      <w:szCs w:val="24"/>
    </w:rPr>
  </w:style>
  <w:style w:type="paragraph" w:customStyle="1" w:styleId="ConceptType">
    <w:name w:val="ConceptType"/>
    <w:basedOn w:val="Normal"/>
    <w:next w:val="Normal"/>
    <w:rsid w:val="00257622"/>
    <w:pPr>
      <w:numPr>
        <w:numId w:val="21"/>
      </w:numPr>
      <w:spacing w:before="20" w:after="20"/>
      <w:ind w:hanging="1800"/>
      <w:pPrChange w:id="6" w:author="15-08" w:date="2019-05-12T13:02:00Z">
        <w:pPr>
          <w:numPr>
            <w:numId w:val="21"/>
          </w:numPr>
          <w:tabs>
            <w:tab w:val="num" w:pos="2520"/>
          </w:tabs>
          <w:spacing w:before="20" w:after="20"/>
          <w:ind w:left="2520" w:hanging="2160"/>
        </w:pPr>
      </w:pPrChange>
    </w:pPr>
    <w:rPr>
      <w:rPrChange w:id="6" w:author="15-08" w:date="2019-05-12T13:02:00Z">
        <w:rPr>
          <w:rFonts w:ascii="Cambria" w:hAnsi="Cambria"/>
          <w:sz w:val="22"/>
          <w:lang w:val="en-US" w:eastAsia="en-US" w:bidi="ar-SA"/>
        </w:rPr>
      </w:rPrChange>
    </w:rPr>
  </w:style>
  <w:style w:type="character" w:customStyle="1" w:styleId="entrySource">
    <w:name w:val="entrySource"/>
    <w:rsid w:val="00DF5789"/>
    <w:rPr>
      <w:rFonts w:ascii="Arial Narrow" w:hAnsi="Arial Narrow"/>
      <w:color w:val="000080"/>
      <w:sz w:val="22"/>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peechCommunity">
    <w:name w:val="SpeechCommunity"/>
    <w:basedOn w:val="Normal"/>
    <w:next w:val="Normal"/>
    <w:pPr>
      <w:numPr>
        <w:numId w:val="14"/>
      </w:numPr>
      <w:spacing w:before="20" w:after="20"/>
    </w:pPr>
  </w:style>
  <w:style w:type="paragraph" w:customStyle="1" w:styleId="SymbolType">
    <w:name w:val="SymbolType"/>
    <w:basedOn w:val="Normal"/>
    <w:next w:val="Normal"/>
    <w:pPr>
      <w:numPr>
        <w:numId w:val="16"/>
      </w:numPr>
      <w:spacing w:before="20" w:after="20"/>
    </w:pPr>
  </w:style>
  <w:style w:type="paragraph" w:customStyle="1" w:styleId="Vocabulary">
    <w:name w:val="Vocabulary"/>
    <w:basedOn w:val="Normal"/>
    <w:next w:val="Normal"/>
    <w:pPr>
      <w:numPr>
        <w:numId w:val="17"/>
      </w:numPr>
      <w:spacing w:before="20" w:after="20"/>
    </w:pPr>
  </w:style>
  <w:style w:type="paragraph" w:customStyle="1" w:styleId="EnforcementLevel">
    <w:name w:val="EnforcementLevel"/>
    <w:basedOn w:val="Normal"/>
    <w:next w:val="Normal"/>
    <w:rsid w:val="008B78E0"/>
    <w:pPr>
      <w:numPr>
        <w:numId w:val="18"/>
      </w:numPr>
      <w:tabs>
        <w:tab w:val="left" w:pos="2880"/>
      </w:tabs>
      <w:spacing w:before="20" w:after="20"/>
    </w:pPr>
  </w:style>
  <w:style w:type="paragraph" w:customStyle="1" w:styleId="GeneralConcept">
    <w:name w:val="GeneralConcept"/>
    <w:basedOn w:val="Normal"/>
    <w:next w:val="Normal"/>
    <w:rsid w:val="00257622"/>
    <w:pPr>
      <w:numPr>
        <w:numId w:val="12"/>
      </w:numPr>
      <w:spacing w:before="20" w:after="20"/>
      <w:ind w:left="2880"/>
      <w:pPrChange w:id="7" w:author="15-08" w:date="2019-05-12T13:02:00Z">
        <w:pPr>
          <w:numPr>
            <w:numId w:val="12"/>
          </w:numPr>
          <w:tabs>
            <w:tab w:val="num" w:pos="2520"/>
          </w:tabs>
          <w:spacing w:before="20" w:after="20"/>
          <w:ind w:left="2520" w:hanging="2160"/>
        </w:pPr>
      </w:pPrChange>
    </w:pPr>
    <w:rPr>
      <w:rFonts w:ascii="Calibri" w:hAnsi="Calibri"/>
      <w:rPrChange w:id="7" w:author="15-08" w:date="2019-05-12T13:02:00Z">
        <w:rPr>
          <w:rFonts w:ascii="Cambria" w:hAnsi="Cambria"/>
          <w:sz w:val="22"/>
          <w:lang w:val="en-US" w:eastAsia="en-US" w:bidi="ar-SA"/>
        </w:rPr>
      </w:rPrChange>
    </w:rPr>
  </w:style>
  <w:style w:type="paragraph" w:customStyle="1" w:styleId="guidanceType">
    <w:name w:val="guidanceType"/>
    <w:basedOn w:val="Normal"/>
    <w:next w:val="Normal"/>
    <w:rsid w:val="008B78E0"/>
    <w:pPr>
      <w:keepNext/>
      <w:numPr>
        <w:numId w:val="23"/>
      </w:numPr>
      <w:spacing w:before="20" w:after="20"/>
    </w:pPr>
    <w:rPr>
      <w:color w:val="808080"/>
    </w:rPr>
  </w:style>
  <w:style w:type="paragraph" w:customStyle="1" w:styleId="Language">
    <w:name w:val="Language"/>
    <w:basedOn w:val="Normal"/>
    <w:next w:val="Normal"/>
    <w:rsid w:val="00B41E38"/>
    <w:pPr>
      <w:numPr>
        <w:numId w:val="15"/>
      </w:numPr>
      <w:spacing w:before="20" w:after="20"/>
    </w:pPr>
  </w:style>
  <w:style w:type="paragraph" w:customStyle="1" w:styleId="BRentry">
    <w:name w:val="BRentry"/>
    <w:basedOn w:val="Normal"/>
    <w:rsid w:val="00493F44"/>
    <w:pPr>
      <w:suppressAutoHyphens/>
      <w:spacing w:before="80" w:after="40"/>
      <w:ind w:left="36"/>
    </w:pPr>
    <w:rPr>
      <w:rFonts w:ascii="Arial Narrow" w:hAnsi="Arial Narrow"/>
      <w:sz w:val="24"/>
      <w:lang w:val="en-GB"/>
    </w:rPr>
  </w:style>
  <w:style w:type="paragraph" w:styleId="PlainText">
    <w:name w:val="Plain Text"/>
    <w:basedOn w:val="Normal"/>
    <w:pPr>
      <w:tabs>
        <w:tab w:val="right" w:pos="9360"/>
      </w:tabs>
      <w:spacing w:before="0" w:after="0"/>
    </w:pPr>
    <w:rPr>
      <w:rFonts w:ascii="Courier" w:eastAsia="Times" w:hAnsi="Courier"/>
      <w:sz w:val="24"/>
    </w:rPr>
  </w:style>
  <w:style w:type="paragraph" w:customStyle="1" w:styleId="GlossaryVerbConcept">
    <w:name w:val="Glossary Verb Concept"/>
    <w:basedOn w:val="Normal"/>
    <w:next w:val="Definition"/>
    <w:rsid w:val="004C48EF"/>
    <w:pPr>
      <w:spacing w:before="120" w:after="60"/>
      <w:ind w:left="360"/>
    </w:pPr>
    <w:rPr>
      <w:rFonts w:ascii="Calibri" w:hAnsi="Calibri"/>
      <w:b/>
    </w:rPr>
  </w:style>
  <w:style w:type="paragraph" w:customStyle="1" w:styleId="aFigure-captionless">
    <w:name w:val="aFigure-captionless"/>
    <w:basedOn w:val="aFigure"/>
    <w:rsid w:val="00257622"/>
    <w:pPr>
      <w:keepNext w:val="0"/>
      <w:widowControl w:val="0"/>
      <w:pPrChange w:id="8" w:author="15-08" w:date="2019-05-12T13:02:00Z">
        <w:pPr>
          <w:widowControl w:val="0"/>
          <w:spacing w:before="120"/>
          <w:ind w:left="720"/>
        </w:pPr>
      </w:pPrChange>
    </w:pPr>
    <w:rPr>
      <w:color w:val="800000"/>
      <w:rPrChange w:id="8" w:author="15-08" w:date="2019-05-12T13:02:00Z">
        <w:rPr>
          <w:rFonts w:ascii="Arial Narrow" w:hAnsi="Arial Narrow"/>
          <w:color w:val="800000"/>
          <w:sz w:val="22"/>
          <w:lang w:val="en-US" w:eastAsia="en-US" w:bidi="ar-SA"/>
        </w:rPr>
      </w:rPrChange>
    </w:rPr>
  </w:style>
  <w:style w:type="paragraph" w:customStyle="1" w:styleId="Possibility">
    <w:name w:val="Possibility"/>
    <w:basedOn w:val="Normal"/>
    <w:next w:val="Normal"/>
    <w:rsid w:val="002F0ED2"/>
    <w:pPr>
      <w:numPr>
        <w:numId w:val="24"/>
      </w:numPr>
      <w:spacing w:before="20" w:after="20"/>
    </w:pPr>
  </w:style>
  <w:style w:type="paragraph" w:customStyle="1" w:styleId="Name">
    <w:name w:val="Name"/>
    <w:basedOn w:val="Note"/>
    <w:next w:val="Normal"/>
    <w:rsid w:val="00B41E38"/>
    <w:pPr>
      <w:numPr>
        <w:numId w:val="6"/>
      </w:numPr>
    </w:pPr>
  </w:style>
  <w:style w:type="table" w:styleId="TableGrid">
    <w:name w:val="Table Grid"/>
    <w:basedOn w:val="TableNormal"/>
    <w:rsid w:val="00C94D5D"/>
    <w:pPr>
      <w:spacing w:before="60" w:after="6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nStmnt">
    <w:name w:val="SynStmnt"/>
    <w:basedOn w:val="Normal"/>
    <w:next w:val="Normal"/>
    <w:rsid w:val="00EB2AB0"/>
    <w:pPr>
      <w:numPr>
        <w:numId w:val="25"/>
      </w:numPr>
    </w:pPr>
  </w:style>
  <w:style w:type="character" w:customStyle="1" w:styleId="termStyle">
    <w:name w:val="term Style"/>
    <w:uiPriority w:val="1"/>
    <w:qFormat/>
    <w:rsid w:val="004C48EF"/>
    <w:rPr>
      <w:b w:val="0"/>
      <w:bCs/>
      <w:color w:val="108080"/>
      <w:u w:val="single"/>
    </w:rPr>
  </w:style>
  <w:style w:type="paragraph" w:styleId="BodyText">
    <w:name w:val="Body Text"/>
    <w:basedOn w:val="Normal"/>
    <w:link w:val="BodyTextChar"/>
    <w:qFormat/>
    <w:rsid w:val="00257622"/>
    <w:pPr>
      <w:spacing w:before="100" w:after="100"/>
      <w:pPrChange w:id="9" w:author="15-08" w:date="2019-05-12T13:02:00Z">
        <w:pPr>
          <w:spacing w:before="100" w:after="100"/>
        </w:pPr>
      </w:pPrChange>
    </w:pPr>
    <w:rPr>
      <w:rFonts w:ascii="Arial" w:hAnsi="Arial"/>
      <w:snapToGrid w:val="0"/>
      <w:sz w:val="24"/>
      <w:szCs w:val="24"/>
      <w:rPrChange w:id="9" w:author="15-08" w:date="2019-05-12T13:02:00Z">
        <w:rPr>
          <w:rFonts w:ascii="Arial" w:hAnsi="Arial"/>
          <w:snapToGrid w:val="0"/>
          <w:sz w:val="24"/>
          <w:szCs w:val="24"/>
          <w:lang w:val="en-US" w:eastAsia="en-US" w:bidi="ar-SA"/>
        </w:rPr>
      </w:rPrChange>
    </w:rPr>
  </w:style>
  <w:style w:type="character" w:customStyle="1" w:styleId="BodyTextChar">
    <w:name w:val="Body Text Char"/>
    <w:basedOn w:val="DefaultParagraphFont"/>
    <w:link w:val="BodyText"/>
    <w:rsid w:val="006D564C"/>
    <w:rPr>
      <w:rFonts w:ascii="Arial" w:hAnsi="Arial"/>
      <w:snapToGrid w:val="0"/>
      <w:sz w:val="24"/>
      <w:szCs w:val="24"/>
    </w:rPr>
  </w:style>
  <w:style w:type="paragraph" w:customStyle="1" w:styleId="DispositionHeader">
    <w:name w:val="Disposition Header"/>
    <w:basedOn w:val="Heading1"/>
    <w:rsid w:val="00344AEE"/>
    <w:pPr>
      <w:tabs>
        <w:tab w:val="clear" w:pos="1440"/>
        <w:tab w:val="clear" w:pos="1980"/>
        <w:tab w:val="left" w:pos="3870"/>
      </w:tabs>
      <w:spacing w:before="100" w:after="100"/>
      <w:ind w:left="0"/>
    </w:pPr>
    <w:rPr>
      <w:snapToGrid w:val="0"/>
      <w:color w:val="auto"/>
      <w:kern w:val="28"/>
      <w:sz w:val="40"/>
      <w:lang w:val="en-US"/>
    </w:rPr>
  </w:style>
  <w:style w:type="paragraph" w:customStyle="1" w:styleId="SynonForm">
    <w:name w:val="SynonForm"/>
    <w:basedOn w:val="Normal"/>
    <w:rsid w:val="00344AEE"/>
    <w:pPr>
      <w:numPr>
        <w:numId w:val="26"/>
      </w:numPr>
      <w:spacing w:before="0" w:after="0"/>
    </w:pPr>
    <w:rPr>
      <w:rFonts w:ascii="Times New Roman" w:hAnsi="Times New Roman"/>
      <w:snapToGrid w:val="0"/>
      <w:szCs w:val="22"/>
    </w:rPr>
  </w:style>
  <w:style w:type="character" w:customStyle="1" w:styleId="nameStyle">
    <w:name w:val="name Style"/>
    <w:uiPriority w:val="1"/>
    <w:qFormat/>
    <w:rsid w:val="00BF2DD0"/>
    <w:rPr>
      <w:color w:val="76923C" w:themeColor="accent3" w:themeShade="BF"/>
      <w:u w:val="double"/>
    </w:rPr>
  </w:style>
  <w:style w:type="paragraph" w:styleId="BalloonText">
    <w:name w:val="Balloon Text"/>
    <w:basedOn w:val="Normal"/>
    <w:link w:val="BalloonTextChar"/>
    <w:uiPriority w:val="99"/>
    <w:semiHidden/>
    <w:unhideWhenUsed/>
    <w:rsid w:val="00A7128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285"/>
    <w:rPr>
      <w:rFonts w:ascii="Lucida Grande" w:hAnsi="Lucida Grande" w:cs="Lucida Grande"/>
      <w:sz w:val="18"/>
      <w:szCs w:val="18"/>
    </w:rPr>
  </w:style>
  <w:style w:type="character" w:customStyle="1" w:styleId="verbsymbol">
    <w:name w:val="verb symbol"/>
    <w:uiPriority w:val="1"/>
    <w:qFormat/>
    <w:rsid w:val="00257622"/>
    <w:rPr>
      <w:i/>
      <w:iCs/>
      <w:color w:val="0000FF"/>
      <w:rPrChange w:id="10" w:author="15-08" w:date="2019-05-12T13:02:00Z">
        <w:rPr>
          <w:rFonts w:ascii="Arial Narrow" w:hAnsi="Arial Narrow"/>
          <w:i/>
          <w:color w:val="0000FF"/>
        </w:rPr>
      </w:rPrChange>
    </w:rPr>
  </w:style>
  <w:style w:type="character" w:customStyle="1" w:styleId="GlossaryNounConceptChar">
    <w:name w:val="Glossary Noun Concept Char"/>
    <w:link w:val="GlossaryNounConcept"/>
    <w:rsid w:val="003E210B"/>
    <w:rPr>
      <w:rFonts w:asciiTheme="majorHAnsi" w:hAnsiTheme="majorHAnsi"/>
      <w:b/>
      <w:color w:val="008080"/>
      <w:sz w:val="22"/>
    </w:rPr>
  </w:style>
  <w:style w:type="paragraph" w:customStyle="1" w:styleId="GlossaryNounConcept">
    <w:name w:val="Glossary Noun Concept"/>
    <w:basedOn w:val="Normal"/>
    <w:next w:val="Definition"/>
    <w:link w:val="GlossaryNounConceptChar"/>
    <w:rsid w:val="003E210B"/>
    <w:pPr>
      <w:spacing w:before="120" w:after="60"/>
      <w:ind w:left="360"/>
    </w:pPr>
    <w:rPr>
      <w:rFonts w:asciiTheme="majorHAnsi" w:hAnsiTheme="majorHAnsi"/>
      <w:b/>
      <w:color w:val="008080"/>
    </w:rPr>
  </w:style>
  <w:style w:type="paragraph" w:styleId="ListParagraph">
    <w:name w:val="List Paragraph"/>
    <w:basedOn w:val="Normal"/>
    <w:uiPriority w:val="34"/>
    <w:qFormat/>
    <w:rsid w:val="0012643E"/>
    <w:pPr>
      <w:ind w:left="720"/>
      <w:contextualSpacing/>
    </w:pPr>
  </w:style>
  <w:style w:type="character" w:styleId="CommentReference">
    <w:name w:val="annotation reference"/>
    <w:basedOn w:val="DefaultParagraphFont"/>
    <w:uiPriority w:val="99"/>
    <w:semiHidden/>
    <w:unhideWhenUsed/>
    <w:rsid w:val="00C60A22"/>
    <w:rPr>
      <w:sz w:val="16"/>
      <w:szCs w:val="16"/>
    </w:rPr>
  </w:style>
  <w:style w:type="paragraph" w:styleId="CommentText">
    <w:name w:val="annotation text"/>
    <w:basedOn w:val="Normal"/>
    <w:link w:val="CommentTextChar"/>
    <w:uiPriority w:val="99"/>
    <w:unhideWhenUsed/>
    <w:rsid w:val="00C60A22"/>
    <w:rPr>
      <w:sz w:val="20"/>
    </w:rPr>
  </w:style>
  <w:style w:type="character" w:customStyle="1" w:styleId="CommentTextChar">
    <w:name w:val="Comment Text Char"/>
    <w:basedOn w:val="DefaultParagraphFont"/>
    <w:link w:val="CommentText"/>
    <w:uiPriority w:val="99"/>
    <w:rsid w:val="00C60A22"/>
    <w:rPr>
      <w:rFonts w:ascii="Cambria" w:hAnsi="Cambria"/>
    </w:rPr>
  </w:style>
  <w:style w:type="paragraph" w:styleId="CommentSubject">
    <w:name w:val="annotation subject"/>
    <w:basedOn w:val="CommentText"/>
    <w:next w:val="CommentText"/>
    <w:link w:val="CommentSubjectChar"/>
    <w:uiPriority w:val="99"/>
    <w:semiHidden/>
    <w:unhideWhenUsed/>
    <w:rsid w:val="00AB14E8"/>
    <w:rPr>
      <w:b/>
      <w:bCs/>
    </w:rPr>
  </w:style>
  <w:style w:type="character" w:customStyle="1" w:styleId="CommentSubjectChar">
    <w:name w:val="Comment Subject Char"/>
    <w:basedOn w:val="CommentTextChar"/>
    <w:link w:val="CommentSubject"/>
    <w:uiPriority w:val="99"/>
    <w:semiHidden/>
    <w:rsid w:val="00AB14E8"/>
    <w:rPr>
      <w:rFonts w:ascii="Cambria" w:hAnsi="Cambria"/>
      <w:b/>
      <w:bCs/>
    </w:rPr>
  </w:style>
  <w:style w:type="character" w:customStyle="1" w:styleId="term">
    <w:name w:val="term"/>
    <w:link w:val="termPara"/>
    <w:rsid w:val="00257622"/>
    <w:rPr>
      <w:rFonts w:ascii="Verdana" w:hAnsi="Verdana"/>
      <w:color w:val="008080"/>
      <w:u w:val="single"/>
    </w:rPr>
  </w:style>
  <w:style w:type="paragraph" w:customStyle="1" w:styleId="GlossaryFactType">
    <w:name w:val="Glossary Fact Type"/>
    <w:basedOn w:val="Heading3Char"/>
    <w:next w:val="Definition"/>
    <w:rsid w:val="00257622"/>
  </w:style>
  <w:style w:type="paragraph" w:customStyle="1" w:styleId="OMGTitle">
    <w:name w:val="OMG Title"/>
    <w:basedOn w:val="Normal"/>
    <w:next w:val="Normal"/>
    <w:rsid w:val="00257622"/>
    <w:pPr>
      <w:spacing w:before="100" w:after="100"/>
      <w:ind w:left="907" w:hanging="907"/>
    </w:pPr>
    <w:rPr>
      <w:rFonts w:ascii="Arial" w:hAnsi="Arial"/>
      <w:b/>
      <w:snapToGrid w:val="0"/>
      <w:sz w:val="28"/>
      <w:szCs w:val="28"/>
    </w:rPr>
  </w:style>
  <w:style w:type="paragraph" w:customStyle="1" w:styleId="OMGSource">
    <w:name w:val="OMG Source"/>
    <w:basedOn w:val="Normal"/>
    <w:next w:val="Normal"/>
    <w:rsid w:val="00257622"/>
    <w:pPr>
      <w:spacing w:before="100" w:after="0"/>
    </w:pPr>
    <w:rPr>
      <w:rFonts w:ascii="Arial" w:hAnsi="Arial"/>
      <w:b/>
      <w:snapToGrid w:val="0"/>
      <w:sz w:val="24"/>
      <w:szCs w:val="24"/>
    </w:rPr>
  </w:style>
  <w:style w:type="paragraph" w:customStyle="1" w:styleId="OMGSummary">
    <w:name w:val="OMG Summary"/>
    <w:basedOn w:val="Normal"/>
    <w:next w:val="Normal"/>
    <w:rsid w:val="00257622"/>
    <w:pPr>
      <w:spacing w:before="100" w:after="100"/>
    </w:pPr>
    <w:rPr>
      <w:rFonts w:ascii="Arial" w:hAnsi="Arial"/>
      <w:b/>
      <w:snapToGrid w:val="0"/>
      <w:sz w:val="24"/>
      <w:szCs w:val="24"/>
    </w:rPr>
  </w:style>
  <w:style w:type="paragraph" w:customStyle="1" w:styleId="OMGResolution">
    <w:name w:val="OMG Resolution"/>
    <w:basedOn w:val="Normal"/>
    <w:next w:val="Normal"/>
    <w:rsid w:val="00257622"/>
    <w:pPr>
      <w:spacing w:before="100" w:after="100"/>
    </w:pPr>
    <w:rPr>
      <w:rFonts w:ascii="Arial" w:hAnsi="Arial"/>
      <w:b/>
      <w:snapToGrid w:val="0"/>
      <w:sz w:val="24"/>
      <w:szCs w:val="24"/>
    </w:rPr>
  </w:style>
  <w:style w:type="paragraph" w:customStyle="1" w:styleId="OMGRevisedText">
    <w:name w:val="OMG Revised Text"/>
    <w:basedOn w:val="Normal"/>
    <w:next w:val="Normal"/>
    <w:rsid w:val="00257622"/>
    <w:pPr>
      <w:spacing w:before="100" w:after="100"/>
    </w:pPr>
    <w:rPr>
      <w:rFonts w:ascii="Arial" w:hAnsi="Arial"/>
      <w:b/>
      <w:snapToGrid w:val="0"/>
      <w:sz w:val="24"/>
      <w:szCs w:val="24"/>
    </w:rPr>
  </w:style>
  <w:style w:type="paragraph" w:customStyle="1" w:styleId="OMGDisposition">
    <w:name w:val="OMG Disposition"/>
    <w:basedOn w:val="Normal"/>
    <w:next w:val="Normal"/>
    <w:rsid w:val="00257622"/>
    <w:pPr>
      <w:tabs>
        <w:tab w:val="left" w:pos="2700"/>
      </w:tabs>
      <w:spacing w:before="100" w:after="100"/>
    </w:pPr>
    <w:rPr>
      <w:rFonts w:ascii="Arial" w:hAnsi="Arial"/>
      <w:b/>
      <w:snapToGrid w:val="0"/>
      <w:sz w:val="24"/>
      <w:szCs w:val="24"/>
    </w:rPr>
  </w:style>
  <w:style w:type="paragraph" w:customStyle="1" w:styleId="OMGIssueNO">
    <w:name w:val="OMG Issue NO"/>
    <w:basedOn w:val="Heading1"/>
    <w:rsid w:val="00257622"/>
    <w:pPr>
      <w:tabs>
        <w:tab w:val="clear" w:pos="1440"/>
        <w:tab w:val="clear" w:pos="1980"/>
        <w:tab w:val="left" w:pos="3870"/>
      </w:tabs>
      <w:spacing w:before="100" w:after="100"/>
      <w:ind w:left="0"/>
    </w:pPr>
    <w:rPr>
      <w:snapToGrid w:val="0"/>
      <w:color w:val="auto"/>
      <w:kern w:val="28"/>
      <w:sz w:val="36"/>
      <w:lang w:val="en-US"/>
    </w:rPr>
  </w:style>
  <w:style w:type="character" w:customStyle="1" w:styleId="nameS">
    <w:name w:val="nameS"/>
    <w:uiPriority w:val="1"/>
    <w:qFormat/>
    <w:rsid w:val="00257622"/>
    <w:rPr>
      <w:rFonts w:ascii="Arial Narrow" w:hAnsi="Arial Narrow"/>
      <w:color w:val="76923C" w:themeColor="accent3" w:themeShade="BF"/>
      <w:u w:val="double"/>
    </w:rPr>
  </w:style>
  <w:style w:type="paragraph" w:customStyle="1" w:styleId="termPara">
    <w:name w:val="term Para"/>
    <w:basedOn w:val="Normal"/>
    <w:link w:val="term"/>
    <w:rsid w:val="00257622"/>
    <w:pPr>
      <w:pPrChange w:id="11" w:author="15-08" w:date="2019-05-12T13:02:00Z">
        <w:pPr>
          <w:spacing w:before="60" w:after="120"/>
        </w:pPr>
      </w:pPrChange>
    </w:pPr>
    <w:rPr>
      <w:rFonts w:ascii="Verdana" w:hAnsi="Verdana"/>
      <w:color w:val="008080"/>
      <w:sz w:val="20"/>
      <w:u w:val="single"/>
      <w:rPrChange w:id="11" w:author="15-08" w:date="2019-05-12T13:02:00Z">
        <w:rPr>
          <w:rFonts w:ascii="Cambria" w:hAnsi="Cambria"/>
          <w:color w:val="008080"/>
          <w:sz w:val="22"/>
          <w:u w:val="single"/>
          <w:lang w:val="en-US" w:eastAsia="en-US" w:bidi="ar-SA"/>
        </w:rPr>
      </w:rPrChange>
    </w:rPr>
  </w:style>
  <w:style w:type="character" w:customStyle="1" w:styleId="HeaderChar">
    <w:name w:val="Header Char"/>
    <w:basedOn w:val="DefaultParagraphFont"/>
    <w:link w:val="Header"/>
    <w:rsid w:val="00257622"/>
    <w:rPr>
      <w:rFonts w:ascii="Cambria" w:hAnsi="Cambri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E1"/>
    <w:pPr>
      <w:spacing w:before="60" w:after="120"/>
    </w:pPr>
    <w:rPr>
      <w:rFonts w:ascii="Cambria" w:hAnsi="Cambria"/>
      <w:sz w:val="22"/>
    </w:rPr>
  </w:style>
  <w:style w:type="paragraph" w:styleId="Heading1">
    <w:name w:val="heading 1"/>
    <w:basedOn w:val="Normal"/>
    <w:next w:val="Normal"/>
    <w:link w:val="Heading1Char"/>
    <w:qFormat/>
    <w:rsid w:val="003F7E1A"/>
    <w:pPr>
      <w:keepNext/>
      <w:pageBreakBefore/>
      <w:tabs>
        <w:tab w:val="left" w:pos="1440"/>
        <w:tab w:val="left" w:pos="1980"/>
      </w:tabs>
      <w:spacing w:before="0" w:after="240"/>
      <w:ind w:left="630"/>
      <w:jc w:val="center"/>
      <w:outlineLvl w:val="0"/>
    </w:pPr>
    <w:rPr>
      <w:rFonts w:ascii="Arial" w:hAnsi="Arial"/>
      <w:b/>
      <w:color w:val="000080"/>
      <w:kern w:val="36"/>
      <w:sz w:val="32"/>
      <w:lang w:val="en-GB"/>
    </w:rPr>
  </w:style>
  <w:style w:type="paragraph" w:styleId="Heading2">
    <w:name w:val="heading 2"/>
    <w:basedOn w:val="Normal"/>
    <w:next w:val="Normal"/>
    <w:link w:val="Heading2Char"/>
    <w:qFormat/>
    <w:rsid w:val="00583F2B"/>
    <w:pPr>
      <w:keepNext/>
      <w:tabs>
        <w:tab w:val="left" w:pos="720"/>
      </w:tabs>
      <w:spacing w:before="240"/>
      <w:ind w:left="720" w:hanging="720"/>
      <w:outlineLvl w:val="1"/>
    </w:pPr>
    <w:rPr>
      <w:rFonts w:ascii="Arial" w:hAnsi="Arial"/>
      <w:b/>
      <w:color w:val="000080"/>
      <w:sz w:val="26"/>
    </w:rPr>
  </w:style>
  <w:style w:type="paragraph" w:styleId="Heading3">
    <w:name w:val="heading 3"/>
    <w:basedOn w:val="Normal"/>
    <w:next w:val="Normal"/>
    <w:qFormat/>
    <w:rsid w:val="00E91E95"/>
    <w:pPr>
      <w:keepNext/>
      <w:tabs>
        <w:tab w:val="left" w:pos="900"/>
      </w:tabs>
      <w:spacing w:before="240"/>
      <w:ind w:left="720" w:hanging="720"/>
      <w:outlineLvl w:val="2"/>
    </w:pPr>
    <w:rPr>
      <w:rFonts w:ascii="Arial Narrow" w:hAnsi="Arial Narrow"/>
      <w:b/>
      <w:color w:val="000080"/>
      <w:sz w:val="28"/>
    </w:rPr>
  </w:style>
  <w:style w:type="paragraph" w:styleId="Heading4">
    <w:name w:val="heading 4"/>
    <w:aliases w:val="Included Vocabulary Char"/>
    <w:basedOn w:val="Normal"/>
    <w:next w:val="Normal"/>
    <w:link w:val="Heading4Char"/>
    <w:qFormat/>
    <w:rsid w:val="00637E8A"/>
    <w:pPr>
      <w:keepNext/>
      <w:tabs>
        <w:tab w:val="left" w:pos="900"/>
      </w:tabs>
      <w:spacing w:before="240"/>
      <w:ind w:left="648" w:hanging="720"/>
      <w:outlineLvl w:val="3"/>
    </w:pPr>
    <w:rPr>
      <w:rFonts w:ascii="Arial Narrow" w:hAnsi="Arial Narrow"/>
      <w:b/>
      <w:color w:val="000080"/>
      <w:sz w:val="26"/>
    </w:rPr>
  </w:style>
  <w:style w:type="paragraph" w:styleId="Heading5">
    <w:name w:val="heading 5"/>
    <w:basedOn w:val="Normal"/>
    <w:next w:val="Normal"/>
    <w:link w:val="Heading5Char"/>
    <w:qFormat/>
    <w:rsid w:val="00637E8A"/>
    <w:pPr>
      <w:keepNext/>
      <w:tabs>
        <w:tab w:val="left" w:pos="1080"/>
      </w:tabs>
      <w:spacing w:before="120"/>
      <w:ind w:left="648" w:hanging="720"/>
      <w:outlineLvl w:val="4"/>
    </w:pPr>
    <w:rPr>
      <w:rFonts w:ascii="Arial Narrow" w:hAnsi="Arial Narrow"/>
      <w:b/>
      <w:color w:val="000080"/>
      <w:sz w:val="24"/>
    </w:rPr>
  </w:style>
  <w:style w:type="paragraph" w:styleId="Heading6">
    <w:name w:val="heading 6"/>
    <w:basedOn w:val="Normal"/>
    <w:next w:val="Normal"/>
    <w:link w:val="Heading6Char"/>
    <w:qFormat/>
    <w:rsid w:val="00637E8A"/>
    <w:pPr>
      <w:keepNext/>
      <w:spacing w:before="80" w:after="40"/>
      <w:ind w:left="677" w:hanging="720"/>
      <w:outlineLvl w:val="5"/>
    </w:pPr>
    <w:rPr>
      <w:rFonts w:ascii="Arial Narrow" w:hAnsi="Arial Narrow"/>
      <w:b/>
      <w:color w:val="000080"/>
      <w:sz w:val="24"/>
    </w:rPr>
  </w:style>
  <w:style w:type="paragraph" w:styleId="Heading7">
    <w:name w:val="heading 7"/>
    <w:basedOn w:val="Normal"/>
    <w:next w:val="Normal"/>
    <w:link w:val="Heading7Char"/>
    <w:qFormat/>
    <w:rsid w:val="00637E8A"/>
    <w:pPr>
      <w:keepNext/>
      <w:tabs>
        <w:tab w:val="right" w:pos="8640"/>
      </w:tabs>
      <w:spacing w:before="80" w:after="40"/>
      <w:ind w:left="648" w:hanging="720"/>
      <w:outlineLvl w:val="6"/>
    </w:pPr>
    <w:rPr>
      <w:rFonts w:ascii="Arial Narrow" w:hAnsi="Arial Narrow"/>
      <w:b/>
      <w:color w:val="000080"/>
      <w:sz w:val="24"/>
    </w:rPr>
  </w:style>
  <w:style w:type="paragraph" w:styleId="Heading8">
    <w:name w:val="heading 8"/>
    <w:basedOn w:val="Normal"/>
    <w:next w:val="Normal"/>
    <w:link w:val="Heading8Char"/>
    <w:qFormat/>
    <w:rsid w:val="00637E8A"/>
    <w:pPr>
      <w:keepNext/>
      <w:tabs>
        <w:tab w:val="right" w:pos="8280"/>
      </w:tabs>
      <w:spacing w:before="80" w:after="40"/>
      <w:ind w:left="648" w:hanging="720"/>
      <w:outlineLvl w:val="7"/>
    </w:pPr>
    <w:rPr>
      <w:rFonts w:ascii="Arial Narrow" w:hAnsi="Arial Narrow"/>
      <w:b/>
      <w:color w:val="000080"/>
      <w:sz w:val="24"/>
    </w:rPr>
  </w:style>
  <w:style w:type="paragraph" w:styleId="Heading9">
    <w:name w:val="heading 9"/>
    <w:basedOn w:val="Normal"/>
    <w:next w:val="Normal"/>
    <w:link w:val="Heading9Char"/>
    <w:qFormat/>
    <w:rsid w:val="00637E8A"/>
    <w:pPr>
      <w:keepNext/>
      <w:spacing w:before="80" w:after="40"/>
      <w:ind w:left="648" w:hanging="720"/>
      <w:outlineLvl w:val="8"/>
    </w:pPr>
    <w:rPr>
      <w:rFonts w:ascii="Arial Narrow" w:hAnsi="Arial Narrow"/>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E1A"/>
    <w:rPr>
      <w:rFonts w:ascii="Arial" w:hAnsi="Arial"/>
      <w:b/>
      <w:color w:val="000080"/>
      <w:kern w:val="36"/>
      <w:sz w:val="32"/>
      <w:lang w:val="en-GB"/>
    </w:rPr>
  </w:style>
  <w:style w:type="character" w:customStyle="1" w:styleId="Heading2Char">
    <w:name w:val="Heading 2 Char"/>
    <w:link w:val="Heading2"/>
    <w:rsid w:val="00583F2B"/>
    <w:rPr>
      <w:rFonts w:ascii="Arial" w:hAnsi="Arial"/>
      <w:b/>
      <w:color w:val="000080"/>
      <w:sz w:val="26"/>
    </w:rPr>
  </w:style>
  <w:style w:type="paragraph" w:customStyle="1" w:styleId="Heading4Char">
    <w:name w:val="Heading 4 Char"/>
    <w:aliases w:val="Included Vocabulary Char Char"/>
    <w:basedOn w:val="Normal"/>
    <w:next w:val="URI"/>
    <w:link w:val="Heading4"/>
    <w:rsid w:val="00B41E38"/>
    <w:pPr>
      <w:keepNext/>
      <w:numPr>
        <w:numId w:val="4"/>
      </w:numPr>
      <w:spacing w:before="20" w:after="20"/>
    </w:pPr>
  </w:style>
  <w:style w:type="paragraph" w:customStyle="1" w:styleId="URI">
    <w:name w:val="URI"/>
    <w:basedOn w:val="Normal"/>
    <w:next w:val="Qualifier"/>
    <w:pPr>
      <w:keepNext/>
      <w:numPr>
        <w:numId w:val="19"/>
      </w:numPr>
      <w:tabs>
        <w:tab w:val="left" w:pos="2700"/>
      </w:tabs>
      <w:spacing w:before="20" w:after="20"/>
    </w:pPr>
  </w:style>
  <w:style w:type="paragraph" w:customStyle="1" w:styleId="Qualifier">
    <w:name w:val="Qualifier"/>
    <w:basedOn w:val="Normal"/>
    <w:next w:val="detail"/>
    <w:link w:val="Heading3Char"/>
    <w:pPr>
      <w:numPr>
        <w:numId w:val="8"/>
      </w:numPr>
      <w:tabs>
        <w:tab w:val="left" w:pos="2880"/>
      </w:tabs>
      <w:spacing w:before="20" w:after="20"/>
    </w:pPr>
  </w:style>
  <w:style w:type="paragraph" w:customStyle="1" w:styleId="detail">
    <w:name w:val="detail"/>
    <w:basedOn w:val="Normal"/>
    <w:pPr>
      <w:tabs>
        <w:tab w:val="left" w:pos="2880"/>
      </w:tabs>
      <w:spacing w:before="20" w:after="20"/>
      <w:ind w:left="2520"/>
    </w:pPr>
  </w:style>
  <w:style w:type="paragraph" w:customStyle="1" w:styleId="Heading3Char">
    <w:name w:val="Heading 3 Char"/>
    <w:basedOn w:val="Heading6"/>
    <w:next w:val="Definition"/>
    <w:link w:val="Qualifier"/>
    <w:rsid w:val="00637E8A"/>
    <w:pPr>
      <w:keepLines/>
      <w:tabs>
        <w:tab w:val="right" w:pos="8640"/>
      </w:tabs>
    </w:pPr>
  </w:style>
  <w:style w:type="character" w:customStyle="1" w:styleId="Heading6Char">
    <w:name w:val="Heading 6 Char"/>
    <w:basedOn w:val="DefaultParagraphFont"/>
    <w:link w:val="Heading6"/>
    <w:rsid w:val="00583F2B"/>
    <w:rPr>
      <w:rFonts w:ascii="Arial Narrow" w:hAnsi="Arial Narrow"/>
      <w:b/>
      <w:color w:val="000080"/>
      <w:sz w:val="24"/>
    </w:rPr>
  </w:style>
  <w:style w:type="paragraph" w:customStyle="1" w:styleId="Definition">
    <w:name w:val="Definition"/>
    <w:basedOn w:val="Normal"/>
    <w:next w:val="detail"/>
    <w:rsid w:val="00257622"/>
    <w:pPr>
      <w:numPr>
        <w:numId w:val="1"/>
      </w:numPr>
      <w:spacing w:before="20" w:after="20"/>
      <w:ind w:hanging="1800"/>
      <w:pPrChange w:id="12" w:author="15-08" w:date="2019-05-12T13:02:00Z">
        <w:pPr>
          <w:numPr>
            <w:numId w:val="1"/>
          </w:numPr>
          <w:tabs>
            <w:tab w:val="num" w:pos="2520"/>
          </w:tabs>
          <w:spacing w:before="20" w:after="20"/>
          <w:ind w:left="2520" w:hanging="2160"/>
        </w:pPr>
      </w:pPrChange>
    </w:pPr>
    <w:rPr>
      <w:rFonts w:asciiTheme="majorHAnsi" w:hAnsiTheme="majorHAnsi"/>
      <w:rPrChange w:id="12" w:author="15-08" w:date="2019-05-12T13:02:00Z">
        <w:rPr>
          <w:rFonts w:ascii="Cambria" w:hAnsi="Cambria"/>
          <w:sz w:val="22"/>
          <w:lang w:val="en-US" w:eastAsia="en-US" w:bidi="ar-SA"/>
        </w:rPr>
      </w:rPrChange>
    </w:rPr>
  </w:style>
  <w:style w:type="character" w:customStyle="1" w:styleId="Heading5Char">
    <w:name w:val="Heading 5 Char"/>
    <w:basedOn w:val="DefaultParagraphFont"/>
    <w:link w:val="Heading5"/>
    <w:rsid w:val="00583F2B"/>
    <w:rPr>
      <w:rFonts w:ascii="Arial Narrow" w:hAnsi="Arial Narrow"/>
      <w:b/>
      <w:color w:val="000080"/>
      <w:sz w:val="24"/>
    </w:rPr>
  </w:style>
  <w:style w:type="character" w:customStyle="1" w:styleId="Heading7Char">
    <w:name w:val="Heading 7 Char"/>
    <w:link w:val="Heading7"/>
    <w:rsid w:val="009E5560"/>
    <w:rPr>
      <w:rFonts w:ascii="Arial Narrow" w:hAnsi="Arial Narrow"/>
      <w:color w:val="498358"/>
      <w:sz w:val="22"/>
      <w:u w:val="double"/>
    </w:rPr>
  </w:style>
  <w:style w:type="character" w:customStyle="1" w:styleId="Heading8Char">
    <w:name w:val="Heading 8 Char"/>
    <w:basedOn w:val="DefaultParagraphFont"/>
    <w:link w:val="Heading8"/>
    <w:rsid w:val="00583F2B"/>
    <w:rPr>
      <w:rFonts w:ascii="Arial Narrow" w:hAnsi="Arial Narrow"/>
      <w:b/>
      <w:color w:val="000080"/>
      <w:sz w:val="24"/>
    </w:rPr>
  </w:style>
  <w:style w:type="character" w:customStyle="1" w:styleId="Heading9Char">
    <w:name w:val="Heading 9 Char"/>
    <w:basedOn w:val="DefaultParagraphFont"/>
    <w:link w:val="Heading9"/>
    <w:rsid w:val="00583F2B"/>
    <w:rPr>
      <w:rFonts w:ascii="Arial Narrow" w:hAnsi="Arial Narrow"/>
      <w:b/>
      <w:color w:val="000080"/>
      <w:sz w:val="24"/>
    </w:rPr>
  </w:style>
  <w:style w:type="paragraph" w:customStyle="1" w:styleId="Example">
    <w:name w:val="Example"/>
    <w:basedOn w:val="Normal"/>
    <w:next w:val="detail"/>
    <w:pPr>
      <w:numPr>
        <w:numId w:val="13"/>
      </w:numPr>
      <w:spacing w:before="20" w:after="20"/>
    </w:pPr>
  </w:style>
  <w:style w:type="character" w:customStyle="1" w:styleId="keyword">
    <w:name w:val="keyword"/>
    <w:rsid w:val="00257622"/>
    <w:rPr>
      <w:color w:val="FF6600"/>
      <w:rPrChange w:id="13" w:author="15-08" w:date="2019-05-12T13:02:00Z">
        <w:rPr>
          <w:rFonts w:ascii="Arial Narrow" w:hAnsi="Arial Narrow"/>
          <w:color w:val="FF6600"/>
          <w:sz w:val="22"/>
        </w:rPr>
      </w:rPrChange>
    </w:rPr>
  </w:style>
  <w:style w:type="paragraph" w:customStyle="1" w:styleId="ReferenceScheme">
    <w:name w:val="Reference Scheme"/>
    <w:basedOn w:val="Normal"/>
    <w:next w:val="Normal"/>
    <w:pPr>
      <w:numPr>
        <w:numId w:val="2"/>
      </w:numPr>
      <w:tabs>
        <w:tab w:val="left" w:pos="2880"/>
      </w:tabs>
      <w:spacing w:before="20" w:after="20"/>
    </w:pPr>
  </w:style>
  <w:style w:type="paragraph" w:customStyle="1" w:styleId="SynonymousForm">
    <w:name w:val="Synonymous Form"/>
    <w:basedOn w:val="Normal"/>
    <w:next w:val="Normal"/>
    <w:rsid w:val="00257622"/>
    <w:pPr>
      <w:numPr>
        <w:numId w:val="3"/>
      </w:numPr>
      <w:spacing w:before="20" w:after="20"/>
      <w:ind w:hanging="1800"/>
      <w:pPrChange w:id="14" w:author="15-08" w:date="2019-05-12T13:02:00Z">
        <w:pPr>
          <w:numPr>
            <w:numId w:val="3"/>
          </w:numPr>
          <w:tabs>
            <w:tab w:val="num" w:pos="2520"/>
          </w:tabs>
          <w:spacing w:before="20" w:after="20"/>
          <w:ind w:left="2520" w:hanging="2160"/>
        </w:pPr>
      </w:pPrChange>
    </w:pPr>
    <w:rPr>
      <w:rPrChange w:id="14" w:author="15-08" w:date="2019-05-12T13:02:00Z">
        <w:rPr>
          <w:rFonts w:ascii="Cambria" w:hAnsi="Cambria"/>
          <w:sz w:val="22"/>
          <w:lang w:val="en-US" w:eastAsia="en-US" w:bidi="ar-SA"/>
        </w:rPr>
      </w:rPrChange>
    </w:rPr>
  </w:style>
  <w:style w:type="paragraph" w:customStyle="1" w:styleId="Description">
    <w:name w:val="Description"/>
    <w:basedOn w:val="Normal"/>
    <w:next w:val="detail"/>
    <w:rsid w:val="008B78E0"/>
    <w:pPr>
      <w:numPr>
        <w:numId w:val="5"/>
      </w:numPr>
      <w:spacing w:before="20" w:after="20"/>
    </w:pPr>
  </w:style>
  <w:style w:type="paragraph" w:customStyle="1" w:styleId="Note">
    <w:name w:val="Note"/>
    <w:basedOn w:val="Normal"/>
    <w:next w:val="detail"/>
    <w:rsid w:val="008B78E0"/>
    <w:pPr>
      <w:numPr>
        <w:numId w:val="22"/>
      </w:numPr>
      <w:tabs>
        <w:tab w:val="left" w:pos="2880"/>
      </w:tabs>
      <w:spacing w:before="20" w:after="20"/>
    </w:pPr>
  </w:style>
  <w:style w:type="paragraph" w:customStyle="1" w:styleId="Synonym">
    <w:name w:val="Synonym"/>
    <w:basedOn w:val="Normal"/>
    <w:next w:val="Normal"/>
    <w:rsid w:val="00257622"/>
    <w:pPr>
      <w:numPr>
        <w:numId w:val="20"/>
      </w:numPr>
      <w:spacing w:before="20" w:after="20"/>
      <w:ind w:left="2880"/>
      <w:pPrChange w:id="15" w:author="15-08" w:date="2019-05-12T13:02:00Z">
        <w:pPr>
          <w:numPr>
            <w:numId w:val="20"/>
          </w:numPr>
          <w:tabs>
            <w:tab w:val="num" w:pos="2520"/>
          </w:tabs>
          <w:spacing w:before="20" w:after="20"/>
          <w:ind w:left="2520" w:hanging="2160"/>
        </w:pPr>
      </w:pPrChange>
    </w:pPr>
    <w:rPr>
      <w:rFonts w:asciiTheme="majorHAnsi" w:hAnsiTheme="majorHAnsi"/>
      <w:rPrChange w:id="15" w:author="15-08" w:date="2019-05-12T13:02:00Z">
        <w:rPr>
          <w:rFonts w:ascii="Cambria" w:hAnsi="Cambria"/>
          <w:sz w:val="22"/>
          <w:lang w:val="en-US" w:eastAsia="en-US" w:bidi="ar-SA"/>
        </w:rPr>
      </w:rPrChange>
    </w:rPr>
  </w:style>
  <w:style w:type="paragraph" w:styleId="Footer">
    <w:name w:val="footer"/>
    <w:basedOn w:val="Normal"/>
    <w:pPr>
      <w:tabs>
        <w:tab w:val="center" w:pos="4320"/>
        <w:tab w:val="right" w:pos="8640"/>
      </w:tabs>
      <w:spacing w:before="120" w:after="0"/>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link w:val="HeaderChar"/>
    <w:pPr>
      <w:tabs>
        <w:tab w:val="center" w:pos="4320"/>
        <w:tab w:val="right" w:pos="8640"/>
      </w:tabs>
      <w:spacing w:before="0" w:after="360"/>
    </w:pPr>
  </w:style>
  <w:style w:type="character" w:styleId="PageNumber">
    <w:name w:val="page number"/>
    <w:basedOn w:val="DefaultParagraphFont"/>
  </w:style>
  <w:style w:type="paragraph" w:customStyle="1" w:styleId="Source">
    <w:name w:val="Source"/>
    <w:basedOn w:val="Normal"/>
    <w:next w:val="Normal"/>
    <w:pPr>
      <w:numPr>
        <w:numId w:val="7"/>
      </w:numPr>
      <w:tabs>
        <w:tab w:val="left" w:pos="2880"/>
      </w:tabs>
      <w:spacing w:before="0" w:after="20"/>
    </w:pPr>
  </w:style>
  <w:style w:type="paragraph" w:customStyle="1" w:styleId="DictionaryBasis">
    <w:name w:val="Dictionary Basis"/>
    <w:basedOn w:val="Normal"/>
    <w:next w:val="Normal"/>
    <w:pPr>
      <w:numPr>
        <w:numId w:val="10"/>
      </w:numPr>
      <w:spacing w:before="20" w:after="20"/>
    </w:pPr>
  </w:style>
  <w:style w:type="paragraph" w:customStyle="1" w:styleId="Necessity">
    <w:name w:val="Necessity"/>
    <w:basedOn w:val="Normal"/>
    <w:next w:val="Normal"/>
    <w:rsid w:val="00257622"/>
    <w:pPr>
      <w:numPr>
        <w:numId w:val="11"/>
      </w:numPr>
      <w:spacing w:before="20" w:after="20"/>
      <w:ind w:hanging="1800"/>
      <w:pPrChange w:id="16" w:author="15-08" w:date="2019-05-12T13:02:00Z">
        <w:pPr>
          <w:numPr>
            <w:numId w:val="11"/>
          </w:numPr>
          <w:tabs>
            <w:tab w:val="num" w:pos="2520"/>
          </w:tabs>
          <w:spacing w:before="20" w:after="20"/>
          <w:ind w:left="2520" w:hanging="2160"/>
        </w:pPr>
      </w:pPrChange>
    </w:pPr>
    <w:rPr>
      <w:rPrChange w:id="16" w:author="15-08" w:date="2019-05-12T13:02:00Z">
        <w:rPr>
          <w:rFonts w:ascii="Cambria" w:hAnsi="Cambria"/>
          <w:sz w:val="22"/>
          <w:lang w:val="en-US" w:eastAsia="en-US" w:bidi="ar-SA"/>
        </w:rPr>
      </w:rPrChange>
    </w:rPr>
  </w:style>
  <w:style w:type="paragraph" w:customStyle="1" w:styleId="See">
    <w:name w:val="See"/>
    <w:basedOn w:val="Normal"/>
    <w:next w:val="Normal"/>
    <w:pPr>
      <w:numPr>
        <w:numId w:val="9"/>
      </w:numPr>
      <w:spacing w:before="0" w:after="20"/>
    </w:pPr>
  </w:style>
  <w:style w:type="paragraph" w:styleId="TOC1">
    <w:name w:val="toc 1"/>
    <w:basedOn w:val="Normal"/>
    <w:next w:val="Normal"/>
    <w:semiHidden/>
    <w:pPr>
      <w:keepNext/>
      <w:tabs>
        <w:tab w:val="left" w:pos="1080"/>
        <w:tab w:val="right" w:leader="dot" w:pos="8630"/>
      </w:tabs>
      <w:spacing w:before="40" w:after="0"/>
      <w:ind w:left="1080" w:hanging="1080"/>
    </w:pPr>
    <w:rPr>
      <w:rFonts w:ascii="Arial Narrow" w:hAnsi="Arial Narrow"/>
      <w:b/>
      <w:noProof/>
      <w:color w:val="000000"/>
      <w:sz w:val="26"/>
    </w:rPr>
  </w:style>
  <w:style w:type="paragraph" w:styleId="TOC2">
    <w:name w:val="toc 2"/>
    <w:basedOn w:val="Normal"/>
    <w:next w:val="Normal"/>
    <w:semiHidden/>
    <w:pPr>
      <w:keepNext/>
      <w:tabs>
        <w:tab w:val="left" w:pos="900"/>
        <w:tab w:val="right" w:leader="dot" w:pos="8630"/>
      </w:tabs>
      <w:spacing w:before="0" w:after="0"/>
      <w:ind w:left="900" w:hanging="698"/>
    </w:pPr>
    <w:rPr>
      <w:rFonts w:ascii="Arial Narrow" w:hAnsi="Arial Narrow"/>
      <w:noProof/>
      <w:color w:val="000000"/>
      <w:sz w:val="26"/>
    </w:rPr>
  </w:style>
  <w:style w:type="paragraph" w:styleId="TOC3">
    <w:name w:val="toc 3"/>
    <w:basedOn w:val="Normal"/>
    <w:next w:val="Normal"/>
    <w:semiHidden/>
    <w:pPr>
      <w:tabs>
        <w:tab w:val="left" w:pos="1080"/>
        <w:tab w:val="right" w:leader="dot" w:pos="8630"/>
      </w:tabs>
      <w:spacing w:before="0" w:after="0"/>
      <w:ind w:left="1080" w:hanging="677"/>
    </w:pPr>
    <w:rPr>
      <w:rFonts w:ascii="Arial Narrow" w:hAnsi="Arial Narrow"/>
      <w:noProof/>
      <w:color w:val="000000"/>
    </w:rPr>
  </w:style>
  <w:style w:type="paragraph" w:styleId="TOC4">
    <w:name w:val="toc 4"/>
    <w:basedOn w:val="Normal"/>
    <w:next w:val="Normal"/>
    <w:semiHidden/>
    <w:pPr>
      <w:tabs>
        <w:tab w:val="left" w:pos="1440"/>
        <w:tab w:val="right" w:leader="dot" w:pos="8630"/>
      </w:tabs>
      <w:spacing w:before="0" w:after="0"/>
      <w:ind w:left="1440" w:hanging="720"/>
    </w:pPr>
    <w:rPr>
      <w:rFonts w:ascii="Arial Narrow" w:hAnsi="Arial Narrow"/>
      <w:noProof/>
      <w:color w:val="000000"/>
    </w:rPr>
  </w:style>
  <w:style w:type="paragraph" w:styleId="TOC5">
    <w:name w:val="toc 5"/>
    <w:basedOn w:val="Normal"/>
    <w:next w:val="Normal"/>
    <w:autoRedefine/>
    <w:semiHidden/>
    <w:rsid w:val="001220D5"/>
    <w:pPr>
      <w:tabs>
        <w:tab w:val="right" w:leader="dot" w:pos="8630"/>
      </w:tabs>
      <w:spacing w:before="0" w:after="20"/>
      <w:ind w:left="900"/>
    </w:pPr>
    <w:rPr>
      <w:rFonts w:ascii="Arial Narrow" w:hAnsi="Arial Narrow"/>
      <w:noProof/>
      <w:color w:val="000000"/>
    </w:rPr>
  </w:style>
  <w:style w:type="paragraph" w:customStyle="1" w:styleId="aFigure">
    <w:name w:val="aFigure"/>
    <w:basedOn w:val="Normal"/>
    <w:next w:val="aFigureCaption"/>
    <w:rsid w:val="00257622"/>
    <w:pPr>
      <w:keepNext/>
      <w:spacing w:before="0" w:after="0"/>
      <w:ind w:left="360"/>
      <w:pPrChange w:id="17" w:author="15-08" w:date="2019-05-12T13:02:00Z">
        <w:pPr>
          <w:keepNext/>
          <w:spacing w:before="120" w:after="40"/>
          <w:ind w:left="720"/>
        </w:pPr>
      </w:pPrChange>
    </w:pPr>
    <w:rPr>
      <w:rFonts w:ascii="Arial Narrow" w:hAnsi="Arial Narrow"/>
      <w:noProof/>
      <w:rPrChange w:id="17" w:author="15-08" w:date="2019-05-12T13:02:00Z">
        <w:rPr>
          <w:rFonts w:ascii="Arial Narrow" w:hAnsi="Arial Narrow"/>
          <w:sz w:val="22"/>
          <w:lang w:val="en-US" w:eastAsia="en-US" w:bidi="ar-SA"/>
        </w:rPr>
      </w:rPrChange>
    </w:rPr>
  </w:style>
  <w:style w:type="paragraph" w:customStyle="1" w:styleId="aFigureCaption">
    <w:name w:val="aFigureCaption"/>
    <w:basedOn w:val="Normal"/>
    <w:next w:val="Normal"/>
    <w:rsid w:val="00DA2D9F"/>
    <w:pPr>
      <w:tabs>
        <w:tab w:val="left" w:pos="1980"/>
      </w:tabs>
      <w:spacing w:before="0"/>
    </w:pPr>
    <w:rPr>
      <w:rFonts w:asciiTheme="majorHAnsi" w:hAnsiTheme="majorHAnsi"/>
      <w:color w:val="000000"/>
      <w:szCs w:val="24"/>
    </w:rPr>
  </w:style>
  <w:style w:type="paragraph" w:customStyle="1" w:styleId="ConceptType">
    <w:name w:val="ConceptType"/>
    <w:basedOn w:val="Normal"/>
    <w:next w:val="Normal"/>
    <w:rsid w:val="00257622"/>
    <w:pPr>
      <w:numPr>
        <w:numId w:val="21"/>
      </w:numPr>
      <w:spacing w:before="20" w:after="20"/>
      <w:ind w:hanging="1800"/>
      <w:pPrChange w:id="18" w:author="15-08" w:date="2019-05-12T13:02:00Z">
        <w:pPr>
          <w:numPr>
            <w:numId w:val="21"/>
          </w:numPr>
          <w:tabs>
            <w:tab w:val="num" w:pos="2520"/>
          </w:tabs>
          <w:spacing w:before="20" w:after="20"/>
          <w:ind w:left="2520" w:hanging="2160"/>
        </w:pPr>
      </w:pPrChange>
    </w:pPr>
    <w:rPr>
      <w:rPrChange w:id="18" w:author="15-08" w:date="2019-05-12T13:02:00Z">
        <w:rPr>
          <w:rFonts w:ascii="Cambria" w:hAnsi="Cambria"/>
          <w:sz w:val="22"/>
          <w:lang w:val="en-US" w:eastAsia="en-US" w:bidi="ar-SA"/>
        </w:rPr>
      </w:rPrChange>
    </w:rPr>
  </w:style>
  <w:style w:type="character" w:customStyle="1" w:styleId="entrySource">
    <w:name w:val="entrySource"/>
    <w:rsid w:val="00DF5789"/>
    <w:rPr>
      <w:rFonts w:ascii="Arial Narrow" w:hAnsi="Arial Narrow"/>
      <w:color w:val="000080"/>
      <w:sz w:val="22"/>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peechCommunity">
    <w:name w:val="SpeechCommunity"/>
    <w:basedOn w:val="Normal"/>
    <w:next w:val="Normal"/>
    <w:pPr>
      <w:numPr>
        <w:numId w:val="14"/>
      </w:numPr>
      <w:spacing w:before="20" w:after="20"/>
    </w:pPr>
  </w:style>
  <w:style w:type="paragraph" w:customStyle="1" w:styleId="SymbolType">
    <w:name w:val="SymbolType"/>
    <w:basedOn w:val="Normal"/>
    <w:next w:val="Normal"/>
    <w:pPr>
      <w:numPr>
        <w:numId w:val="16"/>
      </w:numPr>
      <w:spacing w:before="20" w:after="20"/>
    </w:pPr>
  </w:style>
  <w:style w:type="paragraph" w:customStyle="1" w:styleId="Vocabulary">
    <w:name w:val="Vocabulary"/>
    <w:basedOn w:val="Normal"/>
    <w:next w:val="Normal"/>
    <w:pPr>
      <w:numPr>
        <w:numId w:val="17"/>
      </w:numPr>
      <w:spacing w:before="20" w:after="20"/>
    </w:pPr>
  </w:style>
  <w:style w:type="paragraph" w:customStyle="1" w:styleId="EnforcementLevel">
    <w:name w:val="EnforcementLevel"/>
    <w:basedOn w:val="Normal"/>
    <w:next w:val="Normal"/>
    <w:rsid w:val="008B78E0"/>
    <w:pPr>
      <w:numPr>
        <w:numId w:val="18"/>
      </w:numPr>
      <w:tabs>
        <w:tab w:val="left" w:pos="2880"/>
      </w:tabs>
      <w:spacing w:before="20" w:after="20"/>
    </w:pPr>
  </w:style>
  <w:style w:type="paragraph" w:customStyle="1" w:styleId="GeneralConcept">
    <w:name w:val="GeneralConcept"/>
    <w:basedOn w:val="Normal"/>
    <w:next w:val="Normal"/>
    <w:rsid w:val="00257622"/>
    <w:pPr>
      <w:numPr>
        <w:numId w:val="12"/>
      </w:numPr>
      <w:spacing w:before="20" w:after="20"/>
      <w:ind w:left="2880"/>
      <w:pPrChange w:id="19" w:author="15-08" w:date="2019-05-12T13:02:00Z">
        <w:pPr>
          <w:numPr>
            <w:numId w:val="12"/>
          </w:numPr>
          <w:tabs>
            <w:tab w:val="num" w:pos="2520"/>
          </w:tabs>
          <w:spacing w:before="20" w:after="20"/>
          <w:ind w:left="2520" w:hanging="2160"/>
        </w:pPr>
      </w:pPrChange>
    </w:pPr>
    <w:rPr>
      <w:rFonts w:ascii="Calibri" w:hAnsi="Calibri"/>
      <w:rPrChange w:id="19" w:author="15-08" w:date="2019-05-12T13:02:00Z">
        <w:rPr>
          <w:rFonts w:ascii="Cambria" w:hAnsi="Cambria"/>
          <w:sz w:val="22"/>
          <w:lang w:val="en-US" w:eastAsia="en-US" w:bidi="ar-SA"/>
        </w:rPr>
      </w:rPrChange>
    </w:rPr>
  </w:style>
  <w:style w:type="paragraph" w:customStyle="1" w:styleId="guidanceType">
    <w:name w:val="guidanceType"/>
    <w:basedOn w:val="Normal"/>
    <w:next w:val="Normal"/>
    <w:rsid w:val="008B78E0"/>
    <w:pPr>
      <w:keepNext/>
      <w:numPr>
        <w:numId w:val="23"/>
      </w:numPr>
      <w:spacing w:before="20" w:after="20"/>
    </w:pPr>
    <w:rPr>
      <w:color w:val="808080"/>
    </w:rPr>
  </w:style>
  <w:style w:type="paragraph" w:customStyle="1" w:styleId="Language">
    <w:name w:val="Language"/>
    <w:basedOn w:val="Normal"/>
    <w:next w:val="Normal"/>
    <w:rsid w:val="00B41E38"/>
    <w:pPr>
      <w:numPr>
        <w:numId w:val="15"/>
      </w:numPr>
      <w:spacing w:before="20" w:after="20"/>
    </w:pPr>
  </w:style>
  <w:style w:type="paragraph" w:customStyle="1" w:styleId="BRentry">
    <w:name w:val="BRentry"/>
    <w:basedOn w:val="Normal"/>
    <w:rsid w:val="00493F44"/>
    <w:pPr>
      <w:suppressAutoHyphens/>
      <w:spacing w:before="80" w:after="40"/>
      <w:ind w:left="36"/>
    </w:pPr>
    <w:rPr>
      <w:rFonts w:ascii="Arial Narrow" w:hAnsi="Arial Narrow"/>
      <w:sz w:val="24"/>
      <w:lang w:val="en-GB"/>
    </w:rPr>
  </w:style>
  <w:style w:type="paragraph" w:styleId="PlainText">
    <w:name w:val="Plain Text"/>
    <w:basedOn w:val="Normal"/>
    <w:pPr>
      <w:tabs>
        <w:tab w:val="right" w:pos="9360"/>
      </w:tabs>
      <w:spacing w:before="0" w:after="0"/>
    </w:pPr>
    <w:rPr>
      <w:rFonts w:ascii="Courier" w:eastAsia="Times" w:hAnsi="Courier"/>
      <w:sz w:val="24"/>
    </w:rPr>
  </w:style>
  <w:style w:type="paragraph" w:customStyle="1" w:styleId="GlossaryVerbConcept">
    <w:name w:val="Glossary Verb Concept"/>
    <w:basedOn w:val="Normal"/>
    <w:next w:val="Definition"/>
    <w:rsid w:val="004C48EF"/>
    <w:pPr>
      <w:spacing w:before="120" w:after="60"/>
      <w:ind w:left="360"/>
    </w:pPr>
    <w:rPr>
      <w:rFonts w:ascii="Calibri" w:hAnsi="Calibri"/>
      <w:b/>
    </w:rPr>
  </w:style>
  <w:style w:type="paragraph" w:customStyle="1" w:styleId="aFigure-captionless">
    <w:name w:val="aFigure-captionless"/>
    <w:basedOn w:val="aFigure"/>
    <w:rsid w:val="00257622"/>
    <w:pPr>
      <w:keepNext w:val="0"/>
      <w:widowControl w:val="0"/>
      <w:pPrChange w:id="20" w:author="15-08" w:date="2019-05-12T13:02:00Z">
        <w:pPr>
          <w:widowControl w:val="0"/>
          <w:spacing w:before="120"/>
          <w:ind w:left="720"/>
        </w:pPr>
      </w:pPrChange>
    </w:pPr>
    <w:rPr>
      <w:color w:val="800000"/>
      <w:rPrChange w:id="20" w:author="15-08" w:date="2019-05-12T13:02:00Z">
        <w:rPr>
          <w:rFonts w:ascii="Arial Narrow" w:hAnsi="Arial Narrow"/>
          <w:color w:val="800000"/>
          <w:sz w:val="22"/>
          <w:lang w:val="en-US" w:eastAsia="en-US" w:bidi="ar-SA"/>
        </w:rPr>
      </w:rPrChange>
    </w:rPr>
  </w:style>
  <w:style w:type="paragraph" w:customStyle="1" w:styleId="Possibility">
    <w:name w:val="Possibility"/>
    <w:basedOn w:val="Normal"/>
    <w:next w:val="Normal"/>
    <w:rsid w:val="002F0ED2"/>
    <w:pPr>
      <w:numPr>
        <w:numId w:val="24"/>
      </w:numPr>
      <w:spacing w:before="20" w:after="20"/>
    </w:pPr>
  </w:style>
  <w:style w:type="paragraph" w:customStyle="1" w:styleId="Name">
    <w:name w:val="Name"/>
    <w:basedOn w:val="Note"/>
    <w:next w:val="Normal"/>
    <w:rsid w:val="00B41E38"/>
    <w:pPr>
      <w:numPr>
        <w:numId w:val="6"/>
      </w:numPr>
    </w:pPr>
  </w:style>
  <w:style w:type="table" w:styleId="TableGrid">
    <w:name w:val="Table Grid"/>
    <w:basedOn w:val="TableNormal"/>
    <w:rsid w:val="00C94D5D"/>
    <w:pPr>
      <w:spacing w:before="60" w:after="6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nStmnt">
    <w:name w:val="SynStmnt"/>
    <w:basedOn w:val="Normal"/>
    <w:next w:val="Normal"/>
    <w:rsid w:val="00EB2AB0"/>
    <w:pPr>
      <w:numPr>
        <w:numId w:val="25"/>
      </w:numPr>
    </w:pPr>
  </w:style>
  <w:style w:type="character" w:customStyle="1" w:styleId="termStyle">
    <w:name w:val="term Style"/>
    <w:uiPriority w:val="1"/>
    <w:qFormat/>
    <w:rsid w:val="004C48EF"/>
    <w:rPr>
      <w:b w:val="0"/>
      <w:bCs/>
      <w:color w:val="108080"/>
      <w:u w:val="single"/>
    </w:rPr>
  </w:style>
  <w:style w:type="paragraph" w:styleId="BodyText">
    <w:name w:val="Body Text"/>
    <w:basedOn w:val="Normal"/>
    <w:link w:val="BodyTextChar"/>
    <w:qFormat/>
    <w:rsid w:val="00257622"/>
    <w:pPr>
      <w:spacing w:before="100" w:after="100"/>
      <w:pPrChange w:id="21" w:author="15-08" w:date="2019-05-12T13:02:00Z">
        <w:pPr>
          <w:spacing w:before="100" w:after="100"/>
        </w:pPr>
      </w:pPrChange>
    </w:pPr>
    <w:rPr>
      <w:rFonts w:ascii="Arial" w:hAnsi="Arial"/>
      <w:snapToGrid w:val="0"/>
      <w:sz w:val="24"/>
      <w:szCs w:val="24"/>
      <w:rPrChange w:id="21" w:author="15-08" w:date="2019-05-12T13:02:00Z">
        <w:rPr>
          <w:rFonts w:ascii="Arial" w:hAnsi="Arial"/>
          <w:snapToGrid w:val="0"/>
          <w:sz w:val="24"/>
          <w:szCs w:val="24"/>
          <w:lang w:val="en-US" w:eastAsia="en-US" w:bidi="ar-SA"/>
        </w:rPr>
      </w:rPrChange>
    </w:rPr>
  </w:style>
  <w:style w:type="character" w:customStyle="1" w:styleId="BodyTextChar">
    <w:name w:val="Body Text Char"/>
    <w:basedOn w:val="DefaultParagraphFont"/>
    <w:link w:val="BodyText"/>
    <w:rsid w:val="006D564C"/>
    <w:rPr>
      <w:rFonts w:ascii="Arial" w:hAnsi="Arial"/>
      <w:snapToGrid w:val="0"/>
      <w:sz w:val="24"/>
      <w:szCs w:val="24"/>
    </w:rPr>
  </w:style>
  <w:style w:type="paragraph" w:customStyle="1" w:styleId="DispositionHeader">
    <w:name w:val="Disposition Header"/>
    <w:basedOn w:val="Heading1"/>
    <w:rsid w:val="00344AEE"/>
    <w:pPr>
      <w:tabs>
        <w:tab w:val="clear" w:pos="1440"/>
        <w:tab w:val="clear" w:pos="1980"/>
        <w:tab w:val="left" w:pos="3870"/>
      </w:tabs>
      <w:spacing w:before="100" w:after="100"/>
      <w:ind w:left="0"/>
    </w:pPr>
    <w:rPr>
      <w:snapToGrid w:val="0"/>
      <w:color w:val="auto"/>
      <w:kern w:val="28"/>
      <w:sz w:val="40"/>
      <w:lang w:val="en-US"/>
    </w:rPr>
  </w:style>
  <w:style w:type="paragraph" w:customStyle="1" w:styleId="SynonForm">
    <w:name w:val="SynonForm"/>
    <w:basedOn w:val="Normal"/>
    <w:rsid w:val="00344AEE"/>
    <w:pPr>
      <w:numPr>
        <w:numId w:val="26"/>
      </w:numPr>
      <w:spacing w:before="0" w:after="0"/>
    </w:pPr>
    <w:rPr>
      <w:rFonts w:ascii="Times New Roman" w:hAnsi="Times New Roman"/>
      <w:snapToGrid w:val="0"/>
      <w:szCs w:val="22"/>
    </w:rPr>
  </w:style>
  <w:style w:type="character" w:customStyle="1" w:styleId="nameStyle">
    <w:name w:val="name Style"/>
    <w:uiPriority w:val="1"/>
    <w:qFormat/>
    <w:rsid w:val="00BF2DD0"/>
    <w:rPr>
      <w:color w:val="76923C" w:themeColor="accent3" w:themeShade="BF"/>
      <w:u w:val="double"/>
    </w:rPr>
  </w:style>
  <w:style w:type="paragraph" w:styleId="BalloonText">
    <w:name w:val="Balloon Text"/>
    <w:basedOn w:val="Normal"/>
    <w:link w:val="BalloonTextChar"/>
    <w:uiPriority w:val="99"/>
    <w:semiHidden/>
    <w:unhideWhenUsed/>
    <w:rsid w:val="00A7128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285"/>
    <w:rPr>
      <w:rFonts w:ascii="Lucida Grande" w:hAnsi="Lucida Grande" w:cs="Lucida Grande"/>
      <w:sz w:val="18"/>
      <w:szCs w:val="18"/>
    </w:rPr>
  </w:style>
  <w:style w:type="character" w:customStyle="1" w:styleId="verbsymbol">
    <w:name w:val="verb symbol"/>
    <w:uiPriority w:val="1"/>
    <w:qFormat/>
    <w:rsid w:val="00257622"/>
    <w:rPr>
      <w:i/>
      <w:iCs/>
      <w:color w:val="0000FF"/>
      <w:rPrChange w:id="22" w:author="15-08" w:date="2019-05-12T13:02:00Z">
        <w:rPr>
          <w:rFonts w:ascii="Arial Narrow" w:hAnsi="Arial Narrow"/>
          <w:i/>
          <w:color w:val="0000FF"/>
        </w:rPr>
      </w:rPrChange>
    </w:rPr>
  </w:style>
  <w:style w:type="character" w:customStyle="1" w:styleId="GlossaryNounConceptChar">
    <w:name w:val="Glossary Noun Concept Char"/>
    <w:link w:val="GlossaryNounConcept"/>
    <w:rsid w:val="003E210B"/>
    <w:rPr>
      <w:rFonts w:asciiTheme="majorHAnsi" w:hAnsiTheme="majorHAnsi"/>
      <w:b/>
      <w:color w:val="008080"/>
      <w:sz w:val="22"/>
    </w:rPr>
  </w:style>
  <w:style w:type="paragraph" w:customStyle="1" w:styleId="GlossaryNounConcept">
    <w:name w:val="Glossary Noun Concept"/>
    <w:basedOn w:val="Normal"/>
    <w:next w:val="Definition"/>
    <w:link w:val="GlossaryNounConceptChar"/>
    <w:rsid w:val="003E210B"/>
    <w:pPr>
      <w:spacing w:before="120" w:after="60"/>
      <w:ind w:left="360"/>
    </w:pPr>
    <w:rPr>
      <w:rFonts w:asciiTheme="majorHAnsi" w:hAnsiTheme="majorHAnsi"/>
      <w:b/>
      <w:color w:val="008080"/>
    </w:rPr>
  </w:style>
  <w:style w:type="paragraph" w:styleId="ListParagraph">
    <w:name w:val="List Paragraph"/>
    <w:basedOn w:val="Normal"/>
    <w:uiPriority w:val="34"/>
    <w:qFormat/>
    <w:rsid w:val="0012643E"/>
    <w:pPr>
      <w:ind w:left="720"/>
      <w:contextualSpacing/>
    </w:pPr>
  </w:style>
  <w:style w:type="character" w:styleId="CommentReference">
    <w:name w:val="annotation reference"/>
    <w:basedOn w:val="DefaultParagraphFont"/>
    <w:uiPriority w:val="99"/>
    <w:semiHidden/>
    <w:unhideWhenUsed/>
    <w:rsid w:val="00C60A22"/>
    <w:rPr>
      <w:sz w:val="16"/>
      <w:szCs w:val="16"/>
    </w:rPr>
  </w:style>
  <w:style w:type="paragraph" w:styleId="CommentText">
    <w:name w:val="annotation text"/>
    <w:basedOn w:val="Normal"/>
    <w:link w:val="CommentTextChar"/>
    <w:uiPriority w:val="99"/>
    <w:unhideWhenUsed/>
    <w:rsid w:val="00C60A22"/>
    <w:rPr>
      <w:sz w:val="20"/>
    </w:rPr>
  </w:style>
  <w:style w:type="character" w:customStyle="1" w:styleId="CommentTextChar">
    <w:name w:val="Comment Text Char"/>
    <w:basedOn w:val="DefaultParagraphFont"/>
    <w:link w:val="CommentText"/>
    <w:uiPriority w:val="99"/>
    <w:rsid w:val="00C60A22"/>
    <w:rPr>
      <w:rFonts w:ascii="Cambria" w:hAnsi="Cambria"/>
    </w:rPr>
  </w:style>
  <w:style w:type="paragraph" w:styleId="CommentSubject">
    <w:name w:val="annotation subject"/>
    <w:basedOn w:val="CommentText"/>
    <w:next w:val="CommentText"/>
    <w:link w:val="CommentSubjectChar"/>
    <w:uiPriority w:val="99"/>
    <w:semiHidden/>
    <w:unhideWhenUsed/>
    <w:rsid w:val="00AB14E8"/>
    <w:rPr>
      <w:b/>
      <w:bCs/>
    </w:rPr>
  </w:style>
  <w:style w:type="character" w:customStyle="1" w:styleId="CommentSubjectChar">
    <w:name w:val="Comment Subject Char"/>
    <w:basedOn w:val="CommentTextChar"/>
    <w:link w:val="CommentSubject"/>
    <w:uiPriority w:val="99"/>
    <w:semiHidden/>
    <w:rsid w:val="00AB14E8"/>
    <w:rPr>
      <w:rFonts w:ascii="Cambria" w:hAnsi="Cambria"/>
      <w:b/>
      <w:bCs/>
    </w:rPr>
  </w:style>
  <w:style w:type="character" w:customStyle="1" w:styleId="term">
    <w:name w:val="term"/>
    <w:link w:val="termPara"/>
    <w:rsid w:val="00257622"/>
    <w:rPr>
      <w:rFonts w:ascii="Verdana" w:hAnsi="Verdana"/>
      <w:color w:val="008080"/>
      <w:u w:val="single"/>
    </w:rPr>
  </w:style>
  <w:style w:type="paragraph" w:customStyle="1" w:styleId="GlossaryFactType">
    <w:name w:val="Glossary Fact Type"/>
    <w:basedOn w:val="Heading3Char"/>
    <w:next w:val="Definition"/>
    <w:rsid w:val="00257622"/>
  </w:style>
  <w:style w:type="paragraph" w:customStyle="1" w:styleId="OMGTitle">
    <w:name w:val="OMG Title"/>
    <w:basedOn w:val="Normal"/>
    <w:next w:val="Normal"/>
    <w:rsid w:val="00257622"/>
    <w:pPr>
      <w:spacing w:before="100" w:after="100"/>
      <w:ind w:left="907" w:hanging="907"/>
    </w:pPr>
    <w:rPr>
      <w:rFonts w:ascii="Arial" w:hAnsi="Arial"/>
      <w:b/>
      <w:snapToGrid w:val="0"/>
      <w:sz w:val="28"/>
      <w:szCs w:val="28"/>
    </w:rPr>
  </w:style>
  <w:style w:type="paragraph" w:customStyle="1" w:styleId="OMGSource">
    <w:name w:val="OMG Source"/>
    <w:basedOn w:val="Normal"/>
    <w:next w:val="Normal"/>
    <w:rsid w:val="00257622"/>
    <w:pPr>
      <w:spacing w:before="100" w:after="0"/>
    </w:pPr>
    <w:rPr>
      <w:rFonts w:ascii="Arial" w:hAnsi="Arial"/>
      <w:b/>
      <w:snapToGrid w:val="0"/>
      <w:sz w:val="24"/>
      <w:szCs w:val="24"/>
    </w:rPr>
  </w:style>
  <w:style w:type="paragraph" w:customStyle="1" w:styleId="OMGSummary">
    <w:name w:val="OMG Summary"/>
    <w:basedOn w:val="Normal"/>
    <w:next w:val="Normal"/>
    <w:rsid w:val="00257622"/>
    <w:pPr>
      <w:spacing w:before="100" w:after="100"/>
    </w:pPr>
    <w:rPr>
      <w:rFonts w:ascii="Arial" w:hAnsi="Arial"/>
      <w:b/>
      <w:snapToGrid w:val="0"/>
      <w:sz w:val="24"/>
      <w:szCs w:val="24"/>
    </w:rPr>
  </w:style>
  <w:style w:type="paragraph" w:customStyle="1" w:styleId="OMGResolution">
    <w:name w:val="OMG Resolution"/>
    <w:basedOn w:val="Normal"/>
    <w:next w:val="Normal"/>
    <w:rsid w:val="00257622"/>
    <w:pPr>
      <w:spacing w:before="100" w:after="100"/>
    </w:pPr>
    <w:rPr>
      <w:rFonts w:ascii="Arial" w:hAnsi="Arial"/>
      <w:b/>
      <w:snapToGrid w:val="0"/>
      <w:sz w:val="24"/>
      <w:szCs w:val="24"/>
    </w:rPr>
  </w:style>
  <w:style w:type="paragraph" w:customStyle="1" w:styleId="OMGRevisedText">
    <w:name w:val="OMG Revised Text"/>
    <w:basedOn w:val="Normal"/>
    <w:next w:val="Normal"/>
    <w:rsid w:val="00257622"/>
    <w:pPr>
      <w:spacing w:before="100" w:after="100"/>
    </w:pPr>
    <w:rPr>
      <w:rFonts w:ascii="Arial" w:hAnsi="Arial"/>
      <w:b/>
      <w:snapToGrid w:val="0"/>
      <w:sz w:val="24"/>
      <w:szCs w:val="24"/>
    </w:rPr>
  </w:style>
  <w:style w:type="paragraph" w:customStyle="1" w:styleId="OMGDisposition">
    <w:name w:val="OMG Disposition"/>
    <w:basedOn w:val="Normal"/>
    <w:next w:val="Normal"/>
    <w:rsid w:val="00257622"/>
    <w:pPr>
      <w:tabs>
        <w:tab w:val="left" w:pos="2700"/>
      </w:tabs>
      <w:spacing w:before="100" w:after="100"/>
    </w:pPr>
    <w:rPr>
      <w:rFonts w:ascii="Arial" w:hAnsi="Arial"/>
      <w:b/>
      <w:snapToGrid w:val="0"/>
      <w:sz w:val="24"/>
      <w:szCs w:val="24"/>
    </w:rPr>
  </w:style>
  <w:style w:type="paragraph" w:customStyle="1" w:styleId="OMGIssueNO">
    <w:name w:val="OMG Issue NO"/>
    <w:basedOn w:val="Heading1"/>
    <w:rsid w:val="00257622"/>
    <w:pPr>
      <w:tabs>
        <w:tab w:val="clear" w:pos="1440"/>
        <w:tab w:val="clear" w:pos="1980"/>
        <w:tab w:val="left" w:pos="3870"/>
      </w:tabs>
      <w:spacing w:before="100" w:after="100"/>
      <w:ind w:left="0"/>
    </w:pPr>
    <w:rPr>
      <w:snapToGrid w:val="0"/>
      <w:color w:val="auto"/>
      <w:kern w:val="28"/>
      <w:sz w:val="36"/>
      <w:lang w:val="en-US"/>
    </w:rPr>
  </w:style>
  <w:style w:type="character" w:customStyle="1" w:styleId="nameS">
    <w:name w:val="nameS"/>
    <w:uiPriority w:val="1"/>
    <w:qFormat/>
    <w:rsid w:val="00257622"/>
    <w:rPr>
      <w:rFonts w:ascii="Arial Narrow" w:hAnsi="Arial Narrow"/>
      <w:color w:val="76923C" w:themeColor="accent3" w:themeShade="BF"/>
      <w:u w:val="double"/>
    </w:rPr>
  </w:style>
  <w:style w:type="paragraph" w:customStyle="1" w:styleId="termPara">
    <w:name w:val="term Para"/>
    <w:basedOn w:val="Normal"/>
    <w:link w:val="term"/>
    <w:rsid w:val="00257622"/>
    <w:pPr>
      <w:pPrChange w:id="23" w:author="15-08" w:date="2019-05-12T13:02:00Z">
        <w:pPr>
          <w:spacing w:before="60" w:after="120"/>
        </w:pPr>
      </w:pPrChange>
    </w:pPr>
    <w:rPr>
      <w:rFonts w:ascii="Verdana" w:hAnsi="Verdana"/>
      <w:color w:val="008080"/>
      <w:sz w:val="20"/>
      <w:u w:val="single"/>
      <w:rPrChange w:id="23" w:author="15-08" w:date="2019-05-12T13:02:00Z">
        <w:rPr>
          <w:rFonts w:ascii="Cambria" w:hAnsi="Cambria"/>
          <w:color w:val="008080"/>
          <w:sz w:val="22"/>
          <w:u w:val="single"/>
          <w:lang w:val="en-US" w:eastAsia="en-US" w:bidi="ar-SA"/>
        </w:rPr>
      </w:rPrChange>
    </w:rPr>
  </w:style>
  <w:style w:type="character" w:customStyle="1" w:styleId="HeaderChar">
    <w:name w:val="Header Char"/>
    <w:basedOn w:val="DefaultParagraphFont"/>
    <w:link w:val="Header"/>
    <w:rsid w:val="00257622"/>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1901">
      <w:bodyDiv w:val="1"/>
      <w:marLeft w:val="0"/>
      <w:marRight w:val="0"/>
      <w:marTop w:val="0"/>
      <w:marBottom w:val="0"/>
      <w:divBdr>
        <w:top w:val="none" w:sz="0" w:space="0" w:color="auto"/>
        <w:left w:val="none" w:sz="0" w:space="0" w:color="auto"/>
        <w:bottom w:val="none" w:sz="0" w:space="0" w:color="auto"/>
        <w:right w:val="none" w:sz="0" w:space="0" w:color="auto"/>
      </w:divBdr>
    </w:div>
    <w:div w:id="13546474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4" Type="http://schemas.openxmlformats.org/officeDocument/2006/relationships/image" Target="media/image6.png"/><Relationship Id="rId15" Type="http://schemas.openxmlformats.org/officeDocument/2006/relationships/image" Target="media/image7.gif"/><Relationship Id="rId16" Type="http://schemas.openxmlformats.org/officeDocument/2006/relationships/image" Target="media/image8.gif"/><Relationship Id="rId17" Type="http://schemas.openxmlformats.org/officeDocument/2006/relationships/image" Target="media/image9.gif"/><Relationship Id="rId18" Type="http://schemas.openxmlformats.org/officeDocument/2006/relationships/image" Target="media/image10.gif"/><Relationship Id="rId19" Type="http://schemas.openxmlformats.org/officeDocument/2006/relationships/image" Target="media/image11.png"/><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image" Target="media/image32.gif"/><Relationship Id="rId41" Type="http://schemas.openxmlformats.org/officeDocument/2006/relationships/image" Target="media/image33.gif"/><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gif"/><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30" Type="http://schemas.openxmlformats.org/officeDocument/2006/relationships/image" Target="media/image22.gif"/><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gif"/><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gif"/><Relationship Id="rId39" Type="http://schemas.openxmlformats.org/officeDocument/2006/relationships/image" Target="media/image31.png"/><Relationship Id="rId20" Type="http://schemas.openxmlformats.org/officeDocument/2006/relationships/image" Target="media/image12.gif"/><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gif"/><Relationship Id="rId28" Type="http://schemas.openxmlformats.org/officeDocument/2006/relationships/image" Target="media/image20.png"/><Relationship Id="rId29" Type="http://schemas.openxmlformats.org/officeDocument/2006/relationships/image" Target="media/image21.png"/><Relationship Id="rId10" Type="http://schemas.openxmlformats.org/officeDocument/2006/relationships/image" Target="media/image2.png"/><Relationship Id="rId11" Type="http://schemas.openxmlformats.org/officeDocument/2006/relationships/image" Target="media/image3.gif"/><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1975AEA-C000-B442-B09F-82163465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13</Pages>
  <Words>3950</Words>
  <Characters>22515</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SBVR</vt:lpstr>
    </vt:vector>
  </TitlesOfParts>
  <Company>Unisys, etc.</Company>
  <LinksUpToDate>false</LinksUpToDate>
  <CharactersWithSpaces>26413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SBVR</dc:title>
  <dc:subject>Semantics of Business Vocabulary and Business Rules</dc:subject>
  <dc:creator>The Business Rules Team</dc:creator>
  <cp:keywords/>
  <dc:description/>
  <cp:lastModifiedBy>keri</cp:lastModifiedBy>
  <cp:revision>1</cp:revision>
  <cp:lastPrinted>2019-05-09T13:51:00Z</cp:lastPrinted>
  <dcterms:created xsi:type="dcterms:W3CDTF">2017-01-04T23:33:00Z</dcterms:created>
  <dcterms:modified xsi:type="dcterms:W3CDTF">2019-05-12T20:03:00Z</dcterms:modified>
  <cp:category/>
</cp:coreProperties>
</file>