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3D70" w14:textId="77777777" w:rsidR="00D60DD0" w:rsidRDefault="00D60DD0" w:rsidP="000A586A">
      <w:pPr>
        <w:pStyle w:val="Heading"/>
        <w:numPr>
          <w:ilvl w:val="0"/>
          <w:numId w:val="5"/>
        </w:numPr>
        <w:rPr>
          <w:w w:val="100"/>
        </w:rPr>
      </w:pPr>
      <w:r>
        <w:rPr>
          <w:w w:val="100"/>
        </w:rPr>
        <w:t>SBVR’s Use of MOF and XMI</w:t>
      </w:r>
    </w:p>
    <w:p w14:paraId="0E3FC982" w14:textId="77777777" w:rsidR="00D60DD0" w:rsidRDefault="00D60DD0" w:rsidP="000A586A">
      <w:pPr>
        <w:pStyle w:val="Heading2"/>
        <w:numPr>
          <w:ilvl w:val="0"/>
          <w:numId w:val="6"/>
        </w:numPr>
        <w:rPr>
          <w:w w:val="100"/>
        </w:rPr>
      </w:pPr>
      <w:bookmarkStart w:id="0" w:name="RTF390030003100370037003a00"/>
      <w:r>
        <w:rPr>
          <w:w w:val="100"/>
        </w:rPr>
        <w:t>General</w:t>
      </w:r>
      <w:bookmarkEnd w:id="0"/>
    </w:p>
    <w:p w14:paraId="2D2DB597" w14:textId="5AF0A3DF" w:rsidR="004A2512" w:rsidRDefault="001A424E">
      <w:pPr>
        <w:pStyle w:val="Body"/>
        <w:rPr>
          <w:ins w:id="1" w:author="Donald Chapin MSDN" w:date="2019-04-29T16:22:00Z"/>
          <w:spacing w:val="2"/>
          <w:w w:val="100"/>
        </w:rPr>
      </w:pPr>
      <w:ins w:id="2" w:author="Donald Chapin MSDN" w:date="2019-04-29T10:32:00Z">
        <w:r>
          <w:rPr>
            <w:spacing w:val="2"/>
            <w:w w:val="100"/>
          </w:rPr>
          <w:t>This clause defines a transform</w:t>
        </w:r>
      </w:ins>
      <w:ins w:id="3" w:author="Donald Chapin MSDN" w:date="2019-04-29T10:41:00Z">
        <w:r w:rsidR="00C70ACF">
          <w:rPr>
            <w:spacing w:val="2"/>
            <w:w w:val="100"/>
          </w:rPr>
          <w:t>ation</w:t>
        </w:r>
      </w:ins>
      <w:ins w:id="4" w:author="Donald Chapin MSDN" w:date="2019-05-07T16:19:00Z">
        <w:r w:rsidR="003D194E">
          <w:rPr>
            <w:spacing w:val="2"/>
            <w:w w:val="100"/>
          </w:rPr>
          <w:t>:</w:t>
        </w:r>
      </w:ins>
      <w:ins w:id="5" w:author="Donald Chapin MSDN" w:date="2019-04-29T10:32:00Z">
        <w:r>
          <w:rPr>
            <w:spacing w:val="2"/>
            <w:w w:val="100"/>
          </w:rPr>
          <w:t xml:space="preserve"> </w:t>
        </w:r>
      </w:ins>
    </w:p>
    <w:p w14:paraId="5B0A4FC2" w14:textId="7FE6C06A" w:rsidR="004A2512" w:rsidRPr="003D194E" w:rsidRDefault="001A424E" w:rsidP="004A2512">
      <w:pPr>
        <w:pStyle w:val="Body"/>
        <w:numPr>
          <w:ilvl w:val="0"/>
          <w:numId w:val="34"/>
        </w:numPr>
        <w:rPr>
          <w:ins w:id="6" w:author="Donald Chapin MSDN" w:date="2019-04-29T16:22:00Z"/>
          <w:i/>
          <w:spacing w:val="2"/>
          <w:w w:val="100"/>
        </w:rPr>
      </w:pPr>
      <w:ins w:id="7" w:author="Donald Chapin MSDN" w:date="2019-04-29T10:32:00Z">
        <w:r w:rsidRPr="001A424E">
          <w:rPr>
            <w:spacing w:val="2"/>
            <w:w w:val="100"/>
            <w:u w:val="single"/>
          </w:rPr>
          <w:t>from</w:t>
        </w:r>
        <w:r>
          <w:rPr>
            <w:spacing w:val="2"/>
            <w:w w:val="100"/>
          </w:rPr>
          <w:t xml:space="preserve"> the </w:t>
        </w:r>
        <w:r w:rsidRPr="001A424E">
          <w:rPr>
            <w:i/>
            <w:spacing w:val="2"/>
            <w:w w:val="100"/>
          </w:rPr>
          <w:t>business</w:t>
        </w:r>
        <w:r>
          <w:rPr>
            <w:spacing w:val="2"/>
            <w:w w:val="100"/>
          </w:rPr>
          <w:t xml:space="preserve"> vocabulary</w:t>
        </w:r>
      </w:ins>
      <w:ins w:id="8" w:author="Donald Chapin MSDN" w:date="2019-04-29T10:52:00Z">
        <w:r w:rsidR="0078529A">
          <w:rPr>
            <w:spacing w:val="2"/>
            <w:w w:val="100"/>
          </w:rPr>
          <w:t xml:space="preserve"> </w:t>
        </w:r>
      </w:ins>
      <w:ins w:id="9" w:author="Donald Chapin MSDN" w:date="2019-05-07T16:19:00Z">
        <w:r w:rsidR="003D194E">
          <w:rPr>
            <w:spacing w:val="2"/>
            <w:w w:val="100"/>
          </w:rPr>
          <w:t>text</w:t>
        </w:r>
      </w:ins>
      <w:ins w:id="10" w:author="Donald Chapin MSDN" w:date="2019-04-29T16:23:00Z">
        <w:r w:rsidR="004A2512">
          <w:rPr>
            <w:spacing w:val="2"/>
            <w:w w:val="100"/>
          </w:rPr>
          <w:t xml:space="preserve"> in the </w:t>
        </w:r>
      </w:ins>
      <w:ins w:id="11" w:author="Donald Chapin MSDN" w:date="2019-04-29T10:52:00Z">
        <w:r w:rsidR="0078529A">
          <w:rPr>
            <w:spacing w:val="2"/>
            <w:w w:val="100"/>
          </w:rPr>
          <w:t>terminological entr</w:t>
        </w:r>
      </w:ins>
      <w:ins w:id="12" w:author="Donald Chapin MSDN" w:date="2019-04-29T16:23:00Z">
        <w:r w:rsidR="004A2512">
          <w:rPr>
            <w:spacing w:val="2"/>
            <w:w w:val="100"/>
          </w:rPr>
          <w:t>ies</w:t>
        </w:r>
      </w:ins>
      <w:ins w:id="13" w:author="Donald Chapin MSDN" w:date="2019-04-29T10:52:00Z">
        <w:r w:rsidR="0078529A">
          <w:rPr>
            <w:spacing w:val="2"/>
            <w:w w:val="100"/>
          </w:rPr>
          <w:t xml:space="preserve"> </w:t>
        </w:r>
      </w:ins>
      <w:ins w:id="14" w:author="Donald Chapin MSDN" w:date="2019-04-29T10:33:00Z">
        <w:r>
          <w:rPr>
            <w:spacing w:val="2"/>
            <w:w w:val="100"/>
          </w:rPr>
          <w:t>in SBVR Clauses 7-21</w:t>
        </w:r>
      </w:ins>
      <w:ins w:id="15" w:author="Donald Chapin MSDN" w:date="2019-04-29T10:37:00Z">
        <w:r>
          <w:rPr>
            <w:spacing w:val="2"/>
            <w:w w:val="100"/>
          </w:rPr>
          <w:t xml:space="preserve"> </w:t>
        </w:r>
      </w:ins>
      <w:ins w:id="16" w:author="Donald Chapin MSDN" w:date="2019-05-07T16:20:00Z">
        <w:r w:rsidR="003D194E">
          <w:rPr>
            <w:spacing w:val="2"/>
            <w:w w:val="100"/>
          </w:rPr>
          <w:t>which</w:t>
        </w:r>
      </w:ins>
      <w:ins w:id="17" w:author="Donald Chapin MSDN" w:date="2019-04-29T16:22:00Z">
        <w:r w:rsidR="004A2512">
          <w:rPr>
            <w:spacing w:val="2"/>
            <w:w w:val="100"/>
          </w:rPr>
          <w:t xml:space="preserve"> is </w:t>
        </w:r>
      </w:ins>
      <w:ins w:id="18" w:author="Donald Chapin MSDN" w:date="2019-04-29T10:33:00Z">
        <w:r>
          <w:rPr>
            <w:spacing w:val="2"/>
            <w:w w:val="100"/>
          </w:rPr>
          <w:t>cre</w:t>
        </w:r>
      </w:ins>
      <w:ins w:id="19" w:author="Donald Chapin MSDN" w:date="2019-04-29T10:34:00Z">
        <w:r>
          <w:rPr>
            <w:spacing w:val="2"/>
            <w:w w:val="100"/>
          </w:rPr>
          <w:t>a</w:t>
        </w:r>
      </w:ins>
      <w:ins w:id="20" w:author="Donald Chapin MSDN" w:date="2019-04-29T10:33:00Z">
        <w:r>
          <w:rPr>
            <w:spacing w:val="2"/>
            <w:w w:val="100"/>
          </w:rPr>
          <w:t xml:space="preserve">ted </w:t>
        </w:r>
      </w:ins>
      <w:ins w:id="21" w:author="Donald Chapin MSDN" w:date="2019-04-29T10:32:00Z">
        <w:r>
          <w:rPr>
            <w:spacing w:val="2"/>
            <w:w w:val="100"/>
          </w:rPr>
          <w:t>for</w:t>
        </w:r>
      </w:ins>
      <w:ins w:id="22" w:author="Donald Chapin MSDN" w:date="2019-04-29T10:33:00Z">
        <w:r>
          <w:rPr>
            <w:spacing w:val="2"/>
            <w:w w:val="100"/>
          </w:rPr>
          <w:t xml:space="preserve"> </w:t>
        </w:r>
      </w:ins>
      <w:ins w:id="23" w:author="Donald Chapin MSDN" w:date="2019-04-29T10:36:00Z">
        <w:r>
          <w:rPr>
            <w:spacing w:val="2"/>
            <w:w w:val="100"/>
          </w:rPr>
          <w:t xml:space="preserve">use by </w:t>
        </w:r>
      </w:ins>
      <w:ins w:id="24" w:author="Donald Chapin MSDN" w:date="2019-04-29T10:33:00Z">
        <w:r>
          <w:rPr>
            <w:spacing w:val="2"/>
            <w:w w:val="100"/>
          </w:rPr>
          <w:t xml:space="preserve">the </w:t>
        </w:r>
        <w:proofErr w:type="gramStart"/>
        <w:r>
          <w:rPr>
            <w:spacing w:val="2"/>
            <w:w w:val="100"/>
          </w:rPr>
          <w:t>business people</w:t>
        </w:r>
        <w:proofErr w:type="gramEnd"/>
        <w:r>
          <w:rPr>
            <w:spacing w:val="2"/>
            <w:w w:val="100"/>
          </w:rPr>
          <w:t xml:space="preserve"> operating an organization</w:t>
        </w:r>
      </w:ins>
      <w:ins w:id="25" w:author="Donald Chapin MSDN" w:date="2019-04-29T10:34:00Z">
        <w:r>
          <w:rPr>
            <w:spacing w:val="2"/>
            <w:w w:val="100"/>
          </w:rPr>
          <w:t xml:space="preserve"> </w:t>
        </w:r>
      </w:ins>
    </w:p>
    <w:p w14:paraId="1569A3C6" w14:textId="42C762B9" w:rsidR="001A424E" w:rsidRPr="001A424E" w:rsidRDefault="001A424E" w:rsidP="003D194E">
      <w:pPr>
        <w:pStyle w:val="Body"/>
        <w:numPr>
          <w:ilvl w:val="0"/>
          <w:numId w:val="34"/>
        </w:numPr>
        <w:rPr>
          <w:ins w:id="26" w:author="Donald Chapin MSDN" w:date="2019-04-29T10:32:00Z"/>
          <w:i/>
          <w:spacing w:val="2"/>
          <w:w w:val="100"/>
        </w:rPr>
      </w:pPr>
      <w:ins w:id="27" w:author="Donald Chapin MSDN" w:date="2019-04-29T10:34:00Z">
        <w:r w:rsidRPr="001A424E">
          <w:rPr>
            <w:spacing w:val="2"/>
            <w:w w:val="100"/>
            <w:u w:val="single"/>
          </w:rPr>
          <w:t>to</w:t>
        </w:r>
        <w:r>
          <w:rPr>
            <w:spacing w:val="2"/>
            <w:w w:val="100"/>
          </w:rPr>
          <w:t xml:space="preserve"> a </w:t>
        </w:r>
        <w:r w:rsidRPr="001A424E">
          <w:rPr>
            <w:i/>
            <w:spacing w:val="2"/>
            <w:w w:val="100"/>
          </w:rPr>
          <w:t>data model</w:t>
        </w:r>
      </w:ins>
      <w:ins w:id="28" w:author="Donald Chapin MSDN" w:date="2019-04-29T11:00:00Z">
        <w:r w:rsidR="0078529A" w:rsidRPr="00A86E0B">
          <w:rPr>
            <w:spacing w:val="2"/>
            <w:w w:val="100"/>
          </w:rPr>
          <w:t xml:space="preserve">, </w:t>
        </w:r>
        <w:r w:rsidR="0078529A">
          <w:rPr>
            <w:spacing w:val="2"/>
            <w:w w:val="100"/>
          </w:rPr>
          <w:t>i.e.</w:t>
        </w:r>
      </w:ins>
      <w:ins w:id="29" w:author="Donald Chapin MSDN" w:date="2019-04-29T10:36:00Z">
        <w:r w:rsidRPr="000B5457">
          <w:rPr>
            <w:spacing w:val="2"/>
            <w:w w:val="100"/>
          </w:rPr>
          <w:t xml:space="preserve"> </w:t>
        </w:r>
        <w:r>
          <w:rPr>
            <w:spacing w:val="2"/>
            <w:w w:val="100"/>
          </w:rPr>
          <w:t>the</w:t>
        </w:r>
      </w:ins>
      <w:ins w:id="30" w:author="Donald Chapin MSDN" w:date="2019-05-13T16:23:00Z">
        <w:r w:rsidR="00AD5AEB">
          <w:rPr>
            <w:spacing w:val="2"/>
            <w:w w:val="100"/>
          </w:rPr>
          <w:t xml:space="preserve"> </w:t>
        </w:r>
      </w:ins>
      <w:ins w:id="31" w:author="Donald Chapin MSDN" w:date="2019-05-13T16:24:00Z">
        <w:r w:rsidR="00AD5AEB" w:rsidRPr="00AD5AEB">
          <w:rPr>
            <w:spacing w:val="2"/>
            <w:w w:val="100"/>
          </w:rPr>
          <w:t>SBVR XMI Metamodel XML Schema</w:t>
        </w:r>
      </w:ins>
      <w:ins w:id="32" w:author="Donald Chapin MSDN" w:date="2019-04-29T10:36:00Z">
        <w:r>
          <w:rPr>
            <w:spacing w:val="2"/>
            <w:w w:val="100"/>
          </w:rPr>
          <w:t xml:space="preserve"> </w:t>
        </w:r>
      </w:ins>
      <w:ins w:id="33" w:author="Donald Chapin MSDN" w:date="2019-04-29T11:00:00Z">
        <w:r w:rsidR="0078529A" w:rsidRPr="00A86E0B">
          <w:rPr>
            <w:i/>
            <w:spacing w:val="2"/>
            <w:w w:val="100"/>
          </w:rPr>
          <w:t>(see</w:t>
        </w:r>
      </w:ins>
      <w:ins w:id="34" w:author="Donald Chapin MSDN" w:date="2019-04-29T10:40:00Z">
        <w:r w:rsidRPr="00A86E0B">
          <w:rPr>
            <w:i/>
            <w:spacing w:val="2"/>
            <w:w w:val="100"/>
          </w:rPr>
          <w:t xml:space="preserve"> Clause 25.3</w:t>
        </w:r>
      </w:ins>
      <w:ins w:id="35" w:author="Donald Chapin MSDN" w:date="2019-04-29T10:38:00Z">
        <w:r w:rsidRPr="00A86E0B">
          <w:rPr>
            <w:i/>
            <w:spacing w:val="2"/>
            <w:w w:val="100"/>
          </w:rPr>
          <w:t>)</w:t>
        </w:r>
      </w:ins>
      <w:ins w:id="36" w:author="Donald Chapin MSDN" w:date="2019-04-29T10:34:00Z">
        <w:r>
          <w:rPr>
            <w:spacing w:val="2"/>
            <w:w w:val="100"/>
          </w:rPr>
          <w:t xml:space="preserve"> </w:t>
        </w:r>
      </w:ins>
      <w:ins w:id="37" w:author="Donald Chapin MSDN" w:date="2019-04-29T10:35:00Z">
        <w:r>
          <w:rPr>
            <w:spacing w:val="2"/>
            <w:w w:val="100"/>
          </w:rPr>
          <w:t xml:space="preserve">for </w:t>
        </w:r>
      </w:ins>
      <w:ins w:id="38" w:author="Donald Chapin MSDN" w:date="2019-04-29T10:34:00Z">
        <w:r>
          <w:rPr>
            <w:spacing w:val="2"/>
            <w:w w:val="100"/>
          </w:rPr>
          <w:t xml:space="preserve">SBVR </w:t>
        </w:r>
      </w:ins>
      <w:ins w:id="39" w:author="Donald Chapin MSDN" w:date="2019-04-29T10:35:00Z">
        <w:r>
          <w:rPr>
            <w:spacing w:val="2"/>
            <w:w w:val="100"/>
          </w:rPr>
          <w:t xml:space="preserve">Content Model Exchange Documents </w:t>
        </w:r>
        <w:bookmarkStart w:id="40" w:name="_Hlk7447574"/>
        <w:r>
          <w:rPr>
            <w:i/>
            <w:spacing w:val="2"/>
            <w:w w:val="100"/>
          </w:rPr>
          <w:t>(see Clause</w:t>
        </w:r>
      </w:ins>
      <w:ins w:id="41" w:author="Donald Chapin MSDN" w:date="2019-04-29T10:56:00Z">
        <w:r w:rsidR="0078529A">
          <w:rPr>
            <w:i/>
            <w:spacing w:val="2"/>
            <w:w w:val="100"/>
          </w:rPr>
          <w:t xml:space="preserve"> </w:t>
        </w:r>
      </w:ins>
      <w:ins w:id="42" w:author="Donald Chapin MSDN" w:date="2019-04-29T10:35:00Z">
        <w:r>
          <w:rPr>
            <w:i/>
            <w:spacing w:val="2"/>
            <w:w w:val="100"/>
          </w:rPr>
          <w:t>2)</w:t>
        </w:r>
        <w:bookmarkEnd w:id="40"/>
        <w:r w:rsidRPr="001A424E">
          <w:rPr>
            <w:spacing w:val="2"/>
            <w:w w:val="100"/>
          </w:rPr>
          <w:t>.</w:t>
        </w:r>
      </w:ins>
    </w:p>
    <w:p w14:paraId="40222F35" w14:textId="45102076" w:rsidR="00D60DD0" w:rsidRDefault="00D60DD0">
      <w:pPr>
        <w:pStyle w:val="Body"/>
        <w:rPr>
          <w:spacing w:val="2"/>
          <w:w w:val="100"/>
        </w:rPr>
      </w:pPr>
      <w:r>
        <w:rPr>
          <w:spacing w:val="2"/>
          <w:w w:val="100"/>
        </w:rPr>
        <w:t xml:space="preserve">The SBVR XMI Metamodel </w:t>
      </w:r>
      <w:r w:rsidRPr="0078529A">
        <w:rPr>
          <w:i/>
          <w:spacing w:val="2"/>
          <w:w w:val="100"/>
        </w:rPr>
        <w:t xml:space="preserve">(see </w:t>
      </w:r>
      <w:del w:id="43" w:author="Donald Chapin MSDN" w:date="2019-04-29T10:56:00Z">
        <w:r w:rsidRPr="0078529A" w:rsidDel="0078529A">
          <w:rPr>
            <w:i/>
            <w:spacing w:val="2"/>
            <w:w w:val="100"/>
          </w:rPr>
          <w:delText>sub c</w:delText>
        </w:r>
      </w:del>
      <w:ins w:id="44" w:author="Donald Chapin MSDN" w:date="2019-04-29T10:56:00Z">
        <w:r w:rsidR="0078529A" w:rsidRPr="0078529A">
          <w:rPr>
            <w:i/>
            <w:spacing w:val="2"/>
            <w:w w:val="100"/>
          </w:rPr>
          <w:t>C</w:t>
        </w:r>
      </w:ins>
      <w:r w:rsidRPr="0078529A">
        <w:rPr>
          <w:i/>
          <w:spacing w:val="2"/>
          <w:w w:val="100"/>
        </w:rPr>
        <w:t>lause 25.2)</w:t>
      </w:r>
      <w:r>
        <w:rPr>
          <w:spacing w:val="2"/>
          <w:w w:val="100"/>
        </w:rPr>
        <w:t xml:space="preserve"> is a MOF-based metamodel that </w:t>
      </w:r>
      <w:del w:id="45" w:author="Donald Chapin MSDN" w:date="2019-05-07T16:29:00Z">
        <w:r w:rsidDel="00BC3805">
          <w:rPr>
            <w:spacing w:val="2"/>
            <w:w w:val="100"/>
          </w:rPr>
          <w:delText xml:space="preserve">supports </w:delText>
        </w:r>
      </w:del>
      <w:ins w:id="46" w:author="Donald Chapin MSDN" w:date="2019-05-07T16:29:00Z">
        <w:r w:rsidR="00BC3805">
          <w:rPr>
            <w:spacing w:val="2"/>
            <w:w w:val="100"/>
          </w:rPr>
          <w:t xml:space="preserve">specifies </w:t>
        </w:r>
      </w:ins>
      <w:r>
        <w:rPr>
          <w:spacing w:val="2"/>
          <w:w w:val="100"/>
        </w:rPr>
        <w:t xml:space="preserve">a </w:t>
      </w:r>
      <w:ins w:id="47" w:author="Donald Chapin MSDN" w:date="2019-05-07T16:31:00Z">
        <w:r w:rsidR="00BC3805">
          <w:rPr>
            <w:spacing w:val="2"/>
            <w:w w:val="100"/>
          </w:rPr>
          <w:t>C</w:t>
        </w:r>
      </w:ins>
      <w:r>
        <w:rPr>
          <w:spacing w:val="2"/>
          <w:w w:val="100"/>
        </w:rPr>
        <w:t>MOF representation of</w:t>
      </w:r>
      <w:ins w:id="48" w:author="Donald Chapin MSDN" w:date="2019-05-07T16:29:00Z">
        <w:r w:rsidR="00BC3805">
          <w:rPr>
            <w:spacing w:val="2"/>
            <w:w w:val="100"/>
          </w:rPr>
          <w:t xml:space="preserve"> SBVR semantics in</w:t>
        </w:r>
      </w:ins>
      <w:r>
        <w:rPr>
          <w:spacing w:val="2"/>
          <w:w w:val="100"/>
        </w:rPr>
        <w:t xml:space="preserve"> the </w:t>
      </w:r>
      <w:ins w:id="49" w:author="Donald Chapin MSDN" w:date="2019-05-07T16:30:00Z">
        <w:r w:rsidR="00BC3805" w:rsidRPr="001A424E">
          <w:rPr>
            <w:spacing w:val="2"/>
            <w:w w:val="100"/>
          </w:rPr>
          <w:t>SBVR XMI Metamodel XML Schema</w:t>
        </w:r>
        <w:r w:rsidR="00BC3805">
          <w:rPr>
            <w:spacing w:val="2"/>
            <w:w w:val="100"/>
          </w:rPr>
          <w:t xml:space="preserve"> </w:t>
        </w:r>
      </w:ins>
      <w:ins w:id="50" w:author="Donald Chapin MSDN" w:date="2019-04-29T10:55:00Z">
        <w:r w:rsidR="0078529A">
          <w:rPr>
            <w:spacing w:val="2"/>
            <w:w w:val="100"/>
          </w:rPr>
          <w:t xml:space="preserve">data model </w:t>
        </w:r>
      </w:ins>
      <w:ins w:id="51" w:author="Donald Chapin MSDN" w:date="2019-05-07T16:30:00Z">
        <w:r w:rsidR="00BC3805">
          <w:rPr>
            <w:spacing w:val="2"/>
            <w:w w:val="100"/>
          </w:rPr>
          <w:t xml:space="preserve">for exchanging </w:t>
        </w:r>
      </w:ins>
      <w:ins w:id="52" w:author="Donald Chapin MSDN" w:date="2019-04-29T10:55:00Z">
        <w:r w:rsidR="0078529A">
          <w:rPr>
            <w:spacing w:val="2"/>
            <w:w w:val="100"/>
          </w:rPr>
          <w:t xml:space="preserve">the content of SBVR </w:t>
        </w:r>
      </w:ins>
      <w:ins w:id="53" w:author="Donald Chapin MSDN" w:date="2019-04-29T10:56:00Z">
        <w:r w:rsidR="0078529A">
          <w:rPr>
            <w:spacing w:val="2"/>
            <w:w w:val="100"/>
          </w:rPr>
          <w:t>Terminological Dictionaries and Rulebooks</w:t>
        </w:r>
      </w:ins>
      <w:ins w:id="54" w:author="Donald Chapin MSDN" w:date="2019-04-29T16:23:00Z">
        <w:r w:rsidR="004A2512">
          <w:rPr>
            <w:spacing w:val="2"/>
            <w:w w:val="100"/>
          </w:rPr>
          <w:t xml:space="preserve"> in </w:t>
        </w:r>
      </w:ins>
      <w:ins w:id="55" w:author="Donald Chapin MSDN" w:date="2019-04-29T16:24:00Z">
        <w:r w:rsidR="004A2512">
          <w:rPr>
            <w:spacing w:val="2"/>
            <w:w w:val="100"/>
          </w:rPr>
          <w:t xml:space="preserve">SBVR Content Model Exchange XML Documents </w:t>
        </w:r>
        <w:r w:rsidR="004A2512">
          <w:rPr>
            <w:i/>
            <w:spacing w:val="2"/>
            <w:w w:val="100"/>
          </w:rPr>
          <w:t>(see Clause 2)</w:t>
        </w:r>
      </w:ins>
      <w:ins w:id="56" w:author="Donald Chapin MSDN" w:date="2019-04-29T10:56:00Z">
        <w:r w:rsidR="0078529A">
          <w:rPr>
            <w:spacing w:val="2"/>
            <w:w w:val="100"/>
          </w:rPr>
          <w:t>.</w:t>
        </w:r>
      </w:ins>
      <w:del w:id="57" w:author="Donald Chapin MSDN" w:date="2019-04-29T10:56:00Z">
        <w:r w:rsidDel="0078529A">
          <w:rPr>
            <w:spacing w:val="2"/>
            <w:w w:val="100"/>
          </w:rPr>
          <w:delText>concepts represented by the SBVR vocabularies</w:delText>
        </w:r>
      </w:del>
      <w:del w:id="58" w:author="Donald Chapin MSDN" w:date="2019-04-29T16:23:00Z">
        <w:r w:rsidDel="004A2512">
          <w:rPr>
            <w:spacing w:val="2"/>
            <w:w w:val="100"/>
          </w:rPr>
          <w:delText>.</w:delText>
        </w:r>
      </w:del>
      <w:r>
        <w:rPr>
          <w:spacing w:val="2"/>
          <w:w w:val="100"/>
        </w:rPr>
        <w:t xml:space="preserve"> </w:t>
      </w:r>
      <w:del w:id="59" w:author="Donald Chapin MSDN" w:date="2019-04-29T10:44:00Z">
        <w:r w:rsidDel="00C70ACF">
          <w:rPr>
            <w:spacing w:val="2"/>
            <w:w w:val="100"/>
          </w:rPr>
          <w:delText>The UML figures in Clauses 8 through 21 show the SBVR vocabulary and the SBVR XMI Metamodel at the same time. This is because the vocabulary used by people and the MOF-based metamodel reveal the same concept system. Conceptual integration across vocabularies and languages involves one set of concepts (one model) expressed using different vocabularies or different languages.</w:delText>
        </w:r>
      </w:del>
      <w:del w:id="60" w:author="Donald Chapin MSDN" w:date="2019-04-29T10:57:00Z">
        <w:r w:rsidDel="0078529A">
          <w:rPr>
            <w:spacing w:val="2"/>
            <w:w w:val="100"/>
          </w:rPr>
          <w:delText xml:space="preserve"> </w:delText>
        </w:r>
      </w:del>
      <w:r>
        <w:rPr>
          <w:spacing w:val="2"/>
          <w:w w:val="100"/>
        </w:rPr>
        <w:t xml:space="preserve"> </w:t>
      </w:r>
    </w:p>
    <w:p w14:paraId="7A79D9D2" w14:textId="4B5CBE2C" w:rsidR="00D60DD0" w:rsidRDefault="00D60DD0">
      <w:pPr>
        <w:pStyle w:val="Body"/>
        <w:rPr>
          <w:spacing w:val="2"/>
          <w:w w:val="100"/>
        </w:rPr>
      </w:pPr>
      <w:r>
        <w:rPr>
          <w:spacing w:val="2"/>
          <w:w w:val="100"/>
        </w:rPr>
        <w:t xml:space="preserve">SBVR’s use of MOF and how the SBVR XMI Metamodel handles certain semantic modeling challenges using MOF 2.0 are described below. The SBVR XMI Metamodel is available as an XML document </w:t>
      </w:r>
      <w:r w:rsidRPr="00A86E0B">
        <w:rPr>
          <w:i/>
          <w:spacing w:val="2"/>
          <w:w w:val="100"/>
        </w:rPr>
        <w:t>(see</w:t>
      </w:r>
      <w:ins w:id="61" w:author="Donald Chapin MSDN" w:date="2019-04-29T10:58:00Z">
        <w:r w:rsidR="0078529A">
          <w:rPr>
            <w:i/>
            <w:spacing w:val="2"/>
            <w:w w:val="100"/>
          </w:rPr>
          <w:t xml:space="preserve"> Clause</w:t>
        </w:r>
      </w:ins>
      <w:r w:rsidRPr="00A86E0B">
        <w:rPr>
          <w:i/>
          <w:spacing w:val="2"/>
          <w:w w:val="100"/>
        </w:rPr>
        <w:t xml:space="preserve"> 25.2)</w:t>
      </w:r>
      <w:r>
        <w:rPr>
          <w:spacing w:val="2"/>
          <w:w w:val="100"/>
        </w:rPr>
        <w:t xml:space="preserve">.  It is </w:t>
      </w:r>
      <w:del w:id="62" w:author="Donald Chapin MSDN" w:date="2019-04-29T10:45:00Z">
        <w:r w:rsidDel="00C70ACF">
          <w:rPr>
            <w:spacing w:val="2"/>
            <w:w w:val="100"/>
          </w:rPr>
          <w:delText xml:space="preserve">drawn </w:delText>
        </w:r>
      </w:del>
      <w:ins w:id="63" w:author="Donald Chapin MSDN" w:date="2019-04-29T10:45:00Z">
        <w:r w:rsidR="00C70ACF">
          <w:rPr>
            <w:spacing w:val="2"/>
            <w:w w:val="100"/>
          </w:rPr>
          <w:t>generated by the transformatio</w:t>
        </w:r>
      </w:ins>
      <w:ins w:id="64" w:author="Donald Chapin MSDN" w:date="2019-04-29T10:46:00Z">
        <w:r w:rsidR="00C70ACF">
          <w:rPr>
            <w:spacing w:val="2"/>
            <w:w w:val="100"/>
          </w:rPr>
          <w:t>n specified in this Clause</w:t>
        </w:r>
      </w:ins>
      <w:ins w:id="65" w:author="Donald Chapin MSDN" w:date="2019-04-29T10:45:00Z">
        <w:r w:rsidR="00C70ACF">
          <w:rPr>
            <w:spacing w:val="2"/>
            <w:w w:val="100"/>
          </w:rPr>
          <w:t xml:space="preserve"> </w:t>
        </w:r>
      </w:ins>
      <w:r>
        <w:rPr>
          <w:spacing w:val="2"/>
          <w:w w:val="100"/>
        </w:rPr>
        <w:t xml:space="preserve">from the text of </w:t>
      </w:r>
      <w:ins w:id="66" w:author="Donald Chapin MSDN" w:date="2019-05-07T16:31:00Z">
        <w:r w:rsidR="00BC3805">
          <w:rPr>
            <w:spacing w:val="2"/>
            <w:w w:val="100"/>
          </w:rPr>
          <w:t xml:space="preserve">the </w:t>
        </w:r>
      </w:ins>
      <w:r>
        <w:rPr>
          <w:spacing w:val="2"/>
          <w:w w:val="100"/>
        </w:rPr>
        <w:t xml:space="preserve">Clauses </w:t>
      </w:r>
      <w:del w:id="67" w:author="Donald Chapin MSDN" w:date="2019-04-29T10:45:00Z">
        <w:r w:rsidDel="00C70ACF">
          <w:rPr>
            <w:spacing w:val="2"/>
            <w:w w:val="100"/>
          </w:rPr>
          <w:delText xml:space="preserve">8 </w:delText>
        </w:r>
      </w:del>
      <w:ins w:id="68" w:author="Donald Chapin MSDN" w:date="2019-04-29T10:45:00Z">
        <w:r w:rsidR="00C70ACF">
          <w:rPr>
            <w:spacing w:val="2"/>
            <w:w w:val="100"/>
          </w:rPr>
          <w:t xml:space="preserve">7 </w:t>
        </w:r>
      </w:ins>
      <w:r>
        <w:rPr>
          <w:spacing w:val="2"/>
          <w:w w:val="100"/>
        </w:rPr>
        <w:t>through 21</w:t>
      </w:r>
      <w:ins w:id="69" w:author="Donald Chapin MSDN" w:date="2019-05-07T16:31:00Z">
        <w:r w:rsidR="00BC3805">
          <w:rPr>
            <w:spacing w:val="2"/>
            <w:w w:val="100"/>
          </w:rPr>
          <w:t xml:space="preserve"> terminological entries</w:t>
        </w:r>
      </w:ins>
      <w:r>
        <w:rPr>
          <w:spacing w:val="2"/>
          <w:w w:val="100"/>
        </w:rPr>
        <w:t xml:space="preserve">.  </w:t>
      </w:r>
      <w:del w:id="70" w:author="Donald Chapin MSDN" w:date="2019-04-29T10:46:00Z">
        <w:r w:rsidDel="00C70ACF">
          <w:rPr>
            <w:spacing w:val="2"/>
            <w:w w:val="100"/>
          </w:rPr>
          <w:delText xml:space="preserve">UML Figures in those clauses illustrate the Metamodel using an interpretation explained in </w:delText>
        </w:r>
        <w:r w:rsidDel="00C70ACF">
          <w:rPr>
            <w:spacing w:val="2"/>
            <w:w w:val="100"/>
          </w:rPr>
          <w:fldChar w:fldCharType="begin"/>
        </w:r>
        <w:r w:rsidDel="00C70ACF">
          <w:rPr>
            <w:spacing w:val="2"/>
            <w:w w:val="100"/>
          </w:rPr>
          <w:delInstrText xml:space="preserve"> REF  RTF330031003000380035003a00 \h</w:delInstrText>
        </w:r>
        <w:r w:rsidDel="00C70ACF">
          <w:rPr>
            <w:spacing w:val="2"/>
            <w:w w:val="100"/>
          </w:rPr>
        </w:r>
        <w:r w:rsidDel="00C70ACF">
          <w:rPr>
            <w:spacing w:val="2"/>
            <w:w w:val="100"/>
          </w:rPr>
          <w:fldChar w:fldCharType="separate"/>
        </w:r>
        <w:r w:rsidDel="00C70ACF">
          <w:rPr>
            <w:spacing w:val="2"/>
            <w:w w:val="100"/>
          </w:rPr>
          <w:delText>23.2</w:delText>
        </w:r>
        <w:r w:rsidDel="00C70ACF">
          <w:rPr>
            <w:spacing w:val="2"/>
            <w:w w:val="100"/>
          </w:rPr>
          <w:fldChar w:fldCharType="end"/>
        </w:r>
        <w:r w:rsidDel="00C70ACF">
          <w:rPr>
            <w:spacing w:val="2"/>
            <w:w w:val="100"/>
          </w:rPr>
          <w:delText xml:space="preserve"> below.  This interpretation should not be confused with the 'Business Object Model' interpretation of the same figures explained in Annex C, which is based on a different profile. </w:delText>
        </w:r>
      </w:del>
      <w:r>
        <w:rPr>
          <w:spacing w:val="2"/>
          <w:w w:val="100"/>
        </w:rPr>
        <w:t>An example model that instantiates the SBVR XMI Metamodel is then shown and explained.  Finally, the SBVR Content Model for SBVR</w:t>
      </w:r>
      <w:ins w:id="71" w:author="Donald Chapin MSDN" w:date="2019-04-29T10:46:00Z">
        <w:r w:rsidR="00C70ACF">
          <w:rPr>
            <w:spacing w:val="2"/>
            <w:w w:val="100"/>
          </w:rPr>
          <w:t xml:space="preserve"> (see</w:t>
        </w:r>
      </w:ins>
      <w:ins w:id="72" w:author="Donald Chapin MSDN" w:date="2019-05-13T16:25:00Z">
        <w:r w:rsidR="00AD5AEB">
          <w:rPr>
            <w:spacing w:val="2"/>
            <w:w w:val="100"/>
          </w:rPr>
          <w:t xml:space="preserve"> Clause</w:t>
        </w:r>
      </w:ins>
      <w:ins w:id="73" w:author="Donald Chapin MSDN" w:date="2019-04-29T10:46:00Z">
        <w:r w:rsidR="00C70ACF">
          <w:rPr>
            <w:spacing w:val="2"/>
            <w:w w:val="100"/>
          </w:rPr>
          <w:t xml:space="preserve"> 25.4)</w:t>
        </w:r>
      </w:ins>
      <w:r>
        <w:rPr>
          <w:spacing w:val="2"/>
          <w:w w:val="100"/>
        </w:rPr>
        <w:t xml:space="preserve"> is explained.</w:t>
      </w:r>
    </w:p>
    <w:p w14:paraId="2FA637C3" w14:textId="5A001906" w:rsidR="00D60DD0" w:rsidRDefault="00D60DD0">
      <w:pPr>
        <w:pStyle w:val="Body"/>
        <w:rPr>
          <w:spacing w:val="2"/>
          <w:w w:val="100"/>
        </w:rPr>
      </w:pPr>
      <w:r>
        <w:rPr>
          <w:spacing w:val="2"/>
          <w:w w:val="100"/>
        </w:rPr>
        <w:t>Models of business concepts, business vocabularies and business guidance can be communicated in terms of SBVR</w:t>
      </w:r>
      <w:ins w:id="74" w:author="Donald Chapin MSDN" w:date="2019-04-29T10:47:00Z">
        <w:r w:rsidR="00C70ACF">
          <w:rPr>
            <w:spacing w:val="2"/>
            <w:w w:val="100"/>
          </w:rPr>
          <w:t xml:space="preserve"> semantics</w:t>
        </w:r>
      </w:ins>
      <w:r>
        <w:rPr>
          <w:spacing w:val="2"/>
          <w:w w:val="100"/>
        </w:rPr>
        <w:t xml:space="preserve"> using XML documents</w:t>
      </w:r>
      <w:ins w:id="75" w:author="Donald Chapin MSDN" w:date="2019-04-29T10:59:00Z">
        <w:r w:rsidR="0078529A">
          <w:rPr>
            <w:spacing w:val="2"/>
            <w:w w:val="100"/>
          </w:rPr>
          <w:t>,</w:t>
        </w:r>
      </w:ins>
      <w:ins w:id="76" w:author="Donald Chapin MSDN" w:date="2019-04-29T10:47:00Z">
        <w:r w:rsidR="00C70ACF">
          <w:rPr>
            <w:spacing w:val="2"/>
            <w:w w:val="100"/>
          </w:rPr>
          <w:t xml:space="preserve"> i.e. </w:t>
        </w:r>
      </w:ins>
      <w:ins w:id="77" w:author="Donald Chapin MSDN" w:date="2019-04-29T10:52:00Z">
        <w:r w:rsidR="0078529A">
          <w:rPr>
            <w:spacing w:val="2"/>
            <w:w w:val="100"/>
          </w:rPr>
          <w:t>“</w:t>
        </w:r>
      </w:ins>
      <w:ins w:id="78" w:author="Donald Chapin MSDN" w:date="2019-04-29T10:48:00Z">
        <w:r w:rsidR="00C70ACF">
          <w:rPr>
            <w:spacing w:val="2"/>
            <w:w w:val="100"/>
          </w:rPr>
          <w:t>SBVR Content Model Exchange Documents</w:t>
        </w:r>
      </w:ins>
      <w:ins w:id="79" w:author="Donald Chapin MSDN" w:date="2019-04-29T10:52:00Z">
        <w:r w:rsidR="0078529A">
          <w:rPr>
            <w:spacing w:val="2"/>
            <w:w w:val="100"/>
          </w:rPr>
          <w:t>”</w:t>
        </w:r>
      </w:ins>
      <w:ins w:id="80" w:author="Donald Chapin MSDN" w:date="2019-04-29T10:59:00Z">
        <w:r w:rsidR="0078529A">
          <w:rPr>
            <w:spacing w:val="2"/>
            <w:w w:val="100"/>
          </w:rPr>
          <w:t>,</w:t>
        </w:r>
      </w:ins>
      <w:ins w:id="81" w:author="Donald Chapin MSDN" w:date="2019-04-29T10:48:00Z">
        <w:r w:rsidR="00C70ACF">
          <w:rPr>
            <w:spacing w:val="2"/>
            <w:w w:val="100"/>
          </w:rPr>
          <w:t xml:space="preserve"> </w:t>
        </w:r>
      </w:ins>
      <w:ins w:id="82" w:author="Donald Chapin MSDN" w:date="2019-04-29T10:59:00Z">
        <w:r w:rsidR="0078529A" w:rsidRPr="00A86E0B">
          <w:rPr>
            <w:i/>
            <w:spacing w:val="2"/>
            <w:w w:val="100"/>
          </w:rPr>
          <w:t>(</w:t>
        </w:r>
      </w:ins>
      <w:ins w:id="83" w:author="Donald Chapin MSDN" w:date="2019-04-29T10:48:00Z">
        <w:r w:rsidR="00C70ACF" w:rsidRPr="00A86E0B">
          <w:rPr>
            <w:i/>
            <w:spacing w:val="2"/>
            <w:w w:val="100"/>
          </w:rPr>
          <w:t>se</w:t>
        </w:r>
      </w:ins>
      <w:ins w:id="84" w:author="Donald Chapin MSDN" w:date="2019-04-29T10:51:00Z">
        <w:r w:rsidR="00C70ACF" w:rsidRPr="00A86E0B">
          <w:rPr>
            <w:i/>
            <w:spacing w:val="2"/>
            <w:w w:val="100"/>
          </w:rPr>
          <w:t>e</w:t>
        </w:r>
      </w:ins>
      <w:ins w:id="85" w:author="Donald Chapin MSDN" w:date="2019-04-29T10:48:00Z">
        <w:r w:rsidR="00C70ACF" w:rsidRPr="00A86E0B">
          <w:rPr>
            <w:i/>
            <w:spacing w:val="2"/>
            <w:w w:val="100"/>
          </w:rPr>
          <w:t xml:space="preserve"> Clause 2)</w:t>
        </w:r>
      </w:ins>
      <w:r>
        <w:rPr>
          <w:spacing w:val="2"/>
          <w:w w:val="100"/>
        </w:rPr>
        <w:t xml:space="preserve"> that conform to the </w:t>
      </w:r>
      <w:ins w:id="86" w:author="Donald Chapin MSDN" w:date="2019-04-29T10:52:00Z">
        <w:r w:rsidR="0078529A">
          <w:rPr>
            <w:spacing w:val="2"/>
            <w:w w:val="100"/>
          </w:rPr>
          <w:t>“</w:t>
        </w:r>
      </w:ins>
      <w:r>
        <w:rPr>
          <w:spacing w:val="2"/>
          <w:w w:val="100"/>
        </w:rPr>
        <w:t xml:space="preserve">SBVR XMI </w:t>
      </w:r>
      <w:ins w:id="87" w:author="Donald Chapin MSDN" w:date="2019-04-29T10:50:00Z">
        <w:r w:rsidR="00C70ACF" w:rsidRPr="00C70ACF">
          <w:rPr>
            <w:spacing w:val="2"/>
            <w:w w:val="100"/>
          </w:rPr>
          <w:t xml:space="preserve">Metamodel </w:t>
        </w:r>
      </w:ins>
      <w:r>
        <w:rPr>
          <w:spacing w:val="2"/>
          <w:w w:val="100"/>
        </w:rPr>
        <w:t xml:space="preserve">XML </w:t>
      </w:r>
      <w:ins w:id="88" w:author="Donald Chapin MSDN" w:date="2019-04-29T10:50:00Z">
        <w:r w:rsidR="00C70ACF">
          <w:rPr>
            <w:spacing w:val="2"/>
            <w:w w:val="100"/>
          </w:rPr>
          <w:t>S</w:t>
        </w:r>
      </w:ins>
      <w:del w:id="89" w:author="Donald Chapin MSDN" w:date="2019-04-29T10:50:00Z">
        <w:r w:rsidDel="00C70ACF">
          <w:rPr>
            <w:spacing w:val="2"/>
            <w:w w:val="100"/>
          </w:rPr>
          <w:delText>s</w:delText>
        </w:r>
      </w:del>
      <w:r>
        <w:rPr>
          <w:spacing w:val="2"/>
          <w:w w:val="100"/>
        </w:rPr>
        <w:t>chema</w:t>
      </w:r>
      <w:ins w:id="90" w:author="Donald Chapin MSDN" w:date="2019-04-29T10:52:00Z">
        <w:r w:rsidR="0078529A">
          <w:rPr>
            <w:spacing w:val="2"/>
            <w:w w:val="100"/>
          </w:rPr>
          <w:t>”</w:t>
        </w:r>
      </w:ins>
      <w:r>
        <w:rPr>
          <w:spacing w:val="2"/>
          <w:w w:val="100"/>
        </w:rPr>
        <w:t xml:space="preserve"> (see</w:t>
      </w:r>
      <w:ins w:id="91" w:author="Donald Chapin MSDN" w:date="2019-05-13T16:25:00Z">
        <w:r w:rsidR="00AD5AEB">
          <w:rPr>
            <w:spacing w:val="2"/>
            <w:w w:val="100"/>
          </w:rPr>
          <w:t xml:space="preserve"> Clause</w:t>
        </w:r>
      </w:ins>
      <w:r>
        <w:rPr>
          <w:spacing w:val="2"/>
          <w:w w:val="100"/>
        </w:rPr>
        <w:t xml:space="preserve"> 25.3) created from the </w:t>
      </w:r>
      <w:ins w:id="92" w:author="Donald Chapin MSDN" w:date="2019-04-29T10:52:00Z">
        <w:r w:rsidR="0078529A">
          <w:rPr>
            <w:spacing w:val="2"/>
            <w:w w:val="100"/>
          </w:rPr>
          <w:t>“</w:t>
        </w:r>
      </w:ins>
      <w:r>
        <w:rPr>
          <w:spacing w:val="2"/>
          <w:w w:val="100"/>
        </w:rPr>
        <w:t>SBVR XMI Metamodel</w:t>
      </w:r>
      <w:ins w:id="93" w:author="Donald Chapin MSDN" w:date="2019-04-29T10:52:00Z">
        <w:r w:rsidR="0078529A">
          <w:rPr>
            <w:spacing w:val="2"/>
            <w:w w:val="100"/>
          </w:rPr>
          <w:t>”</w:t>
        </w:r>
      </w:ins>
      <w:r>
        <w:rPr>
          <w:spacing w:val="2"/>
          <w:w w:val="100"/>
        </w:rPr>
        <w:t xml:space="preserve"> (see</w:t>
      </w:r>
      <w:ins w:id="94" w:author="Donald Chapin MSDN" w:date="2019-05-13T16:25:00Z">
        <w:r w:rsidR="00AD5AEB">
          <w:rPr>
            <w:spacing w:val="2"/>
            <w:w w:val="100"/>
          </w:rPr>
          <w:t xml:space="preserve"> Clause</w:t>
        </w:r>
      </w:ins>
      <w:r>
        <w:rPr>
          <w:spacing w:val="2"/>
          <w:w w:val="100"/>
        </w:rPr>
        <w:t xml:space="preserve"> 25.2).</w:t>
      </w:r>
      <w:ins w:id="95" w:author="Donald Chapin MSDN" w:date="2019-04-29T10:48:00Z">
        <w:r w:rsidR="00C70ACF">
          <w:rPr>
            <w:spacing w:val="2"/>
            <w:w w:val="100"/>
          </w:rPr>
          <w:t xml:space="preserve">  </w:t>
        </w:r>
      </w:ins>
      <w:ins w:id="96" w:author="Donald Chapin MSDN" w:date="2019-04-29T10:49:00Z">
        <w:r w:rsidR="00C70ACF">
          <w:rPr>
            <w:spacing w:val="2"/>
            <w:w w:val="100"/>
          </w:rPr>
          <w:t xml:space="preserve">The </w:t>
        </w:r>
      </w:ins>
      <w:ins w:id="97" w:author="Donald Chapin MSDN" w:date="2019-04-29T10:48:00Z">
        <w:r w:rsidR="00C70ACF">
          <w:rPr>
            <w:spacing w:val="2"/>
            <w:w w:val="100"/>
          </w:rPr>
          <w:t xml:space="preserve">Clause 25.4 </w:t>
        </w:r>
      </w:ins>
      <w:ins w:id="98" w:author="Donald Chapin MSDN" w:date="2019-04-29T10:51:00Z">
        <w:r w:rsidR="0078529A">
          <w:rPr>
            <w:spacing w:val="2"/>
            <w:w w:val="100"/>
          </w:rPr>
          <w:t>“</w:t>
        </w:r>
        <w:r w:rsidR="0078529A" w:rsidRPr="0078529A">
          <w:rPr>
            <w:spacing w:val="2"/>
            <w:w w:val="100"/>
          </w:rPr>
          <w:t>SBVR Content Model for SBVR</w:t>
        </w:r>
        <w:r w:rsidR="0078529A">
          <w:rPr>
            <w:spacing w:val="2"/>
            <w:w w:val="100"/>
          </w:rPr>
          <w:t xml:space="preserve">” XML document </w:t>
        </w:r>
      </w:ins>
      <w:ins w:id="99" w:author="Donald Chapin MSDN" w:date="2019-04-29T10:48:00Z">
        <w:r w:rsidR="00C70ACF">
          <w:rPr>
            <w:spacing w:val="2"/>
            <w:w w:val="100"/>
          </w:rPr>
          <w:t>is an example</w:t>
        </w:r>
      </w:ins>
      <w:ins w:id="100" w:author="Donald Chapin MSDN" w:date="2019-04-29T10:51:00Z">
        <w:r w:rsidR="0078529A">
          <w:rPr>
            <w:spacing w:val="2"/>
            <w:w w:val="100"/>
          </w:rPr>
          <w:t xml:space="preserve"> of an</w:t>
        </w:r>
      </w:ins>
      <w:ins w:id="101" w:author="Donald Chapin MSDN" w:date="2019-04-29T10:48:00Z">
        <w:r w:rsidR="00C70ACF">
          <w:rPr>
            <w:spacing w:val="2"/>
            <w:w w:val="100"/>
          </w:rPr>
          <w:t xml:space="preserve"> </w:t>
        </w:r>
      </w:ins>
      <w:ins w:id="102" w:author="Donald Chapin MSDN" w:date="2019-04-29T10:52:00Z">
        <w:r w:rsidR="0078529A">
          <w:rPr>
            <w:spacing w:val="2"/>
            <w:w w:val="100"/>
          </w:rPr>
          <w:t>“</w:t>
        </w:r>
      </w:ins>
      <w:ins w:id="103" w:author="Donald Chapin MSDN" w:date="2019-04-29T10:48:00Z">
        <w:r w:rsidR="00C70ACF">
          <w:rPr>
            <w:spacing w:val="2"/>
            <w:w w:val="100"/>
          </w:rPr>
          <w:t>SBVR Content Model Exchange Document</w:t>
        </w:r>
      </w:ins>
      <w:ins w:id="104" w:author="Donald Chapin MSDN" w:date="2019-04-29T10:52:00Z">
        <w:r w:rsidR="0078529A">
          <w:rPr>
            <w:spacing w:val="2"/>
            <w:w w:val="100"/>
          </w:rPr>
          <w:t>”</w:t>
        </w:r>
      </w:ins>
      <w:ins w:id="105" w:author="Donald Chapin MSDN" w:date="2019-04-29T10:48:00Z">
        <w:r w:rsidR="00C70ACF">
          <w:rPr>
            <w:spacing w:val="2"/>
            <w:w w:val="100"/>
          </w:rPr>
          <w:t xml:space="preserve"> containing the</w:t>
        </w:r>
      </w:ins>
      <w:ins w:id="106" w:author="Donald Chapin MSDN" w:date="2019-04-29T10:49:00Z">
        <w:r w:rsidR="00C70ACF">
          <w:rPr>
            <w:spacing w:val="2"/>
            <w:w w:val="100"/>
          </w:rPr>
          <w:t xml:space="preserve"> terminological entry</w:t>
        </w:r>
      </w:ins>
      <w:ins w:id="107" w:author="Donald Chapin MSDN" w:date="2019-04-29T10:48:00Z">
        <w:r w:rsidR="00C70ACF">
          <w:rPr>
            <w:spacing w:val="2"/>
            <w:w w:val="100"/>
          </w:rPr>
          <w:t xml:space="preserve"> conte</w:t>
        </w:r>
      </w:ins>
      <w:ins w:id="108" w:author="Donald Chapin MSDN" w:date="2019-04-29T10:49:00Z">
        <w:r w:rsidR="00C70ACF">
          <w:rPr>
            <w:spacing w:val="2"/>
            <w:w w:val="100"/>
          </w:rPr>
          <w:t>nt of SBVR Clauses 7-21</w:t>
        </w:r>
      </w:ins>
      <w:ins w:id="109" w:author="Donald Chapin MSDN" w:date="2019-04-29T10:52:00Z">
        <w:r w:rsidR="0078529A">
          <w:rPr>
            <w:spacing w:val="2"/>
            <w:w w:val="100"/>
          </w:rPr>
          <w:t>.</w:t>
        </w:r>
      </w:ins>
    </w:p>
    <w:p w14:paraId="16B61207" w14:textId="77777777" w:rsidR="00D60DD0" w:rsidRDefault="00D60DD0" w:rsidP="000A586A">
      <w:pPr>
        <w:pStyle w:val="Heading2"/>
        <w:numPr>
          <w:ilvl w:val="0"/>
          <w:numId w:val="7"/>
        </w:numPr>
        <w:rPr>
          <w:w w:val="100"/>
        </w:rPr>
      </w:pPr>
      <w:bookmarkStart w:id="110" w:name="RTF330031003000380035003a00"/>
      <w:r>
        <w:rPr>
          <w:w w:val="100"/>
        </w:rPr>
        <w:t>SBVR's Use of MOF</w:t>
      </w:r>
      <w:bookmarkEnd w:id="110"/>
    </w:p>
    <w:p w14:paraId="61DE5661" w14:textId="77777777" w:rsidR="00D60DD0" w:rsidRDefault="00D60DD0">
      <w:pPr>
        <w:pStyle w:val="Body"/>
        <w:rPr>
          <w:spacing w:val="2"/>
          <w:w w:val="100"/>
        </w:rPr>
      </w:pPr>
      <w:r>
        <w:rPr>
          <w:spacing w:val="2"/>
          <w:w w:val="100"/>
        </w:rPr>
        <w:t>The following terms used in this clause are not words defined by SBVR.  Their meanings come from MOF 2.0.</w:t>
      </w:r>
    </w:p>
    <w:tbl>
      <w:tblPr>
        <w:tblW w:w="0" w:type="auto"/>
        <w:tblInd w:w="100" w:type="dxa"/>
        <w:tblLayout w:type="fixed"/>
        <w:tblCellMar>
          <w:top w:w="120" w:type="dxa"/>
          <w:left w:w="100" w:type="dxa"/>
          <w:bottom w:w="40" w:type="dxa"/>
          <w:right w:w="100" w:type="dxa"/>
        </w:tblCellMar>
        <w:tblLook w:val="0000" w:firstRow="0" w:lastRow="0" w:firstColumn="0" w:lastColumn="0" w:noHBand="0" w:noVBand="0"/>
      </w:tblPr>
      <w:tblGrid>
        <w:gridCol w:w="1420"/>
        <w:gridCol w:w="1340"/>
        <w:gridCol w:w="1440"/>
        <w:gridCol w:w="1540"/>
        <w:gridCol w:w="1140"/>
        <w:gridCol w:w="1260"/>
        <w:gridCol w:w="1580"/>
      </w:tblGrid>
      <w:tr w:rsidR="00D60DD0" w:rsidRPr="00FA38D3" w14:paraId="0231EFFA" w14:textId="77777777">
        <w:trPr>
          <w:trHeight w:val="340"/>
        </w:trPr>
        <w:tc>
          <w:tcPr>
            <w:tcW w:w="1420" w:type="dxa"/>
            <w:tcBorders>
              <w:top w:val="nil"/>
              <w:left w:val="nil"/>
              <w:bottom w:val="nil"/>
              <w:right w:val="nil"/>
            </w:tcBorders>
            <w:tcMar>
              <w:top w:w="120" w:type="dxa"/>
              <w:left w:w="100" w:type="dxa"/>
              <w:bottom w:w="40" w:type="dxa"/>
              <w:right w:w="100" w:type="dxa"/>
            </w:tcMar>
          </w:tcPr>
          <w:p w14:paraId="29A4BE27" w14:textId="77777777" w:rsidR="00D60DD0" w:rsidRPr="00FA38D3" w:rsidRDefault="00D60DD0">
            <w:pPr>
              <w:pStyle w:val="TableText0"/>
            </w:pPr>
            <w:r w:rsidRPr="00FA38D3">
              <w:rPr>
                <w:w w:val="100"/>
              </w:rPr>
              <w:t>metamodel</w:t>
            </w:r>
          </w:p>
        </w:tc>
        <w:tc>
          <w:tcPr>
            <w:tcW w:w="1340" w:type="dxa"/>
            <w:tcBorders>
              <w:top w:val="nil"/>
              <w:left w:val="nil"/>
              <w:bottom w:val="nil"/>
              <w:right w:val="nil"/>
            </w:tcBorders>
            <w:tcMar>
              <w:top w:w="120" w:type="dxa"/>
              <w:left w:w="100" w:type="dxa"/>
              <w:bottom w:w="40" w:type="dxa"/>
              <w:right w:w="100" w:type="dxa"/>
            </w:tcMar>
          </w:tcPr>
          <w:p w14:paraId="301F9BC3" w14:textId="77777777" w:rsidR="00D60DD0" w:rsidRPr="00FA38D3" w:rsidRDefault="00D60DD0">
            <w:pPr>
              <w:pStyle w:val="TableText0"/>
            </w:pPr>
            <w:r w:rsidRPr="00FA38D3">
              <w:rPr>
                <w:w w:val="100"/>
              </w:rPr>
              <w:t>package</w:t>
            </w:r>
          </w:p>
        </w:tc>
        <w:tc>
          <w:tcPr>
            <w:tcW w:w="1440" w:type="dxa"/>
            <w:tcBorders>
              <w:top w:val="nil"/>
              <w:left w:val="nil"/>
              <w:bottom w:val="nil"/>
              <w:right w:val="nil"/>
            </w:tcBorders>
            <w:tcMar>
              <w:top w:w="120" w:type="dxa"/>
              <w:left w:w="100" w:type="dxa"/>
              <w:bottom w:w="40" w:type="dxa"/>
              <w:right w:w="100" w:type="dxa"/>
            </w:tcMar>
          </w:tcPr>
          <w:p w14:paraId="47A74727" w14:textId="77777777" w:rsidR="00D60DD0" w:rsidRPr="00FA38D3" w:rsidRDefault="00D60DD0">
            <w:pPr>
              <w:pStyle w:val="TableText0"/>
            </w:pPr>
            <w:r w:rsidRPr="00FA38D3">
              <w:rPr>
                <w:w w:val="100"/>
              </w:rPr>
              <w:t>association</w:t>
            </w:r>
          </w:p>
        </w:tc>
        <w:tc>
          <w:tcPr>
            <w:tcW w:w="1540" w:type="dxa"/>
            <w:tcBorders>
              <w:top w:val="nil"/>
              <w:left w:val="nil"/>
              <w:bottom w:val="nil"/>
              <w:right w:val="nil"/>
            </w:tcBorders>
            <w:tcMar>
              <w:top w:w="120" w:type="dxa"/>
              <w:left w:w="100" w:type="dxa"/>
              <w:bottom w:w="40" w:type="dxa"/>
              <w:right w:w="100" w:type="dxa"/>
            </w:tcMar>
          </w:tcPr>
          <w:p w14:paraId="77618FA9" w14:textId="77777777" w:rsidR="00D60DD0" w:rsidRPr="00FA38D3" w:rsidRDefault="00D60DD0">
            <w:pPr>
              <w:pStyle w:val="TableText0"/>
            </w:pPr>
            <w:r w:rsidRPr="00FA38D3">
              <w:rPr>
                <w:w w:val="100"/>
              </w:rPr>
              <w:t>association end</w:t>
            </w:r>
          </w:p>
        </w:tc>
        <w:tc>
          <w:tcPr>
            <w:tcW w:w="1140" w:type="dxa"/>
            <w:tcBorders>
              <w:top w:val="nil"/>
              <w:left w:val="nil"/>
              <w:bottom w:val="nil"/>
              <w:right w:val="nil"/>
            </w:tcBorders>
            <w:tcMar>
              <w:top w:w="120" w:type="dxa"/>
              <w:left w:w="100" w:type="dxa"/>
              <w:bottom w:w="40" w:type="dxa"/>
              <w:right w:w="100" w:type="dxa"/>
            </w:tcMar>
          </w:tcPr>
          <w:p w14:paraId="74D14732" w14:textId="77777777" w:rsidR="00D60DD0" w:rsidRPr="00FA38D3" w:rsidRDefault="00D60DD0">
            <w:pPr>
              <w:pStyle w:val="TableText0"/>
            </w:pPr>
            <w:r w:rsidRPr="00FA38D3">
              <w:rPr>
                <w:w w:val="100"/>
              </w:rPr>
              <w:t>class</w:t>
            </w:r>
          </w:p>
        </w:tc>
        <w:tc>
          <w:tcPr>
            <w:tcW w:w="1260" w:type="dxa"/>
            <w:tcBorders>
              <w:top w:val="nil"/>
              <w:left w:val="nil"/>
              <w:bottom w:val="nil"/>
              <w:right w:val="nil"/>
            </w:tcBorders>
            <w:tcMar>
              <w:top w:w="120" w:type="dxa"/>
              <w:left w:w="100" w:type="dxa"/>
              <w:bottom w:w="40" w:type="dxa"/>
              <w:right w:w="100" w:type="dxa"/>
            </w:tcMar>
          </w:tcPr>
          <w:p w14:paraId="1BA52C4C" w14:textId="77777777" w:rsidR="00D60DD0" w:rsidRPr="00FA38D3" w:rsidRDefault="00D60DD0">
            <w:pPr>
              <w:pStyle w:val="TableText0"/>
            </w:pPr>
            <w:r w:rsidRPr="00FA38D3">
              <w:rPr>
                <w:w w:val="100"/>
              </w:rPr>
              <w:t>attribute</w:t>
            </w:r>
          </w:p>
        </w:tc>
        <w:tc>
          <w:tcPr>
            <w:tcW w:w="1580" w:type="dxa"/>
            <w:tcBorders>
              <w:top w:val="nil"/>
              <w:left w:val="nil"/>
              <w:bottom w:val="nil"/>
              <w:right w:val="nil"/>
            </w:tcBorders>
            <w:tcMar>
              <w:top w:w="120" w:type="dxa"/>
              <w:left w:w="100" w:type="dxa"/>
              <w:bottom w:w="40" w:type="dxa"/>
              <w:right w:w="100" w:type="dxa"/>
            </w:tcMar>
          </w:tcPr>
          <w:p w14:paraId="2AA11F13" w14:textId="77777777" w:rsidR="00D60DD0" w:rsidRPr="00FA38D3" w:rsidRDefault="00D60DD0">
            <w:pPr>
              <w:pStyle w:val="TableText0"/>
            </w:pPr>
            <w:r w:rsidRPr="00FA38D3">
              <w:rPr>
                <w:w w:val="100"/>
              </w:rPr>
              <w:t>data type</w:t>
            </w:r>
          </w:p>
        </w:tc>
      </w:tr>
      <w:tr w:rsidR="00D60DD0" w:rsidRPr="00FA38D3" w14:paraId="668DBEE9" w14:textId="77777777">
        <w:trPr>
          <w:trHeight w:val="340"/>
        </w:trPr>
        <w:tc>
          <w:tcPr>
            <w:tcW w:w="1420" w:type="dxa"/>
            <w:tcBorders>
              <w:top w:val="nil"/>
              <w:left w:val="nil"/>
              <w:bottom w:val="nil"/>
              <w:right w:val="nil"/>
            </w:tcBorders>
            <w:tcMar>
              <w:top w:w="120" w:type="dxa"/>
              <w:left w:w="100" w:type="dxa"/>
              <w:bottom w:w="40" w:type="dxa"/>
              <w:right w:w="100" w:type="dxa"/>
            </w:tcMar>
          </w:tcPr>
          <w:p w14:paraId="50CFF5A7" w14:textId="77777777" w:rsidR="00D60DD0" w:rsidRPr="00FA38D3" w:rsidRDefault="00D60DD0">
            <w:pPr>
              <w:pStyle w:val="TableText0"/>
            </w:pPr>
            <w:r w:rsidRPr="00FA38D3">
              <w:rPr>
                <w:w w:val="100"/>
              </w:rPr>
              <w:t>model</w:t>
            </w:r>
          </w:p>
        </w:tc>
        <w:tc>
          <w:tcPr>
            <w:tcW w:w="1340" w:type="dxa"/>
            <w:tcBorders>
              <w:top w:val="nil"/>
              <w:left w:val="nil"/>
              <w:bottom w:val="nil"/>
              <w:right w:val="nil"/>
            </w:tcBorders>
            <w:tcMar>
              <w:top w:w="120" w:type="dxa"/>
              <w:left w:w="100" w:type="dxa"/>
              <w:bottom w:w="40" w:type="dxa"/>
              <w:right w:w="100" w:type="dxa"/>
            </w:tcMar>
          </w:tcPr>
          <w:p w14:paraId="550FEB79" w14:textId="77777777" w:rsidR="00D60DD0" w:rsidRPr="00FA38D3" w:rsidRDefault="00D60DD0">
            <w:pPr>
              <w:pStyle w:val="TableText0"/>
            </w:pPr>
          </w:p>
        </w:tc>
        <w:tc>
          <w:tcPr>
            <w:tcW w:w="1440" w:type="dxa"/>
            <w:tcBorders>
              <w:top w:val="nil"/>
              <w:left w:val="nil"/>
              <w:bottom w:val="nil"/>
              <w:right w:val="nil"/>
            </w:tcBorders>
            <w:tcMar>
              <w:top w:w="120" w:type="dxa"/>
              <w:left w:w="100" w:type="dxa"/>
              <w:bottom w:w="40" w:type="dxa"/>
              <w:right w:w="100" w:type="dxa"/>
            </w:tcMar>
          </w:tcPr>
          <w:p w14:paraId="5EC96FB3" w14:textId="77777777" w:rsidR="00D60DD0" w:rsidRPr="00FA38D3" w:rsidRDefault="00D60DD0">
            <w:pPr>
              <w:pStyle w:val="TableText0"/>
            </w:pPr>
            <w:r w:rsidRPr="00FA38D3">
              <w:rPr>
                <w:w w:val="100"/>
              </w:rPr>
              <w:t>link</w:t>
            </w:r>
          </w:p>
        </w:tc>
        <w:tc>
          <w:tcPr>
            <w:tcW w:w="1540" w:type="dxa"/>
            <w:tcBorders>
              <w:top w:val="nil"/>
              <w:left w:val="nil"/>
              <w:bottom w:val="nil"/>
              <w:right w:val="nil"/>
            </w:tcBorders>
            <w:tcMar>
              <w:top w:w="120" w:type="dxa"/>
              <w:left w:w="100" w:type="dxa"/>
              <w:bottom w:w="40" w:type="dxa"/>
              <w:right w:w="100" w:type="dxa"/>
            </w:tcMar>
          </w:tcPr>
          <w:p w14:paraId="70CF11B2" w14:textId="77777777" w:rsidR="00D60DD0" w:rsidRPr="00FA38D3" w:rsidRDefault="00D60DD0">
            <w:pPr>
              <w:pStyle w:val="TableText0"/>
            </w:pPr>
          </w:p>
        </w:tc>
        <w:tc>
          <w:tcPr>
            <w:tcW w:w="1140" w:type="dxa"/>
            <w:tcBorders>
              <w:top w:val="nil"/>
              <w:left w:val="nil"/>
              <w:bottom w:val="nil"/>
              <w:right w:val="nil"/>
            </w:tcBorders>
            <w:tcMar>
              <w:top w:w="120" w:type="dxa"/>
              <w:left w:w="100" w:type="dxa"/>
              <w:bottom w:w="40" w:type="dxa"/>
              <w:right w:w="100" w:type="dxa"/>
            </w:tcMar>
          </w:tcPr>
          <w:p w14:paraId="52E6DA8A" w14:textId="77777777" w:rsidR="00D60DD0" w:rsidRPr="00FA38D3" w:rsidRDefault="00D60DD0">
            <w:pPr>
              <w:pStyle w:val="TableText0"/>
            </w:pPr>
            <w:r w:rsidRPr="00FA38D3">
              <w:rPr>
                <w:w w:val="100"/>
              </w:rPr>
              <w:t>element</w:t>
            </w:r>
          </w:p>
        </w:tc>
        <w:tc>
          <w:tcPr>
            <w:tcW w:w="1260" w:type="dxa"/>
            <w:tcBorders>
              <w:top w:val="nil"/>
              <w:left w:val="nil"/>
              <w:bottom w:val="nil"/>
              <w:right w:val="nil"/>
            </w:tcBorders>
            <w:tcMar>
              <w:top w:w="120" w:type="dxa"/>
              <w:left w:w="100" w:type="dxa"/>
              <w:bottom w:w="40" w:type="dxa"/>
              <w:right w:w="100" w:type="dxa"/>
            </w:tcMar>
          </w:tcPr>
          <w:p w14:paraId="7D5ACA27" w14:textId="77777777" w:rsidR="00D60DD0" w:rsidRPr="00FA38D3" w:rsidRDefault="00D60DD0">
            <w:pPr>
              <w:pStyle w:val="TableText0"/>
            </w:pPr>
          </w:p>
        </w:tc>
        <w:tc>
          <w:tcPr>
            <w:tcW w:w="1580" w:type="dxa"/>
            <w:tcBorders>
              <w:top w:val="nil"/>
              <w:left w:val="nil"/>
              <w:bottom w:val="nil"/>
              <w:right w:val="nil"/>
            </w:tcBorders>
            <w:tcMar>
              <w:top w:w="120" w:type="dxa"/>
              <w:left w:w="100" w:type="dxa"/>
              <w:bottom w:w="40" w:type="dxa"/>
              <w:right w:w="100" w:type="dxa"/>
            </w:tcMar>
          </w:tcPr>
          <w:p w14:paraId="1F0A3B32" w14:textId="77777777" w:rsidR="00D60DD0" w:rsidRPr="00FA38D3" w:rsidRDefault="00D60DD0">
            <w:pPr>
              <w:pStyle w:val="TableText0"/>
            </w:pPr>
            <w:r w:rsidRPr="00FA38D3">
              <w:rPr>
                <w:w w:val="100"/>
              </w:rPr>
              <w:t>data value</w:t>
            </w:r>
          </w:p>
        </w:tc>
      </w:tr>
    </w:tbl>
    <w:p w14:paraId="66E1D100" w14:textId="77777777" w:rsidR="00D60DD0" w:rsidRDefault="00D60DD0">
      <w:pPr>
        <w:pStyle w:val="Body"/>
        <w:rPr>
          <w:spacing w:val="2"/>
          <w:w w:val="100"/>
        </w:rPr>
      </w:pPr>
    </w:p>
    <w:p w14:paraId="00CA47E9" w14:textId="77777777" w:rsidR="00906B8A" w:rsidRDefault="00D60DD0">
      <w:pPr>
        <w:pStyle w:val="Body"/>
        <w:rPr>
          <w:ins w:id="111" w:author="Donald Chapin MSDN" w:date="2019-04-29T11:03:00Z"/>
          <w:spacing w:val="2"/>
          <w:w w:val="100"/>
        </w:rPr>
      </w:pPr>
      <w:r>
        <w:rPr>
          <w:spacing w:val="2"/>
          <w:w w:val="100"/>
        </w:rPr>
        <w:t xml:space="preserve">How each of these is used with respect to SBVR is explained below. </w:t>
      </w:r>
    </w:p>
    <w:p w14:paraId="001BDD79" w14:textId="6FD73C88" w:rsidR="00D60DD0" w:rsidRDefault="00D60DD0">
      <w:pPr>
        <w:pStyle w:val="Body"/>
        <w:rPr>
          <w:spacing w:val="2"/>
          <w:w w:val="100"/>
        </w:rPr>
      </w:pPr>
      <w:del w:id="112" w:author="Donald Chapin MSDN" w:date="2019-04-29T11:03:00Z">
        <w:r w:rsidDel="00906B8A">
          <w:rPr>
            <w:spacing w:val="2"/>
            <w:w w:val="100"/>
          </w:rPr>
          <w:delText xml:space="preserve">The UML figures in Clauses 8 through 11 use normal UML notation to show the SBVR XMI Metamodel except for custom notations described below. </w:delText>
        </w:r>
      </w:del>
      <w:bookmarkStart w:id="113" w:name="_Hlk8671392"/>
      <w:ins w:id="114" w:author="Donald Chapin MSDN" w:date="2019-04-29T11:03:00Z">
        <w:r w:rsidR="00906B8A">
          <w:rPr>
            <w:spacing w:val="2"/>
            <w:w w:val="100"/>
          </w:rPr>
          <w:t>The MOF diagram p</w:t>
        </w:r>
      </w:ins>
      <w:ins w:id="115" w:author="Donald Chapin MSDN" w:date="2019-04-29T11:04:00Z">
        <w:r w:rsidR="00906B8A">
          <w:rPr>
            <w:spacing w:val="2"/>
            <w:w w:val="100"/>
          </w:rPr>
          <w:t>atterns shown in</w:t>
        </w:r>
      </w:ins>
      <w:ins w:id="116" w:author="Donald Chapin MSDN" w:date="2019-05-13T20:21:00Z">
        <w:r w:rsidR="00520299">
          <w:rPr>
            <w:spacing w:val="2"/>
            <w:w w:val="100"/>
          </w:rPr>
          <w:t xml:space="preserve"> the Figures in</w:t>
        </w:r>
      </w:ins>
      <w:ins w:id="117" w:author="Donald Chapin MSDN" w:date="2019-04-29T11:04:00Z">
        <w:r w:rsidR="00906B8A">
          <w:rPr>
            <w:spacing w:val="2"/>
            <w:w w:val="100"/>
          </w:rPr>
          <w:t xml:space="preserve"> Clause 23.3 are the target</w:t>
        </w:r>
      </w:ins>
      <w:ins w:id="118" w:author="Donald Chapin MSDN" w:date="2019-04-29T11:05:00Z">
        <w:r w:rsidR="00906B8A">
          <w:rPr>
            <w:spacing w:val="2"/>
            <w:w w:val="100"/>
          </w:rPr>
          <w:t xml:space="preserve"> p</w:t>
        </w:r>
        <w:bookmarkStart w:id="119" w:name="_GoBack"/>
        <w:bookmarkEnd w:id="119"/>
        <w:r w:rsidR="00906B8A">
          <w:rPr>
            <w:spacing w:val="2"/>
            <w:w w:val="100"/>
          </w:rPr>
          <w:t xml:space="preserve">atterns </w:t>
        </w:r>
        <w:r w:rsidR="00906B8A">
          <w:rPr>
            <w:spacing w:val="2"/>
            <w:w w:val="100"/>
          </w:rPr>
          <w:lastRenderedPageBreak/>
          <w:t xml:space="preserve">for the </w:t>
        </w:r>
      </w:ins>
      <w:ins w:id="120" w:author="Donald Chapin MSDN" w:date="2019-05-07T16:33:00Z">
        <w:r w:rsidR="00F122CB">
          <w:rPr>
            <w:spacing w:val="2"/>
            <w:w w:val="100"/>
          </w:rPr>
          <w:t>C</w:t>
        </w:r>
      </w:ins>
      <w:ins w:id="121" w:author="Donald Chapin MSDN" w:date="2019-04-29T11:05:00Z">
        <w:r w:rsidR="00906B8A">
          <w:rPr>
            <w:spacing w:val="2"/>
            <w:w w:val="100"/>
          </w:rPr>
          <w:t xml:space="preserve">MOF content </w:t>
        </w:r>
      </w:ins>
      <w:ins w:id="122" w:author="Donald Chapin MSDN" w:date="2019-04-29T11:06:00Z">
        <w:r w:rsidR="00906B8A">
          <w:rPr>
            <w:spacing w:val="2"/>
            <w:w w:val="100"/>
          </w:rPr>
          <w:t xml:space="preserve">in the SBVR XMI Metamodel </w:t>
        </w:r>
        <w:r w:rsidR="00906B8A" w:rsidRPr="00A86E0B">
          <w:rPr>
            <w:i/>
            <w:spacing w:val="2"/>
            <w:w w:val="100"/>
          </w:rPr>
          <w:t>(see 25.2)</w:t>
        </w:r>
        <w:r w:rsidR="00906B8A">
          <w:rPr>
            <w:spacing w:val="2"/>
            <w:w w:val="100"/>
          </w:rPr>
          <w:t xml:space="preserve"> </w:t>
        </w:r>
      </w:ins>
      <w:ins w:id="123" w:author="Donald Chapin MSDN" w:date="2019-05-07T16:34:00Z">
        <w:r w:rsidR="00F122CB">
          <w:rPr>
            <w:spacing w:val="2"/>
            <w:w w:val="100"/>
          </w:rPr>
          <w:t>that is</w:t>
        </w:r>
      </w:ins>
      <w:ins w:id="124" w:author="Donald Chapin MSDN" w:date="2019-04-29T11:05:00Z">
        <w:r w:rsidR="00906B8A">
          <w:rPr>
            <w:spacing w:val="2"/>
            <w:w w:val="100"/>
          </w:rPr>
          <w:t xml:space="preserve"> generated </w:t>
        </w:r>
      </w:ins>
      <w:ins w:id="125" w:author="Donald Chapin MSDN" w:date="2019-04-29T11:07:00Z">
        <w:r w:rsidR="00906B8A">
          <w:rPr>
            <w:spacing w:val="2"/>
            <w:w w:val="100"/>
          </w:rPr>
          <w:t>from the terminological entry</w:t>
        </w:r>
      </w:ins>
      <w:ins w:id="126" w:author="Donald Chapin MSDN" w:date="2019-04-29T11:08:00Z">
        <w:r w:rsidR="00906B8A">
          <w:rPr>
            <w:spacing w:val="2"/>
            <w:w w:val="100"/>
          </w:rPr>
          <w:t xml:space="preserve"> text in Clauses </w:t>
        </w:r>
      </w:ins>
      <w:ins w:id="127" w:author="Donald Chapin MSDN" w:date="2019-05-07T16:34:00Z">
        <w:r w:rsidR="00F122CB">
          <w:rPr>
            <w:spacing w:val="2"/>
            <w:w w:val="100"/>
          </w:rPr>
          <w:t>7</w:t>
        </w:r>
      </w:ins>
      <w:ins w:id="128" w:author="Donald Chapin MSDN" w:date="2019-04-29T11:08:00Z">
        <w:r w:rsidR="00906B8A">
          <w:rPr>
            <w:spacing w:val="2"/>
            <w:w w:val="100"/>
          </w:rPr>
          <w:t>-21</w:t>
        </w:r>
      </w:ins>
      <w:ins w:id="129" w:author="Donald Chapin MSDN" w:date="2019-04-29T11:07:00Z">
        <w:r w:rsidR="00906B8A">
          <w:rPr>
            <w:spacing w:val="2"/>
            <w:w w:val="100"/>
          </w:rPr>
          <w:t xml:space="preserve"> </w:t>
        </w:r>
      </w:ins>
      <w:ins w:id="130" w:author="Donald Chapin MSDN" w:date="2019-04-29T11:06:00Z">
        <w:r w:rsidR="00906B8A">
          <w:rPr>
            <w:spacing w:val="2"/>
            <w:w w:val="100"/>
          </w:rPr>
          <w:t>according to the transformations spec</w:t>
        </w:r>
      </w:ins>
      <w:ins w:id="131" w:author="Donald Chapin MSDN" w:date="2019-04-29T11:07:00Z">
        <w:r w:rsidR="00906B8A">
          <w:rPr>
            <w:spacing w:val="2"/>
            <w:w w:val="100"/>
          </w:rPr>
          <w:t>ified in Clause 23 (this clause).</w:t>
        </w:r>
      </w:ins>
    </w:p>
    <w:p w14:paraId="480C10B9" w14:textId="77777777" w:rsidR="00D60DD0" w:rsidRDefault="00D60DD0" w:rsidP="000A586A">
      <w:pPr>
        <w:pStyle w:val="Heading3"/>
        <w:numPr>
          <w:ilvl w:val="0"/>
          <w:numId w:val="8"/>
        </w:numPr>
        <w:rPr>
          <w:w w:val="100"/>
        </w:rPr>
      </w:pPr>
      <w:bookmarkStart w:id="132" w:name="RTF310034003200300033003a00"/>
      <w:bookmarkEnd w:id="113"/>
      <w:r>
        <w:rPr>
          <w:w w:val="100"/>
        </w:rPr>
        <w:t>Metamodels</w:t>
      </w:r>
      <w:bookmarkEnd w:id="132"/>
    </w:p>
    <w:p w14:paraId="11EA51AB" w14:textId="747C8E2D" w:rsidR="00D60DD0" w:rsidRDefault="00D60DD0">
      <w:pPr>
        <w:pStyle w:val="Body"/>
        <w:rPr>
          <w:spacing w:val="2"/>
          <w:w w:val="100"/>
        </w:rPr>
      </w:pPr>
      <w:r>
        <w:rPr>
          <w:spacing w:val="2"/>
          <w:w w:val="100"/>
        </w:rPr>
        <w:t>A model is a representation of facts. A model instantiates a metamodel which describes the structure and language by which facts are represented in models. A metamodel is itself a model which instantiates the MOF model (the meta-metamodel). The diagram below illustrates how SBVR fits into the MOF metamodeling architecture.</w:t>
      </w:r>
    </w:p>
    <w:p w14:paraId="654BC16B" w14:textId="30176980" w:rsidR="00D60DD0" w:rsidRDefault="00D60DD0">
      <w:pPr>
        <w:pStyle w:val="Body"/>
        <w:rPr>
          <w:spacing w:val="2"/>
          <w:w w:val="100"/>
        </w:rPr>
      </w:pPr>
    </w:p>
    <w:p w14:paraId="26481DD5" w14:textId="77777777" w:rsidR="00D60DD0" w:rsidRDefault="00D60DD0">
      <w:pPr>
        <w:pStyle w:val="Body"/>
        <w:rPr>
          <w:spacing w:val="2"/>
          <w:w w:val="100"/>
        </w:rPr>
      </w:pPr>
    </w:p>
    <w:p w14:paraId="37AD46CD" w14:textId="77777777" w:rsidR="00D60DD0" w:rsidRDefault="00D60DD0">
      <w:pPr>
        <w:pStyle w:val="Body"/>
        <w:rPr>
          <w:spacing w:val="2"/>
          <w:w w:val="100"/>
        </w:rPr>
      </w:pPr>
    </w:p>
    <w:p w14:paraId="0D81F8D2" w14:textId="77777777" w:rsidR="00D60DD0" w:rsidRDefault="00D60DD0">
      <w:pPr>
        <w:pStyle w:val="Body"/>
        <w:rPr>
          <w:spacing w:val="2"/>
          <w:w w:val="100"/>
        </w:rPr>
      </w:pPr>
    </w:p>
    <w:p w14:paraId="4E335BAB" w14:textId="77777777" w:rsidR="00D60DD0" w:rsidRDefault="00D60DD0">
      <w:pPr>
        <w:pStyle w:val="Body"/>
        <w:rPr>
          <w:spacing w:val="2"/>
          <w:w w:val="100"/>
        </w:rPr>
      </w:pPr>
    </w:p>
    <w:p w14:paraId="23507E9F" w14:textId="19BA33A8" w:rsidR="00D60DD0" w:rsidRDefault="00A64C23">
      <w:pPr>
        <w:pStyle w:val="Body"/>
        <w:rPr>
          <w:spacing w:val="2"/>
          <w:w w:val="100"/>
        </w:rPr>
      </w:pPr>
      <w:r>
        <w:rPr>
          <w:spacing w:val="2"/>
          <w:w w:val="100"/>
        </w:rPr>
        <w:pict w14:anchorId="48984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92.5pt">
            <v:imagedata r:id="rId7" o:title=""/>
          </v:shape>
        </w:pict>
      </w:r>
    </w:p>
    <w:p w14:paraId="621668E2" w14:textId="77777777" w:rsidR="00D60DD0" w:rsidRDefault="00D60DD0" w:rsidP="000A586A">
      <w:pPr>
        <w:pStyle w:val="FigureCaption"/>
        <w:numPr>
          <w:ilvl w:val="0"/>
          <w:numId w:val="9"/>
        </w:numPr>
        <w:rPr>
          <w:w w:val="100"/>
        </w:rPr>
      </w:pPr>
      <w:r>
        <w:rPr>
          <w:w w:val="100"/>
        </w:rPr>
        <w:t xml:space="preserve"> SBVR Machine-Readable File Relationships</w:t>
      </w:r>
    </w:p>
    <w:p w14:paraId="10C29F1D" w14:textId="77777777" w:rsidR="00D60DD0" w:rsidRDefault="00D60DD0">
      <w:pPr>
        <w:pStyle w:val="Body"/>
        <w:rPr>
          <w:spacing w:val="2"/>
          <w:w w:val="100"/>
        </w:rPr>
      </w:pPr>
      <w:r>
        <w:rPr>
          <w:spacing w:val="2"/>
          <w:w w:val="100"/>
        </w:rPr>
        <w:t xml:space="preserve">The SBVR XMI Metamodel (see sub clause 25.2) instantiates the MOF model. It describes SBVR Content models, which represent facts built on SBVR concepts represented in the </w:t>
      </w:r>
      <w:r>
        <w:rPr>
          <w:rStyle w:val="name0"/>
          <w:rFonts w:cs="Arial Narrow"/>
          <w:bCs/>
          <w:lang w:eastAsia="en-US"/>
        </w:rPr>
        <w:t>SBVR Vocabulary</w:t>
      </w:r>
      <w:r>
        <w:rPr>
          <w:spacing w:val="2"/>
          <w:w w:val="100"/>
        </w:rPr>
        <w:t>.</w:t>
      </w:r>
    </w:p>
    <w:p w14:paraId="155EDC6D" w14:textId="77777777" w:rsidR="00D60DD0" w:rsidRDefault="00D60DD0">
      <w:pPr>
        <w:pStyle w:val="Body"/>
        <w:rPr>
          <w:spacing w:val="2"/>
          <w:w w:val="100"/>
        </w:rPr>
      </w:pPr>
      <w:r>
        <w:rPr>
          <w:spacing w:val="2"/>
          <w:w w:val="100"/>
        </w:rPr>
        <w:t xml:space="preserve">The SBVR XMI Metamodel does not include definitions, rules, notes, examples or semantic formulations.  Rather, it mirrors the SBVR namespaces for those vocabularies.  It provides a MOF means of expression (classes and associations) where the SBVR vocabulary namespaces identify an English language means of expression (designations and verb concept wordings). Both use the same signifiers.  A result of this alignment of the SBVR XMI Metamodel with the SBVR </w:t>
      </w:r>
      <w:r>
        <w:rPr>
          <w:spacing w:val="2"/>
          <w:w w:val="100"/>
        </w:rPr>
        <w:lastRenderedPageBreak/>
        <w:t>vocabulary is that knowledge of the vocabulary implies knowledge of the Metamodel and vice versa. The SBVR XMI Metamodel is serialized as an XML document (see 25.2).</w:t>
      </w:r>
    </w:p>
    <w:p w14:paraId="733B009C" w14:textId="77777777" w:rsidR="00D60DD0" w:rsidRDefault="00D60DD0" w:rsidP="000A586A">
      <w:pPr>
        <w:pStyle w:val="Heading3"/>
        <w:numPr>
          <w:ilvl w:val="0"/>
          <w:numId w:val="10"/>
        </w:numPr>
        <w:rPr>
          <w:w w:val="100"/>
        </w:rPr>
      </w:pPr>
      <w:bookmarkStart w:id="133" w:name="RTF370036003100380035003a00"/>
      <w:r>
        <w:rPr>
          <w:w w:val="100"/>
        </w:rPr>
        <w:t>SBVR Content Models</w:t>
      </w:r>
      <w:bookmarkEnd w:id="133"/>
    </w:p>
    <w:p w14:paraId="399357A9" w14:textId="16B8734D" w:rsidR="00D60DD0" w:rsidRDefault="00D60DD0">
      <w:pPr>
        <w:pStyle w:val="Body"/>
        <w:rPr>
          <w:spacing w:val="2"/>
          <w:w w:val="100"/>
        </w:rPr>
      </w:pPr>
      <w:r>
        <w:rPr>
          <w:spacing w:val="2"/>
          <w:w w:val="100"/>
        </w:rPr>
        <w:t xml:space="preserve">SBVR Content models represent facts that are about or within a body of shared meanings.  For example, facts about EU-Rent’s concepts, rules, their representations and their semantic formulations can be represented in a SBVR Content model.  A thing represented in a model is identified by facts about the thing that satisfy a reference scheme.  An example SBVR Content model is shown in </w:t>
      </w:r>
      <w:r>
        <w:rPr>
          <w:spacing w:val="2"/>
          <w:w w:val="100"/>
        </w:rPr>
        <w:fldChar w:fldCharType="begin"/>
      </w:r>
      <w:r>
        <w:rPr>
          <w:spacing w:val="2"/>
          <w:w w:val="100"/>
        </w:rPr>
        <w:instrText xml:space="preserve"> REF  RTF340039003000340032003a00 \h</w:instrText>
      </w:r>
      <w:r>
        <w:rPr>
          <w:spacing w:val="2"/>
          <w:w w:val="100"/>
        </w:rPr>
      </w:r>
      <w:r>
        <w:rPr>
          <w:spacing w:val="2"/>
          <w:w w:val="100"/>
        </w:rPr>
        <w:fldChar w:fldCharType="separate"/>
      </w:r>
      <w:r w:rsidR="004A2512">
        <w:rPr>
          <w:w w:val="100"/>
        </w:rPr>
        <w:t>Using MOF to Represent Semantics</w:t>
      </w:r>
      <w:r>
        <w:rPr>
          <w:spacing w:val="2"/>
          <w:w w:val="100"/>
        </w:rPr>
        <w:fldChar w:fldCharType="end"/>
      </w:r>
      <w:r>
        <w:rPr>
          <w:spacing w:val="2"/>
          <w:w w:val="100"/>
        </w:rPr>
        <w:t xml:space="preserve"> below. SBVR Content models are often incomplete representations of a body of shared meanings.  The size of a model depends on what facts are being represented, which can be as little as a single fact.</w:t>
      </w:r>
    </w:p>
    <w:p w14:paraId="6496B2F4" w14:textId="3D2C013A" w:rsidR="00D60DD0" w:rsidRDefault="00D60DD0">
      <w:pPr>
        <w:pStyle w:val="Body"/>
        <w:rPr>
          <w:spacing w:val="2"/>
          <w:w w:val="100"/>
        </w:rPr>
      </w:pPr>
      <w:r>
        <w:rPr>
          <w:spacing w:val="2"/>
          <w:w w:val="100"/>
        </w:rPr>
        <w:t xml:space="preserve">One </w:t>
      </w:r>
      <w:proofErr w:type="gramStart"/>
      <w:r>
        <w:rPr>
          <w:spacing w:val="2"/>
          <w:w w:val="100"/>
        </w:rPr>
        <w:t>particular SBVR</w:t>
      </w:r>
      <w:proofErr w:type="gramEnd"/>
      <w:r>
        <w:rPr>
          <w:spacing w:val="2"/>
          <w:w w:val="100"/>
        </w:rPr>
        <w:t xml:space="preserve"> Content model is the SBVR Content Model for SBVR (see sub clause 25.4), which is a model of SBVR in terms of itself.  It is described in sub clause </w:t>
      </w:r>
      <w:r>
        <w:rPr>
          <w:spacing w:val="2"/>
          <w:w w:val="100"/>
        </w:rPr>
        <w:fldChar w:fldCharType="begin"/>
      </w:r>
      <w:r>
        <w:rPr>
          <w:spacing w:val="2"/>
          <w:w w:val="100"/>
        </w:rPr>
        <w:instrText xml:space="preserve"> REF  RTF340034003900380037003a00 \h</w:instrText>
      </w:r>
      <w:r>
        <w:rPr>
          <w:spacing w:val="2"/>
          <w:w w:val="100"/>
        </w:rPr>
      </w:r>
      <w:r>
        <w:rPr>
          <w:spacing w:val="2"/>
          <w:w w:val="100"/>
        </w:rPr>
        <w:fldChar w:fldCharType="separate"/>
      </w:r>
      <w:r w:rsidR="004A2512">
        <w:rPr>
          <w:w w:val="100"/>
        </w:rPr>
        <w:t>Example SBVR Content Model</w:t>
      </w:r>
      <w:r>
        <w:rPr>
          <w:spacing w:val="2"/>
          <w:w w:val="100"/>
        </w:rPr>
        <w:fldChar w:fldCharType="end"/>
      </w:r>
      <w:r>
        <w:rPr>
          <w:spacing w:val="2"/>
          <w:w w:val="100"/>
        </w:rPr>
        <w:t xml:space="preserve"> below.</w:t>
      </w:r>
    </w:p>
    <w:p w14:paraId="045C1C34" w14:textId="77777777" w:rsidR="00D60DD0" w:rsidRDefault="00D60DD0">
      <w:pPr>
        <w:pStyle w:val="Body"/>
        <w:rPr>
          <w:spacing w:val="2"/>
          <w:w w:val="100"/>
        </w:rPr>
      </w:pPr>
      <w:r>
        <w:rPr>
          <w:spacing w:val="2"/>
          <w:w w:val="100"/>
        </w:rPr>
        <w:t xml:space="preserve">An SBVR Content Model instantiates the SBVR XMI Metamodel.  It represents a </w:t>
      </w:r>
      <w:r>
        <w:rPr>
          <w:rStyle w:val="term1"/>
          <w:rFonts w:cs="Arial"/>
          <w:lang w:eastAsia="en-US"/>
        </w:rPr>
        <w:t>fact model</w:t>
      </w:r>
      <w:r>
        <w:rPr>
          <w:spacing w:val="2"/>
          <w:w w:val="100"/>
        </w:rPr>
        <w:t xml:space="preserve">, which combines a </w:t>
      </w:r>
      <w:r>
        <w:rPr>
          <w:rStyle w:val="term1"/>
          <w:rFonts w:cs="Arial"/>
          <w:lang w:eastAsia="en-US"/>
        </w:rPr>
        <w:t>conceptual</w:t>
      </w:r>
      <w:r>
        <w:rPr>
          <w:spacing w:val="2"/>
          <w:w w:val="100"/>
          <w:u w:val="thick"/>
        </w:rPr>
        <w:t xml:space="preserve"> </w:t>
      </w:r>
      <w:r>
        <w:rPr>
          <w:rStyle w:val="term1"/>
          <w:rFonts w:cs="Arial"/>
          <w:lang w:eastAsia="en-US"/>
        </w:rPr>
        <w:t>schema</w:t>
      </w:r>
      <w:r>
        <w:rPr>
          <w:spacing w:val="2"/>
          <w:w w:val="100"/>
        </w:rPr>
        <w:t xml:space="preserve"> and a set of facts.  The conceptual schema is described by the SBVR model of SBVR. The facts are expressed in terms of the concepts in the conceptual schema and are limited to what is possible according to the conceptual schema.</w:t>
      </w:r>
    </w:p>
    <w:p w14:paraId="5CB29709" w14:textId="77777777" w:rsidR="00D60DD0" w:rsidRDefault="00D60DD0">
      <w:pPr>
        <w:pStyle w:val="Body"/>
        <w:rPr>
          <w:spacing w:val="2"/>
          <w:w w:val="100"/>
        </w:rPr>
      </w:pPr>
      <w:r>
        <w:rPr>
          <w:spacing w:val="2"/>
          <w:w w:val="100"/>
        </w:rPr>
        <w:t>All uses of the terms “</w:t>
      </w:r>
      <w:r>
        <w:rPr>
          <w:rStyle w:val="term1"/>
          <w:rFonts w:cs="Arial"/>
          <w:lang w:eastAsia="en-US"/>
        </w:rPr>
        <w:t>conceptual schema</w:t>
      </w:r>
      <w:r>
        <w:rPr>
          <w:spacing w:val="2"/>
          <w:w w:val="100"/>
        </w:rPr>
        <w:t>” and “</w:t>
      </w:r>
      <w:r>
        <w:rPr>
          <w:rStyle w:val="term1"/>
          <w:rFonts w:cs="Arial"/>
          <w:lang w:eastAsia="en-US"/>
        </w:rPr>
        <w:t>fact model</w:t>
      </w:r>
      <w:r>
        <w:rPr>
          <w:spacing w:val="2"/>
          <w:w w:val="100"/>
        </w:rPr>
        <w:t>” in this clause are as defined in sub clause 24.2.2.1.</w:t>
      </w:r>
    </w:p>
    <w:p w14:paraId="4A590B30" w14:textId="77777777" w:rsidR="00D60DD0" w:rsidRDefault="00D60DD0" w:rsidP="000A586A">
      <w:pPr>
        <w:pStyle w:val="Heading2"/>
        <w:numPr>
          <w:ilvl w:val="0"/>
          <w:numId w:val="11"/>
        </w:numPr>
        <w:rPr>
          <w:w w:val="100"/>
        </w:rPr>
      </w:pPr>
      <w:bookmarkStart w:id="134" w:name="RTF330035003900350036003a00"/>
      <w:r>
        <w:rPr>
          <w:w w:val="100"/>
        </w:rPr>
        <w:t>MOF Model Elements for SBVR</w:t>
      </w:r>
      <w:bookmarkEnd w:id="134"/>
    </w:p>
    <w:p w14:paraId="550EFEE3" w14:textId="77777777" w:rsidR="00D60DD0" w:rsidRDefault="00D60DD0">
      <w:pPr>
        <w:pStyle w:val="Body"/>
        <w:rPr>
          <w:spacing w:val="2"/>
          <w:w w:val="100"/>
        </w:rPr>
      </w:pPr>
      <w:r>
        <w:rPr>
          <w:spacing w:val="2"/>
          <w:w w:val="100"/>
        </w:rPr>
        <w:t xml:space="preserve">The </w:t>
      </w:r>
      <w:r>
        <w:rPr>
          <w:rStyle w:val="name0"/>
          <w:rFonts w:cs="Arial Narrow"/>
          <w:bCs/>
          <w:lang w:eastAsia="en-US"/>
        </w:rPr>
        <w:t>SBVR Vocabulary</w:t>
      </w:r>
      <w:r>
        <w:rPr>
          <w:spacing w:val="2"/>
          <w:w w:val="100"/>
        </w:rPr>
        <w:t xml:space="preserve"> is mapped to MOF elements that make up the SBVR XMI Metamodel.  It should not be construed from this one-way mapping that a MOF class is the same thing as an SBVR concept or that there is any semantic equivalence between MOF and SBVR.</w:t>
      </w:r>
    </w:p>
    <w:p w14:paraId="3B552B1F" w14:textId="77777777" w:rsidR="00D60DD0" w:rsidRDefault="00D60DD0">
      <w:pPr>
        <w:pStyle w:val="Body"/>
        <w:rPr>
          <w:spacing w:val="2"/>
          <w:w w:val="100"/>
        </w:rPr>
      </w:pPr>
      <w:r>
        <w:rPr>
          <w:spacing w:val="2"/>
          <w:w w:val="100"/>
        </w:rPr>
        <w:t>SBVR model content is represented in SBVR Content models according to the SBVR XMI Metamodel. SBVR Content models instantiate the SBVR XMI Metamodel, not the UML Metamodel. Another transform would be needed to represent SBVR model content using UML.</w:t>
      </w:r>
    </w:p>
    <w:p w14:paraId="4D642A3D" w14:textId="77777777" w:rsidR="00D60DD0" w:rsidRDefault="00D60DD0">
      <w:pPr>
        <w:pStyle w:val="Body"/>
        <w:rPr>
          <w:spacing w:val="2"/>
          <w:w w:val="100"/>
        </w:rPr>
      </w:pPr>
      <w:r>
        <w:rPr>
          <w:spacing w:val="2"/>
          <w:w w:val="100"/>
        </w:rPr>
        <w:t xml:space="preserve">Both the mapping of the </w:t>
      </w:r>
      <w:r>
        <w:rPr>
          <w:rStyle w:val="name0"/>
          <w:rFonts w:cs="Arial Narrow"/>
          <w:bCs/>
          <w:lang w:eastAsia="en-US"/>
        </w:rPr>
        <w:t>SBVR Vocabulary</w:t>
      </w:r>
      <w:r>
        <w:rPr>
          <w:spacing w:val="2"/>
          <w:w w:val="100"/>
        </w:rPr>
        <w:t xml:space="preserve"> to MOF and the representation of SBVR model content using MOF are described below, divided using the following headings.</w:t>
      </w:r>
    </w:p>
    <w:tbl>
      <w:tblPr>
        <w:tblW w:w="0" w:type="auto"/>
        <w:tblInd w:w="100" w:type="dxa"/>
        <w:tblLayout w:type="fixed"/>
        <w:tblCellMar>
          <w:top w:w="120" w:type="dxa"/>
          <w:left w:w="100" w:type="dxa"/>
          <w:bottom w:w="40" w:type="dxa"/>
          <w:right w:w="100" w:type="dxa"/>
        </w:tblCellMar>
        <w:tblLook w:val="0000" w:firstRow="0" w:lastRow="0" w:firstColumn="0" w:lastColumn="0" w:noHBand="0" w:noVBand="0"/>
      </w:tblPr>
      <w:tblGrid>
        <w:gridCol w:w="3780"/>
        <w:gridCol w:w="6260"/>
      </w:tblGrid>
      <w:tr w:rsidR="00D60DD0" w:rsidRPr="00FA38D3" w14:paraId="2E5EE2F5" w14:textId="77777777">
        <w:trPr>
          <w:trHeight w:val="36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16B5482B" w14:textId="77777777" w:rsidR="00D60DD0" w:rsidRPr="00FA38D3" w:rsidRDefault="00D60DD0">
            <w:pPr>
              <w:pStyle w:val="TableHead"/>
            </w:pPr>
            <w:r w:rsidRPr="00FA38D3">
              <w:rPr>
                <w:w w:val="100"/>
              </w:rPr>
              <w:t>Heading</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439E6393" w14:textId="77777777" w:rsidR="00D60DD0" w:rsidRPr="00FA38D3" w:rsidRDefault="00D60DD0">
            <w:pPr>
              <w:pStyle w:val="TableHead"/>
            </w:pPr>
            <w:r w:rsidRPr="00FA38D3">
              <w:rPr>
                <w:w w:val="100"/>
              </w:rPr>
              <w:t>Purpose</w:t>
            </w:r>
          </w:p>
        </w:tc>
      </w:tr>
      <w:tr w:rsidR="00D60DD0" w:rsidRPr="00FA38D3" w14:paraId="51B2B1CE"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0935A1B5" w14:textId="77777777" w:rsidR="00D60DD0" w:rsidRPr="00FA38D3" w:rsidRDefault="00D60DD0">
            <w:pPr>
              <w:pStyle w:val="TableText0"/>
              <w:rPr>
                <w:i/>
                <w:iCs/>
              </w:rPr>
            </w:pPr>
            <w:r w:rsidRPr="00FA38D3">
              <w:rPr>
                <w:i/>
                <w:iCs/>
                <w:w w:val="100"/>
              </w:rPr>
              <w:t>MOF Elements of the SBVR XMI Metamodel</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98941EB" w14:textId="77777777" w:rsidR="00D60DD0" w:rsidRPr="00FA38D3" w:rsidRDefault="00D60DD0">
            <w:pPr>
              <w:pStyle w:val="TableText0"/>
            </w:pPr>
            <w:r w:rsidRPr="00FA38D3">
              <w:rPr>
                <w:w w:val="100"/>
              </w:rPr>
              <w:t>Prescriptive description of the mapping of the SBVR Vocabulary into a MOF-based metamodel</w:t>
            </w:r>
          </w:p>
        </w:tc>
      </w:tr>
      <w:tr w:rsidR="00D60DD0" w:rsidRPr="00FA38D3" w14:paraId="4395DC63"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4F5C1915" w14:textId="77777777" w:rsidR="00D60DD0" w:rsidRPr="00FA38D3" w:rsidRDefault="00D60DD0">
            <w:pPr>
              <w:pStyle w:val="TableText0"/>
              <w:rPr>
                <w:i/>
                <w:iCs/>
              </w:rPr>
            </w:pPr>
            <w:r w:rsidRPr="00FA38D3">
              <w:rPr>
                <w:i/>
                <w:iCs/>
                <w:w w:val="100"/>
              </w:rPr>
              <w:t>Elements of SBVR Content Models</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1B3B0E07" w14:textId="77777777" w:rsidR="00D60DD0" w:rsidRPr="00FA38D3" w:rsidRDefault="00D60DD0">
            <w:pPr>
              <w:pStyle w:val="TableText0"/>
            </w:pPr>
            <w:r w:rsidRPr="00FA38D3">
              <w:rPr>
                <w:w w:val="100"/>
              </w:rPr>
              <w:t>Prescriptive description of how facts are represented within an SBVR Content model</w:t>
            </w:r>
          </w:p>
        </w:tc>
      </w:tr>
      <w:tr w:rsidR="00D60DD0" w:rsidRPr="00FA38D3" w14:paraId="71C3F2EE"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734A47E" w14:textId="77777777" w:rsidR="00D60DD0" w:rsidRPr="00FA38D3" w:rsidRDefault="00D60DD0">
            <w:pPr>
              <w:pStyle w:val="TableText0"/>
              <w:rPr>
                <w:i/>
                <w:iCs/>
              </w:rPr>
            </w:pPr>
            <w:r w:rsidRPr="00FA38D3">
              <w:rPr>
                <w:i/>
                <w:iCs/>
                <w:w w:val="100"/>
              </w:rPr>
              <w:t>Rationale</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9977081" w14:textId="77777777" w:rsidR="00D60DD0" w:rsidRPr="00FA38D3" w:rsidRDefault="00D60DD0">
            <w:pPr>
              <w:pStyle w:val="TableText0"/>
            </w:pPr>
            <w:r w:rsidRPr="00FA38D3">
              <w:rPr>
                <w:w w:val="100"/>
              </w:rPr>
              <w:t>Design rationale explaining aspects of SBVR or MOF that led to the MOF representations described here</w:t>
            </w:r>
          </w:p>
        </w:tc>
      </w:tr>
    </w:tbl>
    <w:p w14:paraId="054B8E26" w14:textId="77777777" w:rsidR="00D60DD0" w:rsidRDefault="00D60DD0">
      <w:pPr>
        <w:pStyle w:val="Body"/>
        <w:rPr>
          <w:spacing w:val="2"/>
          <w:w w:val="100"/>
        </w:rPr>
      </w:pPr>
    </w:p>
    <w:p w14:paraId="3E98FAAE" w14:textId="77777777" w:rsidR="00D60DD0" w:rsidRDefault="00D60DD0" w:rsidP="000A586A">
      <w:pPr>
        <w:pStyle w:val="Heading3"/>
        <w:numPr>
          <w:ilvl w:val="0"/>
          <w:numId w:val="12"/>
        </w:numPr>
        <w:rPr>
          <w:w w:val="100"/>
        </w:rPr>
      </w:pPr>
      <w:bookmarkStart w:id="135" w:name="RTF380038003700300031003a00"/>
      <w:r>
        <w:rPr>
          <w:w w:val="100"/>
        </w:rPr>
        <w:lastRenderedPageBreak/>
        <w:t>MOF Packages for SBVR Vocabulary Namespaces</w:t>
      </w:r>
      <w:bookmarkEnd w:id="135"/>
    </w:p>
    <w:p w14:paraId="0DD5CBDE" w14:textId="77777777" w:rsidR="00D60DD0" w:rsidRDefault="00D60DD0">
      <w:pPr>
        <w:pStyle w:val="Heading6"/>
        <w:rPr>
          <w:spacing w:val="2"/>
          <w:w w:val="100"/>
        </w:rPr>
      </w:pPr>
      <w:r>
        <w:rPr>
          <w:spacing w:val="2"/>
          <w:w w:val="100"/>
        </w:rPr>
        <w:t>MOF Elements of the SBVR XMI Metamodel</w:t>
      </w:r>
    </w:p>
    <w:p w14:paraId="5DFAB147" w14:textId="77777777" w:rsidR="00D60DD0" w:rsidRDefault="00D60DD0">
      <w:pPr>
        <w:pStyle w:val="Body"/>
        <w:rPr>
          <w:spacing w:val="2"/>
          <w:w w:val="100"/>
        </w:rPr>
      </w:pPr>
      <w:r>
        <w:rPr>
          <w:spacing w:val="2"/>
          <w:w w:val="100"/>
        </w:rPr>
        <w:t xml:space="preserve">The </w:t>
      </w:r>
      <w:r>
        <w:rPr>
          <w:rStyle w:val="name0"/>
          <w:rFonts w:cs="Arial Narrow"/>
          <w:bCs/>
          <w:lang w:eastAsia="en-US"/>
        </w:rPr>
        <w:t>SBVR Vocabulary</w:t>
      </w:r>
      <w:r>
        <w:rPr>
          <w:spacing w:val="2"/>
          <w:w w:val="100"/>
        </w:rPr>
        <w:t xml:space="preserve"> is mapped to the SBVR XMI Metamodel, which is made up of one package, which is a MOF-based reflection of the SBVR vocabulary namespace.</w:t>
      </w:r>
    </w:p>
    <w:p w14:paraId="756FE262" w14:textId="77777777" w:rsidR="00D60DD0" w:rsidRDefault="00D60DD0">
      <w:pPr>
        <w:pStyle w:val="Heading6"/>
        <w:rPr>
          <w:spacing w:val="2"/>
          <w:w w:val="100"/>
        </w:rPr>
      </w:pPr>
      <w:r>
        <w:rPr>
          <w:spacing w:val="2"/>
          <w:w w:val="100"/>
        </w:rPr>
        <w:t>Elements of SBVR Content Models</w:t>
      </w:r>
    </w:p>
    <w:p w14:paraId="604CB187" w14:textId="77777777" w:rsidR="00D60DD0" w:rsidRDefault="00D60DD0">
      <w:pPr>
        <w:pStyle w:val="Body"/>
        <w:rPr>
          <w:spacing w:val="2"/>
          <w:w w:val="100"/>
        </w:rPr>
      </w:pPr>
      <w:r>
        <w:rPr>
          <w:spacing w:val="2"/>
          <w:w w:val="100"/>
        </w:rPr>
        <w:t xml:space="preserve">The package that makes up the SBVR XMI Metamodel contain classes and associations. </w:t>
      </w:r>
    </w:p>
    <w:p w14:paraId="79435F7B" w14:textId="77777777" w:rsidR="00D60DD0" w:rsidRDefault="00D60DD0">
      <w:pPr>
        <w:pStyle w:val="Heading6"/>
        <w:rPr>
          <w:spacing w:val="2"/>
          <w:w w:val="100"/>
        </w:rPr>
      </w:pPr>
      <w:r>
        <w:rPr>
          <w:spacing w:val="2"/>
          <w:w w:val="100"/>
        </w:rPr>
        <w:t>Rationale</w:t>
      </w:r>
    </w:p>
    <w:p w14:paraId="28B2F0EA" w14:textId="77777777" w:rsidR="00D60DD0" w:rsidRDefault="00D60DD0">
      <w:pPr>
        <w:pStyle w:val="Body"/>
        <w:rPr>
          <w:spacing w:val="2"/>
          <w:w w:val="100"/>
        </w:rPr>
      </w:pPr>
      <w:r>
        <w:rPr>
          <w:spacing w:val="2"/>
          <w:w w:val="100"/>
        </w:rPr>
        <w:t xml:space="preserve">The SBVR XMI Metamodel package can be imported or merged into other MOF-based metamodels. For example, a metamodel of organizational structure can import the SBVR XMI Metamodel package as a starting point for modeling organization types and organizational roles. Similarly, a metamodel of business process can import the SBVR XMI Metamodel package in order to relate processes to rules, or for modeling semantic formulations of rules that govern processes. </w:t>
      </w:r>
    </w:p>
    <w:p w14:paraId="73D104F7" w14:textId="77777777" w:rsidR="00D60DD0" w:rsidRDefault="00D60DD0" w:rsidP="000A586A">
      <w:pPr>
        <w:pStyle w:val="Heading3"/>
        <w:numPr>
          <w:ilvl w:val="0"/>
          <w:numId w:val="13"/>
        </w:numPr>
        <w:rPr>
          <w:w w:val="100"/>
        </w:rPr>
      </w:pPr>
      <w:r>
        <w:rPr>
          <w:w w:val="100"/>
        </w:rPr>
        <w:t>MOF Classes for SBVR Noun Concepts</w:t>
      </w:r>
    </w:p>
    <w:p w14:paraId="34B86E45" w14:textId="77777777" w:rsidR="00D60DD0" w:rsidRDefault="00D60DD0">
      <w:pPr>
        <w:pStyle w:val="Heading6"/>
        <w:rPr>
          <w:spacing w:val="2"/>
          <w:w w:val="100"/>
        </w:rPr>
      </w:pPr>
      <w:r>
        <w:rPr>
          <w:spacing w:val="2"/>
          <w:w w:val="100"/>
        </w:rPr>
        <w:t>MOF Elements of the SBVR XMI Metamodel</w:t>
      </w:r>
    </w:p>
    <w:p w14:paraId="226B0E55" w14:textId="77777777" w:rsidR="00D60DD0" w:rsidRDefault="00D60DD0">
      <w:pPr>
        <w:pStyle w:val="Body"/>
        <w:rPr>
          <w:spacing w:val="2"/>
          <w:w w:val="100"/>
        </w:rPr>
      </w:pPr>
      <w:r>
        <w:rPr>
          <w:spacing w:val="2"/>
          <w:w w:val="100"/>
        </w:rPr>
        <w:t xml:space="preserve">Each designation in a vocabulary namespace for a noun concept that is not a role is mirrored in the SBVR XMI Metamodel as a class. The signifier of the designation is the name of the class. The signifier of each synonym of the designation is an alias for the class. </w:t>
      </w:r>
    </w:p>
    <w:p w14:paraId="00118E60" w14:textId="77777777" w:rsidR="00D60DD0" w:rsidRDefault="00D60DD0">
      <w:pPr>
        <w:pStyle w:val="Body"/>
        <w:rPr>
          <w:spacing w:val="2"/>
          <w:w w:val="100"/>
        </w:rPr>
      </w:pPr>
      <w:r>
        <w:rPr>
          <w:spacing w:val="2"/>
          <w:w w:val="100"/>
        </w:rPr>
        <w:t>The metamodel includes generalizations between classes reflecting generalizations between the represented noun concepts. Each SBVR concept besides ‘</w:t>
      </w:r>
      <w:r>
        <w:rPr>
          <w:rStyle w:val="term1"/>
          <w:rFonts w:cs="Arial"/>
          <w:lang w:eastAsia="en-US"/>
        </w:rPr>
        <w:t>thing</w:t>
      </w:r>
      <w:r>
        <w:rPr>
          <w:spacing w:val="2"/>
          <w:w w:val="100"/>
        </w:rPr>
        <w:t>’ specializes ‘</w:t>
      </w:r>
      <w:r>
        <w:rPr>
          <w:rStyle w:val="term1"/>
          <w:rFonts w:cs="Arial"/>
          <w:lang w:eastAsia="en-US"/>
        </w:rPr>
        <w:t>thing</w:t>
      </w:r>
      <w:r>
        <w:rPr>
          <w:spacing w:val="2"/>
          <w:w w:val="100"/>
        </w:rPr>
        <w:t>’, so the classes have the class ‘</w:t>
      </w:r>
      <w:r>
        <w:rPr>
          <w:rStyle w:val="term1"/>
          <w:rFonts w:cs="Arial"/>
          <w:b/>
          <w:bCs/>
          <w:color w:val="000000"/>
          <w:u w:val="none"/>
          <w:lang w:eastAsia="en-US"/>
        </w:rPr>
        <w:t>thing</w:t>
      </w:r>
      <w:r>
        <w:rPr>
          <w:spacing w:val="2"/>
          <w:w w:val="100"/>
        </w:rPr>
        <w:t xml:space="preserve">’ as a superclass either directly or indirectly.  </w:t>
      </w:r>
    </w:p>
    <w:p w14:paraId="3C8FB4E5" w14:textId="77777777" w:rsidR="00D60DD0" w:rsidRDefault="00D60DD0">
      <w:pPr>
        <w:pStyle w:val="Body"/>
        <w:rPr>
          <w:spacing w:val="2"/>
          <w:w w:val="100"/>
        </w:rPr>
      </w:pPr>
      <w:r>
        <w:rPr>
          <w:spacing w:val="2"/>
          <w:w w:val="100"/>
        </w:rPr>
        <w:t>The classes in the metamodel that mirror the following concepts are abstract (</w:t>
      </w:r>
      <w:proofErr w:type="spellStart"/>
      <w:r>
        <w:rPr>
          <w:spacing w:val="2"/>
          <w:w w:val="100"/>
        </w:rPr>
        <w:t>isAbstract</w:t>
      </w:r>
      <w:proofErr w:type="spellEnd"/>
      <w:r>
        <w:rPr>
          <w:spacing w:val="2"/>
          <w:w w:val="100"/>
        </w:rPr>
        <w:t xml:space="preserve"> = true):</w:t>
      </w:r>
    </w:p>
    <w:p w14:paraId="701B7B9F" w14:textId="77777777" w:rsidR="00D60DD0" w:rsidRDefault="00D60DD0">
      <w:pPr>
        <w:pStyle w:val="Body"/>
        <w:rPr>
          <w:rStyle w:val="term1"/>
          <w:rFonts w:cs="Arial"/>
          <w:lang w:eastAsia="en-US"/>
        </w:rPr>
      </w:pPr>
      <w:r>
        <w:rPr>
          <w:rStyle w:val="term1"/>
          <w:rFonts w:cs="Arial"/>
          <w:lang w:eastAsia="en-US"/>
        </w:rPr>
        <w:t>actuality</w:t>
      </w:r>
    </w:p>
    <w:p w14:paraId="696286B5" w14:textId="77777777" w:rsidR="00D60DD0" w:rsidRDefault="00D60DD0">
      <w:pPr>
        <w:pStyle w:val="Body"/>
        <w:spacing w:before="80"/>
        <w:rPr>
          <w:rStyle w:val="term1"/>
          <w:rFonts w:cs="Arial"/>
          <w:lang w:eastAsia="en-US"/>
        </w:rPr>
      </w:pPr>
      <w:r>
        <w:rPr>
          <w:rStyle w:val="term1"/>
          <w:rFonts w:cs="Arial"/>
          <w:lang w:eastAsia="en-US"/>
        </w:rPr>
        <w:t>binary logical operation</w:t>
      </w:r>
    </w:p>
    <w:p w14:paraId="03D6C904" w14:textId="77777777" w:rsidR="00D60DD0" w:rsidRDefault="00D60DD0">
      <w:pPr>
        <w:pStyle w:val="Body"/>
        <w:spacing w:before="80"/>
        <w:rPr>
          <w:rStyle w:val="term1"/>
          <w:rFonts w:cs="Arial"/>
          <w:lang w:eastAsia="en-US"/>
        </w:rPr>
      </w:pPr>
      <w:proofErr w:type="spellStart"/>
      <w:r>
        <w:rPr>
          <w:rStyle w:val="term1"/>
          <w:rFonts w:cs="Arial"/>
          <w:lang w:eastAsia="en-US"/>
        </w:rPr>
        <w:t>bindable</w:t>
      </w:r>
      <w:proofErr w:type="spellEnd"/>
      <w:r>
        <w:rPr>
          <w:rStyle w:val="term1"/>
          <w:rFonts w:cs="Arial"/>
          <w:lang w:eastAsia="en-US"/>
        </w:rPr>
        <w:t xml:space="preserve"> target</w:t>
      </w:r>
    </w:p>
    <w:p w14:paraId="61EA4A36" w14:textId="77777777" w:rsidR="00D60DD0" w:rsidRDefault="00D60DD0">
      <w:pPr>
        <w:pStyle w:val="Body"/>
        <w:spacing w:before="80"/>
        <w:rPr>
          <w:rStyle w:val="term1"/>
          <w:rFonts w:cs="Arial"/>
          <w:lang w:eastAsia="en-US"/>
        </w:rPr>
      </w:pPr>
      <w:r>
        <w:rPr>
          <w:rStyle w:val="term1"/>
          <w:rFonts w:cs="Arial"/>
          <w:lang w:eastAsia="en-US"/>
        </w:rPr>
        <w:t>closed semantic formulation</w:t>
      </w:r>
    </w:p>
    <w:p w14:paraId="742DD673" w14:textId="77777777" w:rsidR="00D60DD0" w:rsidRDefault="00D60DD0">
      <w:pPr>
        <w:pStyle w:val="Body"/>
        <w:spacing w:before="80"/>
        <w:rPr>
          <w:rStyle w:val="term1"/>
          <w:rFonts w:cs="Arial"/>
          <w:lang w:eastAsia="en-US"/>
        </w:rPr>
      </w:pPr>
      <w:r>
        <w:rPr>
          <w:rStyle w:val="term1"/>
          <w:rFonts w:cs="Arial"/>
          <w:lang w:eastAsia="en-US"/>
        </w:rPr>
        <w:t>community</w:t>
      </w:r>
    </w:p>
    <w:p w14:paraId="1D88FC01" w14:textId="77777777" w:rsidR="00D60DD0" w:rsidRDefault="00D60DD0">
      <w:pPr>
        <w:pStyle w:val="Body"/>
        <w:spacing w:before="80"/>
        <w:rPr>
          <w:rStyle w:val="term1"/>
          <w:rFonts w:cs="Arial"/>
          <w:lang w:eastAsia="en-US"/>
        </w:rPr>
      </w:pPr>
      <w:r>
        <w:rPr>
          <w:rStyle w:val="term1"/>
          <w:rFonts w:cs="Arial"/>
          <w:lang w:eastAsia="en-US"/>
        </w:rPr>
        <w:t>concept</w:t>
      </w:r>
    </w:p>
    <w:p w14:paraId="2B388084" w14:textId="77777777" w:rsidR="00D60DD0" w:rsidRDefault="00D60DD0">
      <w:pPr>
        <w:pStyle w:val="Body"/>
        <w:spacing w:before="80"/>
        <w:rPr>
          <w:rStyle w:val="term1"/>
          <w:rFonts w:cs="Arial"/>
          <w:lang w:eastAsia="en-US"/>
        </w:rPr>
      </w:pPr>
      <w:r>
        <w:rPr>
          <w:rStyle w:val="term1"/>
          <w:rFonts w:cs="Arial"/>
          <w:lang w:eastAsia="en-US"/>
        </w:rPr>
        <w:t>expression</w:t>
      </w:r>
    </w:p>
    <w:p w14:paraId="31A70CBD" w14:textId="77777777" w:rsidR="00D60DD0" w:rsidRDefault="00D60DD0">
      <w:pPr>
        <w:pStyle w:val="Body"/>
        <w:spacing w:before="80"/>
        <w:rPr>
          <w:rStyle w:val="term1"/>
          <w:rFonts w:cs="Arial"/>
          <w:lang w:eastAsia="en-US"/>
        </w:rPr>
      </w:pPr>
      <w:r>
        <w:rPr>
          <w:rStyle w:val="term1"/>
          <w:rFonts w:cs="Arial"/>
          <w:lang w:eastAsia="en-US"/>
        </w:rPr>
        <w:t>fact</w:t>
      </w:r>
    </w:p>
    <w:p w14:paraId="70A07EC1" w14:textId="77777777" w:rsidR="00D60DD0" w:rsidRDefault="00D60DD0">
      <w:pPr>
        <w:pStyle w:val="Body"/>
        <w:spacing w:before="80"/>
        <w:rPr>
          <w:rStyle w:val="term1"/>
          <w:rFonts w:cs="Arial"/>
          <w:lang w:eastAsia="en-US"/>
        </w:rPr>
      </w:pPr>
      <w:r>
        <w:rPr>
          <w:rStyle w:val="term1"/>
          <w:rFonts w:cs="Arial"/>
          <w:lang w:eastAsia="en-US"/>
        </w:rPr>
        <w:t>logical formulation</w:t>
      </w:r>
    </w:p>
    <w:p w14:paraId="582BB8FC" w14:textId="77777777" w:rsidR="00D60DD0" w:rsidRDefault="00D60DD0">
      <w:pPr>
        <w:pStyle w:val="Body"/>
        <w:spacing w:before="80"/>
        <w:rPr>
          <w:rStyle w:val="term1"/>
          <w:rFonts w:cs="Arial"/>
          <w:lang w:eastAsia="en-US"/>
        </w:rPr>
      </w:pPr>
      <w:r>
        <w:rPr>
          <w:rStyle w:val="term1"/>
          <w:rFonts w:cs="Arial"/>
          <w:lang w:eastAsia="en-US"/>
        </w:rPr>
        <w:t>logical operation</w:t>
      </w:r>
    </w:p>
    <w:p w14:paraId="20647397" w14:textId="77777777" w:rsidR="00D60DD0" w:rsidRDefault="00D60DD0">
      <w:pPr>
        <w:pStyle w:val="Body"/>
        <w:spacing w:before="80"/>
        <w:rPr>
          <w:rStyle w:val="term1"/>
          <w:rFonts w:cs="Arial"/>
          <w:lang w:eastAsia="en-US"/>
        </w:rPr>
      </w:pPr>
      <w:r>
        <w:rPr>
          <w:rStyle w:val="term1"/>
          <w:rFonts w:cs="Arial"/>
          <w:lang w:eastAsia="en-US"/>
        </w:rPr>
        <w:t>meaning</w:t>
      </w:r>
    </w:p>
    <w:p w14:paraId="48B32BBE" w14:textId="77777777" w:rsidR="00D60DD0" w:rsidRDefault="00D60DD0">
      <w:pPr>
        <w:pStyle w:val="Body"/>
        <w:spacing w:before="80"/>
        <w:rPr>
          <w:rStyle w:val="term1"/>
          <w:rFonts w:cs="Arial"/>
          <w:lang w:eastAsia="en-US"/>
        </w:rPr>
      </w:pPr>
      <w:r>
        <w:rPr>
          <w:rStyle w:val="term1"/>
          <w:rFonts w:cs="Arial"/>
          <w:lang w:eastAsia="en-US"/>
        </w:rPr>
        <w:lastRenderedPageBreak/>
        <w:t>modal formulation</w:t>
      </w:r>
    </w:p>
    <w:p w14:paraId="1CA1E13B" w14:textId="77777777" w:rsidR="00D60DD0" w:rsidRDefault="00D60DD0">
      <w:pPr>
        <w:pStyle w:val="Body"/>
        <w:spacing w:before="80"/>
        <w:rPr>
          <w:rStyle w:val="term1"/>
          <w:rFonts w:cs="Arial"/>
          <w:lang w:eastAsia="en-US"/>
        </w:rPr>
      </w:pPr>
      <w:r>
        <w:rPr>
          <w:rStyle w:val="term1"/>
          <w:rFonts w:cs="Arial"/>
          <w:lang w:eastAsia="en-US"/>
        </w:rPr>
        <w:t>projecting formulation</w:t>
      </w:r>
    </w:p>
    <w:p w14:paraId="094A59AC" w14:textId="77777777" w:rsidR="00D60DD0" w:rsidRDefault="00D60DD0">
      <w:pPr>
        <w:pStyle w:val="Body"/>
        <w:spacing w:before="80"/>
        <w:rPr>
          <w:rStyle w:val="term1"/>
          <w:rFonts w:cs="Arial"/>
          <w:lang w:eastAsia="en-US"/>
        </w:rPr>
      </w:pPr>
      <w:r>
        <w:rPr>
          <w:rStyle w:val="term1"/>
          <w:rFonts w:cs="Arial"/>
          <w:lang w:eastAsia="en-US"/>
        </w:rPr>
        <w:t>quantification</w:t>
      </w:r>
    </w:p>
    <w:p w14:paraId="045EC8AC" w14:textId="77777777" w:rsidR="00D60DD0" w:rsidRDefault="00D60DD0">
      <w:pPr>
        <w:pStyle w:val="Body"/>
        <w:spacing w:before="80"/>
        <w:rPr>
          <w:rStyle w:val="term1"/>
          <w:rFonts w:cs="Arial"/>
          <w:lang w:eastAsia="en-US"/>
        </w:rPr>
      </w:pPr>
      <w:r>
        <w:rPr>
          <w:rStyle w:val="term1"/>
          <w:rFonts w:cs="Arial"/>
          <w:lang w:eastAsia="en-US"/>
        </w:rPr>
        <w:t>res</w:t>
      </w:r>
    </w:p>
    <w:p w14:paraId="43450FE7" w14:textId="77777777" w:rsidR="00D60DD0" w:rsidRDefault="00D60DD0">
      <w:pPr>
        <w:pStyle w:val="Body"/>
        <w:spacing w:before="80"/>
        <w:rPr>
          <w:rStyle w:val="term1"/>
          <w:rFonts w:cs="Arial"/>
          <w:lang w:eastAsia="en-US"/>
        </w:rPr>
      </w:pPr>
      <w:r>
        <w:rPr>
          <w:rStyle w:val="term1"/>
          <w:rFonts w:cs="Arial"/>
          <w:lang w:eastAsia="en-US"/>
        </w:rPr>
        <w:t>semantic formulation</w:t>
      </w:r>
    </w:p>
    <w:p w14:paraId="4B7FEB35" w14:textId="77777777" w:rsidR="00D60DD0" w:rsidRDefault="00D60DD0">
      <w:pPr>
        <w:pStyle w:val="Body"/>
        <w:spacing w:before="80"/>
        <w:rPr>
          <w:rStyle w:val="term1"/>
          <w:rFonts w:cs="Arial"/>
          <w:lang w:eastAsia="en-US"/>
        </w:rPr>
      </w:pPr>
      <w:r>
        <w:rPr>
          <w:rStyle w:val="term1"/>
          <w:rFonts w:cs="Arial"/>
          <w:lang w:eastAsia="en-US"/>
        </w:rPr>
        <w:t>set</w:t>
      </w:r>
    </w:p>
    <w:p w14:paraId="056F2560" w14:textId="77777777" w:rsidR="00D60DD0" w:rsidRDefault="00D60DD0">
      <w:pPr>
        <w:pStyle w:val="Body"/>
        <w:spacing w:before="80"/>
        <w:rPr>
          <w:rStyle w:val="term1"/>
          <w:rFonts w:cs="Arial"/>
          <w:lang w:eastAsia="en-US"/>
        </w:rPr>
      </w:pPr>
      <w:r>
        <w:rPr>
          <w:rStyle w:val="term1"/>
          <w:rFonts w:cs="Arial"/>
          <w:lang w:eastAsia="en-US"/>
        </w:rPr>
        <w:t>situation</w:t>
      </w:r>
    </w:p>
    <w:p w14:paraId="13F9948B" w14:textId="77777777" w:rsidR="00D60DD0" w:rsidRDefault="00D60DD0">
      <w:pPr>
        <w:pStyle w:val="Body"/>
        <w:spacing w:before="80"/>
        <w:rPr>
          <w:rStyle w:val="term1"/>
          <w:rFonts w:cs="Arial"/>
          <w:lang w:eastAsia="en-US"/>
        </w:rPr>
      </w:pPr>
      <w:r>
        <w:rPr>
          <w:rStyle w:val="term1"/>
          <w:rFonts w:cs="Arial"/>
          <w:lang w:eastAsia="en-US"/>
        </w:rPr>
        <w:t>state of affairs</w:t>
      </w:r>
    </w:p>
    <w:p w14:paraId="68C4429B" w14:textId="77777777" w:rsidR="00D60DD0" w:rsidRDefault="00D60DD0">
      <w:pPr>
        <w:pStyle w:val="Body"/>
        <w:spacing w:before="80"/>
        <w:rPr>
          <w:rStyle w:val="term1"/>
          <w:rFonts w:cs="Arial"/>
          <w:lang w:eastAsia="en-US"/>
        </w:rPr>
      </w:pPr>
      <w:r>
        <w:rPr>
          <w:rStyle w:val="term1"/>
          <w:rFonts w:cs="Arial"/>
          <w:lang w:eastAsia="en-US"/>
        </w:rPr>
        <w:t>thing</w:t>
      </w:r>
    </w:p>
    <w:p w14:paraId="4C3C114B" w14:textId="77777777" w:rsidR="00D60DD0" w:rsidRDefault="00D60DD0">
      <w:pPr>
        <w:pStyle w:val="Body"/>
        <w:rPr>
          <w:spacing w:val="2"/>
          <w:w w:val="100"/>
        </w:rPr>
      </w:pPr>
      <w:r>
        <w:rPr>
          <w:spacing w:val="2"/>
          <w:w w:val="100"/>
        </w:rPr>
        <w:t>Example Vocabulary:</w:t>
      </w:r>
    </w:p>
    <w:p w14:paraId="3770540C" w14:textId="77777777" w:rsidR="00D60DD0" w:rsidRDefault="00D60DD0">
      <w:pPr>
        <w:pStyle w:val="Body"/>
        <w:rPr>
          <w:rStyle w:val="term1"/>
          <w:rFonts w:cs="Arial"/>
          <w:b/>
          <w:bCs/>
          <w:lang w:eastAsia="en-US"/>
        </w:rPr>
      </w:pPr>
      <w:r>
        <w:rPr>
          <w:spacing w:val="2"/>
          <w:w w:val="100"/>
        </w:rPr>
        <w:t xml:space="preserve">                 </w:t>
      </w:r>
      <w:r>
        <w:rPr>
          <w:rStyle w:val="term1"/>
          <w:rFonts w:cs="Arial"/>
          <w:b/>
          <w:bCs/>
          <w:lang w:eastAsia="en-US"/>
        </w:rPr>
        <w:t>characteristic</w:t>
      </w:r>
    </w:p>
    <w:p w14:paraId="6B55161E"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General Concept:</w:t>
      </w:r>
      <w:r>
        <w:rPr>
          <w:w w:val="100"/>
        </w:rPr>
        <w:tab/>
      </w:r>
      <w:r>
        <w:rPr>
          <w:w w:val="100"/>
        </w:rPr>
        <w:tab/>
      </w:r>
      <w:r>
        <w:rPr>
          <w:w w:val="100"/>
        </w:rPr>
        <w:tab/>
      </w:r>
      <w:r>
        <w:rPr>
          <w:rStyle w:val="term1"/>
          <w:rFonts w:cs="Arial"/>
          <w:lang w:eastAsia="en-US"/>
        </w:rPr>
        <w:t>verb concept</w:t>
      </w:r>
    </w:p>
    <w:p w14:paraId="3A3E5ADC"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 xml:space="preserve">Synonym:          </w:t>
      </w:r>
      <w:r>
        <w:rPr>
          <w:w w:val="100"/>
        </w:rPr>
        <w:tab/>
      </w:r>
      <w:r>
        <w:rPr>
          <w:w w:val="100"/>
        </w:rPr>
        <w:tab/>
      </w:r>
      <w:r>
        <w:rPr>
          <w:w w:val="100"/>
        </w:rPr>
        <w:tab/>
      </w:r>
      <w:r>
        <w:rPr>
          <w:rStyle w:val="term1"/>
          <w:rFonts w:cs="Arial"/>
          <w:lang w:eastAsia="en-US"/>
        </w:rPr>
        <w:t>unary verb concept</w:t>
      </w:r>
    </w:p>
    <w:p w14:paraId="05307B5F" w14:textId="77777777" w:rsidR="00D60DD0" w:rsidRDefault="00D60DD0">
      <w:pPr>
        <w:pStyle w:val="Body"/>
        <w:rPr>
          <w:spacing w:val="2"/>
          <w:w w:val="100"/>
        </w:rPr>
      </w:pPr>
      <w:r>
        <w:rPr>
          <w:spacing w:val="2"/>
          <w:w w:val="100"/>
        </w:rPr>
        <w:t>Figure:</w:t>
      </w:r>
      <w:r w:rsidR="00A64C23">
        <w:rPr>
          <w:spacing w:val="2"/>
          <w:w w:val="100"/>
        </w:rPr>
        <w:pict w14:anchorId="153E3ED1">
          <v:shape id="_x0000_i1026" type="#_x0000_t75" style="width:7in;height:71.25pt">
            <v:imagedata r:id="rId8" o:title=""/>
          </v:shape>
        </w:pict>
      </w:r>
    </w:p>
    <w:p w14:paraId="2FF9AFFF" w14:textId="77777777" w:rsidR="00D60DD0" w:rsidRDefault="00D60DD0">
      <w:pPr>
        <w:pStyle w:val="Body"/>
        <w:rPr>
          <w:spacing w:val="2"/>
          <w:w w:val="100"/>
        </w:rPr>
      </w:pPr>
      <w:r>
        <w:rPr>
          <w:spacing w:val="2"/>
          <w:w w:val="100"/>
        </w:rPr>
        <w:t>SBVR XMI Metamodel:</w:t>
      </w:r>
      <w:r w:rsidR="00A64C23">
        <w:rPr>
          <w:spacing w:val="2"/>
          <w:w w:val="100"/>
        </w:rPr>
        <w:pict w14:anchorId="0FFC9E5D">
          <v:shape id="_x0000_i1027" type="#_x0000_t75" style="width:7in;height:77.25pt">
            <v:imagedata r:id="rId9" o:title=""/>
          </v:shape>
        </w:pict>
      </w:r>
    </w:p>
    <w:p w14:paraId="18E1A43A" w14:textId="77777777" w:rsidR="00D60DD0" w:rsidRDefault="00D60DD0">
      <w:pPr>
        <w:pStyle w:val="Heading6"/>
        <w:rPr>
          <w:spacing w:val="2"/>
          <w:w w:val="100"/>
        </w:rPr>
      </w:pPr>
      <w:r>
        <w:rPr>
          <w:spacing w:val="2"/>
          <w:w w:val="100"/>
        </w:rPr>
        <w:t>Elements of SBVR Content Models</w:t>
      </w:r>
    </w:p>
    <w:p w14:paraId="23660FB3" w14:textId="5C37E702" w:rsidR="00D60DD0" w:rsidRDefault="00D60DD0">
      <w:pPr>
        <w:pStyle w:val="Body"/>
        <w:rPr>
          <w:spacing w:val="2"/>
          <w:w w:val="100"/>
        </w:rPr>
      </w:pPr>
      <w:r>
        <w:rPr>
          <w:spacing w:val="2"/>
          <w:w w:val="100"/>
        </w:rPr>
        <w:t>Where a class represents a noun concept, an element (in an SBVR Content model) that instantiates the class represents a fact that an instance of the noun concept exists.  References to the element within the SBVR Content model indicate references to the instance of the noun concept.  Note that it is possible that two elements in an SBVR Content model represent the same actual thing (</w:t>
      </w:r>
      <w:r>
        <w:rPr>
          <w:spacing w:val="2"/>
          <w:w w:val="100"/>
        </w:rPr>
        <w:fldChar w:fldCharType="begin"/>
      </w:r>
      <w:r>
        <w:rPr>
          <w:spacing w:val="2"/>
          <w:w w:val="100"/>
        </w:rPr>
        <w:instrText xml:space="preserve"> REF  RTF380038003700300031003a00 \h</w:instrText>
      </w:r>
      <w:r>
        <w:rPr>
          <w:spacing w:val="2"/>
          <w:w w:val="100"/>
        </w:rPr>
      </w:r>
      <w:r>
        <w:rPr>
          <w:spacing w:val="2"/>
          <w:w w:val="100"/>
        </w:rPr>
        <w:fldChar w:fldCharType="separate"/>
      </w:r>
      <w:r w:rsidR="004A2512">
        <w:rPr>
          <w:w w:val="100"/>
        </w:rPr>
        <w:t>MOF Packages for SBVR Vocabulary Namespaces</w:t>
      </w:r>
      <w:r>
        <w:rPr>
          <w:spacing w:val="2"/>
          <w:w w:val="100"/>
        </w:rPr>
        <w:fldChar w:fldCharType="end"/>
      </w:r>
      <w:r>
        <w:rPr>
          <w:spacing w:val="2"/>
          <w:w w:val="100"/>
        </w:rPr>
        <w:t xml:space="preserve"> explains situations where this is likely and tells how to relate the two elements within the SBVR Content model).  Also, a lack of an element in an SBVR Content model implies nothing - it does not imply that something does not exist.</w:t>
      </w:r>
    </w:p>
    <w:p w14:paraId="1D751C92" w14:textId="77777777" w:rsidR="00D60DD0" w:rsidRDefault="00D60DD0">
      <w:pPr>
        <w:pStyle w:val="Body"/>
        <w:rPr>
          <w:spacing w:val="2"/>
          <w:w w:val="100"/>
        </w:rPr>
      </w:pPr>
      <w:r>
        <w:rPr>
          <w:spacing w:val="2"/>
          <w:w w:val="100"/>
        </w:rPr>
        <w:t xml:space="preserve">An element of an abstract class exists in a MOF-based model only by instantiating a </w:t>
      </w:r>
      <w:proofErr w:type="spellStart"/>
      <w:r>
        <w:rPr>
          <w:spacing w:val="2"/>
          <w:w w:val="100"/>
        </w:rPr>
        <w:t>nonabstract</w:t>
      </w:r>
      <w:proofErr w:type="spellEnd"/>
      <w:r>
        <w:rPr>
          <w:spacing w:val="2"/>
          <w:w w:val="100"/>
        </w:rPr>
        <w:t xml:space="preserve"> subclass of that abstract class.</w:t>
      </w:r>
    </w:p>
    <w:p w14:paraId="30D5DF03" w14:textId="77777777" w:rsidR="00D60DD0" w:rsidRDefault="00D60DD0">
      <w:pPr>
        <w:pStyle w:val="Heading6"/>
        <w:rPr>
          <w:spacing w:val="2"/>
          <w:w w:val="100"/>
        </w:rPr>
      </w:pPr>
      <w:r>
        <w:rPr>
          <w:spacing w:val="2"/>
          <w:w w:val="100"/>
        </w:rPr>
        <w:t>Rationale</w:t>
      </w:r>
    </w:p>
    <w:p w14:paraId="17D944FE" w14:textId="77777777" w:rsidR="00D60DD0" w:rsidRDefault="00D60DD0">
      <w:pPr>
        <w:pStyle w:val="Body"/>
        <w:rPr>
          <w:spacing w:val="2"/>
          <w:w w:val="100"/>
        </w:rPr>
      </w:pPr>
      <w:r>
        <w:rPr>
          <w:spacing w:val="2"/>
          <w:w w:val="100"/>
        </w:rPr>
        <w:t>Use of aliasing, though not common in MOF-based metamodels, keeps a strong alignment of the SBVR XMI Metamodel with the SBVR vocabulary.</w:t>
      </w:r>
    </w:p>
    <w:p w14:paraId="05388205" w14:textId="77777777" w:rsidR="00D60DD0" w:rsidRDefault="00D60DD0">
      <w:pPr>
        <w:pStyle w:val="Body"/>
        <w:rPr>
          <w:spacing w:val="2"/>
          <w:w w:val="100"/>
        </w:rPr>
      </w:pPr>
      <w:r>
        <w:rPr>
          <w:spacing w:val="2"/>
          <w:w w:val="100"/>
        </w:rPr>
        <w:lastRenderedPageBreak/>
        <w:t xml:space="preserve">The SBVR XMI metamodel is intended to provide for representing meanings and their representations.  It is not intended for representing things in general.  Making some classes abstract simplifies interpretation </w:t>
      </w:r>
      <w:proofErr w:type="gramStart"/>
      <w:r>
        <w:rPr>
          <w:spacing w:val="2"/>
          <w:w w:val="100"/>
        </w:rPr>
        <w:t>of  SBVR</w:t>
      </w:r>
      <w:proofErr w:type="gramEnd"/>
      <w:r>
        <w:rPr>
          <w:spacing w:val="2"/>
          <w:w w:val="100"/>
        </w:rPr>
        <w:t xml:space="preserve"> Content models by limiting them to SBVR’s scope.</w:t>
      </w:r>
    </w:p>
    <w:p w14:paraId="63E0A0B4" w14:textId="7C9C1EA4" w:rsidR="00D60DD0" w:rsidRDefault="00D60DD0">
      <w:pPr>
        <w:pStyle w:val="Body"/>
        <w:rPr>
          <w:spacing w:val="2"/>
          <w:w w:val="100"/>
        </w:rPr>
      </w:pPr>
      <w:del w:id="136" w:author="Donald Chapin MSDN" w:date="2019-04-29T11:54:00Z">
        <w:r w:rsidDel="000B5457">
          <w:rPr>
            <w:spacing w:val="2"/>
            <w:w w:val="100"/>
          </w:rPr>
          <w:delText xml:space="preserve">Some UML figures in Clauses 8 through 12 show partitioning or disjoint categories using UML notation, but those features are not included in MOF 2.0, so partitioning and disjointness are not reflected in the SBVR XMI Metamodel.  Also, </w:delText>
        </w:r>
      </w:del>
      <w:del w:id="137" w:author="Donald Chapin MSDN" w:date="2019-05-13T16:16:00Z">
        <w:r w:rsidRPr="004A2512" w:rsidDel="00AD5AEB">
          <w:rPr>
            <w:spacing w:val="2"/>
            <w:w w:val="100"/>
          </w:rPr>
          <w:delText>MOF 2.0 does not support association classes</w:delText>
        </w:r>
      </w:del>
      <w:r w:rsidRPr="004A2512">
        <w:rPr>
          <w:spacing w:val="2"/>
          <w:w w:val="100"/>
        </w:rPr>
        <w:t xml:space="preserve">.  Each case of an </w:t>
      </w:r>
      <w:del w:id="138" w:author="Donald Chapin MSDN" w:date="2019-04-29T16:28:00Z">
        <w:r w:rsidRPr="004A2512" w:rsidDel="004A2512">
          <w:rPr>
            <w:spacing w:val="2"/>
            <w:w w:val="100"/>
          </w:rPr>
          <w:delText>association class in a figure corresponds</w:delText>
        </w:r>
      </w:del>
      <w:ins w:id="139" w:author="Donald Chapin MSDN" w:date="2019-04-29T16:28:00Z">
        <w:r w:rsidR="004A2512" w:rsidRPr="004A2512">
          <w:rPr>
            <w:spacing w:val="2"/>
            <w:w w:val="100"/>
          </w:rPr>
          <w:t>objectification</w:t>
        </w:r>
      </w:ins>
      <w:ins w:id="140" w:author="Donald Chapin MSDN" w:date="2019-04-29T16:29:00Z">
        <w:r w:rsidR="004A2512" w:rsidRPr="004A2512">
          <w:rPr>
            <w:spacing w:val="2"/>
            <w:w w:val="100"/>
          </w:rPr>
          <w:t xml:space="preserve"> involves the</w:t>
        </w:r>
      </w:ins>
      <w:r w:rsidRPr="004A2512">
        <w:rPr>
          <w:spacing w:val="2"/>
          <w:w w:val="100"/>
        </w:rPr>
        <w:t xml:space="preserve"> </w:t>
      </w:r>
      <w:del w:id="141" w:author="Donald Chapin MSDN" w:date="2019-04-29T16:29:00Z">
        <w:r w:rsidRPr="004A2512" w:rsidDel="004A2512">
          <w:rPr>
            <w:spacing w:val="2"/>
            <w:w w:val="100"/>
          </w:rPr>
          <w:delText xml:space="preserve">with a </w:delText>
        </w:r>
      </w:del>
      <w:r w:rsidRPr="004A2512">
        <w:rPr>
          <w:spacing w:val="2"/>
          <w:w w:val="100"/>
        </w:rPr>
        <w:t>verb concept</w:t>
      </w:r>
      <w:ins w:id="142" w:author="Donald Chapin MSDN" w:date="2019-04-29T16:29:00Z">
        <w:r w:rsidR="004A2512" w:rsidRPr="004A2512">
          <w:rPr>
            <w:spacing w:val="2"/>
            <w:w w:val="100"/>
          </w:rPr>
          <w:t xml:space="preserve"> objectified,</w:t>
        </w:r>
      </w:ins>
      <w:r w:rsidRPr="004A2512">
        <w:rPr>
          <w:spacing w:val="2"/>
          <w:w w:val="100"/>
        </w:rPr>
        <w:t xml:space="preserve"> </w:t>
      </w:r>
      <w:del w:id="143" w:author="Donald Chapin MSDN" w:date="2019-04-29T16:29:00Z">
        <w:r w:rsidRPr="004A2512" w:rsidDel="004A2512">
          <w:rPr>
            <w:spacing w:val="2"/>
            <w:w w:val="100"/>
          </w:rPr>
          <w:delText>and a</w:delText>
        </w:r>
      </w:del>
      <w:ins w:id="144" w:author="Donald Chapin MSDN" w:date="2019-04-29T16:29:00Z">
        <w:r w:rsidR="004A2512" w:rsidRPr="004A2512">
          <w:rPr>
            <w:spacing w:val="2"/>
            <w:w w:val="100"/>
          </w:rPr>
          <w:t>the</w:t>
        </w:r>
      </w:ins>
      <w:r w:rsidRPr="004A2512">
        <w:rPr>
          <w:spacing w:val="2"/>
          <w:w w:val="100"/>
        </w:rPr>
        <w:t xml:space="preserve"> noun concept</w:t>
      </w:r>
      <w:ins w:id="145" w:author="Donald Chapin MSDN" w:date="2019-04-29T16:29:00Z">
        <w:r w:rsidR="004A2512" w:rsidRPr="004A2512">
          <w:rPr>
            <w:spacing w:val="2"/>
            <w:w w:val="100"/>
          </w:rPr>
          <w:t xml:space="preserve"> objectifying it </w:t>
        </w:r>
      </w:ins>
      <w:ins w:id="146" w:author="Donald Chapin MSDN" w:date="2019-04-29T16:30:00Z">
        <w:r w:rsidR="004A2512" w:rsidRPr="004A2512">
          <w:rPr>
            <w:spacing w:val="2"/>
            <w:w w:val="100"/>
          </w:rPr>
          <w:t>along with</w:t>
        </w:r>
      </w:ins>
      <w:ins w:id="147" w:author="Donald Chapin MSDN" w:date="2019-04-29T16:29:00Z">
        <w:r w:rsidR="004A2512" w:rsidRPr="004A2512">
          <w:rPr>
            <w:spacing w:val="2"/>
            <w:w w:val="100"/>
          </w:rPr>
          <w:t xml:space="preserve"> terminological content that spec</w:t>
        </w:r>
      </w:ins>
      <w:ins w:id="148" w:author="Donald Chapin MSDN" w:date="2019-04-29T16:30:00Z">
        <w:r w:rsidR="004A2512" w:rsidRPr="004A2512">
          <w:rPr>
            <w:spacing w:val="2"/>
            <w:w w:val="100"/>
          </w:rPr>
          <w:t>ifies the connection.</w:t>
        </w:r>
      </w:ins>
      <w:del w:id="149" w:author="Donald Chapin MSDN" w:date="2019-04-29T16:30:00Z">
        <w:r w:rsidRPr="004A2512" w:rsidDel="004A2512">
          <w:rPr>
            <w:spacing w:val="2"/>
            <w:w w:val="100"/>
          </w:rPr>
          <w:delText>, and</w:delText>
        </w:r>
      </w:del>
      <w:r w:rsidRPr="004A2512">
        <w:rPr>
          <w:spacing w:val="2"/>
          <w:w w:val="100"/>
        </w:rPr>
        <w:t xml:space="preserve"> </w:t>
      </w:r>
      <w:ins w:id="150" w:author="Donald Chapin MSDN" w:date="2019-04-29T16:30:00Z">
        <w:r w:rsidR="004A2512" w:rsidRPr="004A2512">
          <w:rPr>
            <w:spacing w:val="2"/>
            <w:w w:val="100"/>
          </w:rPr>
          <w:t>E</w:t>
        </w:r>
      </w:ins>
      <w:del w:id="151" w:author="Donald Chapin MSDN" w:date="2019-04-29T16:30:00Z">
        <w:r w:rsidRPr="004A2512" w:rsidDel="004A2512">
          <w:rPr>
            <w:spacing w:val="2"/>
            <w:w w:val="100"/>
          </w:rPr>
          <w:delText>e</w:delText>
        </w:r>
      </w:del>
      <w:r w:rsidRPr="004A2512">
        <w:rPr>
          <w:spacing w:val="2"/>
          <w:w w:val="100"/>
        </w:rPr>
        <w:t>ach of the two</w:t>
      </w:r>
      <w:ins w:id="152" w:author="Donald Chapin MSDN" w:date="2019-04-29T16:31:00Z">
        <w:r w:rsidR="004A2512">
          <w:rPr>
            <w:spacing w:val="2"/>
            <w:w w:val="100"/>
          </w:rPr>
          <w:t xml:space="preserve"> concepts</w:t>
        </w:r>
      </w:ins>
      <w:r w:rsidRPr="004A2512">
        <w:rPr>
          <w:spacing w:val="2"/>
          <w:w w:val="100"/>
        </w:rPr>
        <w:t xml:space="preserve"> is represented separately in the SBVR XMI Metamodel.</w:t>
      </w:r>
    </w:p>
    <w:p w14:paraId="3B81FDA5" w14:textId="77777777" w:rsidR="00D60DD0" w:rsidRDefault="00D60DD0" w:rsidP="000A586A">
      <w:pPr>
        <w:pStyle w:val="Heading3"/>
        <w:numPr>
          <w:ilvl w:val="0"/>
          <w:numId w:val="14"/>
        </w:numPr>
        <w:rPr>
          <w:w w:val="100"/>
        </w:rPr>
      </w:pPr>
      <w:r>
        <w:rPr>
          <w:w w:val="100"/>
        </w:rPr>
        <w:t>MOF Boolean Attributes for SBVR Characteristics</w:t>
      </w:r>
    </w:p>
    <w:p w14:paraId="04EC7E22" w14:textId="77777777" w:rsidR="00D60DD0" w:rsidRDefault="00D60DD0">
      <w:pPr>
        <w:pStyle w:val="Heading6"/>
        <w:rPr>
          <w:spacing w:val="2"/>
          <w:w w:val="100"/>
        </w:rPr>
      </w:pPr>
      <w:r>
        <w:rPr>
          <w:spacing w:val="2"/>
          <w:w w:val="100"/>
        </w:rPr>
        <w:t>MOF Elements of the SBVR XMI Metamodel</w:t>
      </w:r>
    </w:p>
    <w:p w14:paraId="7FAF93FF" w14:textId="77777777" w:rsidR="00D60DD0" w:rsidRDefault="00D60DD0">
      <w:pPr>
        <w:pStyle w:val="Body"/>
        <w:rPr>
          <w:spacing w:val="2"/>
          <w:w w:val="100"/>
        </w:rPr>
      </w:pPr>
      <w:r>
        <w:rPr>
          <w:spacing w:val="2"/>
          <w:w w:val="100"/>
        </w:rPr>
        <w:t>A characteristic is represented in MOF as an optional Boolean attribute as shown below.</w:t>
      </w:r>
    </w:p>
    <w:p w14:paraId="0DCD9FF1" w14:textId="77777777" w:rsidR="00D60DD0" w:rsidRDefault="00D60DD0">
      <w:pPr>
        <w:pStyle w:val="Body"/>
        <w:rPr>
          <w:spacing w:val="2"/>
          <w:w w:val="100"/>
        </w:rPr>
      </w:pPr>
      <w:r>
        <w:rPr>
          <w:spacing w:val="2"/>
          <w:w w:val="100"/>
        </w:rPr>
        <w:t>Example Vocabulary:</w:t>
      </w:r>
    </w:p>
    <w:p w14:paraId="247D8F3C" w14:textId="77777777" w:rsidR="00D60DD0" w:rsidRDefault="00D60DD0">
      <w:pPr>
        <w:pStyle w:val="Body"/>
        <w:rPr>
          <w:rStyle w:val="verb"/>
          <w:rFonts w:cs="Arial"/>
          <w:iCs/>
          <w:lang w:eastAsia="en-US"/>
        </w:rPr>
      </w:pPr>
      <w:r>
        <w:rPr>
          <w:rStyle w:val="term1"/>
          <w:rFonts w:cs="Arial"/>
          <w:lang w:eastAsia="en-US"/>
        </w:rPr>
        <w:tab/>
      </w:r>
      <w:r>
        <w:rPr>
          <w:rStyle w:val="term1"/>
          <w:rFonts w:cs="Arial"/>
          <w:lang w:eastAsia="en-US"/>
        </w:rPr>
        <w:tab/>
        <w:t>variable</w:t>
      </w:r>
      <w:r>
        <w:rPr>
          <w:rStyle w:val="term1"/>
          <w:rFonts w:cs="Arial"/>
          <w:u w:val="none"/>
          <w:lang w:eastAsia="en-US"/>
        </w:rPr>
        <w:t xml:space="preserve"> </w:t>
      </w:r>
      <w:r>
        <w:rPr>
          <w:rStyle w:val="verb"/>
          <w:rFonts w:cs="Arial"/>
          <w:iCs/>
          <w:lang w:eastAsia="en-US"/>
        </w:rPr>
        <w:t>is unitary</w:t>
      </w:r>
    </w:p>
    <w:p w14:paraId="7FECAA7D" w14:textId="77777777" w:rsidR="00D60DD0" w:rsidRDefault="00D60DD0">
      <w:pPr>
        <w:pStyle w:val="Body"/>
        <w:rPr>
          <w:spacing w:val="2"/>
          <w:w w:val="100"/>
        </w:rPr>
      </w:pPr>
      <w:r>
        <w:rPr>
          <w:spacing w:val="2"/>
          <w:w w:val="100"/>
        </w:rPr>
        <w:t>Figure:</w:t>
      </w:r>
      <w:r w:rsidR="00A64C23">
        <w:rPr>
          <w:spacing w:val="2"/>
          <w:w w:val="100"/>
        </w:rPr>
        <w:pict w14:anchorId="6953FF5E">
          <v:shape id="_x0000_i1028" type="#_x0000_t75" style="width:7in;height:39.75pt">
            <v:imagedata r:id="rId10" o:title=""/>
          </v:shape>
        </w:pict>
      </w:r>
    </w:p>
    <w:p w14:paraId="3555785E" w14:textId="77777777" w:rsidR="00D60DD0" w:rsidRDefault="00D60DD0">
      <w:pPr>
        <w:pStyle w:val="Body"/>
        <w:rPr>
          <w:spacing w:val="2"/>
          <w:w w:val="100"/>
        </w:rPr>
      </w:pPr>
      <w:r>
        <w:rPr>
          <w:spacing w:val="2"/>
          <w:w w:val="100"/>
        </w:rPr>
        <w:t>SBVR XMI Metamodel:</w:t>
      </w:r>
      <w:r w:rsidR="00A64C23">
        <w:rPr>
          <w:spacing w:val="2"/>
          <w:w w:val="100"/>
        </w:rPr>
        <w:pict w14:anchorId="5678B215">
          <v:shape id="_x0000_i1029" type="#_x0000_t75" style="width:7in;height:54pt">
            <v:imagedata r:id="rId11" o:title=""/>
          </v:shape>
        </w:pict>
      </w:r>
    </w:p>
    <w:p w14:paraId="2AF78AD6" w14:textId="77777777" w:rsidR="00D60DD0" w:rsidRDefault="00D60DD0">
      <w:pPr>
        <w:pStyle w:val="Heading6"/>
        <w:rPr>
          <w:spacing w:val="2"/>
          <w:w w:val="100"/>
        </w:rPr>
      </w:pPr>
      <w:r>
        <w:rPr>
          <w:spacing w:val="2"/>
          <w:w w:val="100"/>
        </w:rPr>
        <w:t>Elements of SBVR Content Models</w:t>
      </w:r>
    </w:p>
    <w:p w14:paraId="759601AA" w14:textId="77777777" w:rsidR="00D60DD0" w:rsidRDefault="00D60DD0">
      <w:pPr>
        <w:pStyle w:val="Body"/>
        <w:rPr>
          <w:spacing w:val="2"/>
          <w:w w:val="100"/>
        </w:rPr>
      </w:pPr>
      <w:r>
        <w:rPr>
          <w:spacing w:val="2"/>
          <w:w w:val="100"/>
        </w:rPr>
        <w:t xml:space="preserve">For an element in an SBVR Content model, the meaning of the value </w:t>
      </w:r>
      <w:r>
        <w:rPr>
          <w:rFonts w:ascii="Arial" w:hAnsi="Arial" w:cs="Arial"/>
          <w:spacing w:val="2"/>
          <w:w w:val="100"/>
        </w:rPr>
        <w:t>TRUE</w:t>
      </w:r>
      <w:r>
        <w:rPr>
          <w:spacing w:val="2"/>
          <w:w w:val="100"/>
        </w:rPr>
        <w:t xml:space="preserve"> is that the characteristic is attributed to the thing represented by the element.  A meaning of </w:t>
      </w:r>
      <w:r>
        <w:rPr>
          <w:rFonts w:ascii="Arial" w:hAnsi="Arial" w:cs="Arial"/>
          <w:spacing w:val="2"/>
          <w:w w:val="100"/>
        </w:rPr>
        <w:t>FALSE</w:t>
      </w:r>
      <w:r>
        <w:rPr>
          <w:spacing w:val="2"/>
          <w:w w:val="100"/>
        </w:rPr>
        <w:t xml:space="preserve"> is that the thing represented by the element does not have the characteristic.  A meaning of the attribute being null is the same as the attribute being unspecified for the element.  </w:t>
      </w:r>
    </w:p>
    <w:p w14:paraId="16CAD35E" w14:textId="77777777" w:rsidR="00D60DD0" w:rsidRDefault="00D60DD0">
      <w:pPr>
        <w:pStyle w:val="Heading6"/>
        <w:rPr>
          <w:spacing w:val="2"/>
          <w:w w:val="100"/>
        </w:rPr>
      </w:pPr>
      <w:r>
        <w:rPr>
          <w:spacing w:val="2"/>
          <w:w w:val="100"/>
        </w:rPr>
        <w:t>Rationale</w:t>
      </w:r>
    </w:p>
    <w:p w14:paraId="7E1B7351" w14:textId="4D7B178A" w:rsidR="00D60DD0" w:rsidRDefault="00D60DD0">
      <w:pPr>
        <w:pStyle w:val="Body"/>
        <w:rPr>
          <w:spacing w:val="2"/>
          <w:w w:val="100"/>
        </w:rPr>
      </w:pPr>
      <w:r>
        <w:rPr>
          <w:spacing w:val="2"/>
          <w:w w:val="100"/>
        </w:rPr>
        <w:t xml:space="preserve">The attribute is optional in support of the Open World Assumption, explained in </w:t>
      </w:r>
      <w:r>
        <w:rPr>
          <w:spacing w:val="2"/>
          <w:w w:val="100"/>
        </w:rPr>
        <w:fldChar w:fldCharType="begin"/>
      </w:r>
      <w:r>
        <w:rPr>
          <w:spacing w:val="2"/>
          <w:w w:val="100"/>
        </w:rPr>
        <w:instrText xml:space="preserve"> REF  RTF330035003100300033003a00 \h</w:instrText>
      </w:r>
      <w:r>
        <w:rPr>
          <w:spacing w:val="2"/>
          <w:w w:val="100"/>
        </w:rPr>
      </w:r>
      <w:r>
        <w:rPr>
          <w:spacing w:val="2"/>
          <w:w w:val="100"/>
        </w:rPr>
        <w:fldChar w:fldCharType="separate"/>
      </w:r>
      <w:r w:rsidR="004A2512">
        <w:rPr>
          <w:w w:val="100"/>
        </w:rPr>
        <w:t>Open World Assumption</w:t>
      </w:r>
      <w:r>
        <w:rPr>
          <w:spacing w:val="2"/>
          <w:w w:val="100"/>
        </w:rPr>
        <w:fldChar w:fldCharType="end"/>
      </w:r>
      <w:r>
        <w:rPr>
          <w:spacing w:val="2"/>
          <w:w w:val="100"/>
        </w:rPr>
        <w:t xml:space="preserve"> below.</w:t>
      </w:r>
    </w:p>
    <w:p w14:paraId="7E23F723" w14:textId="77777777" w:rsidR="00D60DD0" w:rsidRDefault="00D60DD0" w:rsidP="000A586A">
      <w:pPr>
        <w:pStyle w:val="Heading3"/>
        <w:numPr>
          <w:ilvl w:val="0"/>
          <w:numId w:val="15"/>
        </w:numPr>
        <w:rPr>
          <w:w w:val="100"/>
        </w:rPr>
      </w:pPr>
      <w:r>
        <w:rPr>
          <w:w w:val="100"/>
        </w:rPr>
        <w:lastRenderedPageBreak/>
        <w:t>MOF Associations for SBVR Binary Verb Concepts</w:t>
      </w:r>
    </w:p>
    <w:p w14:paraId="44CCFEB6" w14:textId="77777777" w:rsidR="00D60DD0" w:rsidRDefault="00D60DD0">
      <w:pPr>
        <w:pStyle w:val="Heading6"/>
        <w:rPr>
          <w:spacing w:val="2"/>
          <w:w w:val="100"/>
        </w:rPr>
      </w:pPr>
      <w:r>
        <w:rPr>
          <w:spacing w:val="2"/>
          <w:w w:val="100"/>
        </w:rPr>
        <w:t>MOF Elements of the SBVR XMI Metamodel</w:t>
      </w:r>
    </w:p>
    <w:p w14:paraId="075475D8" w14:textId="77777777" w:rsidR="00D60DD0" w:rsidRDefault="00D60DD0">
      <w:pPr>
        <w:pStyle w:val="Body"/>
        <w:rPr>
          <w:spacing w:val="2"/>
          <w:w w:val="100"/>
        </w:rPr>
      </w:pPr>
      <w:r>
        <w:rPr>
          <w:spacing w:val="2"/>
          <w:w w:val="100"/>
        </w:rPr>
        <w:t>Each binary verb concept is represented in MOF terms as an association.  Association names match verb concept wordings.  If a verb concept has only one verb concept wording, the association's name is the expression of that verb concept wording, but with subscripts raised to normal text.  The names of the association's ends are the placeholder expressions from the verb concept wording. The ends are owned by the association so that individual links can be serialized using XMI.</w:t>
      </w:r>
    </w:p>
    <w:p w14:paraId="4E399E42" w14:textId="77777777" w:rsidR="00D60DD0" w:rsidRDefault="00D60DD0">
      <w:pPr>
        <w:pStyle w:val="Body"/>
        <w:rPr>
          <w:spacing w:val="2"/>
          <w:w w:val="100"/>
        </w:rPr>
      </w:pPr>
      <w:r>
        <w:rPr>
          <w:spacing w:val="2"/>
          <w:w w:val="100"/>
        </w:rPr>
        <w:t>In cases of more than one verb concept wording (synonymous forms), one is chosen to name the association that does not imply a designation in an attributive namespace.  Then there is an alias for the association for each other verb concept wording that has matching placeholder expressions (which implies matching association end names).</w:t>
      </w:r>
    </w:p>
    <w:p w14:paraId="13792C10" w14:textId="6364B1F0" w:rsidR="00D60DD0" w:rsidRDefault="00D60DD0">
      <w:pPr>
        <w:pStyle w:val="Body"/>
        <w:rPr>
          <w:spacing w:val="2"/>
          <w:w w:val="100"/>
        </w:rPr>
      </w:pPr>
      <w:del w:id="153" w:author="Donald Chapin MSDN" w:date="2019-04-29T11:59:00Z">
        <w:r w:rsidDel="000B5457">
          <w:rPr>
            <w:spacing w:val="2"/>
            <w:w w:val="100"/>
          </w:rPr>
          <w:delText xml:space="preserve">In figures in the normative clauses, a label on an association line that includes a reading direction arrow </w:delText>
        </w:r>
        <w:r w:rsidDel="000B5457">
          <w:rPr>
            <w:spacing w:val="2"/>
            <w:w w:val="100"/>
            <w:sz w:val="24"/>
            <w:szCs w:val="24"/>
          </w:rPr>
          <w:delText>(“</w:delText>
        </w:r>
        <w:r w:rsidR="00A64C23">
          <w:rPr>
            <w:spacing w:val="2"/>
            <w:w w:val="100"/>
            <w:sz w:val="24"/>
            <w:szCs w:val="24"/>
          </w:rPr>
          <w:pict w14:anchorId="6F54AFE9">
            <v:shape id="_x0000_i1030" type="#_x0000_t75" style="width:6.75pt;height:6.75pt">
              <v:imagedata r:id="rId12" o:title=""/>
            </v:shape>
          </w:pict>
        </w:r>
        <w:r w:rsidDel="000B5457">
          <w:rPr>
            <w:spacing w:val="2"/>
            <w:w w:val="100"/>
            <w:sz w:val="24"/>
            <w:szCs w:val="24"/>
          </w:rPr>
          <w:delText>”)</w:delText>
        </w:r>
        <w:r w:rsidDel="000B5457">
          <w:rPr>
            <w:spacing w:val="2"/>
            <w:w w:val="100"/>
          </w:rPr>
          <w:delText xml:space="preserve">            </w:delText>
        </w:r>
        <w:r w:rsidDel="000B5457">
          <w:rPr>
            <w:spacing w:val="2"/>
            <w:w w:val="100"/>
          </w:rPr>
          <w:br/>
          <w:delText xml:space="preserve">is meant to be read starting with the name of the class on the first end and ending with the name of the class on the other end, except where a name for an end is already in the label.  The association names match this reading exactly.  </w:delText>
        </w:r>
      </w:del>
      <w:r>
        <w:rPr>
          <w:spacing w:val="2"/>
          <w:w w:val="100"/>
        </w:rPr>
        <w:t xml:space="preserve">Including the names of an </w:t>
      </w:r>
      <w:del w:id="154" w:author="Donald Chapin MSDN" w:date="2019-04-29T11:59:00Z">
        <w:r w:rsidDel="000B5457">
          <w:rPr>
            <w:spacing w:val="2"/>
            <w:w w:val="100"/>
          </w:rPr>
          <w:delText xml:space="preserve"> </w:delText>
        </w:r>
      </w:del>
      <w:r>
        <w:rPr>
          <w:spacing w:val="2"/>
          <w:w w:val="100"/>
        </w:rPr>
        <w:t>association's ends in the association’s name makes the association's name unique within a package, as required by MOF.</w:t>
      </w:r>
    </w:p>
    <w:p w14:paraId="2A9C0C60" w14:textId="77777777" w:rsidR="00D60DD0" w:rsidRDefault="00D60DD0">
      <w:pPr>
        <w:pStyle w:val="Body"/>
        <w:rPr>
          <w:spacing w:val="2"/>
          <w:w w:val="100"/>
        </w:rPr>
      </w:pPr>
      <w:r>
        <w:rPr>
          <w:spacing w:val="2"/>
          <w:w w:val="100"/>
        </w:rPr>
        <w:t xml:space="preserve">In cases where an association’s ends both connect to the same class, subscripts are used on placeholders to distinguish them.  In the association name and its ends’ names the subscripts are raised to normal text and serve to distinguish the ends.  </w:t>
      </w:r>
    </w:p>
    <w:p w14:paraId="3F9378F2" w14:textId="77777777" w:rsidR="00D60DD0" w:rsidRDefault="00D60DD0">
      <w:pPr>
        <w:pStyle w:val="Body"/>
        <w:rPr>
          <w:spacing w:val="2"/>
          <w:w w:val="100"/>
        </w:rPr>
      </w:pPr>
      <w:r>
        <w:rPr>
          <w:spacing w:val="2"/>
          <w:w w:val="100"/>
        </w:rPr>
        <w:t>Example Vocabulary:</w:t>
      </w:r>
    </w:p>
    <w:p w14:paraId="1793ACFD" w14:textId="77777777" w:rsidR="00D60DD0" w:rsidRDefault="00D60DD0">
      <w:pPr>
        <w:pStyle w:val="Body"/>
        <w:rPr>
          <w:rStyle w:val="keyword"/>
          <w:rFonts w:cs="Arial"/>
          <w:vertAlign w:val="subscript"/>
          <w:lang w:eastAsia="en-US"/>
        </w:rPr>
      </w:pPr>
      <w:r>
        <w:rPr>
          <w:spacing w:val="2"/>
          <w:w w:val="100"/>
        </w:rPr>
        <w:tab/>
        <w:t xml:space="preserve"> </w:t>
      </w:r>
      <w:r>
        <w:rPr>
          <w:rStyle w:val="term1"/>
          <w:rFonts w:cs="Arial"/>
          <w:lang w:eastAsia="en-US"/>
        </w:rPr>
        <w:t>concept</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specializes</w:t>
      </w:r>
      <w:r>
        <w:rPr>
          <w:rStyle w:val="term1"/>
          <w:rFonts w:cs="Arial"/>
          <w:u w:val="none"/>
          <w:lang w:eastAsia="en-US"/>
        </w:rPr>
        <w:t xml:space="preserve"> </w:t>
      </w:r>
      <w:r>
        <w:rPr>
          <w:rStyle w:val="term1"/>
          <w:rFonts w:cs="Arial"/>
          <w:lang w:eastAsia="en-US"/>
        </w:rPr>
        <w:t>concept</w:t>
      </w:r>
      <w:r>
        <w:rPr>
          <w:rStyle w:val="keyword"/>
          <w:rFonts w:cs="Arial"/>
          <w:vertAlign w:val="subscript"/>
          <w:lang w:eastAsia="en-US"/>
        </w:rPr>
        <w:t>2</w:t>
      </w:r>
    </w:p>
    <w:p w14:paraId="17602DEB"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keyword"/>
          <w:rFonts w:cs="Arial"/>
          <w:vertAlign w:val="subscript"/>
          <w:lang w:eastAsia="en-US"/>
        </w:rPr>
      </w:pPr>
      <w:r>
        <w:rPr>
          <w:w w:val="100"/>
        </w:rPr>
        <w:tab/>
      </w:r>
      <w:r>
        <w:rPr>
          <w:w w:val="100"/>
        </w:rPr>
        <w:tab/>
        <w:t>Synonymous Form:</w:t>
      </w:r>
      <w:r>
        <w:rPr>
          <w:w w:val="100"/>
        </w:rPr>
        <w:tab/>
      </w:r>
      <w:proofErr w:type="gramStart"/>
      <w:r>
        <w:rPr>
          <w:w w:val="100"/>
        </w:rPr>
        <w:tab/>
        <w:t xml:space="preserve">  </w:t>
      </w:r>
      <w:r>
        <w:rPr>
          <w:w w:val="100"/>
        </w:rPr>
        <w:tab/>
      </w:r>
      <w:proofErr w:type="gramEnd"/>
      <w:r>
        <w:rPr>
          <w:w w:val="100"/>
        </w:rPr>
        <w:t xml:space="preserve"> </w:t>
      </w:r>
      <w:r>
        <w:rPr>
          <w:rStyle w:val="term1"/>
          <w:rFonts w:cs="Arial"/>
          <w:lang w:eastAsia="en-US"/>
        </w:rPr>
        <w:t>concept</w:t>
      </w:r>
      <w:r>
        <w:rPr>
          <w:rStyle w:val="keyword"/>
          <w:rFonts w:cs="Arial"/>
          <w:vertAlign w:val="subscript"/>
          <w:lang w:eastAsia="en-US"/>
        </w:rPr>
        <w:t>2</w:t>
      </w:r>
      <w:r>
        <w:rPr>
          <w:rStyle w:val="term1"/>
          <w:rFonts w:cs="Arial"/>
          <w:u w:val="none"/>
          <w:lang w:eastAsia="en-US"/>
        </w:rPr>
        <w:t xml:space="preserve"> </w:t>
      </w:r>
      <w:r>
        <w:rPr>
          <w:rStyle w:val="verb"/>
          <w:rFonts w:cs="Arial"/>
          <w:iCs/>
          <w:lang w:eastAsia="en-US"/>
        </w:rPr>
        <w:t>generalizes</w:t>
      </w:r>
      <w:r>
        <w:rPr>
          <w:rStyle w:val="term1"/>
          <w:rFonts w:cs="Arial"/>
          <w:u w:val="none"/>
          <w:lang w:eastAsia="en-US"/>
        </w:rPr>
        <w:t xml:space="preserve"> </w:t>
      </w:r>
      <w:r>
        <w:rPr>
          <w:rStyle w:val="term1"/>
          <w:rFonts w:cs="Arial"/>
          <w:lang w:eastAsia="en-US"/>
        </w:rPr>
        <w:t>concept</w:t>
      </w:r>
      <w:r>
        <w:rPr>
          <w:rStyle w:val="keyword"/>
          <w:rFonts w:cs="Arial"/>
          <w:vertAlign w:val="subscript"/>
          <w:lang w:eastAsia="en-US"/>
        </w:rPr>
        <w:t>1</w:t>
      </w:r>
    </w:p>
    <w:p w14:paraId="5FCE5933" w14:textId="77777777" w:rsidR="00D60DD0" w:rsidRDefault="00D60DD0">
      <w:pPr>
        <w:pStyle w:val="Body"/>
        <w:rPr>
          <w:spacing w:val="2"/>
          <w:w w:val="100"/>
        </w:rPr>
      </w:pPr>
      <w:r>
        <w:rPr>
          <w:spacing w:val="2"/>
          <w:w w:val="100"/>
        </w:rPr>
        <w:t>Figure:</w:t>
      </w:r>
      <w:r w:rsidR="00A64C23">
        <w:rPr>
          <w:spacing w:val="2"/>
          <w:w w:val="100"/>
        </w:rPr>
        <w:pict w14:anchorId="1EED6725">
          <v:shape id="_x0000_i1031" type="#_x0000_t75" style="width:7in;height:69pt">
            <v:imagedata r:id="rId13" o:title=""/>
          </v:shape>
        </w:pict>
      </w:r>
    </w:p>
    <w:p w14:paraId="0A40E8A6" w14:textId="77777777" w:rsidR="00D60DD0" w:rsidRDefault="00D60DD0">
      <w:pPr>
        <w:pStyle w:val="Body"/>
        <w:rPr>
          <w:spacing w:val="2"/>
          <w:w w:val="100"/>
        </w:rPr>
      </w:pPr>
      <w:r>
        <w:rPr>
          <w:spacing w:val="2"/>
          <w:w w:val="100"/>
        </w:rPr>
        <w:t>SBVR XMI Metamodel:</w:t>
      </w:r>
      <w:r w:rsidR="00A64C23">
        <w:rPr>
          <w:spacing w:val="2"/>
          <w:w w:val="100"/>
        </w:rPr>
        <w:pict w14:anchorId="149AC6B1">
          <v:shape id="_x0000_i1032" type="#_x0000_t75" style="width:7in;height:91.5pt">
            <v:imagedata r:id="rId14" o:title=""/>
          </v:shape>
        </w:pict>
      </w:r>
    </w:p>
    <w:p w14:paraId="3E8F391F" w14:textId="17882D37" w:rsidR="00E55458" w:rsidRPr="003C2DE4" w:rsidRDefault="00D60DD0" w:rsidP="003C2DE4">
      <w:pPr>
        <w:pStyle w:val="Body"/>
        <w:rPr>
          <w:ins w:id="155" w:author="Donald Chapin MSDN" w:date="2019-05-13T16:37:00Z"/>
          <w:spacing w:val="2"/>
          <w:w w:val="100"/>
        </w:rPr>
      </w:pPr>
      <w:r>
        <w:rPr>
          <w:spacing w:val="2"/>
          <w:w w:val="100"/>
        </w:rPr>
        <w:t xml:space="preserve">Some </w:t>
      </w:r>
      <w:del w:id="156" w:author="Donald Chapin MSDN" w:date="2019-05-13T16:46:00Z">
        <w:r w:rsidDel="00E55458">
          <w:rPr>
            <w:spacing w:val="2"/>
            <w:w w:val="100"/>
          </w:rPr>
          <w:delText xml:space="preserve">structural </w:delText>
        </w:r>
      </w:del>
      <w:ins w:id="157" w:author="Donald Chapin MSDN" w:date="2019-05-13T16:46:00Z">
        <w:r w:rsidR="00E55458">
          <w:rPr>
            <w:spacing w:val="2"/>
            <w:w w:val="100"/>
          </w:rPr>
          <w:t xml:space="preserve">definitional </w:t>
        </w:r>
      </w:ins>
      <w:r>
        <w:rPr>
          <w:spacing w:val="2"/>
          <w:w w:val="100"/>
        </w:rPr>
        <w:t xml:space="preserve">rules impose multiplicity constraints for binary verb concepts. These are </w:t>
      </w:r>
      <w:ins w:id="158" w:author="Donald Chapin MSDN" w:date="2019-05-13T16:46:00Z">
        <w:r w:rsidR="00E55458">
          <w:rPr>
            <w:w w:val="105"/>
          </w:rPr>
          <w:t>formally-stated restriction</w:t>
        </w:r>
      </w:ins>
      <w:ins w:id="159" w:author="Donald Chapin MSDN" w:date="2019-05-13T16:47:00Z">
        <w:r w:rsidR="003C2DE4">
          <w:rPr>
            <w:w w:val="105"/>
          </w:rPr>
          <w:t>s</w:t>
        </w:r>
      </w:ins>
      <w:ins w:id="160" w:author="Donald Chapin MSDN" w:date="2019-05-13T16:46:00Z">
        <w:r w:rsidR="00E55458">
          <w:rPr>
            <w:w w:val="105"/>
          </w:rPr>
          <w:t xml:space="preserve"> on multiplicity in a definition or a definitional rule</w:t>
        </w:r>
      </w:ins>
      <w:ins w:id="161" w:author="Donald Chapin MSDN" w:date="2019-05-13T16:47:00Z">
        <w:r w:rsidR="003C2DE4">
          <w:rPr>
            <w:w w:val="105"/>
          </w:rPr>
          <w:t xml:space="preserve"> in the SBVR terminological </w:t>
        </w:r>
      </w:ins>
      <w:ins w:id="162" w:author="Donald Chapin MSDN" w:date="2019-05-13T16:51:00Z">
        <w:r w:rsidR="003C2DE4">
          <w:rPr>
            <w:w w:val="105"/>
          </w:rPr>
          <w:t>e</w:t>
        </w:r>
      </w:ins>
      <w:ins w:id="163" w:author="Donald Chapin MSDN" w:date="2019-05-13T16:47:00Z">
        <w:r w:rsidR="003C2DE4">
          <w:rPr>
            <w:w w:val="105"/>
          </w:rPr>
          <w:t>ntries (Clauses 7-21)</w:t>
        </w:r>
      </w:ins>
      <w:ins w:id="164" w:author="Donald Chapin MSDN" w:date="2019-05-13T16:46:00Z">
        <w:r w:rsidR="00E55458">
          <w:rPr>
            <w:w w:val="105"/>
          </w:rPr>
          <w:t xml:space="preserve"> </w:t>
        </w:r>
      </w:ins>
      <w:del w:id="165" w:author="Donald Chapin MSDN" w:date="2019-04-29T12:01:00Z">
        <w:r w:rsidDel="00FD7590">
          <w:rPr>
            <w:spacing w:val="2"/>
            <w:w w:val="100"/>
          </w:rPr>
          <w:delText xml:space="preserve">shown in the Figures in Clauses 8 through 12 </w:delText>
        </w:r>
      </w:del>
      <w:r>
        <w:rPr>
          <w:spacing w:val="2"/>
          <w:w w:val="100"/>
        </w:rPr>
        <w:t>and are included in the SBVR XMI Metamodel.</w:t>
      </w:r>
      <w:ins w:id="166" w:author="Donald Chapin MSDN" w:date="2019-05-13T16:48:00Z">
        <w:r w:rsidR="003C2DE4">
          <w:rPr>
            <w:spacing w:val="2"/>
            <w:w w:val="100"/>
          </w:rPr>
          <w:t xml:space="preserve"> </w:t>
        </w:r>
      </w:ins>
      <w:ins w:id="167" w:author="Donald Chapin MSDN" w:date="2019-05-13T20:15:00Z">
        <w:r w:rsidR="005E74A7" w:rsidRPr="005E74A7">
          <w:rPr>
            <w:spacing w:val="2"/>
            <w:w w:val="100"/>
          </w:rPr>
          <w:t xml:space="preserve">If no multiplicity restriction </w:t>
        </w:r>
        <w:r w:rsidR="005E74A7" w:rsidRPr="005E74A7">
          <w:rPr>
            <w:spacing w:val="2"/>
            <w:w w:val="100"/>
          </w:rPr>
          <w:lastRenderedPageBreak/>
          <w:t>is specified in the SBVR terminological entries, the implied multiplicity of “no minimum and/or maximum restriction” in the SBVR terminological entries is made explicit in the SBVR XMI Metamodel using the multiplicity “</w:t>
        </w:r>
        <w:proofErr w:type="gramStart"/>
        <w:r w:rsidR="005E74A7" w:rsidRPr="005E74A7">
          <w:rPr>
            <w:spacing w:val="2"/>
            <w:w w:val="100"/>
          </w:rPr>
          <w:t>0..</w:t>
        </w:r>
        <w:proofErr w:type="gramEnd"/>
        <w:r w:rsidR="005E74A7" w:rsidRPr="005E74A7">
          <w:rPr>
            <w:spacing w:val="2"/>
            <w:w w:val="100"/>
          </w:rPr>
          <w:t>*”</w:t>
        </w:r>
      </w:ins>
      <w:ins w:id="168" w:author="Donald Chapin MSDN" w:date="2019-05-13T16:48:00Z">
        <w:r w:rsidR="003C2DE4">
          <w:rPr>
            <w:spacing w:val="2"/>
            <w:w w:val="100"/>
          </w:rPr>
          <w:t xml:space="preserve"> </w:t>
        </w:r>
      </w:ins>
      <w:ins w:id="169" w:author="Donald Chapin MSDN" w:date="2019-05-13T16:37:00Z">
        <w:r w:rsidR="00E55458">
          <w:t xml:space="preserve">. </w:t>
        </w:r>
      </w:ins>
    </w:p>
    <w:p w14:paraId="0C0E8794" w14:textId="77777777" w:rsidR="00E55458" w:rsidRDefault="00E55458" w:rsidP="00E55458">
      <w:pPr>
        <w:rPr>
          <w:ins w:id="170" w:author="Donald Chapin MSDN" w:date="2019-05-13T16:37:00Z"/>
          <w:color w:val="auto"/>
          <w:w w:val="100"/>
        </w:rPr>
      </w:pPr>
    </w:p>
    <w:p w14:paraId="17878B84" w14:textId="5B5B2B1D" w:rsidR="00F25F72" w:rsidRDefault="00E55458" w:rsidP="00E55458">
      <w:pPr>
        <w:rPr>
          <w:ins w:id="171" w:author="Donald Chapin MSDN" w:date="2019-05-13T16:35:00Z"/>
          <w:color w:val="auto"/>
          <w:w w:val="100"/>
        </w:rPr>
      </w:pPr>
      <w:ins w:id="172" w:author="Donald Chapin MSDN" w:date="2019-05-13T16:37:00Z">
        <w:r>
          <w:t xml:space="preserve"> </w:t>
        </w:r>
      </w:ins>
      <w:ins w:id="173" w:author="Donald Chapin MSDN" w:date="2019-05-13T16:35:00Z">
        <w:r w:rsidR="00F25F72">
          <w:t xml:space="preserve">Annex A.2.1.1 </w:t>
        </w:r>
        <w:proofErr w:type="gramStart"/>
        <w:r w:rsidR="00F25F72">
          <w:t>documents</w:t>
        </w:r>
        <w:proofErr w:type="gramEnd"/>
        <w:r w:rsidR="00F25F72">
          <w:t xml:space="preserve"> the SBVR Structured English keywords that are used for the expression of multiplicities in SBVR terminological entries. The </w:t>
        </w:r>
      </w:ins>
      <w:ins w:id="174" w:author="Donald Chapin MSDN" w:date="2019-05-13T16:36:00Z">
        <w:r w:rsidR="00F25F72">
          <w:t xml:space="preserve">following </w:t>
        </w:r>
      </w:ins>
      <w:ins w:id="175" w:author="Donald Chapin MSDN" w:date="2019-05-13T16:35:00Z">
        <w:r w:rsidR="00F25F72">
          <w:t xml:space="preserve">table shows those keywords along with the corresponding </w:t>
        </w:r>
      </w:ins>
      <w:ins w:id="176" w:author="Donald Chapin MSDN" w:date="2019-05-13T16:50:00Z">
        <w:r w:rsidR="003C2DE4">
          <w:t>multiplicity</w:t>
        </w:r>
      </w:ins>
      <w:ins w:id="177" w:author="Donald Chapin MSDN" w:date="2019-05-13T16:35:00Z">
        <w:r w:rsidR="00F25F72">
          <w:t xml:space="preserve"> in </w:t>
        </w:r>
      </w:ins>
      <w:ins w:id="178" w:author="Donald Chapin MSDN" w:date="2019-05-13T16:36:00Z">
        <w:r>
          <w:t>the SBVR XMI Metamodel</w:t>
        </w:r>
      </w:ins>
      <w:ins w:id="179" w:author="Donald Chapin MSDN" w:date="2019-05-13T16:35:00Z">
        <w:r w:rsidR="00F25F72">
          <w:t>.</w:t>
        </w:r>
      </w:ins>
    </w:p>
    <w:p w14:paraId="04341281" w14:textId="5CB68959" w:rsidR="00F25F72" w:rsidRDefault="00F25F72">
      <w:pPr>
        <w:pStyle w:val="Body"/>
        <w:rPr>
          <w:ins w:id="180" w:author="Donald Chapin MSDN" w:date="2019-05-13T16:31:00Z"/>
          <w:spacing w:val="2"/>
          <w:w w:val="1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956"/>
        <w:gridCol w:w="2982"/>
      </w:tblGrid>
      <w:tr w:rsidR="00CB329C" w:rsidRPr="00CB329C" w14:paraId="1A093F6D" w14:textId="77777777" w:rsidTr="00CB329C">
        <w:trPr>
          <w:ins w:id="181" w:author="Donald Chapin MSDN" w:date="2019-05-13T16:31:00Z"/>
        </w:trPr>
        <w:tc>
          <w:tcPr>
            <w:tcW w:w="2918" w:type="dxa"/>
            <w:shd w:val="clear" w:color="auto" w:fill="auto"/>
            <w:hideMark/>
          </w:tcPr>
          <w:p w14:paraId="541FAF18" w14:textId="77777777" w:rsidR="00F25F72" w:rsidRPr="00CB329C" w:rsidRDefault="00F25F72" w:rsidP="00CB329C">
            <w:pPr>
              <w:keepNext/>
              <w:spacing w:before="120" w:after="40"/>
              <w:rPr>
                <w:ins w:id="182" w:author="Donald Chapin MSDN" w:date="2019-05-13T16:31:00Z"/>
                <w:b/>
                <w:i/>
                <w:color w:val="auto"/>
                <w:w w:val="100"/>
                <w:lang w:bidi="x-none"/>
              </w:rPr>
            </w:pPr>
            <w:ins w:id="183" w:author="Donald Chapin MSDN" w:date="2019-05-13T16:31:00Z">
              <w:r w:rsidRPr="00CB329C">
                <w:rPr>
                  <w:b/>
                  <w:i/>
                  <w:lang w:bidi="x-none"/>
                </w:rPr>
                <w:t>SBVR Structured English Keyword</w:t>
              </w:r>
            </w:ins>
          </w:p>
        </w:tc>
        <w:tc>
          <w:tcPr>
            <w:tcW w:w="2956" w:type="dxa"/>
            <w:shd w:val="clear" w:color="auto" w:fill="auto"/>
            <w:hideMark/>
          </w:tcPr>
          <w:p w14:paraId="5E8D15D1" w14:textId="77777777" w:rsidR="00F25F72" w:rsidRPr="00CB329C" w:rsidRDefault="00F25F72" w:rsidP="00CB329C">
            <w:pPr>
              <w:keepNext/>
              <w:spacing w:before="120" w:after="40"/>
              <w:rPr>
                <w:ins w:id="184" w:author="Donald Chapin MSDN" w:date="2019-05-13T16:31:00Z"/>
                <w:b/>
                <w:i/>
                <w:lang w:bidi="x-none"/>
              </w:rPr>
            </w:pPr>
            <w:ins w:id="185" w:author="Donald Chapin MSDN" w:date="2019-05-13T16:31:00Z">
              <w:r w:rsidRPr="00CB329C">
                <w:rPr>
                  <w:b/>
                  <w:i/>
                  <w:lang w:bidi="x-none"/>
                </w:rPr>
                <w:t>Kind of Logical Formulation</w:t>
              </w:r>
            </w:ins>
          </w:p>
        </w:tc>
        <w:tc>
          <w:tcPr>
            <w:tcW w:w="2982" w:type="dxa"/>
            <w:shd w:val="clear" w:color="auto" w:fill="auto"/>
            <w:hideMark/>
          </w:tcPr>
          <w:p w14:paraId="658AD48E" w14:textId="41BB80B7" w:rsidR="00F25F72" w:rsidRPr="00CB329C" w:rsidRDefault="00F25F72" w:rsidP="00CB329C">
            <w:pPr>
              <w:keepNext/>
              <w:spacing w:before="120" w:after="40"/>
              <w:rPr>
                <w:ins w:id="186" w:author="Donald Chapin MSDN" w:date="2019-05-13T16:31:00Z"/>
                <w:b/>
                <w:i/>
                <w:lang w:bidi="x-none"/>
              </w:rPr>
            </w:pPr>
            <w:ins w:id="187" w:author="Donald Chapin MSDN" w:date="2019-05-13T16:32:00Z">
              <w:r w:rsidRPr="00CB329C">
                <w:rPr>
                  <w:b/>
                  <w:i/>
                  <w:lang w:bidi="x-none"/>
                </w:rPr>
                <w:t>UML Multiplicity</w:t>
              </w:r>
            </w:ins>
          </w:p>
        </w:tc>
      </w:tr>
      <w:tr w:rsidR="00CB329C" w:rsidRPr="00CB329C" w14:paraId="27FEA4BB" w14:textId="77777777" w:rsidTr="00CB329C">
        <w:trPr>
          <w:ins w:id="188" w:author="Donald Chapin MSDN" w:date="2019-05-13T16:31:00Z"/>
        </w:trPr>
        <w:tc>
          <w:tcPr>
            <w:tcW w:w="2918" w:type="dxa"/>
            <w:shd w:val="clear" w:color="auto" w:fill="auto"/>
            <w:hideMark/>
          </w:tcPr>
          <w:p w14:paraId="6FD30B64" w14:textId="77777777" w:rsidR="00F25F72" w:rsidRPr="00CB329C" w:rsidRDefault="00F25F72" w:rsidP="00CB329C">
            <w:pPr>
              <w:keepNext/>
              <w:spacing w:before="40" w:after="40"/>
              <w:rPr>
                <w:ins w:id="189" w:author="Donald Chapin MSDN" w:date="2019-05-13T16:31:00Z"/>
                <w:rStyle w:val="keyword"/>
                <w:lang w:bidi="x-none"/>
              </w:rPr>
            </w:pPr>
            <w:ins w:id="190" w:author="Donald Chapin MSDN" w:date="2019-05-13T16:31:00Z">
              <w:r w:rsidRPr="005E74A7">
                <w:rPr>
                  <w:lang w:bidi="x-none"/>
                </w:rPr>
                <w:t xml:space="preserve">   </w:t>
              </w:r>
              <w:r w:rsidRPr="00CB329C">
                <w:rPr>
                  <w:rStyle w:val="keyword"/>
                  <w:lang w:bidi="x-none"/>
                </w:rPr>
                <w:t>at least one</w:t>
              </w:r>
            </w:ins>
          </w:p>
        </w:tc>
        <w:tc>
          <w:tcPr>
            <w:tcW w:w="2956" w:type="dxa"/>
            <w:shd w:val="clear" w:color="auto" w:fill="auto"/>
            <w:hideMark/>
          </w:tcPr>
          <w:p w14:paraId="0E68F085" w14:textId="77777777" w:rsidR="00F25F72" w:rsidRPr="00CB329C" w:rsidRDefault="00F25F72" w:rsidP="00CB329C">
            <w:pPr>
              <w:keepNext/>
              <w:spacing w:before="40" w:after="40"/>
              <w:rPr>
                <w:ins w:id="191" w:author="Donald Chapin MSDN" w:date="2019-05-13T16:31:00Z"/>
                <w:rStyle w:val="termStyle"/>
                <w:sz w:val="18"/>
                <w:szCs w:val="18"/>
                <w:lang w:bidi="x-none"/>
              </w:rPr>
            </w:pPr>
            <w:ins w:id="192" w:author="Donald Chapin MSDN" w:date="2019-05-13T16:31:00Z">
              <w:r w:rsidRPr="00CB329C">
                <w:rPr>
                  <w:rStyle w:val="termStyle"/>
                  <w:sz w:val="18"/>
                  <w:szCs w:val="18"/>
                  <w:lang w:bidi="x-none"/>
                </w:rPr>
                <w:t xml:space="preserve">existential quantification </w:t>
              </w:r>
            </w:ins>
          </w:p>
        </w:tc>
        <w:tc>
          <w:tcPr>
            <w:tcW w:w="2982" w:type="dxa"/>
            <w:shd w:val="clear" w:color="auto" w:fill="auto"/>
            <w:hideMark/>
          </w:tcPr>
          <w:p w14:paraId="6ADFD516" w14:textId="12769EB5" w:rsidR="00F25F72" w:rsidRPr="00CB329C" w:rsidRDefault="00F25F72" w:rsidP="00CB329C">
            <w:pPr>
              <w:keepNext/>
              <w:spacing w:before="40" w:after="40"/>
              <w:rPr>
                <w:ins w:id="193" w:author="Donald Chapin MSDN" w:date="2019-05-13T16:31:00Z"/>
                <w:color w:val="auto"/>
                <w:sz w:val="22"/>
                <w:lang w:bidi="x-none"/>
              </w:rPr>
            </w:pPr>
            <w:proofErr w:type="gramStart"/>
            <w:ins w:id="194" w:author="Donald Chapin MSDN" w:date="2019-05-13T16:32:00Z">
              <w:r w:rsidRPr="00CB329C">
                <w:rPr>
                  <w:smallCaps/>
                  <w:sz w:val="18"/>
                  <w:szCs w:val="18"/>
                  <w:lang w:bidi="x-none"/>
                </w:rPr>
                <w:t>1</w:t>
              </w:r>
            </w:ins>
            <w:ins w:id="195" w:author="Donald Chapin MSDN" w:date="2019-05-13T16:43:00Z">
              <w:r w:rsidR="00E55458" w:rsidRPr="00CB329C">
                <w:rPr>
                  <w:smallCaps/>
                  <w:sz w:val="18"/>
                  <w:szCs w:val="18"/>
                  <w:lang w:bidi="x-none"/>
                </w:rPr>
                <w:t>..</w:t>
              </w:r>
            </w:ins>
            <w:ins w:id="196" w:author="Donald Chapin MSDN" w:date="2019-05-13T16:32:00Z">
              <w:r w:rsidRPr="00CB329C">
                <w:rPr>
                  <w:smallCaps/>
                  <w:sz w:val="18"/>
                  <w:szCs w:val="18"/>
                  <w:lang w:bidi="x-none"/>
                </w:rPr>
                <w:t>*</w:t>
              </w:r>
            </w:ins>
            <w:proofErr w:type="gramEnd"/>
          </w:p>
        </w:tc>
      </w:tr>
      <w:tr w:rsidR="00CB329C" w:rsidRPr="00CB329C" w14:paraId="47CE21F8" w14:textId="77777777" w:rsidTr="00CB329C">
        <w:trPr>
          <w:ins w:id="197" w:author="Donald Chapin MSDN" w:date="2019-05-13T16:31:00Z"/>
        </w:trPr>
        <w:tc>
          <w:tcPr>
            <w:tcW w:w="2918" w:type="dxa"/>
            <w:shd w:val="clear" w:color="auto" w:fill="auto"/>
            <w:hideMark/>
          </w:tcPr>
          <w:p w14:paraId="6F025799" w14:textId="77777777" w:rsidR="00F25F72" w:rsidRPr="00CB329C" w:rsidRDefault="00F25F72" w:rsidP="00CB329C">
            <w:pPr>
              <w:keepNext/>
              <w:spacing w:before="40" w:after="40"/>
              <w:rPr>
                <w:ins w:id="198" w:author="Donald Chapin MSDN" w:date="2019-05-13T16:31:00Z"/>
                <w:lang w:bidi="x-none"/>
              </w:rPr>
            </w:pPr>
            <w:ins w:id="199" w:author="Donald Chapin MSDN" w:date="2019-05-13T16:31:00Z">
              <w:r w:rsidRPr="00CB329C">
                <w:rPr>
                  <w:lang w:bidi="x-none"/>
                </w:rPr>
                <w:t xml:space="preserve">   </w:t>
              </w:r>
              <w:r w:rsidRPr="00CB329C">
                <w:rPr>
                  <w:rStyle w:val="keyword"/>
                  <w:lang w:bidi="x-none"/>
                </w:rPr>
                <w:t>at least</w:t>
              </w:r>
              <w:r w:rsidRPr="00CB329C">
                <w:rPr>
                  <w:lang w:bidi="x-none"/>
                </w:rPr>
                <w:t xml:space="preserve"> </w:t>
              </w:r>
              <w:r w:rsidRPr="00CB329C">
                <w:rPr>
                  <w:i/>
                  <w:lang w:bidi="x-none"/>
                </w:rPr>
                <w:t>n</w:t>
              </w:r>
            </w:ins>
          </w:p>
        </w:tc>
        <w:tc>
          <w:tcPr>
            <w:tcW w:w="2956" w:type="dxa"/>
            <w:shd w:val="clear" w:color="auto" w:fill="auto"/>
            <w:hideMark/>
          </w:tcPr>
          <w:p w14:paraId="47E7753A" w14:textId="77777777" w:rsidR="00F25F72" w:rsidRPr="00CB329C" w:rsidRDefault="00F25F72" w:rsidP="00CB329C">
            <w:pPr>
              <w:keepNext/>
              <w:spacing w:before="40" w:after="40"/>
              <w:rPr>
                <w:ins w:id="200" w:author="Donald Chapin MSDN" w:date="2019-05-13T16:31:00Z"/>
                <w:rStyle w:val="termStyle"/>
                <w:sz w:val="18"/>
                <w:szCs w:val="18"/>
                <w:lang w:bidi="x-none"/>
              </w:rPr>
            </w:pPr>
            <w:ins w:id="201" w:author="Donald Chapin MSDN" w:date="2019-05-13T16:31:00Z">
              <w:r w:rsidRPr="00CB329C">
                <w:rPr>
                  <w:rStyle w:val="termStyle"/>
                  <w:sz w:val="18"/>
                  <w:szCs w:val="18"/>
                  <w:lang w:bidi="x-none"/>
                </w:rPr>
                <w:t xml:space="preserve">at-least-n quantification </w:t>
              </w:r>
            </w:ins>
          </w:p>
        </w:tc>
        <w:tc>
          <w:tcPr>
            <w:tcW w:w="2982" w:type="dxa"/>
            <w:shd w:val="clear" w:color="auto" w:fill="auto"/>
            <w:hideMark/>
          </w:tcPr>
          <w:p w14:paraId="15891A99" w14:textId="35908A06" w:rsidR="00F25F72" w:rsidRPr="00CB329C" w:rsidRDefault="00F25F72" w:rsidP="00CB329C">
            <w:pPr>
              <w:keepNext/>
              <w:spacing w:before="40" w:after="40"/>
              <w:rPr>
                <w:ins w:id="202" w:author="Donald Chapin MSDN" w:date="2019-05-13T16:31:00Z"/>
                <w:i/>
                <w:color w:val="auto"/>
                <w:sz w:val="22"/>
                <w:lang w:bidi="x-none"/>
              </w:rPr>
            </w:pPr>
            <w:proofErr w:type="gramStart"/>
            <w:ins w:id="203" w:author="Donald Chapin MSDN" w:date="2019-05-13T16:32:00Z">
              <w:r w:rsidRPr="00CB329C">
                <w:rPr>
                  <w:i/>
                  <w:sz w:val="22"/>
                  <w:lang w:bidi="x-none"/>
                </w:rPr>
                <w:t>n</w:t>
              </w:r>
            </w:ins>
            <w:ins w:id="204" w:author="Donald Chapin MSDN" w:date="2019-05-13T16:43:00Z">
              <w:r w:rsidR="00E55458" w:rsidRPr="00CB329C">
                <w:rPr>
                  <w:i/>
                  <w:sz w:val="22"/>
                  <w:lang w:bidi="x-none"/>
                </w:rPr>
                <w:t>..</w:t>
              </w:r>
            </w:ins>
            <w:ins w:id="205" w:author="Donald Chapin MSDN" w:date="2019-05-13T16:33:00Z">
              <w:r w:rsidRPr="00CB329C">
                <w:rPr>
                  <w:i/>
                  <w:sz w:val="22"/>
                  <w:lang w:bidi="x-none"/>
                </w:rPr>
                <w:t>*</w:t>
              </w:r>
            </w:ins>
            <w:proofErr w:type="gramEnd"/>
          </w:p>
        </w:tc>
      </w:tr>
      <w:tr w:rsidR="00CB329C" w:rsidRPr="00CB329C" w14:paraId="21A45160" w14:textId="77777777" w:rsidTr="00CB329C">
        <w:trPr>
          <w:ins w:id="206" w:author="Donald Chapin MSDN" w:date="2019-05-13T16:31:00Z"/>
        </w:trPr>
        <w:tc>
          <w:tcPr>
            <w:tcW w:w="2918" w:type="dxa"/>
            <w:shd w:val="clear" w:color="auto" w:fill="auto"/>
            <w:hideMark/>
          </w:tcPr>
          <w:p w14:paraId="49F9FE63" w14:textId="77777777" w:rsidR="00F25F72" w:rsidRPr="00CB329C" w:rsidRDefault="00F25F72" w:rsidP="00CB329C">
            <w:pPr>
              <w:keepNext/>
              <w:spacing w:before="40" w:after="40"/>
              <w:rPr>
                <w:ins w:id="207" w:author="Donald Chapin MSDN" w:date="2019-05-13T16:31:00Z"/>
                <w:rStyle w:val="keyword"/>
                <w:lang w:bidi="x-none"/>
              </w:rPr>
            </w:pPr>
            <w:ins w:id="208" w:author="Donald Chapin MSDN" w:date="2019-05-13T16:31:00Z">
              <w:r w:rsidRPr="005E74A7">
                <w:rPr>
                  <w:lang w:bidi="x-none"/>
                </w:rPr>
                <w:t xml:space="preserve">   </w:t>
              </w:r>
              <w:r w:rsidRPr="00CB329C">
                <w:rPr>
                  <w:rStyle w:val="keyword"/>
                  <w:lang w:bidi="x-none"/>
                </w:rPr>
                <w:t>at most one</w:t>
              </w:r>
            </w:ins>
          </w:p>
        </w:tc>
        <w:tc>
          <w:tcPr>
            <w:tcW w:w="2956" w:type="dxa"/>
            <w:shd w:val="clear" w:color="auto" w:fill="auto"/>
            <w:hideMark/>
          </w:tcPr>
          <w:p w14:paraId="16A0E6E5" w14:textId="77777777" w:rsidR="00F25F72" w:rsidRPr="00CB329C" w:rsidRDefault="00F25F72" w:rsidP="00CB329C">
            <w:pPr>
              <w:keepNext/>
              <w:spacing w:before="40" w:after="40"/>
              <w:rPr>
                <w:ins w:id="209" w:author="Donald Chapin MSDN" w:date="2019-05-13T16:31:00Z"/>
                <w:rStyle w:val="termStyle"/>
                <w:sz w:val="18"/>
                <w:szCs w:val="18"/>
                <w:lang w:bidi="x-none"/>
              </w:rPr>
            </w:pPr>
            <w:ins w:id="210" w:author="Donald Chapin MSDN" w:date="2019-05-13T16:31:00Z">
              <w:r w:rsidRPr="00CB329C">
                <w:rPr>
                  <w:rStyle w:val="termStyle"/>
                  <w:sz w:val="18"/>
                  <w:szCs w:val="18"/>
                  <w:lang w:bidi="x-none"/>
                </w:rPr>
                <w:t xml:space="preserve">at-most-one quantification </w:t>
              </w:r>
            </w:ins>
          </w:p>
        </w:tc>
        <w:tc>
          <w:tcPr>
            <w:tcW w:w="2982" w:type="dxa"/>
            <w:shd w:val="clear" w:color="auto" w:fill="auto"/>
            <w:hideMark/>
          </w:tcPr>
          <w:p w14:paraId="35C6AB3F" w14:textId="11E98C1C" w:rsidR="00F25F72" w:rsidRPr="00CB329C" w:rsidRDefault="00F25F72" w:rsidP="00CB329C">
            <w:pPr>
              <w:keepNext/>
              <w:spacing w:before="40" w:after="40"/>
              <w:rPr>
                <w:ins w:id="211" w:author="Donald Chapin MSDN" w:date="2019-05-13T16:31:00Z"/>
                <w:color w:val="auto"/>
                <w:sz w:val="22"/>
                <w:lang w:bidi="x-none"/>
              </w:rPr>
            </w:pPr>
            <w:ins w:id="212" w:author="Donald Chapin MSDN" w:date="2019-05-13T16:33:00Z">
              <w:r w:rsidRPr="00CB329C">
                <w:rPr>
                  <w:smallCaps/>
                  <w:sz w:val="18"/>
                  <w:szCs w:val="18"/>
                  <w:lang w:bidi="x-none"/>
                </w:rPr>
                <w:t>0</w:t>
              </w:r>
            </w:ins>
            <w:ins w:id="213" w:author="Donald Chapin MSDN" w:date="2019-05-13T16:44:00Z">
              <w:r w:rsidR="00E55458" w:rsidRPr="00CB329C">
                <w:rPr>
                  <w:smallCaps/>
                  <w:sz w:val="18"/>
                  <w:szCs w:val="18"/>
                  <w:lang w:bidi="x-none"/>
                </w:rPr>
                <w:t>..</w:t>
              </w:r>
            </w:ins>
            <w:ins w:id="214" w:author="Donald Chapin MSDN" w:date="2019-05-13T16:33:00Z">
              <w:r w:rsidRPr="00CB329C">
                <w:rPr>
                  <w:smallCaps/>
                  <w:sz w:val="18"/>
                  <w:szCs w:val="18"/>
                  <w:lang w:bidi="x-none"/>
                </w:rPr>
                <w:t>1</w:t>
              </w:r>
            </w:ins>
          </w:p>
        </w:tc>
      </w:tr>
      <w:tr w:rsidR="00CB329C" w:rsidRPr="00CB329C" w14:paraId="58270AA0" w14:textId="77777777" w:rsidTr="00CB329C">
        <w:trPr>
          <w:ins w:id="215" w:author="Donald Chapin MSDN" w:date="2019-05-13T16:31:00Z"/>
        </w:trPr>
        <w:tc>
          <w:tcPr>
            <w:tcW w:w="2918" w:type="dxa"/>
            <w:shd w:val="clear" w:color="auto" w:fill="auto"/>
            <w:hideMark/>
          </w:tcPr>
          <w:p w14:paraId="37D2A046" w14:textId="77777777" w:rsidR="00F25F72" w:rsidRPr="00CB329C" w:rsidRDefault="00F25F72" w:rsidP="00CB329C">
            <w:pPr>
              <w:keepNext/>
              <w:spacing w:before="40" w:after="40"/>
              <w:rPr>
                <w:ins w:id="216" w:author="Donald Chapin MSDN" w:date="2019-05-13T16:31:00Z"/>
                <w:lang w:bidi="x-none"/>
              </w:rPr>
            </w:pPr>
            <w:ins w:id="217" w:author="Donald Chapin MSDN" w:date="2019-05-13T16:31:00Z">
              <w:r w:rsidRPr="00CB329C">
                <w:rPr>
                  <w:lang w:bidi="x-none"/>
                </w:rPr>
                <w:t xml:space="preserve">   </w:t>
              </w:r>
              <w:r w:rsidRPr="00CB329C">
                <w:rPr>
                  <w:rStyle w:val="keyword"/>
                  <w:lang w:bidi="x-none"/>
                </w:rPr>
                <w:t>at most</w:t>
              </w:r>
              <w:r w:rsidRPr="00CB329C">
                <w:rPr>
                  <w:lang w:bidi="x-none"/>
                </w:rPr>
                <w:t xml:space="preserve"> </w:t>
              </w:r>
              <w:r w:rsidRPr="00CB329C">
                <w:rPr>
                  <w:i/>
                  <w:lang w:bidi="x-none"/>
                </w:rPr>
                <w:t>n</w:t>
              </w:r>
            </w:ins>
          </w:p>
        </w:tc>
        <w:tc>
          <w:tcPr>
            <w:tcW w:w="2956" w:type="dxa"/>
            <w:shd w:val="clear" w:color="auto" w:fill="auto"/>
            <w:hideMark/>
          </w:tcPr>
          <w:p w14:paraId="265B7373" w14:textId="77777777" w:rsidR="00F25F72" w:rsidRPr="00CB329C" w:rsidRDefault="00F25F72" w:rsidP="00CB329C">
            <w:pPr>
              <w:keepNext/>
              <w:spacing w:before="40" w:after="40"/>
              <w:rPr>
                <w:ins w:id="218" w:author="Donald Chapin MSDN" w:date="2019-05-13T16:31:00Z"/>
                <w:rStyle w:val="termStyle"/>
                <w:sz w:val="18"/>
                <w:szCs w:val="18"/>
                <w:lang w:bidi="x-none"/>
              </w:rPr>
            </w:pPr>
            <w:ins w:id="219" w:author="Donald Chapin MSDN" w:date="2019-05-13T16:31:00Z">
              <w:r w:rsidRPr="00CB329C">
                <w:rPr>
                  <w:rStyle w:val="termStyle"/>
                  <w:sz w:val="18"/>
                  <w:szCs w:val="18"/>
                  <w:lang w:bidi="x-none"/>
                </w:rPr>
                <w:t xml:space="preserve">at-most-n quantification </w:t>
              </w:r>
            </w:ins>
          </w:p>
        </w:tc>
        <w:tc>
          <w:tcPr>
            <w:tcW w:w="2982" w:type="dxa"/>
            <w:shd w:val="clear" w:color="auto" w:fill="auto"/>
            <w:hideMark/>
          </w:tcPr>
          <w:p w14:paraId="1D68CA56" w14:textId="6AA10F5C" w:rsidR="00F25F72" w:rsidRPr="00CB329C" w:rsidRDefault="00F25F72" w:rsidP="00CB329C">
            <w:pPr>
              <w:keepNext/>
              <w:spacing w:before="40" w:after="40"/>
              <w:rPr>
                <w:ins w:id="220" w:author="Donald Chapin MSDN" w:date="2019-05-13T16:31:00Z"/>
                <w:color w:val="auto"/>
                <w:sz w:val="22"/>
                <w:lang w:bidi="x-none"/>
              </w:rPr>
            </w:pPr>
            <w:proofErr w:type="gramStart"/>
            <w:ins w:id="221" w:author="Donald Chapin MSDN" w:date="2019-05-13T16:33:00Z">
              <w:r w:rsidRPr="00CB329C">
                <w:rPr>
                  <w:smallCaps/>
                  <w:sz w:val="18"/>
                  <w:szCs w:val="18"/>
                  <w:lang w:bidi="x-none"/>
                </w:rPr>
                <w:t>0</w:t>
              </w:r>
            </w:ins>
            <w:ins w:id="222" w:author="Donald Chapin MSDN" w:date="2019-05-13T16:44:00Z">
              <w:r w:rsidR="00E55458" w:rsidRPr="00CB329C">
                <w:rPr>
                  <w:smallCaps/>
                  <w:sz w:val="18"/>
                  <w:szCs w:val="18"/>
                  <w:lang w:bidi="x-none"/>
                </w:rPr>
                <w:t>..</w:t>
              </w:r>
            </w:ins>
            <w:ins w:id="223" w:author="Donald Chapin MSDN" w:date="2019-05-13T16:33:00Z">
              <w:r w:rsidRPr="00CB329C">
                <w:rPr>
                  <w:i/>
                  <w:lang w:bidi="x-none"/>
                </w:rPr>
                <w:t>n</w:t>
              </w:r>
            </w:ins>
            <w:proofErr w:type="gramEnd"/>
          </w:p>
        </w:tc>
      </w:tr>
      <w:tr w:rsidR="00CB329C" w:rsidRPr="00CB329C" w14:paraId="2960762F" w14:textId="77777777" w:rsidTr="00CB329C">
        <w:trPr>
          <w:ins w:id="224" w:author="Donald Chapin MSDN" w:date="2019-05-13T16:31:00Z"/>
        </w:trPr>
        <w:tc>
          <w:tcPr>
            <w:tcW w:w="2918" w:type="dxa"/>
            <w:shd w:val="clear" w:color="auto" w:fill="auto"/>
            <w:hideMark/>
          </w:tcPr>
          <w:p w14:paraId="6CCF7D9B" w14:textId="77777777" w:rsidR="00F25F72" w:rsidRPr="00CB329C" w:rsidRDefault="00F25F72" w:rsidP="00CB329C">
            <w:pPr>
              <w:keepNext/>
              <w:spacing w:before="40" w:after="40"/>
              <w:rPr>
                <w:ins w:id="225" w:author="Donald Chapin MSDN" w:date="2019-05-13T16:31:00Z"/>
                <w:rStyle w:val="keyword"/>
                <w:lang w:bidi="x-none"/>
              </w:rPr>
            </w:pPr>
            <w:ins w:id="226" w:author="Donald Chapin MSDN" w:date="2019-05-13T16:31:00Z">
              <w:r w:rsidRPr="005E74A7">
                <w:rPr>
                  <w:lang w:bidi="x-none"/>
                </w:rPr>
                <w:t xml:space="preserve">   </w:t>
              </w:r>
              <w:r w:rsidRPr="00CB329C">
                <w:rPr>
                  <w:rStyle w:val="keyword"/>
                  <w:lang w:bidi="x-none"/>
                </w:rPr>
                <w:t>exactly one</w:t>
              </w:r>
            </w:ins>
          </w:p>
        </w:tc>
        <w:tc>
          <w:tcPr>
            <w:tcW w:w="2956" w:type="dxa"/>
            <w:shd w:val="clear" w:color="auto" w:fill="auto"/>
            <w:hideMark/>
          </w:tcPr>
          <w:p w14:paraId="6F128935" w14:textId="77777777" w:rsidR="00F25F72" w:rsidRPr="00CB329C" w:rsidRDefault="00F25F72" w:rsidP="00CB329C">
            <w:pPr>
              <w:keepNext/>
              <w:spacing w:before="40" w:after="40"/>
              <w:rPr>
                <w:ins w:id="227" w:author="Donald Chapin MSDN" w:date="2019-05-13T16:31:00Z"/>
                <w:rStyle w:val="termStyle"/>
                <w:sz w:val="18"/>
                <w:szCs w:val="18"/>
                <w:lang w:bidi="x-none"/>
              </w:rPr>
            </w:pPr>
            <w:ins w:id="228" w:author="Donald Chapin MSDN" w:date="2019-05-13T16:31:00Z">
              <w:r w:rsidRPr="00CB329C">
                <w:rPr>
                  <w:rStyle w:val="termStyle"/>
                  <w:sz w:val="18"/>
                  <w:szCs w:val="18"/>
                  <w:lang w:bidi="x-none"/>
                </w:rPr>
                <w:t xml:space="preserve">exactly-one quantification </w:t>
              </w:r>
            </w:ins>
          </w:p>
        </w:tc>
        <w:tc>
          <w:tcPr>
            <w:tcW w:w="2982" w:type="dxa"/>
            <w:shd w:val="clear" w:color="auto" w:fill="auto"/>
            <w:hideMark/>
          </w:tcPr>
          <w:p w14:paraId="3526B7A8" w14:textId="68D07D85" w:rsidR="00F25F72" w:rsidRPr="00CB329C" w:rsidRDefault="00F25F72" w:rsidP="00CB329C">
            <w:pPr>
              <w:keepNext/>
              <w:spacing w:before="40" w:after="40"/>
              <w:rPr>
                <w:ins w:id="229" w:author="Donald Chapin MSDN" w:date="2019-05-13T16:31:00Z"/>
                <w:color w:val="auto"/>
                <w:sz w:val="22"/>
                <w:lang w:bidi="x-none"/>
              </w:rPr>
            </w:pPr>
            <w:ins w:id="230" w:author="Donald Chapin MSDN" w:date="2019-05-13T16:31:00Z">
              <w:r w:rsidRPr="00CB329C">
                <w:rPr>
                  <w:lang w:bidi="x-none"/>
                </w:rPr>
                <w:t>1</w:t>
              </w:r>
            </w:ins>
            <w:ins w:id="231" w:author="Donald Chapin MSDN" w:date="2019-05-13T20:14:00Z">
              <w:r w:rsidR="00C15CBF">
                <w:rPr>
                  <w:lang w:bidi="x-none"/>
                </w:rPr>
                <w:t>..1</w:t>
              </w:r>
            </w:ins>
          </w:p>
        </w:tc>
      </w:tr>
      <w:tr w:rsidR="00CB329C" w:rsidRPr="00CB329C" w14:paraId="45BEB110" w14:textId="77777777" w:rsidTr="00CB329C">
        <w:trPr>
          <w:ins w:id="232" w:author="Donald Chapin MSDN" w:date="2019-05-13T16:31:00Z"/>
        </w:trPr>
        <w:tc>
          <w:tcPr>
            <w:tcW w:w="2918" w:type="dxa"/>
            <w:shd w:val="clear" w:color="auto" w:fill="auto"/>
            <w:hideMark/>
          </w:tcPr>
          <w:p w14:paraId="74A2ADDB" w14:textId="77777777" w:rsidR="00F25F72" w:rsidRPr="00CB329C" w:rsidRDefault="00F25F72" w:rsidP="00CB329C">
            <w:pPr>
              <w:keepNext/>
              <w:spacing w:before="40" w:after="40"/>
              <w:rPr>
                <w:ins w:id="233" w:author="Donald Chapin MSDN" w:date="2019-05-13T16:31:00Z"/>
                <w:lang w:bidi="x-none"/>
              </w:rPr>
            </w:pPr>
            <w:ins w:id="234" w:author="Donald Chapin MSDN" w:date="2019-05-13T16:31:00Z">
              <w:r w:rsidRPr="00CB329C">
                <w:rPr>
                  <w:lang w:bidi="x-none"/>
                </w:rPr>
                <w:t xml:space="preserve">   </w:t>
              </w:r>
              <w:r w:rsidRPr="00CB329C">
                <w:rPr>
                  <w:rStyle w:val="keyword"/>
                  <w:lang w:bidi="x-none"/>
                </w:rPr>
                <w:t>exactly</w:t>
              </w:r>
              <w:r w:rsidRPr="00CB329C">
                <w:rPr>
                  <w:lang w:bidi="x-none"/>
                </w:rPr>
                <w:t xml:space="preserve"> </w:t>
              </w:r>
              <w:r w:rsidRPr="00CB329C">
                <w:rPr>
                  <w:i/>
                  <w:lang w:bidi="x-none"/>
                </w:rPr>
                <w:t>n</w:t>
              </w:r>
            </w:ins>
          </w:p>
        </w:tc>
        <w:tc>
          <w:tcPr>
            <w:tcW w:w="2956" w:type="dxa"/>
            <w:shd w:val="clear" w:color="auto" w:fill="auto"/>
            <w:hideMark/>
          </w:tcPr>
          <w:p w14:paraId="1FF4A106" w14:textId="77777777" w:rsidR="00F25F72" w:rsidRPr="00CB329C" w:rsidRDefault="00F25F72" w:rsidP="00CB329C">
            <w:pPr>
              <w:keepNext/>
              <w:spacing w:before="40" w:after="40"/>
              <w:rPr>
                <w:ins w:id="235" w:author="Donald Chapin MSDN" w:date="2019-05-13T16:31:00Z"/>
                <w:rStyle w:val="termStyle"/>
                <w:sz w:val="18"/>
                <w:szCs w:val="18"/>
                <w:lang w:bidi="x-none"/>
              </w:rPr>
            </w:pPr>
            <w:ins w:id="236" w:author="Donald Chapin MSDN" w:date="2019-05-13T16:31:00Z">
              <w:r w:rsidRPr="00CB329C">
                <w:rPr>
                  <w:rStyle w:val="termStyle"/>
                  <w:sz w:val="18"/>
                  <w:szCs w:val="18"/>
                  <w:lang w:bidi="x-none"/>
                </w:rPr>
                <w:t xml:space="preserve">exactly-n quantification </w:t>
              </w:r>
            </w:ins>
          </w:p>
        </w:tc>
        <w:tc>
          <w:tcPr>
            <w:tcW w:w="2982" w:type="dxa"/>
            <w:shd w:val="clear" w:color="auto" w:fill="auto"/>
            <w:hideMark/>
          </w:tcPr>
          <w:p w14:paraId="06D21D67" w14:textId="28CA05C0" w:rsidR="00F25F72" w:rsidRPr="00CB329C" w:rsidRDefault="00F25F72" w:rsidP="00CB329C">
            <w:pPr>
              <w:keepNext/>
              <w:spacing w:before="40" w:after="40"/>
              <w:rPr>
                <w:ins w:id="237" w:author="Donald Chapin MSDN" w:date="2019-05-13T16:31:00Z"/>
                <w:i/>
                <w:color w:val="auto"/>
                <w:sz w:val="22"/>
                <w:lang w:bidi="x-none"/>
              </w:rPr>
            </w:pPr>
            <w:proofErr w:type="spellStart"/>
            <w:proofErr w:type="gramStart"/>
            <w:ins w:id="238" w:author="Donald Chapin MSDN" w:date="2019-05-13T16:31:00Z">
              <w:r w:rsidRPr="00CB329C">
                <w:rPr>
                  <w:i/>
                  <w:lang w:bidi="x-none"/>
                </w:rPr>
                <w:t>n</w:t>
              </w:r>
            </w:ins>
            <w:ins w:id="239" w:author="Donald Chapin MSDN" w:date="2019-05-13T20:14:00Z">
              <w:r w:rsidR="00C15CBF">
                <w:rPr>
                  <w:i/>
                  <w:lang w:bidi="x-none"/>
                </w:rPr>
                <w:t>.</w:t>
              </w:r>
              <w:r w:rsidR="005E74A7">
                <w:rPr>
                  <w:i/>
                  <w:lang w:bidi="x-none"/>
                </w:rPr>
                <w:t>.n</w:t>
              </w:r>
            </w:ins>
            <w:proofErr w:type="spellEnd"/>
            <w:proofErr w:type="gramEnd"/>
          </w:p>
        </w:tc>
      </w:tr>
      <w:tr w:rsidR="00CB329C" w:rsidRPr="00CB329C" w14:paraId="78A1D41D" w14:textId="77777777" w:rsidTr="00CB329C">
        <w:trPr>
          <w:ins w:id="240" w:author="Donald Chapin MSDN" w:date="2019-05-13T16:31:00Z"/>
        </w:trPr>
        <w:tc>
          <w:tcPr>
            <w:tcW w:w="2918" w:type="dxa"/>
            <w:shd w:val="clear" w:color="auto" w:fill="auto"/>
            <w:hideMark/>
          </w:tcPr>
          <w:p w14:paraId="3F9B98F1" w14:textId="77777777" w:rsidR="00F25F72" w:rsidRPr="00CB329C" w:rsidRDefault="00F25F72" w:rsidP="00CB329C">
            <w:pPr>
              <w:keepNext/>
              <w:spacing w:before="40" w:after="40"/>
              <w:rPr>
                <w:ins w:id="241" w:author="Donald Chapin MSDN" w:date="2019-05-13T16:31:00Z"/>
                <w:lang w:bidi="x-none"/>
              </w:rPr>
            </w:pPr>
            <w:ins w:id="242" w:author="Donald Chapin MSDN" w:date="2019-05-13T16:31:00Z">
              <w:r w:rsidRPr="00CB329C">
                <w:rPr>
                  <w:lang w:bidi="x-none"/>
                </w:rPr>
                <w:t xml:space="preserve">   </w:t>
              </w:r>
              <w:r w:rsidRPr="00CB329C">
                <w:rPr>
                  <w:rStyle w:val="keyword"/>
                  <w:lang w:bidi="x-none"/>
                </w:rPr>
                <w:t>at least</w:t>
              </w:r>
              <w:r w:rsidRPr="00CB329C">
                <w:rPr>
                  <w:lang w:bidi="x-none"/>
                </w:rPr>
                <w:t xml:space="preserve"> </w:t>
              </w:r>
              <w:r w:rsidRPr="00CB329C">
                <w:rPr>
                  <w:i/>
                  <w:lang w:bidi="x-none"/>
                </w:rPr>
                <w:t>n</w:t>
              </w:r>
              <w:r w:rsidRPr="00CB329C">
                <w:rPr>
                  <w:lang w:bidi="x-none"/>
                </w:rPr>
                <w:t xml:space="preserve"> </w:t>
              </w:r>
              <w:r w:rsidRPr="00CB329C">
                <w:rPr>
                  <w:rStyle w:val="keyword"/>
                  <w:lang w:bidi="x-none"/>
                </w:rPr>
                <w:t>and at most</w:t>
              </w:r>
              <w:r w:rsidRPr="00CB329C">
                <w:rPr>
                  <w:lang w:bidi="x-none"/>
                </w:rPr>
                <w:t xml:space="preserve"> </w:t>
              </w:r>
              <w:r w:rsidRPr="00CB329C">
                <w:rPr>
                  <w:i/>
                  <w:lang w:bidi="x-none"/>
                </w:rPr>
                <w:t>m</w:t>
              </w:r>
            </w:ins>
          </w:p>
        </w:tc>
        <w:tc>
          <w:tcPr>
            <w:tcW w:w="2956" w:type="dxa"/>
            <w:shd w:val="clear" w:color="auto" w:fill="auto"/>
            <w:hideMark/>
          </w:tcPr>
          <w:p w14:paraId="4F471F21" w14:textId="77777777" w:rsidR="00F25F72" w:rsidRPr="00CB329C" w:rsidRDefault="00F25F72" w:rsidP="00CB329C">
            <w:pPr>
              <w:keepNext/>
              <w:spacing w:before="40" w:after="40"/>
              <w:rPr>
                <w:ins w:id="243" w:author="Donald Chapin MSDN" w:date="2019-05-13T16:31:00Z"/>
                <w:rStyle w:val="termStyle"/>
                <w:sz w:val="18"/>
                <w:szCs w:val="18"/>
                <w:lang w:bidi="x-none"/>
              </w:rPr>
            </w:pPr>
            <w:ins w:id="244" w:author="Donald Chapin MSDN" w:date="2019-05-13T16:31:00Z">
              <w:r w:rsidRPr="00CB329C">
                <w:rPr>
                  <w:rStyle w:val="termStyle"/>
                  <w:sz w:val="18"/>
                  <w:szCs w:val="18"/>
                  <w:lang w:bidi="x-none"/>
                </w:rPr>
                <w:t xml:space="preserve">numeric range quantification </w:t>
              </w:r>
            </w:ins>
          </w:p>
        </w:tc>
        <w:tc>
          <w:tcPr>
            <w:tcW w:w="2982" w:type="dxa"/>
            <w:shd w:val="clear" w:color="auto" w:fill="auto"/>
            <w:hideMark/>
          </w:tcPr>
          <w:p w14:paraId="76821D10" w14:textId="1D7B01DC" w:rsidR="00F25F72" w:rsidRPr="00CB329C" w:rsidRDefault="00F25F72" w:rsidP="00CB329C">
            <w:pPr>
              <w:keepNext/>
              <w:spacing w:before="40" w:after="40"/>
              <w:rPr>
                <w:ins w:id="245" w:author="Donald Chapin MSDN" w:date="2019-05-13T16:31:00Z"/>
                <w:color w:val="auto"/>
                <w:sz w:val="22"/>
                <w:lang w:bidi="x-none"/>
              </w:rPr>
            </w:pPr>
            <w:proofErr w:type="spellStart"/>
            <w:ins w:id="246" w:author="Donald Chapin MSDN" w:date="2019-05-13T16:31:00Z">
              <w:r w:rsidRPr="00CB329C">
                <w:rPr>
                  <w:i/>
                  <w:lang w:bidi="x-none"/>
                </w:rPr>
                <w:t>n</w:t>
              </w:r>
            </w:ins>
            <w:ins w:id="247" w:author="Donald Chapin MSDN" w:date="2019-05-13T16:44:00Z">
              <w:r w:rsidR="00E55458" w:rsidRPr="00CB329C">
                <w:rPr>
                  <w:i/>
                  <w:lang w:bidi="x-none"/>
                </w:rPr>
                <w:t>..</w:t>
              </w:r>
            </w:ins>
            <w:ins w:id="248" w:author="Donald Chapin MSDN" w:date="2019-05-13T16:31:00Z">
              <w:r w:rsidRPr="00CB329C">
                <w:rPr>
                  <w:i/>
                  <w:lang w:bidi="x-none"/>
                </w:rPr>
                <w:t>m</w:t>
              </w:r>
              <w:proofErr w:type="spellEnd"/>
            </w:ins>
          </w:p>
        </w:tc>
      </w:tr>
      <w:tr w:rsidR="00CB329C" w:rsidRPr="00CB329C" w14:paraId="28EE5142" w14:textId="77777777" w:rsidTr="00CB329C">
        <w:trPr>
          <w:ins w:id="249" w:author="Donald Chapin MSDN" w:date="2019-05-13T16:31:00Z"/>
        </w:trPr>
        <w:tc>
          <w:tcPr>
            <w:tcW w:w="2918" w:type="dxa"/>
            <w:shd w:val="clear" w:color="auto" w:fill="auto"/>
            <w:hideMark/>
          </w:tcPr>
          <w:p w14:paraId="73534C8D" w14:textId="77777777" w:rsidR="00F25F72" w:rsidRPr="00CB329C" w:rsidRDefault="00F25F72" w:rsidP="00CB329C">
            <w:pPr>
              <w:keepNext/>
              <w:spacing w:before="40" w:after="60"/>
              <w:rPr>
                <w:ins w:id="250" w:author="Donald Chapin MSDN" w:date="2019-05-13T16:31:00Z"/>
                <w:rStyle w:val="keyword"/>
                <w:lang w:bidi="x-none"/>
              </w:rPr>
            </w:pPr>
            <w:ins w:id="251" w:author="Donald Chapin MSDN" w:date="2019-05-13T16:31:00Z">
              <w:r w:rsidRPr="005E74A7">
                <w:rPr>
                  <w:lang w:bidi="x-none"/>
                </w:rPr>
                <w:t xml:space="preserve">  </w:t>
              </w:r>
              <w:r w:rsidRPr="00CB329C">
                <w:rPr>
                  <w:rStyle w:val="keyword"/>
                  <w:lang w:bidi="x-none"/>
                </w:rPr>
                <w:t xml:space="preserve"> more than one</w:t>
              </w:r>
            </w:ins>
          </w:p>
        </w:tc>
        <w:tc>
          <w:tcPr>
            <w:tcW w:w="2956" w:type="dxa"/>
            <w:shd w:val="clear" w:color="auto" w:fill="auto"/>
            <w:hideMark/>
          </w:tcPr>
          <w:p w14:paraId="5DACAC57" w14:textId="77777777" w:rsidR="00F25F72" w:rsidRPr="00CB329C" w:rsidRDefault="00F25F72" w:rsidP="00CB329C">
            <w:pPr>
              <w:keepNext/>
              <w:spacing w:before="40" w:after="60"/>
              <w:rPr>
                <w:ins w:id="252" w:author="Donald Chapin MSDN" w:date="2019-05-13T16:31:00Z"/>
                <w:color w:val="auto"/>
                <w:lang w:bidi="x-none"/>
              </w:rPr>
            </w:pPr>
            <w:ins w:id="253" w:author="Donald Chapin MSDN" w:date="2019-05-13T16:31:00Z">
              <w:r w:rsidRPr="00CB329C">
                <w:rPr>
                  <w:rStyle w:val="termStyle"/>
                  <w:sz w:val="18"/>
                  <w:szCs w:val="18"/>
                  <w:lang w:bidi="x-none"/>
                </w:rPr>
                <w:t>at-least-n quantification</w:t>
              </w:r>
              <w:r w:rsidRPr="00CB329C">
                <w:rPr>
                  <w:lang w:bidi="x-none"/>
                </w:rPr>
                <w:t xml:space="preserve"> </w:t>
              </w:r>
              <w:r w:rsidRPr="00CB329C">
                <w:rPr>
                  <w:rFonts w:ascii="Arial Narrow" w:hAnsi="Arial Narrow"/>
                  <w:sz w:val="18"/>
                  <w:szCs w:val="18"/>
                  <w:lang w:bidi="x-none"/>
                </w:rPr>
                <w:t xml:space="preserve">with </w:t>
              </w:r>
              <w:r w:rsidRPr="00CB329C">
                <w:rPr>
                  <w:rFonts w:ascii="Arial Narrow" w:hAnsi="Arial Narrow"/>
                  <w:i/>
                  <w:iCs/>
                  <w:sz w:val="18"/>
                  <w:szCs w:val="18"/>
                  <w:lang w:bidi="x-none"/>
                </w:rPr>
                <w:t xml:space="preserve">n </w:t>
              </w:r>
              <w:r w:rsidRPr="00CB329C">
                <w:rPr>
                  <w:rFonts w:ascii="Arial Narrow" w:hAnsi="Arial Narrow"/>
                  <w:sz w:val="18"/>
                  <w:szCs w:val="18"/>
                  <w:lang w:bidi="x-none"/>
                </w:rPr>
                <w:t>= 2</w:t>
              </w:r>
              <w:r w:rsidRPr="00CB329C">
                <w:rPr>
                  <w:lang w:bidi="x-none"/>
                </w:rPr>
                <w:t xml:space="preserve"> </w:t>
              </w:r>
            </w:ins>
          </w:p>
        </w:tc>
        <w:tc>
          <w:tcPr>
            <w:tcW w:w="2982" w:type="dxa"/>
            <w:shd w:val="clear" w:color="auto" w:fill="auto"/>
            <w:hideMark/>
          </w:tcPr>
          <w:p w14:paraId="445C6DD5" w14:textId="0151C6B8" w:rsidR="00F25F72" w:rsidRDefault="00F25F72" w:rsidP="00CB329C">
            <w:pPr>
              <w:keepNext/>
              <w:spacing w:before="40" w:after="60"/>
              <w:rPr>
                <w:ins w:id="254" w:author="Donald Chapin MSDN" w:date="2019-05-13T16:31:00Z"/>
                <w:lang w:bidi="x-none"/>
              </w:rPr>
            </w:pPr>
            <w:proofErr w:type="gramStart"/>
            <w:ins w:id="255" w:author="Donald Chapin MSDN" w:date="2019-05-13T16:31:00Z">
              <w:r w:rsidRPr="00CB329C">
                <w:rPr>
                  <w:lang w:bidi="x-none"/>
                </w:rPr>
                <w:t>2</w:t>
              </w:r>
            </w:ins>
            <w:ins w:id="256" w:author="Donald Chapin MSDN" w:date="2019-05-13T16:44:00Z">
              <w:r w:rsidR="00E55458" w:rsidRPr="00CB329C">
                <w:rPr>
                  <w:lang w:bidi="x-none"/>
                </w:rPr>
                <w:t>..</w:t>
              </w:r>
            </w:ins>
            <w:ins w:id="257" w:author="Donald Chapin MSDN" w:date="2019-05-13T16:34:00Z">
              <w:r w:rsidRPr="00CB329C">
                <w:rPr>
                  <w:lang w:bidi="x-none"/>
                </w:rPr>
                <w:t>*</w:t>
              </w:r>
            </w:ins>
            <w:proofErr w:type="gramEnd"/>
          </w:p>
        </w:tc>
      </w:tr>
    </w:tbl>
    <w:p w14:paraId="61BFF4CB" w14:textId="1C1F0B4E" w:rsidR="00F25F72" w:rsidRDefault="00F25F72">
      <w:pPr>
        <w:pStyle w:val="Body"/>
        <w:rPr>
          <w:ins w:id="258" w:author="Donald Chapin MSDN" w:date="2019-05-13T16:31:00Z"/>
          <w:spacing w:val="2"/>
          <w:w w:val="100"/>
        </w:rPr>
      </w:pPr>
    </w:p>
    <w:p w14:paraId="6E0176F7" w14:textId="77777777" w:rsidR="00F25F72" w:rsidRDefault="00F25F72">
      <w:pPr>
        <w:pStyle w:val="Body"/>
        <w:rPr>
          <w:spacing w:val="2"/>
          <w:w w:val="100"/>
        </w:rPr>
      </w:pPr>
    </w:p>
    <w:p w14:paraId="1E0660A1" w14:textId="77777777" w:rsidR="00D60DD0" w:rsidRDefault="00D60DD0">
      <w:pPr>
        <w:pStyle w:val="Heading6"/>
        <w:rPr>
          <w:spacing w:val="2"/>
          <w:w w:val="100"/>
        </w:rPr>
      </w:pPr>
      <w:r>
        <w:rPr>
          <w:spacing w:val="2"/>
          <w:w w:val="100"/>
        </w:rPr>
        <w:t>Elements of SBVR Content Models</w:t>
      </w:r>
    </w:p>
    <w:p w14:paraId="75B5C618" w14:textId="77777777" w:rsidR="00D60DD0" w:rsidRDefault="00D60DD0">
      <w:pPr>
        <w:pStyle w:val="Body"/>
        <w:rPr>
          <w:spacing w:val="2"/>
          <w:w w:val="100"/>
        </w:rPr>
      </w:pPr>
      <w:r>
        <w:rPr>
          <w:spacing w:val="2"/>
          <w:w w:val="100"/>
        </w:rPr>
        <w:t xml:space="preserve">Where an association represents a binary verb concept, a link of the association within an SBVR Content model represents a fact of that binary verb concept. The absence of a link implies nothing. There are no defaults. </w:t>
      </w:r>
    </w:p>
    <w:p w14:paraId="597D7D1B" w14:textId="77777777" w:rsidR="00D60DD0" w:rsidRDefault="00D60DD0">
      <w:pPr>
        <w:pStyle w:val="Heading6"/>
        <w:rPr>
          <w:spacing w:val="2"/>
          <w:w w:val="100"/>
        </w:rPr>
      </w:pPr>
      <w:r>
        <w:rPr>
          <w:spacing w:val="2"/>
          <w:w w:val="100"/>
        </w:rPr>
        <w:t>Rationale</w:t>
      </w:r>
    </w:p>
    <w:p w14:paraId="3E354E59" w14:textId="02FB4D5D" w:rsidR="00D60DD0" w:rsidRDefault="00D60DD0">
      <w:pPr>
        <w:pStyle w:val="Body"/>
        <w:rPr>
          <w:spacing w:val="2"/>
          <w:w w:val="100"/>
        </w:rPr>
      </w:pPr>
      <w:del w:id="259" w:author="Donald Chapin MSDN" w:date="2019-04-29T12:02:00Z">
        <w:r w:rsidDel="00FD7590">
          <w:rPr>
            <w:spacing w:val="2"/>
            <w:w w:val="100"/>
          </w:rPr>
          <w:delText xml:space="preserve">Partitive verb concepts are shown in figures as UML shared aggregation, which is not supported by MOF 2.0.  </w:delText>
        </w:r>
      </w:del>
      <w:r>
        <w:rPr>
          <w:spacing w:val="2"/>
          <w:w w:val="100"/>
        </w:rPr>
        <w:t xml:space="preserve">All association ends in the SBVR XMI metamodel are </w:t>
      </w:r>
      <w:proofErr w:type="spellStart"/>
      <w:r>
        <w:rPr>
          <w:spacing w:val="2"/>
          <w:w w:val="100"/>
        </w:rPr>
        <w:t>noncomposite</w:t>
      </w:r>
      <w:proofErr w:type="spellEnd"/>
      <w:r>
        <w:rPr>
          <w:spacing w:val="2"/>
          <w:w w:val="100"/>
        </w:rPr>
        <w:t>.</w:t>
      </w:r>
    </w:p>
    <w:p w14:paraId="1E0B887F" w14:textId="77777777" w:rsidR="00D60DD0" w:rsidRDefault="00D60DD0" w:rsidP="000A586A">
      <w:pPr>
        <w:pStyle w:val="Heading3"/>
        <w:numPr>
          <w:ilvl w:val="0"/>
          <w:numId w:val="16"/>
        </w:numPr>
        <w:rPr>
          <w:w w:val="100"/>
        </w:rPr>
      </w:pPr>
      <w:r>
        <w:rPr>
          <w:w w:val="100"/>
        </w:rPr>
        <w:t>MOF Attributes for SBVR Roles of Verb Concepts</w:t>
      </w:r>
    </w:p>
    <w:p w14:paraId="3B8033A6" w14:textId="77777777" w:rsidR="00D60DD0" w:rsidRDefault="00D60DD0">
      <w:pPr>
        <w:pStyle w:val="Heading6"/>
        <w:rPr>
          <w:spacing w:val="2"/>
          <w:w w:val="100"/>
        </w:rPr>
      </w:pPr>
      <w:r>
        <w:rPr>
          <w:spacing w:val="2"/>
          <w:w w:val="100"/>
        </w:rPr>
        <w:t>MOF Elements of the SBVR XMI Metamodel</w:t>
      </w:r>
    </w:p>
    <w:p w14:paraId="404A3408" w14:textId="7DD38D6C" w:rsidR="00D60DD0" w:rsidRDefault="00D60DD0">
      <w:pPr>
        <w:pStyle w:val="Body"/>
        <w:rPr>
          <w:spacing w:val="2"/>
          <w:w w:val="100"/>
        </w:rPr>
      </w:pPr>
      <w:r>
        <w:rPr>
          <w:spacing w:val="2"/>
          <w:w w:val="100"/>
        </w:rPr>
        <w:t xml:space="preserve">A role of a binary verb concept that has a designation in an attributive namespace is understood in MOF terms as an attribute owned by the subject class.  Such designations appear </w:t>
      </w:r>
      <w:del w:id="260" w:author="Donald Chapin MSDN" w:date="2019-04-29T12:03:00Z">
        <w:r w:rsidDel="00FD7590">
          <w:rPr>
            <w:spacing w:val="2"/>
            <w:w w:val="100"/>
          </w:rPr>
          <w:delText xml:space="preserve">in figures </w:delText>
        </w:r>
      </w:del>
      <w:r>
        <w:rPr>
          <w:spacing w:val="2"/>
          <w:w w:val="100"/>
        </w:rPr>
        <w:t>as names on association ends.  In the example below, ‘element’ is in an attributive namespace for the concept ‘set,’ so it is mirrored in the SBVR XMI Metamodel as an attribute.</w:t>
      </w:r>
    </w:p>
    <w:p w14:paraId="79BAF0BE" w14:textId="77777777" w:rsidR="00D60DD0" w:rsidRDefault="00D60DD0">
      <w:pPr>
        <w:pStyle w:val="Body"/>
        <w:rPr>
          <w:spacing w:val="2"/>
          <w:w w:val="100"/>
        </w:rPr>
      </w:pPr>
      <w:r>
        <w:rPr>
          <w:spacing w:val="2"/>
          <w:w w:val="100"/>
        </w:rPr>
        <w:t>Example Vocabulary:</w:t>
      </w:r>
    </w:p>
    <w:p w14:paraId="13B2A110" w14:textId="77777777" w:rsidR="00D60DD0" w:rsidRDefault="00D60DD0">
      <w:pPr>
        <w:pStyle w:val="Body"/>
        <w:rPr>
          <w:rStyle w:val="term1"/>
          <w:rFonts w:cs="Arial"/>
          <w:lang w:eastAsia="en-US"/>
        </w:rPr>
      </w:pPr>
      <w:r>
        <w:rPr>
          <w:spacing w:val="2"/>
          <w:w w:val="100"/>
        </w:rPr>
        <w:tab/>
      </w:r>
      <w:r>
        <w:rPr>
          <w:rStyle w:val="term1"/>
          <w:rFonts w:cs="Arial"/>
          <w:lang w:eastAsia="en-US"/>
        </w:rPr>
        <w:t>thing</w:t>
      </w:r>
      <w:r>
        <w:rPr>
          <w:spacing w:val="2"/>
          <w:w w:val="100"/>
        </w:rPr>
        <w:t xml:space="preserve"> </w:t>
      </w:r>
      <w:r>
        <w:rPr>
          <w:rStyle w:val="verb"/>
          <w:rFonts w:cs="Arial"/>
          <w:iCs/>
          <w:lang w:eastAsia="en-US"/>
        </w:rPr>
        <w:t>is in</w:t>
      </w:r>
      <w:r>
        <w:rPr>
          <w:spacing w:val="2"/>
          <w:w w:val="100"/>
        </w:rPr>
        <w:t xml:space="preserve"> </w:t>
      </w:r>
      <w:r>
        <w:rPr>
          <w:rStyle w:val="term1"/>
          <w:rFonts w:cs="Arial"/>
          <w:lang w:eastAsia="en-US"/>
        </w:rPr>
        <w:t>set</w:t>
      </w:r>
    </w:p>
    <w:p w14:paraId="46D995FD"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Synonymous Form:</w:t>
      </w:r>
      <w:r>
        <w:rPr>
          <w:w w:val="100"/>
        </w:rPr>
        <w:tab/>
      </w:r>
      <w:r>
        <w:rPr>
          <w:w w:val="100"/>
        </w:rPr>
        <w:tab/>
      </w:r>
      <w:r>
        <w:rPr>
          <w:w w:val="100"/>
        </w:rPr>
        <w:tab/>
      </w:r>
      <w:r>
        <w:rPr>
          <w:rStyle w:val="term1"/>
          <w:rFonts w:cs="Arial"/>
          <w:lang w:eastAsia="en-US"/>
        </w:rPr>
        <w:t>set</w:t>
      </w:r>
      <w:r>
        <w:rPr>
          <w:rStyle w:val="term1"/>
          <w:rFonts w:cs="Arial"/>
          <w:u w:val="none"/>
          <w:lang w:eastAsia="en-US"/>
        </w:rPr>
        <w:t xml:space="preserve"> </w:t>
      </w:r>
      <w:r>
        <w:rPr>
          <w:rStyle w:val="verb"/>
          <w:rFonts w:cs="Arial"/>
          <w:iCs/>
          <w:lang w:eastAsia="en-US"/>
        </w:rPr>
        <w:t>includes</w:t>
      </w:r>
      <w:r>
        <w:rPr>
          <w:rStyle w:val="term1"/>
          <w:rFonts w:cs="Arial"/>
          <w:u w:val="none"/>
          <w:lang w:eastAsia="en-US"/>
        </w:rPr>
        <w:t xml:space="preserve"> </w:t>
      </w:r>
      <w:r>
        <w:rPr>
          <w:rStyle w:val="term1"/>
          <w:rFonts w:cs="Arial"/>
          <w:lang w:eastAsia="en-US"/>
        </w:rPr>
        <w:t>thing</w:t>
      </w:r>
    </w:p>
    <w:p w14:paraId="245BE713"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Synonymous Form:</w:t>
      </w:r>
      <w:r>
        <w:rPr>
          <w:w w:val="100"/>
        </w:rPr>
        <w:tab/>
      </w:r>
      <w:r>
        <w:rPr>
          <w:w w:val="100"/>
        </w:rPr>
        <w:tab/>
      </w:r>
      <w:r>
        <w:rPr>
          <w:w w:val="100"/>
        </w:rPr>
        <w:tab/>
      </w:r>
      <w:r>
        <w:rPr>
          <w:rStyle w:val="term1"/>
          <w:rFonts w:cs="Arial"/>
          <w:lang w:eastAsia="en-US"/>
        </w:rPr>
        <w:t>set</w:t>
      </w:r>
      <w:r>
        <w:rPr>
          <w:w w:val="100"/>
        </w:rPr>
        <w:t xml:space="preserve"> </w:t>
      </w:r>
      <w:r>
        <w:rPr>
          <w:rStyle w:val="verb"/>
          <w:rFonts w:cs="Arial"/>
          <w:iCs/>
          <w:lang w:eastAsia="en-US"/>
        </w:rPr>
        <w:t>has</w:t>
      </w:r>
      <w:r>
        <w:rPr>
          <w:w w:val="100"/>
        </w:rPr>
        <w:t xml:space="preserve"> </w:t>
      </w:r>
      <w:r>
        <w:rPr>
          <w:rStyle w:val="term1"/>
          <w:rFonts w:cs="Arial"/>
          <w:lang w:eastAsia="en-US"/>
        </w:rPr>
        <w:t>element</w:t>
      </w:r>
    </w:p>
    <w:p w14:paraId="74BC8769" w14:textId="77777777" w:rsidR="00D60DD0" w:rsidRDefault="00D60DD0">
      <w:pPr>
        <w:pStyle w:val="Body"/>
        <w:rPr>
          <w:spacing w:val="2"/>
          <w:w w:val="100"/>
        </w:rPr>
      </w:pPr>
      <w:r>
        <w:rPr>
          <w:spacing w:val="2"/>
          <w:w w:val="100"/>
        </w:rPr>
        <w:lastRenderedPageBreak/>
        <w:t>Figure:</w:t>
      </w:r>
      <w:r w:rsidR="00A64C23">
        <w:rPr>
          <w:spacing w:val="2"/>
          <w:w w:val="100"/>
        </w:rPr>
        <w:pict w14:anchorId="10C53C63">
          <v:shape id="_x0000_i1033" type="#_x0000_t75" style="width:7in;height:36pt">
            <v:imagedata r:id="rId15" o:title=""/>
          </v:shape>
        </w:pict>
      </w:r>
    </w:p>
    <w:p w14:paraId="7FA3BA3B" w14:textId="77777777" w:rsidR="00D60DD0" w:rsidRDefault="00D60DD0">
      <w:pPr>
        <w:pStyle w:val="Body"/>
        <w:rPr>
          <w:spacing w:val="2"/>
          <w:w w:val="100"/>
        </w:rPr>
      </w:pPr>
      <w:r>
        <w:rPr>
          <w:spacing w:val="2"/>
          <w:w w:val="100"/>
        </w:rPr>
        <w:t>SBVR XMI Metamodel:</w:t>
      </w:r>
      <w:r w:rsidR="00A64C23">
        <w:rPr>
          <w:spacing w:val="2"/>
          <w:w w:val="100"/>
        </w:rPr>
        <w:pict w14:anchorId="79AA4B66">
          <v:shape id="_x0000_i1034" type="#_x0000_t75" style="width:7in;height:80.25pt">
            <v:imagedata r:id="rId16" o:title=""/>
          </v:shape>
        </w:pict>
      </w:r>
    </w:p>
    <w:p w14:paraId="472C69A3" w14:textId="77777777" w:rsidR="00D60DD0" w:rsidRDefault="00D60DD0">
      <w:pPr>
        <w:pStyle w:val="Body"/>
        <w:rPr>
          <w:spacing w:val="2"/>
          <w:w w:val="100"/>
        </w:rPr>
      </w:pPr>
      <w:r>
        <w:rPr>
          <w:spacing w:val="2"/>
          <w:w w:val="100"/>
        </w:rPr>
        <w:t>In each case where an attribute and an association end represent the same role, the SBVR XMI Metamodel includes a tag that tags both the attribute and the association end. The tag connects them to show their correlation. The tag’s name is “</w:t>
      </w:r>
      <w:proofErr w:type="spellStart"/>
      <w:proofErr w:type="gramStart"/>
      <w:r>
        <w:rPr>
          <w:rFonts w:ascii="Arial" w:hAnsi="Arial" w:cs="Arial"/>
          <w:spacing w:val="2"/>
          <w:w w:val="100"/>
        </w:rPr>
        <w:t>org.omg.sbvr</w:t>
      </w:r>
      <w:proofErr w:type="gramEnd"/>
      <w:r>
        <w:rPr>
          <w:rFonts w:ascii="Arial" w:hAnsi="Arial" w:cs="Arial"/>
          <w:spacing w:val="2"/>
          <w:w w:val="100"/>
        </w:rPr>
        <w:t>.sameRole</w:t>
      </w:r>
      <w:proofErr w:type="spellEnd"/>
      <w:r>
        <w:rPr>
          <w:spacing w:val="2"/>
          <w:w w:val="100"/>
        </w:rPr>
        <w:t>,” its value is "" (the empty string), and its elements are the attribute and the association end.</w:t>
      </w:r>
    </w:p>
    <w:p w14:paraId="0DDD63F7" w14:textId="37E5619F" w:rsidR="00D60DD0" w:rsidRDefault="00D60DD0">
      <w:pPr>
        <w:pStyle w:val="Body"/>
        <w:rPr>
          <w:spacing w:val="2"/>
          <w:w w:val="100"/>
        </w:rPr>
      </w:pPr>
      <w:r>
        <w:rPr>
          <w:spacing w:val="2"/>
          <w:w w:val="100"/>
        </w:rPr>
        <w:t xml:space="preserve">Where structural rules impose multiplicity constraints, they </w:t>
      </w:r>
      <w:del w:id="261" w:author="Donald Chapin MSDN" w:date="2019-04-29T12:04:00Z">
        <w:r w:rsidDel="00FD7590">
          <w:rPr>
            <w:spacing w:val="2"/>
            <w:w w:val="100"/>
          </w:rPr>
          <w:delText xml:space="preserve">are shown in figures and </w:delText>
        </w:r>
      </w:del>
      <w:r>
        <w:rPr>
          <w:spacing w:val="2"/>
          <w:w w:val="100"/>
        </w:rPr>
        <w:t>are included in the SBVR XMI Metamodel for association ends and for attributes.</w:t>
      </w:r>
    </w:p>
    <w:p w14:paraId="0150B4BB" w14:textId="77777777" w:rsidR="00D60DD0" w:rsidRDefault="00D60DD0">
      <w:pPr>
        <w:pStyle w:val="Heading6"/>
        <w:rPr>
          <w:spacing w:val="2"/>
          <w:w w:val="100"/>
        </w:rPr>
      </w:pPr>
      <w:r>
        <w:rPr>
          <w:spacing w:val="2"/>
          <w:w w:val="100"/>
        </w:rPr>
        <w:t>Elements of SBVR Content Models</w:t>
      </w:r>
    </w:p>
    <w:p w14:paraId="10320DAD" w14:textId="77777777" w:rsidR="00D60DD0" w:rsidRDefault="00D60DD0">
      <w:pPr>
        <w:pStyle w:val="Body"/>
        <w:rPr>
          <w:spacing w:val="2"/>
          <w:w w:val="100"/>
        </w:rPr>
      </w:pPr>
      <w:r>
        <w:rPr>
          <w:spacing w:val="2"/>
          <w:w w:val="100"/>
        </w:rPr>
        <w:t>Where a role of a binary verb concept is understood in MOF terms as an attribute, specification of the attribute for an element in an SBVR Content model represents the entire extension of that verb concept for the element. There are no defaults. If the attribute is unspecified for an element, it is simply unspecified; it is not presumed by default to have no value.  If anything is specified, all values of the attribute are specified.  Specification that the attribute is null means there is no instance of the verb concept for the element.</w:t>
      </w:r>
    </w:p>
    <w:p w14:paraId="6B4371F9" w14:textId="77777777" w:rsidR="00D60DD0" w:rsidRDefault="00D60DD0">
      <w:pPr>
        <w:pStyle w:val="Heading6"/>
        <w:rPr>
          <w:spacing w:val="2"/>
          <w:w w:val="100"/>
        </w:rPr>
      </w:pPr>
      <w:r>
        <w:rPr>
          <w:spacing w:val="2"/>
          <w:w w:val="100"/>
        </w:rPr>
        <w:t>Rationale</w:t>
      </w:r>
    </w:p>
    <w:p w14:paraId="157857C8" w14:textId="77777777" w:rsidR="00D60DD0" w:rsidRDefault="00D60DD0">
      <w:pPr>
        <w:pStyle w:val="Body"/>
        <w:rPr>
          <w:spacing w:val="2"/>
          <w:w w:val="100"/>
        </w:rPr>
      </w:pPr>
      <w:r>
        <w:rPr>
          <w:spacing w:val="2"/>
          <w:w w:val="100"/>
        </w:rPr>
        <w:t xml:space="preserve">The attributes described in the sub clause are in addition to the associations that represent the binary verb concepts - the reason for the distinction is explained below.  </w:t>
      </w:r>
    </w:p>
    <w:p w14:paraId="44CC4855" w14:textId="77777777" w:rsidR="00D60DD0" w:rsidRDefault="00D60DD0">
      <w:pPr>
        <w:pStyle w:val="Body"/>
        <w:rPr>
          <w:spacing w:val="2"/>
          <w:w w:val="100"/>
        </w:rPr>
      </w:pPr>
      <w:r>
        <w:rPr>
          <w:spacing w:val="2"/>
          <w:w w:val="100"/>
        </w:rPr>
        <w:t>To preserve ‘set’ semantics, any two values of the same attribute of the same element in an SBVR Content Model represent two different things.  Where an attribute has two or more values, it can be concluded that each of the values represents a thing that is distinct from the others.</w:t>
      </w:r>
    </w:p>
    <w:p w14:paraId="6BFFB2F4" w14:textId="77777777" w:rsidR="00D60DD0" w:rsidRDefault="00D60DD0" w:rsidP="000A586A">
      <w:pPr>
        <w:pStyle w:val="Heading3"/>
        <w:numPr>
          <w:ilvl w:val="0"/>
          <w:numId w:val="17"/>
        </w:numPr>
        <w:rPr>
          <w:w w:val="100"/>
        </w:rPr>
      </w:pPr>
      <w:r>
        <w:rPr>
          <w:w w:val="100"/>
        </w:rPr>
        <w:t>MOF Classes for SBVR Ternary Verb Concepts</w:t>
      </w:r>
    </w:p>
    <w:p w14:paraId="4B811ED2" w14:textId="77777777" w:rsidR="00D60DD0" w:rsidRDefault="00D60DD0">
      <w:pPr>
        <w:pStyle w:val="Heading6"/>
        <w:rPr>
          <w:spacing w:val="2"/>
          <w:w w:val="100"/>
        </w:rPr>
      </w:pPr>
      <w:r>
        <w:rPr>
          <w:spacing w:val="2"/>
          <w:w w:val="100"/>
        </w:rPr>
        <w:t>MOF Elements of the SBVR XMI Metamodel</w:t>
      </w:r>
    </w:p>
    <w:p w14:paraId="33883296" w14:textId="77777777" w:rsidR="00D60DD0" w:rsidRDefault="00D60DD0">
      <w:pPr>
        <w:pStyle w:val="Body"/>
        <w:rPr>
          <w:spacing w:val="2"/>
          <w:w w:val="100"/>
        </w:rPr>
      </w:pPr>
      <w:r>
        <w:rPr>
          <w:spacing w:val="2"/>
          <w:w w:val="100"/>
        </w:rPr>
        <w:t>MOF 2.0 does not support ternary associations. Therefore, a ternary verb concept is represented in MOF terms as a class with one single-valued, required attribute for each role of the verb concept. The class’s name takes the same form as the name of an association for a binary verb concept. If there are multiple verb concept wordings for a ternary verb concept, aliases are used.</w:t>
      </w:r>
    </w:p>
    <w:p w14:paraId="0B09653C" w14:textId="77777777" w:rsidR="00D60DD0" w:rsidRDefault="00D60DD0">
      <w:pPr>
        <w:pStyle w:val="Body"/>
        <w:rPr>
          <w:spacing w:val="2"/>
          <w:w w:val="100"/>
        </w:rPr>
      </w:pPr>
      <w:r>
        <w:rPr>
          <w:spacing w:val="2"/>
          <w:w w:val="100"/>
        </w:rPr>
        <w:t>Example Vocabulary:</w:t>
      </w:r>
    </w:p>
    <w:p w14:paraId="027D5FE1" w14:textId="77777777" w:rsidR="00D60DD0" w:rsidRDefault="00D60DD0">
      <w:pPr>
        <w:pStyle w:val="Body"/>
        <w:rPr>
          <w:rStyle w:val="term1"/>
          <w:rFonts w:cs="Arial"/>
          <w:b/>
          <w:bCs/>
          <w:lang w:eastAsia="en-US"/>
        </w:rPr>
      </w:pPr>
      <w:r>
        <w:rPr>
          <w:spacing w:val="2"/>
          <w:w w:val="100"/>
        </w:rPr>
        <w:tab/>
      </w:r>
      <w:proofErr w:type="gramStart"/>
      <w:r>
        <w:rPr>
          <w:rStyle w:val="term1"/>
          <w:rFonts w:cs="Arial"/>
          <w:b/>
          <w:bCs/>
          <w:lang w:eastAsia="en-US"/>
        </w:rPr>
        <w:t>state of affairs</w:t>
      </w:r>
      <w:r>
        <w:rPr>
          <w:b/>
          <w:bCs/>
          <w:spacing w:val="2"/>
          <w:w w:val="100"/>
        </w:rPr>
        <w:t xml:space="preserve"> </w:t>
      </w:r>
      <w:r>
        <w:rPr>
          <w:rStyle w:val="verb"/>
          <w:rFonts w:cs="Arial"/>
          <w:b/>
          <w:bCs/>
          <w:iCs/>
          <w:lang w:eastAsia="en-US"/>
        </w:rPr>
        <w:t>involves</w:t>
      </w:r>
      <w:proofErr w:type="gramEnd"/>
      <w:r>
        <w:rPr>
          <w:b/>
          <w:bCs/>
          <w:spacing w:val="2"/>
          <w:w w:val="100"/>
        </w:rPr>
        <w:t xml:space="preserve"> </w:t>
      </w:r>
      <w:r>
        <w:rPr>
          <w:rStyle w:val="term1"/>
          <w:rFonts w:cs="Arial"/>
          <w:b/>
          <w:bCs/>
          <w:lang w:eastAsia="en-US"/>
        </w:rPr>
        <w:t>thing</w:t>
      </w:r>
      <w:r>
        <w:rPr>
          <w:b/>
          <w:bCs/>
          <w:spacing w:val="2"/>
          <w:w w:val="100"/>
        </w:rPr>
        <w:t xml:space="preserve"> </w:t>
      </w:r>
      <w:r>
        <w:rPr>
          <w:rStyle w:val="verb"/>
          <w:rFonts w:cs="Arial"/>
          <w:b/>
          <w:bCs/>
          <w:iCs/>
          <w:lang w:eastAsia="en-US"/>
        </w:rPr>
        <w:t>in</w:t>
      </w:r>
      <w:r>
        <w:rPr>
          <w:b/>
          <w:bCs/>
          <w:spacing w:val="2"/>
          <w:w w:val="100"/>
        </w:rPr>
        <w:t xml:space="preserve"> </w:t>
      </w:r>
      <w:r>
        <w:rPr>
          <w:rStyle w:val="term1"/>
          <w:rFonts w:cs="Arial"/>
          <w:b/>
          <w:bCs/>
          <w:lang w:eastAsia="en-US"/>
        </w:rPr>
        <w:t>role</w:t>
      </w:r>
    </w:p>
    <w:p w14:paraId="1ED3ED3E" w14:textId="77777777" w:rsidR="00D60DD0" w:rsidRDefault="00D60DD0">
      <w:pPr>
        <w:pStyle w:val="Body"/>
        <w:rPr>
          <w:spacing w:val="2"/>
          <w:w w:val="100"/>
        </w:rPr>
      </w:pPr>
      <w:r>
        <w:rPr>
          <w:spacing w:val="2"/>
          <w:w w:val="100"/>
        </w:rPr>
        <w:lastRenderedPageBreak/>
        <w:t>Figure:</w:t>
      </w:r>
      <w:r w:rsidR="00A64C23">
        <w:rPr>
          <w:spacing w:val="2"/>
          <w:w w:val="100"/>
        </w:rPr>
        <w:pict w14:anchorId="151B730E">
          <v:shape id="_x0000_i1035" type="#_x0000_t75" style="width:7in;height:77.25pt">
            <v:imagedata r:id="rId17" o:title=""/>
          </v:shape>
        </w:pict>
      </w:r>
    </w:p>
    <w:p w14:paraId="43412756" w14:textId="77777777" w:rsidR="00D60DD0" w:rsidRDefault="00D60DD0">
      <w:pPr>
        <w:pStyle w:val="Body"/>
        <w:rPr>
          <w:spacing w:val="2"/>
          <w:w w:val="100"/>
        </w:rPr>
      </w:pPr>
      <w:r>
        <w:rPr>
          <w:spacing w:val="2"/>
          <w:w w:val="100"/>
        </w:rPr>
        <w:t>SBVR XMI Metamodel:</w:t>
      </w:r>
      <w:r w:rsidR="00A64C23">
        <w:rPr>
          <w:spacing w:val="2"/>
          <w:w w:val="100"/>
        </w:rPr>
        <w:pict w14:anchorId="5919A23F">
          <v:shape id="_x0000_i1036" type="#_x0000_t75" style="width:7in;height:75pt">
            <v:imagedata r:id="rId18" o:title=""/>
          </v:shape>
        </w:pict>
      </w:r>
    </w:p>
    <w:p w14:paraId="358EE77C" w14:textId="77777777" w:rsidR="00D60DD0" w:rsidRDefault="00D60DD0">
      <w:pPr>
        <w:pStyle w:val="Heading6"/>
        <w:rPr>
          <w:spacing w:val="2"/>
          <w:w w:val="100"/>
        </w:rPr>
      </w:pPr>
      <w:r>
        <w:rPr>
          <w:spacing w:val="2"/>
          <w:w w:val="100"/>
        </w:rPr>
        <w:t>Elements of SBVR Content Models</w:t>
      </w:r>
    </w:p>
    <w:p w14:paraId="46534056" w14:textId="77777777" w:rsidR="00D60DD0" w:rsidRDefault="00D60DD0">
      <w:pPr>
        <w:pStyle w:val="Body"/>
        <w:rPr>
          <w:spacing w:val="2"/>
          <w:w w:val="100"/>
        </w:rPr>
      </w:pPr>
      <w:r>
        <w:rPr>
          <w:spacing w:val="2"/>
          <w:w w:val="100"/>
        </w:rPr>
        <w:t>In an SBVR Content model, an element of such a class represents a fact of the ternary verb concept.</w:t>
      </w:r>
    </w:p>
    <w:p w14:paraId="02D7F73E" w14:textId="77777777" w:rsidR="00D60DD0" w:rsidRDefault="00D60DD0" w:rsidP="000A586A">
      <w:pPr>
        <w:pStyle w:val="Heading3"/>
        <w:numPr>
          <w:ilvl w:val="0"/>
          <w:numId w:val="18"/>
        </w:numPr>
        <w:rPr>
          <w:w w:val="100"/>
        </w:rPr>
      </w:pPr>
      <w:r>
        <w:rPr>
          <w:w w:val="100"/>
        </w:rPr>
        <w:t>Data Values</w:t>
      </w:r>
    </w:p>
    <w:p w14:paraId="3234AA64" w14:textId="77777777" w:rsidR="00D60DD0" w:rsidRDefault="00D60DD0">
      <w:pPr>
        <w:pStyle w:val="Heading6"/>
        <w:rPr>
          <w:spacing w:val="2"/>
          <w:w w:val="100"/>
        </w:rPr>
      </w:pPr>
      <w:r>
        <w:rPr>
          <w:spacing w:val="2"/>
          <w:w w:val="100"/>
        </w:rPr>
        <w:t>MOF Elements of the SBVR XMI Metamodel</w:t>
      </w:r>
    </w:p>
    <w:p w14:paraId="29797FE5" w14:textId="77777777" w:rsidR="00D60DD0" w:rsidRDefault="00D60DD0">
      <w:pPr>
        <w:pStyle w:val="Body"/>
        <w:rPr>
          <w:spacing w:val="2"/>
          <w:w w:val="100"/>
        </w:rPr>
      </w:pPr>
      <w:r>
        <w:rPr>
          <w:spacing w:val="2"/>
          <w:w w:val="100"/>
        </w:rPr>
        <w:t>The classes ‘</w:t>
      </w:r>
      <w:r>
        <w:rPr>
          <w:rFonts w:ascii="Arial" w:hAnsi="Arial" w:cs="Arial"/>
          <w:spacing w:val="2"/>
          <w:w w:val="100"/>
        </w:rPr>
        <w:t>text</w:t>
      </w:r>
      <w:r>
        <w:rPr>
          <w:spacing w:val="2"/>
          <w:w w:val="100"/>
        </w:rPr>
        <w:t>’ and ‘</w:t>
      </w:r>
      <w:r>
        <w:rPr>
          <w:rFonts w:ascii="Arial" w:hAnsi="Arial" w:cs="Arial"/>
          <w:spacing w:val="2"/>
          <w:w w:val="100"/>
        </w:rPr>
        <w:t>integer</w:t>
      </w:r>
      <w:r>
        <w:rPr>
          <w:spacing w:val="2"/>
          <w:w w:val="100"/>
        </w:rPr>
        <w:t>,’ representing ‘</w:t>
      </w:r>
      <w:r>
        <w:rPr>
          <w:rStyle w:val="term1"/>
          <w:rFonts w:cs="Arial"/>
          <w:lang w:eastAsia="en-US"/>
        </w:rPr>
        <w:t>text</w:t>
      </w:r>
      <w:r>
        <w:rPr>
          <w:spacing w:val="2"/>
          <w:w w:val="100"/>
        </w:rPr>
        <w:t>’ and ‘</w:t>
      </w:r>
      <w:r>
        <w:rPr>
          <w:rStyle w:val="term1"/>
          <w:rFonts w:cs="Arial"/>
          <w:lang w:eastAsia="en-US"/>
        </w:rPr>
        <w:t>integer</w:t>
      </w:r>
      <w:r>
        <w:rPr>
          <w:spacing w:val="2"/>
          <w:w w:val="100"/>
        </w:rPr>
        <w:t>,’ have data attributes shown below.</w:t>
      </w:r>
    </w:p>
    <w:p w14:paraId="352C3C33" w14:textId="77777777" w:rsidR="00D60DD0" w:rsidRDefault="00D60DD0">
      <w:pPr>
        <w:pStyle w:val="Body"/>
        <w:rPr>
          <w:spacing w:val="2"/>
          <w:w w:val="100"/>
        </w:rPr>
      </w:pPr>
      <w:r>
        <w:rPr>
          <w:spacing w:val="2"/>
          <w:w w:val="100"/>
        </w:rPr>
        <w:t>SBVR XMI Metamodel:</w:t>
      </w:r>
      <w:r w:rsidR="00A64C23">
        <w:rPr>
          <w:spacing w:val="2"/>
          <w:w w:val="100"/>
        </w:rPr>
        <w:pict w14:anchorId="477233A3">
          <v:shape id="_x0000_i1037" type="#_x0000_t75" style="width:7in;height:56.25pt">
            <v:imagedata r:id="rId19" o:title=""/>
          </v:shape>
        </w:pict>
      </w:r>
    </w:p>
    <w:p w14:paraId="7D0E395B" w14:textId="77777777" w:rsidR="00D60DD0" w:rsidRDefault="00D60DD0">
      <w:pPr>
        <w:pStyle w:val="Heading6"/>
        <w:rPr>
          <w:spacing w:val="2"/>
          <w:w w:val="100"/>
        </w:rPr>
      </w:pPr>
      <w:r>
        <w:rPr>
          <w:spacing w:val="2"/>
          <w:w w:val="100"/>
        </w:rPr>
        <w:t>Elements of SBVR Content Models</w:t>
      </w:r>
    </w:p>
    <w:p w14:paraId="25BB472E" w14:textId="77777777" w:rsidR="00D60DD0" w:rsidRDefault="00D60DD0">
      <w:pPr>
        <w:pStyle w:val="Body"/>
        <w:rPr>
          <w:spacing w:val="2"/>
          <w:w w:val="100"/>
        </w:rPr>
      </w:pPr>
      <w:r>
        <w:rPr>
          <w:spacing w:val="2"/>
          <w:w w:val="100"/>
        </w:rPr>
        <w:t>If one of these attributes is specified in an SBVR Content model, the represented text or integer is the specified value.  Specification of null is equivalent to not specifying anything. There are no defaults.</w:t>
      </w:r>
    </w:p>
    <w:p w14:paraId="1CA67193" w14:textId="77777777" w:rsidR="00D60DD0" w:rsidRDefault="00D60DD0">
      <w:pPr>
        <w:pStyle w:val="Body"/>
        <w:rPr>
          <w:spacing w:val="2"/>
          <w:w w:val="100"/>
        </w:rPr>
      </w:pPr>
      <w:r>
        <w:rPr>
          <w:spacing w:val="2"/>
          <w:w w:val="100"/>
        </w:rPr>
        <w:t>The concepts ‘</w:t>
      </w:r>
      <w:r>
        <w:rPr>
          <w:rStyle w:val="term1"/>
          <w:rFonts w:cs="Arial"/>
          <w:lang w:eastAsia="en-US"/>
        </w:rPr>
        <w:t>text</w:t>
      </w:r>
      <w:r>
        <w:rPr>
          <w:spacing w:val="2"/>
          <w:w w:val="100"/>
        </w:rPr>
        <w:t>’, ‘</w:t>
      </w:r>
      <w:r>
        <w:rPr>
          <w:rStyle w:val="term1"/>
          <w:rFonts w:cs="Arial"/>
          <w:lang w:eastAsia="en-US"/>
        </w:rPr>
        <w:t>integer</w:t>
      </w:r>
      <w:r>
        <w:rPr>
          <w:spacing w:val="2"/>
          <w:w w:val="100"/>
        </w:rPr>
        <w:t>’, and ‘</w:t>
      </w:r>
      <w:r>
        <w:rPr>
          <w:rStyle w:val="term1"/>
          <w:rFonts w:cs="Arial"/>
          <w:lang w:eastAsia="en-US"/>
        </w:rPr>
        <w:t>number</w:t>
      </w:r>
      <w:r>
        <w:rPr>
          <w:spacing w:val="2"/>
          <w:w w:val="100"/>
        </w:rPr>
        <w:t xml:space="preserve">’ are SBVR noun concepts, so their instances can be represented like instances of other noun concepts (see 23.2.2 MOF classes for SBVR Noun Concepts) without using the ‘value’ attributes shown above. A specific number can be identified by a designation. The </w:t>
      </w:r>
      <w:r>
        <w:rPr>
          <w:rStyle w:val="name0"/>
          <w:rFonts w:cs="Arial Narrow"/>
          <w:bCs/>
          <w:lang w:eastAsia="en-US"/>
        </w:rPr>
        <w:t>ISO 6093 Number Namespace</w:t>
      </w:r>
      <w:r>
        <w:rPr>
          <w:spacing w:val="2"/>
          <w:w w:val="100"/>
        </w:rPr>
        <w:t xml:space="preserve"> includes designations of all integers and of numbers with decimal places. Each designation in the </w:t>
      </w:r>
      <w:r>
        <w:rPr>
          <w:rStyle w:val="name0"/>
          <w:rFonts w:cs="Arial Narrow"/>
          <w:bCs/>
          <w:lang w:eastAsia="en-US"/>
        </w:rPr>
        <w:t>ISO 6093 Number Namespace</w:t>
      </w:r>
      <w:r>
        <w:rPr>
          <w:spacing w:val="2"/>
          <w:w w:val="100"/>
        </w:rPr>
        <w:t xml:space="preserve"> shall be interpreted according to [ISO 6093].</w:t>
      </w:r>
    </w:p>
    <w:p w14:paraId="385FE148" w14:textId="63939999" w:rsidR="00D60DD0" w:rsidRDefault="00D60DD0">
      <w:pPr>
        <w:pStyle w:val="Body"/>
        <w:rPr>
          <w:spacing w:val="2"/>
          <w:w w:val="100"/>
        </w:rPr>
      </w:pPr>
      <w:r>
        <w:rPr>
          <w:spacing w:val="2"/>
          <w:w w:val="100"/>
        </w:rPr>
        <w:t>Each text value is a Unicode string</w:t>
      </w:r>
      <w:ins w:id="262" w:author="Donald Chapin MSDN" w:date="2019-05-13T16:52:00Z">
        <w:r w:rsidR="003C2DE4">
          <w:rPr>
            <w:spacing w:val="2"/>
            <w:w w:val="100"/>
          </w:rPr>
          <w:t xml:space="preserve"> of undefined </w:t>
        </w:r>
      </w:ins>
      <w:ins w:id="263" w:author="Donald Chapin MSDN" w:date="2019-05-13T16:53:00Z">
        <w:r w:rsidR="003C2DE4">
          <w:rPr>
            <w:spacing w:val="2"/>
            <w:w w:val="100"/>
          </w:rPr>
          <w:t>length</w:t>
        </w:r>
      </w:ins>
      <w:r>
        <w:rPr>
          <w:spacing w:val="2"/>
          <w:w w:val="100"/>
        </w:rPr>
        <w:t xml:space="preserve"> and is considered without regard to markup.</w:t>
      </w:r>
    </w:p>
    <w:p w14:paraId="51524891" w14:textId="77777777" w:rsidR="00D60DD0" w:rsidRDefault="00D60DD0">
      <w:pPr>
        <w:pStyle w:val="Heading6"/>
        <w:rPr>
          <w:spacing w:val="2"/>
          <w:w w:val="100"/>
        </w:rPr>
      </w:pPr>
      <w:r>
        <w:rPr>
          <w:spacing w:val="2"/>
          <w:w w:val="100"/>
        </w:rPr>
        <w:lastRenderedPageBreak/>
        <w:t>Rationale</w:t>
      </w:r>
    </w:p>
    <w:p w14:paraId="5CB6D278" w14:textId="77777777" w:rsidR="00D60DD0" w:rsidRDefault="00D60DD0">
      <w:pPr>
        <w:pStyle w:val="Body"/>
        <w:rPr>
          <w:spacing w:val="2"/>
          <w:w w:val="100"/>
        </w:rPr>
      </w:pPr>
      <w:r>
        <w:rPr>
          <w:spacing w:val="2"/>
          <w:w w:val="100"/>
        </w:rPr>
        <w:t>The attributes are optional because SBVR allows that texts and integers, like other kinds of things, can be described by facts without necessarily being identified.  Also, the data types ‘</w:t>
      </w:r>
      <w:r>
        <w:rPr>
          <w:rFonts w:ascii="Arial" w:hAnsi="Arial" w:cs="Arial"/>
          <w:spacing w:val="2"/>
          <w:w w:val="100"/>
        </w:rPr>
        <w:t>String</w:t>
      </w:r>
      <w:r>
        <w:rPr>
          <w:spacing w:val="2"/>
          <w:w w:val="100"/>
        </w:rPr>
        <w:t>’ and ‘</w:t>
      </w:r>
      <w:r>
        <w:rPr>
          <w:rFonts w:ascii="Arial" w:hAnsi="Arial" w:cs="Arial"/>
          <w:spacing w:val="2"/>
          <w:w w:val="100"/>
        </w:rPr>
        <w:t>Integer</w:t>
      </w:r>
      <w:r>
        <w:rPr>
          <w:spacing w:val="2"/>
          <w:w w:val="100"/>
        </w:rPr>
        <w:t xml:space="preserve">’ in MOF have size limitations, so the attributes cannot be used for all cases.  To refer to a string or integer that is beyond the MOF limitations, a model can identify the string or integer using facts about it that satisfy a reference scheme.  For example, the number 999999999999 can be identified as having a designation in the </w:t>
      </w:r>
      <w:r>
        <w:rPr>
          <w:rStyle w:val="name0"/>
          <w:rFonts w:cs="Arial Narrow"/>
          <w:bCs/>
          <w:lang w:eastAsia="en-US"/>
        </w:rPr>
        <w:t>ISO 6093 Number Namespace</w:t>
      </w:r>
      <w:r>
        <w:rPr>
          <w:spacing w:val="2"/>
          <w:w w:val="100"/>
        </w:rPr>
        <w:t xml:space="preserve"> with the signifier “999999999999”.</w:t>
      </w:r>
    </w:p>
    <w:p w14:paraId="6CB51FBB" w14:textId="77777777" w:rsidR="00D60DD0" w:rsidRDefault="00D60DD0" w:rsidP="000A586A">
      <w:pPr>
        <w:pStyle w:val="Heading3"/>
        <w:numPr>
          <w:ilvl w:val="0"/>
          <w:numId w:val="19"/>
        </w:numPr>
        <w:rPr>
          <w:w w:val="100"/>
        </w:rPr>
      </w:pPr>
      <w:r>
        <w:rPr>
          <w:w w:val="100"/>
        </w:rPr>
        <w:t>XMI Names</w:t>
      </w:r>
    </w:p>
    <w:p w14:paraId="7B8F367A" w14:textId="77777777" w:rsidR="00D60DD0" w:rsidRDefault="00D60DD0">
      <w:pPr>
        <w:pStyle w:val="Heading6"/>
        <w:rPr>
          <w:spacing w:val="2"/>
          <w:w w:val="100"/>
        </w:rPr>
      </w:pPr>
      <w:r>
        <w:rPr>
          <w:spacing w:val="2"/>
          <w:w w:val="100"/>
        </w:rPr>
        <w:t>MOF Elements of the SBVR XMI Metamodel</w:t>
      </w:r>
    </w:p>
    <w:p w14:paraId="4029D5BD" w14:textId="7379B1EC" w:rsidR="00D60DD0" w:rsidRDefault="00D60DD0">
      <w:pPr>
        <w:pStyle w:val="Body"/>
        <w:rPr>
          <w:spacing w:val="2"/>
          <w:w w:val="100"/>
        </w:rPr>
      </w:pPr>
      <w:r>
        <w:rPr>
          <w:spacing w:val="2"/>
          <w:w w:val="100"/>
        </w:rPr>
        <w:t>A named element is tagged with an ‘</w:t>
      </w:r>
      <w:proofErr w:type="spellStart"/>
      <w:proofErr w:type="gramStart"/>
      <w:r>
        <w:rPr>
          <w:rFonts w:ascii="Arial" w:hAnsi="Arial" w:cs="Arial"/>
          <w:spacing w:val="2"/>
          <w:w w:val="100"/>
        </w:rPr>
        <w:t>org.omg.xmi.xmiName</w:t>
      </w:r>
      <w:proofErr w:type="spellEnd"/>
      <w:proofErr w:type="gramEnd"/>
      <w:r>
        <w:rPr>
          <w:spacing w:val="2"/>
          <w:w w:val="100"/>
        </w:rPr>
        <w:t xml:space="preserve">’ tag if its XMI name differs from its MOF name. XMI names are determined from MOF names by </w:t>
      </w:r>
      <w:proofErr w:type="spellStart"/>
      <w:r>
        <w:rPr>
          <w:spacing w:val="2"/>
          <w:w w:val="100"/>
        </w:rPr>
        <w:t>upcasing</w:t>
      </w:r>
      <w:proofErr w:type="spellEnd"/>
      <w:r>
        <w:rPr>
          <w:spacing w:val="2"/>
          <w:w w:val="100"/>
        </w:rPr>
        <w:t xml:space="preserve"> each character that follows a blank and then removing the blank. The names, </w:t>
      </w:r>
      <w:del w:id="264" w:author="Donald Chapin MSDN" w:date="2019-05-13T16:53:00Z">
        <w:r w:rsidDel="003C2DE4">
          <w:rPr>
            <w:spacing w:val="2"/>
            <w:w w:val="100"/>
          </w:rPr>
          <w:delText xml:space="preserve">which </w:delText>
        </w:r>
      </w:del>
      <w:ins w:id="265" w:author="Donald Chapin MSDN" w:date="2019-05-13T16:53:00Z">
        <w:r w:rsidR="003C2DE4">
          <w:rPr>
            <w:spacing w:val="2"/>
            <w:w w:val="100"/>
          </w:rPr>
          <w:t xml:space="preserve">because they </w:t>
        </w:r>
      </w:ins>
      <w:r>
        <w:rPr>
          <w:spacing w:val="2"/>
          <w:w w:val="100"/>
        </w:rPr>
        <w:t>come from the SBVR vocabularies, do not contain any characters that are invalid in XML identifiers.</w:t>
      </w:r>
    </w:p>
    <w:p w14:paraId="6A07CEE0" w14:textId="77777777" w:rsidR="00D60DD0" w:rsidRDefault="00D60DD0">
      <w:pPr>
        <w:pStyle w:val="Body"/>
        <w:rPr>
          <w:spacing w:val="2"/>
          <w:w w:val="100"/>
        </w:rPr>
      </w:pPr>
    </w:p>
    <w:sectPr w:rsidR="00D60DD0">
      <w:headerReference w:type="even" r:id="rId20"/>
      <w:headerReference w:type="default" r:id="rId21"/>
      <w:footerReference w:type="even" r:id="rId22"/>
      <w:footerReference w:type="default" r:id="rId23"/>
      <w:pgSz w:w="11906" w:h="15840"/>
      <w:pgMar w:top="2160" w:right="740" w:bottom="1440" w:left="108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9266" w14:textId="77777777" w:rsidR="00A64C23" w:rsidRDefault="00A64C23">
      <w:r>
        <w:separator/>
      </w:r>
    </w:p>
  </w:endnote>
  <w:endnote w:type="continuationSeparator" w:id="0">
    <w:p w14:paraId="313A9518" w14:textId="77777777" w:rsidR="00A64C23" w:rsidRDefault="00A6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5B69" w14:textId="1ACB3EEB" w:rsidR="00AD5AEB" w:rsidRDefault="00AD5AEB">
    <w:pPr>
      <w:pStyle w:val="Footer1"/>
      <w:rPr>
        <w:w w:val="100"/>
        <w:sz w:val="18"/>
        <w:szCs w:val="18"/>
      </w:rPr>
    </w:pPr>
    <w:r>
      <w:rPr>
        <w:b/>
        <w:bCs/>
        <w:w w:val="100"/>
      </w:rPr>
      <w:fldChar w:fldCharType="begin"/>
    </w:r>
    <w:r>
      <w:rPr>
        <w:b/>
        <w:bCs/>
        <w:w w:val="100"/>
      </w:rPr>
      <w:instrText xml:space="preserve"> PAGE </w:instrText>
    </w:r>
    <w:r>
      <w:rPr>
        <w:b/>
        <w:bCs/>
        <w:w w:val="100"/>
      </w:rPr>
      <w:fldChar w:fldCharType="separate"/>
    </w:r>
    <w:r>
      <w:rPr>
        <w:b/>
        <w:bCs/>
        <w:noProof/>
        <w:w w:val="100"/>
      </w:rPr>
      <w:t>4</w:t>
    </w:r>
    <w:r>
      <w:rPr>
        <w:b/>
        <w:bCs/>
        <w:w w:val="100"/>
      </w:rPr>
      <w:fldChar w:fldCharType="end"/>
    </w:r>
    <w:r>
      <w:rPr>
        <w:w w:val="100"/>
      </w:rPr>
      <w:tab/>
      <w:t xml:space="preserve">                </w:t>
    </w:r>
    <w:r>
      <w:rPr>
        <w:w w:val="100"/>
        <w:sz w:val="18"/>
        <w:szCs w:val="18"/>
      </w:rPr>
      <w:fldChar w:fldCharType="begin"/>
    </w:r>
    <w:r>
      <w:rPr>
        <w:w w:val="100"/>
        <w:sz w:val="18"/>
        <w:szCs w:val="18"/>
      </w:rPr>
      <w:instrText xml:space="preserve"> FILENAME \p</w:instrText>
    </w:r>
    <w:r>
      <w:rPr>
        <w:w w:val="100"/>
        <w:sz w:val="18"/>
        <w:szCs w:val="18"/>
      </w:rPr>
      <w:fldChar w:fldCharType="separate"/>
    </w:r>
    <w:r>
      <w:rPr>
        <w:noProof/>
        <w:w w:val="100"/>
        <w:sz w:val="18"/>
        <w:szCs w:val="18"/>
      </w:rPr>
      <w:t>Semantics of Business Vocabulary and Business Rules, v1.3</w:t>
    </w:r>
    <w:r>
      <w:rPr>
        <w:w w:val="1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6642" w14:textId="77777777" w:rsidR="00AD5AEB" w:rsidRDefault="00AD5AEB">
    <w:pPr>
      <w:pStyle w:val="Footer"/>
      <w:jc w:val="right"/>
    </w:pPr>
    <w:r>
      <w:fldChar w:fldCharType="begin"/>
    </w:r>
    <w:r>
      <w:instrText xml:space="preserve"> PAGE   \* MERGEFORMAT </w:instrText>
    </w:r>
    <w:r>
      <w:fldChar w:fldCharType="separate"/>
    </w:r>
    <w:r>
      <w:rPr>
        <w:noProof/>
      </w:rPr>
      <w:t>5</w:t>
    </w:r>
    <w:r>
      <w:fldChar w:fldCharType="end"/>
    </w:r>
  </w:p>
  <w:p w14:paraId="2322E658" w14:textId="77777777" w:rsidR="00AD5AEB" w:rsidRDefault="00AD5AEB">
    <w:pPr>
      <w:pStyle w:val="Footer1"/>
      <w:rPr>
        <w:b/>
        <w:bCs/>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E2D2" w14:textId="77777777" w:rsidR="00A64C23" w:rsidRDefault="00A64C23">
      <w:r>
        <w:separator/>
      </w:r>
    </w:p>
  </w:footnote>
  <w:footnote w:type="continuationSeparator" w:id="0">
    <w:p w14:paraId="5F2E471A" w14:textId="77777777" w:rsidR="00A64C23" w:rsidRDefault="00A6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30B" w14:textId="77777777" w:rsidR="00AD5AEB" w:rsidRDefault="00AD5AEB">
    <w:pPr>
      <w:pStyle w:val="Header"/>
      <w:tabs>
        <w:tab w:val="clear" w:pos="880"/>
        <w:tab w:val="clear" w:pos="4820"/>
        <w:tab w:val="clear" w:pos="8780"/>
        <w:tab w:val="clear" w:pos="9680"/>
        <w:tab w:val="right" w:pos="9000"/>
      </w:tabs>
      <w:spacing w:after="0" w:line="240" w:lineRule="atLeast"/>
      <w:jc w:val="left"/>
      <w:rPr>
        <w:w w:val="1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799A" w14:textId="77777777" w:rsidR="00AD5AEB" w:rsidRDefault="00AD5AEB">
    <w:pPr>
      <w:pStyle w:val="Header"/>
      <w:jc w:val="right"/>
    </w:pPr>
  </w:p>
  <w:p w14:paraId="1211BF59" w14:textId="77777777" w:rsidR="00AD5AEB" w:rsidRDefault="00AD5AEB">
    <w:pPr>
      <w:pStyle w:val="Headerright1"/>
      <w:rPr>
        <w:w w:val="1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6428120"/>
    <w:lvl w:ilvl="0">
      <w:start w:val="1"/>
      <w:numFmt w:val="decimal"/>
      <w:lvlText w:val="%1."/>
      <w:lvlJc w:val="left"/>
      <w:pPr>
        <w:tabs>
          <w:tab w:val="num" w:pos="720"/>
        </w:tabs>
        <w:ind w:left="720" w:hanging="360"/>
      </w:pPr>
      <w:rPr>
        <w:rFonts w:cs="Times New Roman"/>
      </w:rPr>
    </w:lvl>
  </w:abstractNum>
  <w:abstractNum w:abstractNumId="1" w15:restartNumberingAfterBreak="0">
    <w:nsid w:val="FFFFFF88"/>
    <w:multiLevelType w:val="singleLevel"/>
    <w:tmpl w:val="ED44D87A"/>
    <w:lvl w:ilvl="0">
      <w:start w:val="1"/>
      <w:numFmt w:val="decimal"/>
      <w:lvlText w:val="%1."/>
      <w:lvlJc w:val="left"/>
      <w:pPr>
        <w:tabs>
          <w:tab w:val="num" w:pos="360"/>
        </w:tabs>
        <w:ind w:left="360" w:hanging="360"/>
      </w:pPr>
      <w:rPr>
        <w:rFonts w:cs="Times New Roman"/>
      </w:rPr>
    </w:lvl>
  </w:abstractNum>
  <w:abstractNum w:abstractNumId="2" w15:restartNumberingAfterBreak="0">
    <w:nsid w:val="FFFFFFFE"/>
    <w:multiLevelType w:val="singleLevel"/>
    <w:tmpl w:val="ED9E63D6"/>
    <w:lvl w:ilvl="0">
      <w:numFmt w:val="bullet"/>
      <w:lvlText w:val="*"/>
      <w:lvlJc w:val="left"/>
    </w:lvl>
  </w:abstractNum>
  <w:abstractNum w:abstractNumId="3" w15:restartNumberingAfterBreak="0">
    <w:nsid w:val="4D9B7AA7"/>
    <w:multiLevelType w:val="hybridMultilevel"/>
    <w:tmpl w:val="5F5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lvlOverride w:ilvl="0">
      <w:lvl w:ilvl="0">
        <w:start w:val="1"/>
        <w:numFmt w:val="bullet"/>
        <w:lvlText w:val="23 "/>
        <w:legacy w:legacy="1" w:legacySpace="0" w:legacyIndent="0"/>
        <w:lvlJc w:val="left"/>
        <w:rPr>
          <w:rFonts w:ascii="Arial" w:hAnsi="Arial" w:hint="default"/>
          <w:b/>
          <w:i w:val="0"/>
          <w:strike w:val="0"/>
          <w:color w:val="000000"/>
          <w:sz w:val="36"/>
          <w:u w:val="none"/>
        </w:rPr>
      </w:lvl>
    </w:lvlOverride>
  </w:num>
  <w:num w:numId="6">
    <w:abstractNumId w:val="2"/>
    <w:lvlOverride w:ilvl="0">
      <w:lvl w:ilvl="0">
        <w:start w:val="1"/>
        <w:numFmt w:val="bullet"/>
        <w:lvlText w:val="23.1  "/>
        <w:legacy w:legacy="1" w:legacySpace="0" w:legacyIndent="0"/>
        <w:lvlJc w:val="left"/>
        <w:rPr>
          <w:rFonts w:ascii="Arial" w:hAnsi="Arial" w:hint="default"/>
          <w:b/>
          <w:i w:val="0"/>
          <w:strike w:val="0"/>
          <w:color w:val="000000"/>
          <w:sz w:val="28"/>
          <w:u w:val="none"/>
        </w:rPr>
      </w:lvl>
    </w:lvlOverride>
  </w:num>
  <w:num w:numId="7">
    <w:abstractNumId w:val="2"/>
    <w:lvlOverride w:ilvl="0">
      <w:lvl w:ilvl="0">
        <w:start w:val="1"/>
        <w:numFmt w:val="bullet"/>
        <w:lvlText w:val="23.2  "/>
        <w:legacy w:legacy="1" w:legacySpace="0" w:legacyIndent="0"/>
        <w:lvlJc w:val="left"/>
        <w:rPr>
          <w:rFonts w:ascii="Arial" w:hAnsi="Arial" w:hint="default"/>
          <w:b/>
          <w:i w:val="0"/>
          <w:strike w:val="0"/>
          <w:color w:val="000000"/>
          <w:sz w:val="28"/>
          <w:u w:val="none"/>
        </w:rPr>
      </w:lvl>
    </w:lvlOverride>
  </w:num>
  <w:num w:numId="8">
    <w:abstractNumId w:val="2"/>
    <w:lvlOverride w:ilvl="0">
      <w:lvl w:ilvl="0">
        <w:start w:val="1"/>
        <w:numFmt w:val="bullet"/>
        <w:lvlText w:val="23.2.1  "/>
        <w:legacy w:legacy="1" w:legacySpace="0" w:legacyIndent="0"/>
        <w:lvlJc w:val="left"/>
        <w:rPr>
          <w:rFonts w:ascii="Arial" w:hAnsi="Arial" w:hint="default"/>
          <w:b/>
          <w:i w:val="0"/>
          <w:strike w:val="0"/>
          <w:color w:val="000000"/>
          <w:sz w:val="24"/>
          <w:u w:val="none"/>
        </w:rPr>
      </w:lvl>
    </w:lvlOverride>
  </w:num>
  <w:num w:numId="9">
    <w:abstractNumId w:val="2"/>
    <w:lvlOverride w:ilvl="0">
      <w:lvl w:ilvl="0">
        <w:start w:val="1"/>
        <w:numFmt w:val="bullet"/>
        <w:lvlText w:val="Figure 23.1 -"/>
        <w:legacy w:legacy="1" w:legacySpace="0" w:legacyIndent="0"/>
        <w:lvlJc w:val="left"/>
        <w:rPr>
          <w:rFonts w:ascii="Arial" w:hAnsi="Arial" w:hint="default"/>
          <w:b/>
          <w:i w:val="0"/>
          <w:strike w:val="0"/>
          <w:color w:val="000000"/>
          <w:sz w:val="18"/>
          <w:u w:val="none"/>
        </w:rPr>
      </w:lvl>
    </w:lvlOverride>
  </w:num>
  <w:num w:numId="10">
    <w:abstractNumId w:val="2"/>
    <w:lvlOverride w:ilvl="0">
      <w:lvl w:ilvl="0">
        <w:start w:val="1"/>
        <w:numFmt w:val="bullet"/>
        <w:lvlText w:val="23.2.2  "/>
        <w:legacy w:legacy="1" w:legacySpace="0" w:legacyIndent="0"/>
        <w:lvlJc w:val="left"/>
        <w:rPr>
          <w:rFonts w:ascii="Arial" w:hAnsi="Arial" w:hint="default"/>
          <w:b/>
          <w:i w:val="0"/>
          <w:strike w:val="0"/>
          <w:color w:val="000000"/>
          <w:sz w:val="24"/>
          <w:u w:val="none"/>
        </w:rPr>
      </w:lvl>
    </w:lvlOverride>
  </w:num>
  <w:num w:numId="11">
    <w:abstractNumId w:val="2"/>
    <w:lvlOverride w:ilvl="0">
      <w:lvl w:ilvl="0">
        <w:start w:val="1"/>
        <w:numFmt w:val="bullet"/>
        <w:lvlText w:val="23.3  "/>
        <w:legacy w:legacy="1" w:legacySpace="0" w:legacyIndent="0"/>
        <w:lvlJc w:val="left"/>
        <w:rPr>
          <w:rFonts w:ascii="Arial" w:hAnsi="Arial" w:hint="default"/>
          <w:b/>
          <w:i w:val="0"/>
          <w:strike w:val="0"/>
          <w:color w:val="000000"/>
          <w:sz w:val="28"/>
          <w:u w:val="none"/>
        </w:rPr>
      </w:lvl>
    </w:lvlOverride>
  </w:num>
  <w:num w:numId="12">
    <w:abstractNumId w:val="2"/>
    <w:lvlOverride w:ilvl="0">
      <w:lvl w:ilvl="0">
        <w:start w:val="1"/>
        <w:numFmt w:val="bullet"/>
        <w:lvlText w:val="23.3.1  "/>
        <w:legacy w:legacy="1" w:legacySpace="0" w:legacyIndent="0"/>
        <w:lvlJc w:val="left"/>
        <w:rPr>
          <w:rFonts w:ascii="Arial" w:hAnsi="Arial" w:hint="default"/>
          <w:b/>
          <w:i w:val="0"/>
          <w:strike w:val="0"/>
          <w:color w:val="000000"/>
          <w:sz w:val="24"/>
          <w:u w:val="none"/>
        </w:rPr>
      </w:lvl>
    </w:lvlOverride>
  </w:num>
  <w:num w:numId="13">
    <w:abstractNumId w:val="2"/>
    <w:lvlOverride w:ilvl="0">
      <w:lvl w:ilvl="0">
        <w:start w:val="1"/>
        <w:numFmt w:val="bullet"/>
        <w:lvlText w:val="23.3.2  "/>
        <w:legacy w:legacy="1" w:legacySpace="0" w:legacyIndent="0"/>
        <w:lvlJc w:val="left"/>
        <w:rPr>
          <w:rFonts w:ascii="Arial" w:hAnsi="Arial" w:hint="default"/>
          <w:b/>
          <w:i w:val="0"/>
          <w:strike w:val="0"/>
          <w:color w:val="000000"/>
          <w:sz w:val="24"/>
          <w:u w:val="none"/>
        </w:rPr>
      </w:lvl>
    </w:lvlOverride>
  </w:num>
  <w:num w:numId="14">
    <w:abstractNumId w:val="2"/>
    <w:lvlOverride w:ilvl="0">
      <w:lvl w:ilvl="0">
        <w:start w:val="1"/>
        <w:numFmt w:val="bullet"/>
        <w:lvlText w:val="23.3.3  "/>
        <w:legacy w:legacy="1" w:legacySpace="0" w:legacyIndent="0"/>
        <w:lvlJc w:val="left"/>
        <w:rPr>
          <w:rFonts w:ascii="Arial" w:hAnsi="Arial" w:hint="default"/>
          <w:b/>
          <w:i w:val="0"/>
          <w:strike w:val="0"/>
          <w:color w:val="000000"/>
          <w:sz w:val="24"/>
          <w:u w:val="none"/>
        </w:rPr>
      </w:lvl>
    </w:lvlOverride>
  </w:num>
  <w:num w:numId="15">
    <w:abstractNumId w:val="2"/>
    <w:lvlOverride w:ilvl="0">
      <w:lvl w:ilvl="0">
        <w:start w:val="1"/>
        <w:numFmt w:val="bullet"/>
        <w:lvlText w:val="23.3.4  "/>
        <w:legacy w:legacy="1" w:legacySpace="0" w:legacyIndent="0"/>
        <w:lvlJc w:val="left"/>
        <w:rPr>
          <w:rFonts w:ascii="Arial" w:hAnsi="Arial" w:hint="default"/>
          <w:b/>
          <w:i w:val="0"/>
          <w:strike w:val="0"/>
          <w:color w:val="000000"/>
          <w:sz w:val="24"/>
          <w:u w:val="none"/>
        </w:rPr>
      </w:lvl>
    </w:lvlOverride>
  </w:num>
  <w:num w:numId="16">
    <w:abstractNumId w:val="2"/>
    <w:lvlOverride w:ilvl="0">
      <w:lvl w:ilvl="0">
        <w:start w:val="1"/>
        <w:numFmt w:val="bullet"/>
        <w:lvlText w:val="23.3.5  "/>
        <w:legacy w:legacy="1" w:legacySpace="0" w:legacyIndent="0"/>
        <w:lvlJc w:val="left"/>
        <w:rPr>
          <w:rFonts w:ascii="Arial" w:hAnsi="Arial" w:hint="default"/>
          <w:b/>
          <w:i w:val="0"/>
          <w:strike w:val="0"/>
          <w:color w:val="000000"/>
          <w:sz w:val="24"/>
          <w:u w:val="none"/>
        </w:rPr>
      </w:lvl>
    </w:lvlOverride>
  </w:num>
  <w:num w:numId="17">
    <w:abstractNumId w:val="2"/>
    <w:lvlOverride w:ilvl="0">
      <w:lvl w:ilvl="0">
        <w:start w:val="1"/>
        <w:numFmt w:val="bullet"/>
        <w:lvlText w:val="23.3.6  "/>
        <w:legacy w:legacy="1" w:legacySpace="0" w:legacyIndent="0"/>
        <w:lvlJc w:val="left"/>
        <w:rPr>
          <w:rFonts w:ascii="Arial" w:hAnsi="Arial" w:hint="default"/>
          <w:b/>
          <w:i w:val="0"/>
          <w:strike w:val="0"/>
          <w:color w:val="000000"/>
          <w:sz w:val="24"/>
          <w:u w:val="none"/>
        </w:rPr>
      </w:lvl>
    </w:lvlOverride>
  </w:num>
  <w:num w:numId="18">
    <w:abstractNumId w:val="2"/>
    <w:lvlOverride w:ilvl="0">
      <w:lvl w:ilvl="0">
        <w:start w:val="1"/>
        <w:numFmt w:val="bullet"/>
        <w:lvlText w:val="23.3.7  "/>
        <w:legacy w:legacy="1" w:legacySpace="0" w:legacyIndent="0"/>
        <w:lvlJc w:val="left"/>
        <w:rPr>
          <w:rFonts w:ascii="Arial" w:hAnsi="Arial" w:hint="default"/>
          <w:b/>
          <w:i w:val="0"/>
          <w:strike w:val="0"/>
          <w:color w:val="000000"/>
          <w:sz w:val="24"/>
          <w:u w:val="none"/>
        </w:rPr>
      </w:lvl>
    </w:lvlOverride>
  </w:num>
  <w:num w:numId="19">
    <w:abstractNumId w:val="2"/>
    <w:lvlOverride w:ilvl="0">
      <w:lvl w:ilvl="0">
        <w:start w:val="1"/>
        <w:numFmt w:val="bullet"/>
        <w:lvlText w:val="23.3.8  "/>
        <w:legacy w:legacy="1" w:legacySpace="0" w:legacyIndent="0"/>
        <w:lvlJc w:val="left"/>
        <w:rPr>
          <w:rFonts w:ascii="Arial" w:hAnsi="Arial" w:hint="default"/>
          <w:b/>
          <w:i w:val="0"/>
          <w:strike w:val="0"/>
          <w:color w:val="000000"/>
          <w:sz w:val="24"/>
          <w:u w:val="none"/>
        </w:rPr>
      </w:lvl>
    </w:lvlOverride>
  </w:num>
  <w:num w:numId="20">
    <w:abstractNumId w:val="2"/>
    <w:lvlOverride w:ilvl="0">
      <w:lvl w:ilvl="0">
        <w:start w:val="1"/>
        <w:numFmt w:val="bullet"/>
        <w:lvlText w:val="23.4  "/>
        <w:legacy w:legacy="1" w:legacySpace="0" w:legacyIndent="0"/>
        <w:lvlJc w:val="left"/>
        <w:rPr>
          <w:rFonts w:ascii="Arial" w:hAnsi="Arial" w:hint="default"/>
          <w:b/>
          <w:i w:val="0"/>
          <w:strike w:val="0"/>
          <w:color w:val="000000"/>
          <w:sz w:val="28"/>
          <w:u w:val="none"/>
        </w:rPr>
      </w:lvl>
    </w:lvlOverride>
  </w:num>
  <w:num w:numId="21">
    <w:abstractNumId w:val="2"/>
    <w:lvlOverride w:ilvl="0">
      <w:lvl w:ilvl="0">
        <w:start w:val="1"/>
        <w:numFmt w:val="bullet"/>
        <w:lvlText w:val="23.4.1  "/>
        <w:legacy w:legacy="1" w:legacySpace="0" w:legacyIndent="0"/>
        <w:lvlJc w:val="left"/>
        <w:rPr>
          <w:rFonts w:ascii="Arial" w:hAnsi="Arial" w:hint="default"/>
          <w:b/>
          <w:i w:val="0"/>
          <w:strike w:val="0"/>
          <w:color w:val="000000"/>
          <w:sz w:val="24"/>
          <w:u w:val="none"/>
        </w:rPr>
      </w:lvl>
    </w:lvlOverride>
  </w:num>
  <w:num w:numId="22">
    <w:abstractNumId w:val="2"/>
    <w:lvlOverride w:ilvl="0">
      <w:lvl w:ilvl="0">
        <w:start w:val="1"/>
        <w:numFmt w:val="bullet"/>
        <w:lvlText w:val="23.4.2  "/>
        <w:legacy w:legacy="1" w:legacySpace="0" w:legacyIndent="0"/>
        <w:lvlJc w:val="left"/>
        <w:rPr>
          <w:rFonts w:ascii="Arial" w:hAnsi="Arial" w:hint="default"/>
          <w:b/>
          <w:i w:val="0"/>
          <w:strike w:val="0"/>
          <w:color w:val="000000"/>
          <w:sz w:val="24"/>
          <w:u w:val="none"/>
        </w:rPr>
      </w:lvl>
    </w:lvlOverride>
  </w:num>
  <w:num w:numId="23">
    <w:abstractNumId w:val="2"/>
    <w:lvlOverride w:ilvl="0">
      <w:lvl w:ilvl="0">
        <w:start w:val="1"/>
        <w:numFmt w:val="bullet"/>
        <w:lvlText w:val="23.5  "/>
        <w:legacy w:legacy="1" w:legacySpace="0" w:legacyIndent="0"/>
        <w:lvlJc w:val="left"/>
        <w:rPr>
          <w:rFonts w:ascii="Arial" w:hAnsi="Arial" w:hint="default"/>
          <w:b/>
          <w:i w:val="0"/>
          <w:strike w:val="0"/>
          <w:color w:val="000000"/>
          <w:sz w:val="28"/>
          <w:u w:val="none"/>
        </w:rPr>
      </w:lvl>
    </w:lvlOverride>
  </w:num>
  <w:num w:numId="24">
    <w:abstractNumId w:val="2"/>
    <w:lvlOverride w:ilvl="0">
      <w:lvl w:ilvl="0">
        <w:start w:val="1"/>
        <w:numFmt w:val="bullet"/>
        <w:lvlText w:val="•  "/>
        <w:legacy w:legacy="1" w:legacySpace="0" w:legacyIndent="0"/>
        <w:lvlJc w:val="left"/>
        <w:pPr>
          <w:ind w:left="360"/>
        </w:pPr>
        <w:rPr>
          <w:rFonts w:ascii="Times New Roman" w:hAnsi="Times New Roman" w:hint="default"/>
          <w:b w:val="0"/>
          <w:i w:val="0"/>
          <w:strike w:val="0"/>
          <w:color w:val="000000"/>
          <w:sz w:val="18"/>
        </w:rPr>
      </w:lvl>
    </w:lvlOverride>
  </w:num>
  <w:num w:numId="25">
    <w:abstractNumId w:val="2"/>
    <w:lvlOverride w:ilvl="0">
      <w:lvl w:ilvl="0">
        <w:start w:val="1"/>
        <w:numFmt w:val="bullet"/>
        <w:lvlText w:val="23.6  "/>
        <w:legacy w:legacy="1" w:legacySpace="0" w:legacyIndent="0"/>
        <w:lvlJc w:val="left"/>
        <w:rPr>
          <w:rFonts w:ascii="Arial" w:hAnsi="Arial" w:hint="default"/>
          <w:b/>
          <w:i w:val="0"/>
          <w:strike w:val="0"/>
          <w:color w:val="000000"/>
          <w:sz w:val="28"/>
          <w:u w:val="none"/>
        </w:rPr>
      </w:lvl>
    </w:lvlOverride>
  </w:num>
  <w:num w:numId="26">
    <w:abstractNumId w:val="2"/>
    <w:lvlOverride w:ilvl="0">
      <w:lvl w:ilvl="0">
        <w:start w:val="1"/>
        <w:numFmt w:val="bullet"/>
        <w:lvlText w:val="•  "/>
        <w:legacy w:legacy="1" w:legacySpace="0" w:legacyIndent="0"/>
        <w:lvlJc w:val="left"/>
        <w:pPr>
          <w:ind w:left="780"/>
        </w:pPr>
        <w:rPr>
          <w:rFonts w:ascii="Times New Roman" w:hAnsi="Times New Roman" w:hint="default"/>
          <w:b w:val="0"/>
          <w:i w:val="0"/>
          <w:strike w:val="0"/>
          <w:color w:val="000000"/>
          <w:sz w:val="20"/>
          <w:u w:val="none"/>
        </w:rPr>
      </w:lvl>
    </w:lvlOverride>
  </w:num>
  <w:num w:numId="27">
    <w:abstractNumId w:val="2"/>
    <w:lvlOverride w:ilvl="0">
      <w:lvl w:ilvl="0">
        <w:start w:val="1"/>
        <w:numFmt w:val="bullet"/>
        <w:lvlText w:val="23.7  "/>
        <w:legacy w:legacy="1" w:legacySpace="0" w:legacyIndent="0"/>
        <w:lvlJc w:val="left"/>
        <w:rPr>
          <w:rFonts w:ascii="Arial" w:hAnsi="Arial" w:hint="default"/>
          <w:b/>
          <w:i w:val="0"/>
          <w:strike w:val="0"/>
          <w:color w:val="000000"/>
          <w:sz w:val="28"/>
          <w:u w:val="none"/>
        </w:rPr>
      </w:lvl>
    </w:lvlOverride>
  </w:num>
  <w:num w:numId="28">
    <w:abstractNumId w:val="2"/>
    <w:lvlOverride w:ilvl="0">
      <w:lvl w:ilvl="0">
        <w:start w:val="1"/>
        <w:numFmt w:val="bullet"/>
        <w:lvlText w:val="23.7.1  "/>
        <w:legacy w:legacy="1" w:legacySpace="0" w:legacyIndent="0"/>
        <w:lvlJc w:val="left"/>
        <w:rPr>
          <w:rFonts w:ascii="Arial" w:hAnsi="Arial" w:hint="default"/>
          <w:b/>
          <w:i w:val="0"/>
          <w:strike w:val="0"/>
          <w:color w:val="000000"/>
          <w:sz w:val="24"/>
          <w:u w:val="none"/>
        </w:rPr>
      </w:lvl>
    </w:lvlOverride>
  </w:num>
  <w:num w:numId="29">
    <w:abstractNumId w:val="2"/>
    <w:lvlOverride w:ilvl="0">
      <w:lvl w:ilvl="0">
        <w:start w:val="1"/>
        <w:numFmt w:val="bullet"/>
        <w:lvlText w:val="23.7.2  "/>
        <w:legacy w:legacy="1" w:legacySpace="0" w:legacyIndent="0"/>
        <w:lvlJc w:val="left"/>
        <w:rPr>
          <w:rFonts w:ascii="Arial" w:hAnsi="Arial" w:hint="default"/>
          <w:b/>
          <w:i w:val="0"/>
          <w:strike w:val="0"/>
          <w:color w:val="000000"/>
          <w:sz w:val="24"/>
          <w:u w:val="none"/>
        </w:rPr>
      </w:lvl>
    </w:lvlOverride>
  </w:num>
  <w:num w:numId="30">
    <w:abstractNumId w:val="2"/>
    <w:lvlOverride w:ilvl="0">
      <w:lvl w:ilvl="0">
        <w:start w:val="1"/>
        <w:numFmt w:val="bullet"/>
        <w:lvlText w:val="23.7.3  "/>
        <w:legacy w:legacy="1" w:legacySpace="0" w:legacyIndent="0"/>
        <w:lvlJc w:val="left"/>
        <w:rPr>
          <w:rFonts w:ascii="Arial" w:hAnsi="Arial" w:hint="default"/>
          <w:b/>
          <w:i w:val="0"/>
          <w:strike w:val="0"/>
          <w:color w:val="000000"/>
          <w:sz w:val="24"/>
          <w:u w:val="none"/>
        </w:rPr>
      </w:lvl>
    </w:lvlOverride>
  </w:num>
  <w:num w:numId="31">
    <w:abstractNumId w:val="2"/>
    <w:lvlOverride w:ilvl="0">
      <w:lvl w:ilvl="0">
        <w:start w:val="1"/>
        <w:numFmt w:val="bullet"/>
        <w:lvlText w:val="23.7.4  "/>
        <w:legacy w:legacy="1" w:legacySpace="0" w:legacyIndent="0"/>
        <w:lvlJc w:val="left"/>
        <w:rPr>
          <w:rFonts w:ascii="Arial" w:hAnsi="Arial" w:hint="default"/>
          <w:b/>
          <w:i w:val="0"/>
          <w:strike w:val="0"/>
          <w:color w:val="000000"/>
          <w:sz w:val="24"/>
          <w:u w:val="none"/>
        </w:rPr>
      </w:lvl>
    </w:lvlOverride>
  </w:num>
  <w:num w:numId="32">
    <w:abstractNumId w:val="2"/>
    <w:lvlOverride w:ilvl="0">
      <w:lvl w:ilvl="0">
        <w:start w:val="1"/>
        <w:numFmt w:val="bullet"/>
        <w:lvlText w:val="23.7.5  "/>
        <w:legacy w:legacy="1" w:legacySpace="0" w:legacyIndent="0"/>
        <w:lvlJc w:val="left"/>
        <w:rPr>
          <w:rFonts w:ascii="Arial" w:hAnsi="Arial" w:hint="default"/>
          <w:b/>
          <w:i w:val="0"/>
          <w:strike w:val="0"/>
          <w:color w:val="000000"/>
          <w:sz w:val="24"/>
          <w:u w:val="none"/>
        </w:rPr>
      </w:lvl>
    </w:lvlOverride>
  </w:num>
  <w:num w:numId="33">
    <w:abstractNumId w:val="2"/>
    <w:lvlOverride w:ilvl="0">
      <w:lvl w:ilvl="0">
        <w:start w:val="1"/>
        <w:numFmt w:val="bullet"/>
        <w:lvlText w:val="23.7.6  "/>
        <w:legacy w:legacy="1" w:legacySpace="0" w:legacyIndent="0"/>
        <w:lvlJc w:val="left"/>
        <w:rPr>
          <w:rFonts w:ascii="Arial" w:hAnsi="Arial" w:hint="default"/>
          <w:b/>
          <w:i w:val="0"/>
          <w:strike w:val="0"/>
          <w:color w:val="000000"/>
          <w:sz w:val="24"/>
          <w:u w:val="none"/>
        </w:rPr>
      </w:lvl>
    </w:lvlOverride>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Chapin MSDN">
    <w15:presenceInfo w15:providerId="Windows Live" w15:userId="253ada8fc4e0b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86A"/>
    <w:rsid w:val="000A586A"/>
    <w:rsid w:val="000B5457"/>
    <w:rsid w:val="000D62DE"/>
    <w:rsid w:val="00152635"/>
    <w:rsid w:val="001A424E"/>
    <w:rsid w:val="002E6259"/>
    <w:rsid w:val="00310A0C"/>
    <w:rsid w:val="0035141B"/>
    <w:rsid w:val="003C2DE4"/>
    <w:rsid w:val="003D194E"/>
    <w:rsid w:val="003E04E9"/>
    <w:rsid w:val="004A2512"/>
    <w:rsid w:val="004E08F5"/>
    <w:rsid w:val="00520299"/>
    <w:rsid w:val="005E74A7"/>
    <w:rsid w:val="0078529A"/>
    <w:rsid w:val="00906B8A"/>
    <w:rsid w:val="00A64C23"/>
    <w:rsid w:val="00A86E0B"/>
    <w:rsid w:val="00AD5AEB"/>
    <w:rsid w:val="00B35E30"/>
    <w:rsid w:val="00BC3805"/>
    <w:rsid w:val="00C15CBF"/>
    <w:rsid w:val="00C70ACF"/>
    <w:rsid w:val="00CB329C"/>
    <w:rsid w:val="00D60DD0"/>
    <w:rsid w:val="00DD39D6"/>
    <w:rsid w:val="00E55458"/>
    <w:rsid w:val="00F122CB"/>
    <w:rsid w:val="00F25F72"/>
    <w:rsid w:val="00FA38D3"/>
    <w:rsid w:val="00FD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79BF3"/>
  <w14:defaultImageDpi w14:val="0"/>
  <w15:docId w15:val="{D6CFC9F1-6525-42D9-AF71-AFF3E20E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qFormat="1"/>
    <w:lsdException w:name="table of authorities" w:semiHidden="1" w:unhideWhenUsed="1"/>
    <w:lsdException w:name="List" w:semiHidden="1"/>
    <w:lsdException w:name="List Bullet" w:semiHidden="1" w:unhideWhenUsed="1"/>
    <w:lsdException w:name="List Number" w:semiHidden="1"/>
    <w:lsdException w:name="List Number 2" w:semiHidden="1"/>
    <w:lsdException w:name="Title" w:qFormat="1"/>
    <w:lsdException w:name="Default Paragraph Font" w:semiHidden="1"/>
    <w:lsdException w:name="Body Text" w:semiHidden="1"/>
    <w:lsdException w:name="List Continue 2" w:semiHidden="1" w:unhideWhenUsed="1"/>
    <w:lsdException w:name="List Continue 3" w:semiHidden="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pPr>
    <w:rPr>
      <w:rFonts w:ascii="Times New Roman" w:hAnsi="Times New Roman"/>
      <w:color w:val="000000"/>
      <w:w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pPr>
      <w:keepNext/>
      <w:widowControl w:val="0"/>
      <w:tabs>
        <w:tab w:val="left" w:pos="780"/>
        <w:tab w:val="left" w:pos="1180"/>
        <w:tab w:val="left" w:pos="1580"/>
        <w:tab w:val="left" w:pos="1960"/>
      </w:tabs>
      <w:autoSpaceDE w:val="0"/>
      <w:autoSpaceDN w:val="0"/>
      <w:adjustRightInd w:val="0"/>
      <w:spacing w:before="280" w:after="280" w:line="280" w:lineRule="atLeast"/>
      <w:ind w:left="780" w:hanging="780"/>
      <w:jc w:val="both"/>
    </w:pPr>
    <w:rPr>
      <w:rFonts w:ascii="Arial" w:hAnsi="Arial" w:cs="Arial"/>
      <w:b/>
      <w:bCs/>
      <w:color w:val="000000"/>
      <w:w w:val="0"/>
      <w:sz w:val="24"/>
      <w:szCs w:val="24"/>
      <w:lang w:val="en-US" w:eastAsia="en-US"/>
    </w:rPr>
  </w:style>
  <w:style w:type="paragraph" w:customStyle="1" w:styleId="Heading6">
    <w:name w:val="Heading6"/>
    <w:next w:val="Paragraph"/>
    <w:uiPriority w:val="99"/>
    <w:pPr>
      <w:keepNext/>
      <w:suppressAutoHyphens/>
      <w:autoSpaceDE w:val="0"/>
      <w:autoSpaceDN w:val="0"/>
      <w:adjustRightInd w:val="0"/>
      <w:spacing w:before="280" w:after="100" w:line="180" w:lineRule="atLeast"/>
    </w:pPr>
    <w:rPr>
      <w:rFonts w:ascii="Arial" w:hAnsi="Arial" w:cs="Arial"/>
      <w:b/>
      <w:bCs/>
      <w:color w:val="000000"/>
      <w:w w:val="0"/>
      <w:lang w:val="en-US" w:eastAsia="en-US"/>
    </w:rPr>
  </w:style>
  <w:style w:type="paragraph" w:customStyle="1" w:styleId="code1">
    <w:name w:val="code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240" w:line="220" w:lineRule="atLeast"/>
    </w:pPr>
    <w:rPr>
      <w:rFonts w:ascii="Arial Narrow" w:hAnsi="Arial Narrow" w:cs="Arial Narrow"/>
      <w:color w:val="000000"/>
      <w:w w:val="0"/>
      <w:lang w:val="en-US" w:eastAsia="en-US"/>
    </w:rPr>
  </w:style>
  <w:style w:type="paragraph" w:customStyle="1" w:styleId="code">
    <w:name w:val="code"/>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20" w:line="220" w:lineRule="atLeast"/>
    </w:pPr>
    <w:rPr>
      <w:rFonts w:ascii="Arial Narrow" w:hAnsi="Arial Narrow" w:cs="Arial Narrow"/>
      <w:color w:val="000000"/>
      <w:w w:val="0"/>
      <w:lang w:val="en-US" w:eastAsia="en-US"/>
    </w:rPr>
  </w:style>
  <w:style w:type="paragraph" w:customStyle="1" w:styleId="FigureDisclaimer">
    <w:name w:val="FigureDisclaimer"/>
    <w:uiPriority w:val="99"/>
    <w:pPr>
      <w:pBdr>
        <w:top w:val="single" w:sz="8" w:space="0" w:color="auto"/>
        <w:bottom w:val="single" w:sz="8" w:space="0" w:color="auto"/>
      </w:pBdr>
      <w:suppressAutoHyphens/>
      <w:autoSpaceDE w:val="0"/>
      <w:autoSpaceDN w:val="0"/>
      <w:adjustRightInd w:val="0"/>
      <w:spacing w:after="120" w:line="180" w:lineRule="atLeast"/>
      <w:ind w:left="1800" w:right="1800"/>
    </w:pPr>
    <w:rPr>
      <w:rFonts w:ascii="Arial Narrow" w:hAnsi="Arial Narrow" w:cs="Arial Narrow"/>
      <w:color w:val="000000"/>
      <w:w w:val="0"/>
      <w:sz w:val="16"/>
      <w:szCs w:val="16"/>
      <w:lang w:val="en-US" w:eastAsia="en-US"/>
    </w:rPr>
  </w:style>
  <w:style w:type="paragraph" w:customStyle="1" w:styleId="Heading">
    <w:name w:val="Heading"/>
    <w:next w:val="paragraph0"/>
    <w:uiPriority w:val="99"/>
    <w:pPr>
      <w:keepNext/>
      <w:tabs>
        <w:tab w:val="left" w:pos="780"/>
        <w:tab w:val="left" w:pos="1180"/>
        <w:tab w:val="left" w:pos="1580"/>
        <w:tab w:val="left" w:pos="1960"/>
      </w:tabs>
      <w:autoSpaceDE w:val="0"/>
      <w:autoSpaceDN w:val="0"/>
      <w:adjustRightInd w:val="0"/>
      <w:spacing w:before="500" w:after="360" w:line="380" w:lineRule="atLeast"/>
      <w:ind w:left="780" w:hanging="780"/>
    </w:pPr>
    <w:rPr>
      <w:rFonts w:ascii="Arial" w:hAnsi="Arial" w:cs="Arial"/>
      <w:b/>
      <w:bCs/>
      <w:color w:val="000000"/>
      <w:w w:val="0"/>
      <w:sz w:val="36"/>
      <w:szCs w:val="36"/>
      <w:lang w:val="en-US" w:eastAsia="en-US"/>
    </w:rPr>
  </w:style>
  <w:style w:type="paragraph" w:customStyle="1" w:styleId="Language">
    <w:name w:val="Language"/>
    <w:next w:val="Normal"/>
    <w:uiPriority w:val="99"/>
    <w:pPr>
      <w:tabs>
        <w:tab w:val="left" w:pos="25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20" w:line="240" w:lineRule="atLeast"/>
      <w:ind w:left="2520" w:hanging="2160"/>
    </w:pPr>
    <w:rPr>
      <w:rFonts w:ascii="Times New Roman" w:hAnsi="Times New Roman"/>
      <w:color w:val="000000"/>
      <w:w w:val="0"/>
      <w:lang w:val="en-US" w:eastAsia="en-US"/>
    </w:rPr>
  </w:style>
  <w:style w:type="paragraph" w:customStyle="1" w:styleId="URI">
    <w:name w:val="URI"/>
    <w:next w:val="Qualifier"/>
    <w:uiPriority w:val="99"/>
    <w:pPr>
      <w:keepNext/>
      <w:tabs>
        <w:tab w:val="left" w:pos="270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pPr>
    <w:rPr>
      <w:rFonts w:ascii="Verdana" w:hAnsi="Verdana" w:cs="Verdana"/>
      <w:color w:val="000000"/>
      <w:w w:val="0"/>
      <w:lang w:val="en-US" w:eastAsia="en-US"/>
    </w:rPr>
  </w:style>
  <w:style w:type="paragraph" w:customStyle="1" w:styleId="Definition">
    <w:name w:val="Definition"/>
    <w:next w:val="detai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SynonForm">
    <w:name w:val="SynonForm"/>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detail">
    <w:name w:val="detail"/>
    <w:uiPriority w:val="99"/>
    <w:pPr>
      <w:tabs>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240" w:lineRule="atLeast"/>
      <w:ind w:left="2520"/>
    </w:pPr>
    <w:rPr>
      <w:rFonts w:ascii="Times New Roman" w:hAnsi="Times New Roman"/>
      <w:color w:val="000000"/>
      <w:w w:val="0"/>
      <w:lang w:val="en-US" w:eastAsia="en-US"/>
    </w:rPr>
  </w:style>
  <w:style w:type="paragraph" w:customStyle="1" w:styleId="ReferenceScheme">
    <w:name w:val="Reference Scheme"/>
    <w:next w:val="Normal"/>
    <w:uiPriority w:val="99"/>
    <w:pPr>
      <w:tabs>
        <w:tab w:val="left" w:pos="2520"/>
        <w:tab w:val="left" w:pos="288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Source">
    <w:name w:val="Source"/>
    <w:next w:val="Normal"/>
    <w:uiPriority w:val="99"/>
    <w:pPr>
      <w:keepNext/>
      <w:tabs>
        <w:tab w:val="left" w:pos="2520"/>
        <w:tab w:val="left" w:pos="288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lossaryFactType">
    <w:name w:val="Glossary Fact Type"/>
    <w:next w:val="Definition"/>
    <w:uiPriority w:val="99"/>
    <w:pPr>
      <w:keepNext/>
      <w:tabs>
        <w:tab w:val="right" w:pos="10080"/>
      </w:tabs>
      <w:suppressAutoHyphens/>
      <w:autoSpaceDE w:val="0"/>
      <w:autoSpaceDN w:val="0"/>
      <w:adjustRightInd w:val="0"/>
      <w:spacing w:before="220" w:after="60" w:line="260" w:lineRule="atLeast"/>
    </w:pPr>
    <w:rPr>
      <w:rFonts w:ascii="Arial Narrow" w:hAnsi="Arial Narrow" w:cs="Arial Narrow"/>
      <w:b/>
      <w:bCs/>
      <w:color w:val="000000"/>
      <w:w w:val="0"/>
      <w:sz w:val="22"/>
      <w:szCs w:val="22"/>
      <w:lang w:val="en-US" w:eastAsia="en-US"/>
    </w:rPr>
  </w:style>
  <w:style w:type="paragraph" w:customStyle="1" w:styleId="See">
    <w:name w:val="See"/>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HeadingX">
    <w:name w:val="HeadingX"/>
    <w:next w:val="paragraph0"/>
    <w:uiPriority w:val="99"/>
    <w:pPr>
      <w:keepNext/>
      <w:tabs>
        <w:tab w:val="left" w:pos="780"/>
        <w:tab w:val="left" w:pos="1180"/>
        <w:tab w:val="left" w:pos="1580"/>
        <w:tab w:val="left" w:pos="1960"/>
      </w:tabs>
      <w:autoSpaceDE w:val="0"/>
      <w:autoSpaceDN w:val="0"/>
      <w:adjustRightInd w:val="0"/>
      <w:spacing w:before="500" w:after="360" w:line="380" w:lineRule="atLeast"/>
      <w:ind w:left="780" w:hanging="780"/>
    </w:pPr>
    <w:rPr>
      <w:rFonts w:ascii="Arial" w:hAnsi="Arial" w:cs="Arial"/>
      <w:b/>
      <w:bCs/>
      <w:color w:val="000000"/>
      <w:w w:val="0"/>
      <w:sz w:val="36"/>
      <w:szCs w:val="36"/>
      <w:lang w:val="en-US" w:eastAsia="en-US"/>
    </w:rPr>
  </w:style>
  <w:style w:type="paragraph" w:customStyle="1" w:styleId="aBullet1">
    <w:name w:val="aBullet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60" w:after="60"/>
    </w:pPr>
    <w:rPr>
      <w:rFonts w:ascii="Verdana" w:hAnsi="Verdana" w:cs="Verdana"/>
      <w:color w:val="000000"/>
      <w:w w:val="0"/>
      <w:lang w:val="en-US" w:eastAsia="en-US"/>
    </w:rPr>
  </w:style>
  <w:style w:type="paragraph" w:customStyle="1" w:styleId="Heading2X">
    <w:name w:val="Heading2X"/>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340" w:after="100" w:line="340" w:lineRule="atLeast"/>
    </w:pPr>
    <w:rPr>
      <w:rFonts w:ascii="Arial" w:hAnsi="Arial" w:cs="Arial"/>
      <w:b/>
      <w:bCs/>
      <w:color w:val="000000"/>
      <w:w w:val="0"/>
      <w:sz w:val="28"/>
      <w:szCs w:val="28"/>
      <w:lang w:val="en-US" w:eastAsia="en-US"/>
    </w:rPr>
  </w:style>
  <w:style w:type="paragraph" w:customStyle="1" w:styleId="Possibility">
    <w:name w:val="Possibility"/>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uidanceType">
    <w:name w:val="guidanceType"/>
    <w:next w:val="Normal"/>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pPr>
    <w:rPr>
      <w:rFonts w:ascii="Verdana" w:hAnsi="Verdana" w:cs="Verdana"/>
      <w:color w:val="808080"/>
      <w:w w:val="0"/>
      <w:lang w:val="en-US" w:eastAsia="en-US"/>
    </w:rPr>
  </w:style>
  <w:style w:type="paragraph" w:customStyle="1" w:styleId="VocTrailer">
    <w:name w:val="VocTrailer"/>
    <w:uiPriority w:val="99"/>
    <w:pPr>
      <w:suppressAutoHyphens/>
      <w:autoSpaceDE w:val="0"/>
      <w:autoSpaceDN w:val="0"/>
      <w:adjustRightInd w:val="0"/>
      <w:spacing w:after="480" w:line="240" w:lineRule="atLeast"/>
    </w:pPr>
    <w:rPr>
      <w:rFonts w:ascii="Times New Roman" w:hAnsi="Times New Roman"/>
      <w:color w:val="000000"/>
      <w:w w:val="0"/>
      <w:lang w:val="en-US" w:eastAsia="en-US"/>
    </w:rPr>
  </w:style>
  <w:style w:type="paragraph" w:customStyle="1" w:styleId="Vocabulary">
    <w:name w:val="Vocabulary"/>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Bullet2">
    <w:name w:val="aBullet2"/>
    <w:uiPriority w:val="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ind w:left="1080"/>
    </w:pPr>
    <w:rPr>
      <w:rFonts w:ascii="Verdana" w:hAnsi="Verdana" w:cs="Verdana"/>
      <w:color w:val="000000"/>
      <w:w w:val="0"/>
      <w:lang w:eastAsia="en-US"/>
    </w:rPr>
  </w:style>
  <w:style w:type="paragraph" w:customStyle="1" w:styleId="aBullet3">
    <w:name w:val="aBullet3"/>
    <w:uiPriority w:val="9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440"/>
    </w:pPr>
    <w:rPr>
      <w:rFonts w:ascii="Verdana" w:hAnsi="Verdana" w:cs="Verdana"/>
      <w:color w:val="000000"/>
      <w:w w:val="0"/>
      <w:lang w:val="en-US" w:eastAsia="en-US"/>
    </w:rPr>
  </w:style>
  <w:style w:type="paragraph" w:customStyle="1" w:styleId="aFigure">
    <w:name w:val="aFigure"/>
    <w:next w:val="aFigureCap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80"/>
      <w:jc w:val="center"/>
    </w:pPr>
    <w:rPr>
      <w:rFonts w:ascii="Arial Narrow" w:hAnsi="Arial Narrow" w:cs="Arial Narrow"/>
      <w:color w:val="000000"/>
      <w:w w:val="0"/>
      <w:sz w:val="28"/>
      <w:szCs w:val="28"/>
      <w:lang w:val="en-US" w:eastAsia="en-US"/>
    </w:rPr>
  </w:style>
  <w:style w:type="paragraph" w:customStyle="1" w:styleId="GlossaryItemHeadingX">
    <w:name w:val="Glossary Item HeadingX"/>
    <w:next w:val="Definition"/>
    <w:uiPriority w:val="99"/>
    <w:pPr>
      <w:keepNext/>
      <w:tabs>
        <w:tab w:val="right" w:pos="10080"/>
      </w:tabs>
      <w:suppressAutoHyphens/>
      <w:autoSpaceDE w:val="0"/>
      <w:autoSpaceDN w:val="0"/>
      <w:adjustRightInd w:val="0"/>
      <w:spacing w:before="220" w:after="60" w:line="220" w:lineRule="atLeast"/>
    </w:pPr>
    <w:rPr>
      <w:rFonts w:ascii="Arial" w:hAnsi="Arial" w:cs="Arial"/>
      <w:b/>
      <w:bCs/>
      <w:color w:val="008080"/>
      <w:w w:val="0"/>
      <w:sz w:val="22"/>
      <w:szCs w:val="22"/>
      <w:lang w:val="en-US" w:eastAsia="en-US"/>
    </w:rPr>
  </w:style>
  <w:style w:type="paragraph" w:customStyle="1" w:styleId="ConceptType">
    <w:name w:val="ConceptType"/>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eneralConcept">
    <w:name w:val="GeneralConcept"/>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Necessity">
    <w:name w:val="Necessity"/>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FigureCaption">
    <w:name w:val="aFigureCaption"/>
    <w:next w:val="Normal"/>
    <w:uiPriority w:val="99"/>
    <w:pPr>
      <w:tabs>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ind w:left="1980" w:right="720" w:hanging="1260"/>
    </w:pPr>
    <w:rPr>
      <w:rFonts w:ascii="Arial Narrow" w:hAnsi="Arial Narrow" w:cs="Arial Narrow"/>
      <w:color w:val="000000"/>
      <w:w w:val="0"/>
      <w:sz w:val="22"/>
      <w:szCs w:val="22"/>
      <w:lang w:val="en-US" w:eastAsia="en-US"/>
    </w:rPr>
  </w:style>
  <w:style w:type="paragraph" w:customStyle="1" w:styleId="AdoptedVocabulary">
    <w:name w:val="Adopted Vocabulary"/>
    <w:next w:val="URI"/>
    <w:uiPriority w:val="99"/>
    <w:pPr>
      <w:keepNext/>
      <w:tabs>
        <w:tab w:val="left" w:pos="2520"/>
      </w:tabs>
      <w:suppressAutoHyphens/>
      <w:autoSpaceDE w:val="0"/>
      <w:autoSpaceDN w:val="0"/>
      <w:adjustRightInd w:val="0"/>
      <w:spacing w:before="120" w:after="20" w:line="240" w:lineRule="atLeast"/>
      <w:ind w:left="2520" w:hanging="2160"/>
    </w:pPr>
    <w:rPr>
      <w:rFonts w:ascii="Times New Roman" w:hAnsi="Times New Roman"/>
      <w:color w:val="000000"/>
      <w:w w:val="0"/>
      <w:lang w:val="en-US" w:eastAsia="en-US"/>
    </w:rPr>
  </w:style>
  <w:style w:type="paragraph" w:customStyle="1" w:styleId="VocLeader">
    <w:name w:val="VocLeader"/>
    <w:next w:val="GlossaryItemHeading"/>
    <w:uiPriority w:val="99"/>
    <w:pPr>
      <w:keepNext/>
      <w:suppressAutoHyphens/>
      <w:autoSpaceDE w:val="0"/>
      <w:autoSpaceDN w:val="0"/>
      <w:adjustRightInd w:val="0"/>
      <w:spacing w:before="480" w:line="240" w:lineRule="atLeast"/>
    </w:pPr>
    <w:rPr>
      <w:rFonts w:ascii="Times New Roman" w:hAnsi="Times New Roman"/>
      <w:color w:val="000000"/>
      <w:w w:val="0"/>
      <w:lang w:val="en-US" w:eastAsia="en-US"/>
    </w:rPr>
  </w:style>
  <w:style w:type="paragraph" w:customStyle="1" w:styleId="1HeadingTOC">
    <w:name w:val="1HeadingTOC"/>
    <w:uiPriority w:val="99"/>
    <w:pPr>
      <w:widowControl w:val="0"/>
      <w:tabs>
        <w:tab w:val="right" w:pos="2520"/>
        <w:tab w:val="left" w:pos="2700"/>
      </w:tabs>
      <w:autoSpaceDE w:val="0"/>
      <w:autoSpaceDN w:val="0"/>
      <w:adjustRightInd w:val="0"/>
      <w:spacing w:before="120" w:line="320" w:lineRule="atLeast"/>
      <w:ind w:left="2700" w:hanging="720"/>
    </w:pPr>
    <w:rPr>
      <w:rFonts w:ascii="Times New Roman" w:hAnsi="Times New Roman"/>
      <w:color w:val="000000"/>
      <w:w w:val="0"/>
      <w:sz w:val="28"/>
      <w:szCs w:val="28"/>
      <w:lang w:val="en-US" w:eastAsia="en-US"/>
    </w:rPr>
  </w:style>
  <w:style w:type="paragraph" w:customStyle="1" w:styleId="aFigureCaptionUMLD">
    <w:name w:val="aFigureCaptionUMLD"/>
    <w:uiPriority w:val="99"/>
    <w:pPr>
      <w:tabs>
        <w:tab w:val="left" w:pos="198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ind w:left="2880" w:right="2880"/>
      <w:jc w:val="center"/>
    </w:pPr>
    <w:rPr>
      <w:rFonts w:ascii="Arial Narrow" w:hAnsi="Arial Narrow" w:cs="Arial Narrow"/>
      <w:color w:val="000000"/>
      <w:w w:val="0"/>
      <w:sz w:val="16"/>
      <w:szCs w:val="16"/>
      <w:lang w:val="en-US" w:eastAsia="en-US"/>
    </w:rPr>
  </w:style>
  <w:style w:type="paragraph" w:customStyle="1" w:styleId="2HeadingTOC">
    <w:name w:val="2HeadingTOC"/>
    <w:uiPriority w:val="99"/>
    <w:pPr>
      <w:widowControl w:val="0"/>
      <w:tabs>
        <w:tab w:val="right" w:pos="2700"/>
        <w:tab w:val="left" w:pos="3160"/>
      </w:tabs>
      <w:autoSpaceDE w:val="0"/>
      <w:autoSpaceDN w:val="0"/>
      <w:adjustRightInd w:val="0"/>
      <w:spacing w:line="280" w:lineRule="atLeast"/>
      <w:ind w:left="3160" w:hanging="460"/>
      <w:jc w:val="both"/>
    </w:pPr>
    <w:rPr>
      <w:rFonts w:ascii="Times New Roman" w:hAnsi="Times New Roman"/>
      <w:color w:val="000000"/>
      <w:w w:val="0"/>
      <w:sz w:val="24"/>
      <w:szCs w:val="24"/>
      <w:lang w:val="en-US" w:eastAsia="en-US"/>
    </w:rPr>
  </w:style>
  <w:style w:type="paragraph" w:customStyle="1" w:styleId="3HeadingTOC">
    <w:name w:val="3HeadingTOC"/>
    <w:uiPriority w:val="99"/>
    <w:pPr>
      <w:widowControl w:val="0"/>
      <w:tabs>
        <w:tab w:val="right" w:pos="3160"/>
        <w:tab w:val="left" w:pos="3700"/>
      </w:tabs>
      <w:autoSpaceDE w:val="0"/>
      <w:autoSpaceDN w:val="0"/>
      <w:adjustRightInd w:val="0"/>
      <w:spacing w:line="240" w:lineRule="atLeast"/>
      <w:ind w:left="3700" w:hanging="540"/>
      <w:jc w:val="both"/>
    </w:pPr>
    <w:rPr>
      <w:rFonts w:ascii="Times New Roman" w:hAnsi="Times New Roman"/>
      <w:color w:val="000000"/>
      <w:w w:val="0"/>
      <w:lang w:val="en-US" w:eastAsia="en-US"/>
    </w:rPr>
  </w:style>
  <w:style w:type="paragraph" w:customStyle="1" w:styleId="DictionaryBasis">
    <w:name w:val="Dictionary Basis"/>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nchor">
    <w:name w:val="Anchor"/>
    <w:uiPriority w:val="99"/>
    <w:pPr>
      <w:suppressAutoHyphens/>
      <w:autoSpaceDE w:val="0"/>
      <w:autoSpaceDN w:val="0"/>
      <w:adjustRightInd w:val="0"/>
      <w:spacing w:line="240" w:lineRule="atLeast"/>
      <w:ind w:left="2880"/>
    </w:pPr>
    <w:rPr>
      <w:rFonts w:ascii="Times New Roman" w:hAnsi="Times New Roman"/>
      <w:color w:val="000000"/>
      <w:w w:val="0"/>
      <w:lang w:val="en-US" w:eastAsia="en-US"/>
    </w:rPr>
  </w:style>
  <w:style w:type="paragraph" w:customStyle="1" w:styleId="Appendix">
    <w:name w:val="Appendix"/>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1">
    <w:name w:val="Appendix1"/>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2">
    <w:name w:val="Appendix2"/>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3">
    <w:name w:val="Appendix3"/>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Head1">
    <w:name w:val="AppHead1"/>
    <w:next w:val="Paragraph"/>
    <w:uiPriority w:val="99"/>
    <w:pPr>
      <w:keepNext/>
      <w:tabs>
        <w:tab w:val="right" w:pos="640"/>
        <w:tab w:val="left" w:pos="86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Head2">
    <w:name w:val="AppHead2"/>
    <w:next w:val="Paragraph"/>
    <w:uiPriority w:val="99"/>
    <w:pPr>
      <w:keepNext/>
      <w:tabs>
        <w:tab w:val="right" w:pos="1980"/>
        <w:tab w:val="left" w:pos="2120"/>
      </w:tabs>
      <w:suppressAutoHyphens/>
      <w:autoSpaceDE w:val="0"/>
      <w:autoSpaceDN w:val="0"/>
      <w:adjustRightInd w:val="0"/>
      <w:spacing w:before="360" w:after="120" w:line="320" w:lineRule="atLeast"/>
      <w:ind w:left="2120" w:hanging="2120"/>
    </w:pPr>
    <w:rPr>
      <w:rFonts w:ascii="Times" w:hAnsi="Times" w:cs="Times"/>
      <w:i/>
      <w:iCs/>
      <w:color w:val="000000"/>
      <w:w w:val="0"/>
      <w:sz w:val="28"/>
      <w:szCs w:val="28"/>
      <w:lang w:val="en-US" w:eastAsia="en-US"/>
    </w:rPr>
  </w:style>
  <w:style w:type="paragraph" w:customStyle="1" w:styleId="AppNumber">
    <w:name w:val="AppNumber"/>
    <w:next w:val="Paragraph"/>
    <w:uiPriority w:val="99"/>
    <w:pPr>
      <w:widowControl w:val="0"/>
      <w:suppressAutoHyphens/>
      <w:autoSpaceDE w:val="0"/>
      <w:autoSpaceDN w:val="0"/>
      <w:adjustRightInd w:val="0"/>
      <w:spacing w:before="65056" w:line="480" w:lineRule="atLeast"/>
      <w:ind w:left="8960" w:right="460"/>
      <w:jc w:val="right"/>
    </w:pPr>
    <w:rPr>
      <w:rFonts w:ascii="Times New Roman" w:hAnsi="Times New Roman"/>
      <w:i/>
      <w:iCs/>
      <w:color w:val="0000FF"/>
      <w:w w:val="0"/>
      <w:sz w:val="48"/>
      <w:szCs w:val="48"/>
      <w:lang w:val="en-US" w:eastAsia="en-US"/>
    </w:rPr>
  </w:style>
  <w:style w:type="paragraph" w:customStyle="1" w:styleId="Audit">
    <w:name w:val="Audit"/>
    <w:next w:val="Paragraph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ind w:left="1440"/>
    </w:pPr>
    <w:rPr>
      <w:rFonts w:ascii="Times New Roman" w:hAnsi="Times New Roman"/>
      <w:color w:val="000000"/>
      <w:w w:val="0"/>
      <w:lang w:val="en-US" w:eastAsia="en-US"/>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Body1">
    <w:name w:val="Body1"/>
    <w:uiPriority w:val="99"/>
    <w:pPr>
      <w:widowControl w:val="0"/>
      <w:autoSpaceDE w:val="0"/>
      <w:autoSpaceDN w:val="0"/>
      <w:adjustRightInd w:val="0"/>
      <w:spacing w:before="200" w:line="240" w:lineRule="atLeast"/>
      <w:ind w:left="860"/>
    </w:pPr>
    <w:rPr>
      <w:rFonts w:ascii="Times New Roman" w:hAnsi="Times New Roman"/>
      <w:color w:val="000000"/>
      <w:w w:val="0"/>
      <w:lang w:val="en-US" w:eastAsia="en-US"/>
    </w:rPr>
  </w:style>
  <w:style w:type="paragraph" w:customStyle="1" w:styleId="Bullet">
    <w:name w:val="Bullet"/>
    <w:uiPriority w:val="99"/>
    <w:pPr>
      <w:tabs>
        <w:tab w:val="left" w:pos="360"/>
      </w:tabs>
      <w:autoSpaceDE w:val="0"/>
      <w:autoSpaceDN w:val="0"/>
      <w:adjustRightInd w:val="0"/>
      <w:spacing w:before="120" w:line="240" w:lineRule="atLeast"/>
    </w:pPr>
    <w:rPr>
      <w:rFonts w:ascii="Times New Roman" w:hAnsi="Times New Roman"/>
      <w:color w:val="000000"/>
      <w:w w:val="0"/>
      <w:lang w:val="en-US" w:eastAsia="en-US"/>
    </w:rPr>
  </w:style>
  <w:style w:type="paragraph" w:customStyle="1" w:styleId="Bullet1">
    <w:name w:val="Bullet1"/>
    <w:uiPriority w:val="99"/>
    <w:pPr>
      <w:widowControl w:val="0"/>
      <w:tabs>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60" w:line="240" w:lineRule="atLeast"/>
      <w:ind w:left="560" w:hanging="200"/>
    </w:pPr>
    <w:rPr>
      <w:rFonts w:ascii="Times New Roman" w:hAnsi="Times New Roman"/>
      <w:color w:val="000000"/>
      <w:w w:val="0"/>
      <w:lang w:val="en-US" w:eastAsia="en-US"/>
    </w:rPr>
  </w:style>
  <w:style w:type="paragraph" w:customStyle="1" w:styleId="Bullet10">
    <w:name w:val="Bullet1+"/>
    <w:uiPriority w:val="99"/>
    <w:pPr>
      <w:tabs>
        <w:tab w:val="left" w:pos="3120"/>
      </w:tabs>
      <w:suppressAutoHyphens/>
      <w:autoSpaceDE w:val="0"/>
      <w:autoSpaceDN w:val="0"/>
      <w:adjustRightInd w:val="0"/>
      <w:spacing w:line="240" w:lineRule="atLeast"/>
      <w:ind w:left="3120" w:hanging="240"/>
    </w:pPr>
    <w:rPr>
      <w:rFonts w:ascii="Times" w:hAnsi="Times" w:cs="Times"/>
      <w:color w:val="000000"/>
      <w:w w:val="0"/>
      <w:lang w:val="en-US" w:eastAsia="en-US"/>
    </w:rPr>
  </w:style>
  <w:style w:type="paragraph" w:customStyle="1" w:styleId="Bullet11">
    <w:name w:val="Bullet11"/>
    <w:uiPriority w:val="99"/>
    <w:pPr>
      <w:tabs>
        <w:tab w:val="left" w:pos="3120"/>
      </w:tabs>
      <w:suppressAutoHyphens/>
      <w:autoSpaceDE w:val="0"/>
      <w:autoSpaceDN w:val="0"/>
      <w:adjustRightInd w:val="0"/>
      <w:spacing w:before="120" w:line="240" w:lineRule="atLeast"/>
      <w:ind w:left="3120" w:hanging="240"/>
    </w:pPr>
    <w:rPr>
      <w:rFonts w:ascii="Times" w:hAnsi="Times" w:cs="Times"/>
      <w:color w:val="000000"/>
      <w:w w:val="0"/>
      <w:lang w:val="en-US" w:eastAsia="en-US"/>
    </w:rPr>
  </w:style>
  <w:style w:type="paragraph" w:customStyle="1" w:styleId="Bullet12">
    <w:name w:val="Bullet12"/>
    <w:uiPriority w:val="99"/>
    <w:pPr>
      <w:tabs>
        <w:tab w:val="left" w:pos="3300"/>
      </w:tabs>
      <w:suppressAutoHyphens/>
      <w:autoSpaceDE w:val="0"/>
      <w:autoSpaceDN w:val="0"/>
      <w:adjustRightInd w:val="0"/>
      <w:spacing w:before="120" w:line="240" w:lineRule="atLeast"/>
      <w:ind w:left="3300" w:hanging="180"/>
    </w:pPr>
    <w:rPr>
      <w:rFonts w:ascii="Times" w:hAnsi="Times" w:cs="Times"/>
      <w:color w:val="000000"/>
      <w:w w:val="0"/>
      <w:lang w:val="en-US" w:eastAsia="en-US"/>
    </w:rPr>
  </w:style>
  <w:style w:type="paragraph" w:customStyle="1" w:styleId="Bullet13">
    <w:name w:val="Bullet13"/>
    <w:uiPriority w:val="99"/>
    <w:pPr>
      <w:tabs>
        <w:tab w:val="left" w:pos="3120"/>
      </w:tabs>
      <w:suppressAutoHyphens/>
      <w:autoSpaceDE w:val="0"/>
      <w:autoSpaceDN w:val="0"/>
      <w:adjustRightInd w:val="0"/>
      <w:spacing w:before="120" w:line="240" w:lineRule="atLeast"/>
      <w:ind w:left="3120" w:hanging="240"/>
    </w:pPr>
    <w:rPr>
      <w:rFonts w:ascii="Times New Roman" w:hAnsi="Times New Roman"/>
      <w:color w:val="000000"/>
      <w:w w:val="0"/>
      <w:lang w:val="en-US" w:eastAsia="en-US"/>
    </w:rPr>
  </w:style>
  <w:style w:type="paragraph" w:customStyle="1" w:styleId="Bullet2">
    <w:name w:val="Bullet2"/>
    <w:uiPriority w:val="99"/>
    <w:pPr>
      <w:widowControl w:val="0"/>
      <w:tabs>
        <w:tab w:val="left" w:pos="780"/>
        <w:tab w:val="left" w:pos="920"/>
        <w:tab w:val="left" w:pos="1080"/>
        <w:tab w:val="left" w:pos="1180"/>
        <w:tab w:val="left" w:pos="1580"/>
        <w:tab w:val="left" w:pos="1960"/>
      </w:tabs>
      <w:suppressAutoHyphens/>
      <w:autoSpaceDE w:val="0"/>
      <w:autoSpaceDN w:val="0"/>
      <w:adjustRightInd w:val="0"/>
      <w:spacing w:before="100" w:line="240" w:lineRule="atLeast"/>
      <w:ind w:left="920" w:hanging="140"/>
    </w:pPr>
    <w:rPr>
      <w:rFonts w:ascii="Times New Roman" w:hAnsi="Times New Roman"/>
      <w:color w:val="000000"/>
      <w:w w:val="0"/>
      <w:lang w:val="en-US" w:eastAsia="en-US"/>
    </w:rPr>
  </w:style>
  <w:style w:type="paragraph" w:customStyle="1" w:styleId="bullet20">
    <w:name w:val="bullet2"/>
    <w:uiPriority w:val="99"/>
    <w:pPr>
      <w:widowControl w:val="0"/>
      <w:tabs>
        <w:tab w:val="left" w:pos="920"/>
        <w:tab w:val="left" w:pos="1080"/>
        <w:tab w:val="left" w:pos="1180"/>
        <w:tab w:val="left" w:pos="1580"/>
        <w:tab w:val="left" w:pos="1960"/>
      </w:tabs>
      <w:suppressAutoHyphens/>
      <w:autoSpaceDE w:val="0"/>
      <w:autoSpaceDN w:val="0"/>
      <w:adjustRightInd w:val="0"/>
      <w:spacing w:before="80" w:line="240" w:lineRule="atLeast"/>
      <w:ind w:left="1080" w:hanging="160"/>
    </w:pPr>
    <w:rPr>
      <w:rFonts w:ascii="Times New Roman" w:hAnsi="Times New Roman"/>
      <w:color w:val="000000"/>
      <w:w w:val="0"/>
      <w:lang w:val="en-US" w:eastAsia="en-US"/>
    </w:rPr>
  </w:style>
  <w:style w:type="paragraph" w:customStyle="1" w:styleId="Bullet21">
    <w:name w:val="Bullet2+"/>
    <w:uiPriority w:val="99"/>
    <w:pPr>
      <w:tabs>
        <w:tab w:val="left" w:pos="3300"/>
        <w:tab w:val="left" w:pos="3380"/>
        <w:tab w:val="left" w:pos="3440"/>
      </w:tabs>
      <w:suppressAutoHyphens/>
      <w:autoSpaceDE w:val="0"/>
      <w:autoSpaceDN w:val="0"/>
      <w:adjustRightInd w:val="0"/>
      <w:spacing w:line="240" w:lineRule="atLeast"/>
      <w:ind w:left="3380" w:hanging="80"/>
    </w:pPr>
    <w:rPr>
      <w:rFonts w:ascii="Times" w:hAnsi="Times" w:cs="Times"/>
      <w:color w:val="000000"/>
      <w:w w:val="0"/>
      <w:lang w:val="en-US" w:eastAsia="en-US"/>
    </w:rPr>
  </w:style>
  <w:style w:type="paragraph" w:customStyle="1" w:styleId="bullet22">
    <w:name w:val="bullet22"/>
    <w:uiPriority w:val="99"/>
    <w:pPr>
      <w:widowControl w:val="0"/>
      <w:tabs>
        <w:tab w:val="left" w:pos="1080"/>
        <w:tab w:val="left" w:pos="1180"/>
        <w:tab w:val="left" w:pos="1580"/>
        <w:tab w:val="left" w:pos="1960"/>
      </w:tabs>
      <w:suppressAutoHyphens/>
      <w:autoSpaceDE w:val="0"/>
      <w:autoSpaceDN w:val="0"/>
      <w:adjustRightInd w:val="0"/>
      <w:spacing w:before="100" w:line="240" w:lineRule="atLeast"/>
      <w:ind w:left="1080" w:hanging="160"/>
    </w:pPr>
    <w:rPr>
      <w:rFonts w:ascii="Times New Roman" w:hAnsi="Times New Roman"/>
      <w:color w:val="000000"/>
      <w:w w:val="0"/>
      <w:lang w:val="en-US" w:eastAsia="en-US"/>
    </w:rPr>
  </w:style>
  <w:style w:type="paragraph" w:customStyle="1" w:styleId="Bullet3">
    <w:name w:val="Bullet3"/>
    <w:uiPriority w:val="99"/>
    <w:pPr>
      <w:tabs>
        <w:tab w:val="left" w:pos="1080"/>
        <w:tab w:val="left" w:pos="1180"/>
        <w:tab w:val="left" w:pos="1580"/>
        <w:tab w:val="left" w:pos="1960"/>
      </w:tabs>
      <w:suppressAutoHyphens/>
      <w:autoSpaceDE w:val="0"/>
      <w:autoSpaceDN w:val="0"/>
      <w:adjustRightInd w:val="0"/>
      <w:spacing w:before="60" w:after="40" w:line="240" w:lineRule="atLeast"/>
      <w:ind w:left="1220" w:hanging="140"/>
    </w:pPr>
    <w:rPr>
      <w:rFonts w:ascii="Times New Roman" w:hAnsi="Times New Roman"/>
      <w:color w:val="000000"/>
      <w:w w:val="0"/>
      <w:lang w:val="en-US" w:eastAsia="en-US"/>
    </w:rPr>
  </w:style>
  <w:style w:type="paragraph" w:customStyle="1" w:styleId="bullet30">
    <w:name w:val="bullet3"/>
    <w:uiPriority w:val="99"/>
    <w:pPr>
      <w:widowControl w:val="0"/>
      <w:tabs>
        <w:tab w:val="left" w:pos="920"/>
        <w:tab w:val="left" w:pos="1080"/>
        <w:tab w:val="left" w:pos="1220"/>
        <w:tab w:val="left" w:pos="1360"/>
        <w:tab w:val="left" w:pos="1580"/>
        <w:tab w:val="left" w:pos="1960"/>
      </w:tabs>
      <w:suppressAutoHyphens/>
      <w:autoSpaceDE w:val="0"/>
      <w:autoSpaceDN w:val="0"/>
      <w:adjustRightInd w:val="0"/>
      <w:spacing w:before="80" w:line="240" w:lineRule="atLeast"/>
      <w:ind w:left="1220" w:hanging="140"/>
    </w:pPr>
    <w:rPr>
      <w:rFonts w:ascii="Times" w:hAnsi="Times" w:cs="Times"/>
      <w:color w:val="000000"/>
      <w:w w:val="0"/>
      <w:lang w:val="en-US" w:eastAsia="en-US"/>
    </w:rPr>
  </w:style>
  <w:style w:type="paragraph" w:customStyle="1" w:styleId="BulletIndent">
    <w:name w:val="BulletIndent"/>
    <w:uiPriority w:val="99"/>
    <w:pPr>
      <w:tabs>
        <w:tab w:val="left" w:pos="1120"/>
      </w:tabs>
      <w:autoSpaceDE w:val="0"/>
      <w:autoSpaceDN w:val="0"/>
      <w:adjustRightInd w:val="0"/>
      <w:spacing w:line="280" w:lineRule="atLeast"/>
      <w:ind w:left="360"/>
    </w:pPr>
    <w:rPr>
      <w:rFonts w:ascii="Times New Roman" w:hAnsi="Times New Roman"/>
      <w:color w:val="000000"/>
      <w:w w:val="0"/>
      <w:sz w:val="24"/>
      <w:szCs w:val="24"/>
      <w:lang w:val="en-US" w:eastAsia="en-US"/>
    </w:rPr>
  </w:style>
  <w:style w:type="paragraph" w:customStyle="1" w:styleId="C">
    <w:name w:val="C"/>
    <w:uiPriority w:val="9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tLeast"/>
    </w:pPr>
    <w:rPr>
      <w:rFonts w:ascii="Courier" w:hAnsi="Courier" w:cs="Courier"/>
      <w:b/>
      <w:bCs/>
      <w:color w:val="000000"/>
      <w:w w:val="0"/>
      <w:lang w:val="en-US" w:eastAsia="en-US"/>
    </w:rPr>
  </w:style>
  <w:style w:type="paragraph" w:styleId="Caption">
    <w:name w:val="caption"/>
    <w:basedOn w:val="Normal"/>
    <w:next w:val="Normal"/>
    <w:uiPriority w:val="99"/>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jc w:val="center"/>
    </w:pPr>
    <w:rPr>
      <w:i/>
      <w:iCs/>
    </w:rPr>
  </w:style>
  <w:style w:type="paragraph" w:customStyle="1" w:styleId="Caution">
    <w:name w:val="Caution"/>
    <w:next w:val="Paragraph"/>
    <w:uiPriority w:val="99"/>
    <w:pPr>
      <w:pBdr>
        <w:top w:val="single" w:sz="8" w:space="0" w:color="auto"/>
        <w:bottom w:val="single" w:sz="8" w:space="0" w:color="auto"/>
      </w:pBd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CellBody">
    <w:name w:val="CellBody"/>
    <w:uiPriority w:val="99"/>
    <w:pPr>
      <w:suppressAutoHyphens/>
      <w:autoSpaceDE w:val="0"/>
      <w:autoSpaceDN w:val="0"/>
      <w:adjustRightInd w:val="0"/>
      <w:spacing w:line="240" w:lineRule="atLeast"/>
    </w:pPr>
    <w:rPr>
      <w:rFonts w:ascii="Times" w:hAnsi="Times" w:cs="Times"/>
      <w:color w:val="000000"/>
      <w:w w:val="0"/>
      <w:lang w:val="en-US" w:eastAsia="en-US"/>
    </w:rPr>
  </w:style>
  <w:style w:type="paragraph" w:customStyle="1" w:styleId="Heading3X">
    <w:name w:val="Heading3X"/>
    <w:uiPriority w:val="99"/>
    <w:pPr>
      <w:keepNext/>
      <w:widowControl w:val="0"/>
      <w:tabs>
        <w:tab w:val="left" w:pos="780"/>
        <w:tab w:val="left" w:pos="1180"/>
        <w:tab w:val="left" w:pos="1580"/>
        <w:tab w:val="left" w:pos="1960"/>
      </w:tabs>
      <w:autoSpaceDE w:val="0"/>
      <w:autoSpaceDN w:val="0"/>
      <w:adjustRightInd w:val="0"/>
      <w:spacing w:before="320" w:line="320" w:lineRule="atLeast"/>
      <w:ind w:left="780" w:hanging="780"/>
      <w:jc w:val="both"/>
    </w:pPr>
    <w:rPr>
      <w:rFonts w:ascii="Arial" w:hAnsi="Arial" w:cs="Arial"/>
      <w:b/>
      <w:bCs/>
      <w:color w:val="000000"/>
      <w:w w:val="0"/>
      <w:sz w:val="24"/>
      <w:szCs w:val="24"/>
      <w:lang w:val="en-US" w:eastAsia="en-US"/>
    </w:rPr>
  </w:style>
  <w:style w:type="paragraph" w:customStyle="1" w:styleId="CellBody1">
    <w:name w:val="CellBody1"/>
    <w:uiPriority w:val="99"/>
    <w:pPr>
      <w:widowControl w:val="0"/>
      <w:autoSpaceDE w:val="0"/>
      <w:autoSpaceDN w:val="0"/>
      <w:adjustRightInd w:val="0"/>
      <w:spacing w:line="280" w:lineRule="atLeast"/>
    </w:pPr>
    <w:rPr>
      <w:rFonts w:ascii="Helvetica" w:hAnsi="Helvetica" w:cs="Helvetica"/>
      <w:color w:val="000000"/>
      <w:w w:val="0"/>
      <w:sz w:val="24"/>
      <w:szCs w:val="24"/>
      <w:lang w:val="en-US" w:eastAsia="en-US"/>
    </w:rPr>
  </w:style>
  <w:style w:type="paragraph" w:customStyle="1" w:styleId="CellBodyCenter">
    <w:name w:val="CellBodyCenter"/>
    <w:uiPriority w:val="99"/>
    <w:pPr>
      <w:autoSpaceDE w:val="0"/>
      <w:autoSpaceDN w:val="0"/>
      <w:adjustRightInd w:val="0"/>
      <w:spacing w:after="80" w:line="220" w:lineRule="atLeast"/>
      <w:jc w:val="center"/>
    </w:pPr>
    <w:rPr>
      <w:rFonts w:ascii="Arial" w:hAnsi="Arial" w:cs="Arial"/>
      <w:color w:val="000000"/>
      <w:w w:val="0"/>
      <w:sz w:val="18"/>
      <w:szCs w:val="18"/>
      <w:lang w:val="en-US" w:eastAsia="en-US"/>
    </w:rPr>
  </w:style>
  <w:style w:type="paragraph" w:customStyle="1" w:styleId="CellBodyLeft">
    <w:name w:val="CellBodyLeft"/>
    <w:uiPriority w:val="99"/>
    <w:pPr>
      <w:suppressAutoHyphens/>
      <w:autoSpaceDE w:val="0"/>
      <w:autoSpaceDN w:val="0"/>
      <w:adjustRightInd w:val="0"/>
      <w:spacing w:after="80" w:line="220" w:lineRule="atLeast"/>
    </w:pPr>
    <w:rPr>
      <w:rFonts w:ascii="Helvetica" w:hAnsi="Helvetica" w:cs="Helvetica"/>
      <w:color w:val="000000"/>
      <w:w w:val="0"/>
      <w:sz w:val="18"/>
      <w:szCs w:val="18"/>
      <w:lang w:val="en-US" w:eastAsia="en-US"/>
    </w:rPr>
  </w:style>
  <w:style w:type="paragraph" w:customStyle="1" w:styleId="CellBodyLeft1">
    <w:name w:val="CellBodyLeft1"/>
    <w:uiPriority w:val="99"/>
    <w:pPr>
      <w:suppressAutoHyphens/>
      <w:autoSpaceDE w:val="0"/>
      <w:autoSpaceDN w:val="0"/>
      <w:adjustRightInd w:val="0"/>
      <w:spacing w:after="80" w:line="220" w:lineRule="atLeast"/>
    </w:pPr>
    <w:rPr>
      <w:rFonts w:ascii="Helvetica" w:hAnsi="Helvetica" w:cs="Helvetica"/>
      <w:color w:val="000000"/>
      <w:w w:val="0"/>
      <w:sz w:val="18"/>
      <w:szCs w:val="18"/>
      <w:lang w:val="en-US" w:eastAsia="en-US"/>
    </w:rPr>
  </w:style>
  <w:style w:type="paragraph" w:customStyle="1" w:styleId="CellHeadCenter">
    <w:name w:val="CellHeadCenter"/>
    <w:uiPriority w:val="99"/>
    <w:pPr>
      <w:suppressAutoHyphens/>
      <w:autoSpaceDE w:val="0"/>
      <w:autoSpaceDN w:val="0"/>
      <w:adjustRightInd w:val="0"/>
      <w:spacing w:line="200" w:lineRule="atLeast"/>
      <w:jc w:val="center"/>
    </w:pPr>
    <w:rPr>
      <w:rFonts w:ascii="Arial" w:hAnsi="Arial" w:cs="Arial"/>
      <w:b/>
      <w:bCs/>
      <w:color w:val="000000"/>
      <w:w w:val="0"/>
      <w:sz w:val="18"/>
      <w:szCs w:val="18"/>
      <w:lang w:val="en-US" w:eastAsia="en-US"/>
    </w:rPr>
  </w:style>
  <w:style w:type="paragraph" w:customStyle="1" w:styleId="CellHeading">
    <w:name w:val="CellHeading"/>
    <w:uiPriority w:val="99"/>
    <w:pPr>
      <w:suppressAutoHyphens/>
      <w:autoSpaceDE w:val="0"/>
      <w:autoSpaceDN w:val="0"/>
      <w:adjustRightInd w:val="0"/>
      <w:spacing w:line="280" w:lineRule="atLeast"/>
      <w:jc w:val="center"/>
    </w:pPr>
    <w:rPr>
      <w:rFonts w:ascii="Times" w:hAnsi="Times" w:cs="Times"/>
      <w:color w:val="000000"/>
      <w:w w:val="0"/>
      <w:sz w:val="24"/>
      <w:szCs w:val="24"/>
      <w:lang w:val="en-US" w:eastAsia="en-US"/>
    </w:rPr>
  </w:style>
  <w:style w:type="paragraph" w:customStyle="1" w:styleId="GlossaryFactTypeX">
    <w:name w:val="Glossary Fact TypeX"/>
    <w:next w:val="Definition"/>
    <w:uiPriority w:val="99"/>
    <w:pPr>
      <w:keepNext/>
      <w:tabs>
        <w:tab w:val="right" w:pos="10080"/>
      </w:tabs>
      <w:suppressAutoHyphens/>
      <w:autoSpaceDE w:val="0"/>
      <w:autoSpaceDN w:val="0"/>
      <w:adjustRightInd w:val="0"/>
      <w:spacing w:before="220" w:after="60" w:line="260" w:lineRule="atLeast"/>
    </w:pPr>
    <w:rPr>
      <w:rFonts w:ascii="Arial Narrow" w:hAnsi="Arial Narrow" w:cs="Arial Narrow"/>
      <w:b/>
      <w:bCs/>
      <w:color w:val="000000"/>
      <w:w w:val="0"/>
      <w:sz w:val="22"/>
      <w:szCs w:val="22"/>
      <w:lang w:val="en-US" w:eastAsia="en-US"/>
    </w:rPr>
  </w:style>
  <w:style w:type="paragraph" w:customStyle="1" w:styleId="CellHeadLeft">
    <w:name w:val="CellHeadLeft"/>
    <w:uiPriority w:val="99"/>
    <w:pPr>
      <w:suppressAutoHyphens/>
      <w:autoSpaceDE w:val="0"/>
      <w:autoSpaceDN w:val="0"/>
      <w:adjustRightInd w:val="0"/>
      <w:spacing w:line="260" w:lineRule="atLeast"/>
    </w:pPr>
    <w:rPr>
      <w:rFonts w:ascii="Times New Roman" w:hAnsi="Times New Roman"/>
      <w:b/>
      <w:bCs/>
      <w:color w:val="000000"/>
      <w:w w:val="0"/>
      <w:sz w:val="24"/>
      <w:szCs w:val="24"/>
      <w:lang w:val="en-US" w:eastAsia="en-US"/>
    </w:rPr>
  </w:style>
  <w:style w:type="paragraph" w:customStyle="1" w:styleId="Cfirst">
    <w:name w:val="Cfirst"/>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40" w:lineRule="atLeast"/>
    </w:pPr>
    <w:rPr>
      <w:rFonts w:ascii="Courier" w:hAnsi="Courier" w:cs="Courier"/>
      <w:b/>
      <w:bCs/>
      <w:color w:val="000000"/>
      <w:w w:val="0"/>
      <w:lang w:val="en-US" w:eastAsia="en-US"/>
    </w:rPr>
  </w:style>
  <w:style w:type="paragraph" w:customStyle="1" w:styleId="Chapter">
    <w:name w:val="Chapter"/>
    <w:next w:val="Paragraph1"/>
    <w:uiPriority w:val="99"/>
    <w:pPr>
      <w:pageBreakBefore/>
      <w:tabs>
        <w:tab w:val="left" w:pos="3600"/>
      </w:tabs>
      <w:suppressAutoHyphens/>
      <w:autoSpaceDE w:val="0"/>
      <w:autoSpaceDN w:val="0"/>
      <w:adjustRightInd w:val="0"/>
      <w:spacing w:before="180" w:after="180" w:line="440" w:lineRule="atLeast"/>
      <w:jc w:val="center"/>
    </w:pPr>
    <w:rPr>
      <w:rFonts w:ascii="Arial" w:hAnsi="Arial" w:cs="Arial"/>
      <w:b/>
      <w:bCs/>
      <w:color w:val="000000"/>
      <w:w w:val="0"/>
      <w:sz w:val="36"/>
      <w:szCs w:val="36"/>
      <w:lang w:val="en-US" w:eastAsia="en-US"/>
    </w:rPr>
  </w:style>
  <w:style w:type="paragraph" w:customStyle="1" w:styleId="chaptertitle">
    <w:name w:val="chapter 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200" w:line="280" w:lineRule="atLeast"/>
      <w:jc w:val="both"/>
    </w:pPr>
    <w:rPr>
      <w:rFonts w:ascii="Times New Roman" w:hAnsi="Times New Roman"/>
      <w:b/>
      <w:bCs/>
      <w:color w:val="000000"/>
      <w:w w:val="0"/>
      <w:sz w:val="24"/>
      <w:szCs w:val="24"/>
      <w:lang w:val="en-US" w:eastAsia="en-US"/>
    </w:rPr>
  </w:style>
  <w:style w:type="paragraph" w:customStyle="1" w:styleId="ChapTitle">
    <w:name w:val="ChapTitle"/>
    <w:uiPriority w:val="99"/>
    <w:pPr>
      <w:widowControl w:val="0"/>
      <w:pBdr>
        <w:top w:val="single" w:sz="8" w:space="0" w:color="auto"/>
      </w:pBdr>
      <w:suppressAutoHyphens/>
      <w:autoSpaceDE w:val="0"/>
      <w:autoSpaceDN w:val="0"/>
      <w:adjustRightInd w:val="0"/>
      <w:spacing w:after="65056" w:line="440" w:lineRule="atLeast"/>
      <w:ind w:left="2880" w:right="1440"/>
    </w:pPr>
    <w:rPr>
      <w:rFonts w:ascii="Times New Roman" w:hAnsi="Times New Roman"/>
      <w:i/>
      <w:iCs/>
      <w:color w:val="000000"/>
      <w:w w:val="0"/>
      <w:sz w:val="40"/>
      <w:szCs w:val="40"/>
      <w:lang w:val="en-US" w:eastAsia="en-US"/>
    </w:rPr>
  </w:style>
  <w:style w:type="paragraph" w:customStyle="1" w:styleId="Class">
    <w:name w:val="Class"/>
    <w:next w:val="Paragraph1"/>
    <w:uiPriority w:val="99"/>
    <w:pPr>
      <w:keepNext/>
      <w:suppressAutoHyphens/>
      <w:autoSpaceDE w:val="0"/>
      <w:autoSpaceDN w:val="0"/>
      <w:adjustRightInd w:val="0"/>
      <w:spacing w:before="560" w:after="140" w:line="280" w:lineRule="atLeast"/>
    </w:pPr>
    <w:rPr>
      <w:rFonts w:ascii="Arial" w:hAnsi="Arial" w:cs="Arial"/>
      <w:b/>
      <w:bCs/>
      <w:color w:val="000000"/>
      <w:w w:val="0"/>
      <w:sz w:val="24"/>
      <w:szCs w:val="24"/>
      <w:lang w:val="en-US" w:eastAsia="en-US"/>
    </w:rPr>
  </w:style>
  <w:style w:type="paragraph" w:customStyle="1" w:styleId="Clast">
    <w:name w:val="C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40" w:lineRule="atLeast"/>
      <w:ind w:left="2880"/>
    </w:pPr>
    <w:rPr>
      <w:rFonts w:ascii="Courier" w:hAnsi="Courier" w:cs="Courier"/>
      <w:b/>
      <w:bCs/>
      <w:color w:val="000000"/>
      <w:w w:val="0"/>
      <w:lang w:val="en-US" w:eastAsia="en-US"/>
    </w:rPr>
  </w:style>
  <w:style w:type="paragraph" w:customStyle="1" w:styleId="codefirst">
    <w:name w:val="code_first"/>
    <w:uiPriority w:val="99"/>
    <w:pPr>
      <w:tabs>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tLeast"/>
      <w:ind w:left="360" w:hanging="360"/>
    </w:pPr>
    <w:rPr>
      <w:rFonts w:ascii="Courier" w:hAnsi="Courier" w:cs="Courier"/>
      <w:b/>
      <w:bCs/>
      <w:color w:val="000000"/>
      <w:w w:val="0"/>
      <w:lang w:val="en-US" w:eastAsia="en-US"/>
    </w:rPr>
  </w:style>
  <w:style w:type="paragraph" w:customStyle="1" w:styleId="Codeline">
    <w:name w:val="Codeline"/>
    <w:uiPriority w:val="99"/>
    <w:pPr>
      <w:tabs>
        <w:tab w:val="left" w:pos="3280"/>
        <w:tab w:val="left" w:pos="3680"/>
        <w:tab w:val="left" w:pos="4080"/>
        <w:tab w:val="left" w:pos="4480"/>
        <w:tab w:val="left" w:pos="4880"/>
        <w:tab w:val="left" w:pos="5280"/>
        <w:tab w:val="left" w:pos="5600"/>
        <w:tab w:val="left" w:pos="5700"/>
        <w:tab w:val="left" w:pos="6100"/>
        <w:tab w:val="left" w:pos="6320"/>
        <w:tab w:val="left" w:pos="6500"/>
        <w:tab w:val="left" w:pos="6900"/>
        <w:tab w:val="left" w:pos="7040"/>
        <w:tab w:val="left" w:pos="7760"/>
        <w:tab w:val="left" w:pos="8480"/>
        <w:tab w:val="left" w:pos="9200"/>
        <w:tab w:val="left" w:pos="9920"/>
      </w:tabs>
      <w:suppressAutoHyphens/>
      <w:autoSpaceDE w:val="0"/>
      <w:autoSpaceDN w:val="0"/>
      <w:adjustRightInd w:val="0"/>
      <w:spacing w:before="80" w:after="80" w:line="220" w:lineRule="atLeast"/>
      <w:ind w:left="2880"/>
    </w:pPr>
    <w:rPr>
      <w:rFonts w:ascii="Courier" w:hAnsi="Courier" w:cs="Courier"/>
      <w:color w:val="000000"/>
      <w:w w:val="0"/>
      <w:sz w:val="18"/>
      <w:szCs w:val="18"/>
      <w:lang w:val="en-US" w:eastAsia="en-US"/>
    </w:rPr>
  </w:style>
  <w:style w:type="paragraph" w:customStyle="1" w:styleId="Codeline1">
    <w:name w:val="Codeline1"/>
    <w:uiPriority w:val="99"/>
    <w:pPr>
      <w:tabs>
        <w:tab w:val="left" w:pos="3280"/>
        <w:tab w:val="left" w:pos="3680"/>
        <w:tab w:val="left" w:pos="4080"/>
        <w:tab w:val="left" w:pos="4480"/>
        <w:tab w:val="left" w:pos="4880"/>
        <w:tab w:val="left" w:pos="5280"/>
        <w:tab w:val="left" w:pos="5700"/>
        <w:tab w:val="left" w:pos="6100"/>
        <w:tab w:val="left" w:pos="6500"/>
        <w:tab w:val="left" w:pos="6900"/>
      </w:tabs>
      <w:suppressAutoHyphens/>
      <w:autoSpaceDE w:val="0"/>
      <w:autoSpaceDN w:val="0"/>
      <w:adjustRightInd w:val="0"/>
      <w:spacing w:before="80" w:after="80" w:line="240" w:lineRule="atLeast"/>
      <w:ind w:left="2880"/>
    </w:pPr>
    <w:rPr>
      <w:rFonts w:ascii="Helvetica" w:hAnsi="Helvetica" w:cs="Helvetica"/>
      <w:color w:val="000000"/>
      <w:w w:val="0"/>
      <w:lang w:val="en-US" w:eastAsia="en-US"/>
    </w:rPr>
  </w:style>
  <w:style w:type="paragraph" w:customStyle="1" w:styleId="CodeParams">
    <w:name w:val="CodeParams"/>
    <w:uiPriority w:val="99"/>
    <w:pPr>
      <w:widowControl w:val="0"/>
      <w:tabs>
        <w:tab w:val="left" w:pos="4680"/>
        <w:tab w:val="left" w:pos="5040"/>
        <w:tab w:val="left" w:pos="5760"/>
        <w:tab w:val="left" w:pos="6480"/>
        <w:tab w:val="left" w:pos="7200"/>
        <w:tab w:val="left" w:pos="7920"/>
        <w:tab w:val="left" w:pos="8640"/>
      </w:tabs>
      <w:suppressAutoHyphens/>
      <w:autoSpaceDE w:val="0"/>
      <w:autoSpaceDN w:val="0"/>
      <w:adjustRightInd w:val="0"/>
      <w:spacing w:before="100" w:line="240" w:lineRule="atLeast"/>
      <w:ind w:left="4680" w:hanging="1800"/>
    </w:pPr>
    <w:rPr>
      <w:rFonts w:ascii="Times" w:hAnsi="Times" w:cs="Times"/>
      <w:color w:val="000000"/>
      <w:w w:val="0"/>
      <w:lang w:val="en-US" w:eastAsia="en-US"/>
    </w:rPr>
  </w:style>
  <w:style w:type="paragraph" w:customStyle="1" w:styleId="Comment">
    <w:name w:val="Commen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40" w:lineRule="atLeast"/>
      <w:ind w:firstLine="360"/>
    </w:pPr>
    <w:rPr>
      <w:rFonts w:ascii="Times New Roman" w:hAnsi="Times New Roman"/>
      <w:i/>
      <w:iCs/>
      <w:color w:val="FF0000"/>
      <w:w w:val="0"/>
      <w:lang w:val="en-US" w:eastAsia="en-US"/>
    </w:rPr>
  </w:style>
  <w:style w:type="paragraph" w:customStyle="1" w:styleId="Conly">
    <w:name w:val="Conly"/>
    <w:uiPriority w:val="99"/>
    <w:pPr>
      <w:tabs>
        <w:tab w:val="left" w:pos="3420"/>
        <w:tab w:val="left" w:pos="3960"/>
        <w:tab w:val="left" w:pos="4500"/>
        <w:tab w:val="left" w:pos="5040"/>
        <w:tab w:val="left" w:pos="5400"/>
        <w:tab w:val="left" w:pos="5760"/>
        <w:tab w:val="left" w:pos="6840"/>
        <w:tab w:val="left" w:pos="7200"/>
        <w:tab w:val="left" w:pos="7560"/>
      </w:tabs>
      <w:suppressAutoHyphens/>
      <w:autoSpaceDE w:val="0"/>
      <w:autoSpaceDN w:val="0"/>
      <w:adjustRightInd w:val="0"/>
      <w:spacing w:before="240" w:after="240" w:line="240" w:lineRule="atLeast"/>
      <w:ind w:left="2880"/>
    </w:pPr>
    <w:rPr>
      <w:rFonts w:ascii="Courier" w:hAnsi="Courier" w:cs="Courier"/>
      <w:b/>
      <w:bCs/>
      <w:color w:val="000000"/>
      <w:w w:val="0"/>
      <w:lang w:val="en-US" w:eastAsia="en-US"/>
    </w:rPr>
  </w:style>
  <w:style w:type="paragraph" w:customStyle="1" w:styleId="Constraint">
    <w:name w:val="Constraint"/>
    <w:uiPriority w:val="99"/>
    <w:pPr>
      <w:widowControl w:val="0"/>
      <w:autoSpaceDE w:val="0"/>
      <w:autoSpaceDN w:val="0"/>
      <w:adjustRightInd w:val="0"/>
      <w:spacing w:line="240" w:lineRule="atLeast"/>
    </w:pPr>
    <w:rPr>
      <w:rFonts w:ascii="Arial" w:hAnsi="Arial" w:cs="Arial"/>
      <w:b/>
      <w:bCs/>
      <w:color w:val="000000"/>
      <w:w w:val="0"/>
      <w:lang w:val="en-US" w:eastAsia="en-US"/>
    </w:rPr>
  </w:style>
  <w:style w:type="paragraph" w:customStyle="1" w:styleId="ContBullet">
    <w:name w:val="ContBullet"/>
    <w:next w:val="Bullet"/>
    <w:uiPriority w:val="99"/>
    <w:pPr>
      <w:tabs>
        <w:tab w:val="left" w:pos="1800"/>
      </w:tabs>
      <w:suppressAutoHyphens/>
      <w:autoSpaceDE w:val="0"/>
      <w:autoSpaceDN w:val="0"/>
      <w:adjustRightInd w:val="0"/>
      <w:spacing w:before="60" w:line="240" w:lineRule="atLeast"/>
      <w:ind w:left="2880" w:right="720"/>
      <w:jc w:val="both"/>
    </w:pPr>
    <w:rPr>
      <w:rFonts w:ascii="Times New Roman" w:hAnsi="Times New Roman"/>
      <w:color w:val="000000"/>
      <w:w w:val="0"/>
      <w:lang w:val="en-US" w:eastAsia="en-US"/>
    </w:rPr>
  </w:style>
  <w:style w:type="paragraph" w:customStyle="1" w:styleId="Contents">
    <w:name w:val="Contents"/>
    <w:next w:val="Paragraph"/>
    <w:uiPriority w:val="99"/>
    <w:pPr>
      <w:keepNext/>
      <w:tabs>
        <w:tab w:val="right" w:pos="2160"/>
        <w:tab w:val="left" w:pos="2520"/>
      </w:tabs>
      <w:suppressAutoHyphens/>
      <w:autoSpaceDE w:val="0"/>
      <w:autoSpaceDN w:val="0"/>
      <w:adjustRightInd w:val="0"/>
      <w:spacing w:before="300" w:after="100" w:line="320" w:lineRule="atLeast"/>
      <w:ind w:left="2880" w:hanging="2880"/>
    </w:pPr>
    <w:rPr>
      <w:rFonts w:ascii="Times" w:hAnsi="Times" w:cs="Times"/>
      <w:i/>
      <w:iCs/>
      <w:color w:val="000000"/>
      <w:w w:val="0"/>
      <w:sz w:val="26"/>
      <w:szCs w:val="26"/>
      <w:lang w:val="en-US" w:eastAsia="en-US"/>
    </w:rPr>
  </w:style>
  <w:style w:type="paragraph" w:customStyle="1" w:styleId="contents0">
    <w:name w:val="contents"/>
    <w:uiPriority w:val="99"/>
    <w:pPr>
      <w:widowControl w:val="0"/>
      <w:tabs>
        <w:tab w:val="left" w:pos="780"/>
        <w:tab w:val="left" w:pos="1180"/>
        <w:tab w:val="left" w:pos="1580"/>
        <w:tab w:val="left" w:pos="1960"/>
      </w:tabs>
      <w:autoSpaceDE w:val="0"/>
      <w:autoSpaceDN w:val="0"/>
      <w:adjustRightInd w:val="0"/>
      <w:spacing w:before="200" w:line="240" w:lineRule="atLeast"/>
      <w:ind w:left="780" w:hanging="780"/>
      <w:jc w:val="both"/>
    </w:pPr>
    <w:rPr>
      <w:rFonts w:ascii="Times" w:hAnsi="Times" w:cs="Times"/>
      <w:b/>
      <w:bCs/>
      <w:color w:val="000000"/>
      <w:w w:val="0"/>
      <w:lang w:val="en-US" w:eastAsia="en-US"/>
    </w:rPr>
  </w:style>
  <w:style w:type="paragraph" w:customStyle="1" w:styleId="docdate">
    <w:name w:val="doc_dat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right"/>
    </w:pPr>
    <w:rPr>
      <w:rFonts w:ascii="Arial" w:hAnsi="Arial" w:cs="Arial"/>
      <w:color w:val="000000"/>
      <w:w w:val="0"/>
      <w:lang w:val="en-US" w:eastAsia="en-US"/>
    </w:rPr>
  </w:style>
  <w:style w:type="paragraph" w:customStyle="1" w:styleId="docnumber">
    <w:name w:val="doc_number"/>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40" w:lineRule="atLeast"/>
      <w:jc w:val="right"/>
    </w:pPr>
    <w:rPr>
      <w:rFonts w:ascii="Times New Roman" w:hAnsi="Times New Roman"/>
      <w:color w:val="000000"/>
      <w:w w:val="0"/>
      <w:lang w:val="en-US" w:eastAsia="en-US"/>
    </w:rPr>
  </w:style>
  <w:style w:type="paragraph" w:customStyle="1" w:styleId="doctitle">
    <w:name w:val="doc_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440" w:lineRule="atLeast"/>
    </w:pPr>
    <w:rPr>
      <w:rFonts w:ascii="Arial" w:hAnsi="Arial" w:cs="Arial"/>
      <w:color w:val="000000"/>
      <w:w w:val="0"/>
      <w:sz w:val="36"/>
      <w:szCs w:val="36"/>
      <w:lang w:val="en-US" w:eastAsia="en-US"/>
    </w:rPr>
  </w:style>
  <w:style w:type="paragraph" w:customStyle="1" w:styleId="EditorialComment">
    <w:name w:val="EditorialComment"/>
    <w:uiPriority w:val="99"/>
    <w:pPr>
      <w:widowControl w:val="0"/>
      <w:pBdr>
        <w:top w:val="single" w:sz="8" w:space="0" w:color="auto"/>
        <w:bottom w:val="single" w:sz="8" w:space="0" w:color="auto"/>
      </w:pBdr>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pPr>
    <w:rPr>
      <w:rFonts w:ascii="Arial" w:hAnsi="Arial" w:cs="Arial"/>
      <w:color w:val="FF00FF"/>
      <w:w w:val="0"/>
      <w:lang w:val="en-US" w:eastAsia="en-US"/>
    </w:rPr>
  </w:style>
  <w:style w:type="paragraph" w:customStyle="1" w:styleId="Entry">
    <w:name w:val="Entry"/>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uppressAutoHyphens/>
      <w:autoSpaceDE w:val="0"/>
      <w:autoSpaceDN w:val="0"/>
      <w:adjustRightInd w:val="0"/>
      <w:spacing w:before="120" w:line="240" w:lineRule="atLeast"/>
    </w:pPr>
    <w:rPr>
      <w:rFonts w:ascii="Times" w:hAnsi="Times" w:cs="Times"/>
      <w:color w:val="000000"/>
      <w:w w:val="0"/>
      <w:lang w:val="en-US" w:eastAsia="en-US"/>
    </w:rPr>
  </w:style>
  <w:style w:type="paragraph" w:customStyle="1" w:styleId="Entrybullet">
    <w:name w:val="Entrybullet"/>
    <w:uiPriority w:val="99"/>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spacing w:line="240" w:lineRule="atLeast"/>
      <w:ind w:left="3600" w:hanging="360"/>
    </w:pPr>
    <w:rPr>
      <w:rFonts w:ascii="Times New Roman" w:hAnsi="Times New Roman"/>
      <w:color w:val="000000"/>
      <w:w w:val="0"/>
      <w:lang w:val="en-US" w:eastAsia="en-US"/>
    </w:rPr>
  </w:style>
  <w:style w:type="paragraph" w:customStyle="1" w:styleId="Example">
    <w:name w:val="Example"/>
    <w:uiPriority w:val="99"/>
    <w:pPr>
      <w:widowControl w:val="0"/>
      <w:tabs>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jc w:val="both"/>
    </w:pPr>
    <w:rPr>
      <w:rFonts w:ascii="Arial" w:hAnsi="Arial" w:cs="Arial"/>
      <w:color w:val="000000"/>
      <w:w w:val="0"/>
      <w:sz w:val="18"/>
      <w:szCs w:val="18"/>
      <w:lang w:eastAsia="en-US"/>
    </w:rPr>
  </w:style>
  <w:style w:type="paragraph" w:customStyle="1" w:styleId="ExampleText">
    <w:name w:val="ExampleText"/>
    <w:uiPriority w:val="99"/>
    <w:pPr>
      <w:tabs>
        <w:tab w:val="left" w:pos="1080"/>
      </w:tabs>
      <w:autoSpaceDE w:val="0"/>
      <w:autoSpaceDN w:val="0"/>
      <w:adjustRightInd w:val="0"/>
      <w:spacing w:line="240" w:lineRule="atLeast"/>
      <w:ind w:left="360" w:firstLine="360"/>
    </w:pPr>
    <w:rPr>
      <w:rFonts w:ascii="Times" w:hAnsi="Times" w:cs="Times"/>
      <w:i/>
      <w:iCs/>
      <w:color w:val="000000"/>
      <w:w w:val="0"/>
      <w:lang w:val="en-US" w:eastAsia="en-US"/>
    </w:rPr>
  </w:style>
  <w:style w:type="paragraph" w:customStyle="1" w:styleId="Figure">
    <w:name w:val="Figure"/>
    <w:uiPriority w:val="99"/>
    <w:pPr>
      <w:suppressAutoHyphens/>
      <w:autoSpaceDE w:val="0"/>
      <w:autoSpaceDN w:val="0"/>
      <w:adjustRightInd w:val="0"/>
      <w:spacing w:line="240" w:lineRule="atLeast"/>
    </w:pPr>
    <w:rPr>
      <w:rFonts w:ascii="Arial" w:hAnsi="Arial" w:cs="Arial"/>
      <w:color w:val="000000"/>
      <w:w w:val="0"/>
      <w:lang w:val="en-US" w:eastAsia="en-US"/>
    </w:rPr>
  </w:style>
  <w:style w:type="paragraph" w:customStyle="1" w:styleId="FigureCaption">
    <w:name w:val="Figur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FigureCaption0">
    <w:name w:val="Figur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GlossaryItemHeading">
    <w:name w:val="Glossary Item Heading"/>
    <w:next w:val="Definition"/>
    <w:uiPriority w:val="99"/>
    <w:pPr>
      <w:keepNext/>
      <w:tabs>
        <w:tab w:val="right" w:pos="10080"/>
      </w:tabs>
      <w:suppressAutoHyphens/>
      <w:autoSpaceDE w:val="0"/>
      <w:autoSpaceDN w:val="0"/>
      <w:adjustRightInd w:val="0"/>
      <w:spacing w:before="220" w:after="60" w:line="220" w:lineRule="atLeast"/>
    </w:pPr>
    <w:rPr>
      <w:rFonts w:ascii="Arial Narrow" w:hAnsi="Arial Narrow" w:cs="Arial Narrow"/>
      <w:b/>
      <w:bCs/>
      <w:color w:val="000000"/>
      <w:w w:val="0"/>
      <w:sz w:val="22"/>
      <w:szCs w:val="22"/>
      <w:lang w:val="en-US" w:eastAsia="en-US"/>
    </w:rPr>
  </w:style>
  <w:style w:type="paragraph" w:customStyle="1" w:styleId="Bodyindent">
    <w:name w:val="Body_indent"/>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160" w:after="120" w:line="240" w:lineRule="atLeast"/>
      <w:ind w:left="720"/>
    </w:pPr>
    <w:rPr>
      <w:rFonts w:ascii="Times New Roman" w:hAnsi="Times New Roman"/>
      <w:color w:val="000000"/>
      <w:w w:val="0"/>
      <w:lang w:val="en-US" w:eastAsia="en-US"/>
    </w:rPr>
  </w:style>
  <w:style w:type="paragraph" w:customStyle="1" w:styleId="FigureCaption1">
    <w:name w:val="FigureCaption1"/>
    <w:next w:val="Paragraph"/>
    <w:uiPriority w:val="99"/>
    <w:pPr>
      <w:tabs>
        <w:tab w:val="left" w:pos="360"/>
      </w:tabs>
      <w:suppressAutoHyphens/>
      <w:autoSpaceDE w:val="0"/>
      <w:autoSpaceDN w:val="0"/>
      <w:adjustRightInd w:val="0"/>
      <w:spacing w:before="120" w:after="280" w:line="200" w:lineRule="atLeast"/>
      <w:ind w:left="280" w:hanging="280"/>
    </w:pPr>
    <w:rPr>
      <w:rFonts w:ascii="Arial" w:hAnsi="Arial" w:cs="Arial"/>
      <w:b/>
      <w:bCs/>
      <w:color w:val="000000"/>
      <w:w w:val="0"/>
      <w:sz w:val="18"/>
      <w:szCs w:val="18"/>
      <w:lang w:val="en-US" w:eastAsia="en-US"/>
    </w:rPr>
  </w:style>
  <w:style w:type="paragraph" w:customStyle="1" w:styleId="FigureLOF">
    <w:name w:val="FigureLOF"/>
    <w:uiPriority w:val="99"/>
    <w:pPr>
      <w:widowControl w:val="0"/>
      <w:tabs>
        <w:tab w:val="left" w:pos="3240"/>
      </w:tabs>
      <w:autoSpaceDE w:val="0"/>
      <w:autoSpaceDN w:val="0"/>
      <w:adjustRightInd w:val="0"/>
      <w:spacing w:line="240" w:lineRule="atLeast"/>
      <w:ind w:left="3240" w:hanging="1260"/>
    </w:pPr>
    <w:rPr>
      <w:rFonts w:ascii="Times New Roman" w:hAnsi="Times New Roman"/>
      <w:color w:val="000000"/>
      <w:w w:val="0"/>
      <w:lang w:val="en-US" w:eastAsia="en-US"/>
    </w:rPr>
  </w:style>
  <w:style w:type="paragraph" w:styleId="Footer">
    <w:name w:val="footer"/>
    <w:basedOn w:val="Normal"/>
    <w:link w:val="Foot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0"/>
        <w:tab w:val="center" w:pos="4820"/>
        <w:tab w:val="right" w:pos="9680"/>
      </w:tabs>
      <w:suppressAutoHyphens w:val="0"/>
      <w:spacing w:line="240" w:lineRule="atLeast"/>
    </w:pPr>
    <w:rPr>
      <w:rFonts w:ascii="Times" w:hAnsi="Times" w:cs="Times"/>
      <w:b/>
      <w:bCs/>
    </w:rPr>
  </w:style>
  <w:style w:type="character" w:customStyle="1" w:styleId="FooterChar">
    <w:name w:val="Footer Char"/>
    <w:link w:val="Footer"/>
    <w:uiPriority w:val="99"/>
    <w:locked/>
    <w:rPr>
      <w:rFonts w:cs="Times New Roman"/>
    </w:rPr>
  </w:style>
  <w:style w:type="paragraph" w:customStyle="1" w:styleId="Footer1">
    <w:name w:val="Footer1"/>
    <w:uiPriority w:val="99"/>
    <w:pPr>
      <w:widowControl w:val="0"/>
      <w:tabs>
        <w:tab w:val="right" w:pos="10080"/>
      </w:tabs>
      <w:autoSpaceDE w:val="0"/>
      <w:autoSpaceDN w:val="0"/>
      <w:adjustRightInd w:val="0"/>
      <w:spacing w:line="240" w:lineRule="atLeast"/>
    </w:pPr>
    <w:rPr>
      <w:rFonts w:ascii="Arial" w:hAnsi="Arial" w:cs="Arial"/>
      <w:color w:val="000000"/>
      <w:w w:val="0"/>
      <w:lang w:val="en-US" w:eastAsia="en-US"/>
    </w:rPr>
  </w:style>
  <w:style w:type="paragraph" w:customStyle="1" w:styleId="Footer2">
    <w:name w:val="Footer2"/>
    <w:uiPriority w:val="99"/>
    <w:pPr>
      <w:widowControl w:val="0"/>
      <w:autoSpaceDE w:val="0"/>
      <w:autoSpaceDN w:val="0"/>
      <w:adjustRightInd w:val="0"/>
    </w:pPr>
    <w:rPr>
      <w:rFonts w:ascii="Times New Roman" w:hAnsi="Times New Roman"/>
      <w:color w:val="000000"/>
      <w:w w:val="0"/>
      <w:sz w:val="24"/>
      <w:szCs w:val="24"/>
      <w:lang w:val="en-US" w:eastAsia="en-US"/>
    </w:rPr>
  </w:style>
  <w:style w:type="paragraph" w:customStyle="1" w:styleId="Footer3">
    <w:name w:val="Footer3"/>
    <w:uiPriority w:val="99"/>
    <w:pPr>
      <w:widowControl w:val="0"/>
      <w:tabs>
        <w:tab w:val="center" w:pos="20"/>
        <w:tab w:val="right" w:pos="9360"/>
      </w:tabs>
      <w:autoSpaceDE w:val="0"/>
      <w:autoSpaceDN w:val="0"/>
      <w:adjustRightInd w:val="0"/>
      <w:spacing w:line="260" w:lineRule="atLeast"/>
    </w:pPr>
    <w:rPr>
      <w:rFonts w:ascii="Times" w:hAnsi="Times" w:cs="Times"/>
      <w:color w:val="000000"/>
      <w:w w:val="0"/>
      <w:sz w:val="22"/>
      <w:szCs w:val="22"/>
      <w:lang w:val="en-US" w:eastAsia="en-US"/>
    </w:rPr>
  </w:style>
  <w:style w:type="paragraph" w:customStyle="1" w:styleId="FootNote">
    <w:name w:val="FootNote"/>
    <w:uiPriority w:val="99"/>
    <w:pPr>
      <w:pBdr>
        <w:top w:val="single" w:sz="8" w:space="0" w:color="auto"/>
      </w:pBdr>
      <w:tabs>
        <w:tab w:val="left" w:pos="360"/>
      </w:tabs>
      <w:suppressAutoHyphens/>
      <w:autoSpaceDE w:val="0"/>
      <w:autoSpaceDN w:val="0"/>
      <w:adjustRightInd w:val="0"/>
      <w:spacing w:before="100" w:line="220" w:lineRule="atLeast"/>
      <w:ind w:left="140" w:right="360" w:hanging="140"/>
    </w:pPr>
    <w:rPr>
      <w:rFonts w:ascii="Arial" w:hAnsi="Arial" w:cs="Arial"/>
      <w:color w:val="000000"/>
      <w:w w:val="0"/>
      <w:sz w:val="18"/>
      <w:szCs w:val="18"/>
      <w:lang w:val="en-US" w:eastAsia="en-US"/>
    </w:rPr>
  </w:style>
  <w:style w:type="paragraph" w:customStyle="1" w:styleId="Footnote0">
    <w:name w:val="Footnote"/>
    <w:uiPriority w:val="99"/>
    <w:pPr>
      <w:tabs>
        <w:tab w:val="left" w:pos="600"/>
      </w:tabs>
      <w:autoSpaceDE w:val="0"/>
      <w:autoSpaceDN w:val="0"/>
      <w:adjustRightInd w:val="0"/>
      <w:spacing w:line="220" w:lineRule="atLeast"/>
      <w:ind w:left="600" w:right="360" w:hanging="240"/>
    </w:pPr>
    <w:rPr>
      <w:rFonts w:ascii="Times New Roman" w:hAnsi="Times New Roman"/>
      <w:color w:val="000000"/>
      <w:w w:val="0"/>
      <w:sz w:val="18"/>
      <w:szCs w:val="18"/>
      <w:lang w:val="en-US" w:eastAsia="en-US"/>
    </w:rPr>
  </w:style>
  <w:style w:type="paragraph" w:styleId="FootnoteText">
    <w:name w:val="footnote text"/>
    <w:basedOn w:val="Normal"/>
    <w:link w:val="FootnoteText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
        <w:tab w:val="left" w:pos="780"/>
        <w:tab w:val="left" w:pos="1180"/>
        <w:tab w:val="left" w:pos="1580"/>
        <w:tab w:val="left" w:pos="1960"/>
      </w:tabs>
      <w:suppressAutoHyphens w:val="0"/>
      <w:jc w:val="both"/>
    </w:pPr>
    <w:rPr>
      <w:rFonts w:ascii="Times" w:hAnsi="Times" w:cs="Times"/>
      <w:sz w:val="18"/>
      <w:szCs w:val="18"/>
    </w:rPr>
  </w:style>
  <w:style w:type="character" w:customStyle="1" w:styleId="FootnoteTextChar">
    <w:name w:val="Footnote Text Char"/>
    <w:link w:val="FootnoteText"/>
    <w:uiPriority w:val="99"/>
    <w:semiHidden/>
    <w:locked/>
    <w:rPr>
      <w:rFonts w:cs="Times New Roman"/>
      <w:sz w:val="20"/>
      <w:szCs w:val="20"/>
    </w:rPr>
  </w:style>
  <w:style w:type="paragraph" w:customStyle="1" w:styleId="Footnote1">
    <w:name w:val="Footnote1"/>
    <w:uiPriority w:val="99"/>
    <w:pPr>
      <w:widowControl w:val="0"/>
      <w:tabs>
        <w:tab w:val="left" w:pos="600"/>
        <w:tab w:val="left" w:pos="3120"/>
      </w:tabs>
      <w:autoSpaceDE w:val="0"/>
      <w:autoSpaceDN w:val="0"/>
      <w:adjustRightInd w:val="0"/>
      <w:spacing w:before="100" w:line="220" w:lineRule="atLeast"/>
      <w:ind w:left="3120" w:right="360" w:hanging="240"/>
    </w:pPr>
    <w:rPr>
      <w:rFonts w:ascii="Times" w:hAnsi="Times" w:cs="Times"/>
      <w:color w:val="000000"/>
      <w:w w:val="0"/>
      <w:sz w:val="18"/>
      <w:szCs w:val="18"/>
      <w:lang w:val="en-US" w:eastAsia="en-US"/>
    </w:rPr>
  </w:style>
  <w:style w:type="paragraph" w:customStyle="1" w:styleId="Foreword">
    <w:name w:val="Foreword"/>
    <w:uiPriority w:val="99"/>
    <w:pPr>
      <w:widowControl w:val="0"/>
      <w:autoSpaceDE w:val="0"/>
      <w:autoSpaceDN w:val="0"/>
      <w:adjustRightInd w:val="0"/>
      <w:spacing w:line="340" w:lineRule="atLeast"/>
    </w:pPr>
    <w:rPr>
      <w:rFonts w:ascii="Arial" w:hAnsi="Arial" w:cs="Arial"/>
      <w:b/>
      <w:bCs/>
      <w:color w:val="000000"/>
      <w:w w:val="0"/>
      <w:sz w:val="28"/>
      <w:szCs w:val="28"/>
      <w:lang w:val="en-US" w:eastAsia="en-US"/>
    </w:rPr>
  </w:style>
  <w:style w:type="paragraph" w:customStyle="1" w:styleId="Gram">
    <w:name w:val="Gram"/>
    <w:next w:val="GramExcerpt"/>
    <w:uiPriority w:val="9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100" w:line="220" w:lineRule="atLeast"/>
      <w:ind w:left="2880"/>
    </w:pPr>
    <w:rPr>
      <w:rFonts w:ascii="Times" w:hAnsi="Times" w:cs="Times"/>
      <w:color w:val="000000"/>
      <w:w w:val="0"/>
      <w:sz w:val="18"/>
      <w:szCs w:val="18"/>
      <w:lang w:val="en-US" w:eastAsia="en-US"/>
    </w:rPr>
  </w:style>
  <w:style w:type="paragraph" w:customStyle="1" w:styleId="GramEntry">
    <w:name w:val="GramEntry"/>
    <w:uiPriority w:val="99"/>
    <w:pPr>
      <w:tabs>
        <w:tab w:val="left" w:pos="360"/>
        <w:tab w:val="left" w:pos="500"/>
        <w:tab w:val="left" w:pos="1080"/>
        <w:tab w:val="left" w:pos="1220"/>
        <w:tab w:val="left" w:pos="1800"/>
        <w:tab w:val="left" w:pos="1940"/>
        <w:tab w:val="left" w:pos="2520"/>
        <w:tab w:val="left" w:pos="2660"/>
        <w:tab w:val="left" w:pos="3240"/>
        <w:tab w:val="left" w:pos="3380"/>
        <w:tab w:val="left" w:pos="3960"/>
        <w:tab w:val="left" w:pos="4100"/>
        <w:tab w:val="left" w:pos="4680"/>
        <w:tab w:val="left" w:pos="4820"/>
        <w:tab w:val="right" w:pos="5220"/>
        <w:tab w:val="left" w:pos="5400"/>
        <w:tab w:val="left" w:pos="5540"/>
        <w:tab w:val="left" w:pos="5760"/>
        <w:tab w:val="left" w:pos="6120"/>
        <w:tab w:val="left" w:pos="6260"/>
        <w:tab w:val="left" w:pos="6840"/>
        <w:tab w:val="left" w:pos="6980"/>
        <w:tab w:val="left" w:pos="7560"/>
        <w:tab w:val="left" w:pos="7700"/>
        <w:tab w:val="left" w:pos="8280"/>
        <w:tab w:val="left" w:pos="8420"/>
        <w:tab w:val="left" w:pos="9000"/>
        <w:tab w:val="left" w:pos="9140"/>
      </w:tabs>
      <w:autoSpaceDE w:val="0"/>
      <w:autoSpaceDN w:val="0"/>
      <w:adjustRightInd w:val="0"/>
      <w:spacing w:before="40" w:line="240" w:lineRule="atLeast"/>
      <w:ind w:left="1440" w:hanging="1160"/>
    </w:pPr>
    <w:rPr>
      <w:rFonts w:ascii="Helvetica" w:hAnsi="Helvetica" w:cs="Helvetica"/>
      <w:b/>
      <w:bCs/>
      <w:color w:val="000000"/>
      <w:w w:val="0"/>
      <w:lang w:val="en-US" w:eastAsia="en-US"/>
    </w:rPr>
  </w:style>
  <w:style w:type="paragraph" w:customStyle="1" w:styleId="GramEntryCont">
    <w:name w:val="GramEntryCont"/>
    <w:uiPriority w:val="99"/>
    <w:pPr>
      <w:tabs>
        <w:tab w:val="left" w:pos="3080"/>
      </w:tabs>
      <w:autoSpaceDE w:val="0"/>
      <w:autoSpaceDN w:val="0"/>
      <w:adjustRightInd w:val="0"/>
      <w:spacing w:line="240" w:lineRule="atLeast"/>
      <w:ind w:left="3080" w:hanging="200"/>
    </w:pPr>
    <w:rPr>
      <w:rFonts w:ascii="Helvetica" w:hAnsi="Helvetica" w:cs="Helvetica"/>
      <w:b/>
      <w:bCs/>
      <w:color w:val="000000"/>
      <w:w w:val="0"/>
      <w:lang w:val="en-US" w:eastAsia="en-US"/>
    </w:rPr>
  </w:style>
  <w:style w:type="paragraph" w:customStyle="1" w:styleId="GramEntryFirst">
    <w:name w:val="GramEntryFirst"/>
    <w:next w:val="GramEntry"/>
    <w:uiPriority w:val="99"/>
    <w:pPr>
      <w:tabs>
        <w:tab w:val="left" w:pos="360"/>
        <w:tab w:val="left" w:pos="500"/>
        <w:tab w:val="left" w:pos="1080"/>
        <w:tab w:val="left" w:pos="1220"/>
        <w:tab w:val="left" w:pos="1800"/>
        <w:tab w:val="left" w:pos="1940"/>
        <w:tab w:val="left" w:pos="2520"/>
        <w:tab w:val="left" w:pos="2660"/>
        <w:tab w:val="left" w:pos="3240"/>
        <w:tab w:val="left" w:pos="3380"/>
        <w:tab w:val="left" w:pos="3960"/>
        <w:tab w:val="left" w:pos="4100"/>
        <w:tab w:val="left" w:pos="4680"/>
        <w:tab w:val="left" w:pos="4820"/>
        <w:tab w:val="right" w:pos="5220"/>
        <w:tab w:val="left" w:pos="5400"/>
        <w:tab w:val="left" w:pos="5540"/>
        <w:tab w:val="left" w:pos="5760"/>
        <w:tab w:val="left" w:pos="6120"/>
        <w:tab w:val="left" w:pos="6260"/>
        <w:tab w:val="left" w:pos="6840"/>
        <w:tab w:val="left" w:pos="6980"/>
        <w:tab w:val="left" w:pos="7560"/>
        <w:tab w:val="left" w:pos="7700"/>
        <w:tab w:val="left" w:pos="8280"/>
        <w:tab w:val="left" w:pos="8420"/>
        <w:tab w:val="left" w:pos="9000"/>
        <w:tab w:val="left" w:pos="9140"/>
      </w:tabs>
      <w:autoSpaceDE w:val="0"/>
      <w:autoSpaceDN w:val="0"/>
      <w:adjustRightInd w:val="0"/>
      <w:spacing w:before="40" w:line="240" w:lineRule="atLeast"/>
      <w:ind w:left="1440" w:hanging="1160"/>
    </w:pPr>
    <w:rPr>
      <w:rFonts w:ascii="Helvetica" w:hAnsi="Helvetica" w:cs="Helvetica"/>
      <w:b/>
      <w:bCs/>
      <w:color w:val="000000"/>
      <w:w w:val="0"/>
      <w:lang w:val="en-US" w:eastAsia="en-US"/>
    </w:rPr>
  </w:style>
  <w:style w:type="paragraph" w:customStyle="1" w:styleId="GramExcerpt">
    <w:name w:val="GramExcerpt"/>
    <w:uiPriority w:val="99"/>
    <w:pPr>
      <w:tabs>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tLeast"/>
      <w:ind w:left="2880"/>
    </w:pPr>
    <w:rPr>
      <w:rFonts w:ascii="Helvetica" w:hAnsi="Helvetica" w:cs="Helvetica"/>
      <w:b/>
      <w:bCs/>
      <w:color w:val="000000"/>
      <w:w w:val="0"/>
      <w:lang w:val="en-US" w:eastAsia="en-US"/>
    </w:rPr>
  </w:style>
  <w:style w:type="paragraph" w:customStyle="1" w:styleId="GroupTitlesIX">
    <w:name w:val="GroupTitlesIX"/>
    <w:uiPriority w:val="99"/>
    <w:pPr>
      <w:keepNext/>
      <w:widowControl w:val="0"/>
      <w:autoSpaceDE w:val="0"/>
      <w:autoSpaceDN w:val="0"/>
      <w:adjustRightInd w:val="0"/>
      <w:spacing w:before="180" w:line="180" w:lineRule="atLeast"/>
    </w:pPr>
    <w:rPr>
      <w:rFonts w:ascii="Arial" w:hAnsi="Arial" w:cs="Arial"/>
      <w:b/>
      <w:bCs/>
      <w:color w:val="000000"/>
      <w:w w:val="0"/>
      <w:sz w:val="18"/>
      <w:szCs w:val="18"/>
      <w:lang w:val="en-US" w:eastAsia="en-US"/>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0"/>
        <w:tab w:val="center" w:pos="4820"/>
        <w:tab w:val="right" w:pos="8780"/>
        <w:tab w:val="right" w:pos="9680"/>
      </w:tabs>
      <w:suppressAutoHyphens w:val="0"/>
      <w:spacing w:after="640" w:line="320" w:lineRule="atLeast"/>
      <w:jc w:val="both"/>
    </w:pPr>
    <w:rPr>
      <w:rFonts w:ascii="Arial" w:hAnsi="Arial" w:cs="Arial"/>
      <w:b/>
      <w:bCs/>
      <w:sz w:val="26"/>
      <w:szCs w:val="26"/>
    </w:rPr>
  </w:style>
  <w:style w:type="character" w:customStyle="1" w:styleId="HeaderChar">
    <w:name w:val="Header Char"/>
    <w:link w:val="Header"/>
    <w:uiPriority w:val="99"/>
    <w:locked/>
    <w:rPr>
      <w:rFonts w:cs="Times New Roman"/>
    </w:rPr>
  </w:style>
  <w:style w:type="paragraph" w:customStyle="1" w:styleId="Header1">
    <w:name w:val="Header1"/>
    <w:uiPriority w:val="99"/>
    <w:pPr>
      <w:widowControl w:val="0"/>
      <w:tabs>
        <w:tab w:val="left" w:pos="380"/>
        <w:tab w:val="right" w:pos="9680"/>
      </w:tabs>
      <w:suppressAutoHyphens/>
      <w:autoSpaceDE w:val="0"/>
      <w:autoSpaceDN w:val="0"/>
      <w:adjustRightInd w:val="0"/>
      <w:spacing w:line="440" w:lineRule="atLeast"/>
      <w:jc w:val="right"/>
    </w:pPr>
    <w:rPr>
      <w:rFonts w:ascii="Times" w:hAnsi="Times" w:cs="Times"/>
      <w:i/>
      <w:iCs/>
      <w:color w:val="0000FF"/>
      <w:w w:val="0"/>
      <w:sz w:val="40"/>
      <w:szCs w:val="40"/>
      <w:lang w:val="en-US" w:eastAsia="en-US"/>
    </w:rPr>
  </w:style>
  <w:style w:type="paragraph" w:customStyle="1" w:styleId="Headerleft">
    <w:name w:val="Header_left"/>
    <w:uiPriority w:val="99"/>
    <w:pPr>
      <w:widowControl w:val="0"/>
      <w:tabs>
        <w:tab w:val="left" w:pos="0"/>
        <w:tab w:val="right" w:pos="9000"/>
      </w:tabs>
      <w:autoSpaceDE w:val="0"/>
      <w:autoSpaceDN w:val="0"/>
      <w:adjustRightInd w:val="0"/>
      <w:spacing w:line="240" w:lineRule="atLeast"/>
    </w:pPr>
    <w:rPr>
      <w:rFonts w:ascii="Arial" w:hAnsi="Arial" w:cs="Arial"/>
      <w:b/>
      <w:bCs/>
      <w:color w:val="000000"/>
      <w:w w:val="0"/>
      <w:lang w:val="en-US" w:eastAsia="en-US"/>
    </w:rPr>
  </w:style>
  <w:style w:type="paragraph" w:customStyle="1" w:styleId="Headerright">
    <w:name w:val="Header_right"/>
    <w:uiPriority w:val="99"/>
    <w:pPr>
      <w:widowControl w:val="0"/>
      <w:tabs>
        <w:tab w:val="right" w:pos="9000"/>
      </w:tabs>
      <w:autoSpaceDE w:val="0"/>
      <w:autoSpaceDN w:val="0"/>
      <w:adjustRightInd w:val="0"/>
      <w:spacing w:line="240" w:lineRule="atLeast"/>
    </w:pPr>
    <w:rPr>
      <w:rFonts w:ascii="Arial" w:hAnsi="Arial" w:cs="Arial"/>
      <w:b/>
      <w:bCs/>
      <w:color w:val="000000"/>
      <w:w w:val="0"/>
      <w:lang w:val="en-US" w:eastAsia="en-US"/>
    </w:rPr>
  </w:style>
  <w:style w:type="paragraph" w:customStyle="1" w:styleId="Headerright1">
    <w:name w:val="Header_right1"/>
    <w:uiPriority w:val="99"/>
    <w:pPr>
      <w:widowControl w:val="0"/>
      <w:tabs>
        <w:tab w:val="right" w:pos="9000"/>
      </w:tabs>
      <w:autoSpaceDE w:val="0"/>
      <w:autoSpaceDN w:val="0"/>
      <w:adjustRightInd w:val="0"/>
      <w:spacing w:line="240" w:lineRule="atLeast"/>
      <w:jc w:val="right"/>
    </w:pPr>
    <w:rPr>
      <w:rFonts w:ascii="Arial" w:hAnsi="Arial" w:cs="Arial"/>
      <w:b/>
      <w:bCs/>
      <w:color w:val="000000"/>
      <w:w w:val="0"/>
      <w:lang w:val="en-US" w:eastAsia="en-US"/>
    </w:rPr>
  </w:style>
  <w:style w:type="paragraph" w:customStyle="1" w:styleId="Heading1">
    <w:name w:val="Heading1"/>
    <w:uiPriority w:val="99"/>
    <w:pPr>
      <w:widowControl w:val="0"/>
      <w:tabs>
        <w:tab w:val="left" w:pos="780"/>
        <w:tab w:val="left" w:pos="1180"/>
        <w:tab w:val="left" w:pos="1580"/>
        <w:tab w:val="left" w:pos="1960"/>
      </w:tabs>
      <w:autoSpaceDE w:val="0"/>
      <w:autoSpaceDN w:val="0"/>
      <w:adjustRightInd w:val="0"/>
      <w:spacing w:before="440" w:line="440" w:lineRule="atLeast"/>
      <w:ind w:left="780" w:hanging="780"/>
    </w:pPr>
    <w:rPr>
      <w:rFonts w:ascii="Arial" w:hAnsi="Arial" w:cs="Arial"/>
      <w:color w:val="000000"/>
      <w:w w:val="0"/>
      <w:sz w:val="36"/>
      <w:szCs w:val="36"/>
      <w:lang w:val="en-US" w:eastAsia="en-US"/>
    </w:rPr>
  </w:style>
  <w:style w:type="paragraph" w:customStyle="1" w:styleId="Heading1nonum">
    <w:name w:val="Heading1_nonum"/>
    <w:next w:val="paragraph0"/>
    <w:uiPriority w:val="99"/>
    <w:pPr>
      <w:keepNext/>
      <w:tabs>
        <w:tab w:val="left" w:pos="640"/>
        <w:tab w:val="left" w:pos="1180"/>
        <w:tab w:val="left" w:pos="1580"/>
        <w:tab w:val="left" w:pos="1960"/>
      </w:tabs>
      <w:autoSpaceDE w:val="0"/>
      <w:autoSpaceDN w:val="0"/>
      <w:adjustRightInd w:val="0"/>
      <w:spacing w:before="260" w:after="260" w:line="260" w:lineRule="atLeast"/>
      <w:ind w:left="640" w:hanging="640"/>
    </w:pPr>
    <w:rPr>
      <w:rFonts w:ascii="Helvetica" w:hAnsi="Helvetica" w:cs="Helvetica"/>
      <w:b/>
      <w:bCs/>
      <w:color w:val="000000"/>
      <w:w w:val="0"/>
      <w:sz w:val="26"/>
      <w:szCs w:val="26"/>
      <w:lang w:val="en-US" w:eastAsia="en-US"/>
    </w:rPr>
  </w:style>
  <w:style w:type="paragraph" w:customStyle="1" w:styleId="Heading2">
    <w:name w:val="Heading2"/>
    <w:next w:val="Body"/>
    <w:uiPriority w:val="99"/>
    <w:pPr>
      <w:keepNext/>
      <w:widowControl w:val="0"/>
      <w:tabs>
        <w:tab w:val="left" w:pos="780"/>
        <w:tab w:val="left" w:pos="1180"/>
        <w:tab w:val="left" w:pos="1580"/>
        <w:tab w:val="left" w:pos="1960"/>
      </w:tabs>
      <w:autoSpaceDE w:val="0"/>
      <w:autoSpaceDN w:val="0"/>
      <w:adjustRightInd w:val="0"/>
      <w:spacing w:before="320" w:line="320" w:lineRule="atLeast"/>
      <w:ind w:left="780" w:hanging="780"/>
    </w:pPr>
    <w:rPr>
      <w:rFonts w:ascii="Arial" w:hAnsi="Arial" w:cs="Arial"/>
      <w:b/>
      <w:bCs/>
      <w:color w:val="000000"/>
      <w:w w:val="0"/>
      <w:sz w:val="28"/>
      <w:szCs w:val="28"/>
      <w:lang w:val="en-US" w:eastAsia="en-US"/>
    </w:rPr>
  </w:style>
  <w:style w:type="paragraph" w:customStyle="1" w:styleId="Heading2nonum">
    <w:name w:val="Heading2_nonum"/>
    <w:next w:val="paragraph0"/>
    <w:uiPriority w:val="99"/>
    <w:pPr>
      <w:keepNext/>
      <w:tabs>
        <w:tab w:val="left" w:pos="780"/>
        <w:tab w:val="left" w:pos="1180"/>
        <w:tab w:val="left" w:pos="1580"/>
        <w:tab w:val="left" w:pos="1960"/>
      </w:tabs>
      <w:autoSpaceDE w:val="0"/>
      <w:autoSpaceDN w:val="0"/>
      <w:adjustRightInd w:val="0"/>
      <w:spacing w:before="220" w:after="40" w:line="260" w:lineRule="atLeast"/>
      <w:ind w:left="780" w:hanging="780"/>
    </w:pPr>
    <w:rPr>
      <w:rFonts w:ascii="Helvetica" w:hAnsi="Helvetica" w:cs="Helvetica"/>
      <w:color w:val="000000"/>
      <w:w w:val="0"/>
      <w:sz w:val="22"/>
      <w:szCs w:val="22"/>
      <w:lang w:val="en-US" w:eastAsia="en-US"/>
    </w:rPr>
  </w:style>
  <w:style w:type="paragraph" w:customStyle="1" w:styleId="Heading4">
    <w:name w:val="Heading4"/>
    <w:uiPriority w:val="99"/>
    <w:pPr>
      <w:keepNext/>
      <w:widowControl w:val="0"/>
      <w:tabs>
        <w:tab w:val="left" w:pos="780"/>
        <w:tab w:val="left" w:pos="1180"/>
        <w:tab w:val="left" w:pos="1580"/>
        <w:tab w:val="left" w:pos="1960"/>
      </w:tabs>
      <w:autoSpaceDE w:val="0"/>
      <w:autoSpaceDN w:val="0"/>
      <w:adjustRightInd w:val="0"/>
      <w:spacing w:before="240" w:after="240" w:line="240" w:lineRule="atLeast"/>
      <w:ind w:left="780" w:hanging="780"/>
      <w:jc w:val="both"/>
    </w:pPr>
    <w:rPr>
      <w:rFonts w:ascii="Arial" w:hAnsi="Arial" w:cs="Arial"/>
      <w:b/>
      <w:bCs/>
      <w:color w:val="000000"/>
      <w:w w:val="0"/>
      <w:lang w:val="en-US" w:eastAsia="en-US"/>
    </w:rPr>
  </w:style>
  <w:style w:type="paragraph" w:customStyle="1" w:styleId="Heading5">
    <w:name w:val="Heading5"/>
    <w:uiPriority w:val="99"/>
    <w:pPr>
      <w:keepNext/>
      <w:widowControl w:val="0"/>
      <w:tabs>
        <w:tab w:val="left" w:pos="780"/>
        <w:tab w:val="left" w:pos="1180"/>
        <w:tab w:val="left" w:pos="1580"/>
        <w:tab w:val="left" w:pos="1960"/>
      </w:tabs>
      <w:autoSpaceDE w:val="0"/>
      <w:autoSpaceDN w:val="0"/>
      <w:adjustRightInd w:val="0"/>
      <w:spacing w:before="240" w:after="240" w:line="240" w:lineRule="atLeast"/>
      <w:ind w:left="780" w:hanging="780"/>
      <w:jc w:val="both"/>
    </w:pPr>
    <w:rPr>
      <w:rFonts w:ascii="Arial" w:hAnsi="Arial" w:cs="Arial"/>
      <w:b/>
      <w:bCs/>
      <w:color w:val="000000"/>
      <w:w w:val="0"/>
      <w:lang w:val="en-US" w:eastAsia="en-US"/>
    </w:rPr>
  </w:style>
  <w:style w:type="paragraph" w:customStyle="1" w:styleId="Headingterm">
    <w:name w:val="Heading_term"/>
    <w:next w:val="paragraph0"/>
    <w:uiPriority w:val="99"/>
    <w:pPr>
      <w:keepNext/>
      <w:tabs>
        <w:tab w:val="left" w:pos="640"/>
        <w:tab w:val="left" w:pos="1180"/>
        <w:tab w:val="left" w:pos="1580"/>
        <w:tab w:val="left" w:pos="1960"/>
      </w:tabs>
      <w:autoSpaceDE w:val="0"/>
      <w:autoSpaceDN w:val="0"/>
      <w:adjustRightInd w:val="0"/>
      <w:spacing w:before="200" w:line="200" w:lineRule="atLeast"/>
      <w:ind w:left="640" w:hanging="640"/>
    </w:pPr>
    <w:rPr>
      <w:rFonts w:ascii="Arial" w:hAnsi="Arial" w:cs="Arial"/>
      <w:b/>
      <w:bCs/>
      <w:color w:val="000000"/>
      <w:w w:val="0"/>
      <w:lang w:val="en-US" w:eastAsia="en-US"/>
    </w:rPr>
  </w:style>
  <w:style w:type="paragraph" w:customStyle="1" w:styleId="Qualifier">
    <w:name w:val="Qualifier"/>
    <w:next w:val="detail"/>
    <w:uiPriority w:val="99"/>
    <w:pPr>
      <w:tabs>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240" w:lineRule="atLeast"/>
    </w:pPr>
    <w:rPr>
      <w:rFonts w:ascii="Verdana" w:hAnsi="Verdana" w:cs="Verdana"/>
      <w:color w:val="000000"/>
      <w:w w:val="0"/>
      <w:lang w:val="en-US" w:eastAsia="en-US"/>
    </w:rPr>
  </w:style>
  <w:style w:type="paragraph" w:customStyle="1" w:styleId="Synonym">
    <w:name w:val="Synonym"/>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HeadingU2">
    <w:name w:val="HeadingU2"/>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line="240" w:lineRule="atLeast"/>
    </w:pPr>
    <w:rPr>
      <w:rFonts w:ascii="Helvetica" w:hAnsi="Helvetica" w:cs="Helvetica"/>
      <w:color w:val="000000"/>
      <w:w w:val="0"/>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Times New Roman" w:hAnsi="Times New Roman" w:cs="Times New Roman"/>
      <w:color w:val="000000"/>
      <w:w w:val="0"/>
      <w:sz w:val="20"/>
      <w:szCs w:val="20"/>
    </w:rPr>
  </w:style>
  <w:style w:type="paragraph" w:customStyle="1" w:styleId="aBodyText2">
    <w:name w:val="aBodyText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60" w:after="60"/>
      <w:ind w:firstLine="360"/>
    </w:pPr>
    <w:rPr>
      <w:rFonts w:ascii="Verdana" w:hAnsi="Verdana" w:cs="Verdana"/>
      <w:color w:val="000000"/>
      <w:w w:val="0"/>
      <w:lang w:eastAsia="en-US"/>
    </w:rPr>
  </w:style>
  <w:style w:type="paragraph" w:customStyle="1" w:styleId="IDL">
    <w:name w:val="IDL"/>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40" w:lineRule="atLeast"/>
    </w:pPr>
    <w:rPr>
      <w:rFonts w:ascii="Arial" w:hAnsi="Arial" w:cs="Arial"/>
      <w:b/>
      <w:bCs/>
      <w:color w:val="000000"/>
      <w:w w:val="0"/>
      <w:lang w:val="en-US" w:eastAsia="en-US"/>
    </w:rPr>
  </w:style>
  <w:style w:type="paragraph" w:customStyle="1" w:styleId="IDLfirst">
    <w:name w:val="IDLfirst"/>
    <w:next w:val="IDL"/>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240" w:line="240" w:lineRule="atLeast"/>
    </w:pPr>
    <w:rPr>
      <w:rFonts w:ascii="Arial" w:hAnsi="Arial" w:cs="Arial"/>
      <w:b/>
      <w:bCs/>
      <w:color w:val="000000"/>
      <w:w w:val="0"/>
      <w:lang w:val="en-US" w:eastAsia="en-US"/>
    </w:rPr>
  </w:style>
  <w:style w:type="paragraph" w:customStyle="1" w:styleId="IDLlast">
    <w:name w:val="IDL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40" w:lineRule="atLeast"/>
      <w:ind w:left="2880"/>
    </w:pPr>
    <w:rPr>
      <w:rFonts w:ascii="Helvetica" w:hAnsi="Helvetica" w:cs="Helvetica"/>
      <w:b/>
      <w:bCs/>
      <w:color w:val="000000"/>
      <w:w w:val="0"/>
      <w:lang w:val="en-US" w:eastAsia="en-US"/>
    </w:rPr>
  </w:style>
  <w:style w:type="paragraph" w:customStyle="1" w:styleId="IDLonly">
    <w:name w:val="IDLonly"/>
    <w:next w:val="IDL"/>
    <w:uiPriority w:val="99"/>
    <w:pPr>
      <w:keepNext/>
      <w:tabs>
        <w:tab w:val="left" w:pos="3420"/>
        <w:tab w:val="left" w:pos="3960"/>
        <w:tab w:val="left" w:pos="4500"/>
        <w:tab w:val="left" w:pos="5040"/>
        <w:tab w:val="left" w:pos="5400"/>
        <w:tab w:val="left" w:pos="5760"/>
        <w:tab w:val="left" w:pos="6840"/>
        <w:tab w:val="left" w:pos="7200"/>
        <w:tab w:val="left" w:pos="7560"/>
        <w:tab w:val="left" w:pos="7920"/>
        <w:tab w:val="left" w:pos="8280"/>
        <w:tab w:val="left" w:pos="8640"/>
        <w:tab w:val="left" w:pos="9000"/>
      </w:tabs>
      <w:autoSpaceDE w:val="0"/>
      <w:autoSpaceDN w:val="0"/>
      <w:adjustRightInd w:val="0"/>
      <w:spacing w:before="240" w:after="240" w:line="240" w:lineRule="atLeast"/>
      <w:ind w:left="2880"/>
    </w:pPr>
    <w:rPr>
      <w:rFonts w:ascii="Helvetica" w:hAnsi="Helvetica" w:cs="Helvetica"/>
      <w:b/>
      <w:bCs/>
      <w:color w:val="000000"/>
      <w:w w:val="0"/>
      <w:lang w:val="en-US" w:eastAsia="en-US"/>
    </w:rPr>
  </w:style>
  <w:style w:type="paragraph" w:customStyle="1" w:styleId="Name">
    <w:name w:val="Name"/>
    <w:next w:val="Normal"/>
    <w:uiPriority w:val="99"/>
    <w:pPr>
      <w:tabs>
        <w:tab w:val="left" w:pos="25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ind w:left="2520" w:hanging="2160"/>
    </w:pPr>
    <w:rPr>
      <w:rFonts w:ascii="Verdana" w:hAnsi="Verdana" w:cs="Verdana"/>
      <w:color w:val="000000"/>
      <w:w w:val="0"/>
      <w:lang w:val="en-US" w:eastAsia="en-US"/>
    </w:rPr>
  </w:style>
  <w:style w:type="paragraph" w:customStyle="1" w:styleId="indent1">
    <w:name w:val="indent1"/>
    <w:uiPriority w:val="99"/>
    <w:pPr>
      <w:widowControl w:val="0"/>
      <w:tabs>
        <w:tab w:val="left" w:pos="920"/>
        <w:tab w:val="left" w:pos="1080"/>
        <w:tab w:val="left" w:pos="1180"/>
        <w:tab w:val="left" w:pos="1580"/>
        <w:tab w:val="left" w:pos="1960"/>
      </w:tabs>
      <w:autoSpaceDE w:val="0"/>
      <w:autoSpaceDN w:val="0"/>
      <w:adjustRightInd w:val="0"/>
      <w:spacing w:before="160" w:line="240" w:lineRule="atLeast"/>
      <w:ind w:left="920"/>
    </w:pPr>
    <w:rPr>
      <w:rFonts w:ascii="Times New Roman" w:hAnsi="Times New Roman"/>
      <w:color w:val="000000"/>
      <w:w w:val="0"/>
      <w:lang w:val="en-US" w:eastAsia="en-US"/>
    </w:rPr>
  </w:style>
  <w:style w:type="paragraph" w:customStyle="1" w:styleId="Indented">
    <w:name w:val="Indented"/>
    <w:uiPriority w:val="99"/>
    <w:pPr>
      <w:tabs>
        <w:tab w:val="left" w:pos="360"/>
      </w:tabs>
      <w:autoSpaceDE w:val="0"/>
      <w:autoSpaceDN w:val="0"/>
      <w:adjustRightInd w:val="0"/>
      <w:spacing w:line="280" w:lineRule="atLeast"/>
      <w:ind w:left="360"/>
    </w:pPr>
    <w:rPr>
      <w:rFonts w:ascii="Times" w:hAnsi="Times" w:cs="Times"/>
      <w:color w:val="000000"/>
      <w:w w:val="0"/>
      <w:sz w:val="24"/>
      <w:szCs w:val="24"/>
      <w:lang w:val="en-US" w:eastAsia="en-US"/>
    </w:rPr>
  </w:style>
  <w:style w:type="paragraph" w:customStyle="1" w:styleId="Introduction">
    <w:name w:val="Introduction"/>
    <w:uiPriority w:val="99"/>
    <w:pPr>
      <w:widowControl w:val="0"/>
      <w:autoSpaceDE w:val="0"/>
      <w:autoSpaceDN w:val="0"/>
      <w:adjustRightInd w:val="0"/>
      <w:spacing w:line="340" w:lineRule="atLeast"/>
    </w:pPr>
    <w:rPr>
      <w:rFonts w:ascii="Arial" w:hAnsi="Arial" w:cs="Arial"/>
      <w:b/>
      <w:bCs/>
      <w:color w:val="000000"/>
      <w:w w:val="0"/>
      <w:sz w:val="28"/>
      <w:szCs w:val="28"/>
      <w:lang w:val="en-US" w:eastAsia="en-US"/>
    </w:rPr>
  </w:style>
  <w:style w:type="paragraph" w:customStyle="1" w:styleId="ISOFootNote">
    <w:name w:val="ISO_FootNote"/>
    <w:uiPriority w:val="99"/>
    <w:pPr>
      <w:pBdr>
        <w:top w:val="single" w:sz="8" w:space="0" w:color="auto"/>
      </w:pBdr>
      <w:tabs>
        <w:tab w:val="left" w:pos="360"/>
      </w:tabs>
      <w:suppressAutoHyphens/>
      <w:autoSpaceDE w:val="0"/>
      <w:autoSpaceDN w:val="0"/>
      <w:adjustRightInd w:val="0"/>
      <w:spacing w:before="100" w:line="220" w:lineRule="atLeast"/>
      <w:ind w:left="140" w:right="360" w:hanging="140"/>
    </w:pPr>
    <w:rPr>
      <w:rFonts w:ascii="Arial" w:hAnsi="Arial" w:cs="Arial"/>
      <w:color w:val="000000"/>
      <w:w w:val="0"/>
      <w:sz w:val="18"/>
      <w:szCs w:val="18"/>
      <w:lang w:val="en-US" w:eastAsia="en-US"/>
    </w:rPr>
  </w:style>
  <w:style w:type="paragraph" w:customStyle="1" w:styleId="isotitle">
    <w:name w:val="iso_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80" w:lineRule="atLeast"/>
      <w:jc w:val="both"/>
    </w:pPr>
    <w:rPr>
      <w:rFonts w:ascii="Times" w:hAnsi="Times" w:cs="Times"/>
      <w:b/>
      <w:bCs/>
      <w:color w:val="000000"/>
      <w:w w:val="0"/>
      <w:sz w:val="24"/>
      <w:szCs w:val="24"/>
      <w:lang w:val="en-US" w:eastAsia="en-US"/>
    </w:rPr>
  </w:style>
  <w:style w:type="paragraph" w:customStyle="1" w:styleId="isotitle2">
    <w:name w:val="iso_title2"/>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60" w:line="280" w:lineRule="atLeast"/>
    </w:pPr>
    <w:rPr>
      <w:rFonts w:ascii="Times" w:hAnsi="Times" w:cs="Times"/>
      <w:b/>
      <w:bCs/>
      <w:color w:val="000000"/>
      <w:w w:val="0"/>
      <w:sz w:val="24"/>
      <w:szCs w:val="24"/>
      <w:lang w:val="en-US" w:eastAsia="en-US"/>
    </w:rPr>
  </w:style>
  <w:style w:type="paragraph" w:customStyle="1" w:styleId="isotitle3">
    <w:name w:val="iso_title3"/>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60" w:lineRule="atLeast"/>
    </w:pPr>
    <w:rPr>
      <w:rFonts w:ascii="Times" w:hAnsi="Times" w:cs="Times"/>
      <w:b/>
      <w:bCs/>
      <w:color w:val="000000"/>
      <w:w w:val="0"/>
      <w:sz w:val="22"/>
      <w:szCs w:val="22"/>
      <w:lang w:val="en-US" w:eastAsia="en-US"/>
    </w:rPr>
  </w:style>
  <w:style w:type="paragraph" w:customStyle="1" w:styleId="ISOtitle0">
    <w:name w:val="ISO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80" w:lineRule="atLeast"/>
      <w:jc w:val="both"/>
    </w:pPr>
    <w:rPr>
      <w:rFonts w:ascii="Times" w:hAnsi="Times" w:cs="Times"/>
      <w:b/>
      <w:bCs/>
      <w:color w:val="000000"/>
      <w:w w:val="0"/>
      <w:sz w:val="24"/>
      <w:szCs w:val="24"/>
      <w:lang w:val="en-US" w:eastAsia="en-US"/>
    </w:rPr>
  </w:style>
  <w:style w:type="paragraph" w:customStyle="1" w:styleId="ISOtitle20">
    <w:name w:val="ISOtitle2"/>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60" w:line="280" w:lineRule="atLeast"/>
    </w:pPr>
    <w:rPr>
      <w:rFonts w:ascii="Times" w:hAnsi="Times" w:cs="Times"/>
      <w:b/>
      <w:bCs/>
      <w:color w:val="000000"/>
      <w:w w:val="0"/>
      <w:sz w:val="24"/>
      <w:szCs w:val="24"/>
      <w:lang w:val="en-US" w:eastAsia="en-US"/>
    </w:rPr>
  </w:style>
  <w:style w:type="paragraph" w:customStyle="1" w:styleId="ISOtitle30">
    <w:name w:val="ISOtitle3"/>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60" w:lineRule="atLeast"/>
    </w:pPr>
    <w:rPr>
      <w:rFonts w:ascii="Times" w:hAnsi="Times" w:cs="Times"/>
      <w:b/>
      <w:bCs/>
      <w:color w:val="000000"/>
      <w:w w:val="0"/>
      <w:sz w:val="22"/>
      <w:szCs w:val="22"/>
      <w:lang w:val="en-US" w:eastAsia="en-US"/>
    </w:rPr>
  </w:style>
  <w:style w:type="paragraph" w:customStyle="1" w:styleId="IssueBody">
    <w:name w:val="Issue Body"/>
    <w:uiPriority w:val="99"/>
    <w:pP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End">
    <w:name w:val="Issue End"/>
    <w:next w:val="Paragraph"/>
    <w:uiPriority w:val="99"/>
    <w:pPr>
      <w:pBdr>
        <w:bottom w:val="single" w:sz="8" w:space="0" w:color="auto"/>
      </w:pBd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Head">
    <w:name w:val="Issue Head"/>
    <w:next w:val="IssueBody"/>
    <w:uiPriority w:val="99"/>
    <w:pPr>
      <w:pBdr>
        <w:top w:val="single" w:sz="8" w:space="0" w:color="auto"/>
      </w:pBd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Tag">
    <w:name w:val="IssueTag"/>
    <w:uiPriority w:val="99"/>
    <w:pPr>
      <w:keepNext/>
      <w:pBdr>
        <w:top w:val="single" w:sz="8" w:space="0" w:color="auto"/>
        <w:bottom w:val="single" w:sz="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ind w:left="720" w:hanging="720"/>
    </w:pPr>
    <w:rPr>
      <w:rFonts w:ascii="Arial" w:hAnsi="Arial" w:cs="Arial"/>
      <w:color w:val="FF0000"/>
      <w:w w:val="0"/>
      <w:lang w:val="en-US" w:eastAsia="en-US"/>
    </w:rPr>
  </w:style>
  <w:style w:type="paragraph" w:customStyle="1" w:styleId="Level1IX">
    <w:name w:val="Level1IX"/>
    <w:uiPriority w:val="99"/>
    <w:pPr>
      <w:widowControl w:val="0"/>
      <w:autoSpaceDE w:val="0"/>
      <w:autoSpaceDN w:val="0"/>
      <w:adjustRightInd w:val="0"/>
      <w:spacing w:line="200" w:lineRule="atLeast"/>
      <w:ind w:left="360" w:hanging="360"/>
    </w:pPr>
    <w:rPr>
      <w:rFonts w:ascii="Times New Roman" w:hAnsi="Times New Roman"/>
      <w:color w:val="000000"/>
      <w:w w:val="0"/>
      <w:sz w:val="18"/>
      <w:szCs w:val="18"/>
      <w:lang w:val="en-US" w:eastAsia="en-US"/>
    </w:rPr>
  </w:style>
  <w:style w:type="paragraph" w:customStyle="1" w:styleId="Level2IX">
    <w:name w:val="Level2IX"/>
    <w:uiPriority w:val="99"/>
    <w:pPr>
      <w:widowControl w:val="0"/>
      <w:autoSpaceDE w:val="0"/>
      <w:autoSpaceDN w:val="0"/>
      <w:adjustRightInd w:val="0"/>
      <w:spacing w:line="200" w:lineRule="atLeast"/>
      <w:ind w:left="540" w:hanging="360"/>
    </w:pPr>
    <w:rPr>
      <w:rFonts w:ascii="Times New Roman" w:hAnsi="Times New Roman"/>
      <w:color w:val="000000"/>
      <w:w w:val="0"/>
      <w:sz w:val="18"/>
      <w:szCs w:val="18"/>
      <w:lang w:val="en-US" w:eastAsia="en-US"/>
    </w:rPr>
  </w:style>
  <w:style w:type="paragraph" w:customStyle="1" w:styleId="Level3IX">
    <w:name w:val="Level3IX"/>
    <w:uiPriority w:val="99"/>
    <w:pPr>
      <w:widowControl w:val="0"/>
      <w:autoSpaceDE w:val="0"/>
      <w:autoSpaceDN w:val="0"/>
      <w:adjustRightInd w:val="0"/>
      <w:spacing w:line="200" w:lineRule="atLeast"/>
      <w:ind w:left="720" w:hanging="360"/>
    </w:pPr>
    <w:rPr>
      <w:rFonts w:ascii="Times New Roman" w:hAnsi="Times New Roman"/>
      <w:color w:val="000000"/>
      <w:w w:val="0"/>
      <w:sz w:val="18"/>
      <w:szCs w:val="18"/>
      <w:lang w:val="en-US" w:eastAsia="en-US"/>
    </w:rPr>
  </w:style>
  <w:style w:type="paragraph" w:styleId="List">
    <w:name w:val="List"/>
    <w:basedOn w:val="Normal"/>
    <w:next w:val="List1"/>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3020"/>
        <w:tab w:val="left" w:pos="3120"/>
      </w:tabs>
      <w:spacing w:before="160" w:line="240" w:lineRule="atLeast"/>
      <w:ind w:left="3120" w:hanging="420"/>
    </w:pPr>
    <w:rPr>
      <w:rFonts w:ascii="Times" w:hAnsi="Times" w:cs="Times"/>
    </w:rPr>
  </w:style>
  <w:style w:type="paragraph" w:styleId="ListContinue3">
    <w:name w:val="List Continue 3"/>
    <w:basedOn w:val="Normal"/>
    <w:uiPriority w:val="99"/>
    <w:pPr>
      <w:widowControl w:val="0"/>
      <w:tabs>
        <w:tab w:val="clear" w:pos="720"/>
        <w:tab w:val="left" w:pos="1180"/>
      </w:tabs>
      <w:suppressAutoHyphens w:val="0"/>
      <w:spacing w:after="240" w:line="280" w:lineRule="atLeast"/>
      <w:ind w:left="1180" w:hanging="400"/>
    </w:pPr>
    <w:rPr>
      <w:rFonts w:ascii="Arial" w:hAnsi="Arial" w:cs="Arial"/>
      <w:lang w:val="en-GB"/>
    </w:rPr>
  </w:style>
  <w:style w:type="paragraph" w:styleId="ListNumber">
    <w:name w:val="List Number"/>
    <w:basedOn w:val="Normal"/>
    <w:uiPriority w:val="99"/>
    <w:pPr>
      <w:widowControl w:val="0"/>
      <w:tabs>
        <w:tab w:val="left" w:pos="380"/>
      </w:tabs>
      <w:suppressAutoHyphens w:val="0"/>
      <w:spacing w:after="240" w:line="280" w:lineRule="atLeast"/>
      <w:ind w:left="380" w:hanging="380"/>
    </w:pPr>
    <w:rPr>
      <w:rFonts w:ascii="Arial" w:hAnsi="Arial" w:cs="Arial"/>
      <w:lang w:val="en-GB"/>
    </w:rPr>
  </w:style>
  <w:style w:type="paragraph" w:styleId="ListNumber2">
    <w:name w:val="List Number 2"/>
    <w:basedOn w:val="Normal"/>
    <w:uiPriority w:val="99"/>
    <w:pPr>
      <w:widowControl w:val="0"/>
      <w:tabs>
        <w:tab w:val="clear" w:pos="720"/>
        <w:tab w:val="left" w:pos="780"/>
      </w:tabs>
      <w:suppressAutoHyphens w:val="0"/>
      <w:spacing w:after="240" w:line="280" w:lineRule="atLeast"/>
      <w:ind w:left="780" w:hanging="400"/>
    </w:pPr>
    <w:rPr>
      <w:rFonts w:ascii="Arial" w:hAnsi="Arial" w:cs="Arial"/>
      <w:lang w:val="en-GB"/>
    </w:rPr>
  </w:style>
  <w:style w:type="paragraph" w:customStyle="1" w:styleId="ListNumber20">
    <w:name w:val="List Number 2+"/>
    <w:uiPriority w:val="99"/>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ind w:left="780" w:hanging="400"/>
    </w:pPr>
    <w:rPr>
      <w:rFonts w:ascii="Arial" w:hAnsi="Arial" w:cs="Arial"/>
      <w:color w:val="000000"/>
      <w:w w:val="0"/>
      <w:lang w:eastAsia="en-US"/>
    </w:rPr>
  </w:style>
  <w:style w:type="paragraph" w:customStyle="1" w:styleId="ListNumber0">
    <w:name w:val="List Number+"/>
    <w:uiPriority w:val="99"/>
    <w:pPr>
      <w:widowControl w:val="0"/>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ind w:left="380" w:hanging="380"/>
    </w:pPr>
    <w:rPr>
      <w:rFonts w:ascii="Arial" w:hAnsi="Arial" w:cs="Arial"/>
      <w:color w:val="000000"/>
      <w:w w:val="0"/>
      <w:lang w:eastAsia="en-US"/>
    </w:rPr>
  </w:style>
  <w:style w:type="paragraph" w:customStyle="1" w:styleId="List0">
    <w:name w:val="List+"/>
    <w:next w:val="List1"/>
    <w:uiPriority w:val="99"/>
    <w:pPr>
      <w:tabs>
        <w:tab w:val="right" w:pos="3020"/>
        <w:tab w:val="left" w:pos="3120"/>
      </w:tabs>
      <w:suppressAutoHyphens/>
      <w:autoSpaceDE w:val="0"/>
      <w:autoSpaceDN w:val="0"/>
      <w:adjustRightInd w:val="0"/>
      <w:spacing w:before="160" w:line="240" w:lineRule="atLeast"/>
      <w:ind w:left="3120" w:hanging="420"/>
    </w:pPr>
    <w:rPr>
      <w:rFonts w:ascii="Times" w:hAnsi="Times" w:cs="Times"/>
      <w:color w:val="000000"/>
      <w:w w:val="0"/>
      <w:lang w:val="en-US" w:eastAsia="en-US"/>
    </w:rPr>
  </w:style>
  <w:style w:type="paragraph" w:customStyle="1" w:styleId="List10">
    <w:name w:val="List1"/>
    <w:uiPriority w:val="99"/>
    <w:pPr>
      <w:widowControl w:val="0"/>
      <w:tabs>
        <w:tab w:val="left" w:pos="360"/>
        <w:tab w:val="left" w:pos="720"/>
        <w:tab w:val="left" w:pos="780"/>
        <w:tab w:val="left" w:pos="1080"/>
        <w:tab w:val="left" w:pos="1180"/>
        <w:tab w:val="left" w:pos="1580"/>
        <w:tab w:val="left" w:pos="1800"/>
        <w:tab w:val="left" w:pos="1960"/>
        <w:tab w:val="left" w:pos="2160"/>
        <w:tab w:val="left" w:pos="2520"/>
        <w:tab w:val="left" w:pos="2880"/>
        <w:tab w:val="right" w:pos="3020"/>
        <w:tab w:val="left" w:pos="31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160" w:line="240" w:lineRule="atLeast"/>
      <w:ind w:left="720" w:hanging="360"/>
    </w:pPr>
    <w:rPr>
      <w:rFonts w:ascii="Times New Roman" w:hAnsi="Times New Roman"/>
      <w:color w:val="000000"/>
      <w:w w:val="0"/>
      <w:lang w:val="en-US" w:eastAsia="en-US"/>
    </w:rPr>
  </w:style>
  <w:style w:type="paragraph" w:customStyle="1" w:styleId="list11">
    <w:name w:val="list1"/>
    <w:uiPriority w:val="99"/>
    <w:pPr>
      <w:widowControl w:val="0"/>
      <w:tabs>
        <w:tab w:val="left" w:pos="360"/>
        <w:tab w:val="left" w:pos="720"/>
        <w:tab w:val="left" w:pos="780"/>
        <w:tab w:val="left" w:pos="1080"/>
      </w:tabs>
      <w:autoSpaceDE w:val="0"/>
      <w:autoSpaceDN w:val="0"/>
      <w:adjustRightInd w:val="0"/>
      <w:spacing w:before="160" w:line="240" w:lineRule="atLeast"/>
      <w:ind w:left="720" w:hanging="360"/>
    </w:pPr>
    <w:rPr>
      <w:rFonts w:ascii="Times" w:hAnsi="Times" w:cs="Times"/>
      <w:color w:val="000000"/>
      <w:w w:val="0"/>
      <w:lang w:val="en-US" w:eastAsia="en-US"/>
    </w:rPr>
  </w:style>
  <w:style w:type="paragraph" w:customStyle="1" w:styleId="List1">
    <w:name w:val="List1+"/>
    <w:uiPriority w:val="99"/>
    <w:pPr>
      <w:widowControl w:val="0"/>
      <w:tabs>
        <w:tab w:val="left" w:pos="360"/>
        <w:tab w:val="left" w:pos="720"/>
        <w:tab w:val="left" w:pos="780"/>
        <w:tab w:val="left" w:pos="1080"/>
        <w:tab w:val="left" w:pos="1180"/>
        <w:tab w:val="left" w:pos="1580"/>
        <w:tab w:val="left" w:pos="1800"/>
        <w:tab w:val="left" w:pos="1960"/>
        <w:tab w:val="left" w:pos="2160"/>
        <w:tab w:val="left" w:pos="2520"/>
        <w:tab w:val="left" w:pos="2880"/>
        <w:tab w:val="right" w:pos="3020"/>
        <w:tab w:val="left" w:pos="31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160" w:line="240" w:lineRule="atLeast"/>
      <w:ind w:left="720" w:hanging="360"/>
    </w:pPr>
    <w:rPr>
      <w:rFonts w:ascii="Times New Roman" w:hAnsi="Times New Roman"/>
      <w:color w:val="000000"/>
      <w:w w:val="0"/>
      <w:lang w:val="en-US" w:eastAsia="en-US"/>
    </w:rPr>
  </w:style>
  <w:style w:type="paragraph" w:customStyle="1" w:styleId="list12">
    <w:name w:val="list1+"/>
    <w:uiPriority w:val="99"/>
    <w:pPr>
      <w:widowControl w:val="0"/>
      <w:tabs>
        <w:tab w:val="left" w:pos="360"/>
        <w:tab w:val="left" w:pos="720"/>
        <w:tab w:val="left" w:pos="780"/>
        <w:tab w:val="left" w:pos="1080"/>
      </w:tabs>
      <w:autoSpaceDE w:val="0"/>
      <w:autoSpaceDN w:val="0"/>
      <w:adjustRightInd w:val="0"/>
      <w:spacing w:before="160" w:line="240" w:lineRule="atLeast"/>
      <w:ind w:left="720" w:hanging="360"/>
    </w:pPr>
    <w:rPr>
      <w:rFonts w:ascii="Times" w:hAnsi="Times" w:cs="Times"/>
      <w:color w:val="000000"/>
      <w:w w:val="0"/>
      <w:lang w:val="en-US" w:eastAsia="en-US"/>
    </w:rPr>
  </w:style>
  <w:style w:type="paragraph" w:customStyle="1" w:styleId="MappingTableCell">
    <w:name w:val="Mapping Table Cell"/>
    <w:uiPriority w:val="99"/>
    <w:pPr>
      <w:widowControl w:val="0"/>
      <w:autoSpaceDE w:val="0"/>
      <w:autoSpaceDN w:val="0"/>
      <w:adjustRightInd w:val="0"/>
      <w:spacing w:line="280" w:lineRule="atLeast"/>
    </w:pPr>
    <w:rPr>
      <w:rFonts w:ascii="Times New Roman" w:hAnsi="Times New Roman"/>
      <w:color w:val="000000"/>
      <w:w w:val="0"/>
      <w:sz w:val="24"/>
      <w:szCs w:val="24"/>
      <w:lang w:val="en-US" w:eastAsia="en-US"/>
    </w:rPr>
  </w:style>
  <w:style w:type="paragraph" w:customStyle="1" w:styleId="MappingTableCell1">
    <w:name w:val="Mapping Table Cell1"/>
    <w:uiPriority w:val="99"/>
    <w:pPr>
      <w:widowControl w:val="0"/>
      <w:autoSpaceDE w:val="0"/>
      <w:autoSpaceDN w:val="0"/>
      <w:adjustRightInd w:val="0"/>
      <w:spacing w:line="400" w:lineRule="atLeast"/>
    </w:pPr>
    <w:rPr>
      <w:rFonts w:ascii="Times New Roman" w:hAnsi="Times New Roman"/>
      <w:b/>
      <w:bCs/>
      <w:color w:val="000000"/>
      <w:w w:val="0"/>
      <w:sz w:val="36"/>
      <w:szCs w:val="36"/>
      <w:lang w:val="en-US" w:eastAsia="en-US"/>
    </w:rPr>
  </w:style>
  <w:style w:type="paragraph" w:customStyle="1" w:styleId="MappingTableCell2">
    <w:name w:val="Mapping Table Cell2"/>
    <w:uiPriority w:val="99"/>
    <w:pPr>
      <w:widowControl w:val="0"/>
      <w:autoSpaceDE w:val="0"/>
      <w:autoSpaceDN w:val="0"/>
      <w:adjustRightInd w:val="0"/>
      <w:spacing w:line="320" w:lineRule="atLeast"/>
    </w:pPr>
    <w:rPr>
      <w:rFonts w:ascii="Times New Roman" w:hAnsi="Times New Roman"/>
      <w:b/>
      <w:bCs/>
      <w:color w:val="000000"/>
      <w:w w:val="0"/>
      <w:sz w:val="28"/>
      <w:szCs w:val="28"/>
      <w:lang w:val="en-US" w:eastAsia="en-US"/>
    </w:rPr>
  </w:style>
  <w:style w:type="paragraph" w:customStyle="1" w:styleId="MappingTableCell3">
    <w:name w:val="Mapping Table Cell3"/>
    <w:uiPriority w:val="99"/>
    <w:pPr>
      <w:widowControl w:val="0"/>
      <w:autoSpaceDE w:val="0"/>
      <w:autoSpaceDN w:val="0"/>
      <w:adjustRightInd w:val="0"/>
      <w:spacing w:line="280" w:lineRule="atLeast"/>
    </w:pPr>
    <w:rPr>
      <w:rFonts w:ascii="Times New Roman" w:hAnsi="Times New Roman"/>
      <w:b/>
      <w:bCs/>
      <w:color w:val="000000"/>
      <w:w w:val="0"/>
      <w:sz w:val="24"/>
      <w:szCs w:val="24"/>
      <w:lang w:val="en-US" w:eastAsia="en-US"/>
    </w:rPr>
  </w:style>
  <w:style w:type="paragraph" w:customStyle="1" w:styleId="MappingTableCell4">
    <w:name w:val="Mapping Table Cell4"/>
    <w:uiPriority w:val="99"/>
    <w:pPr>
      <w:widowControl w:val="0"/>
      <w:autoSpaceDE w:val="0"/>
      <w:autoSpaceDN w:val="0"/>
      <w:adjustRightInd w:val="0"/>
      <w:spacing w:line="240" w:lineRule="atLeast"/>
    </w:pPr>
    <w:rPr>
      <w:rFonts w:ascii="Courier New" w:hAnsi="Courier New" w:cs="Courier New"/>
      <w:b/>
      <w:bCs/>
      <w:color w:val="000000"/>
      <w:w w:val="0"/>
      <w:lang w:val="en-US" w:eastAsia="en-US"/>
    </w:rPr>
  </w:style>
  <w:style w:type="paragraph" w:customStyle="1" w:styleId="MappingTableCell5">
    <w:name w:val="Mapping Table Cell5"/>
    <w:uiPriority w:val="99"/>
    <w:pPr>
      <w:widowControl w:val="0"/>
      <w:autoSpaceDE w:val="0"/>
      <w:autoSpaceDN w:val="0"/>
      <w:adjustRightInd w:val="0"/>
      <w:spacing w:line="300" w:lineRule="atLeast"/>
      <w:jc w:val="both"/>
    </w:pPr>
    <w:rPr>
      <w:rFonts w:ascii="Times" w:hAnsi="Times" w:cs="Times"/>
      <w:i/>
      <w:iCs/>
      <w:color w:val="000000"/>
      <w:w w:val="0"/>
      <w:sz w:val="26"/>
      <w:szCs w:val="26"/>
      <w:lang w:val="en-US" w:eastAsia="en-US"/>
    </w:rPr>
  </w:style>
  <w:style w:type="paragraph" w:customStyle="1" w:styleId="MappingTableCell6">
    <w:name w:val="Mapping Table Cell6"/>
    <w:uiPriority w:val="99"/>
    <w:pPr>
      <w:widowControl w:val="0"/>
      <w:autoSpaceDE w:val="0"/>
      <w:autoSpaceDN w:val="0"/>
      <w:adjustRightInd w:val="0"/>
      <w:spacing w:line="240" w:lineRule="atLeast"/>
      <w:jc w:val="both"/>
    </w:pPr>
    <w:rPr>
      <w:rFonts w:ascii="Helvetica" w:hAnsi="Helvetica" w:cs="Helvetica"/>
      <w:b/>
      <w:bCs/>
      <w:color w:val="000000"/>
      <w:w w:val="0"/>
      <w:lang w:val="en-US" w:eastAsia="en-US"/>
    </w:rPr>
  </w:style>
  <w:style w:type="paragraph" w:customStyle="1" w:styleId="MappingTableCell7">
    <w:name w:val="Mapping Table Cell7"/>
    <w:uiPriority w:val="99"/>
    <w:pPr>
      <w:widowControl w:val="0"/>
      <w:autoSpaceDE w:val="0"/>
      <w:autoSpaceDN w:val="0"/>
      <w:adjustRightInd w:val="0"/>
      <w:spacing w:line="180" w:lineRule="atLeast"/>
      <w:jc w:val="both"/>
    </w:pPr>
    <w:rPr>
      <w:rFonts w:ascii="Helvetica" w:hAnsi="Helvetica" w:cs="Helvetica"/>
      <w:color w:val="000000"/>
      <w:w w:val="0"/>
      <w:sz w:val="14"/>
      <w:szCs w:val="14"/>
      <w:lang w:val="en-US" w:eastAsia="en-US"/>
    </w:rPr>
  </w:style>
  <w:style w:type="paragraph" w:customStyle="1" w:styleId="MappingTableTitle">
    <w:name w:val="Mapping Table Title"/>
    <w:uiPriority w:val="99"/>
    <w:pPr>
      <w:widowControl w:val="0"/>
      <w:autoSpaceDE w:val="0"/>
      <w:autoSpaceDN w:val="0"/>
      <w:adjustRightInd w:val="0"/>
      <w:spacing w:line="280" w:lineRule="atLeast"/>
      <w:jc w:val="both"/>
    </w:pPr>
    <w:rPr>
      <w:rFonts w:ascii="Times New Roman" w:hAnsi="Times New Roman"/>
      <w:color w:val="000000"/>
      <w:w w:val="0"/>
      <w:sz w:val="24"/>
      <w:szCs w:val="24"/>
      <w:lang w:val="en-US" w:eastAsia="en-US"/>
    </w:rPr>
  </w:style>
  <w:style w:type="paragraph" w:customStyle="1" w:styleId="MarginNote">
    <w:name w:val="MarginNote"/>
    <w:uiPriority w:val="99"/>
    <w:pPr>
      <w:suppressAutoHyphens/>
      <w:autoSpaceDE w:val="0"/>
      <w:autoSpaceDN w:val="0"/>
      <w:adjustRightInd w:val="0"/>
      <w:spacing w:line="200" w:lineRule="atLeast"/>
    </w:pPr>
    <w:rPr>
      <w:rFonts w:ascii="Arial" w:hAnsi="Arial" w:cs="Arial"/>
      <w:color w:val="000000"/>
      <w:w w:val="0"/>
      <w:sz w:val="18"/>
      <w:szCs w:val="18"/>
      <w:lang w:val="en-US" w:eastAsia="en-US"/>
    </w:rPr>
  </w:style>
  <w:style w:type="paragraph" w:customStyle="1" w:styleId="microcaption">
    <w:name w:val="micro caption"/>
    <w:uiPriority w:val="99"/>
    <w:pPr>
      <w:tabs>
        <w:tab w:val="left" w:leader="dot" w:pos="0"/>
        <w:tab w:val="left" w:leader="dot" w:pos="720"/>
        <w:tab w:val="left" w:leader="dot" w:pos="1440"/>
        <w:tab w:val="left" w:leader="dot" w:pos="2160"/>
      </w:tabs>
      <w:autoSpaceDE w:val="0"/>
      <w:autoSpaceDN w:val="0"/>
      <w:adjustRightInd w:val="0"/>
      <w:spacing w:before="20" w:after="20" w:line="220" w:lineRule="atLeast"/>
    </w:pPr>
    <w:rPr>
      <w:rFonts w:ascii="Times" w:hAnsi="Times" w:cs="Times"/>
      <w:color w:val="000000"/>
      <w:w w:val="0"/>
      <w:lang w:val="en-US" w:eastAsia="en-US"/>
    </w:rPr>
  </w:style>
  <w:style w:type="paragraph" w:customStyle="1" w:styleId="note">
    <w:name w:val="not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line="220" w:lineRule="atLeast"/>
    </w:pPr>
    <w:rPr>
      <w:rFonts w:ascii="Arial" w:hAnsi="Arial" w:cs="Arial"/>
      <w:color w:val="000000"/>
      <w:w w:val="0"/>
      <w:sz w:val="18"/>
      <w:szCs w:val="18"/>
      <w:lang w:val="en-US" w:eastAsia="en-US"/>
    </w:rPr>
  </w:style>
  <w:style w:type="paragraph" w:customStyle="1" w:styleId="Numbered">
    <w:name w:val="Numbered"/>
    <w:uiPriority w:val="99"/>
    <w:pPr>
      <w:tabs>
        <w:tab w:val="left" w:pos="360"/>
      </w:tabs>
      <w:autoSpaceDE w:val="0"/>
      <w:autoSpaceDN w:val="0"/>
      <w:adjustRightInd w:val="0"/>
      <w:spacing w:line="240" w:lineRule="atLeast"/>
      <w:ind w:left="360" w:hanging="360"/>
    </w:pPr>
    <w:rPr>
      <w:rFonts w:ascii="Times New Roman" w:hAnsi="Times New Roman"/>
      <w:color w:val="000000"/>
      <w:w w:val="0"/>
      <w:lang w:val="en-US" w:eastAsia="en-US"/>
    </w:rPr>
  </w:style>
  <w:style w:type="paragraph" w:customStyle="1" w:styleId="Numbered1">
    <w:name w:val="Numbered1"/>
    <w:next w:val="Numbered"/>
    <w:uiPriority w:val="99"/>
    <w:pPr>
      <w:tabs>
        <w:tab w:val="left" w:pos="360"/>
      </w:tabs>
      <w:autoSpaceDE w:val="0"/>
      <w:autoSpaceDN w:val="0"/>
      <w:adjustRightInd w:val="0"/>
      <w:spacing w:line="240" w:lineRule="atLeast"/>
      <w:ind w:left="360" w:hanging="360"/>
    </w:pPr>
    <w:rPr>
      <w:rFonts w:ascii="Times New Roman" w:hAnsi="Times New Roman"/>
      <w:color w:val="000000"/>
      <w:w w:val="0"/>
      <w:lang w:val="en-US" w:eastAsia="en-US"/>
    </w:rPr>
  </w:style>
  <w:style w:type="paragraph" w:customStyle="1" w:styleId="NumBullet">
    <w:name w:val="NumBullet"/>
    <w:uiPriority w:val="99"/>
    <w:pPr>
      <w:tabs>
        <w:tab w:val="left" w:pos="3120"/>
        <w:tab w:val="right" w:pos="3160"/>
      </w:tabs>
      <w:suppressAutoHyphens/>
      <w:autoSpaceDE w:val="0"/>
      <w:autoSpaceDN w:val="0"/>
      <w:adjustRightInd w:val="0"/>
      <w:spacing w:before="60" w:line="240" w:lineRule="atLeast"/>
      <w:ind w:left="2880" w:right="720"/>
      <w:jc w:val="both"/>
    </w:pPr>
    <w:rPr>
      <w:rFonts w:ascii="Times" w:hAnsi="Times" w:cs="Times"/>
      <w:color w:val="000000"/>
      <w:w w:val="0"/>
      <w:lang w:val="en-US" w:eastAsia="en-US"/>
    </w:rPr>
  </w:style>
  <w:style w:type="paragraph" w:customStyle="1" w:styleId="Paragraph">
    <w:name w:val="Paragraph"/>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20" w:after="120" w:line="240" w:lineRule="atLeast"/>
      <w:ind w:firstLine="360"/>
    </w:pPr>
    <w:rPr>
      <w:rFonts w:ascii="Times New Roman" w:hAnsi="Times New Roman"/>
      <w:color w:val="000000"/>
      <w:w w:val="0"/>
      <w:lang w:val="en-US" w:eastAsia="en-US"/>
    </w:rPr>
  </w:style>
  <w:style w:type="paragraph" w:customStyle="1" w:styleId="paragraph0">
    <w:name w:val="paragraph"/>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Paragraph1">
    <w:name w:val="Paragraph1"/>
    <w:next w:val="Paragraph"/>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autoSpaceDE w:val="0"/>
      <w:autoSpaceDN w:val="0"/>
      <w:adjustRightInd w:val="0"/>
      <w:spacing w:before="120" w:after="120" w:line="240" w:lineRule="atLeast"/>
    </w:pPr>
    <w:rPr>
      <w:rFonts w:ascii="Times New Roman" w:hAnsi="Times New Roman"/>
      <w:color w:val="000000"/>
      <w:w w:val="0"/>
      <w:lang w:val="en-US" w:eastAsia="en-US"/>
    </w:rPr>
  </w:style>
  <w:style w:type="paragraph" w:customStyle="1" w:styleId="Paragraph2">
    <w:name w:val="Paragraph2"/>
    <w:uiPriority w:val="99"/>
    <w:pPr>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ParaIndent-list">
    <w:name w:val="ParaIndent-list"/>
    <w:uiPriority w:val="99"/>
    <w:pPr>
      <w:suppressAutoHyphens/>
      <w:autoSpaceDE w:val="0"/>
      <w:autoSpaceDN w:val="0"/>
      <w:adjustRightInd w:val="0"/>
      <w:spacing w:line="220" w:lineRule="atLeast"/>
      <w:ind w:left="3120"/>
    </w:pPr>
    <w:rPr>
      <w:rFonts w:ascii="Times New Roman" w:hAnsi="Times New Roman"/>
      <w:color w:val="000000"/>
      <w:w w:val="0"/>
      <w:sz w:val="18"/>
      <w:szCs w:val="18"/>
      <w:lang w:eastAsia="en-US"/>
    </w:rPr>
  </w:style>
  <w:style w:type="paragraph" w:customStyle="1" w:styleId="ParaIndent0">
    <w:name w:val="ParaIndent0"/>
    <w:uiPriority w:val="99"/>
    <w:pPr>
      <w:suppressAutoHyphens/>
      <w:autoSpaceDE w:val="0"/>
      <w:autoSpaceDN w:val="0"/>
      <w:adjustRightInd w:val="0"/>
      <w:spacing w:line="240" w:lineRule="atLeast"/>
      <w:ind w:left="3120"/>
    </w:pPr>
    <w:rPr>
      <w:rFonts w:ascii="Times New Roman" w:hAnsi="Times New Roman"/>
      <w:color w:val="000000"/>
      <w:w w:val="0"/>
      <w:lang w:val="en-US" w:eastAsia="en-US"/>
    </w:rPr>
  </w:style>
  <w:style w:type="paragraph" w:customStyle="1" w:styleId="ParaIndent1">
    <w:name w:val="ParaIndent1"/>
    <w:uiPriority w:val="99"/>
    <w:pPr>
      <w:suppressAutoHyphens/>
      <w:autoSpaceDE w:val="0"/>
      <w:autoSpaceDN w:val="0"/>
      <w:adjustRightInd w:val="0"/>
      <w:spacing w:before="160" w:line="240" w:lineRule="atLeast"/>
      <w:ind w:left="3120"/>
    </w:pPr>
    <w:rPr>
      <w:rFonts w:ascii="Times" w:hAnsi="Times" w:cs="Times"/>
      <w:color w:val="000000"/>
      <w:w w:val="0"/>
      <w:lang w:val="en-US" w:eastAsia="en-US"/>
    </w:rPr>
  </w:style>
  <w:style w:type="paragraph" w:customStyle="1" w:styleId="ParamTitle">
    <w:name w:val="ParamTitle"/>
    <w:uiPriority w:val="99"/>
    <w:pPr>
      <w:tabs>
        <w:tab w:val="left" w:pos="3280"/>
        <w:tab w:val="left" w:pos="3680"/>
        <w:tab w:val="left" w:pos="4080"/>
        <w:tab w:val="left" w:pos="4480"/>
        <w:tab w:val="left" w:pos="4880"/>
        <w:tab w:val="left" w:pos="5280"/>
        <w:tab w:val="left" w:pos="5700"/>
        <w:tab w:val="left" w:pos="6100"/>
        <w:tab w:val="left" w:pos="6500"/>
        <w:tab w:val="left" w:pos="6900"/>
      </w:tabs>
      <w:suppressAutoHyphens/>
      <w:autoSpaceDE w:val="0"/>
      <w:autoSpaceDN w:val="0"/>
      <w:adjustRightInd w:val="0"/>
      <w:spacing w:before="160" w:line="240" w:lineRule="atLeast"/>
      <w:ind w:left="4080" w:hanging="1200"/>
    </w:pPr>
    <w:rPr>
      <w:rFonts w:ascii="Times" w:hAnsi="Times" w:cs="Times"/>
      <w:i/>
      <w:iCs/>
      <w:color w:val="000000"/>
      <w:w w:val="0"/>
      <w:lang w:val="en-US" w:eastAsia="en-US"/>
    </w:rPr>
  </w:style>
  <w:style w:type="paragraph" w:customStyle="1" w:styleId="Part">
    <w:name w:val="Part"/>
    <w:uiPriority w:val="99"/>
    <w:pPr>
      <w:pageBreakBefore/>
      <w:tabs>
        <w:tab w:val="left" w:pos="3600"/>
      </w:tabs>
      <w:suppressAutoHyphens/>
      <w:autoSpaceDE w:val="0"/>
      <w:autoSpaceDN w:val="0"/>
      <w:adjustRightInd w:val="0"/>
      <w:spacing w:before="240" w:after="240" w:line="580" w:lineRule="atLeast"/>
      <w:jc w:val="center"/>
    </w:pPr>
    <w:rPr>
      <w:rFonts w:ascii="Arial" w:hAnsi="Arial" w:cs="Arial"/>
      <w:b/>
      <w:bCs/>
      <w:i/>
      <w:iCs/>
      <w:color w:val="000000"/>
      <w:w w:val="0"/>
      <w:sz w:val="48"/>
      <w:szCs w:val="48"/>
      <w:lang w:val="en-US" w:eastAsia="en-US"/>
    </w:rPr>
  </w:style>
  <w:style w:type="paragraph" w:customStyle="1" w:styleId="PIDL">
    <w:name w:val="PIDL"/>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60" w:lineRule="atLeast"/>
      <w:ind w:left="2880"/>
    </w:pPr>
    <w:rPr>
      <w:rFonts w:ascii="Times" w:hAnsi="Times" w:cs="Times"/>
      <w:b/>
      <w:bCs/>
      <w:color w:val="000000"/>
      <w:w w:val="0"/>
      <w:sz w:val="22"/>
      <w:szCs w:val="22"/>
      <w:lang w:val="en-US" w:eastAsia="en-US"/>
    </w:rPr>
  </w:style>
  <w:style w:type="paragraph" w:customStyle="1" w:styleId="PIDLlast">
    <w:name w:val="PIDL_last"/>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40" w:line="240" w:lineRule="atLeast"/>
      <w:ind w:left="2880"/>
    </w:pPr>
    <w:rPr>
      <w:rFonts w:ascii="Times" w:hAnsi="Times" w:cs="Times"/>
      <w:b/>
      <w:bCs/>
      <w:color w:val="000000"/>
      <w:w w:val="0"/>
      <w:lang w:val="en-US" w:eastAsia="en-US"/>
    </w:rPr>
  </w:style>
  <w:style w:type="paragraph" w:customStyle="1" w:styleId="PIDLfirst">
    <w:name w:val="PIDLfirst"/>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60" w:line="260" w:lineRule="atLeast"/>
      <w:ind w:left="2880"/>
    </w:pPr>
    <w:rPr>
      <w:rFonts w:ascii="Times" w:hAnsi="Times" w:cs="Times"/>
      <w:b/>
      <w:bCs/>
      <w:color w:val="000000"/>
      <w:w w:val="0"/>
      <w:sz w:val="22"/>
      <w:szCs w:val="22"/>
      <w:lang w:val="en-US" w:eastAsia="en-US"/>
    </w:rPr>
  </w:style>
  <w:style w:type="paragraph" w:customStyle="1" w:styleId="PIDLlast0">
    <w:name w:val="PIDL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40" w:line="260" w:lineRule="atLeast"/>
      <w:ind w:left="1080" w:firstLine="1800"/>
    </w:pPr>
    <w:rPr>
      <w:rFonts w:ascii="Times" w:hAnsi="Times" w:cs="Times"/>
      <w:b/>
      <w:bCs/>
      <w:color w:val="000000"/>
      <w:w w:val="0"/>
      <w:sz w:val="22"/>
      <w:szCs w:val="22"/>
      <w:lang w:val="en-US" w:eastAsia="en-US"/>
    </w:rPr>
  </w:style>
  <w:style w:type="paragraph" w:customStyle="1" w:styleId="PIDLonly">
    <w:name w:val="PIDLonly"/>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240" w:line="240" w:lineRule="atLeast"/>
      <w:ind w:left="2880"/>
    </w:pPr>
    <w:rPr>
      <w:rFonts w:ascii="Times" w:hAnsi="Times" w:cs="Times"/>
      <w:b/>
      <w:bCs/>
      <w:color w:val="000000"/>
      <w:w w:val="0"/>
      <w:lang w:val="en-US" w:eastAsia="en-US"/>
    </w:rPr>
  </w:style>
  <w:style w:type="paragraph" w:customStyle="1" w:styleId="Proprietary">
    <w:name w:val="Proprietary"/>
    <w:uiPriority w:val="99"/>
    <w:pPr>
      <w:widowControl w:val="0"/>
      <w:autoSpaceDE w:val="0"/>
      <w:autoSpaceDN w:val="0"/>
      <w:adjustRightInd w:val="0"/>
      <w:spacing w:line="280" w:lineRule="atLeast"/>
      <w:jc w:val="both"/>
    </w:pPr>
    <w:rPr>
      <w:rFonts w:ascii="Times New Roman" w:hAnsi="Times New Roman"/>
      <w:b/>
      <w:bCs/>
      <w:color w:val="000000"/>
      <w:w w:val="0"/>
      <w:sz w:val="24"/>
      <w:szCs w:val="24"/>
      <w:lang w:val="en-US" w:eastAsia="en-US"/>
    </w:rPr>
  </w:style>
  <w:style w:type="paragraph" w:customStyle="1" w:styleId="Reference">
    <w:name w:val="Reference"/>
    <w:uiPriority w:val="99"/>
    <w:pPr>
      <w:widowControl w:val="0"/>
      <w:tabs>
        <w:tab w:val="left" w:pos="1440"/>
      </w:tabs>
      <w:autoSpaceDE w:val="0"/>
      <w:autoSpaceDN w:val="0"/>
      <w:adjustRightInd w:val="0"/>
      <w:spacing w:before="200" w:after="100" w:line="240" w:lineRule="atLeast"/>
      <w:ind w:left="1440" w:right="1080" w:hanging="360"/>
    </w:pPr>
    <w:rPr>
      <w:rFonts w:ascii="Times New Roman" w:hAnsi="Times New Roman"/>
      <w:color w:val="000000"/>
      <w:w w:val="0"/>
      <w:lang w:val="en-US" w:eastAsia="en-US"/>
    </w:rPr>
  </w:style>
  <w:style w:type="paragraph" w:customStyle="1" w:styleId="Rule">
    <w:name w:val="Rule"/>
    <w:next w:val="Numbered"/>
    <w:uiPriority w:val="99"/>
    <w:pPr>
      <w:tabs>
        <w:tab w:val="left" w:pos="380"/>
      </w:tabs>
      <w:autoSpaceDE w:val="0"/>
      <w:autoSpaceDN w:val="0"/>
      <w:adjustRightInd w:val="0"/>
      <w:spacing w:before="100" w:line="240" w:lineRule="atLeast"/>
      <w:ind w:left="280" w:hanging="280"/>
      <w:jc w:val="both"/>
    </w:pPr>
    <w:rPr>
      <w:rFonts w:ascii="Times New Roman" w:hAnsi="Times New Roman"/>
      <w:color w:val="000000"/>
      <w:w w:val="0"/>
      <w:lang w:eastAsia="en-US"/>
    </w:rPr>
  </w:style>
  <w:style w:type="paragraph" w:customStyle="1" w:styleId="Rule1">
    <w:name w:val="Rule1"/>
    <w:next w:val="Rule"/>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autoSpaceDE w:val="0"/>
      <w:autoSpaceDN w:val="0"/>
      <w:adjustRightInd w:val="0"/>
      <w:spacing w:before="120" w:line="240" w:lineRule="atLeast"/>
      <w:ind w:left="360" w:hanging="360"/>
    </w:pPr>
    <w:rPr>
      <w:rFonts w:ascii="Times" w:hAnsi="Times" w:cs="Times"/>
      <w:color w:val="000000"/>
      <w:w w:val="0"/>
      <w:lang w:val="en-US" w:eastAsia="en-US"/>
    </w:rPr>
  </w:style>
  <w:style w:type="paragraph" w:customStyle="1" w:styleId="RunSubsection">
    <w:name w:val="RunSubsection"/>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pPr>
    <w:rPr>
      <w:rFonts w:ascii="Helvetica" w:hAnsi="Helvetica" w:cs="Helvetica"/>
      <w:b/>
      <w:bCs/>
      <w:color w:val="000000"/>
      <w:w w:val="0"/>
      <w:lang w:val="en-US" w:eastAsia="en-US"/>
    </w:rPr>
  </w:style>
  <w:style w:type="paragraph" w:customStyle="1" w:styleId="Section">
    <w:name w:val="Section"/>
    <w:next w:val="Paragraph1"/>
    <w:uiPriority w:val="99"/>
    <w:pPr>
      <w:keepNext/>
      <w:tabs>
        <w:tab w:val="left" w:pos="3600"/>
      </w:tabs>
      <w:suppressAutoHyphens/>
      <w:autoSpaceDE w:val="0"/>
      <w:autoSpaceDN w:val="0"/>
      <w:adjustRightInd w:val="0"/>
      <w:spacing w:before="560" w:after="280" w:line="340" w:lineRule="atLeast"/>
    </w:pPr>
    <w:rPr>
      <w:rFonts w:ascii="Arial" w:hAnsi="Arial" w:cs="Arial"/>
      <w:b/>
      <w:bCs/>
      <w:color w:val="000000"/>
      <w:w w:val="0"/>
      <w:sz w:val="28"/>
      <w:szCs w:val="28"/>
      <w:lang w:val="en-US" w:eastAsia="en-US"/>
    </w:rPr>
  </w:style>
  <w:style w:type="paragraph" w:customStyle="1" w:styleId="SectionTitle">
    <w:name w:val="Section Title"/>
    <w:next w:val="Paragraph"/>
    <w:uiPriority w:val="99"/>
    <w:pPr>
      <w:keepNext/>
      <w:tabs>
        <w:tab w:val="right" w:pos="640"/>
        <w:tab w:val="left" w:pos="860"/>
      </w:tabs>
      <w:suppressAutoHyphens/>
      <w:autoSpaceDE w:val="0"/>
      <w:autoSpaceDN w:val="0"/>
      <w:adjustRightInd w:val="0"/>
      <w:spacing w:before="360" w:after="120" w:line="340" w:lineRule="atLeast"/>
      <w:ind w:left="860" w:hanging="860"/>
    </w:pPr>
    <w:rPr>
      <w:rFonts w:ascii="Helvetica" w:hAnsi="Helvetica" w:cs="Helvetica"/>
      <w:color w:val="000000"/>
      <w:w w:val="0"/>
      <w:sz w:val="30"/>
      <w:szCs w:val="30"/>
      <w:lang w:val="en-US" w:eastAsia="en-US"/>
    </w:rPr>
  </w:style>
  <w:style w:type="paragraph" w:customStyle="1" w:styleId="Sembody">
    <w:name w:val="Sembody"/>
    <w:uiPriority w:val="9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80" w:line="200" w:lineRule="atLeast"/>
      <w:ind w:left="360"/>
    </w:pPr>
    <w:rPr>
      <w:rFonts w:ascii="Arial" w:hAnsi="Arial" w:cs="Arial"/>
      <w:color w:val="000000"/>
      <w:w w:val="0"/>
      <w:sz w:val="18"/>
      <w:szCs w:val="18"/>
      <w:lang w:val="en-US" w:eastAsia="en-US"/>
    </w:rPr>
  </w:style>
  <w:style w:type="paragraph" w:customStyle="1" w:styleId="Sembody1">
    <w:name w:val="Sembody1"/>
    <w:next w:val="Sembody"/>
    <w:uiPriority w:val="99"/>
    <w:pPr>
      <w:tabs>
        <w:tab w:val="left" w:pos="1440"/>
        <w:tab w:val="left" w:pos="3600"/>
      </w:tabs>
      <w:suppressAutoHyphens/>
      <w:autoSpaceDE w:val="0"/>
      <w:autoSpaceDN w:val="0"/>
      <w:adjustRightInd w:val="0"/>
      <w:spacing w:before="60" w:line="200" w:lineRule="atLeast"/>
      <w:ind w:left="360"/>
    </w:pPr>
    <w:rPr>
      <w:rFonts w:ascii="Arial" w:hAnsi="Arial" w:cs="Arial"/>
      <w:color w:val="000000"/>
      <w:w w:val="0"/>
      <w:sz w:val="18"/>
      <w:szCs w:val="18"/>
      <w:lang w:val="en-US" w:eastAsia="en-US"/>
    </w:rPr>
  </w:style>
  <w:style w:type="paragraph" w:customStyle="1" w:styleId="SeparatorsIX">
    <w:name w:val="SeparatorsIX"/>
    <w:uiPriority w:val="99"/>
    <w:pPr>
      <w:widowControl w:val="0"/>
      <w:autoSpaceDE w:val="0"/>
      <w:autoSpaceDN w:val="0"/>
      <w:adjustRightInd w:val="0"/>
      <w:spacing w:line="220" w:lineRule="atLeast"/>
      <w:jc w:val="both"/>
    </w:pPr>
    <w:rPr>
      <w:rFonts w:ascii="Times New Roman" w:hAnsi="Times New Roman"/>
      <w:color w:val="000000"/>
      <w:w w:val="0"/>
      <w:sz w:val="18"/>
      <w:szCs w:val="18"/>
      <w:lang w:val="en-US" w:eastAsia="en-US"/>
    </w:rPr>
  </w:style>
  <w:style w:type="paragraph" w:customStyle="1" w:styleId="STDTitle">
    <w:name w:val="STDTitle"/>
    <w:uiPriority w:val="99"/>
    <w:pPr>
      <w:widowControl w:val="0"/>
      <w:tabs>
        <w:tab w:val="left" w:pos="880"/>
        <w:tab w:val="center" w:pos="4820"/>
        <w:tab w:val="right" w:pos="8780"/>
        <w:tab w:val="right" w:pos="9680"/>
      </w:tabs>
      <w:autoSpaceDE w:val="0"/>
      <w:autoSpaceDN w:val="0"/>
      <w:adjustRightInd w:val="0"/>
      <w:spacing w:after="1160" w:line="580" w:lineRule="atLeast"/>
      <w:jc w:val="both"/>
    </w:pPr>
    <w:rPr>
      <w:rFonts w:ascii="Arial" w:hAnsi="Arial" w:cs="Arial"/>
      <w:b/>
      <w:bCs/>
      <w:color w:val="000000"/>
      <w:w w:val="0"/>
      <w:sz w:val="48"/>
      <w:szCs w:val="48"/>
      <w:lang w:val="en-US" w:eastAsia="en-US"/>
    </w:rPr>
  </w:style>
  <w:style w:type="paragraph" w:customStyle="1" w:styleId="Step">
    <w:name w:val="Step"/>
    <w:uiPriority w:val="99"/>
    <w:pPr>
      <w:tabs>
        <w:tab w:val="left" w:pos="3240"/>
      </w:tabs>
      <w:autoSpaceDE w:val="0"/>
      <w:autoSpaceDN w:val="0"/>
      <w:adjustRightInd w:val="0"/>
      <w:spacing w:before="60" w:line="240" w:lineRule="atLeast"/>
      <w:ind w:left="2880"/>
    </w:pPr>
    <w:rPr>
      <w:rFonts w:ascii="Times" w:hAnsi="Times" w:cs="Times"/>
      <w:color w:val="000000"/>
      <w:w w:val="0"/>
      <w:lang w:val="en-US" w:eastAsia="en-US"/>
    </w:rPr>
  </w:style>
  <w:style w:type="paragraph" w:customStyle="1" w:styleId="Subsection">
    <w:name w:val="Subsection"/>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pPr>
    <w:rPr>
      <w:rFonts w:ascii="Helvetica" w:hAnsi="Helvetica" w:cs="Helvetica"/>
      <w:b/>
      <w:bCs/>
      <w:color w:val="000000"/>
      <w:w w:val="0"/>
      <w:lang w:val="en-US" w:eastAsia="en-US"/>
    </w:rPr>
  </w:style>
  <w:style w:type="paragraph" w:customStyle="1" w:styleId="tabletextindent">
    <w:name w:val="table text indent"/>
    <w:uiPriority w:val="99"/>
    <w:pPr>
      <w:suppressAutoHyphens/>
      <w:autoSpaceDE w:val="0"/>
      <w:autoSpaceDN w:val="0"/>
      <w:adjustRightInd w:val="0"/>
      <w:spacing w:line="260" w:lineRule="atLeast"/>
      <w:ind w:left="720"/>
    </w:pPr>
    <w:rPr>
      <w:rFonts w:ascii="Times" w:hAnsi="Times" w:cs="Times"/>
      <w:color w:val="000000"/>
      <w:w w:val="0"/>
      <w:lang w:val="en-US" w:eastAsia="en-US"/>
    </w:rPr>
  </w:style>
  <w:style w:type="paragraph" w:customStyle="1" w:styleId="TableText">
    <w:name w:val="Table_Text"/>
    <w:uiPriority w:val="99"/>
    <w:pPr>
      <w:widowControl w:val="0"/>
      <w:tabs>
        <w:tab w:val="left" w:pos="780"/>
        <w:tab w:val="left" w:pos="1180"/>
        <w:tab w:val="left" w:pos="1580"/>
        <w:tab w:val="left" w:pos="1960"/>
      </w:tabs>
      <w:autoSpaceDE w:val="0"/>
      <w:autoSpaceDN w:val="0"/>
      <w:adjustRightInd w:val="0"/>
    </w:pPr>
    <w:rPr>
      <w:rFonts w:ascii="Times" w:hAnsi="Times" w:cs="Times"/>
      <w:color w:val="000000"/>
      <w:w w:val="0"/>
      <w:sz w:val="18"/>
      <w:szCs w:val="18"/>
      <w:lang w:val="en-US" w:eastAsia="en-US"/>
    </w:rPr>
  </w:style>
  <w:style w:type="paragraph" w:customStyle="1" w:styleId="TableTitle">
    <w:name w:val="Table_Title"/>
    <w:uiPriority w:val="99"/>
    <w:pPr>
      <w:widowControl w:val="0"/>
      <w:tabs>
        <w:tab w:val="left" w:pos="780"/>
        <w:tab w:val="left" w:pos="1180"/>
        <w:tab w:val="left" w:pos="1580"/>
        <w:tab w:val="left" w:pos="1960"/>
      </w:tabs>
      <w:autoSpaceDE w:val="0"/>
      <w:autoSpaceDN w:val="0"/>
      <w:adjustRightInd w:val="0"/>
    </w:pPr>
    <w:rPr>
      <w:rFonts w:ascii="Times" w:hAnsi="Times" w:cs="Times"/>
      <w:b/>
      <w:bCs/>
      <w:color w:val="000000"/>
      <w:w w:val="0"/>
      <w:sz w:val="18"/>
      <w:szCs w:val="18"/>
      <w:lang w:val="en-US" w:eastAsia="en-US"/>
    </w:rPr>
  </w:style>
  <w:style w:type="paragraph" w:customStyle="1" w:styleId="TableBullet">
    <w:name w:val="TableBullet"/>
    <w:uiPriority w:val="99"/>
    <w:pPr>
      <w:widowControl w:val="0"/>
      <w:tabs>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60" w:line="240" w:lineRule="atLeast"/>
      <w:ind w:left="560" w:hanging="200"/>
    </w:pPr>
    <w:rPr>
      <w:rFonts w:ascii="Times New Roman" w:hAnsi="Times New Roman"/>
      <w:color w:val="000000"/>
      <w:w w:val="0"/>
      <w:lang w:val="en-US" w:eastAsia="en-US"/>
    </w:rPr>
  </w:style>
  <w:style w:type="paragraph" w:customStyle="1" w:styleId="Tablebullet0">
    <w:name w:val="Tablebullet"/>
    <w:uiPriority w:val="99"/>
    <w:pPr>
      <w:tabs>
        <w:tab w:val="left" w:pos="360"/>
      </w:tabs>
      <w:suppressAutoHyphens/>
      <w:autoSpaceDE w:val="0"/>
      <w:autoSpaceDN w:val="0"/>
      <w:adjustRightInd w:val="0"/>
      <w:spacing w:before="120" w:line="240" w:lineRule="atLeast"/>
      <w:ind w:left="360" w:hanging="360"/>
    </w:pPr>
    <w:rPr>
      <w:rFonts w:ascii="Times" w:hAnsi="Times" w:cs="Times"/>
      <w:color w:val="000000"/>
      <w:w w:val="0"/>
      <w:lang w:val="en-US" w:eastAsia="en-US"/>
    </w:rPr>
  </w:style>
  <w:style w:type="paragraph" w:customStyle="1" w:styleId="TableCaption">
    <w:name w:val="Tabl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TableCaption1">
    <w:name w:val="TableCaption1"/>
    <w:uiPriority w:val="99"/>
    <w:pPr>
      <w:tabs>
        <w:tab w:val="left" w:pos="340"/>
        <w:tab w:val="left" w:pos="3740"/>
      </w:tabs>
      <w:suppressAutoHyphens/>
      <w:autoSpaceDE w:val="0"/>
      <w:autoSpaceDN w:val="0"/>
      <w:adjustRightInd w:val="0"/>
      <w:spacing w:line="200" w:lineRule="atLeast"/>
    </w:pPr>
    <w:rPr>
      <w:rFonts w:ascii="Helvetica" w:hAnsi="Helvetica" w:cs="Helvetica"/>
      <w:b/>
      <w:bCs/>
      <w:color w:val="000000"/>
      <w:w w:val="0"/>
      <w:sz w:val="18"/>
      <w:szCs w:val="18"/>
      <w:lang w:val="en-US" w:eastAsia="en-US"/>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w:hAnsi="Times" w:cs="Times"/>
      <w:color w:val="000000"/>
      <w:w w:val="0"/>
      <w:lang w:val="en-US" w:eastAsia="en-US"/>
    </w:rPr>
  </w:style>
  <w:style w:type="paragraph" w:customStyle="1" w:styleId="TableFootnote1">
    <w:name w:val="TableFootnote1"/>
    <w:uiPriority w:val="99"/>
    <w:pPr>
      <w:tabs>
        <w:tab w:val="left" w:pos="140"/>
      </w:tabs>
      <w:suppressAutoHyphens/>
      <w:autoSpaceDE w:val="0"/>
      <w:autoSpaceDN w:val="0"/>
      <w:adjustRightInd w:val="0"/>
      <w:spacing w:before="80" w:line="160" w:lineRule="atLeast"/>
      <w:ind w:left="140" w:right="360" w:hanging="140"/>
    </w:pPr>
    <w:rPr>
      <w:rFonts w:ascii="Helvetica" w:hAnsi="Helvetica" w:cs="Helvetica"/>
      <w:color w:val="000000"/>
      <w:w w:val="0"/>
      <w:sz w:val="14"/>
      <w:szCs w:val="14"/>
      <w:lang w:val="en-US" w:eastAsia="en-US"/>
    </w:rPr>
  </w:style>
  <w:style w:type="paragraph" w:customStyle="1" w:styleId="TableHead">
    <w:name w:val="TableHead"/>
    <w:uiPriority w:val="99"/>
    <w:pPr>
      <w:widowControl w:val="0"/>
      <w:autoSpaceDE w:val="0"/>
      <w:autoSpaceDN w:val="0"/>
      <w:adjustRightInd w:val="0"/>
      <w:spacing w:line="260" w:lineRule="atLeast"/>
      <w:jc w:val="both"/>
    </w:pPr>
    <w:rPr>
      <w:rFonts w:ascii="Times New Roman" w:hAnsi="Times New Roman"/>
      <w:b/>
      <w:bCs/>
      <w:color w:val="000000"/>
      <w:w w:val="0"/>
      <w:sz w:val="22"/>
      <w:szCs w:val="22"/>
      <w:lang w:val="en-US" w:eastAsia="en-US"/>
    </w:rPr>
  </w:style>
  <w:style w:type="paragraph" w:customStyle="1" w:styleId="TableHeadCtr">
    <w:name w:val="TableHeadCtr"/>
    <w:uiPriority w:val="99"/>
    <w:pPr>
      <w:suppressAutoHyphens/>
      <w:autoSpaceDE w:val="0"/>
      <w:autoSpaceDN w:val="0"/>
      <w:adjustRightInd w:val="0"/>
      <w:spacing w:line="280" w:lineRule="atLeast"/>
      <w:jc w:val="center"/>
    </w:pPr>
    <w:rPr>
      <w:rFonts w:ascii="Times" w:hAnsi="Times" w:cs="Times"/>
      <w:b/>
      <w:bCs/>
      <w:color w:val="000000"/>
      <w:w w:val="0"/>
      <w:sz w:val="22"/>
      <w:szCs w:val="22"/>
      <w:lang w:val="en-US" w:eastAsia="en-US"/>
    </w:rPr>
  </w:style>
  <w:style w:type="paragraph" w:customStyle="1" w:styleId="TableText0">
    <w:name w:val="TableText"/>
    <w:uiPriority w:val="99"/>
    <w:pPr>
      <w:widowControl w:val="0"/>
      <w:autoSpaceDE w:val="0"/>
      <w:autoSpaceDN w:val="0"/>
      <w:adjustRightInd w:val="0"/>
      <w:spacing w:line="240" w:lineRule="atLeast"/>
    </w:pPr>
    <w:rPr>
      <w:rFonts w:ascii="Times New Roman" w:hAnsi="Times New Roman"/>
      <w:color w:val="000000"/>
      <w:w w:val="0"/>
      <w:lang w:val="en-US" w:eastAsia="en-US"/>
    </w:rPr>
  </w:style>
  <w:style w:type="paragraph" w:customStyle="1" w:styleId="TableText2">
    <w:name w:val="TableText2"/>
    <w:uiPriority w:val="99"/>
    <w:pPr>
      <w:suppressAutoHyphens/>
      <w:autoSpaceDE w:val="0"/>
      <w:autoSpaceDN w:val="0"/>
      <w:adjustRightInd w:val="0"/>
      <w:spacing w:line="260" w:lineRule="atLeast"/>
    </w:pPr>
    <w:rPr>
      <w:rFonts w:ascii="Helvetica" w:hAnsi="Helvetica" w:cs="Helvetica"/>
      <w:b/>
      <w:bCs/>
      <w:color w:val="000000"/>
      <w:w w:val="0"/>
      <w:lang w:val="en-US" w:eastAsia="en-US"/>
    </w:rPr>
  </w:style>
  <w:style w:type="paragraph" w:customStyle="1" w:styleId="TableTextbold">
    <w:name w:val="TableTextbold"/>
    <w:uiPriority w:val="99"/>
    <w:pPr>
      <w:suppressAutoHyphens/>
      <w:autoSpaceDE w:val="0"/>
      <w:autoSpaceDN w:val="0"/>
      <w:adjustRightInd w:val="0"/>
      <w:spacing w:line="220" w:lineRule="atLeast"/>
    </w:pPr>
    <w:rPr>
      <w:rFonts w:ascii="Times" w:hAnsi="Times" w:cs="Times"/>
      <w:b/>
      <w:bCs/>
      <w:color w:val="000000"/>
      <w:w w:val="0"/>
      <w:sz w:val="18"/>
      <w:szCs w:val="18"/>
      <w:lang w:val="en-US" w:eastAsia="en-US"/>
    </w:rPr>
  </w:style>
  <w:style w:type="paragraph" w:customStyle="1" w:styleId="TableTextCtr">
    <w:name w:val="TableTextCtr"/>
    <w:uiPriority w:val="99"/>
    <w:pPr>
      <w:suppressAutoHyphens/>
      <w:autoSpaceDE w:val="0"/>
      <w:autoSpaceDN w:val="0"/>
      <w:adjustRightInd w:val="0"/>
      <w:spacing w:line="260" w:lineRule="atLeast"/>
      <w:jc w:val="center"/>
    </w:pPr>
    <w:rPr>
      <w:rFonts w:ascii="Times" w:hAnsi="Times" w:cs="Times"/>
      <w:color w:val="000000"/>
      <w:w w:val="0"/>
      <w:lang w:val="en-US" w:eastAsia="en-US"/>
    </w:rPr>
  </w:style>
  <w:style w:type="paragraph" w:customStyle="1" w:styleId="TableTextRight">
    <w:name w:val="TableTextRight"/>
    <w:uiPriority w:val="99"/>
    <w:pPr>
      <w:suppressAutoHyphens/>
      <w:autoSpaceDE w:val="0"/>
      <w:autoSpaceDN w:val="0"/>
      <w:adjustRightInd w:val="0"/>
      <w:spacing w:line="220" w:lineRule="atLeast"/>
      <w:jc w:val="right"/>
    </w:pPr>
    <w:rPr>
      <w:rFonts w:ascii="Times New Roman" w:hAnsi="Times New Roman"/>
      <w:color w:val="000000"/>
      <w:w w:val="0"/>
      <w:sz w:val="18"/>
      <w:szCs w:val="18"/>
      <w:lang w:val="en-US" w:eastAsia="en-US"/>
    </w:rPr>
  </w:style>
  <w:style w:type="paragraph" w:customStyle="1" w:styleId="TableTexttimes">
    <w:name w:val="TableTexttimes"/>
    <w:uiPriority w:val="99"/>
    <w:pPr>
      <w:suppressAutoHyphens/>
      <w:autoSpaceDE w:val="0"/>
      <w:autoSpaceDN w:val="0"/>
      <w:adjustRightInd w:val="0"/>
      <w:spacing w:line="260" w:lineRule="atLeast"/>
    </w:pPr>
    <w:rPr>
      <w:rFonts w:ascii="Times New Roman" w:hAnsi="Times New Roman"/>
      <w:b/>
      <w:bCs/>
      <w:color w:val="000000"/>
      <w:w w:val="0"/>
      <w:lang w:val="en-US" w:eastAsia="en-US"/>
    </w:rPr>
  </w:style>
  <w:style w:type="paragraph" w:customStyle="1" w:styleId="TableTitle0">
    <w:name w:val="TableTitle"/>
    <w:uiPriority w:val="99"/>
    <w:pPr>
      <w:keepNext/>
      <w:suppressAutoHyphens/>
      <w:autoSpaceDE w:val="0"/>
      <w:autoSpaceDN w:val="0"/>
      <w:adjustRightInd w:val="0"/>
      <w:spacing w:after="260" w:line="260" w:lineRule="atLeast"/>
    </w:pPr>
    <w:rPr>
      <w:rFonts w:ascii="Times New Roman" w:hAnsi="Times New Roman"/>
      <w:i/>
      <w:iCs/>
      <w:color w:val="000000"/>
      <w:w w:val="0"/>
      <w:sz w:val="22"/>
      <w:szCs w:val="22"/>
      <w:lang w:val="en-US" w:eastAsia="en-US"/>
    </w:rPr>
  </w:style>
  <w:style w:type="paragraph" w:customStyle="1" w:styleId="TableTitleIndent">
    <w:name w:val="TableTitleIndent"/>
    <w:uiPriority w:val="99"/>
    <w:pPr>
      <w:keepNext/>
      <w:suppressAutoHyphens/>
      <w:autoSpaceDE w:val="0"/>
      <w:autoSpaceDN w:val="0"/>
      <w:adjustRightInd w:val="0"/>
      <w:spacing w:line="240" w:lineRule="atLeast"/>
      <w:ind w:left="2880"/>
    </w:pPr>
    <w:rPr>
      <w:rFonts w:ascii="Times" w:hAnsi="Times" w:cs="Times"/>
      <w:i/>
      <w:iCs/>
      <w:color w:val="000000"/>
      <w:w w:val="0"/>
      <w:lang w:val="en-US" w:eastAsia="en-US"/>
    </w:rPr>
  </w:style>
  <w:style w:type="paragraph" w:customStyle="1" w:styleId="TaggedList">
    <w:name w:val="TaggedList"/>
    <w:uiPriority w:val="99"/>
    <w:pPr>
      <w:tabs>
        <w:tab w:val="left" w:pos="3600"/>
        <w:tab w:val="left" w:pos="3960"/>
        <w:tab w:val="left" w:pos="4320"/>
        <w:tab w:val="left" w:pos="5040"/>
      </w:tabs>
      <w:autoSpaceDE w:val="0"/>
      <w:autoSpaceDN w:val="0"/>
      <w:adjustRightInd w:val="0"/>
      <w:spacing w:before="240" w:after="120" w:line="280" w:lineRule="atLeast"/>
      <w:ind w:left="3600" w:hanging="2520"/>
    </w:pPr>
    <w:rPr>
      <w:rFonts w:ascii="Times" w:hAnsi="Times" w:cs="Times"/>
      <w:color w:val="000000"/>
      <w:w w:val="0"/>
      <w:sz w:val="24"/>
      <w:szCs w:val="24"/>
      <w:lang w:val="en-US" w:eastAsia="en-US"/>
    </w:rPr>
  </w:style>
  <w:style w:type="paragraph" w:customStyle="1" w:styleId="term">
    <w:name w:val="term"/>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b/>
      <w:bCs/>
      <w:color w:val="000000"/>
      <w:w w:val="0"/>
      <w:lang w:val="en-US" w:eastAsia="en-US"/>
    </w:rPr>
  </w:style>
  <w:style w:type="paragraph" w:customStyle="1" w:styleId="termtext">
    <w:name w:val="term_text"/>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color w:val="000000"/>
      <w:w w:val="0"/>
      <w:lang w:val="en-US" w:eastAsia="en-US"/>
    </w:rPr>
  </w:style>
  <w:style w:type="paragraph" w:styleId="Title">
    <w:name w:val="Title"/>
    <w:basedOn w:val="Normal"/>
    <w:next w:val="paragraph0"/>
    <w:link w:val="TitleChar"/>
    <w:uiPriority w:val="99"/>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80"/>
        <w:tab w:val="left" w:pos="1180"/>
        <w:tab w:val="left" w:pos="1580"/>
        <w:tab w:val="left" w:pos="1960"/>
      </w:tabs>
      <w:suppressAutoHyphens w:val="0"/>
      <w:spacing w:after="1000" w:line="380" w:lineRule="atLeast"/>
      <w:ind w:left="780" w:hanging="780"/>
    </w:pPr>
    <w:rPr>
      <w:rFonts w:ascii="Arial" w:hAnsi="Arial" w:cs="Arial"/>
      <w:sz w:val="36"/>
      <w:szCs w:val="36"/>
    </w:rPr>
  </w:style>
  <w:style w:type="character" w:customStyle="1" w:styleId="TitleChar">
    <w:name w:val="Title Char"/>
    <w:link w:val="Title"/>
    <w:uiPriority w:val="10"/>
    <w:locked/>
    <w:rPr>
      <w:rFonts w:ascii="Cambria" w:eastAsia="Times New Roman" w:hAnsi="Cambria" w:cs="Times New Roman"/>
      <w:b/>
      <w:bCs/>
      <w:color w:val="000000"/>
      <w:w w:val="0"/>
      <w:kern w:val="28"/>
      <w:sz w:val="32"/>
      <w:szCs w:val="32"/>
    </w:rPr>
  </w:style>
  <w:style w:type="paragraph" w:customStyle="1" w:styleId="Unnumchapter">
    <w:name w:val="Unnumchapter"/>
    <w:uiPriority w:val="99"/>
    <w:pPr>
      <w:pageBreakBefore/>
      <w:tabs>
        <w:tab w:val="left" w:pos="3600"/>
      </w:tabs>
      <w:suppressAutoHyphens/>
      <w:autoSpaceDE w:val="0"/>
      <w:autoSpaceDN w:val="0"/>
      <w:adjustRightInd w:val="0"/>
      <w:spacing w:before="180" w:after="180" w:line="440" w:lineRule="atLeast"/>
      <w:jc w:val="center"/>
    </w:pPr>
    <w:rPr>
      <w:rFonts w:ascii="Arial" w:hAnsi="Arial" w:cs="Arial"/>
      <w:b/>
      <w:bCs/>
      <w:color w:val="000000"/>
      <w:w w:val="0"/>
      <w:sz w:val="36"/>
      <w:szCs w:val="36"/>
      <w:lang w:val="en-US" w:eastAsia="en-US"/>
    </w:rPr>
  </w:style>
  <w:style w:type="paragraph" w:customStyle="1" w:styleId="Warning">
    <w:name w:val="Warning"/>
    <w:next w:val="Paragraph"/>
    <w:uiPriority w:val="99"/>
    <w:pPr>
      <w:pBdr>
        <w:top w:val="single" w:sz="8" w:space="0" w:color="auto"/>
        <w:bottom w:val="single" w:sz="8" w:space="0" w:color="auto"/>
      </w:pBd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xmlCode">
    <w:name w:val="xmlCode"/>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pPr>
    <w:rPr>
      <w:rFonts w:ascii="Arial" w:hAnsi="Arial" w:cs="Arial"/>
      <w:b/>
      <w:bCs/>
      <w:color w:val="000000"/>
      <w:w w:val="0"/>
      <w:sz w:val="18"/>
      <w:szCs w:val="18"/>
      <w:lang w:val="en-US" w:eastAsia="en-US"/>
    </w:rPr>
  </w:style>
  <w:style w:type="paragraph" w:customStyle="1" w:styleId="xmlCodeFirst">
    <w:name w:val="xmlCodeFirst"/>
    <w:uiPriority w:val="99"/>
    <w:pPr>
      <w:widowControl w:val="0"/>
      <w:autoSpaceDE w:val="0"/>
      <w:autoSpaceDN w:val="0"/>
      <w:adjustRightInd w:val="0"/>
      <w:spacing w:before="160" w:line="240" w:lineRule="atLeast"/>
    </w:pPr>
    <w:rPr>
      <w:rFonts w:ascii="Arial" w:hAnsi="Arial" w:cs="Arial"/>
      <w:b/>
      <w:bCs/>
      <w:color w:val="000000"/>
      <w:w w:val="0"/>
      <w:sz w:val="18"/>
      <w:szCs w:val="18"/>
      <w:lang w:val="en-US" w:eastAsia="en-US"/>
    </w:rPr>
  </w:style>
  <w:style w:type="paragraph" w:customStyle="1" w:styleId="ZChapterNumTemplate-2-7-1992-VB">
    <w:name w:val="Z_ChapterNumTemplate-2-7-1992-V_B"/>
    <w:uiPriority w:val="99"/>
    <w:pP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Issue">
    <w:name w:val="Issu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color w:val="FFFFFF"/>
      <w:w w:val="0"/>
      <w:lang w:val="en-US" w:eastAsia="en-US"/>
    </w:rPr>
  </w:style>
  <w:style w:type="paragraph" w:customStyle="1" w:styleId="Note0">
    <w:name w:val="Note"/>
    <w:uiPriority w:val="99"/>
    <w:pPr>
      <w:widowControl w:val="0"/>
      <w:autoSpaceDE w:val="0"/>
      <w:autoSpaceDN w:val="0"/>
      <w:adjustRightInd w:val="0"/>
      <w:spacing w:before="160" w:line="260" w:lineRule="atLeast"/>
    </w:pPr>
    <w:rPr>
      <w:rFonts w:ascii="Times" w:hAnsi="Times" w:cs="Times"/>
      <w:color w:val="000000"/>
      <w:w w:val="0"/>
      <w:lang w:val="en-US" w:eastAsia="en-US"/>
    </w:rPr>
  </w:style>
  <w:style w:type="character" w:customStyle="1" w:styleId="keyword">
    <w:name w:val="keyword"/>
    <w:rPr>
      <w:rFonts w:ascii="Arial" w:hAnsi="Arial"/>
      <w:color w:val="FF6600"/>
      <w:w w:val="100"/>
      <w:u w:val="none"/>
      <w:lang w:val="en-US" w:eastAsia="x-none"/>
    </w:rPr>
  </w:style>
  <w:style w:type="character" w:customStyle="1" w:styleId="FL">
    <w:name w:val="FL"/>
    <w:uiPriority w:val="99"/>
    <w:rPr>
      <w:rFonts w:ascii="Courier New" w:hAnsi="Courier New"/>
      <w:color w:val="000080"/>
      <w:spacing w:val="0"/>
      <w:w w:val="100"/>
      <w:sz w:val="16"/>
      <w:u w:val="none"/>
      <w:vertAlign w:val="baseline"/>
      <w:lang w:val="en-US" w:eastAsia="x-none"/>
    </w:rPr>
  </w:style>
  <w:style w:type="character" w:customStyle="1" w:styleId="name0">
    <w:name w:val="name"/>
    <w:uiPriority w:val="99"/>
    <w:rPr>
      <w:rFonts w:ascii="Arial Narrow" w:hAnsi="Arial Narrow"/>
      <w:b/>
      <w:color w:val="008080"/>
      <w:w w:val="100"/>
      <w:u w:val="double"/>
      <w:vertAlign w:val="baseline"/>
      <w:lang w:val="en-US" w:eastAsia="x-none"/>
    </w:rPr>
  </w:style>
  <w:style w:type="character" w:customStyle="1" w:styleId="entrySource">
    <w:name w:val="entrySource"/>
    <w:uiPriority w:val="99"/>
    <w:rPr>
      <w:rFonts w:ascii="Arial Narrow" w:hAnsi="Arial Narrow"/>
      <w:color w:val="000080"/>
      <w:spacing w:val="0"/>
      <w:w w:val="100"/>
      <w:sz w:val="22"/>
      <w:u w:val="none"/>
      <w:lang w:val="en-US" w:eastAsia="x-none"/>
    </w:rPr>
  </w:style>
  <w:style w:type="character" w:customStyle="1" w:styleId="term1">
    <w:name w:val="term1"/>
    <w:uiPriority w:val="99"/>
    <w:rPr>
      <w:rFonts w:ascii="Arial" w:hAnsi="Arial"/>
      <w:color w:val="008080"/>
      <w:w w:val="100"/>
      <w:u w:val="thick"/>
      <w:vertAlign w:val="baseline"/>
      <w:lang w:val="en-US" w:eastAsia="x-none"/>
    </w:rPr>
  </w:style>
  <w:style w:type="character" w:customStyle="1" w:styleId="NormalChar">
    <w:name w:val="Normal Char"/>
    <w:uiPriority w:val="99"/>
  </w:style>
  <w:style w:type="character" w:customStyle="1" w:styleId="verb">
    <w:name w:val="verb"/>
    <w:uiPriority w:val="99"/>
    <w:rPr>
      <w:rFonts w:ascii="Arial" w:hAnsi="Arial"/>
      <w:i/>
      <w:color w:val="0000FF"/>
      <w:w w:val="100"/>
      <w:u w:val="none"/>
      <w:vertAlign w:val="baseline"/>
      <w:lang w:val="en-US" w:eastAsia="x-none"/>
    </w:rPr>
  </w:style>
  <w:style w:type="character" w:customStyle="1" w:styleId="Bullet100">
    <w:name w:val="Bullet10"/>
    <w:uiPriority w:val="99"/>
    <w:rPr>
      <w:rFonts w:ascii="Symbol" w:hAnsi="Symbol"/>
      <w:color w:val="008080"/>
      <w:spacing w:val="0"/>
      <w:w w:val="100"/>
      <w:sz w:val="20"/>
      <w:u w:val="thick"/>
      <w:lang w:val="en-US" w:eastAsia="x-none"/>
    </w:rPr>
  </w:style>
  <w:style w:type="character" w:styleId="Hyperlink">
    <w:name w:val="Hyperlink"/>
    <w:uiPriority w:val="99"/>
    <w:rPr>
      <w:rFonts w:ascii="Times New Roman" w:hAnsi="Times New Roman" w:cs="Times New Roman"/>
      <w:color w:val="0000FF"/>
      <w:spacing w:val="0"/>
      <w:w w:val="100"/>
      <w:sz w:val="20"/>
      <w:szCs w:val="20"/>
      <w:u w:val="thick"/>
      <w:lang w:val="en-US" w:eastAsia="x-none"/>
    </w:rPr>
  </w:style>
  <w:style w:type="character" w:customStyle="1" w:styleId="heading0">
    <w:name w:val="heading"/>
    <w:uiPriority w:val="99"/>
    <w:rPr>
      <w:rFonts w:ascii="Arial Narrow" w:hAnsi="Arial Narrow"/>
      <w:b/>
      <w:color w:val="000080"/>
      <w:spacing w:val="0"/>
      <w:w w:val="100"/>
      <w:sz w:val="24"/>
      <w:u w:val="thick"/>
      <w:vertAlign w:val="baseline"/>
      <w:lang w:val="en-US" w:eastAsia="x-none"/>
    </w:rPr>
  </w:style>
  <w:style w:type="character" w:customStyle="1" w:styleId="Bullet14">
    <w:name w:val="Bullet14"/>
    <w:uiPriority w:val="99"/>
    <w:rPr>
      <w:rFonts w:ascii="Symbol" w:hAnsi="Symbol"/>
      <w:color w:val="FF6600"/>
      <w:spacing w:val="0"/>
      <w:w w:val="100"/>
      <w:sz w:val="20"/>
      <w:u w:val="none"/>
      <w:lang w:val="en-US" w:eastAsia="x-none"/>
    </w:rPr>
  </w:style>
  <w:style w:type="character" w:customStyle="1" w:styleId="Heading2Char">
    <w:name w:val="Heading 2 Char"/>
    <w:uiPriority w:val="99"/>
    <w:rPr>
      <w:rFonts w:ascii="Arial" w:hAnsi="Arial"/>
      <w:b/>
      <w:color w:val="000080"/>
      <w:spacing w:val="0"/>
      <w:w w:val="100"/>
      <w:sz w:val="30"/>
      <w:u w:val="none"/>
      <w:lang w:val="en-US" w:eastAsia="x-none"/>
    </w:rPr>
  </w:style>
  <w:style w:type="character" w:customStyle="1" w:styleId="1HeadNumber">
    <w:name w:val="1HeadNumber"/>
    <w:uiPriority w:val="99"/>
    <w:rPr>
      <w:rFonts w:ascii="Arial" w:hAnsi="Arial"/>
      <w:b/>
      <w:color w:val="000000"/>
      <w:spacing w:val="0"/>
      <w:sz w:val="28"/>
      <w:vertAlign w:val="baseline"/>
    </w:rPr>
  </w:style>
  <w:style w:type="character" w:customStyle="1" w:styleId="2HeadNumber">
    <w:name w:val="2HeadNumber"/>
    <w:uiPriority w:val="99"/>
    <w:rPr>
      <w:rFonts w:ascii="Arial" w:hAnsi="Arial"/>
      <w:b/>
      <w:color w:val="000000"/>
      <w:spacing w:val="0"/>
      <w:sz w:val="24"/>
      <w:vertAlign w:val="baseline"/>
    </w:rPr>
  </w:style>
  <w:style w:type="character" w:customStyle="1" w:styleId="bold">
    <w:name w:val="bold"/>
    <w:uiPriority w:val="99"/>
    <w:rPr>
      <w:rFonts w:ascii="Arial" w:hAnsi="Arial"/>
      <w:b/>
      <w:color w:val="000000"/>
      <w:spacing w:val="0"/>
      <w:w w:val="100"/>
      <w:sz w:val="20"/>
      <w:u w:val="none"/>
      <w:vertAlign w:val="baseline"/>
      <w:lang w:val="en-US" w:eastAsia="x-none"/>
    </w:rPr>
  </w:style>
  <w:style w:type="character" w:customStyle="1" w:styleId="3HeadNumber">
    <w:name w:val="3HeadNumber"/>
    <w:uiPriority w:val="99"/>
    <w:rPr>
      <w:rFonts w:ascii="Arial" w:hAnsi="Arial"/>
      <w:b/>
      <w:color w:val="000000"/>
      <w:spacing w:val="0"/>
      <w:sz w:val="22"/>
      <w:vertAlign w:val="baseline"/>
    </w:rPr>
  </w:style>
  <w:style w:type="character" w:customStyle="1" w:styleId="arReplace">
    <w:name w:val="ar_Replace"/>
    <w:uiPriority w:val="99"/>
    <w:rPr>
      <w:rFonts w:ascii="Times" w:hAnsi="Times"/>
      <w:color w:val="000000"/>
      <w:spacing w:val="2"/>
      <w:w w:val="100"/>
      <w:sz w:val="20"/>
      <w:u w:val="none"/>
      <w:vertAlign w:val="baseline"/>
      <w:lang w:val="en-US" w:eastAsia="x-none"/>
    </w:rPr>
  </w:style>
  <w:style w:type="character" w:customStyle="1" w:styleId="Arrow">
    <w:name w:val="Arrow"/>
    <w:uiPriority w:val="99"/>
    <w:rPr>
      <w:rFonts w:ascii="Symbol" w:hAnsi="Symbol"/>
      <w:color w:val="000000"/>
      <w:spacing w:val="0"/>
      <w:sz w:val="20"/>
      <w:vertAlign w:val="baseline"/>
    </w:rPr>
  </w:style>
  <w:style w:type="character" w:customStyle="1" w:styleId="astrid">
    <w:name w:val="astrid"/>
    <w:uiPriority w:val="99"/>
    <w:rPr>
      <w:rFonts w:ascii="Times New Roman" w:hAnsi="Times New Roman"/>
      <w:color w:val="FF00FF"/>
      <w:vertAlign w:val="baseline"/>
    </w:rPr>
  </w:style>
  <w:style w:type="character" w:customStyle="1" w:styleId="Bold0">
    <w:name w:val="Bold"/>
    <w:uiPriority w:val="99"/>
    <w:rPr>
      <w:rFonts w:ascii="Arial" w:hAnsi="Arial"/>
      <w:b/>
      <w:color w:val="000000"/>
      <w:spacing w:val="0"/>
      <w:w w:val="100"/>
      <w:sz w:val="18"/>
      <w:u w:val="none"/>
      <w:vertAlign w:val="baseline"/>
      <w:lang w:val="en-US" w:eastAsia="x-none"/>
    </w:rPr>
  </w:style>
  <w:style w:type="character" w:customStyle="1" w:styleId="Book">
    <w:name w:val="Book"/>
    <w:uiPriority w:val="99"/>
    <w:rPr>
      <w:i/>
    </w:rPr>
  </w:style>
  <w:style w:type="character" w:customStyle="1" w:styleId="BulletSymbol">
    <w:name w:val="Bullet Symbol"/>
    <w:uiPriority w:val="99"/>
    <w:rPr>
      <w:rFonts w:ascii="Times New Roman" w:hAnsi="Times New Roman"/>
      <w:color w:val="000000"/>
      <w:spacing w:val="0"/>
      <w:sz w:val="14"/>
      <w:vertAlign w:val="baseline"/>
    </w:rPr>
  </w:style>
  <w:style w:type="character" w:customStyle="1" w:styleId="BulletSymbol2">
    <w:name w:val="Bullet Symbol 2"/>
    <w:uiPriority w:val="99"/>
    <w:rPr>
      <w:rFonts w:ascii="Times New Roman" w:hAnsi="Times New Roman"/>
      <w:color w:val="000000"/>
      <w:spacing w:val="0"/>
      <w:sz w:val="14"/>
      <w:u w:val="none"/>
      <w:vertAlign w:val="baseline"/>
    </w:rPr>
  </w:style>
  <w:style w:type="character" w:customStyle="1" w:styleId="BulletSymbol0">
    <w:name w:val="BulletSymbol"/>
    <w:uiPriority w:val="99"/>
    <w:rPr>
      <w:rFonts w:ascii="Courier New" w:hAnsi="Courier New"/>
      <w:b/>
      <w:color w:val="000000"/>
      <w:spacing w:val="0"/>
      <w:sz w:val="22"/>
      <w:vertAlign w:val="baseline"/>
    </w:rPr>
  </w:style>
  <w:style w:type="character" w:customStyle="1" w:styleId="C3">
    <w:name w:val="C3"/>
    <w:uiPriority w:val="99"/>
    <w:rPr>
      <w:rFonts w:ascii="Courier New" w:hAnsi="Courier New"/>
      <w:b/>
      <w:color w:val="000000"/>
      <w:spacing w:val="0"/>
      <w:w w:val="100"/>
      <w:sz w:val="20"/>
      <w:u w:val="none"/>
      <w:vertAlign w:val="baseline"/>
      <w:lang w:val="en-US" w:eastAsia="x-none"/>
    </w:rPr>
  </w:style>
  <w:style w:type="character" w:customStyle="1" w:styleId="C1">
    <w:name w:val="C1"/>
    <w:uiPriority w:val="99"/>
    <w:rPr>
      <w:rFonts w:ascii="Courier" w:hAnsi="Courier"/>
      <w:b/>
    </w:rPr>
  </w:style>
  <w:style w:type="character" w:customStyle="1" w:styleId="C2">
    <w:name w:val="C2"/>
    <w:uiPriority w:val="99"/>
    <w:rPr>
      <w:b/>
      <w:vertAlign w:val="subscript"/>
    </w:rPr>
  </w:style>
  <w:style w:type="character" w:customStyle="1" w:styleId="Callout">
    <w:name w:val="Callout"/>
    <w:uiPriority w:val="99"/>
    <w:rPr>
      <w:rFonts w:ascii="Arial" w:hAnsi="Arial"/>
      <w:color w:val="000000"/>
      <w:spacing w:val="2"/>
      <w:sz w:val="18"/>
    </w:rPr>
  </w:style>
  <w:style w:type="character" w:customStyle="1" w:styleId="ChangeBar">
    <w:name w:val="ChangeBar"/>
    <w:uiPriority w:val="99"/>
    <w:rPr>
      <w:vertAlign w:val="baseline"/>
    </w:rPr>
  </w:style>
  <w:style w:type="character" w:customStyle="1" w:styleId="ChangeBar1">
    <w:name w:val="ChangeBar1"/>
    <w:uiPriority w:val="99"/>
  </w:style>
  <w:style w:type="character" w:customStyle="1" w:styleId="ChangeBar2">
    <w:name w:val="ChangeBar2"/>
    <w:uiPriority w:val="99"/>
  </w:style>
  <w:style w:type="character" w:customStyle="1" w:styleId="ChangeBar3">
    <w:name w:val="ChangeBar3"/>
    <w:uiPriority w:val="99"/>
    <w:rPr>
      <w:rFonts w:ascii="Arial" w:hAnsi="Arial"/>
      <w:b/>
    </w:rPr>
  </w:style>
  <w:style w:type="character" w:customStyle="1" w:styleId="ChangeBar4">
    <w:name w:val="ChangeBar4"/>
    <w:uiPriority w:val="99"/>
    <w:rPr>
      <w:rFonts w:ascii="Arial" w:hAnsi="Arial"/>
      <w:b/>
    </w:rPr>
  </w:style>
  <w:style w:type="character" w:customStyle="1" w:styleId="Chapter0">
    <w:name w:val="Chapter #"/>
    <w:uiPriority w:val="99"/>
    <w:rPr>
      <w:rFonts w:ascii="Arial" w:hAnsi="Arial"/>
      <w:b/>
      <w:color w:val="000000"/>
      <w:spacing w:val="0"/>
      <w:sz w:val="24"/>
      <w:vertAlign w:val="baseline"/>
    </w:rPr>
  </w:style>
  <w:style w:type="character" w:customStyle="1" w:styleId="ChapterNumber">
    <w:name w:val="ChapterNumber"/>
    <w:uiPriority w:val="99"/>
    <w:rPr>
      <w:rFonts w:ascii="Arial" w:hAnsi="Arial"/>
      <w:b/>
      <w:color w:val="000000"/>
      <w:spacing w:val="7"/>
      <w:sz w:val="20"/>
      <w:vertAlign w:val="baseline"/>
    </w:rPr>
  </w:style>
  <w:style w:type="character" w:customStyle="1" w:styleId="CharFmt">
    <w:name w:val="CharFmt"/>
    <w:uiPriority w:val="99"/>
    <w:rPr>
      <w:spacing w:val="-35"/>
      <w:sz w:val="10"/>
      <w:vertAlign w:val="superscript"/>
    </w:rPr>
  </w:style>
  <w:style w:type="character" w:customStyle="1" w:styleId="CharFmt1">
    <w:name w:val="CharFmt1"/>
    <w:uiPriority w:val="99"/>
  </w:style>
  <w:style w:type="character" w:customStyle="1" w:styleId="CharFmt10">
    <w:name w:val="CharFmt10"/>
    <w:uiPriority w:val="99"/>
  </w:style>
  <w:style w:type="character" w:customStyle="1" w:styleId="CharFmt11">
    <w:name w:val="CharFmt11"/>
    <w:uiPriority w:val="99"/>
    <w:rPr>
      <w:rFonts w:ascii="Arial" w:hAnsi="Arial"/>
    </w:rPr>
  </w:style>
  <w:style w:type="character" w:customStyle="1" w:styleId="CharFmt12">
    <w:name w:val="CharFmt12"/>
    <w:uiPriority w:val="99"/>
    <w:rPr>
      <w:sz w:val="18"/>
    </w:rPr>
  </w:style>
  <w:style w:type="character" w:customStyle="1" w:styleId="CharFmt13">
    <w:name w:val="CharFmt13"/>
    <w:uiPriority w:val="99"/>
    <w:rPr>
      <w:color w:val="00FF00"/>
    </w:rPr>
  </w:style>
  <w:style w:type="character" w:customStyle="1" w:styleId="CharFmt14">
    <w:name w:val="CharFmt14"/>
    <w:uiPriority w:val="99"/>
  </w:style>
  <w:style w:type="character" w:customStyle="1" w:styleId="CharFmt15">
    <w:name w:val="CharFmt15"/>
    <w:uiPriority w:val="99"/>
    <w:rPr>
      <w:i/>
      <w:color w:val="FF0000"/>
    </w:rPr>
  </w:style>
  <w:style w:type="character" w:customStyle="1" w:styleId="CharFmt2">
    <w:name w:val="CharFmt2"/>
    <w:uiPriority w:val="99"/>
    <w:rPr>
      <w:sz w:val="10"/>
      <w:vertAlign w:val="subscript"/>
    </w:rPr>
  </w:style>
  <w:style w:type="character" w:customStyle="1" w:styleId="CharFmt3">
    <w:name w:val="CharFmt3"/>
    <w:uiPriority w:val="99"/>
    <w:rPr>
      <w:rFonts w:ascii="Times New Roman" w:hAnsi="Times New Roman"/>
    </w:rPr>
  </w:style>
  <w:style w:type="character" w:customStyle="1" w:styleId="CharFmt4">
    <w:name w:val="CharFmt4"/>
    <w:uiPriority w:val="99"/>
  </w:style>
  <w:style w:type="character" w:customStyle="1" w:styleId="CharFmt5">
    <w:name w:val="CharFmt5"/>
    <w:uiPriority w:val="99"/>
    <w:rPr>
      <w:u w:val="thick"/>
    </w:rPr>
  </w:style>
  <w:style w:type="character" w:customStyle="1" w:styleId="CharFmt6">
    <w:name w:val="CharFmt6"/>
    <w:uiPriority w:val="99"/>
    <w:rPr>
      <w:vertAlign w:val="superscript"/>
    </w:rPr>
  </w:style>
  <w:style w:type="character" w:customStyle="1" w:styleId="CharFmt7">
    <w:name w:val="CharFmt7"/>
    <w:uiPriority w:val="99"/>
    <w:rPr>
      <w:rFonts w:ascii="Times New Roman" w:hAnsi="Times New Roman"/>
    </w:rPr>
  </w:style>
  <w:style w:type="character" w:customStyle="1" w:styleId="CharFmt71">
    <w:name w:val="CharFmt71"/>
    <w:uiPriority w:val="99"/>
    <w:rPr>
      <w:rFonts w:ascii="Times New Roman" w:hAnsi="Times New Roman"/>
      <w:color w:val="0000FF"/>
      <w:vertAlign w:val="subscript"/>
    </w:rPr>
  </w:style>
  <w:style w:type="character" w:customStyle="1" w:styleId="CharFmt8">
    <w:name w:val="CharFmt8"/>
    <w:uiPriority w:val="99"/>
    <w:rPr>
      <w:rFonts w:ascii="Times New Roman" w:hAnsi="Times New Roman"/>
      <w:lang w:val="en-GB" w:eastAsia="x-none"/>
    </w:rPr>
  </w:style>
  <w:style w:type="character" w:customStyle="1" w:styleId="CharFmt9">
    <w:name w:val="CharFmt9"/>
    <w:uiPriority w:val="99"/>
    <w:rPr>
      <w:rFonts w:ascii="Arial" w:hAnsi="Arial"/>
    </w:rPr>
  </w:style>
  <w:style w:type="character" w:customStyle="1" w:styleId="Class1">
    <w:name w:val="Class1"/>
    <w:uiPriority w:val="99"/>
    <w:rPr>
      <w:b/>
      <w:i/>
    </w:rPr>
  </w:style>
  <w:style w:type="character" w:customStyle="1" w:styleId="class0">
    <w:name w:val="class"/>
    <w:uiPriority w:val="99"/>
    <w:rPr>
      <w:b/>
    </w:rPr>
  </w:style>
  <w:style w:type="character" w:customStyle="1" w:styleId="Code0">
    <w:name w:val="Code"/>
    <w:uiPriority w:val="99"/>
    <w:rPr>
      <w:rFonts w:ascii="Courier New" w:hAnsi="Courier New"/>
      <w:color w:val="000000"/>
      <w:vertAlign w:val="baseline"/>
    </w:rPr>
  </w:style>
  <w:style w:type="character" w:customStyle="1" w:styleId="Code10">
    <w:name w:val="Code1"/>
    <w:uiPriority w:val="99"/>
  </w:style>
  <w:style w:type="character" w:customStyle="1" w:styleId="Comment1">
    <w:name w:val="Comment1"/>
    <w:uiPriority w:val="99"/>
    <w:rPr>
      <w:rFonts w:ascii="Times New Roman" w:hAnsi="Times New Roman"/>
      <w:b/>
      <w:i/>
      <w:color w:val="000000"/>
      <w:spacing w:val="0"/>
      <w:sz w:val="20"/>
      <w:vertAlign w:val="baseline"/>
    </w:rPr>
  </w:style>
  <w:style w:type="character" w:customStyle="1" w:styleId="ConditionalComments">
    <w:name w:val="ConditionalComments"/>
    <w:uiPriority w:val="99"/>
    <w:rPr>
      <w:rFonts w:ascii="Times New Roman" w:hAnsi="Times New Roman"/>
      <w:b/>
      <w:color w:val="FF0000"/>
      <w:spacing w:val="2"/>
      <w:sz w:val="20"/>
      <w:u w:val="none"/>
      <w:vertAlign w:val="baseline"/>
    </w:rPr>
  </w:style>
  <w:style w:type="character" w:customStyle="1" w:styleId="DefaultXREFstyle">
    <w:name w:val="Default_XREF_style"/>
    <w:uiPriority w:val="99"/>
    <w:rPr>
      <w:color w:val="00FF00"/>
    </w:rPr>
  </w:style>
  <w:style w:type="character" w:customStyle="1" w:styleId="Dingbat">
    <w:name w:val="Dingbat"/>
    <w:uiPriority w:val="99"/>
    <w:rPr>
      <w:rFonts w:ascii="Times New Roman" w:hAnsi="Times New Roman"/>
      <w:color w:val="000000"/>
      <w:spacing w:val="0"/>
      <w:sz w:val="18"/>
      <w:vertAlign w:val="baseline"/>
    </w:rPr>
  </w:style>
  <w:style w:type="character" w:styleId="Emphasis">
    <w:name w:val="Emphasis"/>
    <w:uiPriority w:val="99"/>
    <w:qFormat/>
    <w:rPr>
      <w:rFonts w:cs="Times New Roman"/>
      <w:i/>
      <w:iCs/>
      <w:color w:val="000000"/>
    </w:rPr>
  </w:style>
  <w:style w:type="character" w:customStyle="1" w:styleId="Emphasis1">
    <w:name w:val="Emphasis1"/>
    <w:uiPriority w:val="99"/>
  </w:style>
  <w:style w:type="character" w:customStyle="1" w:styleId="Emphasis2">
    <w:name w:val="Emphasis2"/>
    <w:uiPriority w:val="99"/>
    <w:rPr>
      <w:i/>
    </w:rPr>
  </w:style>
  <w:style w:type="character" w:customStyle="1" w:styleId="EmphasisFootNote">
    <w:name w:val="EmphasisFootNote"/>
    <w:uiPriority w:val="99"/>
    <w:rPr>
      <w:rFonts w:ascii="Times New Roman" w:hAnsi="Times New Roman"/>
      <w:i/>
      <w:color w:val="000000"/>
      <w:spacing w:val="0"/>
      <w:sz w:val="20"/>
      <w:vertAlign w:val="baseline"/>
    </w:rPr>
  </w:style>
  <w:style w:type="character" w:customStyle="1" w:styleId="engineer">
    <w:name w:val="engineer"/>
    <w:uiPriority w:val="99"/>
    <w:rPr>
      <w:rFonts w:ascii="Times New Roman" w:hAnsi="Times New Roman"/>
      <w:color w:val="FF0000"/>
      <w:vertAlign w:val="baseline"/>
    </w:rPr>
  </w:style>
  <w:style w:type="character" w:customStyle="1" w:styleId="EquationNumber">
    <w:name w:val="Equation Number"/>
    <w:uiPriority w:val="99"/>
    <w:rPr>
      <w:rFonts w:ascii="Arial" w:hAnsi="Arial"/>
      <w:b/>
      <w:color w:val="000000"/>
      <w:spacing w:val="0"/>
      <w:sz w:val="16"/>
      <w:vertAlign w:val="baseline"/>
    </w:rPr>
  </w:style>
  <w:style w:type="character" w:customStyle="1" w:styleId="EquationNumber0">
    <w:name w:val="EquationNumber"/>
    <w:uiPriority w:val="99"/>
    <w:rPr>
      <w:rFonts w:ascii="Arial" w:hAnsi="Arial"/>
      <w:b/>
      <w:color w:val="000000"/>
      <w:spacing w:val="0"/>
      <w:sz w:val="16"/>
      <w:vertAlign w:val="baseline"/>
    </w:rPr>
  </w:style>
  <w:style w:type="character" w:customStyle="1" w:styleId="EquationVariables">
    <w:name w:val="EquationVariables"/>
    <w:uiPriority w:val="99"/>
    <w:rPr>
      <w:i/>
    </w:rPr>
  </w:style>
  <w:style w:type="character" w:customStyle="1" w:styleId="Except">
    <w:name w:val="Except"/>
    <w:uiPriority w:val="99"/>
    <w:rPr>
      <w:rFonts w:ascii="Arial" w:hAnsi="Arial"/>
      <w:color w:val="000000"/>
      <w:spacing w:val="2"/>
      <w:w w:val="100"/>
      <w:sz w:val="20"/>
      <w:u w:val="none"/>
      <w:vertAlign w:val="baseline"/>
      <w:lang w:val="en-US" w:eastAsia="x-none"/>
    </w:rPr>
  </w:style>
  <w:style w:type="character" w:customStyle="1" w:styleId="FilenameCommand">
    <w:name w:val="Filename | Command"/>
    <w:uiPriority w:val="99"/>
    <w:rPr>
      <w:rFonts w:ascii="Courier New" w:hAnsi="Courier New"/>
      <w:color w:val="000000"/>
    </w:rPr>
  </w:style>
  <w:style w:type="character" w:customStyle="1" w:styleId="Footnote-C">
    <w:name w:val="Footnote-C"/>
    <w:uiPriority w:val="99"/>
    <w:rPr>
      <w:rFonts w:ascii="Courier New" w:hAnsi="Courier New"/>
      <w:b/>
      <w:color w:val="000000"/>
      <w:spacing w:val="0"/>
      <w:sz w:val="20"/>
      <w:vertAlign w:val="baseline"/>
    </w:rPr>
  </w:style>
  <w:style w:type="character" w:customStyle="1" w:styleId="Footnote-C1">
    <w:name w:val="Footnote-C1"/>
    <w:uiPriority w:val="99"/>
    <w:rPr>
      <w:rFonts w:ascii="Courier" w:hAnsi="Courier"/>
      <w:b/>
      <w:sz w:val="20"/>
    </w:rPr>
  </w:style>
  <w:style w:type="character" w:customStyle="1" w:styleId="Footnote-IDL">
    <w:name w:val="Footnote-IDL"/>
    <w:uiPriority w:val="99"/>
    <w:rPr>
      <w:rFonts w:ascii="Arial" w:hAnsi="Arial"/>
      <w:b/>
      <w:color w:val="000000"/>
      <w:spacing w:val="0"/>
      <w:sz w:val="18"/>
      <w:vertAlign w:val="baseline"/>
    </w:rPr>
  </w:style>
  <w:style w:type="character" w:customStyle="1" w:styleId="FootnoteIDL">
    <w:name w:val="FootnoteIDL"/>
    <w:uiPriority w:val="99"/>
    <w:rPr>
      <w:rFonts w:ascii="Arial" w:hAnsi="Arial"/>
      <w:b/>
      <w:color w:val="000000"/>
      <w:spacing w:val="0"/>
      <w:sz w:val="18"/>
      <w:u w:val="none"/>
      <w:vertAlign w:val="baseline"/>
    </w:rPr>
  </w:style>
  <w:style w:type="character" w:customStyle="1" w:styleId="GGG">
    <w:name w:val="GGG"/>
    <w:uiPriority w:val="99"/>
    <w:rPr>
      <w:rFonts w:ascii="Arial" w:hAnsi="Arial"/>
      <w:b/>
      <w:color w:val="000000"/>
      <w:spacing w:val="0"/>
      <w:sz w:val="22"/>
      <w:u w:val="none"/>
      <w:vertAlign w:val="baseline"/>
    </w:rPr>
  </w:style>
  <w:style w:type="character" w:customStyle="1" w:styleId="Helvetica">
    <w:name w:val="Helvetica"/>
    <w:uiPriority w:val="99"/>
    <w:rPr>
      <w:rFonts w:ascii="Arial" w:hAnsi="Arial"/>
      <w:color w:val="000000"/>
      <w:spacing w:val="0"/>
      <w:sz w:val="22"/>
      <w:vertAlign w:val="baseline"/>
    </w:rPr>
  </w:style>
  <w:style w:type="character" w:customStyle="1" w:styleId="IDL4">
    <w:name w:val="IDL4"/>
    <w:uiPriority w:val="99"/>
    <w:rPr>
      <w:rFonts w:ascii="Arial" w:hAnsi="Arial"/>
      <w:b/>
      <w:color w:val="000000"/>
      <w:spacing w:val="0"/>
      <w:w w:val="100"/>
      <w:sz w:val="18"/>
      <w:u w:val="none"/>
      <w:vertAlign w:val="baseline"/>
      <w:lang w:val="en-US" w:eastAsia="x-none"/>
    </w:rPr>
  </w:style>
  <w:style w:type="character" w:customStyle="1" w:styleId="IDL1">
    <w:name w:val="IDL1"/>
    <w:uiPriority w:val="99"/>
    <w:rPr>
      <w:rFonts w:ascii="Helvetica" w:hAnsi="Helvetica"/>
      <w:b/>
      <w:sz w:val="22"/>
    </w:rPr>
  </w:style>
  <w:style w:type="character" w:customStyle="1" w:styleId="IDL2">
    <w:name w:val="IDL2"/>
    <w:uiPriority w:val="99"/>
    <w:rPr>
      <w:rFonts w:ascii="Helvetica" w:hAnsi="Helvetica"/>
      <w:b/>
      <w:spacing w:val="0"/>
      <w:sz w:val="22"/>
    </w:rPr>
  </w:style>
  <w:style w:type="character" w:customStyle="1" w:styleId="IDL3">
    <w:name w:val="IDL3"/>
    <w:uiPriority w:val="99"/>
    <w:rPr>
      <w:rFonts w:ascii="Helvetica" w:hAnsi="Helvetica"/>
      <w:b/>
    </w:rPr>
  </w:style>
  <w:style w:type="character" w:customStyle="1" w:styleId="Issue1">
    <w:name w:val="Issue1"/>
    <w:uiPriority w:val="99"/>
    <w:rPr>
      <w:rFonts w:ascii="Times New Roman" w:hAnsi="Times New Roman"/>
      <w:b/>
      <w:i/>
      <w:color w:val="FF0000"/>
      <w:spacing w:val="2"/>
      <w:sz w:val="20"/>
      <w:u w:val="none"/>
      <w:vertAlign w:val="baseline"/>
    </w:rPr>
  </w:style>
  <w:style w:type="character" w:customStyle="1" w:styleId="Ixmain">
    <w:name w:val="Ixmain"/>
    <w:uiPriority w:val="99"/>
    <w:rPr>
      <w:rFonts w:ascii="Times New Roman" w:hAnsi="Times New Roman"/>
      <w:b/>
    </w:rPr>
  </w:style>
  <w:style w:type="character" w:customStyle="1" w:styleId="jdinkins">
    <w:name w:val="jdinkins"/>
    <w:uiPriority w:val="99"/>
    <w:rPr>
      <w:rFonts w:ascii="Times New Roman" w:hAnsi="Times New Roman"/>
      <w:color w:val="0000FF"/>
      <w:spacing w:val="2"/>
      <w:sz w:val="20"/>
      <w:vertAlign w:val="baseline"/>
    </w:rPr>
  </w:style>
  <w:style w:type="character" w:customStyle="1" w:styleId="jdinkins-question">
    <w:name w:val="jdinkins-question"/>
    <w:uiPriority w:val="99"/>
    <w:rPr>
      <w:rFonts w:ascii="Times New Roman" w:hAnsi="Times New Roman"/>
      <w:color w:val="FF0000"/>
      <w:spacing w:val="2"/>
      <w:sz w:val="20"/>
      <w:vertAlign w:val="baseline"/>
    </w:rPr>
  </w:style>
  <w:style w:type="character" w:customStyle="1" w:styleId="Lead-In2para">
    <w:name w:val="Lead-In2para"/>
    <w:uiPriority w:val="99"/>
    <w:rPr>
      <w:rFonts w:ascii="Times New Roman" w:hAnsi="Times New Roman"/>
      <w:b/>
      <w:color w:val="000000"/>
      <w:spacing w:val="2"/>
      <w:sz w:val="20"/>
    </w:rPr>
  </w:style>
  <w:style w:type="character" w:customStyle="1" w:styleId="ManRef">
    <w:name w:val="ManRef"/>
    <w:uiPriority w:val="99"/>
    <w:rPr>
      <w:rFonts w:ascii="Courier New" w:hAnsi="Courier New"/>
      <w:color w:val="000000"/>
      <w:vertAlign w:val="baseline"/>
    </w:rPr>
  </w:style>
  <w:style w:type="character" w:customStyle="1" w:styleId="MarginNote1">
    <w:name w:val="MarginNote1"/>
    <w:uiPriority w:val="99"/>
    <w:rPr>
      <w:rFonts w:ascii="Arial" w:hAnsi="Arial"/>
      <w:color w:val="000000"/>
      <w:spacing w:val="2"/>
      <w:sz w:val="18"/>
    </w:rPr>
  </w:style>
  <w:style w:type="character" w:customStyle="1" w:styleId="Note1">
    <w:name w:val="Note1"/>
    <w:uiPriority w:val="99"/>
    <w:rPr>
      <w:rFonts w:ascii="Helvetica" w:hAnsi="Helvetica"/>
      <w:b/>
      <w:color w:val="000000"/>
      <w:spacing w:val="2"/>
      <w:w w:val="100"/>
      <w:sz w:val="20"/>
      <w:u w:val="none"/>
      <w:vertAlign w:val="baseline"/>
      <w:lang w:val="en-US" w:eastAsia="x-none"/>
    </w:rPr>
  </w:style>
  <w:style w:type="character" w:customStyle="1" w:styleId="OCLfont">
    <w:name w:val="OCLfont"/>
    <w:uiPriority w:val="99"/>
    <w:rPr>
      <w:rFonts w:ascii="Times New Roman" w:hAnsi="Times New Roman"/>
      <w:i/>
      <w:color w:val="000000"/>
      <w:spacing w:val="0"/>
      <w:w w:val="100"/>
      <w:sz w:val="20"/>
      <w:u w:val="none"/>
      <w:vertAlign w:val="baseline"/>
      <w:lang w:val="en-US" w:eastAsia="x-none"/>
    </w:rPr>
  </w:style>
  <w:style w:type="character" w:customStyle="1" w:styleId="PageNumber">
    <w:name w:val="PageNumber"/>
    <w:uiPriority w:val="99"/>
    <w:rPr>
      <w:b/>
    </w:rPr>
  </w:style>
  <w:style w:type="character" w:customStyle="1" w:styleId="PIDL2">
    <w:name w:val="PIDL2"/>
    <w:uiPriority w:val="99"/>
    <w:rPr>
      <w:rFonts w:ascii="Times New Roman" w:hAnsi="Times New Roman"/>
      <w:b/>
      <w:color w:val="000000"/>
      <w:spacing w:val="0"/>
      <w:sz w:val="22"/>
      <w:u w:val="none"/>
      <w:vertAlign w:val="baseline"/>
    </w:rPr>
  </w:style>
  <w:style w:type="character" w:customStyle="1" w:styleId="PIDL1">
    <w:name w:val="PIDL1"/>
    <w:uiPriority w:val="99"/>
    <w:rPr>
      <w:b/>
      <w:spacing w:val="0"/>
      <w:sz w:val="22"/>
    </w:rPr>
  </w:style>
  <w:style w:type="character" w:customStyle="1" w:styleId="PostScript">
    <w:name w:val="PostScript"/>
    <w:uiPriority w:val="99"/>
    <w:rPr>
      <w:rFonts w:ascii="Arial" w:hAnsi="Arial"/>
      <w:color w:val="000000"/>
    </w:rPr>
  </w:style>
  <w:style w:type="character" w:customStyle="1" w:styleId="PostScript-UserType">
    <w:name w:val="PostScript-UserType"/>
    <w:uiPriority w:val="99"/>
    <w:rPr>
      <w:rFonts w:ascii="Arial" w:hAnsi="Arial"/>
      <w:b/>
      <w:color w:val="000000"/>
      <w:spacing w:val="2"/>
      <w:sz w:val="18"/>
    </w:rPr>
  </w:style>
  <w:style w:type="character" w:customStyle="1" w:styleId="Protocol">
    <w:name w:val="Protocol"/>
    <w:uiPriority w:val="99"/>
    <w:rPr>
      <w:rFonts w:ascii="Courier New" w:hAnsi="Courier New"/>
      <w:b/>
      <w:i/>
      <w:color w:val="000000"/>
      <w:spacing w:val="0"/>
      <w:sz w:val="22"/>
      <w:u w:val="none"/>
      <w:vertAlign w:val="baseline"/>
    </w:rPr>
  </w:style>
  <w:style w:type="character" w:customStyle="1" w:styleId="reference0">
    <w:name w:val="reference"/>
    <w:uiPriority w:val="99"/>
    <w:rPr>
      <w:rFonts w:ascii="Times" w:hAnsi="Times"/>
      <w:color w:val="000000"/>
      <w:spacing w:val="0"/>
      <w:sz w:val="20"/>
      <w:u w:val="none"/>
      <w:vertAlign w:val="baseline"/>
    </w:rPr>
  </w:style>
  <w:style w:type="character" w:customStyle="1" w:styleId="Run-InHeading">
    <w:name w:val="Run-In Heading"/>
    <w:uiPriority w:val="99"/>
    <w:rPr>
      <w:rFonts w:ascii="Times New Roman" w:hAnsi="Times New Roman"/>
      <w:b/>
      <w:color w:val="000000"/>
      <w:spacing w:val="0"/>
      <w:sz w:val="20"/>
      <w:vertAlign w:val="baseline"/>
    </w:rPr>
  </w:style>
  <w:style w:type="character" w:customStyle="1" w:styleId="Smallhead">
    <w:name w:val="Smallhead"/>
    <w:uiPriority w:val="99"/>
    <w:rPr>
      <w:rFonts w:ascii="Times New Roman" w:hAnsi="Times New Roman"/>
      <w:b/>
      <w:color w:val="000000"/>
      <w:spacing w:val="0"/>
      <w:w w:val="100"/>
      <w:sz w:val="22"/>
      <w:u w:val="none"/>
      <w:vertAlign w:val="baseline"/>
      <w:lang w:val="en-US" w:eastAsia="x-none"/>
    </w:rPr>
  </w:style>
  <w:style w:type="character" w:customStyle="1" w:styleId="Smalltalk">
    <w:name w:val="Smalltalk"/>
    <w:uiPriority w:val="99"/>
    <w:rPr>
      <w:rFonts w:ascii="Courier New" w:hAnsi="Courier New"/>
      <w:b/>
      <w:color w:val="000000"/>
      <w:spacing w:val="0"/>
      <w:sz w:val="22"/>
      <w:u w:val="none"/>
      <w:vertAlign w:val="baseline"/>
    </w:rPr>
  </w:style>
  <w:style w:type="character" w:customStyle="1" w:styleId="Standaardalinea-lettertype">
    <w:name w:val="Standaardalinea-lettertype"/>
    <w:uiPriority w:val="99"/>
  </w:style>
  <w:style w:type="character" w:customStyle="1" w:styleId="StepNumber">
    <w:name w:val="Step Number"/>
    <w:uiPriority w:val="99"/>
    <w:rPr>
      <w:rFonts w:ascii="Arial" w:hAnsi="Arial"/>
      <w:b/>
      <w:color w:val="000000"/>
      <w:spacing w:val="0"/>
      <w:sz w:val="18"/>
      <w:vertAlign w:val="baseline"/>
    </w:rPr>
  </w:style>
  <w:style w:type="character" w:customStyle="1" w:styleId="StepNumber0">
    <w:name w:val="StepNumber"/>
    <w:uiPriority w:val="99"/>
    <w:rPr>
      <w:rFonts w:ascii="Arial" w:hAnsi="Arial"/>
      <w:b/>
      <w:color w:val="000000"/>
      <w:spacing w:val="0"/>
      <w:sz w:val="16"/>
      <w:vertAlign w:val="baseline"/>
    </w:rPr>
  </w:style>
  <w:style w:type="character" w:customStyle="1" w:styleId="strikethrough">
    <w:name w:val="strikethrough"/>
    <w:uiPriority w:val="99"/>
    <w:rPr>
      <w:strike/>
      <w:color w:val="000000"/>
      <w:vertAlign w:val="baseline"/>
    </w:rPr>
  </w:style>
  <w:style w:type="character" w:customStyle="1" w:styleId="Subscript">
    <w:name w:val="Subscript"/>
    <w:uiPriority w:val="99"/>
    <w:rPr>
      <w:color w:val="000000"/>
      <w:sz w:val="16"/>
      <w:vertAlign w:val="subscript"/>
    </w:rPr>
  </w:style>
  <w:style w:type="character" w:customStyle="1" w:styleId="Superscript">
    <w:name w:val="Superscript"/>
    <w:uiPriority w:val="99"/>
    <w:rPr>
      <w:color w:val="000000"/>
      <w:sz w:val="16"/>
      <w:vertAlign w:val="superscript"/>
    </w:rPr>
  </w:style>
  <w:style w:type="character" w:customStyle="1" w:styleId="Symbol">
    <w:name w:val="Symbol"/>
    <w:uiPriority w:val="99"/>
    <w:rPr>
      <w:rFonts w:ascii="Symbol" w:hAnsi="Symbol"/>
      <w:spacing w:val="0"/>
      <w:sz w:val="24"/>
    </w:rPr>
  </w:style>
  <w:style w:type="character" w:customStyle="1" w:styleId="tablehead0">
    <w:name w:val="tablehead"/>
    <w:uiPriority w:val="99"/>
    <w:rPr>
      <w:rFonts w:ascii="Times" w:hAnsi="Times"/>
      <w:i/>
      <w:color w:val="000000"/>
      <w:spacing w:val="0"/>
      <w:w w:val="100"/>
      <w:sz w:val="20"/>
      <w:u w:val="none"/>
      <w:vertAlign w:val="baseline"/>
      <w:lang w:val="en-US" w:eastAsia="x-none"/>
    </w:rPr>
  </w:style>
  <w:style w:type="character" w:customStyle="1" w:styleId="TableSuperscript">
    <w:name w:val="TableSuperscript"/>
    <w:uiPriority w:val="99"/>
    <w:rPr>
      <w:rFonts w:ascii="Arial" w:hAnsi="Arial"/>
      <w:color w:val="000000"/>
      <w:spacing w:val="0"/>
      <w:sz w:val="18"/>
      <w:u w:val="none"/>
      <w:vertAlign w:val="superscript"/>
    </w:rPr>
  </w:style>
  <w:style w:type="character" w:customStyle="1" w:styleId="times">
    <w:name w:val="times"/>
    <w:uiPriority w:val="99"/>
    <w:rPr>
      <w:rFonts w:ascii="Times" w:hAnsi="Times"/>
      <w:color w:val="000000"/>
      <w:spacing w:val="0"/>
      <w:w w:val="100"/>
      <w:sz w:val="20"/>
      <w:u w:val="none"/>
      <w:vertAlign w:val="baseline"/>
      <w:lang w:val="en-US" w:eastAsia="x-none"/>
    </w:rPr>
  </w:style>
  <w:style w:type="character" w:customStyle="1" w:styleId="Topic">
    <w:name w:val="Topic"/>
    <w:uiPriority w:val="99"/>
    <w:rPr>
      <w:rFonts w:ascii="Times New Roman" w:hAnsi="Times New Roman"/>
      <w:i/>
      <w:color w:val="000000"/>
      <w:spacing w:val="0"/>
      <w:w w:val="100"/>
      <w:sz w:val="20"/>
      <w:u w:val="none"/>
      <w:vertAlign w:val="baseline"/>
      <w:lang w:val="en-US" w:eastAsia="x-none"/>
    </w:rPr>
  </w:style>
  <w:style w:type="character" w:customStyle="1" w:styleId="UserType">
    <w:name w:val="UserType"/>
    <w:uiPriority w:val="99"/>
    <w:rPr>
      <w:rFonts w:ascii="Courier New" w:hAnsi="Courier New"/>
      <w:b/>
      <w:color w:val="000000"/>
      <w:spacing w:val="0"/>
      <w:sz w:val="18"/>
      <w:vertAlign w:val="baseline"/>
    </w:rPr>
  </w:style>
  <w:style w:type="character" w:customStyle="1" w:styleId="Variable">
    <w:name w:val="Variable"/>
    <w:uiPriority w:val="99"/>
    <w:rPr>
      <w:rFonts w:ascii="Times New Roman" w:hAnsi="Times New Roman"/>
      <w:i/>
      <w:color w:val="000000"/>
    </w:rPr>
  </w:style>
  <w:style w:type="character" w:customStyle="1" w:styleId="ZBullet1">
    <w:name w:val="Z_Bullet1"/>
    <w:uiPriority w:val="99"/>
    <w:rPr>
      <w:rFonts w:ascii="Times New Roman" w:hAnsi="Times New Roman"/>
      <w:b/>
      <w:color w:val="000000"/>
      <w:sz w:val="28"/>
      <w:vertAlign w:val="baseline"/>
    </w:rPr>
  </w:style>
  <w:style w:type="character" w:customStyle="1" w:styleId="ZBullet2">
    <w:name w:val="Z_Bullet2"/>
    <w:uiPriority w:val="99"/>
    <w:rPr>
      <w:rFonts w:ascii="Times New Roman" w:hAnsi="Times New Roman"/>
      <w:color w:val="000000"/>
      <w:spacing w:val="2"/>
      <w:w w:val="100"/>
      <w:sz w:val="20"/>
      <w:u w:val="none"/>
      <w:vertAlign w:val="baseline"/>
      <w:lang w:val="en-US" w:eastAsia="x-none"/>
    </w:rPr>
  </w:style>
  <w:style w:type="character" w:customStyle="1" w:styleId="ZCaptionNum">
    <w:name w:val="Z_CaptionNum"/>
    <w:uiPriority w:val="99"/>
    <w:rPr>
      <w:rFonts w:ascii="Times New Roman" w:hAnsi="Times New Roman"/>
      <w:color w:val="000000"/>
      <w:spacing w:val="2"/>
      <w:w w:val="100"/>
      <w:sz w:val="18"/>
      <w:u w:val="none"/>
      <w:vertAlign w:val="baseline"/>
      <w:lang w:val="en-US" w:eastAsia="x-none"/>
    </w:rPr>
  </w:style>
  <w:style w:type="character" w:customStyle="1" w:styleId="ZDingbat">
    <w:name w:val="Z_Dingbat"/>
    <w:uiPriority w:val="99"/>
    <w:rPr>
      <w:rFonts w:ascii="Times New Roman" w:hAnsi="Times New Roman"/>
      <w:color w:val="000000"/>
      <w:vertAlign w:val="baseline"/>
    </w:rPr>
  </w:style>
  <w:style w:type="character" w:customStyle="1" w:styleId="ZNoteCautionWarning">
    <w:name w:val="Z_NoteCautionWarning"/>
    <w:uiPriority w:val="99"/>
    <w:rPr>
      <w:rFonts w:ascii="Times New Roman" w:hAnsi="Times New Roman"/>
      <w:b/>
      <w:color w:val="000000"/>
      <w:spacing w:val="2"/>
      <w:sz w:val="20"/>
      <w:vertAlign w:val="baseline"/>
    </w:rPr>
  </w:style>
  <w:style w:type="paragraph" w:styleId="BalloonText">
    <w:name w:val="Balloon Text"/>
    <w:basedOn w:val="Normal"/>
    <w:link w:val="BalloonTextChar"/>
    <w:uiPriority w:val="99"/>
    <w:semiHidden/>
    <w:unhideWhenUsed/>
    <w:rsid w:val="001A424E"/>
    <w:rPr>
      <w:rFonts w:ascii="Segoe UI" w:hAnsi="Segoe UI" w:cs="Segoe UI"/>
      <w:sz w:val="18"/>
      <w:szCs w:val="18"/>
    </w:rPr>
  </w:style>
  <w:style w:type="character" w:customStyle="1" w:styleId="BalloonTextChar">
    <w:name w:val="Balloon Text Char"/>
    <w:link w:val="BalloonText"/>
    <w:uiPriority w:val="99"/>
    <w:semiHidden/>
    <w:rsid w:val="001A424E"/>
    <w:rPr>
      <w:rFonts w:ascii="Segoe UI" w:hAnsi="Segoe UI" w:cs="Segoe UI"/>
      <w:color w:val="000000"/>
      <w:w w:val="0"/>
      <w:sz w:val="18"/>
      <w:szCs w:val="18"/>
      <w:lang w:val="en-US" w:eastAsia="en-US"/>
    </w:rPr>
  </w:style>
  <w:style w:type="character" w:customStyle="1" w:styleId="termStyle">
    <w:name w:val="term Style"/>
    <w:uiPriority w:val="1"/>
    <w:qFormat/>
    <w:rsid w:val="00F25F72"/>
    <w:rPr>
      <w:b w:val="0"/>
      <w:bCs/>
      <w:color w:val="108080"/>
      <w:u w:val="single"/>
    </w:rPr>
  </w:style>
  <w:style w:type="table" w:styleId="TableGrid">
    <w:name w:val="Table Grid"/>
    <w:basedOn w:val="TableNormal"/>
    <w:rsid w:val="00F25F72"/>
    <w:pPr>
      <w:spacing w:before="60" w:after="60"/>
    </w:pPr>
    <w:rPr>
      <w:rFonts w:ascii="Times New Roman" w:hAnsi="Times New Roman"/>
      <w:lang w:val="en-US" w:eastAsia="en-US"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805">
      <w:bodyDiv w:val="1"/>
      <w:marLeft w:val="0"/>
      <w:marRight w:val="0"/>
      <w:marTop w:val="0"/>
      <w:marBottom w:val="0"/>
      <w:divBdr>
        <w:top w:val="none" w:sz="0" w:space="0" w:color="auto"/>
        <w:left w:val="none" w:sz="0" w:space="0" w:color="auto"/>
        <w:bottom w:val="none" w:sz="0" w:space="0" w:color="auto"/>
        <w:right w:val="none" w:sz="0" w:space="0" w:color="auto"/>
      </w:divBdr>
    </w:div>
    <w:div w:id="166403225">
      <w:bodyDiv w:val="1"/>
      <w:marLeft w:val="0"/>
      <w:marRight w:val="0"/>
      <w:marTop w:val="0"/>
      <w:marBottom w:val="0"/>
      <w:divBdr>
        <w:top w:val="none" w:sz="0" w:space="0" w:color="auto"/>
        <w:left w:val="none" w:sz="0" w:space="0" w:color="auto"/>
        <w:bottom w:val="none" w:sz="0" w:space="0" w:color="auto"/>
        <w:right w:val="none" w:sz="0" w:space="0" w:color="auto"/>
      </w:divBdr>
    </w:div>
    <w:div w:id="6302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Chapin MSDN</dc:creator>
  <cp:keywords/>
  <dc:description/>
  <cp:lastModifiedBy>Donald Chapin MSDN</cp:lastModifiedBy>
  <cp:revision>7</cp:revision>
  <cp:lastPrinted>2019-04-29T11:17:00Z</cp:lastPrinted>
  <dcterms:created xsi:type="dcterms:W3CDTF">2019-05-13T15:07:00Z</dcterms:created>
  <dcterms:modified xsi:type="dcterms:W3CDTF">2019-05-13T19:25:00Z</dcterms:modified>
</cp:coreProperties>
</file>