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5E" w:rsidRPr="001E0464" w:rsidRDefault="00FC3C5E" w:rsidP="00FC3C5E">
      <w:pPr>
        <w:pStyle w:val="docnumber"/>
        <w:jc w:val="center"/>
        <w:rPr>
          <w:b/>
          <w:w w:val="100"/>
        </w:rPr>
      </w:pPr>
      <w:r w:rsidRPr="001E0464">
        <w:rPr>
          <w:rStyle w:val="PageNumber"/>
          <w:b w:val="0"/>
          <w:w w:val="100"/>
        </w:rPr>
        <w:t>OMG Document bmi/2008-02-XX</w:t>
      </w:r>
    </w:p>
    <w:p w:rsidR="00EF30FC" w:rsidRDefault="00EF30FC" w:rsidP="00235145">
      <w:pPr>
        <w:pStyle w:val="Heading3"/>
        <w:numPr>
          <w:ilvl w:val="0"/>
          <w:numId w:val="0"/>
        </w:numPr>
      </w:pPr>
      <w:r>
        <w:t>6.1 Introduction</w:t>
      </w:r>
    </w:p>
    <w:p w:rsidR="00EF30FC" w:rsidRPr="00EF30FC" w:rsidRDefault="00EF30FC" w:rsidP="00EF30FC">
      <w:pPr>
        <w:pStyle w:val="BodyText"/>
        <w:rPr>
          <w:rFonts w:ascii="TimesNewRomanPSMT" w:eastAsia="TimesNewRomanPSMT" w:hAnsi="Times New Roman" w:cs="TimesNewRomanPSMT"/>
          <w:i/>
          <w:sz w:val="20"/>
          <w:szCs w:val="20"/>
          <w:lang w:eastAsia="en-US"/>
        </w:rPr>
      </w:pPr>
      <w:r w:rsidRPr="00EF30FC">
        <w:rPr>
          <w:i/>
        </w:rPr>
        <w:t>Add a bullet point after “</w:t>
      </w:r>
      <w:r w:rsidRPr="00EF30FC">
        <w:rPr>
          <w:rFonts w:ascii="Times New Roman" w:eastAsia="TimesNewRomanPSMT" w:hAnsi="Times New Roman"/>
          <w:i/>
          <w:szCs w:val="20"/>
          <w:lang w:eastAsia="en-US"/>
        </w:rPr>
        <w:t>DRDs may also contain any number of artifacts representing annotations of the diagram:</w:t>
      </w:r>
      <w:r w:rsidRPr="00EF30FC">
        <w:rPr>
          <w:rFonts w:ascii="TimesNewRomanPSMT" w:eastAsia="TimesNewRomanPSMT" w:hAnsi="Times New Roman" w:cs="TimesNewRomanPSMT"/>
          <w:i/>
          <w:sz w:val="20"/>
          <w:szCs w:val="20"/>
          <w:lang w:eastAsia="en-US"/>
        </w:rPr>
        <w:t>”</w:t>
      </w:r>
    </w:p>
    <w:p w:rsidR="00EF30FC" w:rsidRPr="00EF30FC" w:rsidRDefault="00EF30FC" w:rsidP="00EF30FC">
      <w:pPr>
        <w:pStyle w:val="BodyText"/>
      </w:pPr>
      <w:r w:rsidRPr="00EF30FC">
        <w:t xml:space="preserve">   A Group is a visual mechanism to group elements of a diagram informally.</w:t>
      </w:r>
    </w:p>
    <w:p w:rsidR="00EF30FC" w:rsidRDefault="00EF30FC" w:rsidP="00235145">
      <w:pPr>
        <w:pStyle w:val="Heading3"/>
        <w:numPr>
          <w:ilvl w:val="0"/>
          <w:numId w:val="0"/>
        </w:numPr>
      </w:pPr>
      <w:r>
        <w:t>6.2 Notation</w:t>
      </w:r>
    </w:p>
    <w:p w:rsidR="00EF30FC" w:rsidRDefault="00EF30FC" w:rsidP="00EF30FC">
      <w:pPr>
        <w:pStyle w:val="BodyText"/>
      </w:pPr>
      <w:r>
        <w:t>Add a row to the end of 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41"/>
        <w:gridCol w:w="2549"/>
        <w:gridCol w:w="2661"/>
      </w:tblGrid>
      <w:tr w:rsidR="00F666C3" w:rsidTr="00F666C3">
        <w:tc>
          <w:tcPr>
            <w:tcW w:w="2574" w:type="dxa"/>
            <w:shd w:val="clear" w:color="auto" w:fill="auto"/>
          </w:tcPr>
          <w:p w:rsidR="00EF30FC" w:rsidRDefault="00514040" w:rsidP="00EF30FC">
            <w:pPr>
              <w:pStyle w:val="BodyText"/>
            </w:pPr>
            <w:r>
              <w:t>Artifacts</w:t>
            </w:r>
          </w:p>
        </w:tc>
        <w:tc>
          <w:tcPr>
            <w:tcW w:w="2574" w:type="dxa"/>
            <w:shd w:val="clear" w:color="auto" w:fill="auto"/>
          </w:tcPr>
          <w:p w:rsidR="00EF30FC" w:rsidRDefault="00514040" w:rsidP="00EF30FC">
            <w:pPr>
              <w:pStyle w:val="BodyText"/>
            </w:pPr>
            <w:r>
              <w:t>Group</w:t>
            </w:r>
          </w:p>
        </w:tc>
        <w:tc>
          <w:tcPr>
            <w:tcW w:w="2574" w:type="dxa"/>
            <w:shd w:val="clear" w:color="auto" w:fill="auto"/>
          </w:tcPr>
          <w:p w:rsidR="00EF30FC" w:rsidRDefault="00514040" w:rsidP="00EF30FC">
            <w:pPr>
              <w:pStyle w:val="BodyText"/>
            </w:pPr>
            <w:r>
              <w:t>A Group consists of a rounded corner rectangle drawn with a solid dashed line that groups element together informally.</w:t>
            </w:r>
          </w:p>
        </w:tc>
        <w:tc>
          <w:tcPr>
            <w:tcW w:w="2574" w:type="dxa"/>
            <w:shd w:val="clear" w:color="auto" w:fill="auto"/>
          </w:tcPr>
          <w:p w:rsidR="00EF30FC" w:rsidRDefault="00514040" w:rsidP="00EF30FC">
            <w:pPr>
              <w:pStyle w:val="BodyText"/>
            </w:pPr>
            <w:ins w:id="0" w:author="Steve White" w:date="2018-12-18T10:32:00Z">
              <w:r>
                <w:rPr>
                  <w:noProof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i1027" type="#_x0000_t75" style="width:122.25pt;height:74.25pt;visibility:visible">
                    <v:imagedata r:id="rId7" o:title=""/>
                  </v:shape>
                </w:pict>
              </w:r>
            </w:ins>
          </w:p>
        </w:tc>
      </w:tr>
    </w:tbl>
    <w:p w:rsidR="00EF30FC" w:rsidRPr="00EF30FC" w:rsidRDefault="00EF30FC" w:rsidP="00EF30FC">
      <w:pPr>
        <w:pStyle w:val="BodyText"/>
      </w:pPr>
    </w:p>
    <w:p w:rsidR="00A92B98" w:rsidRDefault="004E4E65" w:rsidP="00235145">
      <w:pPr>
        <w:pStyle w:val="Heading3"/>
        <w:numPr>
          <w:ilvl w:val="0"/>
          <w:numId w:val="0"/>
        </w:numPr>
      </w:pPr>
      <w:r>
        <w:t>6.3.2 Definitions Metamodel</w:t>
      </w:r>
    </w:p>
    <w:p w:rsidR="00105D0D" w:rsidRDefault="00105D0D" w:rsidP="00105D0D">
      <w:pPr>
        <w:pStyle w:val="BodyText"/>
        <w:rPr>
          <w:i/>
        </w:rPr>
      </w:pPr>
      <w:r w:rsidRPr="00105D0D">
        <w:rPr>
          <w:i/>
        </w:rPr>
        <w:t>Replace Figure 6.11 with this figure.</w:t>
      </w:r>
    </w:p>
    <w:p w:rsidR="00105D0D" w:rsidRPr="00105D0D" w:rsidRDefault="00F666C3" w:rsidP="00105D0D">
      <w:pPr>
        <w:pStyle w:val="BodyText"/>
        <w:rPr>
          <w:i/>
        </w:rPr>
      </w:pPr>
      <w:r>
        <w:rPr>
          <w:noProof/>
        </w:rPr>
        <w:lastRenderedPageBreak/>
        <w:pict>
          <v:shape id="Picture 1" o:spid="_x0000_i1025" type="#_x0000_t75" style="width:504.75pt;height:462.75pt;visibility:visible;mso-wrap-style:square">
            <v:imagedata r:id="rId8" o:title=""/>
          </v:shape>
        </w:pict>
      </w:r>
    </w:p>
    <w:p w:rsidR="009F23AE" w:rsidRDefault="009F23AE" w:rsidP="009F23AE">
      <w:pPr>
        <w:pStyle w:val="Caption"/>
      </w:pPr>
      <w:r w:rsidRPr="00235145">
        <w:t xml:space="preserve">Table </w:t>
      </w:r>
      <w:r>
        <w:t>5</w:t>
      </w:r>
      <w:r w:rsidRPr="00235145">
        <w:t xml:space="preserve">: </w:t>
      </w:r>
      <w:r>
        <w:rPr>
          <w:rFonts w:ascii="Courier" w:hAnsi="Courier"/>
        </w:rPr>
        <w:t>Definitions</w:t>
      </w:r>
      <w:r w:rsidRPr="00235145">
        <w:t xml:space="preserve"> attributes and model associations</w:t>
      </w:r>
      <w:r>
        <w:t>:</w:t>
      </w:r>
    </w:p>
    <w:p w:rsidR="004B2480" w:rsidRPr="004B2480" w:rsidRDefault="004B2480" w:rsidP="004B2480">
      <w:pPr>
        <w:pStyle w:val="Default"/>
      </w:pPr>
      <w:r>
        <w:t xml:space="preserve">Row 11 (Artifact): </w:t>
      </w:r>
      <w:r w:rsidRPr="004B2480">
        <w:rPr>
          <w:i/>
        </w:rPr>
        <w:t>Replace Description with</w:t>
      </w:r>
      <w:r>
        <w:t xml:space="preserve"> “Artifacts include text annotations, groups, and associations among DMN elements.”</w:t>
      </w:r>
    </w:p>
    <w:p w:rsidR="00FA4F85" w:rsidRDefault="00235145" w:rsidP="00235145">
      <w:pPr>
        <w:pStyle w:val="Heading3"/>
        <w:numPr>
          <w:ilvl w:val="0"/>
          <w:numId w:val="0"/>
        </w:numPr>
        <w:rPr>
          <w:ins w:id="1" w:author="Steve White" w:date="2018-12-18T08:40:00Z"/>
        </w:rPr>
      </w:pPr>
      <w:r>
        <w:t>6.3.6 Artifacts Metamodel</w:t>
      </w:r>
    </w:p>
    <w:p w:rsidR="00235145" w:rsidRDefault="001B783E" w:rsidP="001B783E">
      <w:pPr>
        <w:pStyle w:val="BodyText"/>
        <w:rPr>
          <w:rFonts w:ascii="Courier" w:hAnsi="Courier"/>
        </w:rPr>
      </w:pPr>
      <w:r w:rsidRPr="001B783E">
        <w:t>First paragraph of section.</w:t>
      </w:r>
      <w:r>
        <w:t xml:space="preserve"> </w:t>
      </w:r>
      <w:r w:rsidRPr="001B783E">
        <w:rPr>
          <w:i/>
        </w:rPr>
        <w:t>Replace</w:t>
      </w:r>
      <w:r>
        <w:t xml:space="preserve"> </w:t>
      </w:r>
      <w:r w:rsidRPr="001B783E">
        <w:rPr>
          <w:i/>
        </w:rPr>
        <w:t>second sentence with</w:t>
      </w:r>
      <w:r>
        <w:t xml:space="preserve"> “</w:t>
      </w:r>
      <w:r w:rsidR="00235145">
        <w:t xml:space="preserve">DMN provides </w:t>
      </w:r>
      <w:r w:rsidR="00895E8B">
        <w:t xml:space="preserve">three </w:t>
      </w:r>
      <w:r w:rsidR="00235145">
        <w:t xml:space="preserve">standard </w:t>
      </w:r>
      <w:r w:rsidR="00235145" w:rsidRPr="00F66A2E">
        <w:rPr>
          <w:rFonts w:ascii="Courier" w:hAnsi="Courier"/>
        </w:rPr>
        <w:t>Artifacts</w:t>
      </w:r>
      <w:r w:rsidR="00235145">
        <w:t xml:space="preserve">: </w:t>
      </w:r>
      <w:r w:rsidR="00235145" w:rsidRPr="00F66A2E">
        <w:rPr>
          <w:rFonts w:ascii="Courier" w:hAnsi="Courier"/>
        </w:rPr>
        <w:t>Association</w:t>
      </w:r>
      <w:r w:rsidR="00895E8B">
        <w:t xml:space="preserve">, </w:t>
      </w:r>
      <w:r w:rsidR="00895E8B" w:rsidRPr="001B783E">
        <w:rPr>
          <w:rFonts w:ascii="Courier" w:hAnsi="Courier"/>
        </w:rPr>
        <w:t>Group</w:t>
      </w:r>
      <w:r w:rsidR="00895E8B">
        <w:t xml:space="preserve">, </w:t>
      </w:r>
      <w:r w:rsidR="00235145">
        <w:t xml:space="preserve">and </w:t>
      </w:r>
      <w:r w:rsidR="00235145" w:rsidRPr="00F66A2E">
        <w:rPr>
          <w:rFonts w:ascii="Courier" w:hAnsi="Courier"/>
        </w:rPr>
        <w:t>Text Annotation</w:t>
      </w:r>
      <w:r w:rsidR="00235145">
        <w:t>.</w:t>
      </w:r>
      <w:r w:rsidRPr="001B783E">
        <w:rPr>
          <w:rFonts w:ascii="Courier" w:hAnsi="Courier"/>
        </w:rPr>
        <w:t>”</w:t>
      </w:r>
    </w:p>
    <w:p w:rsidR="001B783E" w:rsidRPr="001B783E" w:rsidRDefault="001B783E" w:rsidP="001B783E">
      <w:pPr>
        <w:pStyle w:val="BodyText"/>
        <w:rPr>
          <w:i/>
        </w:rPr>
      </w:pPr>
      <w:r w:rsidRPr="001B783E">
        <w:rPr>
          <w:i/>
        </w:rPr>
        <w:t>Add new section after the Association Section.</w:t>
      </w:r>
    </w:p>
    <w:p w:rsidR="00204AF7" w:rsidRDefault="00204AF7" w:rsidP="00F66A2E">
      <w:pPr>
        <w:pStyle w:val="Heading4"/>
        <w:numPr>
          <w:ilvl w:val="0"/>
          <w:numId w:val="0"/>
        </w:numPr>
      </w:pPr>
      <w:r>
        <w:lastRenderedPageBreak/>
        <w:t>6.3.6.2 Group</w:t>
      </w:r>
    </w:p>
    <w:p w:rsidR="0070639C" w:rsidRDefault="00F03DD5" w:rsidP="0070639C">
      <w:pPr>
        <w:pStyle w:val="BodyText"/>
      </w:pPr>
      <w:r>
        <w:t xml:space="preserve">The </w:t>
      </w:r>
      <w:r>
        <w:rPr>
          <w:rFonts w:ascii="Arial" w:hAnsi="Arial" w:cs="Arial"/>
          <w:b/>
          <w:bCs/>
        </w:rPr>
        <w:t xml:space="preserve">Group </w:t>
      </w:r>
      <w:r>
        <w:t xml:space="preserve">object is an </w:t>
      </w:r>
      <w:r>
        <w:rPr>
          <w:rFonts w:ascii="Courier" w:hAnsi="Courier" w:cs="Courier"/>
        </w:rPr>
        <w:t xml:space="preserve">Artifact </w:t>
      </w:r>
      <w:r>
        <w:t>that provides a visual mechanism to group elements of a diagram informally.</w:t>
      </w:r>
      <w:r w:rsidR="001B783E">
        <w:t xml:space="preserve"> </w:t>
      </w:r>
      <w:r w:rsidR="0070639C">
        <w:rPr>
          <w:b/>
          <w:bCs/>
        </w:rPr>
        <w:t xml:space="preserve">Groups </w:t>
      </w:r>
      <w:r w:rsidR="0070639C">
        <w:t xml:space="preserve">are often used to highlight certain sections of a Diagram without adding additional constraints for performance. The highlighted (grouped) section of the Diagram can be separated for reporting and analysis purposes. </w:t>
      </w:r>
      <w:r w:rsidR="0070639C">
        <w:rPr>
          <w:b/>
          <w:bCs/>
        </w:rPr>
        <w:t xml:space="preserve">Groups </w:t>
      </w:r>
      <w:r w:rsidR="0070639C">
        <w:t>do not affect the execution of the Decisions.</w:t>
      </w:r>
    </w:p>
    <w:p w:rsidR="00F03DD5" w:rsidRDefault="00F03DD5" w:rsidP="00F03DD5">
      <w:pPr>
        <w:pStyle w:val="BodyText"/>
      </w:pPr>
      <w:r>
        <w:t xml:space="preserve">As an </w:t>
      </w:r>
      <w:r>
        <w:rPr>
          <w:rFonts w:ascii="Courier" w:hAnsi="Courier" w:cs="Courier"/>
        </w:rPr>
        <w:t>Artifact</w:t>
      </w:r>
      <w:r>
        <w:t xml:space="preserve">, a </w:t>
      </w:r>
      <w:r>
        <w:rPr>
          <w:rFonts w:ascii="Arial" w:hAnsi="Arial" w:cs="Arial"/>
          <w:b/>
          <w:bCs/>
        </w:rPr>
        <w:t xml:space="preserve">Group </w:t>
      </w:r>
      <w:r>
        <w:t xml:space="preserve">is not a </w:t>
      </w:r>
      <w:proofErr w:type="spellStart"/>
      <w:r w:rsidR="00A23E73">
        <w:rPr>
          <w:rFonts w:ascii="Courier" w:hAnsi="Courier" w:cs="Courier"/>
        </w:rPr>
        <w:t>DRGElement</w:t>
      </w:r>
      <w:proofErr w:type="spellEnd"/>
      <w:r>
        <w:t xml:space="preserve">, and, therefore, cannot </w:t>
      </w:r>
      <w:r w:rsidR="006B0967">
        <w:t xml:space="preserve">be connected </w:t>
      </w:r>
      <w:r w:rsidR="00DA0D9F">
        <w:t>to/from</w:t>
      </w:r>
      <w:r w:rsidR="006B0967">
        <w:t xml:space="preserve"> </w:t>
      </w:r>
      <w:r w:rsidR="00DA0D9F">
        <w:t>an Information Requirement, Knowledge Requirement, or Authority Requirement</w:t>
      </w:r>
      <w:r>
        <w:t>.</w:t>
      </w:r>
      <w:r w:rsidR="00DA0D9F">
        <w:t xml:space="preserve"> It can only be connected to/from an Association.</w:t>
      </w:r>
    </w:p>
    <w:p w:rsidR="005E1E13" w:rsidRDefault="00213F85" w:rsidP="00F03DD5">
      <w:pPr>
        <w:pStyle w:val="BodyText"/>
        <w:rPr>
          <w:lang w:eastAsia="en-US"/>
        </w:rPr>
      </w:pPr>
      <w:r w:rsidRPr="00F66A2E">
        <w:rPr>
          <w:lang w:eastAsia="en-US"/>
        </w:rPr>
        <w:t xml:space="preserve">The </w:t>
      </w:r>
      <w:r>
        <w:rPr>
          <w:rFonts w:ascii="Courier New" w:hAnsi="Courier New" w:cs="Courier New"/>
          <w:lang w:eastAsia="en-US"/>
        </w:rPr>
        <w:t>Group</w:t>
      </w:r>
      <w:r w:rsidRPr="00F66A2E">
        <w:rPr>
          <w:rFonts w:ascii="Courier New" w:hAnsi="Courier New" w:cs="Courier New"/>
          <w:lang w:eastAsia="en-US"/>
        </w:rPr>
        <w:t xml:space="preserve"> </w:t>
      </w:r>
      <w:r w:rsidRPr="00F66A2E">
        <w:rPr>
          <w:lang w:eastAsia="en-US"/>
        </w:rPr>
        <w:t xml:space="preserve">element inherits the attributes and model associations of </w:t>
      </w:r>
      <w:r w:rsidR="00222F64">
        <w:rPr>
          <w:rFonts w:ascii="Courier New" w:hAnsi="Courier New" w:cs="Courier New"/>
          <w:lang w:eastAsia="en-US"/>
        </w:rPr>
        <w:t>Artifact</w:t>
      </w:r>
      <w:r w:rsidRPr="00F66A2E">
        <w:rPr>
          <w:lang w:eastAsia="en-US"/>
        </w:rPr>
        <w:t xml:space="preserve">. Table </w:t>
      </w:r>
      <w:r w:rsidR="00222F64">
        <w:rPr>
          <w:lang w:eastAsia="en-US"/>
        </w:rPr>
        <w:t>XX</w:t>
      </w:r>
      <w:r w:rsidRPr="00F66A2E">
        <w:rPr>
          <w:lang w:eastAsia="en-US"/>
        </w:rPr>
        <w:t xml:space="preserve"> presents the additional attributes and model associations for an </w:t>
      </w:r>
      <w:r w:rsidRPr="00F66A2E">
        <w:rPr>
          <w:rFonts w:ascii="Courier New" w:hAnsi="Courier New" w:cs="Courier New"/>
          <w:lang w:eastAsia="en-US"/>
        </w:rPr>
        <w:t>Association</w:t>
      </w:r>
      <w:r w:rsidRPr="00F66A2E">
        <w:rPr>
          <w:lang w:eastAsia="en-US"/>
        </w:rPr>
        <w:t>.</w:t>
      </w:r>
    </w:p>
    <w:p w:rsidR="00213F85" w:rsidRPr="00235145" w:rsidRDefault="00213F85" w:rsidP="00213F85">
      <w:pPr>
        <w:pStyle w:val="Caption"/>
      </w:pPr>
      <w:r w:rsidRPr="00235145">
        <w:t xml:space="preserve">Table </w:t>
      </w:r>
      <w:r w:rsidR="00222F64">
        <w:t>XX</w:t>
      </w:r>
      <w:r w:rsidRPr="00235145">
        <w:t xml:space="preserve">: </w:t>
      </w:r>
      <w:r>
        <w:rPr>
          <w:rFonts w:ascii="Courier" w:hAnsi="Courier"/>
        </w:rPr>
        <w:t>Group</w:t>
      </w:r>
      <w:r w:rsidRPr="00235145">
        <w:t xml:space="preserve"> model associations</w:t>
      </w:r>
      <w:r>
        <w:t>:</w:t>
      </w:r>
    </w:p>
    <w:tbl>
      <w:tblPr>
        <w:tblW w:w="100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20" w:firstRow="1" w:lastRow="0" w:firstColumn="0" w:lastColumn="0" w:noHBand="0" w:noVBand="1"/>
      </w:tblPr>
      <w:tblGrid>
        <w:gridCol w:w="3913"/>
        <w:gridCol w:w="6167"/>
      </w:tblGrid>
      <w:tr w:rsidR="00213F85" w:rsidRPr="001B7B38" w:rsidTr="001B7B38">
        <w:trPr>
          <w:trHeight w:val="584"/>
        </w:trPr>
        <w:tc>
          <w:tcPr>
            <w:tcW w:w="3913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213F85" w:rsidRPr="001B7B38" w:rsidRDefault="00213F85" w:rsidP="001B7B38">
            <w:pPr>
              <w:pStyle w:val="BodyText"/>
              <w:rPr>
                <w:b/>
                <w:bCs/>
              </w:rPr>
            </w:pPr>
            <w:r w:rsidRPr="001B7B38">
              <w:rPr>
                <w:b/>
                <w:bCs/>
                <w:i/>
                <w:iCs/>
              </w:rPr>
              <w:t>Attribute</w:t>
            </w:r>
          </w:p>
        </w:tc>
        <w:tc>
          <w:tcPr>
            <w:tcW w:w="6167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213F85" w:rsidRPr="001B7B38" w:rsidRDefault="00213F85" w:rsidP="001B7B38">
            <w:pPr>
              <w:pStyle w:val="BodyText"/>
              <w:rPr>
                <w:b/>
                <w:bCs/>
              </w:rPr>
            </w:pPr>
            <w:r w:rsidRPr="001B7B38">
              <w:rPr>
                <w:b/>
                <w:bCs/>
                <w:i/>
                <w:iCs/>
              </w:rPr>
              <w:t>Description </w:t>
            </w:r>
          </w:p>
        </w:tc>
      </w:tr>
      <w:tr w:rsidR="008A1FD4" w:rsidRPr="002F7895" w:rsidTr="001B7B38">
        <w:trPr>
          <w:trHeight w:val="584"/>
        </w:trPr>
        <w:tc>
          <w:tcPr>
            <w:tcW w:w="3913" w:type="dxa"/>
            <w:shd w:val="clear" w:color="auto" w:fill="DEEAF6"/>
          </w:tcPr>
          <w:p w:rsidR="008A1FD4" w:rsidRPr="00213F85" w:rsidRDefault="008A1FD4" w:rsidP="008A1FD4">
            <w:pPr>
              <w:pStyle w:val="Default"/>
            </w:pPr>
            <w:r w:rsidRPr="001B7B38">
              <w:rPr>
                <w:b/>
                <w:bCs/>
              </w:rPr>
              <w:t>name</w:t>
            </w:r>
            <w:r>
              <w:t xml:space="preserve">: </w:t>
            </w:r>
            <w:proofErr w:type="gramStart"/>
            <w:r w:rsidR="003F31B5">
              <w:t>S</w:t>
            </w:r>
            <w:r>
              <w:t>tring</w:t>
            </w:r>
            <w:r w:rsidR="003F31B5">
              <w:t>[</w:t>
            </w:r>
            <w:proofErr w:type="gramEnd"/>
            <w:r w:rsidR="003F31B5">
              <w:t>0..1]</w:t>
            </w:r>
          </w:p>
        </w:tc>
        <w:tc>
          <w:tcPr>
            <w:tcW w:w="6167" w:type="dxa"/>
            <w:shd w:val="clear" w:color="auto" w:fill="DEEAF6"/>
          </w:tcPr>
          <w:p w:rsidR="008A1FD4" w:rsidRPr="00213F85" w:rsidRDefault="008A1FD4" w:rsidP="008A1FD4">
            <w:pPr>
              <w:pStyle w:val="Default"/>
            </w:pPr>
            <w:r>
              <w:t>The descriptive name of the element.</w:t>
            </w:r>
          </w:p>
        </w:tc>
      </w:tr>
    </w:tbl>
    <w:p w:rsidR="003559A8" w:rsidRDefault="003559A8" w:rsidP="003559A8">
      <w:pPr>
        <w:pStyle w:val="Heading3"/>
        <w:numPr>
          <w:ilvl w:val="0"/>
          <w:numId w:val="0"/>
        </w:numPr>
      </w:pPr>
      <w:r>
        <w:t xml:space="preserve">13.4.6 </w:t>
      </w:r>
      <w:proofErr w:type="spellStart"/>
      <w:r>
        <w:t>DMNShape</w:t>
      </w:r>
      <w:proofErr w:type="spellEnd"/>
      <w:r>
        <w:t xml:space="preserve"> [Class]</w:t>
      </w:r>
    </w:p>
    <w:p w:rsidR="003559A8" w:rsidRDefault="003559A8" w:rsidP="003559A8">
      <w:pPr>
        <w:pStyle w:val="Caption"/>
      </w:pPr>
      <w:r w:rsidRPr="00235145">
        <w:t xml:space="preserve">Table </w:t>
      </w:r>
      <w:r>
        <w:t>80</w:t>
      </w:r>
      <w:r w:rsidRPr="00235145">
        <w:t xml:space="preserve">: </w:t>
      </w:r>
      <w:proofErr w:type="spellStart"/>
      <w:r>
        <w:rPr>
          <w:rFonts w:ascii="Courier" w:hAnsi="Courier"/>
        </w:rPr>
        <w:t>DMNShape</w:t>
      </w:r>
      <w:proofErr w:type="spellEnd"/>
      <w:r w:rsidRPr="00235145">
        <w:t xml:space="preserve"> attributes</w:t>
      </w:r>
      <w:r>
        <w:t>:</w:t>
      </w:r>
    </w:p>
    <w:p w:rsidR="003559A8" w:rsidRPr="009F23AE" w:rsidRDefault="00EA0390" w:rsidP="00EA0390">
      <w:pPr>
        <w:pStyle w:val="Default"/>
      </w:pPr>
      <w:r>
        <w:t>Row 2 (</w:t>
      </w:r>
      <w:proofErr w:type="spellStart"/>
      <w:r>
        <w:t>dmnElementRef</w:t>
      </w:r>
      <w:proofErr w:type="spellEnd"/>
      <w:r>
        <w:t xml:space="preserve">): </w:t>
      </w:r>
      <w:r w:rsidRPr="004B2480">
        <w:rPr>
          <w:i/>
        </w:rPr>
        <w:t>Replace Description with</w:t>
      </w:r>
      <w:r>
        <w:t xml:space="preserve"> “A reference to a Decision, a Business Knowledge Model, an Input Data element, a Knowledge Source, a Decision Service, Group or a Text Annotation MUST be specified.”</w:t>
      </w:r>
    </w:p>
    <w:p w:rsidR="00514040" w:rsidRDefault="00514040" w:rsidP="00B311DB">
      <w:pPr>
        <w:pStyle w:val="Heading4"/>
        <w:numPr>
          <w:ilvl w:val="0"/>
          <w:numId w:val="0"/>
        </w:numPr>
      </w:pPr>
      <w:r>
        <w:t xml:space="preserve">13.5.2 </w:t>
      </w:r>
      <w:proofErr w:type="spellStart"/>
      <w:r>
        <w:t>DMNShape</w:t>
      </w:r>
      <w:proofErr w:type="spellEnd"/>
      <w:r>
        <w:t xml:space="preserve"> Resolution</w:t>
      </w:r>
    </w:p>
    <w:p w:rsidR="00514040" w:rsidRPr="00514040" w:rsidRDefault="00514040" w:rsidP="00514040">
      <w:pPr>
        <w:pStyle w:val="BodyText"/>
        <w:rPr>
          <w:i/>
        </w:rPr>
      </w:pPr>
      <w:r w:rsidRPr="00514040">
        <w:rPr>
          <w:i/>
        </w:rPr>
        <w:t>Replace the first paragraph with</w:t>
      </w:r>
    </w:p>
    <w:p w:rsidR="00514040" w:rsidRPr="00514040" w:rsidRDefault="00514040" w:rsidP="00514040">
      <w:pPr>
        <w:pStyle w:val="BodyText"/>
      </w:pPr>
      <w:proofErr w:type="spellStart"/>
      <w:r>
        <w:t>DMNShape</w:t>
      </w:r>
      <w:proofErr w:type="spellEnd"/>
      <w:r>
        <w:t xml:space="preserve"> can be used to represent a Decision, a Business Knowledge Model, an Input Data element, a Knowledge Source, a Text Annotation, a Group and a Decision Service.</w:t>
      </w:r>
    </w:p>
    <w:p w:rsidR="003559A8" w:rsidRDefault="00B311DB" w:rsidP="00B311DB">
      <w:pPr>
        <w:pStyle w:val="Heading4"/>
        <w:numPr>
          <w:ilvl w:val="0"/>
          <w:numId w:val="0"/>
        </w:numPr>
      </w:pPr>
      <w:r>
        <w:t>13.5.2.5 Artifacts</w:t>
      </w:r>
    </w:p>
    <w:p w:rsidR="00B311DB" w:rsidRDefault="00B311DB" w:rsidP="00B311DB">
      <w:pPr>
        <w:pStyle w:val="Caption"/>
        <w:rPr>
          <w:bCs w:val="0"/>
          <w:sz w:val="20"/>
          <w:szCs w:val="20"/>
        </w:rPr>
      </w:pPr>
      <w:r w:rsidRPr="00235145">
        <w:t xml:space="preserve">Table </w:t>
      </w:r>
      <w:r>
        <w:t>88</w:t>
      </w:r>
      <w:r w:rsidRPr="00235145">
        <w:t xml:space="preserve">: </w:t>
      </w:r>
      <w:r w:rsidRPr="00B311DB">
        <w:rPr>
          <w:bCs w:val="0"/>
          <w:sz w:val="20"/>
          <w:szCs w:val="20"/>
        </w:rPr>
        <w:t>Depiction Resolution of Artifacts</w:t>
      </w:r>
    </w:p>
    <w:p w:rsidR="008B28FC" w:rsidRPr="008B28FC" w:rsidRDefault="008B28FC" w:rsidP="008B28FC">
      <w:pPr>
        <w:pStyle w:val="BodyText"/>
        <w:rPr>
          <w:i/>
        </w:rPr>
      </w:pPr>
      <w:r w:rsidRPr="008B28FC">
        <w:rPr>
          <w:i/>
        </w:rPr>
        <w:t>Add the following row to the table (after the first row).</w:t>
      </w:r>
      <w:bookmarkStart w:id="2" w:name="_GoBack"/>
      <w:bookmarkEnd w:id="2"/>
    </w:p>
    <w:tbl>
      <w:tblPr>
        <w:tblW w:w="1009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20" w:firstRow="1" w:lastRow="0" w:firstColumn="0" w:lastColumn="0" w:noHBand="0" w:noVBand="1"/>
      </w:tblPr>
      <w:tblGrid>
        <w:gridCol w:w="2799"/>
        <w:gridCol w:w="3157"/>
        <w:gridCol w:w="4142"/>
      </w:tblGrid>
      <w:tr w:rsidR="00215683" w:rsidRPr="002F7895" w:rsidTr="00503A48">
        <w:trPr>
          <w:cantSplit/>
          <w:trHeight w:val="584"/>
        </w:trPr>
        <w:tc>
          <w:tcPr>
            <w:tcW w:w="2799" w:type="dxa"/>
            <w:shd w:val="clear" w:color="auto" w:fill="auto"/>
          </w:tcPr>
          <w:p w:rsidR="00215683" w:rsidRDefault="00215683" w:rsidP="001B7B38">
            <w:pPr>
              <w:pStyle w:val="Default"/>
            </w:pPr>
            <w:r>
              <w:lastRenderedPageBreak/>
              <w:t>Group</w:t>
            </w:r>
          </w:p>
        </w:tc>
        <w:tc>
          <w:tcPr>
            <w:tcW w:w="3157" w:type="dxa"/>
            <w:shd w:val="clear" w:color="auto" w:fill="auto"/>
          </w:tcPr>
          <w:p w:rsidR="00215683" w:rsidRDefault="00215683" w:rsidP="001B7B38">
            <w:pPr>
              <w:pStyle w:val="Default"/>
            </w:pPr>
            <w:r>
              <w:t>None</w:t>
            </w:r>
          </w:p>
        </w:tc>
        <w:tc>
          <w:tcPr>
            <w:tcW w:w="4142" w:type="dxa"/>
            <w:shd w:val="clear" w:color="auto" w:fill="auto"/>
          </w:tcPr>
          <w:p w:rsidR="00215683" w:rsidRPr="00B311DB" w:rsidRDefault="00514040" w:rsidP="00514040">
            <w:pPr>
              <w:pStyle w:val="Default"/>
              <w:jc w:val="right"/>
            </w:pPr>
            <w:r>
              <w:rPr>
                <w:noProof/>
              </w:rPr>
              <w:t>Group</w:t>
            </w:r>
            <w:r>
              <w:rPr>
                <w:noProof/>
              </w:rPr>
              <w:br/>
            </w:r>
            <w:ins w:id="3" w:author="Steve White" w:date="2018-12-18T10:32:00Z">
              <w:r>
                <w:rPr>
                  <w:noProof/>
                </w:rPr>
                <w:pict>
                  <v:shape id="_x0000_i1043" type="#_x0000_t75" style="width:187.5pt;height:113.25pt;visibility:visible">
                    <v:imagedata r:id="rId7" o:title=""/>
                  </v:shape>
                </w:pict>
              </w:r>
            </w:ins>
          </w:p>
        </w:tc>
      </w:tr>
    </w:tbl>
    <w:p w:rsidR="00B311DB" w:rsidRDefault="00B311DB" w:rsidP="00B311DB">
      <w:pPr>
        <w:pStyle w:val="BodyText"/>
      </w:pPr>
    </w:p>
    <w:p w:rsidR="00B311DB" w:rsidRDefault="00C135AC" w:rsidP="00C135AC">
      <w:pPr>
        <w:pStyle w:val="Heading1"/>
        <w:numPr>
          <w:ilvl w:val="0"/>
          <w:numId w:val="0"/>
        </w:numPr>
      </w:pPr>
      <w:r>
        <w:t>Schemas</w:t>
      </w:r>
    </w:p>
    <w:p w:rsidR="00555207" w:rsidRDefault="00555207" w:rsidP="00555207">
      <w:pPr>
        <w:pStyle w:val="Heading2"/>
        <w:numPr>
          <w:ilvl w:val="0"/>
          <w:numId w:val="0"/>
        </w:numPr>
      </w:pPr>
      <w:r>
        <w:t>Group</w:t>
      </w:r>
    </w:p>
    <w:p w:rsidR="00555207" w:rsidRDefault="00555207" w:rsidP="00555207">
      <w:pPr>
        <w:pStyle w:val="Default"/>
        <w:rPr>
          <w:lang w:eastAsia="en-US"/>
        </w:rPr>
      </w:pPr>
      <w:r w:rsidRPr="00555207">
        <w:rPr>
          <w:lang w:eastAsia="en-US"/>
        </w:rPr>
        <w:t>&lt;</w:t>
      </w:r>
      <w:proofErr w:type="spellStart"/>
      <w:proofErr w:type="gramStart"/>
      <w:r w:rsidRPr="00555207">
        <w:rPr>
          <w:lang w:eastAsia="en-US"/>
        </w:rPr>
        <w:t>xsd:element</w:t>
      </w:r>
      <w:proofErr w:type="spellEnd"/>
      <w:proofErr w:type="gramEnd"/>
      <w:r w:rsidRPr="00555207">
        <w:rPr>
          <w:lang w:eastAsia="en-US"/>
        </w:rPr>
        <w:t xml:space="preserve"> name="group" type="</w:t>
      </w:r>
      <w:proofErr w:type="spellStart"/>
      <w:r w:rsidRPr="00555207">
        <w:rPr>
          <w:lang w:eastAsia="en-US"/>
        </w:rPr>
        <w:t>tGroup</w:t>
      </w:r>
      <w:proofErr w:type="spellEnd"/>
      <w:r w:rsidRPr="00555207">
        <w:rPr>
          <w:lang w:eastAsia="en-US"/>
        </w:rPr>
        <w:t xml:space="preserve">" </w:t>
      </w:r>
      <w:proofErr w:type="spellStart"/>
      <w:r w:rsidRPr="00555207">
        <w:rPr>
          <w:lang w:eastAsia="en-US"/>
        </w:rPr>
        <w:t>substitutionGroup</w:t>
      </w:r>
      <w:proofErr w:type="spellEnd"/>
      <w:r w:rsidRPr="00555207">
        <w:rPr>
          <w:lang w:eastAsia="en-US"/>
        </w:rPr>
        <w:t xml:space="preserve">="artifact"/&gt; </w:t>
      </w:r>
    </w:p>
    <w:p w:rsidR="00555207" w:rsidRPr="00555207" w:rsidRDefault="00555207" w:rsidP="008B28FC">
      <w:pPr>
        <w:pStyle w:val="Default"/>
        <w:rPr>
          <w:lang w:eastAsia="en-US"/>
        </w:rPr>
      </w:pPr>
      <w:r w:rsidRPr="00555207">
        <w:rPr>
          <w:lang w:eastAsia="en-US"/>
        </w:rPr>
        <w:t>&lt;</w:t>
      </w:r>
      <w:proofErr w:type="spellStart"/>
      <w:proofErr w:type="gramStart"/>
      <w:r w:rsidRPr="00555207">
        <w:rPr>
          <w:lang w:eastAsia="en-US"/>
        </w:rPr>
        <w:t>xsd:complexType</w:t>
      </w:r>
      <w:proofErr w:type="spellEnd"/>
      <w:proofErr w:type="gramEnd"/>
      <w:r w:rsidRPr="00555207">
        <w:rPr>
          <w:lang w:eastAsia="en-US"/>
        </w:rPr>
        <w:t xml:space="preserve"> name="</w:t>
      </w:r>
      <w:proofErr w:type="spellStart"/>
      <w:r w:rsidRPr="00555207">
        <w:rPr>
          <w:lang w:eastAsia="en-US"/>
        </w:rPr>
        <w:t>tGroup</w:t>
      </w:r>
      <w:proofErr w:type="spellEnd"/>
      <w:r w:rsidRPr="00555207">
        <w:rPr>
          <w:lang w:eastAsia="en-US"/>
        </w:rPr>
        <w:t xml:space="preserve">"&gt; </w:t>
      </w:r>
    </w:p>
    <w:p w:rsidR="00555207" w:rsidRPr="00555207" w:rsidRDefault="00555207" w:rsidP="008B28FC">
      <w:pPr>
        <w:pStyle w:val="Default"/>
        <w:ind w:firstLine="720"/>
        <w:rPr>
          <w:lang w:eastAsia="en-US"/>
        </w:rPr>
      </w:pPr>
      <w:r w:rsidRPr="00555207">
        <w:rPr>
          <w:lang w:eastAsia="en-US"/>
        </w:rPr>
        <w:t>&lt;</w:t>
      </w:r>
      <w:proofErr w:type="spellStart"/>
      <w:proofErr w:type="gramStart"/>
      <w:r w:rsidRPr="00555207">
        <w:rPr>
          <w:lang w:eastAsia="en-US"/>
        </w:rPr>
        <w:t>xsd:complexContent</w:t>
      </w:r>
      <w:proofErr w:type="spellEnd"/>
      <w:proofErr w:type="gramEnd"/>
      <w:r w:rsidRPr="00555207">
        <w:rPr>
          <w:lang w:eastAsia="en-US"/>
        </w:rPr>
        <w:t>&gt;</w:t>
      </w:r>
    </w:p>
    <w:p w:rsidR="00555207" w:rsidRPr="00555207" w:rsidRDefault="00555207" w:rsidP="008B28FC">
      <w:pPr>
        <w:pStyle w:val="Default"/>
        <w:ind w:left="720" w:firstLine="720"/>
        <w:rPr>
          <w:lang w:eastAsia="en-US"/>
        </w:rPr>
      </w:pPr>
      <w:r w:rsidRPr="00555207">
        <w:rPr>
          <w:lang w:eastAsia="en-US"/>
        </w:rPr>
        <w:t>&lt;</w:t>
      </w:r>
      <w:proofErr w:type="spellStart"/>
      <w:proofErr w:type="gramStart"/>
      <w:r w:rsidRPr="00555207">
        <w:rPr>
          <w:lang w:eastAsia="en-US"/>
        </w:rPr>
        <w:t>xsd:extension</w:t>
      </w:r>
      <w:proofErr w:type="spellEnd"/>
      <w:proofErr w:type="gramEnd"/>
      <w:r w:rsidRPr="00555207">
        <w:rPr>
          <w:lang w:eastAsia="en-US"/>
        </w:rPr>
        <w:t xml:space="preserve"> base="</w:t>
      </w:r>
      <w:proofErr w:type="spellStart"/>
      <w:r w:rsidRPr="00555207">
        <w:rPr>
          <w:lang w:eastAsia="en-US"/>
        </w:rPr>
        <w:t>tArtifact</w:t>
      </w:r>
      <w:proofErr w:type="spellEnd"/>
      <w:r w:rsidRPr="00555207">
        <w:rPr>
          <w:lang w:eastAsia="en-US"/>
        </w:rPr>
        <w:t>"&gt;</w:t>
      </w:r>
    </w:p>
    <w:p w:rsidR="00555207" w:rsidRPr="00555207" w:rsidRDefault="00555207" w:rsidP="00555207">
      <w:pPr>
        <w:pStyle w:val="Default"/>
        <w:ind w:left="1440" w:firstLine="720"/>
        <w:rPr>
          <w:lang w:eastAsia="en-US"/>
        </w:rPr>
      </w:pPr>
      <w:r w:rsidRPr="00555207">
        <w:rPr>
          <w:lang w:eastAsia="en-US"/>
        </w:rPr>
        <w:t>&lt;</w:t>
      </w:r>
      <w:proofErr w:type="spellStart"/>
      <w:proofErr w:type="gramStart"/>
      <w:r w:rsidRPr="00555207">
        <w:rPr>
          <w:lang w:eastAsia="en-US"/>
        </w:rPr>
        <w:t>xsd:attribute</w:t>
      </w:r>
      <w:proofErr w:type="spellEnd"/>
      <w:proofErr w:type="gramEnd"/>
      <w:r w:rsidRPr="00555207">
        <w:rPr>
          <w:lang w:eastAsia="en-US"/>
        </w:rPr>
        <w:t xml:space="preserve"> name="</w:t>
      </w:r>
      <w:r>
        <w:rPr>
          <w:lang w:eastAsia="en-US"/>
        </w:rPr>
        <w:t>name</w:t>
      </w:r>
      <w:r w:rsidRPr="00555207">
        <w:rPr>
          <w:lang w:eastAsia="en-US"/>
        </w:rPr>
        <w:t>" type="</w:t>
      </w:r>
      <w:proofErr w:type="spellStart"/>
      <w:r w:rsidRPr="00555207">
        <w:rPr>
          <w:lang w:eastAsia="en-US"/>
        </w:rPr>
        <w:t>xsd:</w:t>
      </w:r>
      <w:r>
        <w:rPr>
          <w:lang w:eastAsia="en-US"/>
        </w:rPr>
        <w:t>string</w:t>
      </w:r>
      <w:proofErr w:type="spellEnd"/>
      <w:r w:rsidRPr="00555207">
        <w:rPr>
          <w:lang w:eastAsia="en-US"/>
        </w:rPr>
        <w:t>" use="optional"/&gt;</w:t>
      </w:r>
    </w:p>
    <w:p w:rsidR="00555207" w:rsidRPr="00555207" w:rsidRDefault="00555207" w:rsidP="008B28FC">
      <w:pPr>
        <w:pStyle w:val="Default"/>
        <w:ind w:left="720" w:firstLine="720"/>
        <w:rPr>
          <w:lang w:eastAsia="en-US"/>
        </w:rPr>
      </w:pPr>
      <w:r w:rsidRPr="00555207">
        <w:rPr>
          <w:lang w:eastAsia="en-US"/>
        </w:rPr>
        <w:t>&lt;/</w:t>
      </w:r>
      <w:proofErr w:type="spellStart"/>
      <w:proofErr w:type="gramStart"/>
      <w:r w:rsidRPr="00555207">
        <w:rPr>
          <w:lang w:eastAsia="en-US"/>
        </w:rPr>
        <w:t>xsd:extension</w:t>
      </w:r>
      <w:proofErr w:type="spellEnd"/>
      <w:proofErr w:type="gramEnd"/>
      <w:r w:rsidRPr="00555207">
        <w:rPr>
          <w:lang w:eastAsia="en-US"/>
        </w:rPr>
        <w:t>&gt;</w:t>
      </w:r>
    </w:p>
    <w:p w:rsidR="00555207" w:rsidRPr="00555207" w:rsidRDefault="00555207" w:rsidP="008B28FC">
      <w:pPr>
        <w:pStyle w:val="Default"/>
        <w:ind w:firstLine="720"/>
        <w:rPr>
          <w:lang w:eastAsia="en-US"/>
        </w:rPr>
      </w:pPr>
      <w:r w:rsidRPr="00555207">
        <w:rPr>
          <w:lang w:eastAsia="en-US"/>
        </w:rPr>
        <w:t>&lt;/</w:t>
      </w:r>
      <w:proofErr w:type="spellStart"/>
      <w:proofErr w:type="gramStart"/>
      <w:r w:rsidRPr="00555207">
        <w:rPr>
          <w:lang w:eastAsia="en-US"/>
        </w:rPr>
        <w:t>xsd:complexContent</w:t>
      </w:r>
      <w:proofErr w:type="spellEnd"/>
      <w:proofErr w:type="gramEnd"/>
      <w:r w:rsidRPr="00555207">
        <w:rPr>
          <w:lang w:eastAsia="en-US"/>
        </w:rPr>
        <w:t xml:space="preserve">&gt; </w:t>
      </w:r>
    </w:p>
    <w:p w:rsidR="00555207" w:rsidRPr="00555207" w:rsidRDefault="00555207" w:rsidP="008B28FC">
      <w:pPr>
        <w:pStyle w:val="Default"/>
      </w:pPr>
      <w:r w:rsidRPr="00555207">
        <w:rPr>
          <w:lang w:eastAsia="en-US"/>
        </w:rPr>
        <w:t>&lt;/</w:t>
      </w:r>
      <w:proofErr w:type="spellStart"/>
      <w:proofErr w:type="gramStart"/>
      <w:r w:rsidRPr="00555207">
        <w:rPr>
          <w:lang w:eastAsia="en-US"/>
        </w:rPr>
        <w:t>xsd:complexType</w:t>
      </w:r>
      <w:proofErr w:type="spellEnd"/>
      <w:proofErr w:type="gramEnd"/>
      <w:r w:rsidRPr="00555207">
        <w:rPr>
          <w:lang w:eastAsia="en-US"/>
        </w:rPr>
        <w:t>&gt;</w:t>
      </w:r>
    </w:p>
    <w:p w:rsidR="00555207" w:rsidRPr="00B311DB" w:rsidRDefault="00555207" w:rsidP="00B311DB">
      <w:pPr>
        <w:pStyle w:val="BodyText"/>
      </w:pPr>
    </w:p>
    <w:sectPr w:rsidR="00555207" w:rsidRPr="00B311DB" w:rsidSect="003D592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C3" w:rsidRDefault="00F666C3">
      <w:r>
        <w:separator/>
      </w:r>
    </w:p>
  </w:endnote>
  <w:endnote w:type="continuationSeparator" w:id="0">
    <w:p w:rsidR="00F666C3" w:rsidRDefault="00F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3" w:rsidRDefault="003572B3">
    <w:pPr>
      <w:rPr>
        <w:spacing w:val="2"/>
      </w:rPr>
    </w:pPr>
  </w:p>
  <w:p w:rsidR="003572B3" w:rsidRDefault="003572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3" w:rsidRDefault="003572B3">
    <w:r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C3" w:rsidRDefault="00F666C3">
      <w:r>
        <w:separator/>
      </w:r>
    </w:p>
  </w:footnote>
  <w:footnote w:type="continuationSeparator" w:id="0">
    <w:p w:rsidR="00F666C3" w:rsidRDefault="00F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3" w:rsidRDefault="003572B3">
    <w:pPr>
      <w:widowControl w:val="0"/>
      <w:autoSpaceDE w:val="0"/>
      <w:autoSpaceDN w:val="0"/>
      <w:adjustRightInd w:val="0"/>
      <w:rPr>
        <w:rFonts w:ascii="Roman" w:hAnsi="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3" w:rsidRDefault="003572B3">
    <w:pPr>
      <w:spacing w:line="440" w:lineRule="atLeast"/>
      <w:rPr>
        <w:rFonts w:ascii="Helvetica" w:hAnsi="Helvetica" w:cs="Helvetic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E2D5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EA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988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4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28B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EB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C3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9C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BE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0EC41A2"/>
    <w:lvl w:ilvl="0">
      <w:numFmt w:val="bullet"/>
      <w:pStyle w:val="ReqLev3-2"/>
      <w:lvlText w:val="*"/>
      <w:lvlJc w:val="left"/>
    </w:lvl>
  </w:abstractNum>
  <w:abstractNum w:abstractNumId="11" w15:restartNumberingAfterBreak="0">
    <w:nsid w:val="0ED40C75"/>
    <w:multiLevelType w:val="hybridMultilevel"/>
    <w:tmpl w:val="C096DA30"/>
    <w:lvl w:ilvl="0" w:tplc="4E0203B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F03E2286">
      <w:start w:val="1"/>
      <w:numFmt w:val="bullet"/>
      <w:pStyle w:val="Bullet4"/>
      <w:lvlText w:val="-"/>
      <w:lvlJc w:val="left"/>
      <w:pPr>
        <w:tabs>
          <w:tab w:val="num" w:pos="2220"/>
        </w:tabs>
        <w:ind w:left="22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0FE3297F"/>
    <w:multiLevelType w:val="hybridMultilevel"/>
    <w:tmpl w:val="4E36E256"/>
    <w:lvl w:ilvl="0" w:tplc="B5DA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A4E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81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2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A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C63C79"/>
    <w:multiLevelType w:val="hybridMultilevel"/>
    <w:tmpl w:val="4476F480"/>
    <w:lvl w:ilvl="0" w:tplc="594E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C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0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C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E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F2145F"/>
    <w:multiLevelType w:val="multilevel"/>
    <w:tmpl w:val="2304AA3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154EF1"/>
    <w:multiLevelType w:val="hybridMultilevel"/>
    <w:tmpl w:val="4CCECF26"/>
    <w:lvl w:ilvl="0" w:tplc="8012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4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8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C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FC5A3D"/>
    <w:multiLevelType w:val="multilevel"/>
    <w:tmpl w:val="3FB2D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2503D9"/>
    <w:multiLevelType w:val="hybridMultilevel"/>
    <w:tmpl w:val="F1480E5C"/>
    <w:lvl w:ilvl="0" w:tplc="4E0203B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5664CCFC">
      <w:start w:val="1"/>
      <w:numFmt w:val="bullet"/>
      <w:pStyle w:val="Bulle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B7E69F0"/>
    <w:multiLevelType w:val="hybridMultilevel"/>
    <w:tmpl w:val="58A4ED24"/>
    <w:lvl w:ilvl="0" w:tplc="4E0203B0">
      <w:start w:val="1"/>
      <w:numFmt w:val="bullet"/>
      <w:pStyle w:val="Bullet2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171870D6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7C56452"/>
    <w:multiLevelType w:val="hybridMultilevel"/>
    <w:tmpl w:val="C7ACBDEA"/>
    <w:lvl w:ilvl="0" w:tplc="48C89582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ReqLev3-2"/>
        <w:lvlText w:val="• 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0"/>
    <w:lvlOverride w:ilvl="0">
      <w:lvl w:ilvl="0">
        <w:start w:val="1"/>
        <w:numFmt w:val="bullet"/>
        <w:pStyle w:val="ReqLev3-2"/>
        <w:lvlText w:val="u  "/>
        <w:legacy w:legacy="1" w:legacySpace="0" w:legacyIndent="0"/>
        <w:lvlJc w:val="left"/>
        <w:pPr>
          <w:ind w:left="360" w:firstLine="0"/>
        </w:pPr>
        <w:rPr>
          <w:rFonts w:ascii="ZapfDingbats" w:hAnsi="ZapfDingbats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19"/>
  </w:num>
  <w:num w:numId="4">
    <w:abstractNumId w:val="14"/>
  </w:num>
  <w:num w:numId="5">
    <w:abstractNumId w:val="18"/>
  </w:num>
  <w:num w:numId="6">
    <w:abstractNumId w:val="17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417"/>
    <w:rsid w:val="00000728"/>
    <w:rsid w:val="0000462A"/>
    <w:rsid w:val="00006234"/>
    <w:rsid w:val="000128F4"/>
    <w:rsid w:val="000136DD"/>
    <w:rsid w:val="00013BC4"/>
    <w:rsid w:val="00024CB3"/>
    <w:rsid w:val="000255FC"/>
    <w:rsid w:val="00034135"/>
    <w:rsid w:val="00057432"/>
    <w:rsid w:val="00060E80"/>
    <w:rsid w:val="00065FA1"/>
    <w:rsid w:val="00076EE1"/>
    <w:rsid w:val="0008005E"/>
    <w:rsid w:val="00082BC5"/>
    <w:rsid w:val="00083253"/>
    <w:rsid w:val="00083A25"/>
    <w:rsid w:val="00086C06"/>
    <w:rsid w:val="00090479"/>
    <w:rsid w:val="00090922"/>
    <w:rsid w:val="000958A1"/>
    <w:rsid w:val="00096D79"/>
    <w:rsid w:val="000A05A9"/>
    <w:rsid w:val="000B0BC4"/>
    <w:rsid w:val="000B79F4"/>
    <w:rsid w:val="000C10CE"/>
    <w:rsid w:val="000D0CCE"/>
    <w:rsid w:val="000E168C"/>
    <w:rsid w:val="000E2DBD"/>
    <w:rsid w:val="00105D0D"/>
    <w:rsid w:val="001130E4"/>
    <w:rsid w:val="00124692"/>
    <w:rsid w:val="00126357"/>
    <w:rsid w:val="00127670"/>
    <w:rsid w:val="001341D2"/>
    <w:rsid w:val="001440C8"/>
    <w:rsid w:val="001559C0"/>
    <w:rsid w:val="001740D2"/>
    <w:rsid w:val="00177D23"/>
    <w:rsid w:val="00187696"/>
    <w:rsid w:val="001A1C2B"/>
    <w:rsid w:val="001A22B9"/>
    <w:rsid w:val="001A29D6"/>
    <w:rsid w:val="001A47CC"/>
    <w:rsid w:val="001A4B1D"/>
    <w:rsid w:val="001B23DD"/>
    <w:rsid w:val="001B783E"/>
    <w:rsid w:val="001B7B38"/>
    <w:rsid w:val="001C0614"/>
    <w:rsid w:val="001C237E"/>
    <w:rsid w:val="001C5B91"/>
    <w:rsid w:val="001D45E4"/>
    <w:rsid w:val="001D64A4"/>
    <w:rsid w:val="001E0464"/>
    <w:rsid w:val="001F1517"/>
    <w:rsid w:val="001F4263"/>
    <w:rsid w:val="001F787E"/>
    <w:rsid w:val="00202BF9"/>
    <w:rsid w:val="00204AF7"/>
    <w:rsid w:val="00213F85"/>
    <w:rsid w:val="00214944"/>
    <w:rsid w:val="00215683"/>
    <w:rsid w:val="00222F64"/>
    <w:rsid w:val="002308AA"/>
    <w:rsid w:val="0023217A"/>
    <w:rsid w:val="00233049"/>
    <w:rsid w:val="00235145"/>
    <w:rsid w:val="0024064F"/>
    <w:rsid w:val="00245A4A"/>
    <w:rsid w:val="00246221"/>
    <w:rsid w:val="0025609F"/>
    <w:rsid w:val="0027206B"/>
    <w:rsid w:val="00272798"/>
    <w:rsid w:val="00276ECC"/>
    <w:rsid w:val="002A47AE"/>
    <w:rsid w:val="002C74FF"/>
    <w:rsid w:val="002E5F94"/>
    <w:rsid w:val="002F534F"/>
    <w:rsid w:val="002F7895"/>
    <w:rsid w:val="002F7B4E"/>
    <w:rsid w:val="00300A84"/>
    <w:rsid w:val="00301281"/>
    <w:rsid w:val="00301907"/>
    <w:rsid w:val="003104EE"/>
    <w:rsid w:val="003228C4"/>
    <w:rsid w:val="00326005"/>
    <w:rsid w:val="00326087"/>
    <w:rsid w:val="00333B9A"/>
    <w:rsid w:val="003345A4"/>
    <w:rsid w:val="0033505E"/>
    <w:rsid w:val="00340A6D"/>
    <w:rsid w:val="0034181D"/>
    <w:rsid w:val="0034387F"/>
    <w:rsid w:val="00343AD8"/>
    <w:rsid w:val="003559A8"/>
    <w:rsid w:val="003572B3"/>
    <w:rsid w:val="00372C13"/>
    <w:rsid w:val="00381314"/>
    <w:rsid w:val="003838CB"/>
    <w:rsid w:val="00392497"/>
    <w:rsid w:val="003B3973"/>
    <w:rsid w:val="003C0EA7"/>
    <w:rsid w:val="003C46D5"/>
    <w:rsid w:val="003C5044"/>
    <w:rsid w:val="003C73C6"/>
    <w:rsid w:val="003D170C"/>
    <w:rsid w:val="003D5920"/>
    <w:rsid w:val="003D61E2"/>
    <w:rsid w:val="003F31B5"/>
    <w:rsid w:val="003F61DC"/>
    <w:rsid w:val="00425C2D"/>
    <w:rsid w:val="004279D8"/>
    <w:rsid w:val="0043711D"/>
    <w:rsid w:val="004439F8"/>
    <w:rsid w:val="004514FE"/>
    <w:rsid w:val="004603DD"/>
    <w:rsid w:val="00461B54"/>
    <w:rsid w:val="00462FD6"/>
    <w:rsid w:val="00470C00"/>
    <w:rsid w:val="00475085"/>
    <w:rsid w:val="00481C26"/>
    <w:rsid w:val="00483F44"/>
    <w:rsid w:val="00485AEA"/>
    <w:rsid w:val="0048786B"/>
    <w:rsid w:val="00492F8D"/>
    <w:rsid w:val="004B2480"/>
    <w:rsid w:val="004B3275"/>
    <w:rsid w:val="004B5FE6"/>
    <w:rsid w:val="004B7326"/>
    <w:rsid w:val="004C1910"/>
    <w:rsid w:val="004C3EC2"/>
    <w:rsid w:val="004D11FF"/>
    <w:rsid w:val="004D4F62"/>
    <w:rsid w:val="004E4E65"/>
    <w:rsid w:val="004E6D6A"/>
    <w:rsid w:val="004F081D"/>
    <w:rsid w:val="004F216F"/>
    <w:rsid w:val="00500C9B"/>
    <w:rsid w:val="00501757"/>
    <w:rsid w:val="00503A48"/>
    <w:rsid w:val="005044F5"/>
    <w:rsid w:val="00510E27"/>
    <w:rsid w:val="005135EE"/>
    <w:rsid w:val="00514040"/>
    <w:rsid w:val="0052484C"/>
    <w:rsid w:val="00526F4A"/>
    <w:rsid w:val="00532C16"/>
    <w:rsid w:val="00533AC5"/>
    <w:rsid w:val="005452B7"/>
    <w:rsid w:val="0054647B"/>
    <w:rsid w:val="00547B40"/>
    <w:rsid w:val="00555207"/>
    <w:rsid w:val="00556580"/>
    <w:rsid w:val="00561F1A"/>
    <w:rsid w:val="00563402"/>
    <w:rsid w:val="0057203D"/>
    <w:rsid w:val="00572EDE"/>
    <w:rsid w:val="005806CA"/>
    <w:rsid w:val="005935E4"/>
    <w:rsid w:val="00593704"/>
    <w:rsid w:val="00597BA7"/>
    <w:rsid w:val="005A0CCB"/>
    <w:rsid w:val="005A0E17"/>
    <w:rsid w:val="005A6681"/>
    <w:rsid w:val="005A7FB3"/>
    <w:rsid w:val="005B0190"/>
    <w:rsid w:val="005B1B16"/>
    <w:rsid w:val="005C650E"/>
    <w:rsid w:val="005C6BA0"/>
    <w:rsid w:val="005D647B"/>
    <w:rsid w:val="005E1E13"/>
    <w:rsid w:val="005E33FC"/>
    <w:rsid w:val="005F096D"/>
    <w:rsid w:val="005F122C"/>
    <w:rsid w:val="005F42E6"/>
    <w:rsid w:val="0060318D"/>
    <w:rsid w:val="00613272"/>
    <w:rsid w:val="006216A9"/>
    <w:rsid w:val="006217EE"/>
    <w:rsid w:val="006567B1"/>
    <w:rsid w:val="00660E46"/>
    <w:rsid w:val="006652E7"/>
    <w:rsid w:val="00672A51"/>
    <w:rsid w:val="006738D8"/>
    <w:rsid w:val="006B07D6"/>
    <w:rsid w:val="006B0967"/>
    <w:rsid w:val="006B640E"/>
    <w:rsid w:val="006C0B91"/>
    <w:rsid w:val="006C15BB"/>
    <w:rsid w:val="006C5AEB"/>
    <w:rsid w:val="006C7D38"/>
    <w:rsid w:val="006C7E17"/>
    <w:rsid w:val="006D4FA3"/>
    <w:rsid w:val="006E38C1"/>
    <w:rsid w:val="006E4BC4"/>
    <w:rsid w:val="006E69A5"/>
    <w:rsid w:val="006F5835"/>
    <w:rsid w:val="0070639C"/>
    <w:rsid w:val="00712040"/>
    <w:rsid w:val="007130AD"/>
    <w:rsid w:val="0071337B"/>
    <w:rsid w:val="00713A6F"/>
    <w:rsid w:val="00716D22"/>
    <w:rsid w:val="00724E7B"/>
    <w:rsid w:val="0073455D"/>
    <w:rsid w:val="00737818"/>
    <w:rsid w:val="00741AE1"/>
    <w:rsid w:val="0074275C"/>
    <w:rsid w:val="0074383B"/>
    <w:rsid w:val="0075476C"/>
    <w:rsid w:val="007572A2"/>
    <w:rsid w:val="00764AA0"/>
    <w:rsid w:val="0077156C"/>
    <w:rsid w:val="00775AAC"/>
    <w:rsid w:val="00776AF7"/>
    <w:rsid w:val="00777A4A"/>
    <w:rsid w:val="007833C8"/>
    <w:rsid w:val="0078558D"/>
    <w:rsid w:val="007856EC"/>
    <w:rsid w:val="00794CFD"/>
    <w:rsid w:val="00797623"/>
    <w:rsid w:val="007A1F50"/>
    <w:rsid w:val="007B2D83"/>
    <w:rsid w:val="007C1009"/>
    <w:rsid w:val="007C4B66"/>
    <w:rsid w:val="007D4FA4"/>
    <w:rsid w:val="007E0BF9"/>
    <w:rsid w:val="007E229C"/>
    <w:rsid w:val="007E2B16"/>
    <w:rsid w:val="007F0F4C"/>
    <w:rsid w:val="007F7B36"/>
    <w:rsid w:val="008212DF"/>
    <w:rsid w:val="00821822"/>
    <w:rsid w:val="00822731"/>
    <w:rsid w:val="008264C4"/>
    <w:rsid w:val="00827DEA"/>
    <w:rsid w:val="008311C9"/>
    <w:rsid w:val="008448AB"/>
    <w:rsid w:val="008633DD"/>
    <w:rsid w:val="0086616F"/>
    <w:rsid w:val="00882073"/>
    <w:rsid w:val="0089019E"/>
    <w:rsid w:val="00895C58"/>
    <w:rsid w:val="00895E8B"/>
    <w:rsid w:val="00895EC6"/>
    <w:rsid w:val="00896FDA"/>
    <w:rsid w:val="008A0059"/>
    <w:rsid w:val="008A1FD4"/>
    <w:rsid w:val="008A274F"/>
    <w:rsid w:val="008A382E"/>
    <w:rsid w:val="008B28FC"/>
    <w:rsid w:val="008C5337"/>
    <w:rsid w:val="008C7C71"/>
    <w:rsid w:val="008D0729"/>
    <w:rsid w:val="008D4F0D"/>
    <w:rsid w:val="008E4340"/>
    <w:rsid w:val="008F417C"/>
    <w:rsid w:val="008F7141"/>
    <w:rsid w:val="00904E28"/>
    <w:rsid w:val="00904F1B"/>
    <w:rsid w:val="00912FF2"/>
    <w:rsid w:val="009135ED"/>
    <w:rsid w:val="00913A6C"/>
    <w:rsid w:val="0093052B"/>
    <w:rsid w:val="0093082D"/>
    <w:rsid w:val="00935B07"/>
    <w:rsid w:val="00946D72"/>
    <w:rsid w:val="0095165D"/>
    <w:rsid w:val="00983D89"/>
    <w:rsid w:val="00987E08"/>
    <w:rsid w:val="009937B4"/>
    <w:rsid w:val="009957C9"/>
    <w:rsid w:val="009A28E6"/>
    <w:rsid w:val="009A346F"/>
    <w:rsid w:val="009A3801"/>
    <w:rsid w:val="009B296E"/>
    <w:rsid w:val="009B34A1"/>
    <w:rsid w:val="009B42DB"/>
    <w:rsid w:val="009B68BF"/>
    <w:rsid w:val="009B6CCF"/>
    <w:rsid w:val="009B6E75"/>
    <w:rsid w:val="009D04A4"/>
    <w:rsid w:val="009D2E6E"/>
    <w:rsid w:val="009D41A9"/>
    <w:rsid w:val="009D4DB0"/>
    <w:rsid w:val="009E2674"/>
    <w:rsid w:val="009E2D1B"/>
    <w:rsid w:val="009E506C"/>
    <w:rsid w:val="009F23AE"/>
    <w:rsid w:val="009F65DC"/>
    <w:rsid w:val="009F67B5"/>
    <w:rsid w:val="00A23E73"/>
    <w:rsid w:val="00A42F4C"/>
    <w:rsid w:val="00A66C8C"/>
    <w:rsid w:val="00A7085C"/>
    <w:rsid w:val="00A71276"/>
    <w:rsid w:val="00A81BF3"/>
    <w:rsid w:val="00A90CF7"/>
    <w:rsid w:val="00A92B98"/>
    <w:rsid w:val="00A92E2B"/>
    <w:rsid w:val="00A93135"/>
    <w:rsid w:val="00A951D6"/>
    <w:rsid w:val="00A956BA"/>
    <w:rsid w:val="00AA158B"/>
    <w:rsid w:val="00AA752D"/>
    <w:rsid w:val="00AA77C6"/>
    <w:rsid w:val="00AB5B40"/>
    <w:rsid w:val="00AC19F1"/>
    <w:rsid w:val="00AC1C86"/>
    <w:rsid w:val="00AC490C"/>
    <w:rsid w:val="00AD047E"/>
    <w:rsid w:val="00AD10FE"/>
    <w:rsid w:val="00AE3663"/>
    <w:rsid w:val="00AE569B"/>
    <w:rsid w:val="00AE5C39"/>
    <w:rsid w:val="00AF79A8"/>
    <w:rsid w:val="00B04972"/>
    <w:rsid w:val="00B10DC4"/>
    <w:rsid w:val="00B141FD"/>
    <w:rsid w:val="00B142D7"/>
    <w:rsid w:val="00B14EC0"/>
    <w:rsid w:val="00B23888"/>
    <w:rsid w:val="00B242A8"/>
    <w:rsid w:val="00B25BD0"/>
    <w:rsid w:val="00B27ECB"/>
    <w:rsid w:val="00B311DB"/>
    <w:rsid w:val="00B36CD0"/>
    <w:rsid w:val="00B43C7A"/>
    <w:rsid w:val="00B55CA3"/>
    <w:rsid w:val="00B56F01"/>
    <w:rsid w:val="00B5751E"/>
    <w:rsid w:val="00B652E1"/>
    <w:rsid w:val="00B659E1"/>
    <w:rsid w:val="00B8544D"/>
    <w:rsid w:val="00B91941"/>
    <w:rsid w:val="00B94AFD"/>
    <w:rsid w:val="00B97A75"/>
    <w:rsid w:val="00BA0DD1"/>
    <w:rsid w:val="00BB501E"/>
    <w:rsid w:val="00BB6D78"/>
    <w:rsid w:val="00BC6EB1"/>
    <w:rsid w:val="00BC7D29"/>
    <w:rsid w:val="00BD1538"/>
    <w:rsid w:val="00BD5406"/>
    <w:rsid w:val="00BE3312"/>
    <w:rsid w:val="00BE3BCD"/>
    <w:rsid w:val="00BE7DE7"/>
    <w:rsid w:val="00C0523B"/>
    <w:rsid w:val="00C10AB2"/>
    <w:rsid w:val="00C135AC"/>
    <w:rsid w:val="00C161FD"/>
    <w:rsid w:val="00C2301F"/>
    <w:rsid w:val="00C24547"/>
    <w:rsid w:val="00C26749"/>
    <w:rsid w:val="00C31F09"/>
    <w:rsid w:val="00C337B3"/>
    <w:rsid w:val="00C55170"/>
    <w:rsid w:val="00C562DB"/>
    <w:rsid w:val="00C64086"/>
    <w:rsid w:val="00C66FCA"/>
    <w:rsid w:val="00C67EF6"/>
    <w:rsid w:val="00C73321"/>
    <w:rsid w:val="00C81A9C"/>
    <w:rsid w:val="00C81E7B"/>
    <w:rsid w:val="00C84F06"/>
    <w:rsid w:val="00C95E41"/>
    <w:rsid w:val="00CA09EF"/>
    <w:rsid w:val="00CA588E"/>
    <w:rsid w:val="00CA5B2E"/>
    <w:rsid w:val="00CB0D4E"/>
    <w:rsid w:val="00CB36C7"/>
    <w:rsid w:val="00CB3D5E"/>
    <w:rsid w:val="00CB5F03"/>
    <w:rsid w:val="00CB6009"/>
    <w:rsid w:val="00CB67A8"/>
    <w:rsid w:val="00CC60D7"/>
    <w:rsid w:val="00CD0417"/>
    <w:rsid w:val="00CE2A4A"/>
    <w:rsid w:val="00CF58A3"/>
    <w:rsid w:val="00CF69CE"/>
    <w:rsid w:val="00D00C28"/>
    <w:rsid w:val="00D018BD"/>
    <w:rsid w:val="00D01D24"/>
    <w:rsid w:val="00D073A4"/>
    <w:rsid w:val="00D13E47"/>
    <w:rsid w:val="00D16DA6"/>
    <w:rsid w:val="00D176B5"/>
    <w:rsid w:val="00D21BAE"/>
    <w:rsid w:val="00D25C68"/>
    <w:rsid w:val="00D47F2F"/>
    <w:rsid w:val="00D55D3F"/>
    <w:rsid w:val="00D62DF6"/>
    <w:rsid w:val="00D65AA8"/>
    <w:rsid w:val="00D73151"/>
    <w:rsid w:val="00D762E4"/>
    <w:rsid w:val="00D808A2"/>
    <w:rsid w:val="00D86A0C"/>
    <w:rsid w:val="00D93282"/>
    <w:rsid w:val="00D95819"/>
    <w:rsid w:val="00D95C80"/>
    <w:rsid w:val="00DA0D9F"/>
    <w:rsid w:val="00DA2FD7"/>
    <w:rsid w:val="00DA564F"/>
    <w:rsid w:val="00DC0977"/>
    <w:rsid w:val="00DC09C4"/>
    <w:rsid w:val="00DC2182"/>
    <w:rsid w:val="00DD5477"/>
    <w:rsid w:val="00DF0E09"/>
    <w:rsid w:val="00DF6131"/>
    <w:rsid w:val="00DF7A8F"/>
    <w:rsid w:val="00E016ED"/>
    <w:rsid w:val="00E0744C"/>
    <w:rsid w:val="00E10BE9"/>
    <w:rsid w:val="00E21818"/>
    <w:rsid w:val="00E26254"/>
    <w:rsid w:val="00E35BF8"/>
    <w:rsid w:val="00E50326"/>
    <w:rsid w:val="00E574A1"/>
    <w:rsid w:val="00E61D49"/>
    <w:rsid w:val="00E6732E"/>
    <w:rsid w:val="00E833E4"/>
    <w:rsid w:val="00E90D13"/>
    <w:rsid w:val="00E9399E"/>
    <w:rsid w:val="00E97EBA"/>
    <w:rsid w:val="00EA0390"/>
    <w:rsid w:val="00EB0D37"/>
    <w:rsid w:val="00EB26ED"/>
    <w:rsid w:val="00EB34DD"/>
    <w:rsid w:val="00EC5655"/>
    <w:rsid w:val="00ED242F"/>
    <w:rsid w:val="00ED3EA8"/>
    <w:rsid w:val="00ED47BC"/>
    <w:rsid w:val="00ED6E56"/>
    <w:rsid w:val="00EE0AF3"/>
    <w:rsid w:val="00EE0D55"/>
    <w:rsid w:val="00EE3ACB"/>
    <w:rsid w:val="00EE7CE9"/>
    <w:rsid w:val="00EF1515"/>
    <w:rsid w:val="00EF30FC"/>
    <w:rsid w:val="00EF3EC9"/>
    <w:rsid w:val="00EF6332"/>
    <w:rsid w:val="00F000D4"/>
    <w:rsid w:val="00F03DD5"/>
    <w:rsid w:val="00F14481"/>
    <w:rsid w:val="00F2101B"/>
    <w:rsid w:val="00F274FC"/>
    <w:rsid w:val="00F3377E"/>
    <w:rsid w:val="00F4266F"/>
    <w:rsid w:val="00F4296C"/>
    <w:rsid w:val="00F52C52"/>
    <w:rsid w:val="00F62C19"/>
    <w:rsid w:val="00F657D3"/>
    <w:rsid w:val="00F666C3"/>
    <w:rsid w:val="00F66A2E"/>
    <w:rsid w:val="00F75234"/>
    <w:rsid w:val="00F823DA"/>
    <w:rsid w:val="00F8264C"/>
    <w:rsid w:val="00F85C79"/>
    <w:rsid w:val="00F96850"/>
    <w:rsid w:val="00FA4F85"/>
    <w:rsid w:val="00FA5C71"/>
    <w:rsid w:val="00FB11E7"/>
    <w:rsid w:val="00FC3C5E"/>
    <w:rsid w:val="00FC772A"/>
    <w:rsid w:val="00FD3D97"/>
    <w:rsid w:val="00FE0EBA"/>
    <w:rsid w:val="00FE7CE0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9CCA2"/>
  <w15:chartTrackingRefBased/>
  <w15:docId w15:val="{E212A940-C566-43BC-8B1F-D1AAF5C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312"/>
    <w:rPr>
      <w:rFonts w:ascii="Helvetica Neue" w:hAnsi="Helvetica Neue"/>
      <w:sz w:val="24"/>
      <w:szCs w:val="24"/>
      <w:lang w:eastAsia="ja-JP"/>
    </w:rPr>
  </w:style>
  <w:style w:type="paragraph" w:styleId="Heading1">
    <w:name w:val="heading 1"/>
    <w:basedOn w:val="BodyText"/>
    <w:next w:val="BodyText"/>
    <w:qFormat/>
    <w:rsid w:val="0074275C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BodyText"/>
    <w:next w:val="BodyText"/>
    <w:qFormat/>
    <w:rsid w:val="00764AA0"/>
    <w:pPr>
      <w:keepNext/>
      <w:numPr>
        <w:ilvl w:val="1"/>
        <w:numId w:val="4"/>
      </w:numPr>
      <w:tabs>
        <w:tab w:val="clear" w:pos="360"/>
        <w:tab w:val="num" w:pos="0"/>
      </w:tabs>
      <w:spacing w:before="240" w:after="60"/>
      <w:ind w:left="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basedOn w:val="BodyText"/>
    <w:next w:val="BodyText"/>
    <w:qFormat/>
    <w:rsid w:val="00764AA0"/>
    <w:pPr>
      <w:keepNext/>
      <w:numPr>
        <w:ilvl w:val="2"/>
        <w:numId w:val="4"/>
      </w:numPr>
      <w:tabs>
        <w:tab w:val="clear" w:pos="1440"/>
        <w:tab w:val="left" w:pos="540"/>
        <w:tab w:val="num" w:pos="900"/>
      </w:tabs>
      <w:spacing w:before="240" w:after="60"/>
      <w:ind w:left="540" w:hanging="54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BodyText"/>
    <w:next w:val="BodyText"/>
    <w:qFormat/>
    <w:rsid w:val="00764AA0"/>
    <w:pPr>
      <w:keepNext/>
      <w:numPr>
        <w:ilvl w:val="3"/>
        <w:numId w:val="4"/>
      </w:numPr>
      <w:tabs>
        <w:tab w:val="left" w:pos="1080"/>
      </w:tabs>
      <w:spacing w:before="240" w:after="60"/>
      <w:ind w:left="720" w:hanging="7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BodyText"/>
    <w:next w:val="BodyText"/>
    <w:qFormat/>
    <w:rsid w:val="00492F8D"/>
    <w:pPr>
      <w:spacing w:before="240" w:after="60"/>
      <w:outlineLvl w:val="4"/>
    </w:pPr>
    <w:rPr>
      <w:rFonts w:ascii="Arial" w:hAnsi="Arial" w:cs="Arial"/>
      <w:bCs/>
      <w:iCs/>
      <w:sz w:val="26"/>
      <w:szCs w:val="26"/>
    </w:rPr>
  </w:style>
  <w:style w:type="paragraph" w:styleId="Heading6">
    <w:name w:val="heading 6"/>
    <w:basedOn w:val="BodyText"/>
    <w:next w:val="BodyText"/>
    <w:qFormat/>
    <w:rsid w:val="00090922"/>
    <w:pPr>
      <w:spacing w:before="240" w:after="6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0F4C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7F0F4C"/>
    <w:rPr>
      <w:rFonts w:eastAsia="MS Mincho"/>
      <w:sz w:val="22"/>
      <w:szCs w:val="22"/>
      <w:lang w:val="en-US" w:eastAsia="ja-JP" w:bidi="ar-SA"/>
    </w:rPr>
  </w:style>
  <w:style w:type="paragraph" w:customStyle="1" w:styleId="1HeadingTOC">
    <w:name w:val="1HeadingTOC"/>
    <w:pPr>
      <w:widowControl w:val="0"/>
      <w:tabs>
        <w:tab w:val="right" w:pos="2520"/>
        <w:tab w:val="left" w:pos="2700"/>
      </w:tabs>
      <w:autoSpaceDE w:val="0"/>
      <w:autoSpaceDN w:val="0"/>
      <w:adjustRightInd w:val="0"/>
      <w:spacing w:before="120" w:line="320" w:lineRule="atLeast"/>
      <w:ind w:left="2700" w:hanging="720"/>
    </w:pPr>
    <w:rPr>
      <w:color w:val="000000"/>
      <w:w w:val="0"/>
      <w:sz w:val="28"/>
      <w:szCs w:val="28"/>
      <w:lang w:eastAsia="ja-JP"/>
    </w:rPr>
  </w:style>
  <w:style w:type="paragraph" w:customStyle="1" w:styleId="2HeadingTOC">
    <w:name w:val="2HeadingTOC"/>
    <w:pPr>
      <w:widowControl w:val="0"/>
      <w:tabs>
        <w:tab w:val="right" w:pos="2700"/>
        <w:tab w:val="left" w:pos="3160"/>
      </w:tabs>
      <w:autoSpaceDE w:val="0"/>
      <w:autoSpaceDN w:val="0"/>
      <w:adjustRightInd w:val="0"/>
      <w:spacing w:line="280" w:lineRule="atLeast"/>
      <w:ind w:left="3160" w:hanging="460"/>
      <w:jc w:val="both"/>
    </w:pPr>
    <w:rPr>
      <w:color w:val="000000"/>
      <w:w w:val="0"/>
      <w:sz w:val="24"/>
      <w:szCs w:val="24"/>
      <w:lang w:eastAsia="ja-JP"/>
    </w:rPr>
  </w:style>
  <w:style w:type="paragraph" w:styleId="Footer">
    <w:name w:val="footer"/>
    <w:basedOn w:val="Normal"/>
    <w:pPr>
      <w:widowControl w:val="0"/>
      <w:tabs>
        <w:tab w:val="left" w:pos="0"/>
        <w:tab w:val="left" w:pos="840"/>
        <w:tab w:val="left" w:pos="1200"/>
        <w:tab w:val="left" w:pos="1260"/>
        <w:tab w:val="left" w:pos="1700"/>
        <w:tab w:val="left" w:pos="2120"/>
        <w:tab w:val="left" w:pos="4880"/>
        <w:tab w:val="left" w:pos="6120"/>
        <w:tab w:val="left" w:pos="6720"/>
        <w:tab w:val="left" w:pos="7360"/>
        <w:tab w:val="left" w:pos="7980"/>
        <w:tab w:val="left" w:pos="8560"/>
        <w:tab w:val="right" w:pos="10420"/>
      </w:tabs>
      <w:autoSpaceDE w:val="0"/>
      <w:autoSpaceDN w:val="0"/>
      <w:adjustRightInd w:val="0"/>
      <w:spacing w:line="240" w:lineRule="atLeast"/>
      <w:ind w:left="40" w:hanging="40"/>
    </w:pPr>
    <w:rPr>
      <w:color w:val="000000"/>
      <w:w w:val="0"/>
      <w:sz w:val="20"/>
      <w:szCs w:val="20"/>
    </w:rPr>
  </w:style>
  <w:style w:type="paragraph" w:customStyle="1" w:styleId="3HeadingTOC">
    <w:name w:val="3HeadingTOC"/>
    <w:pPr>
      <w:widowControl w:val="0"/>
      <w:tabs>
        <w:tab w:val="right" w:pos="3160"/>
        <w:tab w:val="left" w:pos="3700"/>
      </w:tabs>
      <w:autoSpaceDE w:val="0"/>
      <w:autoSpaceDN w:val="0"/>
      <w:adjustRightInd w:val="0"/>
      <w:spacing w:line="240" w:lineRule="atLeast"/>
      <w:ind w:left="3700" w:hanging="540"/>
      <w:jc w:val="both"/>
    </w:pPr>
    <w:rPr>
      <w:color w:val="000000"/>
      <w:w w:val="0"/>
      <w:lang w:eastAsia="ja-JP"/>
    </w:rPr>
  </w:style>
  <w:style w:type="character" w:customStyle="1" w:styleId="Note">
    <w:name w:val="Note"/>
    <w:rsid w:val="0048786B"/>
    <w:rPr>
      <w:sz w:val="22"/>
      <w:szCs w:val="22"/>
    </w:rPr>
  </w:style>
  <w:style w:type="paragraph" w:customStyle="1" w:styleId="Bullet4">
    <w:name w:val="Bullet4"/>
    <w:basedOn w:val="Bullet3"/>
    <w:rsid w:val="00B8544D"/>
    <w:pPr>
      <w:numPr>
        <w:numId w:val="7"/>
      </w:numPr>
      <w:tabs>
        <w:tab w:val="clear" w:pos="2220"/>
        <w:tab w:val="num" w:pos="1800"/>
      </w:tabs>
      <w:ind w:left="1800"/>
    </w:pPr>
  </w:style>
  <w:style w:type="paragraph" w:customStyle="1" w:styleId="Bullet3">
    <w:name w:val="Bullet3"/>
    <w:basedOn w:val="Bullet2"/>
    <w:rsid w:val="00B8544D"/>
    <w:pPr>
      <w:numPr>
        <w:ilvl w:val="1"/>
        <w:numId w:val="6"/>
      </w:numPr>
      <w:tabs>
        <w:tab w:val="clear" w:pos="2220"/>
        <w:tab w:val="num" w:pos="1440"/>
      </w:tabs>
      <w:spacing w:before="60" w:after="40"/>
      <w:ind w:left="1440"/>
    </w:pPr>
    <w:rPr>
      <w:w w:val="0"/>
    </w:rPr>
  </w:style>
  <w:style w:type="paragraph" w:customStyle="1" w:styleId="Heading1-NoNumber">
    <w:name w:val="Heading 1 - No Number"/>
    <w:basedOn w:val="Heading1"/>
    <w:next w:val="BodyText"/>
    <w:rsid w:val="008D0729"/>
    <w:pPr>
      <w:numPr>
        <w:numId w:val="0"/>
      </w:numPr>
    </w:pPr>
  </w:style>
  <w:style w:type="paragraph" w:customStyle="1" w:styleId="Heading2-NoNumber">
    <w:name w:val="Heading 2 - No Number"/>
    <w:basedOn w:val="Heading2"/>
    <w:next w:val="BodyText"/>
    <w:rsid w:val="008D0729"/>
    <w:pPr>
      <w:numPr>
        <w:ilvl w:val="0"/>
        <w:numId w:val="0"/>
      </w:numPr>
    </w:pPr>
  </w:style>
  <w:style w:type="character" w:customStyle="1" w:styleId="PageNumber">
    <w:name w:val="PageNumber"/>
    <w:rPr>
      <w:b/>
      <w:bCs/>
    </w:rPr>
  </w:style>
  <w:style w:type="character" w:customStyle="1" w:styleId="Subscript">
    <w:name w:val="Subscript"/>
    <w:rPr>
      <w:color w:val="000000"/>
      <w:sz w:val="16"/>
      <w:szCs w:val="16"/>
      <w:vertAlign w:val="subscript"/>
    </w:rPr>
  </w:style>
  <w:style w:type="character" w:customStyle="1" w:styleId="Superscript">
    <w:name w:val="Superscript"/>
    <w:rPr>
      <w:color w:val="000000"/>
      <w:sz w:val="16"/>
      <w:szCs w:val="16"/>
      <w:vertAlign w:val="superscript"/>
    </w:rPr>
  </w:style>
  <w:style w:type="paragraph" w:styleId="DocumentMap">
    <w:name w:val="Document Map"/>
    <w:basedOn w:val="Normal"/>
    <w:semiHidden/>
    <w:rsid w:val="0000623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next w:val="Sub-Title"/>
    <w:qFormat/>
    <w:rsid w:val="000B0BC4"/>
    <w:pPr>
      <w:spacing w:before="240" w:after="60"/>
      <w:outlineLvl w:val="0"/>
    </w:pPr>
    <w:rPr>
      <w:rFonts w:ascii="Arial" w:hAnsi="Arial"/>
      <w:b/>
      <w:bCs/>
      <w:kern w:val="28"/>
      <w:sz w:val="40"/>
      <w:szCs w:val="40"/>
    </w:rPr>
  </w:style>
  <w:style w:type="paragraph" w:customStyle="1" w:styleId="Heading3-NoNumber">
    <w:name w:val="Heading 3 - No Number"/>
    <w:basedOn w:val="Heading3"/>
    <w:next w:val="BodyText"/>
    <w:autoRedefine/>
    <w:rsid w:val="005D647B"/>
    <w:pPr>
      <w:numPr>
        <w:ilvl w:val="0"/>
        <w:numId w:val="0"/>
      </w:numPr>
      <w:spacing w:after="120"/>
    </w:pPr>
  </w:style>
  <w:style w:type="paragraph" w:customStyle="1" w:styleId="Bullet">
    <w:name w:val="Bullet"/>
    <w:basedOn w:val="BodyText"/>
    <w:rsid w:val="00B8544D"/>
    <w:pPr>
      <w:numPr>
        <w:numId w:val="3"/>
      </w:numPr>
      <w:tabs>
        <w:tab w:val="clear" w:pos="1080"/>
        <w:tab w:val="left" w:pos="720"/>
      </w:tabs>
      <w:suppressAutoHyphens/>
      <w:spacing w:after="0"/>
      <w:ind w:left="720"/>
    </w:pPr>
  </w:style>
  <w:style w:type="paragraph" w:customStyle="1" w:styleId="Bullet2">
    <w:name w:val="Bullet2"/>
    <w:basedOn w:val="Bullet"/>
    <w:rsid w:val="00126357"/>
    <w:pPr>
      <w:widowControl w:val="0"/>
      <w:numPr>
        <w:numId w:val="5"/>
      </w:numPr>
      <w:tabs>
        <w:tab w:val="clear" w:pos="1860"/>
        <w:tab w:val="left" w:pos="1080"/>
      </w:tabs>
      <w:autoSpaceDE w:val="0"/>
      <w:autoSpaceDN w:val="0"/>
      <w:adjustRightInd w:val="0"/>
      <w:spacing w:before="100" w:line="240" w:lineRule="atLeast"/>
      <w:ind w:left="1080"/>
    </w:pPr>
    <w:rPr>
      <w:color w:val="000000"/>
    </w:rPr>
  </w:style>
  <w:style w:type="paragraph" w:styleId="TOC1">
    <w:name w:val="toc 1"/>
    <w:basedOn w:val="Normal"/>
    <w:next w:val="Normal"/>
    <w:autoRedefine/>
    <w:semiHidden/>
    <w:rsid w:val="005B0190"/>
    <w:pPr>
      <w:tabs>
        <w:tab w:val="left" w:pos="720"/>
        <w:tab w:val="right" w:leader="dot" w:pos="9810"/>
      </w:tabs>
    </w:pPr>
  </w:style>
  <w:style w:type="paragraph" w:styleId="TOC2">
    <w:name w:val="toc 2"/>
    <w:basedOn w:val="Normal"/>
    <w:next w:val="Normal"/>
    <w:autoRedefine/>
    <w:semiHidden/>
    <w:rsid w:val="005B0190"/>
    <w:pPr>
      <w:tabs>
        <w:tab w:val="left" w:pos="960"/>
        <w:tab w:val="right" w:leader="dot" w:pos="9810"/>
      </w:tabs>
      <w:ind w:left="240"/>
    </w:pPr>
  </w:style>
  <w:style w:type="paragraph" w:styleId="TOC3">
    <w:name w:val="toc 3"/>
    <w:basedOn w:val="Normal"/>
    <w:next w:val="Normal"/>
    <w:autoRedefine/>
    <w:semiHidden/>
    <w:rsid w:val="009D04A4"/>
    <w:pPr>
      <w:ind w:left="480"/>
    </w:pPr>
  </w:style>
  <w:style w:type="paragraph" w:styleId="TOC4">
    <w:name w:val="toc 4"/>
    <w:basedOn w:val="Normal"/>
    <w:next w:val="Normal"/>
    <w:autoRedefine/>
    <w:semiHidden/>
    <w:rsid w:val="009D04A4"/>
    <w:pPr>
      <w:ind w:left="720"/>
    </w:pPr>
  </w:style>
  <w:style w:type="paragraph" w:styleId="TOC5">
    <w:name w:val="toc 5"/>
    <w:basedOn w:val="Normal"/>
    <w:next w:val="Normal"/>
    <w:autoRedefine/>
    <w:semiHidden/>
    <w:rsid w:val="009D04A4"/>
    <w:pPr>
      <w:ind w:left="960"/>
    </w:pPr>
  </w:style>
  <w:style w:type="paragraph" w:styleId="TOC6">
    <w:name w:val="toc 6"/>
    <w:basedOn w:val="Normal"/>
    <w:next w:val="Normal"/>
    <w:autoRedefine/>
    <w:semiHidden/>
    <w:rsid w:val="009D04A4"/>
    <w:pPr>
      <w:ind w:left="1200"/>
    </w:pPr>
  </w:style>
  <w:style w:type="paragraph" w:customStyle="1" w:styleId="TableCaption">
    <w:name w:val="TableCaption"/>
    <w:basedOn w:val="Caption"/>
    <w:next w:val="BodyText"/>
    <w:rsid w:val="005A6681"/>
    <w:pPr>
      <w:keepNext/>
    </w:pPr>
    <w:rPr>
      <w:rFonts w:ascii="Arial" w:hAnsi="Arial"/>
    </w:rPr>
  </w:style>
  <w:style w:type="paragraph" w:styleId="Caption">
    <w:name w:val="caption"/>
    <w:aliases w:val="Table"/>
    <w:basedOn w:val="Normal"/>
    <w:next w:val="BodyText"/>
    <w:link w:val="CaptionChar"/>
    <w:uiPriority w:val="35"/>
    <w:qFormat/>
    <w:rsid w:val="00235145"/>
    <w:pPr>
      <w:spacing w:before="120" w:after="120"/>
    </w:pPr>
    <w:rPr>
      <w:bCs/>
      <w:color w:val="000000"/>
      <w:sz w:val="22"/>
      <w:szCs w:val="22"/>
    </w:rPr>
  </w:style>
  <w:style w:type="paragraph" w:customStyle="1" w:styleId="TableHead">
    <w:name w:val="TableHead"/>
    <w:rsid w:val="00083253"/>
    <w:pPr>
      <w:suppressAutoHyphens/>
      <w:autoSpaceDE w:val="0"/>
      <w:autoSpaceDN w:val="0"/>
      <w:adjustRightInd w:val="0"/>
      <w:spacing w:before="60" w:after="60" w:line="240" w:lineRule="atLeast"/>
    </w:pPr>
    <w:rPr>
      <w:rFonts w:ascii="Arial" w:hAnsi="Arial" w:cs="Times"/>
      <w:b/>
      <w:bCs/>
      <w:color w:val="000000"/>
      <w:spacing w:val="2"/>
      <w:lang w:eastAsia="ja-JP"/>
    </w:rPr>
  </w:style>
  <w:style w:type="paragraph" w:customStyle="1" w:styleId="TableText">
    <w:name w:val="TableText"/>
    <w:basedOn w:val="BodyText"/>
    <w:rsid w:val="001A29D6"/>
    <w:pPr>
      <w:suppressAutoHyphens/>
      <w:autoSpaceDE w:val="0"/>
      <w:autoSpaceDN w:val="0"/>
      <w:adjustRightInd w:val="0"/>
      <w:spacing w:before="60" w:after="0" w:line="2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ableText1">
    <w:name w:val="TableText1"/>
    <w:basedOn w:val="TableText"/>
    <w:rsid w:val="00896FDA"/>
    <w:pPr>
      <w:ind w:left="162"/>
    </w:pPr>
    <w:rPr>
      <w:rFonts w:cs="Times"/>
      <w:w w:val="0"/>
    </w:rPr>
  </w:style>
  <w:style w:type="paragraph" w:customStyle="1" w:styleId="HalfSpace">
    <w:name w:val="HalfSpace"/>
    <w:basedOn w:val="BodyText"/>
    <w:next w:val="BodyText"/>
    <w:rsid w:val="005F42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sz w:val="4"/>
      <w:szCs w:val="4"/>
    </w:rPr>
  </w:style>
  <w:style w:type="paragraph" w:customStyle="1" w:styleId="Figure">
    <w:name w:val="Figure"/>
    <w:basedOn w:val="BodyText"/>
    <w:next w:val="FigureCaption"/>
    <w:rsid w:val="00FC772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center"/>
    </w:pPr>
    <w:rPr>
      <w:color w:val="000000"/>
    </w:rPr>
  </w:style>
  <w:style w:type="paragraph" w:customStyle="1" w:styleId="FigureCaption">
    <w:name w:val="FigureCaption"/>
    <w:basedOn w:val="Caption"/>
    <w:next w:val="BodyText"/>
    <w:rsid w:val="0033505E"/>
    <w:rPr>
      <w:rFonts w:ascii="Arial" w:hAnsi="Arial"/>
    </w:rPr>
  </w:style>
  <w:style w:type="paragraph" w:customStyle="1" w:styleId="TableText2">
    <w:name w:val="TableText2"/>
    <w:basedOn w:val="TableText1"/>
    <w:rsid w:val="00896FDA"/>
    <w:pPr>
      <w:ind w:left="342"/>
    </w:pPr>
  </w:style>
  <w:style w:type="table" w:styleId="TableGrid">
    <w:name w:val="Table Grid"/>
    <w:basedOn w:val="TableNormal"/>
    <w:rsid w:val="00CF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">
    <w:name w:val="Table Figure"/>
    <w:rsid w:val="00D958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120" w:after="120" w:line="240" w:lineRule="atLeast"/>
      <w:jc w:val="center"/>
    </w:pPr>
    <w:rPr>
      <w:color w:val="000000"/>
      <w:w w:val="0"/>
      <w:lang w:eastAsia="ja-JP"/>
    </w:rPr>
  </w:style>
  <w:style w:type="paragraph" w:customStyle="1" w:styleId="TableFigure0">
    <w:name w:val="TableFigure"/>
    <w:rsid w:val="00CC60D7"/>
    <w:pPr>
      <w:tabs>
        <w:tab w:val="left" w:pos="900"/>
      </w:tabs>
      <w:suppressAutoHyphens/>
      <w:autoSpaceDE w:val="0"/>
      <w:autoSpaceDN w:val="0"/>
      <w:adjustRightInd w:val="0"/>
      <w:spacing w:before="120" w:after="120" w:line="260" w:lineRule="atLeast"/>
      <w:jc w:val="center"/>
    </w:pPr>
    <w:rPr>
      <w:rFonts w:ascii="Arial" w:hAnsi="Arial" w:cs="Arial"/>
      <w:color w:val="000000"/>
      <w:w w:val="0"/>
      <w:lang w:eastAsia="ja-JP"/>
    </w:rPr>
  </w:style>
  <w:style w:type="paragraph" w:customStyle="1" w:styleId="TableBullet">
    <w:name w:val="TableBullet"/>
    <w:basedOn w:val="TableText"/>
    <w:rsid w:val="00AF79A8"/>
    <w:pPr>
      <w:widowControl w:val="0"/>
      <w:tabs>
        <w:tab w:val="num" w:pos="342"/>
      </w:tabs>
      <w:spacing w:line="240" w:lineRule="atLeast"/>
      <w:ind w:left="345" w:hanging="187"/>
    </w:pPr>
    <w:rPr>
      <w:w w:val="0"/>
    </w:rPr>
  </w:style>
  <w:style w:type="paragraph" w:customStyle="1" w:styleId="BodyText-Centered">
    <w:name w:val="Body Text - Centered"/>
    <w:basedOn w:val="BodyText"/>
    <w:rsid w:val="00547B40"/>
    <w:pPr>
      <w:jc w:val="center"/>
    </w:pPr>
    <w:rPr>
      <w:sz w:val="24"/>
      <w:szCs w:val="24"/>
    </w:rPr>
  </w:style>
  <w:style w:type="table" w:styleId="TableList4">
    <w:name w:val="Table List 4"/>
    <w:basedOn w:val="TableNormal"/>
    <w:rsid w:val="00EE0D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ematicPoint">
    <w:name w:val="SematicPoint"/>
    <w:basedOn w:val="BodyText"/>
    <w:rsid w:val="00FB11E7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tLeast"/>
      <w:ind w:left="720" w:hanging="360"/>
    </w:pPr>
    <w:rPr>
      <w:spacing w:val="2"/>
    </w:rPr>
  </w:style>
  <w:style w:type="paragraph" w:customStyle="1" w:styleId="SematicPoint2">
    <w:name w:val="SematicPoint2"/>
    <w:basedOn w:val="SematicPoint"/>
    <w:rsid w:val="005135EE"/>
    <w:pPr>
      <w:tabs>
        <w:tab w:val="left" w:pos="1080"/>
      </w:tabs>
      <w:ind w:left="1080"/>
    </w:pPr>
  </w:style>
  <w:style w:type="paragraph" w:customStyle="1" w:styleId="SematicPoint3">
    <w:name w:val="SematicPoint3"/>
    <w:basedOn w:val="SematicPoint2"/>
    <w:rsid w:val="005135EE"/>
    <w:pPr>
      <w:tabs>
        <w:tab w:val="clear" w:pos="1080"/>
      </w:tabs>
      <w:ind w:left="1440"/>
    </w:pPr>
  </w:style>
  <w:style w:type="paragraph" w:customStyle="1" w:styleId="XML-0">
    <w:name w:val="XML-0"/>
    <w:basedOn w:val="BodyText"/>
    <w:rsid w:val="001A29D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</w:tabs>
      <w:spacing w:before="0" w:after="0"/>
      <w:ind w:left="720" w:hanging="720"/>
    </w:pPr>
    <w:rPr>
      <w:rFonts w:ascii="Courier New" w:hAnsi="Courier New" w:cs="Courier New"/>
    </w:rPr>
  </w:style>
  <w:style w:type="paragraph" w:customStyle="1" w:styleId="XML-1">
    <w:name w:val="XML-1"/>
    <w:basedOn w:val="XML-0"/>
    <w:rsid w:val="007C1009"/>
    <w:pPr>
      <w:tabs>
        <w:tab w:val="left" w:pos="882"/>
        <w:tab w:val="left" w:pos="1422"/>
        <w:tab w:val="left" w:pos="1962"/>
        <w:tab w:val="left" w:pos="2502"/>
        <w:tab w:val="left" w:pos="3042"/>
        <w:tab w:val="left" w:pos="3582"/>
        <w:tab w:val="left" w:pos="4152"/>
        <w:tab w:val="left" w:pos="4692"/>
      </w:tabs>
      <w:ind w:left="1080"/>
    </w:pPr>
  </w:style>
  <w:style w:type="paragraph" w:customStyle="1" w:styleId="XML-3">
    <w:name w:val="XML-3"/>
    <w:basedOn w:val="XML-2"/>
    <w:rsid w:val="00FE7CE0"/>
    <w:pPr>
      <w:tabs>
        <w:tab w:val="clear" w:pos="1620"/>
        <w:tab w:val="left" w:pos="1602"/>
        <w:tab w:val="left" w:pos="2160"/>
        <w:tab w:val="left" w:pos="2700"/>
        <w:tab w:val="left" w:pos="4317"/>
        <w:tab w:val="left" w:pos="4842"/>
        <w:tab w:val="left" w:pos="5382"/>
      </w:tabs>
      <w:ind w:left="1800"/>
    </w:pPr>
  </w:style>
  <w:style w:type="paragraph" w:customStyle="1" w:styleId="XML-4">
    <w:name w:val="XML-4"/>
    <w:basedOn w:val="XML-3"/>
    <w:rsid w:val="00FE7CE0"/>
    <w:pPr>
      <w:tabs>
        <w:tab w:val="left" w:pos="1992"/>
        <w:tab w:val="left" w:pos="4122"/>
        <w:tab w:val="left" w:pos="4662"/>
        <w:tab w:val="left" w:pos="5217"/>
        <w:tab w:val="left" w:pos="5742"/>
      </w:tabs>
      <w:ind w:left="2160"/>
    </w:pPr>
    <w:rPr>
      <w:szCs w:val="20"/>
    </w:rPr>
  </w:style>
  <w:style w:type="paragraph" w:customStyle="1" w:styleId="XML-5">
    <w:name w:val="XML-5"/>
    <w:basedOn w:val="XML-4"/>
    <w:rsid w:val="00FE7CE0"/>
    <w:pPr>
      <w:tabs>
        <w:tab w:val="clear" w:pos="2322"/>
        <w:tab w:val="left" w:pos="2337"/>
        <w:tab w:val="left" w:pos="2892"/>
        <w:tab w:val="left" w:pos="5022"/>
        <w:tab w:val="left" w:pos="5562"/>
      </w:tabs>
      <w:ind w:left="2502"/>
    </w:pPr>
  </w:style>
  <w:style w:type="paragraph" w:customStyle="1" w:styleId="XML-6">
    <w:name w:val="XML-6"/>
    <w:basedOn w:val="XML-5"/>
    <w:rsid w:val="007C1009"/>
    <w:pPr>
      <w:tabs>
        <w:tab w:val="clear" w:pos="2700"/>
        <w:tab w:val="left" w:pos="2697"/>
        <w:tab w:val="left" w:pos="3240"/>
        <w:tab w:val="left" w:pos="3780"/>
        <w:tab w:val="left" w:pos="5937"/>
      </w:tabs>
      <w:ind w:left="2880"/>
    </w:pPr>
    <w:rPr>
      <w:szCs w:val="22"/>
      <w:lang w:val="fr-FR"/>
    </w:rPr>
  </w:style>
  <w:style w:type="paragraph" w:customStyle="1" w:styleId="XML-2">
    <w:name w:val="XML-2"/>
    <w:basedOn w:val="XML-1"/>
    <w:rsid w:val="00FE7CE0"/>
    <w:pPr>
      <w:tabs>
        <w:tab w:val="clear" w:pos="2160"/>
        <w:tab w:val="clear" w:pos="2700"/>
        <w:tab w:val="clear" w:pos="3240"/>
        <w:tab w:val="clear" w:pos="3780"/>
        <w:tab w:val="left" w:pos="1257"/>
        <w:tab w:val="left" w:pos="1782"/>
        <w:tab w:val="left" w:pos="2322"/>
        <w:tab w:val="left" w:pos="2862"/>
        <w:tab w:val="left" w:pos="3402"/>
        <w:tab w:val="left" w:pos="3942"/>
        <w:tab w:val="left" w:pos="4497"/>
      </w:tabs>
      <w:ind w:left="1440"/>
    </w:pPr>
  </w:style>
  <w:style w:type="paragraph" w:customStyle="1" w:styleId="Sub-Title">
    <w:name w:val="Sub-Title"/>
    <w:basedOn w:val="BodyText"/>
    <w:next w:val="BodyText"/>
    <w:rsid w:val="008448AB"/>
    <w:pPr>
      <w:jc w:val="center"/>
    </w:pPr>
    <w:rPr>
      <w:rFonts w:ascii="Arial" w:hAnsi="Arial" w:cs="Arial"/>
      <w:sz w:val="26"/>
      <w:szCs w:val="26"/>
    </w:rPr>
  </w:style>
  <w:style w:type="paragraph" w:customStyle="1" w:styleId="TableTextCenter">
    <w:name w:val="TableTextCenter"/>
    <w:basedOn w:val="TableText"/>
    <w:rsid w:val="00AF79A8"/>
    <w:pPr>
      <w:jc w:val="center"/>
    </w:pPr>
  </w:style>
  <w:style w:type="paragraph" w:customStyle="1" w:styleId="SematicPoint4">
    <w:name w:val="SematicPoint4"/>
    <w:basedOn w:val="SematicPoint3"/>
    <w:rsid w:val="00B652E1"/>
    <w:pPr>
      <w:ind w:left="1800"/>
    </w:pPr>
  </w:style>
  <w:style w:type="paragraph" w:customStyle="1" w:styleId="BodyText-BoldIndented">
    <w:name w:val="Body Text - Bold Indented"/>
    <w:basedOn w:val="BodyText"/>
    <w:rsid w:val="00AC490C"/>
    <w:pPr>
      <w:ind w:left="2160"/>
    </w:pPr>
    <w:rPr>
      <w:b/>
      <w:bCs/>
    </w:rPr>
  </w:style>
  <w:style w:type="paragraph" w:customStyle="1" w:styleId="docnumber">
    <w:name w:val="doc_number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40" w:line="240" w:lineRule="atLeast"/>
      <w:jc w:val="right"/>
    </w:pPr>
    <w:rPr>
      <w:rFonts w:ascii="Arial" w:hAnsi="Arial" w:cs="Arial"/>
      <w:color w:val="000000"/>
      <w:w w:val="0"/>
      <w:lang w:eastAsia="ja-JP"/>
    </w:rPr>
  </w:style>
  <w:style w:type="paragraph" w:customStyle="1" w:styleId="paragraph1">
    <w:name w:val="paragraph1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40" w:line="240" w:lineRule="atLeast"/>
    </w:pPr>
    <w:rPr>
      <w:rFonts w:ascii="Times" w:hAnsi="Times" w:cs="Times"/>
      <w:color w:val="000000"/>
      <w:w w:val="0"/>
      <w:lang w:eastAsia="ja-JP"/>
    </w:rPr>
  </w:style>
  <w:style w:type="paragraph" w:customStyle="1" w:styleId="Body1">
    <w:name w:val="Body1"/>
    <w:rsid w:val="00FC3C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Header1">
    <w:name w:val="Header1"/>
    <w:rsid w:val="00FC3C5E"/>
    <w:pPr>
      <w:widowControl w:val="0"/>
      <w:tabs>
        <w:tab w:val="right" w:pos="80"/>
        <w:tab w:val="left" w:pos="840"/>
        <w:tab w:val="left" w:pos="1200"/>
        <w:tab w:val="left" w:pos="1260"/>
        <w:tab w:val="left" w:pos="1700"/>
        <w:tab w:val="left" w:pos="2120"/>
        <w:tab w:val="left" w:pos="2320"/>
        <w:tab w:val="left" w:pos="3100"/>
        <w:tab w:val="left" w:pos="3880"/>
        <w:tab w:val="left" w:pos="5440"/>
        <w:tab w:val="left" w:pos="6220"/>
        <w:tab w:val="left" w:pos="7000"/>
        <w:tab w:val="left" w:pos="7780"/>
        <w:tab w:val="left" w:pos="8560"/>
        <w:tab w:val="left" w:pos="9340"/>
        <w:tab w:val="left" w:pos="10120"/>
      </w:tabs>
      <w:autoSpaceDE w:val="0"/>
      <w:autoSpaceDN w:val="0"/>
      <w:adjustRightInd w:val="0"/>
      <w:spacing w:line="440" w:lineRule="atLeast"/>
    </w:pPr>
    <w:rPr>
      <w:rFonts w:ascii="Arial" w:hAnsi="Arial" w:cs="Arial"/>
      <w:color w:val="000000"/>
      <w:w w:val="0"/>
      <w:sz w:val="36"/>
      <w:szCs w:val="36"/>
      <w:lang w:eastAsia="ja-JP"/>
    </w:rPr>
  </w:style>
  <w:style w:type="paragraph" w:customStyle="1" w:styleId="Header11">
    <w:name w:val="Header11"/>
    <w:rsid w:val="00FC3C5E"/>
    <w:pPr>
      <w:widowControl w:val="0"/>
      <w:tabs>
        <w:tab w:val="right" w:pos="80"/>
        <w:tab w:val="left" w:pos="840"/>
        <w:tab w:val="left" w:pos="1200"/>
        <w:tab w:val="left" w:pos="1260"/>
        <w:tab w:val="left" w:pos="1700"/>
        <w:tab w:val="left" w:pos="2120"/>
        <w:tab w:val="left" w:pos="2320"/>
        <w:tab w:val="left" w:pos="3100"/>
        <w:tab w:val="left" w:pos="3880"/>
        <w:tab w:val="left" w:pos="5440"/>
        <w:tab w:val="left" w:pos="6220"/>
        <w:tab w:val="left" w:pos="7000"/>
        <w:tab w:val="left" w:pos="7780"/>
        <w:tab w:val="left" w:pos="8560"/>
        <w:tab w:val="left" w:pos="9340"/>
        <w:tab w:val="left" w:pos="10120"/>
      </w:tabs>
      <w:autoSpaceDE w:val="0"/>
      <w:autoSpaceDN w:val="0"/>
      <w:adjustRightInd w:val="0"/>
      <w:spacing w:line="340" w:lineRule="atLeast"/>
    </w:pPr>
    <w:rPr>
      <w:rFonts w:ascii="Arial" w:hAnsi="Arial" w:cs="Arial"/>
      <w:color w:val="000000"/>
      <w:w w:val="0"/>
      <w:sz w:val="28"/>
      <w:szCs w:val="28"/>
      <w:lang w:eastAsia="ja-JP"/>
    </w:rPr>
  </w:style>
  <w:style w:type="paragraph" w:styleId="Subtitle">
    <w:name w:val="Subtitle"/>
    <w:basedOn w:val="Normal"/>
    <w:qFormat/>
    <w:rsid w:val="00FC3C5E"/>
    <w:pPr>
      <w:spacing w:after="60"/>
      <w:jc w:val="center"/>
      <w:outlineLvl w:val="1"/>
    </w:pPr>
    <w:rPr>
      <w:rFonts w:ascii="Arial" w:hAnsi="Arial"/>
    </w:rPr>
  </w:style>
  <w:style w:type="paragraph" w:customStyle="1" w:styleId="MappingTableTitle">
    <w:name w:val="Mapping Table Title"/>
    <w:rsid w:val="00FC3C5E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w w:val="0"/>
      <w:sz w:val="24"/>
      <w:szCs w:val="24"/>
      <w:lang w:eastAsia="ja-JP"/>
    </w:rPr>
  </w:style>
  <w:style w:type="paragraph" w:customStyle="1" w:styleId="MappingTableCell">
    <w:name w:val="Mapping Table Cell"/>
    <w:rsid w:val="00FC3C5E"/>
    <w:pPr>
      <w:widowControl w:val="0"/>
      <w:autoSpaceDE w:val="0"/>
      <w:autoSpaceDN w:val="0"/>
      <w:adjustRightInd w:val="0"/>
      <w:spacing w:line="280" w:lineRule="atLeast"/>
    </w:pPr>
    <w:rPr>
      <w:rFonts w:ascii="Times" w:hAnsi="Times" w:cs="Times"/>
      <w:color w:val="000000"/>
      <w:w w:val="0"/>
      <w:sz w:val="24"/>
      <w:szCs w:val="24"/>
      <w:lang w:eastAsia="ja-JP"/>
    </w:rPr>
  </w:style>
  <w:style w:type="paragraph" w:customStyle="1" w:styleId="chaptertitle">
    <w:name w:val="chapter title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200" w:line="280" w:lineRule="atLeast"/>
      <w:jc w:val="both"/>
    </w:pPr>
    <w:rPr>
      <w:rFonts w:ascii="Arial" w:hAnsi="Arial" w:cs="Arial"/>
      <w:b/>
      <w:bCs/>
      <w:color w:val="000000"/>
      <w:w w:val="0"/>
      <w:sz w:val="24"/>
      <w:szCs w:val="24"/>
      <w:lang w:eastAsia="ja-JP"/>
    </w:rPr>
  </w:style>
  <w:style w:type="paragraph" w:customStyle="1" w:styleId="SeparatorsIX">
    <w:name w:val="SeparatorsIX"/>
    <w:rsid w:val="00FC3C5E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Times" w:hAnsi="Times" w:cs="Times"/>
      <w:color w:val="000000"/>
      <w:w w:val="0"/>
      <w:sz w:val="18"/>
      <w:szCs w:val="18"/>
      <w:lang w:eastAsia="ja-JP"/>
    </w:rPr>
  </w:style>
  <w:style w:type="paragraph" w:customStyle="1" w:styleId="Level3IX">
    <w:name w:val="Level3IX"/>
    <w:rsid w:val="00FC3C5E"/>
    <w:pPr>
      <w:widowControl w:val="0"/>
      <w:autoSpaceDE w:val="0"/>
      <w:autoSpaceDN w:val="0"/>
      <w:adjustRightInd w:val="0"/>
      <w:spacing w:line="200" w:lineRule="atLeast"/>
      <w:ind w:left="720" w:hanging="360"/>
    </w:pPr>
    <w:rPr>
      <w:rFonts w:ascii="Times" w:hAnsi="Times" w:cs="Times"/>
      <w:color w:val="000000"/>
      <w:w w:val="0"/>
      <w:sz w:val="18"/>
      <w:szCs w:val="18"/>
      <w:lang w:eastAsia="ja-JP"/>
    </w:rPr>
  </w:style>
  <w:style w:type="paragraph" w:customStyle="1" w:styleId="Level2IX">
    <w:name w:val="Level2IX"/>
    <w:rsid w:val="00FC3C5E"/>
    <w:pPr>
      <w:widowControl w:val="0"/>
      <w:autoSpaceDE w:val="0"/>
      <w:autoSpaceDN w:val="0"/>
      <w:adjustRightInd w:val="0"/>
      <w:spacing w:line="200" w:lineRule="atLeast"/>
      <w:ind w:left="540" w:hanging="360"/>
    </w:pPr>
    <w:rPr>
      <w:rFonts w:ascii="Times" w:hAnsi="Times" w:cs="Times"/>
      <w:color w:val="000000"/>
      <w:w w:val="0"/>
      <w:sz w:val="18"/>
      <w:szCs w:val="18"/>
      <w:lang w:eastAsia="ja-JP"/>
    </w:rPr>
  </w:style>
  <w:style w:type="paragraph" w:customStyle="1" w:styleId="Level1IX">
    <w:name w:val="Level1IX"/>
    <w:rsid w:val="00FC3C5E"/>
    <w:pPr>
      <w:widowControl w:val="0"/>
      <w:autoSpaceDE w:val="0"/>
      <w:autoSpaceDN w:val="0"/>
      <w:adjustRightInd w:val="0"/>
      <w:spacing w:line="200" w:lineRule="atLeast"/>
      <w:ind w:left="360" w:hanging="360"/>
    </w:pPr>
    <w:rPr>
      <w:rFonts w:ascii="Times" w:hAnsi="Times" w:cs="Times"/>
      <w:color w:val="000000"/>
      <w:w w:val="0"/>
      <w:sz w:val="18"/>
      <w:szCs w:val="18"/>
      <w:lang w:eastAsia="ja-JP"/>
    </w:rPr>
  </w:style>
  <w:style w:type="paragraph" w:customStyle="1" w:styleId="GroupTitlesIX">
    <w:name w:val="GroupTitlesIX"/>
    <w:rsid w:val="00FC3C5E"/>
    <w:pPr>
      <w:keepNext/>
      <w:widowControl w:val="0"/>
      <w:autoSpaceDE w:val="0"/>
      <w:autoSpaceDN w:val="0"/>
      <w:adjustRightInd w:val="0"/>
      <w:spacing w:before="180" w:line="180" w:lineRule="atLeast"/>
    </w:pPr>
    <w:rPr>
      <w:rFonts w:ascii="Helvetica" w:hAnsi="Helvetica" w:cs="Helvetica"/>
      <w:b/>
      <w:bCs/>
      <w:color w:val="000000"/>
      <w:w w:val="0"/>
      <w:sz w:val="18"/>
      <w:szCs w:val="18"/>
      <w:lang w:eastAsia="ja-JP"/>
    </w:rPr>
  </w:style>
  <w:style w:type="paragraph" w:customStyle="1" w:styleId="ChapTitle">
    <w:name w:val="ChapTitle"/>
    <w:rsid w:val="00FC3C5E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after="65056" w:line="440" w:lineRule="atLeast"/>
      <w:ind w:left="2880" w:right="1440"/>
    </w:pPr>
    <w:rPr>
      <w:i/>
      <w:iCs/>
      <w:color w:val="000000"/>
      <w:w w:val="0"/>
      <w:sz w:val="40"/>
      <w:szCs w:val="40"/>
      <w:lang w:eastAsia="ja-JP"/>
    </w:rPr>
  </w:style>
  <w:style w:type="paragraph" w:customStyle="1" w:styleId="Paragraph">
    <w:name w:val="Paragraph"/>
    <w:rsid w:val="00FC3C5E"/>
    <w:pPr>
      <w:suppressAutoHyphens/>
      <w:autoSpaceDE w:val="0"/>
      <w:autoSpaceDN w:val="0"/>
      <w:adjustRightInd w:val="0"/>
      <w:spacing w:before="160" w:line="240" w:lineRule="atLeast"/>
      <w:ind w:left="2880"/>
    </w:pPr>
    <w:rPr>
      <w:rFonts w:ascii="Times" w:hAnsi="Times" w:cs="Times"/>
      <w:color w:val="000000"/>
      <w:w w:val="0"/>
      <w:lang w:eastAsia="ja-JP"/>
    </w:rPr>
  </w:style>
  <w:style w:type="paragraph" w:customStyle="1" w:styleId="Body11">
    <w:name w:val="Body11"/>
    <w:rsid w:val="00FC3C5E"/>
    <w:pPr>
      <w:widowControl w:val="0"/>
      <w:suppressAutoHyphens/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MappingTableCell1">
    <w:name w:val="Mapping Table Cell1"/>
    <w:rsid w:val="00FC3C5E"/>
    <w:pPr>
      <w:widowControl w:val="0"/>
      <w:autoSpaceDE w:val="0"/>
      <w:autoSpaceDN w:val="0"/>
      <w:adjustRightInd w:val="0"/>
      <w:spacing w:line="400" w:lineRule="atLeast"/>
    </w:pPr>
    <w:rPr>
      <w:rFonts w:ascii="Times" w:hAnsi="Times" w:cs="Times"/>
      <w:b/>
      <w:bCs/>
      <w:color w:val="000000"/>
      <w:w w:val="0"/>
      <w:sz w:val="36"/>
      <w:szCs w:val="36"/>
      <w:lang w:eastAsia="ja-JP"/>
    </w:rPr>
  </w:style>
  <w:style w:type="paragraph" w:customStyle="1" w:styleId="MappingTableCell2">
    <w:name w:val="Mapping Table Cell2"/>
    <w:rsid w:val="00FC3C5E"/>
    <w:pPr>
      <w:widowControl w:val="0"/>
      <w:autoSpaceDE w:val="0"/>
      <w:autoSpaceDN w:val="0"/>
      <w:adjustRightInd w:val="0"/>
      <w:spacing w:line="320" w:lineRule="atLeast"/>
    </w:pPr>
    <w:rPr>
      <w:rFonts w:ascii="Times" w:hAnsi="Times" w:cs="Times"/>
      <w:b/>
      <w:bCs/>
      <w:color w:val="000000"/>
      <w:w w:val="0"/>
      <w:sz w:val="28"/>
      <w:szCs w:val="28"/>
      <w:lang w:eastAsia="ja-JP"/>
    </w:rPr>
  </w:style>
  <w:style w:type="paragraph" w:customStyle="1" w:styleId="FigureLOF">
    <w:name w:val="FigureLOF"/>
    <w:rsid w:val="00FC3C5E"/>
    <w:pPr>
      <w:widowControl w:val="0"/>
      <w:tabs>
        <w:tab w:val="left" w:pos="3240"/>
      </w:tabs>
      <w:autoSpaceDE w:val="0"/>
      <w:autoSpaceDN w:val="0"/>
      <w:adjustRightInd w:val="0"/>
      <w:spacing w:line="240" w:lineRule="atLeast"/>
      <w:ind w:left="3240" w:hanging="1260"/>
    </w:pPr>
    <w:rPr>
      <w:color w:val="000000"/>
      <w:w w:val="0"/>
      <w:lang w:eastAsia="ja-JP"/>
    </w:rPr>
  </w:style>
  <w:style w:type="paragraph" w:customStyle="1" w:styleId="MappingTableCell3">
    <w:name w:val="Mapping Table Cell3"/>
    <w:rsid w:val="00FC3C5E"/>
    <w:pPr>
      <w:widowControl w:val="0"/>
      <w:autoSpaceDE w:val="0"/>
      <w:autoSpaceDN w:val="0"/>
      <w:adjustRightInd w:val="0"/>
      <w:spacing w:line="280" w:lineRule="atLeast"/>
    </w:pPr>
    <w:rPr>
      <w:rFonts w:ascii="Times" w:hAnsi="Times" w:cs="Times"/>
      <w:b/>
      <w:bCs/>
      <w:color w:val="000000"/>
      <w:w w:val="0"/>
      <w:sz w:val="24"/>
      <w:szCs w:val="24"/>
      <w:lang w:eastAsia="ja-JP"/>
    </w:rPr>
  </w:style>
  <w:style w:type="paragraph" w:customStyle="1" w:styleId="MappingTableCell4">
    <w:name w:val="Mapping Table Cell4"/>
    <w:rsid w:val="00FC3C5E"/>
    <w:pPr>
      <w:widowControl w:val="0"/>
      <w:autoSpaceDE w:val="0"/>
      <w:autoSpaceDN w:val="0"/>
      <w:adjustRightInd w:val="0"/>
      <w:spacing w:line="240" w:lineRule="atLeast"/>
    </w:pPr>
    <w:rPr>
      <w:rFonts w:ascii="Courier" w:hAnsi="Courier" w:cs="Courier"/>
      <w:b/>
      <w:bCs/>
      <w:color w:val="000000"/>
      <w:w w:val="0"/>
      <w:lang w:eastAsia="ja-JP"/>
    </w:rPr>
  </w:style>
  <w:style w:type="paragraph" w:styleId="Header">
    <w:name w:val="header"/>
    <w:basedOn w:val="Normal"/>
    <w:rsid w:val="00FC3C5E"/>
    <w:pPr>
      <w:widowControl w:val="0"/>
      <w:tabs>
        <w:tab w:val="right" w:pos="80"/>
        <w:tab w:val="left" w:pos="840"/>
        <w:tab w:val="left" w:pos="1200"/>
        <w:tab w:val="left" w:pos="1260"/>
        <w:tab w:val="left" w:pos="1700"/>
        <w:tab w:val="left" w:pos="2120"/>
        <w:tab w:val="left" w:pos="2320"/>
        <w:tab w:val="left" w:pos="3100"/>
        <w:tab w:val="left" w:pos="3880"/>
        <w:tab w:val="left" w:pos="5440"/>
        <w:tab w:val="left" w:pos="6220"/>
        <w:tab w:val="left" w:pos="7000"/>
        <w:tab w:val="left" w:pos="7780"/>
        <w:tab w:val="left" w:pos="8560"/>
        <w:tab w:val="left" w:pos="9340"/>
        <w:tab w:val="left" w:pos="10120"/>
      </w:tabs>
      <w:autoSpaceDE w:val="0"/>
      <w:autoSpaceDN w:val="0"/>
      <w:adjustRightInd w:val="0"/>
      <w:spacing w:line="280" w:lineRule="atLeast"/>
      <w:jc w:val="center"/>
    </w:pPr>
    <w:rPr>
      <w:rFonts w:ascii="Times" w:hAnsi="Times" w:cs="Times"/>
      <w:color w:val="000000"/>
      <w:w w:val="0"/>
    </w:rPr>
  </w:style>
  <w:style w:type="paragraph" w:customStyle="1" w:styleId="Proprietary">
    <w:name w:val="Proprietary"/>
    <w:rsid w:val="00FC3C5E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  <w:lang w:eastAsia="ja-JP"/>
    </w:rPr>
  </w:style>
  <w:style w:type="paragraph" w:customStyle="1" w:styleId="Body">
    <w:name w:val="Body"/>
    <w:rsid w:val="00FC3C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00" w:line="240" w:lineRule="atLeast"/>
    </w:pPr>
    <w:rPr>
      <w:color w:val="000000"/>
      <w:w w:val="0"/>
      <w:lang w:eastAsia="ja-JP"/>
    </w:rPr>
  </w:style>
  <w:style w:type="paragraph" w:customStyle="1" w:styleId="Footer1">
    <w:name w:val="Footer1"/>
    <w:rsid w:val="00FC3C5E"/>
    <w:pPr>
      <w:widowControl w:val="0"/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  <w:lang w:eastAsia="ja-JP"/>
    </w:rPr>
  </w:style>
  <w:style w:type="paragraph" w:customStyle="1" w:styleId="Footer2">
    <w:name w:val="Footer2"/>
    <w:rsid w:val="00FC3C5E"/>
    <w:pPr>
      <w:widowControl w:val="0"/>
      <w:tabs>
        <w:tab w:val="left" w:pos="0"/>
        <w:tab w:val="left" w:pos="840"/>
        <w:tab w:val="left" w:pos="1200"/>
        <w:tab w:val="left" w:pos="1260"/>
        <w:tab w:val="left" w:pos="1700"/>
        <w:tab w:val="left" w:pos="2120"/>
        <w:tab w:val="left" w:pos="4880"/>
        <w:tab w:val="left" w:pos="6120"/>
        <w:tab w:val="left" w:pos="6720"/>
        <w:tab w:val="left" w:pos="7360"/>
        <w:tab w:val="left" w:pos="7980"/>
        <w:tab w:val="left" w:pos="8560"/>
        <w:tab w:val="right" w:pos="10420"/>
      </w:tabs>
      <w:autoSpaceDE w:val="0"/>
      <w:autoSpaceDN w:val="0"/>
      <w:adjustRightInd w:val="0"/>
      <w:spacing w:line="240" w:lineRule="atLeast"/>
      <w:ind w:left="40" w:hanging="40"/>
      <w:jc w:val="right"/>
    </w:pPr>
    <w:rPr>
      <w:color w:val="000000"/>
      <w:w w:val="0"/>
      <w:lang w:eastAsia="ja-JP"/>
    </w:rPr>
  </w:style>
  <w:style w:type="paragraph" w:customStyle="1" w:styleId="Footer3">
    <w:name w:val="Footer3"/>
    <w:rsid w:val="00FC3C5E"/>
    <w:pPr>
      <w:widowControl w:val="0"/>
      <w:autoSpaceDE w:val="0"/>
      <w:autoSpaceDN w:val="0"/>
      <w:adjustRightInd w:val="0"/>
      <w:spacing w:line="280" w:lineRule="atLeast"/>
    </w:pPr>
    <w:rPr>
      <w:i/>
      <w:iCs/>
      <w:color w:val="000000"/>
      <w:w w:val="0"/>
      <w:sz w:val="24"/>
      <w:szCs w:val="24"/>
      <w:lang w:eastAsia="ja-JP"/>
    </w:rPr>
  </w:style>
  <w:style w:type="paragraph" w:customStyle="1" w:styleId="paragraph0">
    <w:name w:val="paragraph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140" w:line="240" w:lineRule="atLeast"/>
    </w:pPr>
    <w:rPr>
      <w:rFonts w:ascii="Times" w:hAnsi="Times" w:cs="Times"/>
      <w:color w:val="000000"/>
      <w:w w:val="0"/>
      <w:lang w:eastAsia="ja-JP"/>
    </w:rPr>
  </w:style>
  <w:style w:type="paragraph" w:customStyle="1" w:styleId="paragraph11">
    <w:name w:val="paragraph11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40" w:line="240" w:lineRule="atLeast"/>
    </w:pPr>
    <w:rPr>
      <w:color w:val="000000"/>
      <w:w w:val="0"/>
      <w:lang w:eastAsia="ja-JP"/>
    </w:rPr>
  </w:style>
  <w:style w:type="character" w:customStyle="1" w:styleId="Bold">
    <w:name w:val="Bold"/>
    <w:rsid w:val="00FC3C5E"/>
    <w:rPr>
      <w:rFonts w:ascii="Helvetica" w:hAnsi="Helvetica" w:cs="Helvetica"/>
      <w:b/>
      <w:bCs/>
      <w:color w:val="000000"/>
      <w:spacing w:val="0"/>
      <w:w w:val="100"/>
      <w:sz w:val="20"/>
      <w:szCs w:val="20"/>
      <w:u w:val="none"/>
      <w:vertAlign w:val="baseline"/>
      <w:lang w:val="en-GB"/>
    </w:rPr>
  </w:style>
  <w:style w:type="character" w:customStyle="1" w:styleId="ZCaptionNum">
    <w:name w:val="Z_CaptionNum"/>
    <w:rsid w:val="00FC3C5E"/>
    <w:rPr>
      <w:rFonts w:ascii="Helvetica" w:hAnsi="Helvetica" w:cs="Helvetica"/>
      <w:color w:val="000000"/>
      <w:spacing w:val="2"/>
      <w:w w:val="100"/>
      <w:sz w:val="18"/>
      <w:szCs w:val="18"/>
      <w:u w:val="none"/>
      <w:vertAlign w:val="baseline"/>
      <w:lang w:val="en-US"/>
    </w:rPr>
  </w:style>
  <w:style w:type="character" w:customStyle="1" w:styleId="CharFmt6">
    <w:name w:val="CharFmt6"/>
    <w:rsid w:val="00FC3C5E"/>
    <w:rPr>
      <w:color w:val="FF0000"/>
    </w:rPr>
  </w:style>
  <w:style w:type="character" w:customStyle="1" w:styleId="CharFmt7">
    <w:name w:val="CharFmt7"/>
    <w:rsid w:val="00FC3C5E"/>
    <w:rPr>
      <w:color w:val="0000FF"/>
    </w:rPr>
  </w:style>
  <w:style w:type="character" w:customStyle="1" w:styleId="CharFmt8">
    <w:name w:val="CharFmt8"/>
    <w:rsid w:val="00FC3C5E"/>
    <w:rPr>
      <w:color w:val="008000"/>
    </w:rPr>
  </w:style>
  <w:style w:type="character" w:customStyle="1" w:styleId="C">
    <w:name w:val="C"/>
    <w:rsid w:val="00FC3C5E"/>
    <w:rPr>
      <w:rFonts w:ascii="Courier" w:hAnsi="Courier" w:cs="Courier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CharFmt9">
    <w:name w:val="CharFmt9"/>
    <w:rsid w:val="00FC3C5E"/>
    <w:rPr>
      <w:rFonts w:ascii="Arial" w:hAnsi="Arial" w:cs="Arial"/>
    </w:rPr>
  </w:style>
  <w:style w:type="character" w:customStyle="1" w:styleId="CharFmt10">
    <w:name w:val="CharFmt10"/>
    <w:rsid w:val="00FC3C5E"/>
    <w:rPr>
      <w:rFonts w:ascii="Times New Roman" w:hAnsi="Times New Roman" w:cs="Times New Roman"/>
      <w:i/>
      <w:iCs/>
    </w:rPr>
  </w:style>
  <w:style w:type="character" w:customStyle="1" w:styleId="CharFmt11">
    <w:name w:val="CharFmt11"/>
    <w:rsid w:val="00FC3C5E"/>
    <w:rPr>
      <w:rFonts w:ascii="Symbol" w:hAnsi="Symbol" w:cs="Symbol"/>
      <w:i/>
      <w:iCs/>
    </w:rPr>
  </w:style>
  <w:style w:type="character" w:customStyle="1" w:styleId="CharFmt12">
    <w:name w:val="CharFmt12"/>
    <w:rsid w:val="00FC3C5E"/>
    <w:rPr>
      <w:rFonts w:ascii="Times New Roman" w:hAnsi="Times New Roman" w:cs="Times New Roman"/>
    </w:rPr>
  </w:style>
  <w:style w:type="character" w:customStyle="1" w:styleId="CharFmt13">
    <w:name w:val="CharFmt13"/>
    <w:rsid w:val="00FC3C5E"/>
    <w:rPr>
      <w:rFonts w:ascii="Symbol" w:hAnsi="Symbol" w:cs="Symbol"/>
    </w:rPr>
  </w:style>
  <w:style w:type="character" w:customStyle="1" w:styleId="CharFmt14">
    <w:name w:val="CharFmt14"/>
    <w:rsid w:val="00FC3C5E"/>
  </w:style>
  <w:style w:type="character" w:customStyle="1" w:styleId="CharFmt15">
    <w:name w:val="CharFmt15"/>
    <w:rsid w:val="00FC3C5E"/>
    <w:rPr>
      <w:i/>
      <w:iCs/>
      <w:color w:val="FF0000"/>
    </w:rPr>
  </w:style>
  <w:style w:type="character" w:customStyle="1" w:styleId="ZBullet2">
    <w:name w:val="Z_Bullet2"/>
    <w:rsid w:val="00FC3C5E"/>
    <w:rPr>
      <w:rFonts w:ascii="Times" w:hAnsi="Times" w:cs="Times"/>
      <w:color w:val="000000"/>
      <w:spacing w:val="2"/>
      <w:w w:val="100"/>
      <w:sz w:val="20"/>
      <w:szCs w:val="20"/>
      <w:u w:val="none"/>
      <w:vertAlign w:val="baseline"/>
      <w:lang w:val="en-US"/>
    </w:rPr>
  </w:style>
  <w:style w:type="character" w:customStyle="1" w:styleId="Symbol">
    <w:name w:val="Symbol"/>
    <w:rsid w:val="00FC3C5E"/>
    <w:rPr>
      <w:rFonts w:ascii="Symbol" w:hAnsi="Symbol" w:cs="Symbol"/>
      <w:spacing w:val="0"/>
      <w:sz w:val="24"/>
      <w:szCs w:val="24"/>
    </w:rPr>
  </w:style>
  <w:style w:type="character" w:customStyle="1" w:styleId="Except">
    <w:name w:val="Except"/>
    <w:rsid w:val="00FC3C5E"/>
    <w:rPr>
      <w:rFonts w:ascii="Helvetica" w:hAnsi="Helvetica" w:cs="Helvetica"/>
      <w:color w:val="000000"/>
      <w:spacing w:val="2"/>
      <w:w w:val="100"/>
      <w:sz w:val="20"/>
      <w:szCs w:val="20"/>
      <w:u w:val="none"/>
      <w:vertAlign w:val="baseline"/>
      <w:lang w:val="en-US"/>
    </w:rPr>
  </w:style>
  <w:style w:type="character" w:customStyle="1" w:styleId="Dingbat">
    <w:name w:val="Dingbat"/>
    <w:rsid w:val="00FC3C5E"/>
    <w:rPr>
      <w:rFonts w:ascii="Times" w:hAnsi="Times" w:cs="Times"/>
      <w:color w:val="000000"/>
      <w:spacing w:val="0"/>
      <w:sz w:val="18"/>
      <w:szCs w:val="18"/>
      <w:vertAlign w:val="baseline"/>
    </w:rPr>
  </w:style>
  <w:style w:type="character" w:customStyle="1" w:styleId="1HeadNumber">
    <w:name w:val="1HeadNumber"/>
    <w:rsid w:val="00FC3C5E"/>
    <w:rPr>
      <w:rFonts w:ascii="Helvetica" w:hAnsi="Helvetica" w:cs="Helvetica"/>
      <w:b/>
      <w:bCs/>
      <w:color w:val="000000"/>
      <w:spacing w:val="0"/>
      <w:sz w:val="28"/>
      <w:szCs w:val="28"/>
      <w:vertAlign w:val="baseline"/>
    </w:rPr>
  </w:style>
  <w:style w:type="character" w:customStyle="1" w:styleId="2HeadNumber">
    <w:name w:val="2HeadNumber"/>
    <w:rsid w:val="00FC3C5E"/>
    <w:rPr>
      <w:rFonts w:ascii="Helvetica" w:hAnsi="Helvetica" w:cs="Helvetica"/>
      <w:b/>
      <w:bCs/>
      <w:color w:val="000000"/>
      <w:spacing w:val="0"/>
      <w:sz w:val="24"/>
      <w:szCs w:val="24"/>
      <w:vertAlign w:val="baseline"/>
    </w:rPr>
  </w:style>
  <w:style w:type="character" w:customStyle="1" w:styleId="3HeadNumber">
    <w:name w:val="3HeadNumber"/>
    <w:rsid w:val="00FC3C5E"/>
    <w:rPr>
      <w:rFonts w:ascii="Helvetica" w:hAnsi="Helvetica" w:cs="Helvetica"/>
      <w:b/>
      <w:bCs/>
      <w:color w:val="000000"/>
      <w:spacing w:val="0"/>
      <w:sz w:val="22"/>
      <w:szCs w:val="22"/>
      <w:vertAlign w:val="baseline"/>
    </w:rPr>
  </w:style>
  <w:style w:type="character" w:customStyle="1" w:styleId="Arrow">
    <w:name w:val="Arrow"/>
    <w:rsid w:val="00FC3C5E"/>
    <w:rPr>
      <w:rFonts w:ascii="Symbol" w:hAnsi="Symbol" w:cs="Symbol"/>
      <w:color w:val="000000"/>
      <w:spacing w:val="0"/>
      <w:sz w:val="20"/>
      <w:szCs w:val="20"/>
      <w:vertAlign w:val="baseline"/>
    </w:rPr>
  </w:style>
  <w:style w:type="character" w:customStyle="1" w:styleId="astrid">
    <w:name w:val="astrid"/>
    <w:rsid w:val="00FC3C5E"/>
    <w:rPr>
      <w:rFonts w:ascii="Times" w:hAnsi="Times" w:cs="Times"/>
      <w:color w:val="FF00FF"/>
      <w:vertAlign w:val="baseline"/>
    </w:rPr>
  </w:style>
  <w:style w:type="character" w:customStyle="1" w:styleId="BulletSymbol">
    <w:name w:val="Bullet Symbol"/>
    <w:rsid w:val="00FC3C5E"/>
    <w:rPr>
      <w:rFonts w:ascii="Times" w:hAnsi="Times" w:cs="Times"/>
      <w:color w:val="000000"/>
      <w:spacing w:val="0"/>
      <w:sz w:val="14"/>
      <w:szCs w:val="14"/>
      <w:vertAlign w:val="baseline"/>
    </w:rPr>
  </w:style>
  <w:style w:type="character" w:customStyle="1" w:styleId="DefaultXREFstyle">
    <w:name w:val="Default_XREF_style"/>
    <w:rsid w:val="00FC3C5E"/>
    <w:rPr>
      <w:color w:val="00FF00"/>
    </w:rPr>
  </w:style>
  <w:style w:type="character" w:customStyle="1" w:styleId="IDL">
    <w:name w:val="IDL"/>
    <w:rsid w:val="00FC3C5E"/>
    <w:rPr>
      <w:rFonts w:ascii="Helvetica" w:hAnsi="Helvetica" w:cs="Helvetica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BulletSymbol0">
    <w:name w:val="BulletSymbol"/>
    <w:rsid w:val="00FC3C5E"/>
    <w:rPr>
      <w:rFonts w:ascii="Courier" w:hAnsi="Courier" w:cs="Courier"/>
      <w:b/>
      <w:bCs/>
      <w:color w:val="000000"/>
      <w:spacing w:val="0"/>
      <w:sz w:val="22"/>
      <w:szCs w:val="22"/>
      <w:vertAlign w:val="baseline"/>
    </w:rPr>
  </w:style>
  <w:style w:type="character" w:customStyle="1" w:styleId="Callout">
    <w:name w:val="Callout"/>
    <w:rsid w:val="00FC3C5E"/>
    <w:rPr>
      <w:rFonts w:ascii="Helvetica" w:hAnsi="Helvetica" w:cs="Helvetica"/>
      <w:color w:val="000000"/>
      <w:spacing w:val="2"/>
      <w:sz w:val="18"/>
      <w:szCs w:val="18"/>
    </w:rPr>
  </w:style>
  <w:style w:type="character" w:customStyle="1" w:styleId="ChangeBar">
    <w:name w:val="ChangeBar"/>
    <w:rsid w:val="00FC3C5E"/>
    <w:rPr>
      <w:vertAlign w:val="baseline"/>
    </w:rPr>
  </w:style>
  <w:style w:type="character" w:customStyle="1" w:styleId="Chapter">
    <w:name w:val="Chapter #"/>
    <w:rsid w:val="00FC3C5E"/>
    <w:rPr>
      <w:rFonts w:ascii="Helvetica" w:hAnsi="Helvetica" w:cs="Helvetica"/>
      <w:b/>
      <w:bCs/>
      <w:color w:val="000000"/>
      <w:spacing w:val="0"/>
      <w:sz w:val="24"/>
      <w:szCs w:val="24"/>
      <w:vertAlign w:val="baseline"/>
    </w:rPr>
  </w:style>
  <w:style w:type="character" w:customStyle="1" w:styleId="ChapterNumber">
    <w:name w:val="ChapterNumber"/>
    <w:rsid w:val="00FC3C5E"/>
    <w:rPr>
      <w:rFonts w:ascii="Helvetica" w:hAnsi="Helvetica" w:cs="Helvetica"/>
      <w:b/>
      <w:bCs/>
      <w:color w:val="000000"/>
      <w:spacing w:val="7"/>
      <w:sz w:val="20"/>
      <w:szCs w:val="20"/>
      <w:vertAlign w:val="baseline"/>
    </w:rPr>
  </w:style>
  <w:style w:type="character" w:customStyle="1" w:styleId="Code">
    <w:name w:val="Code"/>
    <w:rsid w:val="00FC3C5E"/>
    <w:rPr>
      <w:rFonts w:ascii="Courier" w:hAnsi="Courier" w:cs="Courier"/>
      <w:color w:val="000000"/>
      <w:vertAlign w:val="baseline"/>
    </w:rPr>
  </w:style>
  <w:style w:type="character" w:customStyle="1" w:styleId="Comment">
    <w:name w:val="Comment"/>
    <w:rsid w:val="00FC3C5E"/>
    <w:rPr>
      <w:rFonts w:ascii="Times" w:hAnsi="Times" w:cs="Times"/>
      <w:b/>
      <w:bCs/>
      <w:i/>
      <w:iCs/>
      <w:color w:val="000000"/>
      <w:spacing w:val="0"/>
      <w:sz w:val="20"/>
      <w:szCs w:val="20"/>
      <w:vertAlign w:val="baseline"/>
    </w:rPr>
  </w:style>
  <w:style w:type="character" w:styleId="Emphasis">
    <w:name w:val="Emphasis"/>
    <w:qFormat/>
    <w:rsid w:val="00FC3C5E"/>
    <w:rPr>
      <w:i/>
      <w:iCs/>
      <w:color w:val="000000"/>
    </w:rPr>
  </w:style>
  <w:style w:type="character" w:customStyle="1" w:styleId="EmphasisFootNote">
    <w:name w:val="EmphasisFootNote"/>
    <w:rsid w:val="00FC3C5E"/>
    <w:rPr>
      <w:rFonts w:ascii="Times" w:hAnsi="Times" w:cs="Times"/>
      <w:i/>
      <w:iCs/>
      <w:color w:val="000000"/>
      <w:spacing w:val="0"/>
      <w:sz w:val="20"/>
      <w:szCs w:val="20"/>
      <w:vertAlign w:val="baseline"/>
    </w:rPr>
  </w:style>
  <w:style w:type="character" w:customStyle="1" w:styleId="engineer">
    <w:name w:val="engineer"/>
    <w:rsid w:val="00FC3C5E"/>
    <w:rPr>
      <w:rFonts w:ascii="Times" w:hAnsi="Times" w:cs="Times"/>
      <w:color w:val="FF0000"/>
      <w:vertAlign w:val="baseline"/>
    </w:rPr>
  </w:style>
  <w:style w:type="character" w:customStyle="1" w:styleId="EquationNumber">
    <w:name w:val="Equation Number"/>
    <w:rsid w:val="00FC3C5E"/>
    <w:rPr>
      <w:rFonts w:ascii="Helvetica" w:hAnsi="Helvetica" w:cs="Helvetica"/>
      <w:b/>
      <w:bCs/>
      <w:color w:val="000000"/>
      <w:spacing w:val="0"/>
      <w:sz w:val="16"/>
      <w:szCs w:val="16"/>
      <w:vertAlign w:val="baseline"/>
    </w:rPr>
  </w:style>
  <w:style w:type="character" w:customStyle="1" w:styleId="EquationNumber0">
    <w:name w:val="EquationNumber"/>
    <w:rsid w:val="00FC3C5E"/>
    <w:rPr>
      <w:rFonts w:ascii="Helvetica" w:hAnsi="Helvetica" w:cs="Helvetica"/>
      <w:b/>
      <w:bCs/>
      <w:color w:val="000000"/>
      <w:spacing w:val="0"/>
      <w:sz w:val="16"/>
      <w:szCs w:val="16"/>
      <w:vertAlign w:val="baseline"/>
    </w:rPr>
  </w:style>
  <w:style w:type="character" w:customStyle="1" w:styleId="EquationVariables">
    <w:name w:val="EquationVariables"/>
    <w:rsid w:val="00FC3C5E"/>
    <w:rPr>
      <w:i/>
      <w:iCs/>
    </w:rPr>
  </w:style>
  <w:style w:type="character" w:customStyle="1" w:styleId="FilenameCommand">
    <w:name w:val="Filename | Command"/>
    <w:rsid w:val="00FC3C5E"/>
    <w:rPr>
      <w:rFonts w:ascii="Courier" w:hAnsi="Courier" w:cs="Courier"/>
      <w:color w:val="000000"/>
    </w:rPr>
  </w:style>
  <w:style w:type="character" w:customStyle="1" w:styleId="Footnote-C">
    <w:name w:val="Footnote-C"/>
    <w:rsid w:val="00FC3C5E"/>
    <w:rPr>
      <w:rFonts w:ascii="Courier" w:hAnsi="Courier" w:cs="Courier"/>
      <w:b/>
      <w:bCs/>
      <w:color w:val="000000"/>
      <w:spacing w:val="0"/>
      <w:sz w:val="20"/>
      <w:szCs w:val="20"/>
      <w:vertAlign w:val="baseline"/>
    </w:rPr>
  </w:style>
  <w:style w:type="character" w:customStyle="1" w:styleId="Footnote-IDL">
    <w:name w:val="Footnote-IDL"/>
    <w:rsid w:val="00FC3C5E"/>
    <w:rPr>
      <w:rFonts w:ascii="Helvetica" w:hAnsi="Helvetica" w:cs="Helvetica"/>
      <w:b/>
      <w:bCs/>
      <w:color w:val="000000"/>
      <w:spacing w:val="0"/>
      <w:sz w:val="18"/>
      <w:szCs w:val="18"/>
      <w:vertAlign w:val="baseline"/>
    </w:rPr>
  </w:style>
  <w:style w:type="character" w:customStyle="1" w:styleId="FootnoteIDL">
    <w:name w:val="FootnoteIDL"/>
    <w:rsid w:val="00FC3C5E"/>
    <w:rPr>
      <w:rFonts w:ascii="Helvetica" w:hAnsi="Helvetica" w:cs="Helvetica"/>
      <w:b/>
      <w:bCs/>
      <w:color w:val="000000"/>
      <w:spacing w:val="0"/>
      <w:sz w:val="18"/>
      <w:szCs w:val="18"/>
      <w:u w:val="none"/>
      <w:vertAlign w:val="baseline"/>
    </w:rPr>
  </w:style>
  <w:style w:type="character" w:customStyle="1" w:styleId="GGG">
    <w:name w:val="GGG"/>
    <w:rsid w:val="00FC3C5E"/>
    <w:rPr>
      <w:rFonts w:ascii="Helvetica" w:hAnsi="Helvetica" w:cs="Helvetica"/>
      <w:b/>
      <w:bCs/>
      <w:color w:val="000000"/>
      <w:spacing w:val="0"/>
      <w:sz w:val="22"/>
      <w:szCs w:val="22"/>
      <w:u w:val="none"/>
      <w:vertAlign w:val="baseline"/>
    </w:rPr>
  </w:style>
  <w:style w:type="character" w:customStyle="1" w:styleId="Helvetica">
    <w:name w:val="Helvetica"/>
    <w:rsid w:val="00FC3C5E"/>
    <w:rPr>
      <w:rFonts w:ascii="Helvetica" w:hAnsi="Helvetica" w:cs="Helvetica"/>
      <w:color w:val="000000"/>
      <w:spacing w:val="0"/>
      <w:sz w:val="22"/>
      <w:szCs w:val="22"/>
      <w:vertAlign w:val="baseline"/>
    </w:rPr>
  </w:style>
  <w:style w:type="character" w:customStyle="1" w:styleId="Ixmain">
    <w:name w:val="Ixmain"/>
    <w:rsid w:val="00FC3C5E"/>
    <w:rPr>
      <w:rFonts w:ascii="Times" w:hAnsi="Times" w:cs="Times"/>
      <w:b/>
      <w:bCs/>
    </w:rPr>
  </w:style>
  <w:style w:type="character" w:customStyle="1" w:styleId="jdinkins">
    <w:name w:val="jdinkins"/>
    <w:rsid w:val="00FC3C5E"/>
    <w:rPr>
      <w:rFonts w:ascii="Times" w:hAnsi="Times" w:cs="Times"/>
      <w:color w:val="0000FF"/>
      <w:spacing w:val="2"/>
      <w:sz w:val="20"/>
      <w:szCs w:val="20"/>
      <w:vertAlign w:val="baseline"/>
    </w:rPr>
  </w:style>
  <w:style w:type="character" w:customStyle="1" w:styleId="jdinkins-question">
    <w:name w:val="jdinkins-question"/>
    <w:rsid w:val="00FC3C5E"/>
    <w:rPr>
      <w:rFonts w:ascii="Times" w:hAnsi="Times" w:cs="Times"/>
      <w:color w:val="FF0000"/>
      <w:spacing w:val="2"/>
      <w:sz w:val="20"/>
      <w:szCs w:val="20"/>
      <w:vertAlign w:val="baseline"/>
    </w:rPr>
  </w:style>
  <w:style w:type="character" w:customStyle="1" w:styleId="Lead-In2para">
    <w:name w:val="Lead-In2para"/>
    <w:rsid w:val="00FC3C5E"/>
    <w:rPr>
      <w:rFonts w:ascii="Times" w:hAnsi="Times" w:cs="Times"/>
      <w:b/>
      <w:bCs/>
      <w:color w:val="000000"/>
      <w:spacing w:val="2"/>
      <w:sz w:val="20"/>
      <w:szCs w:val="20"/>
    </w:rPr>
  </w:style>
  <w:style w:type="character" w:customStyle="1" w:styleId="ManRef">
    <w:name w:val="ManRef"/>
    <w:rsid w:val="00FC3C5E"/>
    <w:rPr>
      <w:rFonts w:ascii="Courier" w:hAnsi="Courier" w:cs="Courier"/>
      <w:color w:val="000000"/>
      <w:vertAlign w:val="baseline"/>
    </w:rPr>
  </w:style>
  <w:style w:type="character" w:customStyle="1" w:styleId="MarginNote">
    <w:name w:val="MarginNote"/>
    <w:rsid w:val="00FC3C5E"/>
    <w:rPr>
      <w:rFonts w:ascii="Helvetica" w:hAnsi="Helvetica" w:cs="Helvetica"/>
      <w:color w:val="000000"/>
      <w:spacing w:val="2"/>
      <w:sz w:val="18"/>
      <w:szCs w:val="18"/>
    </w:rPr>
  </w:style>
  <w:style w:type="character" w:customStyle="1" w:styleId="PIDL">
    <w:name w:val="PIDL"/>
    <w:rsid w:val="00FC3C5E"/>
    <w:rPr>
      <w:rFonts w:ascii="Times" w:hAnsi="Times" w:cs="Times"/>
      <w:b/>
      <w:bCs/>
      <w:color w:val="000000"/>
      <w:spacing w:val="0"/>
      <w:sz w:val="22"/>
      <w:szCs w:val="22"/>
      <w:u w:val="none"/>
      <w:vertAlign w:val="baseline"/>
    </w:rPr>
  </w:style>
  <w:style w:type="character" w:customStyle="1" w:styleId="PostScript">
    <w:name w:val="PostScript"/>
    <w:rsid w:val="00FC3C5E"/>
    <w:rPr>
      <w:rFonts w:ascii="Helvetica" w:hAnsi="Helvetica" w:cs="Helvetica"/>
      <w:color w:val="000000"/>
    </w:rPr>
  </w:style>
  <w:style w:type="character" w:customStyle="1" w:styleId="PostScript-UserType">
    <w:name w:val="PostScript-UserType"/>
    <w:rsid w:val="00FC3C5E"/>
    <w:rPr>
      <w:rFonts w:ascii="Helvetica" w:hAnsi="Helvetica" w:cs="Helvetica"/>
      <w:b/>
      <w:bCs/>
      <w:color w:val="000000"/>
      <w:spacing w:val="2"/>
      <w:sz w:val="18"/>
      <w:szCs w:val="18"/>
    </w:rPr>
  </w:style>
  <w:style w:type="character" w:customStyle="1" w:styleId="Run-InHeading">
    <w:name w:val="Run-In Heading"/>
    <w:rsid w:val="00FC3C5E"/>
    <w:rPr>
      <w:rFonts w:ascii="Times" w:hAnsi="Times" w:cs="Times"/>
      <w:b/>
      <w:bCs/>
      <w:color w:val="000000"/>
      <w:spacing w:val="0"/>
      <w:sz w:val="20"/>
      <w:szCs w:val="20"/>
      <w:vertAlign w:val="baseline"/>
    </w:rPr>
  </w:style>
  <w:style w:type="character" w:customStyle="1" w:styleId="StepNumber">
    <w:name w:val="Step Number"/>
    <w:rsid w:val="00FC3C5E"/>
    <w:rPr>
      <w:rFonts w:ascii="Helvetica" w:hAnsi="Helvetica" w:cs="Helvetica"/>
      <w:b/>
      <w:bCs/>
      <w:color w:val="000000"/>
      <w:spacing w:val="0"/>
      <w:sz w:val="18"/>
      <w:szCs w:val="18"/>
      <w:vertAlign w:val="baseline"/>
    </w:rPr>
  </w:style>
  <w:style w:type="character" w:customStyle="1" w:styleId="StepNumber0">
    <w:name w:val="StepNumber"/>
    <w:rsid w:val="00FC3C5E"/>
    <w:rPr>
      <w:rFonts w:ascii="Helvetica" w:hAnsi="Helvetica" w:cs="Helvetica"/>
      <w:b/>
      <w:bCs/>
      <w:color w:val="000000"/>
      <w:spacing w:val="0"/>
      <w:sz w:val="16"/>
      <w:szCs w:val="16"/>
      <w:vertAlign w:val="baseline"/>
    </w:rPr>
  </w:style>
  <w:style w:type="character" w:customStyle="1" w:styleId="strikethrough">
    <w:name w:val="strikethrough"/>
    <w:rsid w:val="00FC3C5E"/>
    <w:rPr>
      <w:strike/>
      <w:color w:val="000000"/>
      <w:vertAlign w:val="baseline"/>
    </w:rPr>
  </w:style>
  <w:style w:type="character" w:customStyle="1" w:styleId="TableSuperscript">
    <w:name w:val="TableSuperscript"/>
    <w:rsid w:val="00FC3C5E"/>
    <w:rPr>
      <w:rFonts w:ascii="Helvetica" w:hAnsi="Helvetica" w:cs="Helvetica"/>
      <w:color w:val="000000"/>
      <w:spacing w:val="0"/>
      <w:sz w:val="18"/>
      <w:szCs w:val="18"/>
      <w:u w:val="none"/>
      <w:vertAlign w:val="superscript"/>
    </w:rPr>
  </w:style>
  <w:style w:type="character" w:customStyle="1" w:styleId="bold0">
    <w:name w:val="bold"/>
    <w:rsid w:val="00FC3C5E"/>
    <w:rPr>
      <w:rFonts w:ascii="Times" w:hAnsi="Times" w:cs="Times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UserType">
    <w:name w:val="UserType"/>
    <w:rsid w:val="00FC3C5E"/>
    <w:rPr>
      <w:rFonts w:ascii="Courier" w:hAnsi="Courier" w:cs="Courier"/>
      <w:b/>
      <w:bCs/>
      <w:color w:val="000000"/>
      <w:spacing w:val="0"/>
      <w:sz w:val="18"/>
      <w:szCs w:val="18"/>
      <w:vertAlign w:val="baseline"/>
    </w:rPr>
  </w:style>
  <w:style w:type="character" w:customStyle="1" w:styleId="Variable">
    <w:name w:val="Variable"/>
    <w:rsid w:val="00FC3C5E"/>
    <w:rPr>
      <w:rFonts w:ascii="Times" w:hAnsi="Times" w:cs="Times"/>
      <w:i/>
      <w:iCs/>
      <w:color w:val="000000"/>
    </w:rPr>
  </w:style>
  <w:style w:type="character" w:customStyle="1" w:styleId="ZBullet1">
    <w:name w:val="Z_Bullet1"/>
    <w:rsid w:val="00FC3C5E"/>
    <w:rPr>
      <w:rFonts w:ascii="Times" w:hAnsi="Times" w:cs="Times"/>
      <w:b/>
      <w:bCs/>
      <w:color w:val="000000"/>
      <w:sz w:val="28"/>
      <w:szCs w:val="28"/>
      <w:vertAlign w:val="baseline"/>
    </w:rPr>
  </w:style>
  <w:style w:type="character" w:customStyle="1" w:styleId="ZDingbat">
    <w:name w:val="Z_Dingbat"/>
    <w:rsid w:val="00FC3C5E"/>
    <w:rPr>
      <w:rFonts w:ascii="Times" w:hAnsi="Times" w:cs="Times"/>
      <w:color w:val="000000"/>
      <w:vertAlign w:val="baseline"/>
    </w:rPr>
  </w:style>
  <w:style w:type="character" w:customStyle="1" w:styleId="ZNoteCautionWarning">
    <w:name w:val="Z_NoteCautionWarning"/>
    <w:rsid w:val="00FC3C5E"/>
    <w:rPr>
      <w:rFonts w:ascii="Times" w:hAnsi="Times" w:cs="Times"/>
      <w:b/>
      <w:bCs/>
      <w:color w:val="000000"/>
      <w:spacing w:val="2"/>
      <w:sz w:val="20"/>
      <w:szCs w:val="20"/>
      <w:vertAlign w:val="baseline"/>
    </w:rPr>
  </w:style>
  <w:style w:type="character" w:customStyle="1" w:styleId="BulletSymbol2">
    <w:name w:val="Bullet Symbol 2"/>
    <w:rsid w:val="00FC3C5E"/>
    <w:rPr>
      <w:rFonts w:ascii="Times" w:hAnsi="Times" w:cs="Times"/>
      <w:color w:val="000000"/>
      <w:spacing w:val="0"/>
      <w:sz w:val="14"/>
      <w:szCs w:val="14"/>
      <w:u w:val="none"/>
      <w:vertAlign w:val="baseline"/>
    </w:rPr>
  </w:style>
  <w:style w:type="character" w:customStyle="1" w:styleId="CharFmt">
    <w:name w:val="CharFmt"/>
    <w:rsid w:val="00FC3C5E"/>
    <w:rPr>
      <w:spacing w:val="-35"/>
      <w:sz w:val="10"/>
      <w:szCs w:val="10"/>
      <w:vertAlign w:val="superscript"/>
    </w:rPr>
  </w:style>
  <w:style w:type="character" w:customStyle="1" w:styleId="CharFmt1">
    <w:name w:val="CharFmt1"/>
    <w:rsid w:val="00FC3C5E"/>
  </w:style>
  <w:style w:type="character" w:customStyle="1" w:styleId="CharFmt2">
    <w:name w:val="CharFmt2"/>
    <w:rsid w:val="00FC3C5E"/>
    <w:rPr>
      <w:sz w:val="10"/>
      <w:szCs w:val="10"/>
      <w:vertAlign w:val="subscript"/>
    </w:rPr>
  </w:style>
  <w:style w:type="character" w:customStyle="1" w:styleId="CharFmt3">
    <w:name w:val="CharFmt3"/>
    <w:rsid w:val="00FC3C5E"/>
    <w:rPr>
      <w:rFonts w:ascii="Times" w:hAnsi="Times" w:cs="Times"/>
    </w:rPr>
  </w:style>
  <w:style w:type="character" w:customStyle="1" w:styleId="CharFmt4">
    <w:name w:val="CharFmt4"/>
    <w:rsid w:val="00FC3C5E"/>
  </w:style>
  <w:style w:type="character" w:customStyle="1" w:styleId="CharFmt5">
    <w:name w:val="CharFmt5"/>
    <w:rsid w:val="00FC3C5E"/>
    <w:rPr>
      <w:u w:val="thick"/>
    </w:rPr>
  </w:style>
  <w:style w:type="character" w:customStyle="1" w:styleId="Protocol">
    <w:name w:val="Protocol"/>
    <w:rsid w:val="00FC3C5E"/>
    <w:rPr>
      <w:rFonts w:ascii="Courier" w:hAnsi="Courier" w:cs="Courier"/>
      <w:b/>
      <w:bCs/>
      <w:i/>
      <w:iCs/>
      <w:color w:val="000000"/>
      <w:spacing w:val="0"/>
      <w:sz w:val="22"/>
      <w:szCs w:val="22"/>
      <w:u w:val="none"/>
      <w:vertAlign w:val="baseline"/>
    </w:rPr>
  </w:style>
  <w:style w:type="character" w:customStyle="1" w:styleId="Smalltalk">
    <w:name w:val="Smalltalk"/>
    <w:rsid w:val="00FC3C5E"/>
    <w:rPr>
      <w:rFonts w:ascii="Courier" w:hAnsi="Courier" w:cs="Courier"/>
      <w:b/>
      <w:bCs/>
      <w:color w:val="000000"/>
      <w:spacing w:val="0"/>
      <w:sz w:val="22"/>
      <w:szCs w:val="22"/>
      <w:u w:val="none"/>
      <w:vertAlign w:val="baseline"/>
    </w:rPr>
  </w:style>
  <w:style w:type="paragraph" w:customStyle="1" w:styleId="Heading1preface">
    <w:name w:val="Heading1_preface"/>
    <w:rsid w:val="00FC3C5E"/>
    <w:pPr>
      <w:keepNext/>
      <w:widowControl w:val="0"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340" w:line="340" w:lineRule="atLeast"/>
      <w:ind w:left="780" w:hanging="780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Heading2preface">
    <w:name w:val="Heading2_preface"/>
    <w:next w:val="paragraph0"/>
    <w:rsid w:val="00FC3C5E"/>
    <w:pPr>
      <w:keepNext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220" w:after="2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eading">
    <w:name w:val="Heading"/>
    <w:rsid w:val="00FC3C5E"/>
    <w:pPr>
      <w:widowControl w:val="0"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580" w:line="580" w:lineRule="atLeast"/>
      <w:ind w:left="780" w:hanging="780"/>
    </w:pPr>
    <w:rPr>
      <w:rFonts w:ascii="Arial" w:hAnsi="Arial" w:cs="Arial"/>
      <w:color w:val="000000"/>
      <w:w w:val="0"/>
      <w:sz w:val="48"/>
      <w:szCs w:val="48"/>
      <w:lang w:eastAsia="ja-JP"/>
    </w:rPr>
  </w:style>
  <w:style w:type="paragraph" w:customStyle="1" w:styleId="Heading10">
    <w:name w:val="Heading1"/>
    <w:rsid w:val="00FC3C5E"/>
    <w:pPr>
      <w:keepNext/>
      <w:widowControl w:val="0"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340" w:line="340" w:lineRule="atLeast"/>
      <w:ind w:left="780" w:hanging="780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Heading20">
    <w:name w:val="Heading2"/>
    <w:next w:val="paragraph0"/>
    <w:rsid w:val="00FC3C5E"/>
    <w:pPr>
      <w:keepNext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220" w:after="2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Bullet1">
    <w:name w:val="Bullet1"/>
    <w:rsid w:val="00FC3C5E"/>
    <w:pPr>
      <w:widowControl w:val="0"/>
      <w:tabs>
        <w:tab w:val="left" w:pos="780"/>
        <w:tab w:val="left" w:pos="920"/>
        <w:tab w:val="left" w:pos="1080"/>
        <w:tab w:val="left" w:pos="1180"/>
        <w:tab w:val="left" w:pos="1580"/>
        <w:tab w:val="left" w:pos="1960"/>
      </w:tabs>
      <w:suppressAutoHyphens/>
      <w:autoSpaceDE w:val="0"/>
      <w:autoSpaceDN w:val="0"/>
      <w:adjustRightInd w:val="0"/>
      <w:spacing w:before="100" w:line="240" w:lineRule="atLeast"/>
      <w:ind w:left="500" w:hanging="140"/>
    </w:pPr>
    <w:rPr>
      <w:rFonts w:ascii="Times" w:hAnsi="Times" w:cs="Times"/>
      <w:color w:val="000000"/>
      <w:w w:val="0"/>
      <w:lang w:eastAsia="ja-JP"/>
    </w:rPr>
  </w:style>
  <w:style w:type="paragraph" w:customStyle="1" w:styleId="Headerright">
    <w:name w:val="Header_right"/>
    <w:rsid w:val="00FC3C5E"/>
    <w:pPr>
      <w:widowControl w:val="0"/>
      <w:tabs>
        <w:tab w:val="right" w:pos="9000"/>
      </w:tabs>
      <w:autoSpaceDE w:val="0"/>
      <w:autoSpaceDN w:val="0"/>
      <w:adjustRightInd w:val="0"/>
      <w:spacing w:line="240" w:lineRule="atLeast"/>
    </w:pPr>
    <w:rPr>
      <w:rFonts w:ascii="Helvetica" w:hAnsi="Helvetica" w:cs="Helvetica"/>
      <w:b/>
      <w:bCs/>
      <w:color w:val="000000"/>
      <w:w w:val="0"/>
      <w:lang w:eastAsia="ja-JP"/>
    </w:rPr>
  </w:style>
  <w:style w:type="paragraph" w:customStyle="1" w:styleId="Paragraph2">
    <w:name w:val="Paragraph2"/>
    <w:rsid w:val="00FC3C5E"/>
    <w:pPr>
      <w:suppressAutoHyphens/>
      <w:autoSpaceDE w:val="0"/>
      <w:autoSpaceDN w:val="0"/>
      <w:adjustRightInd w:val="0"/>
      <w:spacing w:before="160" w:line="240" w:lineRule="atLeast"/>
      <w:ind w:left="2880"/>
    </w:pPr>
    <w:rPr>
      <w:rFonts w:ascii="Times" w:hAnsi="Times" w:cs="Times"/>
      <w:color w:val="000000"/>
      <w:w w:val="0"/>
      <w:lang w:eastAsia="ja-JP"/>
    </w:rPr>
  </w:style>
  <w:style w:type="paragraph" w:customStyle="1" w:styleId="Headerright1">
    <w:name w:val="Header_right1"/>
    <w:rsid w:val="00FC3C5E"/>
    <w:pPr>
      <w:widowControl w:val="0"/>
      <w:tabs>
        <w:tab w:val="right" w:pos="9000"/>
      </w:tabs>
      <w:autoSpaceDE w:val="0"/>
      <w:autoSpaceDN w:val="0"/>
      <w:adjustRightInd w:val="0"/>
      <w:spacing w:line="240" w:lineRule="atLeast"/>
      <w:jc w:val="right"/>
    </w:pPr>
    <w:rPr>
      <w:rFonts w:ascii="Helvetica" w:hAnsi="Helvetica" w:cs="Helvetica"/>
      <w:b/>
      <w:bCs/>
      <w:color w:val="000000"/>
      <w:w w:val="0"/>
      <w:lang w:eastAsia="ja-JP"/>
    </w:rPr>
  </w:style>
  <w:style w:type="paragraph" w:customStyle="1" w:styleId="Body111">
    <w:name w:val="Body111"/>
    <w:rsid w:val="00FC3C5E"/>
    <w:pPr>
      <w:widowControl w:val="0"/>
      <w:autoSpaceDE w:val="0"/>
      <w:autoSpaceDN w:val="0"/>
      <w:adjustRightInd w:val="0"/>
      <w:spacing w:before="200" w:line="240" w:lineRule="atLeast"/>
      <w:ind w:left="860"/>
    </w:pPr>
    <w:rPr>
      <w:rFonts w:ascii="Times" w:hAnsi="Times" w:cs="Times"/>
      <w:color w:val="000000"/>
      <w:w w:val="0"/>
      <w:lang w:eastAsia="ja-JP"/>
    </w:rPr>
  </w:style>
  <w:style w:type="paragraph" w:customStyle="1" w:styleId="Footer11">
    <w:name w:val="Footer11"/>
    <w:rsid w:val="00FC3C5E"/>
    <w:pPr>
      <w:widowControl w:val="0"/>
      <w:tabs>
        <w:tab w:val="right" w:pos="10080"/>
      </w:tabs>
      <w:autoSpaceDE w:val="0"/>
      <w:autoSpaceDN w:val="0"/>
      <w:adjustRightInd w:val="0"/>
      <w:spacing w:line="240" w:lineRule="atLeast"/>
    </w:pPr>
    <w:rPr>
      <w:rFonts w:ascii="Helvetica" w:hAnsi="Helvetica" w:cs="Helvetica"/>
      <w:color w:val="000000"/>
      <w:w w:val="0"/>
      <w:lang w:eastAsia="ja-JP"/>
    </w:rPr>
  </w:style>
  <w:style w:type="paragraph" w:customStyle="1" w:styleId="Paragraph10">
    <w:name w:val="Paragraph1"/>
    <w:rsid w:val="00FC3C5E"/>
    <w:pPr>
      <w:tabs>
        <w:tab w:val="right" w:pos="10020"/>
      </w:tabs>
      <w:suppressAutoHyphens/>
      <w:autoSpaceDE w:val="0"/>
      <w:autoSpaceDN w:val="0"/>
      <w:adjustRightInd w:val="0"/>
      <w:spacing w:before="160" w:line="240" w:lineRule="atLeast"/>
      <w:ind w:left="2880"/>
    </w:pPr>
    <w:rPr>
      <w:rFonts w:ascii="Times" w:hAnsi="Times" w:cs="Times"/>
      <w:color w:val="000000"/>
      <w:w w:val="0"/>
      <w:lang w:eastAsia="ja-JP"/>
    </w:rPr>
  </w:style>
  <w:style w:type="character" w:customStyle="1" w:styleId="Code1">
    <w:name w:val="Code1"/>
    <w:rsid w:val="00FC3C5E"/>
  </w:style>
  <w:style w:type="character" w:customStyle="1" w:styleId="Class">
    <w:name w:val="Class"/>
    <w:rsid w:val="00FC3C5E"/>
    <w:rPr>
      <w:b/>
      <w:bCs/>
      <w:i/>
      <w:iCs/>
    </w:rPr>
  </w:style>
  <w:style w:type="character" w:customStyle="1" w:styleId="Book">
    <w:name w:val="Book"/>
    <w:rsid w:val="00FC3C5E"/>
    <w:rPr>
      <w:i/>
      <w:iCs/>
    </w:rPr>
  </w:style>
  <w:style w:type="character" w:customStyle="1" w:styleId="class0">
    <w:name w:val="class"/>
    <w:rsid w:val="00FC3C5E"/>
    <w:rPr>
      <w:b/>
      <w:bCs/>
    </w:rPr>
  </w:style>
  <w:style w:type="character" w:customStyle="1" w:styleId="ConditionalComments">
    <w:name w:val="ConditionalComments"/>
    <w:rsid w:val="00FC3C5E"/>
    <w:rPr>
      <w:rFonts w:ascii="Times New Roman" w:hAnsi="Times New Roman" w:cs="Times New Roman"/>
      <w:b/>
      <w:bCs/>
      <w:color w:val="FF0000"/>
      <w:spacing w:val="2"/>
      <w:sz w:val="20"/>
      <w:szCs w:val="20"/>
      <w:u w:val="none"/>
      <w:vertAlign w:val="baseline"/>
    </w:rPr>
  </w:style>
  <w:style w:type="paragraph" w:customStyle="1" w:styleId="Default">
    <w:name w:val="Default"/>
    <w:rsid w:val="009B296E"/>
    <w:pPr>
      <w:autoSpaceDE w:val="0"/>
      <w:autoSpaceDN w:val="0"/>
      <w:adjustRightInd w:val="0"/>
    </w:pPr>
    <w:rPr>
      <w:rFonts w:ascii="Helvetica Neue" w:hAnsi="Helvetica Neue"/>
      <w:color w:val="000000"/>
      <w:sz w:val="22"/>
      <w:szCs w:val="18"/>
      <w:lang w:eastAsia="ja-JP"/>
    </w:rPr>
  </w:style>
  <w:style w:type="character" w:styleId="Hyperlink">
    <w:name w:val="Hyperlink"/>
    <w:uiPriority w:val="99"/>
    <w:rsid w:val="00FC3C5E"/>
    <w:rPr>
      <w:color w:val="0000FF"/>
      <w:u w:val="thick"/>
    </w:rPr>
  </w:style>
  <w:style w:type="character" w:customStyle="1" w:styleId="CharFmt32">
    <w:name w:val="CharFmt32"/>
    <w:rsid w:val="00FC3C5E"/>
    <w:rPr>
      <w:rFonts w:ascii="Courier" w:hAnsi="Courier" w:cs="Courier"/>
      <w:b/>
      <w:bCs/>
    </w:rPr>
  </w:style>
  <w:style w:type="paragraph" w:customStyle="1" w:styleId="ReqLev3">
    <w:name w:val="ReqLev3"/>
    <w:basedOn w:val="BodyText"/>
    <w:next w:val="BodyText"/>
    <w:autoRedefine/>
    <w:rsid w:val="00FC3C5E"/>
    <w:pPr>
      <w:keepNext/>
      <w:widowControl w:val="0"/>
      <w:tabs>
        <w:tab w:val="num" w:pos="720"/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80" w:lineRule="atLeast"/>
      <w:ind w:left="720" w:hanging="720"/>
      <w:jc w:val="both"/>
      <w:outlineLvl w:val="1"/>
    </w:pPr>
    <w:rPr>
      <w:rFonts w:ascii="Arial" w:hAnsi="Arial" w:cs="Arial"/>
      <w:b/>
      <w:bCs/>
      <w:color w:val="000000"/>
      <w:w w:val="0"/>
    </w:rPr>
  </w:style>
  <w:style w:type="paragraph" w:customStyle="1" w:styleId="ReqLev4">
    <w:name w:val="ReqLev4"/>
    <w:basedOn w:val="BodyText"/>
    <w:next w:val="BodyText"/>
    <w:autoRedefine/>
    <w:rsid w:val="00FC3C5E"/>
    <w:pPr>
      <w:keepNext/>
      <w:widowControl w:val="0"/>
      <w:tabs>
        <w:tab w:val="left" w:pos="780"/>
        <w:tab w:val="left" w:pos="90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80" w:lineRule="atLeast"/>
      <w:ind w:left="900" w:hanging="900"/>
      <w:jc w:val="both"/>
      <w:outlineLvl w:val="1"/>
    </w:pPr>
    <w:rPr>
      <w:rFonts w:ascii="Arial" w:hAnsi="Arial" w:cs="Arial"/>
      <w:b/>
      <w:bCs/>
      <w:i/>
      <w:color w:val="000000"/>
      <w:w w:val="0"/>
    </w:rPr>
  </w:style>
  <w:style w:type="paragraph" w:customStyle="1" w:styleId="Header13">
    <w:name w:val="Header13"/>
    <w:rsid w:val="00FC3C5E"/>
    <w:pPr>
      <w:widowControl w:val="0"/>
      <w:tabs>
        <w:tab w:val="left" w:pos="380"/>
        <w:tab w:val="right" w:pos="9680"/>
      </w:tabs>
      <w:suppressAutoHyphens/>
      <w:autoSpaceDE w:val="0"/>
      <w:autoSpaceDN w:val="0"/>
      <w:adjustRightInd w:val="0"/>
      <w:spacing w:line="440" w:lineRule="atLeast"/>
      <w:jc w:val="right"/>
    </w:pPr>
    <w:rPr>
      <w:rFonts w:ascii="Times" w:hAnsi="Times" w:cs="Times"/>
      <w:i/>
      <w:iCs/>
      <w:color w:val="0000FF"/>
      <w:w w:val="0"/>
      <w:sz w:val="40"/>
      <w:szCs w:val="40"/>
      <w:lang w:eastAsia="ja-JP"/>
    </w:rPr>
  </w:style>
  <w:style w:type="paragraph" w:customStyle="1" w:styleId="Footer111">
    <w:name w:val="Footer111"/>
    <w:rsid w:val="00FC3C5E"/>
    <w:pPr>
      <w:widowControl w:val="0"/>
      <w:tabs>
        <w:tab w:val="right" w:pos="10080"/>
      </w:tabs>
      <w:autoSpaceDE w:val="0"/>
      <w:autoSpaceDN w:val="0"/>
      <w:adjustRightInd w:val="0"/>
      <w:spacing w:line="240" w:lineRule="atLeast"/>
    </w:pPr>
    <w:rPr>
      <w:rFonts w:ascii="Helvetica" w:hAnsi="Helvetica" w:cs="Helvetica"/>
      <w:color w:val="000000"/>
      <w:w w:val="0"/>
      <w:lang w:eastAsia="ja-JP"/>
    </w:rPr>
  </w:style>
  <w:style w:type="paragraph" w:customStyle="1" w:styleId="Body1111">
    <w:name w:val="Body1111"/>
    <w:rsid w:val="00FC3C5E"/>
    <w:pPr>
      <w:widowControl w:val="0"/>
      <w:autoSpaceDE w:val="0"/>
      <w:autoSpaceDN w:val="0"/>
      <w:adjustRightInd w:val="0"/>
      <w:spacing w:before="200" w:line="240" w:lineRule="atLeast"/>
      <w:ind w:left="860"/>
    </w:pPr>
    <w:rPr>
      <w:rFonts w:ascii="Times" w:hAnsi="Times" w:cs="Times"/>
      <w:color w:val="000000"/>
      <w:w w:val="0"/>
      <w:lang w:eastAsia="ja-JP"/>
    </w:rPr>
  </w:style>
  <w:style w:type="character" w:customStyle="1" w:styleId="MarginNote1">
    <w:name w:val="MarginNote1"/>
    <w:rsid w:val="00FC3C5E"/>
    <w:rPr>
      <w:rFonts w:ascii="Helvetica" w:hAnsi="Helvetica" w:cs="Helvetica"/>
      <w:color w:val="000000"/>
      <w:spacing w:val="2"/>
      <w:sz w:val="18"/>
      <w:szCs w:val="18"/>
    </w:rPr>
  </w:style>
  <w:style w:type="paragraph" w:customStyle="1" w:styleId="SeparatorsIX2">
    <w:name w:val="SeparatorsIX2"/>
    <w:rsid w:val="00FC3C5E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Times" w:hAnsi="Times" w:cs="Times"/>
      <w:color w:val="000000"/>
      <w:w w:val="0"/>
      <w:sz w:val="18"/>
      <w:szCs w:val="18"/>
      <w:lang w:eastAsia="ja-JP"/>
    </w:rPr>
  </w:style>
  <w:style w:type="paragraph" w:customStyle="1" w:styleId="GroupTitlesIX2">
    <w:name w:val="GroupTitlesIX2"/>
    <w:rsid w:val="00FC3C5E"/>
    <w:pPr>
      <w:keepNext/>
      <w:widowControl w:val="0"/>
      <w:autoSpaceDE w:val="0"/>
      <w:autoSpaceDN w:val="0"/>
      <w:adjustRightInd w:val="0"/>
      <w:spacing w:before="180" w:line="180" w:lineRule="atLeast"/>
    </w:pPr>
    <w:rPr>
      <w:rFonts w:ascii="Helvetica" w:hAnsi="Helvetica" w:cs="Helvetica"/>
      <w:b/>
      <w:bCs/>
      <w:color w:val="000000"/>
      <w:w w:val="0"/>
      <w:sz w:val="18"/>
      <w:szCs w:val="18"/>
      <w:lang w:eastAsia="ja-JP"/>
    </w:rPr>
  </w:style>
  <w:style w:type="paragraph" w:customStyle="1" w:styleId="Paragraph3">
    <w:name w:val="Paragraph3"/>
    <w:rsid w:val="00FC3C5E"/>
    <w:pPr>
      <w:suppressAutoHyphens/>
      <w:autoSpaceDE w:val="0"/>
      <w:autoSpaceDN w:val="0"/>
      <w:adjustRightInd w:val="0"/>
      <w:spacing w:before="160" w:line="240" w:lineRule="atLeast"/>
      <w:ind w:left="2880"/>
    </w:pPr>
    <w:rPr>
      <w:rFonts w:ascii="Times" w:hAnsi="Times" w:cs="Times"/>
      <w:color w:val="000000"/>
      <w:w w:val="0"/>
      <w:lang w:eastAsia="ja-JP"/>
    </w:rPr>
  </w:style>
  <w:style w:type="paragraph" w:customStyle="1" w:styleId="ChapTitle2">
    <w:name w:val="ChapTitle2"/>
    <w:rsid w:val="00FC3C5E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after="65056" w:line="440" w:lineRule="atLeast"/>
      <w:ind w:left="2880" w:right="1440"/>
    </w:pPr>
    <w:rPr>
      <w:rFonts w:ascii="Times" w:hAnsi="Times" w:cs="Times"/>
      <w:i/>
      <w:iCs/>
      <w:color w:val="000000"/>
      <w:w w:val="0"/>
      <w:sz w:val="40"/>
      <w:szCs w:val="40"/>
      <w:lang w:eastAsia="ja-JP"/>
    </w:rPr>
  </w:style>
  <w:style w:type="paragraph" w:customStyle="1" w:styleId="Heading2nonum">
    <w:name w:val="Heading2_nonum"/>
    <w:next w:val="paragraph0"/>
    <w:rsid w:val="00FC3C5E"/>
    <w:pPr>
      <w:keepNext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220" w:after="40" w:line="260" w:lineRule="atLeast"/>
      <w:ind w:left="780" w:hanging="780"/>
    </w:pPr>
    <w:rPr>
      <w:rFonts w:ascii="Helvetica" w:hAnsi="Helvetica" w:cs="Helvetica"/>
      <w:color w:val="000000"/>
      <w:w w:val="0"/>
      <w:sz w:val="22"/>
      <w:szCs w:val="22"/>
      <w:lang w:eastAsia="ja-JP"/>
    </w:rPr>
  </w:style>
  <w:style w:type="paragraph" w:customStyle="1" w:styleId="STDTitle">
    <w:name w:val="STDTitle"/>
    <w:rsid w:val="00FC3C5E"/>
    <w:pPr>
      <w:widowControl w:val="0"/>
      <w:tabs>
        <w:tab w:val="left" w:pos="880"/>
        <w:tab w:val="center" w:pos="4820"/>
        <w:tab w:val="right" w:pos="8780"/>
        <w:tab w:val="right" w:pos="9680"/>
      </w:tabs>
      <w:autoSpaceDE w:val="0"/>
      <w:autoSpaceDN w:val="0"/>
      <w:adjustRightInd w:val="0"/>
      <w:spacing w:after="1160" w:line="580" w:lineRule="atLeast"/>
      <w:jc w:val="both"/>
    </w:pPr>
    <w:rPr>
      <w:rFonts w:ascii="Helvetica" w:hAnsi="Helvetica" w:cs="Helvetica"/>
      <w:b/>
      <w:bCs/>
      <w:color w:val="000000"/>
      <w:w w:val="0"/>
      <w:sz w:val="48"/>
      <w:szCs w:val="48"/>
      <w:lang w:eastAsia="ja-JP"/>
    </w:rPr>
  </w:style>
  <w:style w:type="paragraph" w:customStyle="1" w:styleId="term">
    <w:name w:val="term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120" w:line="240" w:lineRule="atLeast"/>
    </w:pPr>
    <w:rPr>
      <w:rFonts w:ascii="Helvetica" w:hAnsi="Helvetica" w:cs="Helvetica"/>
      <w:b/>
      <w:bCs/>
      <w:color w:val="000000"/>
      <w:w w:val="0"/>
      <w:lang w:eastAsia="ja-JP"/>
    </w:rPr>
  </w:style>
  <w:style w:type="paragraph" w:customStyle="1" w:styleId="termtext">
    <w:name w:val="term_text"/>
    <w:rsid w:val="00FC3C5E"/>
    <w:pPr>
      <w:widowControl w:val="0"/>
      <w:tabs>
        <w:tab w:val="left" w:pos="780"/>
        <w:tab w:val="left" w:pos="1180"/>
        <w:tab w:val="left" w:pos="1580"/>
        <w:tab w:val="left" w:pos="196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Helvetica" w:hAnsi="Helvetica" w:cs="Helvetica"/>
      <w:color w:val="000000"/>
      <w:w w:val="0"/>
      <w:lang w:eastAsia="ja-JP"/>
    </w:rPr>
  </w:style>
  <w:style w:type="character" w:customStyle="1" w:styleId="ChangeBar2">
    <w:name w:val="ChangeBar2"/>
    <w:rsid w:val="00FC3C5E"/>
  </w:style>
  <w:style w:type="character" w:customStyle="1" w:styleId="CharFmt18">
    <w:name w:val="CharFmt18"/>
    <w:rsid w:val="00FC3C5E"/>
    <w:rPr>
      <w:sz w:val="24"/>
      <w:szCs w:val="24"/>
    </w:rPr>
  </w:style>
  <w:style w:type="character" w:customStyle="1" w:styleId="CharFmt19">
    <w:name w:val="CharFmt19"/>
    <w:rsid w:val="00FC3C5E"/>
    <w:rPr>
      <w:rFonts w:ascii="Courier New" w:hAnsi="Courier New" w:cs="Courier New"/>
    </w:rPr>
  </w:style>
  <w:style w:type="paragraph" w:customStyle="1" w:styleId="Footnote">
    <w:name w:val="Footnote"/>
    <w:rsid w:val="00FC3C5E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line="220" w:lineRule="atLeast"/>
      <w:ind w:left="360" w:hanging="360"/>
    </w:pPr>
    <w:rPr>
      <w:color w:val="000000"/>
      <w:w w:val="0"/>
      <w:sz w:val="18"/>
      <w:szCs w:val="18"/>
      <w:lang w:eastAsia="ja-JP"/>
    </w:rPr>
  </w:style>
  <w:style w:type="paragraph" w:customStyle="1" w:styleId="TableText0">
    <w:name w:val="Table Text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TableText10">
    <w:name w:val="Table Text1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/>
    </w:pPr>
    <w:rPr>
      <w:rFonts w:ascii="Arial" w:hAnsi="Arial" w:cs="Arial"/>
      <w:color w:val="000000"/>
      <w:w w:val="0"/>
      <w:lang w:eastAsia="ja-JP"/>
    </w:rPr>
  </w:style>
  <w:style w:type="paragraph" w:customStyle="1" w:styleId="Bullet22">
    <w:name w:val="Bullet22"/>
    <w:rsid w:val="00FC3C5E"/>
    <w:pPr>
      <w:widowControl w:val="0"/>
      <w:tabs>
        <w:tab w:val="left" w:pos="780"/>
        <w:tab w:val="left" w:pos="920"/>
        <w:tab w:val="left" w:pos="1080"/>
        <w:tab w:val="left" w:pos="1180"/>
        <w:tab w:val="left" w:pos="1580"/>
        <w:tab w:val="left" w:pos="1960"/>
      </w:tabs>
      <w:suppressAutoHyphens/>
      <w:autoSpaceDE w:val="0"/>
      <w:autoSpaceDN w:val="0"/>
      <w:adjustRightInd w:val="0"/>
      <w:spacing w:before="100" w:line="240" w:lineRule="atLeast"/>
      <w:ind w:left="920" w:hanging="140"/>
    </w:pPr>
    <w:rPr>
      <w:rFonts w:ascii="Times" w:hAnsi="Times" w:cs="Times"/>
      <w:color w:val="000000"/>
      <w:w w:val="0"/>
      <w:lang w:eastAsia="ja-JP"/>
    </w:rPr>
  </w:style>
  <w:style w:type="paragraph" w:customStyle="1" w:styleId="Bullet3D">
    <w:name w:val="Bullet3D"/>
    <w:rsid w:val="00FC3C5E"/>
    <w:pPr>
      <w:widowControl w:val="0"/>
      <w:tabs>
        <w:tab w:val="left" w:pos="1080"/>
        <w:tab w:val="left" w:pos="1440"/>
        <w:tab w:val="left" w:pos="1580"/>
        <w:tab w:val="left" w:pos="1800"/>
        <w:tab w:val="left" w:pos="196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 w:val="0"/>
      <w:autoSpaceDN w:val="0"/>
      <w:adjustRightInd w:val="0"/>
      <w:spacing w:before="100" w:line="240" w:lineRule="atLeast"/>
      <w:ind w:left="1440" w:hanging="360"/>
    </w:pPr>
    <w:rPr>
      <w:rFonts w:ascii="Times" w:hAnsi="Times" w:cs="Times"/>
      <w:color w:val="000000"/>
      <w:w w:val="0"/>
      <w:lang w:eastAsia="ja-JP"/>
    </w:rPr>
  </w:style>
  <w:style w:type="paragraph" w:customStyle="1" w:styleId="Bullet1D">
    <w:name w:val="Bullet1D"/>
    <w:rsid w:val="00FC3C5E"/>
    <w:pPr>
      <w:widowControl w:val="0"/>
      <w:tabs>
        <w:tab w:val="left" w:pos="720"/>
        <w:tab w:val="left" w:pos="1440"/>
        <w:tab w:val="left" w:pos="1580"/>
        <w:tab w:val="left" w:pos="1800"/>
        <w:tab w:val="left" w:pos="196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 w:val="0"/>
      <w:autoSpaceDN w:val="0"/>
      <w:adjustRightInd w:val="0"/>
      <w:spacing w:before="100" w:line="240" w:lineRule="atLeast"/>
      <w:ind w:left="720" w:hanging="360"/>
    </w:pPr>
    <w:rPr>
      <w:rFonts w:ascii="Times" w:hAnsi="Times" w:cs="Times"/>
      <w:color w:val="000000"/>
      <w:w w:val="0"/>
      <w:lang w:eastAsia="ja-JP"/>
    </w:rPr>
  </w:style>
  <w:style w:type="paragraph" w:customStyle="1" w:styleId="Bullet2D">
    <w:name w:val="Bullet2D"/>
    <w:rsid w:val="00FC3C5E"/>
    <w:pPr>
      <w:widowControl w:val="0"/>
      <w:tabs>
        <w:tab w:val="left" w:pos="1080"/>
        <w:tab w:val="left" w:pos="1440"/>
        <w:tab w:val="left" w:pos="1580"/>
        <w:tab w:val="left" w:pos="1800"/>
        <w:tab w:val="left" w:pos="196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 w:val="0"/>
      <w:autoSpaceDN w:val="0"/>
      <w:adjustRightInd w:val="0"/>
      <w:spacing w:before="100" w:line="240" w:lineRule="atLeast"/>
      <w:ind w:left="1080" w:hanging="360"/>
    </w:pPr>
    <w:rPr>
      <w:rFonts w:ascii="Times" w:hAnsi="Times" w:cs="Times"/>
      <w:color w:val="000000"/>
      <w:w w:val="0"/>
      <w:lang w:eastAsia="ja-JP"/>
    </w:rPr>
  </w:style>
  <w:style w:type="paragraph" w:customStyle="1" w:styleId="Bullet4D">
    <w:name w:val="Bullet4D"/>
    <w:rsid w:val="00FC3C5E"/>
    <w:pPr>
      <w:widowControl w:val="0"/>
      <w:tabs>
        <w:tab w:val="left" w:pos="1800"/>
        <w:tab w:val="left" w:pos="196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 w:val="0"/>
      <w:autoSpaceDN w:val="0"/>
      <w:adjustRightInd w:val="0"/>
      <w:spacing w:before="100" w:line="240" w:lineRule="atLeast"/>
      <w:ind w:left="1800" w:hanging="360"/>
    </w:pPr>
    <w:rPr>
      <w:rFonts w:ascii="Times" w:hAnsi="Times" w:cs="Times"/>
      <w:color w:val="000000"/>
      <w:w w:val="0"/>
      <w:lang w:eastAsia="ja-JP"/>
    </w:rPr>
  </w:style>
  <w:style w:type="paragraph" w:customStyle="1" w:styleId="TableText20">
    <w:name w:val="Table Text2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</w:pPr>
    <w:rPr>
      <w:rFonts w:ascii="Arial" w:hAnsi="Arial" w:cs="Arial"/>
      <w:color w:val="000000"/>
      <w:w w:val="0"/>
      <w:lang w:eastAsia="ja-JP"/>
    </w:rPr>
  </w:style>
  <w:style w:type="paragraph" w:customStyle="1" w:styleId="Heading40">
    <w:name w:val="Heading4"/>
    <w:next w:val="Normal"/>
    <w:rsid w:val="00FC3C5E"/>
    <w:pPr>
      <w:keepNext/>
      <w:suppressAutoHyphens/>
      <w:autoSpaceDE w:val="0"/>
      <w:autoSpaceDN w:val="0"/>
      <w:adjustRightInd w:val="0"/>
      <w:spacing w:before="280" w:after="100" w:line="180" w:lineRule="atLeast"/>
    </w:pPr>
    <w:rPr>
      <w:rFonts w:ascii="Arial" w:hAnsi="Arial" w:cs="Arial"/>
      <w:b/>
      <w:bCs/>
      <w:color w:val="000000"/>
      <w:w w:val="0"/>
      <w:lang w:eastAsia="ja-JP"/>
    </w:rPr>
  </w:style>
  <w:style w:type="character" w:customStyle="1" w:styleId="CharFmt21">
    <w:name w:val="CharFmt21"/>
    <w:rsid w:val="00FC3C5E"/>
    <w:rPr>
      <w:sz w:val="10"/>
      <w:szCs w:val="10"/>
      <w:vertAlign w:val="subscript"/>
    </w:rPr>
  </w:style>
  <w:style w:type="paragraph" w:customStyle="1" w:styleId="TableText21">
    <w:name w:val="Table Text 2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0"/>
    </w:pPr>
    <w:rPr>
      <w:rFonts w:ascii="Arial" w:hAnsi="Arial" w:cs="Arial"/>
      <w:color w:val="000000"/>
      <w:w w:val="0"/>
      <w:lang w:eastAsia="ja-JP"/>
    </w:rPr>
  </w:style>
  <w:style w:type="paragraph" w:customStyle="1" w:styleId="TableText3">
    <w:name w:val="Table Text 3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200"/>
    </w:pPr>
    <w:rPr>
      <w:rFonts w:ascii="Arial" w:hAnsi="Arial" w:cs="Arial"/>
      <w:color w:val="000000"/>
      <w:w w:val="0"/>
      <w:lang w:eastAsia="ja-JP"/>
    </w:rPr>
  </w:style>
  <w:style w:type="paragraph" w:customStyle="1" w:styleId="TableText31">
    <w:name w:val="Table Text 31"/>
    <w:rsid w:val="00FC3C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200"/>
    </w:pPr>
    <w:rPr>
      <w:rFonts w:ascii="Arial" w:hAnsi="Arial" w:cs="Arial"/>
      <w:b/>
      <w:bCs/>
      <w:color w:val="000000"/>
      <w:w w:val="0"/>
      <w:lang w:eastAsia="ja-JP"/>
    </w:rPr>
  </w:style>
  <w:style w:type="character" w:customStyle="1" w:styleId="CharFmt20">
    <w:name w:val="CharFmt20"/>
    <w:rsid w:val="00FC3C5E"/>
  </w:style>
  <w:style w:type="character" w:customStyle="1" w:styleId="m1">
    <w:name w:val="m1"/>
    <w:rsid w:val="00FC3C5E"/>
    <w:rPr>
      <w:color w:val="0000FF"/>
    </w:rPr>
  </w:style>
  <w:style w:type="character" w:customStyle="1" w:styleId="t1">
    <w:name w:val="t1"/>
    <w:rsid w:val="00FC3C5E"/>
    <w:rPr>
      <w:color w:val="990000"/>
    </w:rPr>
  </w:style>
  <w:style w:type="character" w:customStyle="1" w:styleId="pi1">
    <w:name w:val="pi1"/>
    <w:rsid w:val="00FC3C5E"/>
    <w:rPr>
      <w:color w:val="0000FF"/>
    </w:rPr>
  </w:style>
  <w:style w:type="character" w:customStyle="1" w:styleId="ns1">
    <w:name w:val="ns1"/>
    <w:rsid w:val="00FC3C5E"/>
    <w:rPr>
      <w:color w:val="FF0000"/>
    </w:rPr>
  </w:style>
  <w:style w:type="character" w:customStyle="1" w:styleId="tx1">
    <w:name w:val="tx1"/>
    <w:rsid w:val="00FC3C5E"/>
    <w:rPr>
      <w:b/>
      <w:bCs/>
    </w:rPr>
  </w:style>
  <w:style w:type="paragraph" w:customStyle="1" w:styleId="XML">
    <w:name w:val="XML"/>
    <w:basedOn w:val="Normal"/>
    <w:rsid w:val="00FC3C5E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</w:tabs>
    </w:pPr>
    <w:rPr>
      <w:rFonts w:ascii="Courier New" w:hAnsi="Courier New" w:cs="Courier New"/>
      <w:sz w:val="22"/>
      <w:szCs w:val="22"/>
    </w:rPr>
  </w:style>
  <w:style w:type="paragraph" w:customStyle="1" w:styleId="ReqLev3-2">
    <w:name w:val="ReqLev3-2"/>
    <w:basedOn w:val="ReqLev3"/>
    <w:rsid w:val="00FC3C5E"/>
    <w:pPr>
      <w:numPr>
        <w:ilvl w:val="2"/>
        <w:numId w:val="1"/>
      </w:numPr>
      <w:tabs>
        <w:tab w:val="num" w:pos="720"/>
      </w:tabs>
      <w:ind w:left="720" w:hanging="720"/>
    </w:pPr>
  </w:style>
  <w:style w:type="paragraph" w:customStyle="1" w:styleId="BodyCharacterscale100">
    <w:name w:val="Body + Character scale: 100%"/>
    <w:aliases w:val="Expanded by  0.1 pt"/>
    <w:basedOn w:val="Body"/>
    <w:rsid w:val="00FC3C5E"/>
    <w:rPr>
      <w:spacing w:val="2"/>
      <w:w w:val="100"/>
    </w:rPr>
  </w:style>
  <w:style w:type="paragraph" w:customStyle="1" w:styleId="Heading30">
    <w:name w:val="Heading3"/>
    <w:rsid w:val="00FC3C5E"/>
    <w:pPr>
      <w:keepNext/>
      <w:widowControl w:val="0"/>
      <w:tabs>
        <w:tab w:val="left" w:pos="780"/>
        <w:tab w:val="left" w:pos="1180"/>
        <w:tab w:val="left" w:pos="1580"/>
        <w:tab w:val="left" w:pos="1960"/>
      </w:tabs>
      <w:autoSpaceDE w:val="0"/>
      <w:autoSpaceDN w:val="0"/>
      <w:adjustRightInd w:val="0"/>
      <w:spacing w:before="280" w:after="280" w:line="280" w:lineRule="atLeast"/>
      <w:ind w:left="780" w:hanging="780"/>
      <w:jc w:val="both"/>
    </w:pPr>
    <w:rPr>
      <w:rFonts w:ascii="Arial" w:hAnsi="Arial" w:cs="Arial"/>
      <w:b/>
      <w:bCs/>
      <w:color w:val="000000"/>
      <w:w w:val="0"/>
      <w:sz w:val="24"/>
      <w:szCs w:val="24"/>
      <w:lang w:eastAsia="ja-JP"/>
    </w:rPr>
  </w:style>
  <w:style w:type="character" w:customStyle="1" w:styleId="b1">
    <w:name w:val="b1"/>
    <w:rsid w:val="00FC3C5E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Revision">
    <w:name w:val="Revision"/>
    <w:hidden/>
    <w:uiPriority w:val="99"/>
    <w:semiHidden/>
    <w:rsid w:val="004F081D"/>
    <w:rPr>
      <w:rFonts w:ascii="Helvetica Neue" w:hAnsi="Helvetica Neue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F7895"/>
    <w:pPr>
      <w:ind w:left="720"/>
      <w:contextualSpacing/>
    </w:pPr>
    <w:rPr>
      <w:rFonts w:ascii="Times New Roman" w:eastAsia="Times New Roman" w:hAnsi="Times New Roman"/>
      <w:lang w:eastAsia="en-US"/>
    </w:rPr>
  </w:style>
  <w:style w:type="table" w:styleId="GridTable3-Accent1">
    <w:name w:val="Grid Table 3 Accent 1"/>
    <w:basedOn w:val="TableNormal"/>
    <w:uiPriority w:val="48"/>
    <w:rsid w:val="00276EC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76ECC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CaptionChar">
    <w:name w:val="Caption Char"/>
    <w:aliases w:val="Table Char"/>
    <w:link w:val="Caption"/>
    <w:uiPriority w:val="35"/>
    <w:locked/>
    <w:rsid w:val="00235145"/>
    <w:rPr>
      <w:rFonts w:ascii="Helvetica Neue" w:hAnsi="Helvetica Neue"/>
      <w:bCs/>
      <w:color w:val="000000"/>
      <w:sz w:val="22"/>
      <w:szCs w:val="22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D25C68"/>
    <w:rPr>
      <w:rFonts w:ascii="Calibri" w:eastAsia="Times New Roman" w:hAnsi="Calibri" w:cs="Arial"/>
      <w:color w:val="000000"/>
      <w:sz w:val="22"/>
      <w:szCs w:val="22"/>
      <w:lang w:eastAsia="en-US"/>
    </w:rPr>
  </w:style>
  <w:style w:type="paragraph" w:customStyle="1" w:styleId="IndexTableHeading">
    <w:name w:val="Index Table Heading"/>
    <w:basedOn w:val="TableofFigures"/>
    <w:qFormat/>
    <w:rsid w:val="00D25C68"/>
    <w:pPr>
      <w:keepNext/>
    </w:pPr>
    <w:rPr>
      <w:b/>
      <w:sz w:val="28"/>
      <w:szCs w:val="28"/>
    </w:rPr>
  </w:style>
  <w:style w:type="paragraph" w:customStyle="1" w:styleId="AppendixHeading">
    <w:name w:val="Appendix Heading"/>
    <w:basedOn w:val="Normal"/>
    <w:qFormat/>
    <w:rsid w:val="00D25C68"/>
    <w:pPr>
      <w:spacing w:before="240" w:after="60"/>
      <w:jc w:val="center"/>
    </w:pPr>
    <w:rPr>
      <w:rFonts w:ascii="Calibri" w:eastAsia="Times New Roman" w:hAnsi="Calibri" w:cs="Calibri"/>
      <w:b/>
      <w:sz w:val="28"/>
      <w:szCs w:val="28"/>
      <w:lang w:eastAsia="en-US"/>
    </w:rPr>
  </w:style>
  <w:style w:type="table" w:styleId="GridTable1Light-Accent1">
    <w:name w:val="Grid Table 1 Light Accent 1"/>
    <w:basedOn w:val="TableNormal"/>
    <w:uiPriority w:val="46"/>
    <w:rsid w:val="003C0EA7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3C0EA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3-Accent5">
    <w:name w:val="Grid Table 3 Accent 5"/>
    <w:basedOn w:val="TableNormal"/>
    <w:uiPriority w:val="48"/>
    <w:rsid w:val="003C0EA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styleId="UnresolvedMention">
    <w:name w:val="Unresolved Mention"/>
    <w:uiPriority w:val="99"/>
    <w:semiHidden/>
    <w:unhideWhenUsed/>
    <w:rsid w:val="005F122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9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E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5E41"/>
    <w:rPr>
      <w:rFonts w:ascii="Helvetica Neue" w:hAnsi="Helvetica Neue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E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5E41"/>
    <w:rPr>
      <w:rFonts w:ascii="Helvetica Neue" w:hAnsi="Helvetica Neue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41"/>
    <w:rPr>
      <w:sz w:val="18"/>
      <w:szCs w:val="18"/>
      <w:lang w:eastAsia="ja-JP"/>
    </w:rPr>
  </w:style>
  <w:style w:type="paragraph" w:customStyle="1" w:styleId="SP1069844">
    <w:name w:val="SP.10.69844"/>
    <w:basedOn w:val="Default"/>
    <w:next w:val="Default"/>
    <w:uiPriority w:val="99"/>
    <w:rsid w:val="00C135AC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SP1069670">
    <w:name w:val="SP.10.69670"/>
    <w:basedOn w:val="Default"/>
    <w:next w:val="Default"/>
    <w:uiPriority w:val="99"/>
    <w:rsid w:val="00C135AC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SP1069700">
    <w:name w:val="SP.10.69700"/>
    <w:basedOn w:val="Default"/>
    <w:next w:val="Default"/>
    <w:uiPriority w:val="99"/>
    <w:rsid w:val="00C135AC"/>
    <w:rPr>
      <w:rFonts w:ascii="Arial" w:hAnsi="Arial" w:cs="Arial"/>
      <w:color w:val="auto"/>
      <w:sz w:val="24"/>
      <w:szCs w:val="24"/>
      <w:lang w:eastAsia="en-US"/>
    </w:rPr>
  </w:style>
  <w:style w:type="character" w:customStyle="1" w:styleId="SC10196624">
    <w:name w:val="SC.10.196624"/>
    <w:uiPriority w:val="99"/>
    <w:rsid w:val="00C135AC"/>
    <w:rPr>
      <w:color w:val="000000"/>
      <w:sz w:val="20"/>
      <w:szCs w:val="20"/>
    </w:rPr>
  </w:style>
  <w:style w:type="paragraph" w:customStyle="1" w:styleId="SP1069701">
    <w:name w:val="SP.10.69701"/>
    <w:basedOn w:val="Default"/>
    <w:next w:val="Default"/>
    <w:uiPriority w:val="99"/>
    <w:rsid w:val="00C135AC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SP1069702">
    <w:name w:val="SP.10.69702"/>
    <w:basedOn w:val="Default"/>
    <w:next w:val="Default"/>
    <w:uiPriority w:val="99"/>
    <w:rsid w:val="00C135AC"/>
    <w:rPr>
      <w:rFonts w:ascii="Arial" w:hAnsi="Arial" w:cs="Arial"/>
      <w:color w:val="auto"/>
      <w:sz w:val="24"/>
      <w:szCs w:val="24"/>
      <w:lang w:eastAsia="en-US"/>
    </w:rPr>
  </w:style>
  <w:style w:type="character" w:customStyle="1" w:styleId="SC10196777">
    <w:name w:val="SC.10.196777"/>
    <w:uiPriority w:val="99"/>
    <w:rsid w:val="00C135AC"/>
    <w:rPr>
      <w:rFonts w:ascii="Times New Roman" w:hAnsi="Times New Roman" w:cs="Times New Roman"/>
      <w:b/>
      <w:bCs/>
      <w:i/>
      <w:iCs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9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0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3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9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10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1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4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618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3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528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1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304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7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25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7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63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304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3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6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1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795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8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4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4641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0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5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19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59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8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7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52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750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09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3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17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674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98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3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1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4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4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4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23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6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13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7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4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474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9330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13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378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1052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1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6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6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6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4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679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5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47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09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15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272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2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695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9211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5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4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402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20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1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8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0802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1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0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90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89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39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32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9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3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533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09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5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1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6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6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66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8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33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17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300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09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3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124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0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97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79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2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7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190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11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7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15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0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0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063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26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367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05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4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732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9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8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8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8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0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8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2285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3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24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1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6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7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5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6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1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030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20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995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43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557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97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2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78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9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7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118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8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294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0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90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8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064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5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76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20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723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9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93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157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56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61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41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4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0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62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5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8977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11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81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877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218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4665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79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2310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16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4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40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0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39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3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6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05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7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81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9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97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8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915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6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2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75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4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34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7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0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7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3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09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403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0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15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9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15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4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9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6445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7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7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272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11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0873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65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7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834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6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0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2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70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6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82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9177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8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24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31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720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254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1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2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5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5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38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454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5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42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6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3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7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3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094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5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183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10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9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8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28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1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30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3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248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6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52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8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6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496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38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2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6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6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873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79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68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50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46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6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6426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937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6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6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49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0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9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29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7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73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5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2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7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2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3318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58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4866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2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5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13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98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61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8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59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9026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4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09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733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9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4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601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3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7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2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736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2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9617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2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6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6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6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6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72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4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24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2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7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947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4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954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1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986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37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83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72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3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16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4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34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49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0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8832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68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18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9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1005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1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65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363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032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1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7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819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8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8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702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1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264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2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0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4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7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1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64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1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10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3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5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3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4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953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10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75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4229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1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1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300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98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667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13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81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14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4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287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0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7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6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485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96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19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0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46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1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3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60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96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4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9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0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1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249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855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4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4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2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36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7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7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2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8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5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052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7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55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69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6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1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1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34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3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3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9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6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970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16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38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70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6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73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4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2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6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3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948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78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6724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3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164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5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7656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92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96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7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26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7938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5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0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8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4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1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3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3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287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2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2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10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94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22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599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2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4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7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6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7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2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42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20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83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75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9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52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3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99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641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2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9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9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3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3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10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6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28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5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43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19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9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6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6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05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8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74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0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0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05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3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6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2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6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21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2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32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66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1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16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5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42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56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3627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6358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99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25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366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743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5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46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378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1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5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5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80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8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3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62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5363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8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657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411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6462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8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310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518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646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2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8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00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63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122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91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2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63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0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3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70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8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49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9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4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8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4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8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06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71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3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441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8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2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4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496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8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4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7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4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65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8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46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618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1097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34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8699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56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16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792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3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8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16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3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72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59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7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482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57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4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29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8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3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4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47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5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607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26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61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6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1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7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8014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84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3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016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4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96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90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225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252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8119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6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85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10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4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596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4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13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032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1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675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239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9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31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3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59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9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9817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88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64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8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37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6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7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2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7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5274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48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7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5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31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63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73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134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12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2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2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17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1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58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7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2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7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8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1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0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6197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4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4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3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1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44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0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188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5527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54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093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3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212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138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8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9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4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7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56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3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61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4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7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7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54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53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11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8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5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8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745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19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29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678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66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13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7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53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7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77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432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535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3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8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7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67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5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481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277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4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8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675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0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049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01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399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2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6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440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7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35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5395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2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38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5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0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34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4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1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7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9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46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29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3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524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7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891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7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7614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79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1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6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8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32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7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4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062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23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5863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9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64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25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4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38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5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6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68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73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0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7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74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0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8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41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55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8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70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221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70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211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93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725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102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0398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94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3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2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1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7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49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408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8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407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2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82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5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796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88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897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89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5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209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0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04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61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4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75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0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936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8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94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4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2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766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80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29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209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8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093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6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6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9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2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88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6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9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2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036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4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602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26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8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4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09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20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74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3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2729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2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02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383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7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00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70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9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38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July 2007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July 2007</dc:title>
  <dc:subject/>
  <dc:creator>Stephen A. White</dc:creator>
  <cp:keywords/>
  <dc:description/>
  <cp:lastModifiedBy>Gary Hallmark</cp:lastModifiedBy>
  <cp:revision>3</cp:revision>
  <cp:lastPrinted>2007-11-19T02:22:00Z</cp:lastPrinted>
  <dcterms:created xsi:type="dcterms:W3CDTF">2019-04-23T05:19:00Z</dcterms:created>
  <dcterms:modified xsi:type="dcterms:W3CDTF">2019-04-24T19:19:00Z</dcterms:modified>
</cp:coreProperties>
</file>