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C309C" w14:textId="27B4AE3A" w:rsidR="006F7637" w:rsidRDefault="006F7637" w:rsidP="00FE2E76">
      <w:pPr>
        <w:pStyle w:val="C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580" w:lineRule="atLeast"/>
        <w:rPr>
          <w:color w:val="000080"/>
          <w:w w:val="100"/>
          <w:sz w:val="40"/>
          <w:szCs w:val="40"/>
        </w:rPr>
      </w:pPr>
      <w:bookmarkStart w:id="0" w:name="RTF39353333313a2043683a2041"/>
      <w:r w:rsidRPr="00515AFE">
        <w:rPr>
          <w:rStyle w:val="Chn"/>
        </w:rPr>
        <w:t>Appendix C</w:t>
      </w:r>
      <w:bookmarkEnd w:id="0"/>
      <w:r w:rsidR="005151D9">
        <w:rPr>
          <w:rStyle w:val="Chn"/>
        </w:rPr>
        <w:br/>
      </w:r>
      <w:r w:rsidRPr="00AC14E7">
        <w:rPr>
          <w:color w:val="000080"/>
          <w:w w:val="100"/>
          <w:sz w:val="40"/>
          <w:szCs w:val="40"/>
        </w:rPr>
        <w:t>POS for .NET Implementation Reference</w:t>
      </w:r>
    </w:p>
    <w:p w14:paraId="4C924CF0" w14:textId="7CB7A208" w:rsidR="00350CA4" w:rsidRPr="00FB401D" w:rsidRDefault="00350CA4" w:rsidP="00FE2E76">
      <w:pPr>
        <w:pStyle w:val="Heading2"/>
        <w:rPr>
          <w:b/>
        </w:rPr>
      </w:pPr>
      <w:r>
        <w:t>What is “POS for .NET?”</w:t>
      </w:r>
      <w:r>
        <w:tab/>
      </w:r>
      <w:r w:rsidRPr="00FE2E76">
        <w:rPr>
          <w:rStyle w:val="Italic"/>
          <w:b/>
        </w:rPr>
        <w:t xml:space="preserve">Updated in Release </w:t>
      </w:r>
      <w:r w:rsidR="0095071D">
        <w:rPr>
          <w:rStyle w:val="Italic"/>
          <w:b/>
        </w:rPr>
        <w:t>1.15</w:t>
      </w:r>
    </w:p>
    <w:p w14:paraId="33F99204" w14:textId="50F947C8" w:rsidR="006F7637" w:rsidRPr="00AC14E7" w:rsidRDefault="006F7637" w:rsidP="00FE2E76">
      <w:r w:rsidRPr="00AC14E7">
        <w:t xml:space="preserve">POS for .NET is a class library </w:t>
      </w:r>
      <w:ins w:id="1" w:author="Terry Warwick" w:date="2018-08-31T15:31:00Z">
        <w:r w:rsidR="00CA0586" w:rsidRPr="00AC14E7">
          <w:t xml:space="preserve">implementation of the UnifiedPOS </w:t>
        </w:r>
      </w:ins>
      <w:ins w:id="2" w:author="Terry Warwick" w:date="2018-08-31T15:32:00Z">
        <w:r w:rsidR="00CA0586" w:rsidRPr="00AC14E7">
          <w:t xml:space="preserve">Standard </w:t>
        </w:r>
      </w:ins>
      <w:r w:rsidRPr="00AC14E7">
        <w:t xml:space="preserve">that provides an open device driver architecture </w:t>
      </w:r>
      <w:ins w:id="3" w:author="Terry Warwick" w:date="2018-08-31T15:33:00Z">
        <w:r w:rsidR="0079523F" w:rsidRPr="00AC14E7">
          <w:t xml:space="preserve">for </w:t>
        </w:r>
        <w:r w:rsidR="00956B6E" w:rsidRPr="00AC14E7">
          <w:t>applications utilizing the .NET Framework to easily integrate</w:t>
        </w:r>
        <w:r w:rsidR="00F46E15" w:rsidRPr="00AC14E7">
          <w:t xml:space="preserve"> </w:t>
        </w:r>
      </w:ins>
      <w:del w:id="4" w:author="Terry Warwick" w:date="2018-08-31T15:31:00Z">
        <w:r w:rsidRPr="00AC14E7" w:rsidDel="00056D21">
          <w:delText xml:space="preserve">that </w:delText>
        </w:r>
      </w:del>
      <w:del w:id="5" w:author="Terry Warwick" w:date="2018-08-31T15:33:00Z">
        <w:r w:rsidRPr="00AC14E7" w:rsidDel="00F46E15">
          <w:delText>allows P</w:delText>
        </w:r>
      </w:del>
      <w:ins w:id="6" w:author="Terry Warwick" w:date="2018-08-31T15:33:00Z">
        <w:r w:rsidR="00F46E15" w:rsidRPr="00AC14E7">
          <w:t>P</w:t>
        </w:r>
      </w:ins>
      <w:r w:rsidRPr="00AC14E7">
        <w:t xml:space="preserve">oint-of-Service (“POS”) hardware </w:t>
      </w:r>
      <w:del w:id="7" w:author="Terry Warwick" w:date="2018-08-31T15:34:00Z">
        <w:r w:rsidRPr="00AC14E7" w:rsidDel="00F46E15">
          <w:delText xml:space="preserve">to be easily integrated into POS systems </w:delText>
        </w:r>
      </w:del>
      <w:del w:id="8" w:author="Terry Warwick" w:date="2018-08-31T15:30:00Z">
        <w:r w:rsidRPr="00AC14E7" w:rsidDel="00C17032">
          <w:delText>based o</w:delText>
        </w:r>
      </w:del>
      <w:ins w:id="9" w:author="Terry Warwick" w:date="2018-08-31T15:30:00Z">
        <w:r w:rsidR="00C17032" w:rsidRPr="00AC14E7">
          <w:t>o</w:t>
        </w:r>
      </w:ins>
      <w:r w:rsidRPr="00AC14E7">
        <w:t xml:space="preserve">n </w:t>
      </w:r>
      <w:del w:id="10" w:author="Terry Warwick" w:date="2018-08-31T15:29:00Z">
        <w:r w:rsidRPr="00AC14E7" w:rsidDel="000E0B1F">
          <w:delText xml:space="preserve">Windows Embedded for Point of Service (WEPOS) and other POS for .NET supported </w:delText>
        </w:r>
      </w:del>
      <w:r w:rsidRPr="00AC14E7">
        <w:t xml:space="preserve">Microsoft Windows Operating Systems. </w:t>
      </w:r>
      <w:del w:id="11" w:author="Terry Warwick" w:date="2018-08-31T15:34:00Z">
        <w:r w:rsidRPr="00AC14E7" w:rsidDel="000D23D8">
          <w:delText xml:space="preserve">It is an implementation of the UnifiedPOS Standard based upon the Microsoft Operating System Software utilizing the .NET Framework Architecture. </w:delText>
        </w:r>
      </w:del>
    </w:p>
    <w:p w14:paraId="08637CC5" w14:textId="243EB804" w:rsidR="006F7637" w:rsidRPr="00AC14E7" w:rsidRDefault="006F7637">
      <w:pPr>
        <w:pStyle w:val="Note"/>
        <w:pPrChange w:id="12" w:author="Terry Warwick" w:date="2018-09-11T14:10:00Z">
          <w:pPr/>
        </w:pPrChange>
      </w:pPr>
      <w:r w:rsidRPr="00AC14E7">
        <w:rPr>
          <w:b/>
          <w:bCs/>
        </w:rPr>
        <w:t>Note</w:t>
      </w:r>
      <w:r w:rsidRPr="00AC14E7">
        <w:t xml:space="preserve">: </w:t>
      </w:r>
      <w:del w:id="13" w:author="Terry Warwick" w:date="2018-08-31T15:35:00Z">
        <w:r w:rsidRPr="009377C0" w:rsidDel="000D23D8">
          <w:delText>P</w:delText>
        </w:r>
      </w:del>
      <w:ins w:id="14" w:author="Terry Warwick" w:date="2018-08-31T15:35:00Z">
        <w:r w:rsidR="000D23D8" w:rsidRPr="009377C0">
          <w:t xml:space="preserve">Beginning with POS for .NET 1.10, the </w:t>
        </w:r>
        <w:r w:rsidR="00EC496B" w:rsidRPr="009377C0">
          <w:t xml:space="preserve">POS for .NET version number </w:t>
        </w:r>
      </w:ins>
      <w:ins w:id="15" w:author="Terry Warwick" w:date="2018-08-31T15:36:00Z">
        <w:r w:rsidR="00EC496B" w:rsidRPr="009377C0">
          <w:t xml:space="preserve">reflects the </w:t>
        </w:r>
        <w:bookmarkStart w:id="16" w:name="_GoBack"/>
        <w:bookmarkEnd w:id="16"/>
        <w:r w:rsidR="00EC496B" w:rsidRPr="009377C0">
          <w:t xml:space="preserve">version of the </w:t>
        </w:r>
        <w:r w:rsidR="00566709" w:rsidRPr="009377C0">
          <w:t xml:space="preserve">version of the UnifiedPOS Specification that it conforms to. </w:t>
        </w:r>
      </w:ins>
      <w:ins w:id="17" w:author="Terry Warwick" w:date="2018-08-31T15:37:00Z">
        <w:r w:rsidR="00E127EE" w:rsidRPr="009377C0">
          <w:t xml:space="preserve">Earlier versions of POS for .Net such as </w:t>
        </w:r>
      </w:ins>
      <w:ins w:id="18" w:author="Terry Warwick" w:date="2018-08-31T15:35:00Z">
        <w:r w:rsidR="000D23D8" w:rsidRPr="009377C0">
          <w:t>P</w:t>
        </w:r>
      </w:ins>
      <w:r w:rsidRPr="009377C0">
        <w:t xml:space="preserve">OS for .NET 1.0 </w:t>
      </w:r>
      <w:ins w:id="19" w:author="Terry Warwick" w:date="2018-08-31T15:37:00Z">
        <w:r w:rsidR="00095DC4" w:rsidRPr="009377C0">
          <w:t xml:space="preserve">and POS for .NET 1.1 conform to </w:t>
        </w:r>
      </w:ins>
      <w:del w:id="20" w:author="Terry Warwick" w:date="2018-08-31T15:37:00Z">
        <w:r w:rsidRPr="009377C0" w:rsidDel="00095DC4">
          <w:delText xml:space="preserve">conforms to </w:delText>
        </w:r>
      </w:del>
      <w:r w:rsidRPr="009377C0">
        <w:t>UnifiedPOS Version 1.8.</w:t>
      </w:r>
      <w:ins w:id="21" w:author="Terry Warwick" w:date="2018-08-31T15:37:00Z">
        <w:r w:rsidR="00095DC4" w:rsidRPr="009377C0">
          <w:t xml:space="preserve"> and </w:t>
        </w:r>
      </w:ins>
      <w:del w:id="22" w:author="Terry Warwick" w:date="2018-08-31T15:37:00Z">
        <w:r w:rsidRPr="009377C0" w:rsidDel="00095DC4">
          <w:delText xml:space="preserve"> POS for .NET 1.1 maps to </w:delText>
        </w:r>
      </w:del>
      <w:r w:rsidRPr="009377C0">
        <w:t>UnifiedPOS Version 1.9</w:t>
      </w:r>
      <w:ins w:id="23" w:author="Terry Warwick" w:date="2018-08-31T15:37:00Z">
        <w:r w:rsidR="00095DC4" w:rsidRPr="009377C0">
          <w:t xml:space="preserve"> respectful</w:t>
        </w:r>
      </w:ins>
      <w:ins w:id="24" w:author="Terry Warwick" w:date="2018-08-31T15:38:00Z">
        <w:r w:rsidR="00095DC4" w:rsidRPr="009377C0">
          <w:t>ly</w:t>
        </w:r>
      </w:ins>
      <w:r w:rsidRPr="009377C0">
        <w:t xml:space="preserve">. </w:t>
      </w:r>
      <w:del w:id="25" w:author="Terry Warwick" w:date="2018-08-31T15:37:00Z">
        <w:r w:rsidRPr="00AC14E7" w:rsidDel="00E127EE">
          <w:delText>Starting with release 1.10 of POS for .NET, the POS for .NET version number is in sync with the version of the UnifiedPOS Specification it conforms to.</w:delText>
        </w:r>
      </w:del>
      <w:del w:id="26" w:author="Terry Warwick" w:date="2018-08-31T15:34:00Z">
        <w:r w:rsidRPr="00AC14E7" w:rsidDel="000D23D8">
          <w:delText xml:space="preserve"> </w:delText>
        </w:r>
      </w:del>
    </w:p>
    <w:p w14:paraId="4D7A6687" w14:textId="1F28210C" w:rsidR="006F7637" w:rsidRPr="00AC14E7" w:rsidRDefault="006F7637">
      <w:r w:rsidRPr="00AC14E7">
        <w:t>Microsoft will not break backwards compatibility with any documented API. Undocumented functionality, including undocumented APIs, file locations, and schemas are subject to change at any time.</w:t>
      </w:r>
    </w:p>
    <w:p w14:paraId="6BBC14CB" w14:textId="77777777" w:rsidR="006F7637" w:rsidRPr="00AC14E7" w:rsidRDefault="006F7637">
      <w:r w:rsidRPr="00AC14E7">
        <w:t>The goals of POS for .NET include:</w:t>
      </w:r>
    </w:p>
    <w:p w14:paraId="47350706" w14:textId="77777777" w:rsidR="006F7637" w:rsidRPr="00AC14E7" w:rsidRDefault="006F7637" w:rsidP="00FE2E76">
      <w:pPr>
        <w:pStyle w:val="NormalBullet"/>
      </w:pPr>
      <w:r w:rsidRPr="00AC14E7">
        <w:t xml:space="preserve">Defining an </w:t>
      </w:r>
      <w:r w:rsidRPr="00FE2E76">
        <w:rPr>
          <w:w w:val="0"/>
        </w:rPr>
        <w:t>architecture</w:t>
      </w:r>
      <w:r w:rsidRPr="00AC14E7">
        <w:t xml:space="preserve"> for Win32-based POS device access for the .NET Framework, while maintaining a close relationship to certain aspects of the existing OPOS implementation of the UnifiedPOS specification.</w:t>
      </w:r>
    </w:p>
    <w:p w14:paraId="585B53A2" w14:textId="6C971756" w:rsidR="006F7637" w:rsidRPr="00AC14E7" w:rsidRDefault="006F7637" w:rsidP="00FE2E76">
      <w:pPr>
        <w:pStyle w:val="NormalBullet"/>
      </w:pPr>
      <w:r w:rsidRPr="00AC14E7">
        <w:t xml:space="preserve">Defining a set of POS device interfaces </w:t>
      </w:r>
      <w:del w:id="27" w:author="Terry Warwick" w:date="2018-09-07T16:55:00Z">
        <w:r w:rsidRPr="00AC14E7" w:rsidDel="00BC7A3B">
          <w:delText xml:space="preserve">sufficient </w:delText>
        </w:r>
      </w:del>
      <w:r w:rsidRPr="00AC14E7">
        <w:t>to support a range of POS applications that incorporate the UnifiedPOS device abstraction. The benefits of the .NET Framework extensions aid in the management of these devices.</w:t>
      </w:r>
    </w:p>
    <w:p w14:paraId="3741B63A" w14:textId="09EFE9DE" w:rsidR="006F7637" w:rsidRPr="00AC14E7" w:rsidRDefault="006F7637" w:rsidP="00FE2E76">
      <w:pPr>
        <w:pStyle w:val="NormalBullet"/>
      </w:pPr>
      <w:r w:rsidRPr="00AC14E7">
        <w:t xml:space="preserve">Provide for a migration path for legacy (existing) OPOS device services to function under the .NET Framework, albeit without </w:t>
      </w:r>
      <w:del w:id="28" w:author="Terry Warwick" w:date="2018-09-07T16:56:00Z">
        <w:r w:rsidRPr="00AC14E7" w:rsidDel="009E5D19">
          <w:delText xml:space="preserve">all of </w:delText>
        </w:r>
      </w:del>
      <w:r w:rsidRPr="00AC14E7">
        <w:t>the feature rich functionality that the .NET Framework potentially offers.</w:t>
      </w:r>
    </w:p>
    <w:p w14:paraId="3CD69B27" w14:textId="77777777" w:rsidR="00C92667" w:rsidRPr="00AC14E7" w:rsidRDefault="006F7637">
      <w:pPr>
        <w:rPr>
          <w:ins w:id="29" w:author="Terry Warwick" w:date="2018-08-31T15:48:00Z"/>
        </w:rPr>
      </w:pPr>
      <w:r w:rsidRPr="00AC14E7">
        <w:t xml:space="preserve">Deliverables available for POS for .NET </w:t>
      </w:r>
      <w:ins w:id="30" w:author="Terry Warwick" w:date="2018-08-31T15:48:00Z">
        <w:r w:rsidR="00C92667" w:rsidRPr="00AC14E7">
          <w:t>in addition to this document include:</w:t>
        </w:r>
      </w:ins>
    </w:p>
    <w:p w14:paraId="39A27D3D" w14:textId="2D3F854E" w:rsidR="006F7637" w:rsidRPr="00AC14E7" w:rsidRDefault="00AE0AC6" w:rsidP="00FE2E76">
      <w:ins w:id="31" w:author="Terry Warwick" w:date="2018-08-31T15:48:00Z">
        <w:r w:rsidRPr="00AC14E7">
          <w:t>POS for .NET S</w:t>
        </w:r>
      </w:ins>
      <w:ins w:id="32" w:author="Terry Warwick" w:date="2018-08-31T15:49:00Z">
        <w:r w:rsidRPr="00AC14E7">
          <w:t>DK Docume</w:t>
        </w:r>
        <w:r w:rsidRPr="00FE2E76">
          <w:t>ntation</w:t>
        </w:r>
      </w:ins>
      <w:ins w:id="33" w:author="Terry Warwick" w:date="2018-08-31T15:51:00Z">
        <w:r w:rsidR="00A96A9F" w:rsidRPr="00AC14E7">
          <w:t>:</w:t>
        </w:r>
      </w:ins>
      <w:ins w:id="34" w:author="Terry Warwick" w:date="2018-08-31T15:49:00Z">
        <w:r w:rsidRPr="00AC14E7">
          <w:t xml:space="preserve"> </w:t>
        </w:r>
        <w:r w:rsidR="00901DC7" w:rsidRPr="00FE2E76">
          <w:rPr>
            <w:rStyle w:val="Hyperlink"/>
          </w:rPr>
          <w:fldChar w:fldCharType="begin"/>
        </w:r>
        <w:r w:rsidR="00901DC7" w:rsidRPr="00FE2E76">
          <w:rPr>
            <w:rStyle w:val="Hyperlink"/>
          </w:rPr>
          <w:instrText xml:space="preserve"> HYPERLINK "https://aka.ms/p4dn-docs" </w:instrText>
        </w:r>
        <w:r w:rsidR="00901DC7" w:rsidRPr="00FE2E76">
          <w:rPr>
            <w:rStyle w:val="Hyperlink"/>
          </w:rPr>
          <w:fldChar w:fldCharType="separate"/>
        </w:r>
        <w:r w:rsidR="00901DC7" w:rsidRPr="00FE2E76">
          <w:rPr>
            <w:rStyle w:val="Hyperlink"/>
          </w:rPr>
          <w:t>https://aka.ms/p4dn-docs</w:t>
        </w:r>
        <w:r w:rsidR="00901DC7" w:rsidRPr="00FE2E76">
          <w:rPr>
            <w:rStyle w:val="Hyperlink"/>
          </w:rPr>
          <w:fldChar w:fldCharType="end"/>
        </w:r>
      </w:ins>
    </w:p>
    <w:p w14:paraId="2316E42D" w14:textId="0F26D455" w:rsidR="003A7B8A" w:rsidRPr="00AC14E7" w:rsidRDefault="006F7637" w:rsidP="00FE2E76">
      <w:pPr>
        <w:pStyle w:val="NormalBullet"/>
        <w:rPr>
          <w:ins w:id="35" w:author="Terry Warwick" w:date="2018-08-31T15:51:00Z"/>
        </w:rPr>
      </w:pPr>
      <w:r w:rsidRPr="00AC14E7">
        <w:t>POS for .</w:t>
      </w:r>
      <w:r w:rsidRPr="00FE2E76">
        <w:rPr>
          <w:sz w:val="20"/>
          <w:szCs w:val="20"/>
        </w:rPr>
        <w:t>NET</w:t>
      </w:r>
      <w:r w:rsidRPr="00AC14E7">
        <w:t xml:space="preserve"> Runtime and SDK</w:t>
      </w:r>
      <w:ins w:id="36" w:author="Terry Warwick" w:date="2018-08-31T15:51:00Z">
        <w:r w:rsidR="00A96A9F" w:rsidRPr="00AC14E7">
          <w:t xml:space="preserve">: </w:t>
        </w:r>
        <w:r w:rsidR="003A7B8A" w:rsidRPr="00FE2E76">
          <w:rPr>
            <w:rStyle w:val="Hyperlink"/>
          </w:rPr>
          <w:fldChar w:fldCharType="begin"/>
        </w:r>
        <w:r w:rsidR="003A7B8A" w:rsidRPr="00FE2E76">
          <w:rPr>
            <w:rStyle w:val="Hyperlink"/>
          </w:rPr>
          <w:instrText xml:space="preserve"> HYPERLINK "https://aka.ms/p4dn-dl" </w:instrText>
        </w:r>
        <w:r w:rsidR="003A7B8A" w:rsidRPr="00FE2E76">
          <w:rPr>
            <w:rStyle w:val="Hyperlink"/>
          </w:rPr>
          <w:fldChar w:fldCharType="separate"/>
        </w:r>
        <w:r w:rsidR="003A7B8A" w:rsidRPr="00FE2E76">
          <w:rPr>
            <w:rStyle w:val="Hyperlink"/>
          </w:rPr>
          <w:t>https://aka.ms/p4dn-dl</w:t>
        </w:r>
        <w:r w:rsidR="003A7B8A" w:rsidRPr="00FE2E76">
          <w:rPr>
            <w:rStyle w:val="Hyperlink"/>
          </w:rPr>
          <w:fldChar w:fldCharType="end"/>
        </w:r>
        <w:r w:rsidR="003A7B8A" w:rsidRPr="00AC14E7">
          <w:br/>
          <w:t xml:space="preserve">Includes: </w:t>
        </w:r>
      </w:ins>
      <w:ins w:id="37" w:author="Terry Warwick" w:date="2018-08-31T15:52:00Z">
        <w:r w:rsidR="00CA7161" w:rsidRPr="00AC14E7">
          <w:t>C</w:t>
        </w:r>
        <w:r w:rsidR="003A7B8A" w:rsidRPr="00AC14E7">
          <w:t xml:space="preserve">lass </w:t>
        </w:r>
        <w:r w:rsidR="00CA7161" w:rsidRPr="00AC14E7">
          <w:t>l</w:t>
        </w:r>
        <w:r w:rsidR="003A7B8A" w:rsidRPr="00AC14E7">
          <w:t xml:space="preserve">ibraries, </w:t>
        </w:r>
        <w:r w:rsidR="00CA7161" w:rsidRPr="00AC14E7">
          <w:t>r</w:t>
        </w:r>
        <w:r w:rsidR="003A7B8A" w:rsidRPr="00AC14E7">
          <w:t>untime and code samples</w:t>
        </w:r>
      </w:ins>
    </w:p>
    <w:p w14:paraId="714B3882" w14:textId="1B1B8BD3" w:rsidR="00AE0C0F" w:rsidRPr="00FB401D" w:rsidRDefault="006F7637" w:rsidP="00FE2E76">
      <w:pPr>
        <w:rPr>
          <w:b/>
          <w:i/>
        </w:rPr>
      </w:pPr>
      <w:r w:rsidRPr="00AC14E7">
        <w:t>Additional resources for creating POS for .NET service objects from legacy OPOS services:</w:t>
      </w:r>
      <w:r w:rsidR="00AC72C3">
        <w:tab/>
      </w:r>
      <w:r w:rsidRPr="0097028C">
        <w:rPr>
          <w:rStyle w:val="Italic"/>
          <w:b/>
        </w:rPr>
        <w:t>Updated in Release 1.11</w:t>
      </w:r>
    </w:p>
    <w:p w14:paraId="26BF4B50" w14:textId="0131AB83" w:rsidR="006F7637" w:rsidRDefault="006F7637">
      <w:pPr>
        <w:pStyle w:val="NormalBullet"/>
      </w:pPr>
      <w:r w:rsidRPr="00AC14E7">
        <w:t xml:space="preserve">A set of </w:t>
      </w:r>
      <w:r w:rsidRPr="00FE2E76">
        <w:rPr>
          <w:sz w:val="20"/>
          <w:szCs w:val="20"/>
        </w:rPr>
        <w:t>software</w:t>
      </w:r>
      <w:r w:rsidRPr="00AC14E7">
        <w:t xml:space="preserve"> middleware documentation and code, known as </w:t>
      </w:r>
      <w:ins w:id="38" w:author="Terry Warwick" w:date="2018-09-11T07:19:00Z">
        <w:r w:rsidR="00D77055">
          <w:t xml:space="preserve">a </w:t>
        </w:r>
      </w:ins>
      <w:r w:rsidRPr="00AC14E7">
        <w:t>“Shim”</w:t>
      </w:r>
      <w:del w:id="39" w:author="Terry Warwick" w:date="2018-09-11T07:19:00Z">
        <w:r w:rsidRPr="00AC14E7" w:rsidDel="00D77055">
          <w:delText xml:space="preserve"> software</w:delText>
        </w:r>
      </w:del>
      <w:r w:rsidRPr="00AC14E7">
        <w:t>, is available that allows for developers to port their legacy OPOS service objects to run under the .NET framework, using existing OPOS naming conventions. The “Shim” is not a Microsoft supported product, does not allow for all the .NET framework benefits, but does allow for an alternative way to migrate to the POS for .NET platform with minimal code changes. A brief description is included in this appendix.</w:t>
      </w:r>
    </w:p>
    <w:p w14:paraId="233BB7A2" w14:textId="64F31B2E" w:rsidR="004F139A" w:rsidRPr="00AC14E7" w:rsidRDefault="004F139A" w:rsidP="00FE2E76">
      <w:pPr>
        <w:pStyle w:val="Heading2top"/>
      </w:pPr>
      <w:r>
        <w:lastRenderedPageBreak/>
        <w:t>Who Should Read This Section</w:t>
      </w:r>
      <w:r>
        <w:tab/>
      </w:r>
      <w:r w:rsidRPr="00FE2E76">
        <w:rPr>
          <w:rStyle w:val="Italic"/>
        </w:rPr>
        <w:t xml:space="preserve">Updated in Release </w:t>
      </w:r>
      <w:r w:rsidR="0095071D">
        <w:rPr>
          <w:rStyle w:val="Italic"/>
        </w:rPr>
        <w:t>1.15</w:t>
      </w:r>
    </w:p>
    <w:p w14:paraId="17848A5F" w14:textId="0AD242F0" w:rsidR="006F7637" w:rsidRPr="00AC14E7" w:rsidRDefault="006F7637">
      <w:r w:rsidRPr="00AC14E7">
        <w:t>This section is intended for application developers who require access to POS-specific peripheral devices and want to implement the UnifiedPOS Standard on a POS for .NET supported Microsoft Windows Operating System</w:t>
      </w:r>
      <w:del w:id="40" w:author="Terry Warwick" w:date="2018-08-31T15:54:00Z">
        <w:r w:rsidRPr="00AC14E7" w:rsidDel="005356C2">
          <w:delText xml:space="preserve"> like Microsoft Windo</w:delText>
        </w:r>
      </w:del>
      <w:del w:id="41" w:author="Terry Warwick" w:date="2018-08-31T15:53:00Z">
        <w:r w:rsidRPr="00AC14E7" w:rsidDel="005356C2">
          <w:delText>ws Embedded for Point of Service (WEPOS)</w:delText>
        </w:r>
      </w:del>
      <w:r w:rsidRPr="00AC14E7">
        <w:t>. This section is also intended for a programmer who wants to write a POS for .NET Service Object (usually the device manufacturer), or an application developer who desires a better understanding of how to interface with POS for .NET.</w:t>
      </w:r>
    </w:p>
    <w:p w14:paraId="399EB1A3" w14:textId="77777777" w:rsidR="006F7637" w:rsidRPr="00AC14E7" w:rsidRDefault="006F7637">
      <w:r w:rsidRPr="00AC14E7">
        <w:t>This guide assumes that the reader is familiar with the following:</w:t>
      </w:r>
    </w:p>
    <w:p w14:paraId="1811812D" w14:textId="0F4CDADC" w:rsidR="006F7637" w:rsidRPr="00AC14E7" w:rsidRDefault="006F7637" w:rsidP="00FE2E76">
      <w:pPr>
        <w:pStyle w:val="NormalBullet"/>
      </w:pPr>
      <w:r w:rsidRPr="00AC14E7">
        <w:t>The UnifiedPOS Device chapters in this document.</w:t>
      </w:r>
    </w:p>
    <w:p w14:paraId="72954F58" w14:textId="6E70DCA0" w:rsidR="006F7637" w:rsidRPr="00AC14E7" w:rsidRDefault="006F7637" w:rsidP="00FE2E76">
      <w:pPr>
        <w:pStyle w:val="NormalBullet"/>
      </w:pPr>
      <w:r w:rsidRPr="00AC14E7">
        <w:t xml:space="preserve">The </w:t>
      </w:r>
      <w:del w:id="42" w:author="Terry Warwick" w:date="2018-09-07T19:13:00Z">
        <w:r w:rsidRPr="00AC14E7" w:rsidDel="00FC2290">
          <w:delText>general characteristics</w:delText>
        </w:r>
      </w:del>
      <w:ins w:id="43" w:author="Terry Warwick" w:date="2018-09-07T19:13:00Z">
        <w:r w:rsidR="00FC2290" w:rsidRPr="00AC14E7">
          <w:t>typical characteristics</w:t>
        </w:r>
      </w:ins>
      <w:r w:rsidRPr="00AC14E7">
        <w:t xml:space="preserve"> of POS peripheral devices.</w:t>
      </w:r>
    </w:p>
    <w:p w14:paraId="6511E56B" w14:textId="77777777" w:rsidR="006F7637" w:rsidRPr="00AC14E7" w:rsidRDefault="006F7637" w:rsidP="00FE2E76">
      <w:pPr>
        <w:pStyle w:val="NormalBullet"/>
      </w:pPr>
      <w:r w:rsidRPr="00AC14E7">
        <w:t>Microsoft’s .NET Framework terminology and architecture.</w:t>
      </w:r>
    </w:p>
    <w:p w14:paraId="7A9B1CD9" w14:textId="77777777" w:rsidR="006F7637" w:rsidRPr="00AC14E7" w:rsidRDefault="006F7637" w:rsidP="00FE2E76">
      <w:pPr>
        <w:pStyle w:val="NormalBullet"/>
      </w:pPr>
      <w:r w:rsidRPr="00AC14E7">
        <w:t>A working knowledge of the OPOS Implementation Reference found in Appendix A in this document. This is helpful to give the reader special insight into the Windows based nuances of peripheral devices implemented under UnifiedPOS.</w:t>
      </w:r>
    </w:p>
    <w:p w14:paraId="7AA21F7F" w14:textId="53D93D11" w:rsidR="002F7A31" w:rsidRPr="00AC14E7" w:rsidRDefault="006F7637">
      <w:pPr>
        <w:rPr>
          <w:ins w:id="44" w:author="Terry Warwick" w:date="2018-08-31T15:58:00Z"/>
        </w:rPr>
      </w:pPr>
      <w:r w:rsidRPr="00AC14E7">
        <w:t>Familiarity with Microsoft Developer Integration tools including the latest version of Visual Studio and at least one of the .NET Application Development languages.</w:t>
      </w:r>
      <w:r w:rsidR="006A527E" w:rsidRPr="00AC14E7">
        <w:t xml:space="preserve"> </w:t>
      </w:r>
      <w:r w:rsidRPr="00AC14E7">
        <w:t xml:space="preserve">Note that as there is no Control Programmer’s Guide (CPG) for POS for .NET, code samples can be found by searching for “POS for .NET SDK” located at: </w:t>
      </w:r>
      <w:ins w:id="45" w:author="Terry Warwick" w:date="2018-08-31T15:57:00Z">
        <w:r w:rsidR="00C60BCE" w:rsidRPr="00FE2E76">
          <w:fldChar w:fldCharType="begin"/>
        </w:r>
        <w:r w:rsidR="00C60BCE" w:rsidRPr="00AC14E7">
          <w:instrText xml:space="preserve"> HYPERLINK "https://aka.ms/p4dn-docs" </w:instrText>
        </w:r>
        <w:r w:rsidR="00C60BCE" w:rsidRPr="00FE2E76">
          <w:fldChar w:fldCharType="separate"/>
        </w:r>
        <w:r w:rsidR="00C60BCE" w:rsidRPr="00AC14E7">
          <w:rPr>
            <w:rStyle w:val="Hyperlink"/>
            <w:lang w:eastAsia="ja-JP"/>
          </w:rPr>
          <w:t>https://aka.ms/p4dn-docs</w:t>
        </w:r>
        <w:r w:rsidR="00C60BCE" w:rsidRPr="00FE2E76">
          <w:fldChar w:fldCharType="end"/>
        </w:r>
        <w:r w:rsidR="00C60BCE" w:rsidRPr="00AC14E7">
          <w:t>.</w:t>
        </w:r>
      </w:ins>
    </w:p>
    <w:p w14:paraId="7735AB75" w14:textId="533C6D37" w:rsidR="002F7A31" w:rsidRPr="00F24260" w:rsidDel="002F7A31" w:rsidRDefault="00933B99">
      <w:pPr>
        <w:rPr>
          <w:del w:id="46" w:author="Terry Warwick" w:date="2018-08-31T15:58:00Z"/>
          <w:sz w:val="20"/>
          <w:szCs w:val="20"/>
        </w:rPr>
      </w:pPr>
      <w:del w:id="47" w:author="Terry Warwick" w:date="2018-08-31T15:57:00Z">
        <w:r w:rsidRPr="00FE2E76" w:rsidDel="00C60BCE">
          <w:fldChar w:fldCharType="begin"/>
        </w:r>
        <w:r w:rsidRPr="00AC14E7" w:rsidDel="00C60BCE">
          <w:delInstrText xml:space="preserve"> HYPERLINK "file:///C:\\Users\\twarwick\\OneDrive\\OMG-Retail-Workgroups\\OMG-Retail-UnifiedPOS\\OMG-Retail-UPOSv1\\POSfor.NET\\www.microsoft.com\\downloads\\details.aspx%3fFamilyID=ADAA1129-5CB1-415E-B339-E508FCA55CA0&amp;displaylang=en" </w:delInstrText>
        </w:r>
        <w:r w:rsidRPr="00FE2E76" w:rsidDel="00C60BCE">
          <w:fldChar w:fldCharType="separate"/>
        </w:r>
        <w:r w:rsidR="006F7637" w:rsidRPr="00AC14E7" w:rsidDel="00C60BCE">
          <w:delText>h</w:delText>
        </w:r>
        <w:r w:rsidRPr="00FE2E76" w:rsidDel="00C60BCE">
          <w:fldChar w:fldCharType="end"/>
        </w:r>
        <w:r w:rsidRPr="00FE2E76" w:rsidDel="00C60BCE">
          <w:fldChar w:fldCharType="begin"/>
        </w:r>
        <w:r w:rsidRPr="00AC14E7" w:rsidDel="00C60BCE">
          <w:delInstrText xml:space="preserve"> HYPERLINK "file:///C:\\Users\\twarwick\\OneDrive\\OMG-Retail-Workgroups\\OMG-Retail-UnifiedPOS\\OMG-Retail-UPOSv1\\POSfor.NET\\www.microsoft.com\\downloads\\details.aspx%3fFamilyID=ADAA1129-5CB1-415E-B339-E508FCA55CA0&amp;displaylang=en" </w:delInstrText>
        </w:r>
        <w:r w:rsidRPr="00FE2E76" w:rsidDel="00C60BCE">
          <w:fldChar w:fldCharType="separate"/>
        </w:r>
        <w:r w:rsidR="006F7637" w:rsidRPr="00AC14E7" w:rsidDel="00C60BCE">
          <w:delText>ttp://</w:delText>
        </w:r>
        <w:r w:rsidRPr="00FE2E76" w:rsidDel="00C60BCE">
          <w:fldChar w:fldCharType="end"/>
        </w:r>
        <w:r w:rsidR="006F7637" w:rsidRPr="00AC14E7" w:rsidDel="00C60BCE">
          <w:delText xml:space="preserve">msdn.microsoft.com/en-us/library/bb429024.aspx.  </w:delText>
        </w:r>
        <w:r w:rsidR="006F7637" w:rsidRPr="00AC14E7" w:rsidDel="00C60BCE">
          <w:br/>
        </w:r>
      </w:del>
      <w:del w:id="48" w:author="Terry Warwick" w:date="2018-08-31T15:58:00Z">
        <w:r w:rsidR="006F7637" w:rsidRPr="00AC14E7" w:rsidDel="002F7A31">
          <w:delText>The “Team Blog”can also be a resource at http://blogs.msdn.com/pointofservice/.</w:delText>
        </w:r>
      </w:del>
    </w:p>
    <w:p w14:paraId="3BFB06E5" w14:textId="77777777" w:rsidR="006F7637" w:rsidRPr="00AC14E7" w:rsidRDefault="006F7637">
      <w:r w:rsidRPr="00AC14E7">
        <w:rPr>
          <w:b/>
          <w:bCs/>
        </w:rPr>
        <w:t>Note:</w:t>
      </w:r>
      <w:r w:rsidRPr="00AC14E7">
        <w:t xml:space="preserve"> Examples in this Appendix use the Visual C# .NET syntax if method signatures are provided.</w:t>
      </w:r>
    </w:p>
    <w:p w14:paraId="5DD6BF15" w14:textId="77777777" w:rsidR="006F7637" w:rsidRPr="00AC14E7" w:rsidRDefault="006F7637" w:rsidP="00FE2E76">
      <w:pPr>
        <w:pStyle w:val="Heading2"/>
      </w:pPr>
      <w:r w:rsidRPr="00AC14E7">
        <w:t xml:space="preserve">Overview of POS for .NET </w:t>
      </w:r>
    </w:p>
    <w:p w14:paraId="0A365DF5" w14:textId="77777777" w:rsidR="006F7637" w:rsidRPr="00AC14E7" w:rsidRDefault="006F7637">
      <w:r w:rsidRPr="00AC14E7">
        <w:t xml:space="preserve">The following diagram shows the </w:t>
      </w:r>
      <w:proofErr w:type="gramStart"/>
      <w:r w:rsidRPr="00AC14E7">
        <w:t>high level</w:t>
      </w:r>
      <w:proofErr w:type="gramEnd"/>
      <w:r w:rsidRPr="00AC14E7">
        <w:t xml:space="preserve"> architecture of POS for .NET. An application calls into the </w:t>
      </w:r>
      <w:proofErr w:type="spellStart"/>
      <w:r w:rsidRPr="00AC14E7">
        <w:rPr>
          <w:b/>
          <w:bCs/>
        </w:rPr>
        <w:t>PosExplorer</w:t>
      </w:r>
      <w:proofErr w:type="spellEnd"/>
      <w:r w:rsidRPr="00AC14E7">
        <w:t xml:space="preserve"> API to enumerate available POS peripherals and to instantiate service objects for them. Once a service object is instantiated by the </w:t>
      </w:r>
      <w:proofErr w:type="spellStart"/>
      <w:r w:rsidRPr="00AC14E7">
        <w:t>PosExplorer</w:t>
      </w:r>
      <w:proofErr w:type="spellEnd"/>
      <w:r w:rsidRPr="00AC14E7">
        <w:t xml:space="preserve"> API, the application then directly communicates to it. Device-dependent service objects represent state and behavior of the physical peripheral via properties, methods, and events.</w:t>
      </w:r>
    </w:p>
    <w:p w14:paraId="62BF3D38" w14:textId="0420F7AD" w:rsidR="006F7637" w:rsidRPr="00AC14E7" w:rsidRDefault="006F7637">
      <w:r w:rsidRPr="00AC14E7">
        <w:t xml:space="preserve">Unlike the behavior of an OPOS implementation, in POS for .NET there is no notion of control objects. Instead, the </w:t>
      </w:r>
      <w:proofErr w:type="spellStart"/>
      <w:r w:rsidRPr="00AC14E7">
        <w:t>PosExplorer</w:t>
      </w:r>
      <w:proofErr w:type="spellEnd"/>
      <w:r w:rsidRPr="00AC14E7">
        <w:t xml:space="preserve"> API acts, in some sense, as a sole control object for all device classes. There is a global configuration store where the configuration of POS for .NET is persisted. </w:t>
      </w:r>
      <w:proofErr w:type="spellStart"/>
      <w:r w:rsidRPr="00AC14E7">
        <w:t>PosExplorer</w:t>
      </w:r>
      <w:proofErr w:type="spellEnd"/>
      <w:r w:rsidRPr="00AC14E7">
        <w:t xml:space="preserve"> API reads what logical devices are defined in the system and other related information from the store. Also, configuration of the service objects and physical devices is persisted in the configuration store. Service objects can read and write their properties from and to the store.</w:t>
      </w:r>
    </w:p>
    <w:p w14:paraId="5D9C768B" w14:textId="6B91D05B" w:rsidR="006F7637" w:rsidRPr="00AC14E7" w:rsidRDefault="00E9307F">
      <w:r w:rsidRPr="00FB401D">
        <w:rPr>
          <w:noProof/>
        </w:rPr>
        <w:lastRenderedPageBreak/>
        <w:drawing>
          <wp:inline distT="0" distB="0" distL="0" distR="0" wp14:anchorId="50C09466" wp14:editId="6494753B">
            <wp:extent cx="4802747" cy="3906839"/>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8"/>
                    <a:stretch>
                      <a:fillRect/>
                    </a:stretch>
                  </pic:blipFill>
                  <pic:spPr bwMode="auto">
                    <a:xfrm>
                      <a:off x="0" y="0"/>
                      <a:ext cx="4802747" cy="3906839"/>
                    </a:xfrm>
                    <a:prstGeom prst="rect">
                      <a:avLst/>
                    </a:prstGeom>
                    <a:noFill/>
                    <a:ln>
                      <a:noFill/>
                    </a:ln>
                  </pic:spPr>
                </pic:pic>
              </a:graphicData>
            </a:graphic>
          </wp:inline>
        </w:drawing>
      </w:r>
    </w:p>
    <w:p w14:paraId="567C8D3C" w14:textId="77777777" w:rsidR="006F7637" w:rsidRPr="00AC14E7" w:rsidRDefault="006F7637">
      <w:r w:rsidRPr="00AC14E7">
        <w:t>It is important to note that provision is made for both legacy OPOS CO/SO’s software code and new .NET base class dependent software code to be used. However, the full rich features of a .NET based service cannot be expected using an OPOS legacy service object scenario. It is fully expected that over time, full-featured .NET enabled devices with full featured .NET designed services will become the preferred implementation for .NET POS applications.</w:t>
      </w:r>
    </w:p>
    <w:p w14:paraId="03430F5E" w14:textId="1B19C1F4" w:rsidR="006F7637" w:rsidRPr="00AC14E7" w:rsidRDefault="006876DC">
      <w:r w:rsidRPr="00AC14E7">
        <w:t>Like</w:t>
      </w:r>
      <w:r w:rsidR="006F7637" w:rsidRPr="00AC14E7">
        <w:t xml:space="preserve"> OPOS Controls, .NET SO base classes expose properties, methods, and events to a containing Application. The Service Object is a class that implements a device class interface defined by POS for .NET. The Microsoft supplied interfaces provide the class interfaces that serve as the basis for the Applications to interact with a POS peripheral device </w:t>
      </w:r>
      <w:del w:id="49" w:author="Terry Warwick" w:date="2018-09-07T17:02:00Z">
        <w:r w:rsidR="006F7637" w:rsidRPr="00AC14E7" w:rsidDel="00F87F18">
          <w:delText>through the use of</w:delText>
        </w:r>
      </w:del>
      <w:ins w:id="50" w:author="Terry Warwick" w:date="2018-09-07T17:02:00Z">
        <w:r w:rsidR="00F87F18" w:rsidRPr="00AC14E7">
          <w:t>using</w:t>
        </w:r>
      </w:ins>
      <w:r w:rsidR="006F7637" w:rsidRPr="00AC14E7">
        <w:t xml:space="preserve"> properties, methods, and events as defined by the UnifiedPOS standard. Responses are given to the application through method return values and parameters, properties, and events.</w:t>
      </w:r>
    </w:p>
    <w:p w14:paraId="2EB4EBB7" w14:textId="77777777" w:rsidR="006F7637" w:rsidRPr="00AC14E7" w:rsidRDefault="006F7637" w:rsidP="00FE2E76">
      <w:pPr>
        <w:pStyle w:val="Heading2top"/>
      </w:pPr>
      <w:r w:rsidRPr="00AC14E7">
        <w:lastRenderedPageBreak/>
        <w:t>POS for .NET Definitions</w:t>
      </w:r>
    </w:p>
    <w:p w14:paraId="6DC3AA56" w14:textId="77777777" w:rsidR="006F7637" w:rsidRPr="00F24260" w:rsidRDefault="006F7637" w:rsidP="00F24260">
      <w:pPr>
        <w:pStyle w:val="Heading3"/>
      </w:pPr>
      <w:r w:rsidRPr="00FE2E76">
        <w:t>Device Class</w:t>
      </w:r>
    </w:p>
    <w:p w14:paraId="066AA3CD" w14:textId="77777777" w:rsidR="006F7637" w:rsidRPr="00AC14E7" w:rsidRDefault="006F7637">
      <w:r w:rsidRPr="00AC14E7">
        <w:t xml:space="preserve">A device class is a category of POS devices that share a consistent set of properties, methods, and events. Examples are </w:t>
      </w:r>
      <w:proofErr w:type="spellStart"/>
      <w:r w:rsidRPr="00AC14E7">
        <w:t>CashDrawer</w:t>
      </w:r>
      <w:proofErr w:type="spellEnd"/>
      <w:r w:rsidRPr="00AC14E7">
        <w:t xml:space="preserve"> and </w:t>
      </w:r>
      <w:proofErr w:type="spellStart"/>
      <w:r w:rsidRPr="00AC14E7">
        <w:t>POSPrinter</w:t>
      </w:r>
      <w:proofErr w:type="spellEnd"/>
      <w:r w:rsidRPr="00AC14E7">
        <w:t xml:space="preserve">. </w:t>
      </w:r>
    </w:p>
    <w:p w14:paraId="441A9B02" w14:textId="77777777" w:rsidR="006F7637" w:rsidRPr="00AC14E7" w:rsidRDefault="006F7637">
      <w:r w:rsidRPr="00AC14E7">
        <w:t>Some devices support more than one device class. For example, some POS Printers include a Cash Drawer kickout. Also, some Bar Code Scanners include an integrated Scale.</w:t>
      </w:r>
    </w:p>
    <w:p w14:paraId="4BB963A8" w14:textId="77777777" w:rsidR="006F7637" w:rsidRPr="00FE2E76" w:rsidRDefault="006F7637" w:rsidP="00FE2E76">
      <w:pPr>
        <w:pStyle w:val="Heading3"/>
        <w:rPr>
          <w:strike/>
        </w:rPr>
      </w:pPr>
      <w:r w:rsidRPr="00FB401D">
        <w:t xml:space="preserve">Service Object </w:t>
      </w:r>
      <w:r w:rsidRPr="00FE2E76">
        <w:rPr>
          <w:i/>
          <w:iCs/>
        </w:rPr>
        <w:t>or</w:t>
      </w:r>
      <w:r w:rsidRPr="00FE2E76">
        <w:t xml:space="preserve"> SO</w:t>
      </w:r>
    </w:p>
    <w:p w14:paraId="22310C42" w14:textId="77777777" w:rsidR="006F7637" w:rsidRPr="00AC14E7" w:rsidRDefault="006F7637" w:rsidP="00FE2E76">
      <w:r w:rsidRPr="00AC14E7">
        <w:t>A Service Object is a class that implements a device class interface defined by POS for .NET. It exposes properties and methods that are called by an application.</w:t>
      </w:r>
    </w:p>
    <w:p w14:paraId="4EB00CDA" w14:textId="77777777" w:rsidR="006F7637" w:rsidRPr="00FE2E76" w:rsidRDefault="006F7637" w:rsidP="00FE2E76">
      <w:pPr>
        <w:pStyle w:val="Heading2"/>
      </w:pPr>
      <w:r w:rsidRPr="00FE2E76">
        <w:t>Key POS for .NET Features</w:t>
      </w:r>
    </w:p>
    <w:p w14:paraId="73818FE2" w14:textId="173D6150" w:rsidR="006F7637" w:rsidRPr="00AC14E7" w:rsidRDefault="006F7637">
      <w:pPr>
        <w:pStyle w:val="Heading3"/>
      </w:pPr>
      <w:r w:rsidRPr="00AC14E7">
        <w:t>.NET Interface</w:t>
      </w:r>
      <w:ins w:id="51" w:author="Terry Warwick" w:date="2018-09-11T14:16:00Z">
        <w:r w:rsidR="00CB30DD">
          <w:t xml:space="preserve"> Classes</w:t>
        </w:r>
      </w:ins>
      <w:del w:id="52" w:author="Terry Warwick" w:date="2018-09-11T14:16:00Z">
        <w:r w:rsidRPr="00AC14E7" w:rsidDel="00CB30DD">
          <w:delText>s</w:delText>
        </w:r>
      </w:del>
      <w:r w:rsidRPr="00AC14E7">
        <w:t xml:space="preserve"> for POS Peripherals</w:t>
      </w:r>
    </w:p>
    <w:p w14:paraId="7C8E9C2F" w14:textId="1C2FAFCA" w:rsidR="00C1774C" w:rsidRDefault="006F7637">
      <w:pPr>
        <w:rPr>
          <w:ins w:id="53" w:author="Terry Warwick" w:date="2018-09-11T14:19:00Z"/>
        </w:rPr>
      </w:pPr>
      <w:r w:rsidRPr="00AC14E7">
        <w:t xml:space="preserve">POS for .NET </w:t>
      </w:r>
      <w:ins w:id="54" w:author="Terry Warwick" w:date="2018-09-11T14:19:00Z">
        <w:r w:rsidR="00811487">
          <w:t>supplies</w:t>
        </w:r>
      </w:ins>
      <w:ins w:id="55" w:author="Terry Warwick" w:date="2018-09-11T14:18:00Z">
        <w:r w:rsidR="00B9570D">
          <w:t xml:space="preserve"> </w:t>
        </w:r>
      </w:ins>
      <w:del w:id="56" w:author="Terry Warwick" w:date="2018-09-11T14:18:00Z">
        <w:r w:rsidRPr="00AC14E7" w:rsidDel="00B9570D">
          <w:delText xml:space="preserve">defines </w:delText>
        </w:r>
      </w:del>
      <w:r w:rsidRPr="00AC14E7">
        <w:t>interface</w:t>
      </w:r>
      <w:del w:id="57" w:author="Terry Warwick" w:date="2018-09-11T14:16:00Z">
        <w:r w:rsidRPr="00AC14E7" w:rsidDel="00E557FC">
          <w:delText>s</w:delText>
        </w:r>
      </w:del>
      <w:ins w:id="58" w:author="Terry Warwick" w:date="2018-09-11T14:16:00Z">
        <w:r w:rsidR="00E557FC">
          <w:t xml:space="preserve"> classes</w:t>
        </w:r>
      </w:ins>
      <w:r w:rsidRPr="00AC14E7">
        <w:t xml:space="preserve"> for </w:t>
      </w:r>
      <w:ins w:id="59" w:author="Terry Warwick" w:date="2018-09-11T14:14:00Z">
        <w:r w:rsidR="00CC3851">
          <w:t xml:space="preserve">peripheral </w:t>
        </w:r>
      </w:ins>
      <w:del w:id="60" w:author="Terry Warwick" w:date="2018-09-11T14:14:00Z">
        <w:r w:rsidRPr="00AC14E7" w:rsidDel="00CC3851">
          <w:delText xml:space="preserve">the </w:delText>
        </w:r>
      </w:del>
      <w:r w:rsidRPr="00AC14E7">
        <w:t xml:space="preserve">devices defined in </w:t>
      </w:r>
      <w:ins w:id="61" w:author="Terry Warwick" w:date="2018-09-11T14:14:00Z">
        <w:r w:rsidR="00CC3851">
          <w:t xml:space="preserve">the UnifiedPOS </w:t>
        </w:r>
      </w:ins>
      <w:ins w:id="62" w:author="Terry Warwick" w:date="2018-09-11T14:18:00Z">
        <w:r w:rsidR="00B9570D">
          <w:t xml:space="preserve">specification. </w:t>
        </w:r>
      </w:ins>
      <w:ins w:id="63" w:author="Terry Warwick" w:date="2018-09-11T14:19:00Z">
        <w:r w:rsidR="00C1774C">
          <w:t>The interface classes provide the entry points as specified in the UnifiedPOS specification, but offer minimal functionality</w:t>
        </w:r>
      </w:ins>
    </w:p>
    <w:p w14:paraId="4C79D19A" w14:textId="62B3214C" w:rsidR="006F7637" w:rsidRPr="00AC14E7" w:rsidDel="00C1774C" w:rsidRDefault="006F7637">
      <w:pPr>
        <w:rPr>
          <w:del w:id="64" w:author="Terry Warwick" w:date="2018-09-11T14:19:00Z"/>
        </w:rPr>
      </w:pPr>
      <w:del w:id="65" w:author="Terry Warwick" w:date="2018-09-11T14:19:00Z">
        <w:r w:rsidRPr="00AC14E7" w:rsidDel="00C1774C">
          <w:delText>version 1.8 of UnifiedPOS. Devices added in version 1.9 and 1.10 (this version) will be defined in a future UnifiedPOS version release.</w:delText>
        </w:r>
      </w:del>
    </w:p>
    <w:p w14:paraId="786AEE90" w14:textId="77777777" w:rsidR="006F7637" w:rsidRPr="00FE2E76" w:rsidRDefault="006F7637" w:rsidP="00FE2E76">
      <w:pPr>
        <w:pStyle w:val="Heading3"/>
        <w:rPr>
          <w:strike/>
        </w:rPr>
      </w:pPr>
      <w:r w:rsidRPr="00FB401D">
        <w:t>Base Classes for Service Objects</w:t>
      </w:r>
    </w:p>
    <w:p w14:paraId="10C14790" w14:textId="5047C310" w:rsidR="00356E28" w:rsidRDefault="00356E28" w:rsidP="009377C0">
      <w:pPr>
        <w:rPr>
          <w:ins w:id="66" w:author="Terry Warwick" w:date="2018-09-11T14:21:00Z"/>
          <w:shd w:val="clear" w:color="auto" w:fill="FFFFFF"/>
        </w:rPr>
      </w:pPr>
      <w:ins w:id="67" w:author="Terry Warwick" w:date="2018-09-11T14:21:00Z">
        <w:r>
          <w:rPr>
            <w:shd w:val="clear" w:color="auto" w:fill="FFFFFF"/>
          </w:rPr>
          <w:t xml:space="preserve">POS for .NET supplies fully functional </w:t>
        </w:r>
        <w:r>
          <w:rPr>
            <w:rStyle w:val="Strong"/>
            <w:rFonts w:ascii="Segoe UI" w:hAnsi="Segoe UI" w:cs="Segoe UI"/>
          </w:rPr>
          <w:t>Base</w:t>
        </w:r>
        <w:r>
          <w:rPr>
            <w:shd w:val="clear" w:color="auto" w:fill="FFFFFF"/>
          </w:rPr>
          <w:t xml:space="preserve"> classes that extend their corresponding </w:t>
        </w:r>
        <w:r>
          <w:rPr>
            <w:rStyle w:val="Strong"/>
            <w:rFonts w:ascii="Segoe UI" w:hAnsi="Segoe UI" w:cs="Segoe UI"/>
          </w:rPr>
          <w:t>Basic</w:t>
        </w:r>
        <w:r>
          <w:rPr>
            <w:shd w:val="clear" w:color="auto" w:fill="FFFFFF"/>
          </w:rPr>
          <w:t xml:space="preserve"> classes with device-specific members</w:t>
        </w:r>
      </w:ins>
      <w:ins w:id="68" w:author="Terry Warwick" w:date="2018-09-11T14:22:00Z">
        <w:r w:rsidR="009E24D7">
          <w:rPr>
            <w:shd w:val="clear" w:color="auto" w:fill="FFFFFF"/>
          </w:rPr>
          <w:t xml:space="preserve"> </w:t>
        </w:r>
      </w:ins>
      <w:ins w:id="69" w:author="Terry Warwick" w:date="2018-09-11T14:23:00Z">
        <w:r w:rsidR="009E24D7">
          <w:rPr>
            <w:shd w:val="clear" w:color="auto" w:fill="FFFFFF"/>
          </w:rPr>
          <w:t xml:space="preserve">for nine </w:t>
        </w:r>
        <w:r w:rsidR="009A4A33">
          <w:rPr>
            <w:shd w:val="clear" w:color="auto" w:fill="FFFFFF"/>
          </w:rPr>
          <w:t>primary UnifiedPOS device types</w:t>
        </w:r>
      </w:ins>
      <w:ins w:id="70" w:author="Terry Warwick" w:date="2018-09-11T14:21:00Z">
        <w:r>
          <w:rPr>
            <w:shd w:val="clear" w:color="auto" w:fill="FFFFFF"/>
          </w:rPr>
          <w:t xml:space="preserve">. You could think of these classes as enhanced or extended </w:t>
        </w:r>
        <w:r>
          <w:rPr>
            <w:rStyle w:val="Strong"/>
            <w:rFonts w:ascii="Segoe UI" w:hAnsi="Segoe UI" w:cs="Segoe UI"/>
          </w:rPr>
          <w:t>Basic</w:t>
        </w:r>
        <w:r>
          <w:rPr>
            <w:shd w:val="clear" w:color="auto" w:fill="FFFFFF"/>
          </w:rPr>
          <w:t xml:space="preserve"> classes. Because </w:t>
        </w:r>
        <w:r>
          <w:rPr>
            <w:rStyle w:val="Strong"/>
            <w:rFonts w:ascii="Segoe UI" w:hAnsi="Segoe UI" w:cs="Segoe UI"/>
          </w:rPr>
          <w:t>Base</w:t>
        </w:r>
        <w:r>
          <w:rPr>
            <w:shd w:val="clear" w:color="auto" w:fill="FFFFFF"/>
          </w:rPr>
          <w:t xml:space="preserve"> classes provide a nearly complete implementation, Service Object developers should derive from these classes whenever possible.</w:t>
        </w:r>
      </w:ins>
    </w:p>
    <w:p w14:paraId="394F008D" w14:textId="5D8E757D" w:rsidR="006F7637" w:rsidRPr="00AC14E7" w:rsidDel="00356E28" w:rsidRDefault="006F7637">
      <w:pPr>
        <w:rPr>
          <w:del w:id="71" w:author="Terry Warwick" w:date="2018-09-11T14:21:00Z"/>
        </w:rPr>
      </w:pPr>
      <w:del w:id="72" w:author="Terry Warwick" w:date="2018-09-11T14:21:00Z">
        <w:r w:rsidRPr="00AC14E7" w:rsidDel="00356E28">
          <w:delText>The Base classes implement routine functionality of Service Objects by device type. This helps to simplify development of SOs, improve overall quality and consistency, and reduce development time.</w:delText>
        </w:r>
      </w:del>
    </w:p>
    <w:p w14:paraId="26D4ECFA" w14:textId="77777777" w:rsidR="006F7637" w:rsidRPr="00FE2E76" w:rsidRDefault="006F7637" w:rsidP="00FE2E76">
      <w:pPr>
        <w:pStyle w:val="Heading3"/>
        <w:rPr>
          <w:strike/>
        </w:rPr>
      </w:pPr>
      <w:r w:rsidRPr="00FB401D">
        <w:t>Basic Classes for Service Objects</w:t>
      </w:r>
    </w:p>
    <w:p w14:paraId="178A8A49" w14:textId="3E8C1090" w:rsidR="00811487" w:rsidRDefault="00811487" w:rsidP="009377C0">
      <w:pPr>
        <w:rPr>
          <w:ins w:id="73" w:author="Terry Warwick" w:date="2018-09-11T14:20:00Z"/>
          <w:shd w:val="clear" w:color="auto" w:fill="FFFFFF"/>
        </w:rPr>
      </w:pPr>
      <w:ins w:id="74" w:author="Terry Warwick" w:date="2018-09-11T14:20:00Z">
        <w:r>
          <w:rPr>
            <w:shd w:val="clear" w:color="auto" w:fill="FFFFFF"/>
          </w:rPr>
          <w:t xml:space="preserve">POS for .NET </w:t>
        </w:r>
        <w:r>
          <w:rPr>
            <w:rStyle w:val="Strong"/>
            <w:rFonts w:ascii="Segoe UI" w:hAnsi="Segoe UI" w:cs="Segoe UI"/>
          </w:rPr>
          <w:t>Basic</w:t>
        </w:r>
        <w:r>
          <w:rPr>
            <w:shd w:val="clear" w:color="auto" w:fill="FFFFFF"/>
          </w:rPr>
          <w:t xml:space="preserve"> classes contain basic functional support </w:t>
        </w:r>
        <w:r w:rsidR="00227D24">
          <w:rPr>
            <w:shd w:val="clear" w:color="auto" w:fill="FFFFFF"/>
          </w:rPr>
          <w:t>for peripheral devices defined in the Unified</w:t>
        </w:r>
      </w:ins>
      <w:ins w:id="75" w:author="Terry Warwick" w:date="2018-09-11T14:21:00Z">
        <w:r w:rsidR="00227D24">
          <w:rPr>
            <w:shd w:val="clear" w:color="auto" w:fill="FFFFFF"/>
          </w:rPr>
          <w:t>POS specification</w:t>
        </w:r>
      </w:ins>
      <w:ins w:id="76" w:author="Terry Warwick" w:date="2018-09-11T14:20:00Z">
        <w:r>
          <w:rPr>
            <w:shd w:val="clear" w:color="auto" w:fill="FFFFFF"/>
          </w:rPr>
          <w:t xml:space="preserve">. </w:t>
        </w:r>
        <w:r>
          <w:rPr>
            <w:rStyle w:val="Strong"/>
            <w:rFonts w:ascii="Segoe UI" w:hAnsi="Segoe UI" w:cs="Segoe UI"/>
          </w:rPr>
          <w:t>Basic</w:t>
        </w:r>
        <w:r>
          <w:rPr>
            <w:shd w:val="clear" w:color="auto" w:fill="FFFFFF"/>
          </w:rPr>
          <w:t xml:space="preserve"> classes provide generic support for opening, claiming, and enabling the device, device statistics, and management of delivering events to the application. In addition, each </w:t>
        </w:r>
        <w:r>
          <w:rPr>
            <w:rStyle w:val="Strong"/>
            <w:rFonts w:ascii="Segoe UI" w:hAnsi="Segoe UI" w:cs="Segoe UI"/>
          </w:rPr>
          <w:t>Basic</w:t>
        </w:r>
        <w:r>
          <w:rPr>
            <w:shd w:val="clear" w:color="auto" w:fill="FFFFFF"/>
          </w:rPr>
          <w:t xml:space="preserve"> class contains a set of inherited and protected methods that can be implemented by the Service Object.</w:t>
        </w:r>
      </w:ins>
    </w:p>
    <w:p w14:paraId="5193FECC" w14:textId="323B6FED" w:rsidR="006F7637" w:rsidRPr="00AC14E7" w:rsidDel="00811487" w:rsidRDefault="006F7637">
      <w:pPr>
        <w:rPr>
          <w:del w:id="77" w:author="Terry Warwick" w:date="2018-09-11T14:20:00Z"/>
        </w:rPr>
      </w:pPr>
      <w:del w:id="78" w:author="Terry Warwick" w:date="2018-09-11T14:20:00Z">
        <w:r w:rsidRPr="00AC14E7" w:rsidDel="00811487">
          <w:delText>The Basic classes implement the common behavior of Service Objects. Some examples of common behavior include:</w:delText>
        </w:r>
      </w:del>
    </w:p>
    <w:p w14:paraId="35A2B8FE" w14:textId="49F49277" w:rsidR="006F7637" w:rsidRPr="00AC14E7" w:rsidDel="00811487" w:rsidRDefault="006F7637" w:rsidP="00FE2E76">
      <w:pPr>
        <w:pStyle w:val="API"/>
        <w:rPr>
          <w:del w:id="79" w:author="Terry Warwick" w:date="2018-09-11T14:20:00Z"/>
        </w:rPr>
      </w:pPr>
      <w:del w:id="80" w:author="Terry Warwick" w:date="2018-09-11T14:20:00Z">
        <w:r w:rsidRPr="00AC14E7" w:rsidDel="00811487">
          <w:delText>Open();</w:delText>
        </w:r>
      </w:del>
    </w:p>
    <w:p w14:paraId="3E9FBCCB" w14:textId="137B2825" w:rsidR="006F7637" w:rsidRPr="00AC14E7" w:rsidDel="00811487" w:rsidRDefault="006F7637" w:rsidP="00FE2E76">
      <w:pPr>
        <w:pStyle w:val="API"/>
        <w:rPr>
          <w:del w:id="81" w:author="Terry Warwick" w:date="2018-09-11T14:20:00Z"/>
        </w:rPr>
      </w:pPr>
      <w:del w:id="82" w:author="Terry Warwick" w:date="2018-09-11T14:20:00Z">
        <w:r w:rsidRPr="00AC14E7" w:rsidDel="00811487">
          <w:delText>Claim();</w:delText>
        </w:r>
      </w:del>
    </w:p>
    <w:p w14:paraId="111A8D64" w14:textId="352543B8" w:rsidR="006F7637" w:rsidDel="00811487" w:rsidRDefault="006F7637">
      <w:pPr>
        <w:pStyle w:val="API"/>
        <w:rPr>
          <w:del w:id="83" w:author="Terry Warwick" w:date="2018-09-11T14:20:00Z"/>
        </w:rPr>
      </w:pPr>
      <w:del w:id="84" w:author="Terry Warwick" w:date="2018-09-11T14:20:00Z">
        <w:r w:rsidRPr="00AC14E7" w:rsidDel="00811487">
          <w:delText>DeviceEnabled();</w:delText>
        </w:r>
      </w:del>
    </w:p>
    <w:p w14:paraId="4C0E29F2" w14:textId="77777777" w:rsidR="006F7637" w:rsidRPr="00AC14E7" w:rsidRDefault="006F7637">
      <w:pPr>
        <w:pStyle w:val="Heading3"/>
        <w:rPr>
          <w:strike/>
        </w:rPr>
      </w:pPr>
      <w:r w:rsidRPr="00AC14E7">
        <w:lastRenderedPageBreak/>
        <w:t>Plug and Play</w:t>
      </w:r>
    </w:p>
    <w:p w14:paraId="566C13B0" w14:textId="77777777" w:rsidR="006F7637" w:rsidRPr="008D03F2" w:rsidRDefault="006F7637">
      <w:pPr>
        <w:rPr>
          <w:rStyle w:val="Hyperlink"/>
        </w:rPr>
      </w:pPr>
      <w:r w:rsidRPr="00AC14E7">
        <w:t xml:space="preserve">POS for .NET helps to bring retail peripherals to the same parity as standard PC desktop peripherals which can use the Plug and Play (PnP) Windows architecture. PnP is a feature of Windows that, with little or no user intervention, automatically installs drivers when their corresponding hardware peripherals are plugged into a PC. Currently PnP is not a feature of a UnifiedPOS implementation but usage of PnP devices is supported along with UnifiedPOS devices. </w:t>
      </w:r>
      <w:commentRangeStart w:id="85"/>
      <w:r w:rsidRPr="00996540">
        <w:rPr>
          <w:rPrChange w:id="86" w:author="Terry Warwick" w:date="2018-09-11T12:56:00Z">
            <w:rPr>
              <w:highlight w:val="yellow"/>
            </w:rPr>
          </w:rPrChange>
        </w:rPr>
        <w:t xml:space="preserve">For more information about supporting PnP, see </w:t>
      </w:r>
      <w:r w:rsidR="003A346F" w:rsidRPr="00996540">
        <w:rPr>
          <w:rStyle w:val="Hyperlink"/>
          <w:rPrChange w:id="87" w:author="Terry Warwick" w:date="2018-09-11T12:56:00Z">
            <w:rPr>
              <w:rStyle w:val="Hyperlink"/>
              <w:highlight w:val="yellow"/>
            </w:rPr>
          </w:rPrChange>
        </w:rPr>
        <w:fldChar w:fldCharType="begin"/>
      </w:r>
      <w:r w:rsidR="003A346F" w:rsidRPr="00996540">
        <w:rPr>
          <w:rStyle w:val="Hyperlink"/>
          <w:rPrChange w:id="88" w:author="Terry Warwick" w:date="2018-09-11T12:56:00Z">
            <w:rPr>
              <w:rStyle w:val="Hyperlink"/>
              <w:highlight w:val="yellow"/>
            </w:rPr>
          </w:rPrChange>
        </w:rPr>
        <w:instrText xml:space="preserve"> HYPERLINK "http://msdn.microsoft.com/library/default.asp?url=/library/en-us/dnwue/html/ch11j.asp" </w:instrText>
      </w:r>
      <w:r w:rsidR="003A346F" w:rsidRPr="00996540">
        <w:rPr>
          <w:rStyle w:val="Hyperlink"/>
          <w:rPrChange w:id="89" w:author="Terry Warwick" w:date="2018-09-11T12:56:00Z">
            <w:rPr>
              <w:rStyle w:val="Hyperlink"/>
              <w:highlight w:val="yellow"/>
            </w:rPr>
          </w:rPrChange>
        </w:rPr>
        <w:fldChar w:fldCharType="separate"/>
      </w:r>
      <w:r w:rsidRPr="00996540">
        <w:rPr>
          <w:rStyle w:val="Hyperlink"/>
          <w:rPrChange w:id="90" w:author="Terry Warwick" w:date="2018-09-11T12:56:00Z">
            <w:rPr>
              <w:rStyle w:val="Hyperlink"/>
              <w:highlight w:val="yellow"/>
            </w:rPr>
          </w:rPrChange>
        </w:rPr>
        <w:t>http://msdn.microsoft.com/library/default.asp?url=/</w:t>
      </w:r>
      <w:r w:rsidR="003A346F" w:rsidRPr="00996540">
        <w:rPr>
          <w:rStyle w:val="Hyperlink"/>
          <w:rPrChange w:id="91" w:author="Terry Warwick" w:date="2018-09-11T12:56:00Z">
            <w:rPr>
              <w:rStyle w:val="Hyperlink"/>
              <w:highlight w:val="yellow"/>
            </w:rPr>
          </w:rPrChange>
        </w:rPr>
        <w:fldChar w:fldCharType="end"/>
      </w:r>
      <w:r w:rsidRPr="00996540">
        <w:rPr>
          <w:rStyle w:val="Hyperlink"/>
          <w:rPrChange w:id="92" w:author="Terry Warwick" w:date="2018-09-11T12:56:00Z">
            <w:rPr>
              <w:rStyle w:val="Hyperlink"/>
              <w:highlight w:val="yellow"/>
            </w:rPr>
          </w:rPrChange>
        </w:rPr>
        <w:t>library/en-us/dnwue/html/ch11j.asp.</w:t>
      </w:r>
      <w:commentRangeEnd w:id="85"/>
      <w:r w:rsidR="00005406">
        <w:rPr>
          <w:rStyle w:val="CommentReference"/>
        </w:rPr>
        <w:commentReference w:id="85"/>
      </w:r>
    </w:p>
    <w:p w14:paraId="0B3C1A90" w14:textId="77777777" w:rsidR="006F7637" w:rsidRPr="00FE2E76" w:rsidRDefault="006F7637" w:rsidP="008D03F2">
      <w:pPr>
        <w:pStyle w:val="Heading3"/>
        <w:rPr>
          <w:strike/>
        </w:rPr>
      </w:pPr>
      <w:r w:rsidRPr="00FB401D">
        <w:t>Standardized Setup</w:t>
      </w:r>
    </w:p>
    <w:p w14:paraId="1BD3AEB4" w14:textId="77777777" w:rsidR="006F7637" w:rsidRPr="00AC14E7" w:rsidRDefault="006F7637">
      <w:r w:rsidRPr="00AC14E7">
        <w:t>A standard installation and uninstall procedure support of POS for .NET Service Objects is provided, which negates the requirement for a special service loader install program (as is required in OPOS).</w:t>
      </w:r>
    </w:p>
    <w:p w14:paraId="22E1DF32" w14:textId="77777777" w:rsidR="006F7637" w:rsidRPr="00FE2E76" w:rsidRDefault="006F7637" w:rsidP="008D03F2">
      <w:pPr>
        <w:pStyle w:val="Heading3"/>
        <w:rPr>
          <w:strike/>
        </w:rPr>
      </w:pPr>
      <w:r w:rsidRPr="00FB401D">
        <w:t>Device Enumeration</w:t>
      </w:r>
    </w:p>
    <w:p w14:paraId="4E3C56A8" w14:textId="77777777" w:rsidR="006F7637" w:rsidRPr="00AC14E7" w:rsidRDefault="006F7637">
      <w:r w:rsidRPr="00AC14E7">
        <w:t>The ability to enumerate all the POS Peripheral devices installed on the system is provided in the POS for .NET services.</w:t>
      </w:r>
    </w:p>
    <w:p w14:paraId="7BD54E88" w14:textId="77777777" w:rsidR="006F7637" w:rsidRPr="00FE2E76" w:rsidRDefault="006F7637" w:rsidP="008D03F2">
      <w:pPr>
        <w:pStyle w:val="Heading3"/>
        <w:rPr>
          <w:strike/>
        </w:rPr>
      </w:pPr>
      <w:r w:rsidRPr="00FB401D">
        <w:t>Software-Based Device Statistics</w:t>
      </w:r>
    </w:p>
    <w:p w14:paraId="4132C000" w14:textId="77777777" w:rsidR="006F7637" w:rsidRPr="00AC14E7" w:rsidRDefault="006F7637">
      <w:r w:rsidRPr="00AC14E7">
        <w:t>Additional native support for hardware-specific device statistics is available in addition to device statistics that are provided for under UnifiedPOS.</w:t>
      </w:r>
    </w:p>
    <w:p w14:paraId="52FC9EEF" w14:textId="44147797" w:rsidR="006F7637" w:rsidRPr="00FE2E76" w:rsidRDefault="006F7637" w:rsidP="008D03F2">
      <w:pPr>
        <w:pStyle w:val="Heading3"/>
        <w:tabs>
          <w:tab w:val="clear" w:pos="10080"/>
          <w:tab w:val="right" w:pos="9990"/>
        </w:tabs>
        <w:rPr>
          <w:strike/>
        </w:rPr>
      </w:pPr>
      <w:r w:rsidRPr="00FB401D">
        <w:t>Support for OPOS</w:t>
      </w:r>
      <w:r w:rsidRPr="00FE2E76">
        <w:t xml:space="preserve"> Service Objects</w:t>
      </w:r>
      <w:ins w:id="93" w:author="Terry Warwick" w:date="2018-09-10T09:18:00Z">
        <w:r w:rsidR="00684A29" w:rsidRPr="00270B63">
          <w:rPr>
            <w:rStyle w:val="Italic"/>
          </w:rPr>
          <w:tab/>
          <w:t xml:space="preserve">Updated in Release </w:t>
        </w:r>
      </w:ins>
      <w:r w:rsidR="0095071D">
        <w:rPr>
          <w:rStyle w:val="Italic"/>
        </w:rPr>
        <w:t>1.15</w:t>
      </w:r>
    </w:p>
    <w:p w14:paraId="406A15FC" w14:textId="5522C9DA" w:rsidR="006F7637" w:rsidRPr="00B6600B" w:rsidDel="006004D3" w:rsidRDefault="006F7637">
      <w:pPr>
        <w:rPr>
          <w:del w:id="94" w:author="Terry Warwick" w:date="2018-08-31T16:13:00Z"/>
        </w:rPr>
      </w:pPr>
      <w:r w:rsidRPr="00B6600B">
        <w:t xml:space="preserve">POS for .NET provides for full .NET to COM interoperability as part of the library to avoid depreciating the investment in COM-based Service Objects. </w:t>
      </w:r>
      <w:ins w:id="95" w:author="Terry Warwick" w:date="2018-08-31T16:13:00Z">
        <w:r w:rsidR="006004D3" w:rsidRPr="00B6600B">
          <w:t xml:space="preserve">See Device Category Support Level table </w:t>
        </w:r>
      </w:ins>
      <w:ins w:id="96" w:author="Terry Warwick" w:date="2018-09-10T07:43:00Z">
        <w:r w:rsidR="00D65427">
          <w:t>later</w:t>
        </w:r>
      </w:ins>
      <w:ins w:id="97" w:author="Terry Warwick" w:date="2018-08-31T16:13:00Z">
        <w:r w:rsidR="006004D3" w:rsidRPr="00B6600B">
          <w:t xml:space="preserve"> in this chapter for specific device types supported through </w:t>
        </w:r>
      </w:ins>
      <w:ins w:id="98" w:author="Terry Warwick" w:date="2018-08-31T16:14:00Z">
        <w:r w:rsidR="006004D3" w:rsidRPr="00B6600B">
          <w:t>legacy OPOS inter-op.</w:t>
        </w:r>
      </w:ins>
      <w:del w:id="99" w:author="Terry Warwick" w:date="2018-08-31T16:13:00Z">
        <w:r w:rsidRPr="00B6600B" w:rsidDel="006004D3">
          <w:delText>However, for POS for .NET V1.1, only the following device classes provide this interoperability layer in the Version 1.10 release:</w:delText>
        </w:r>
      </w:del>
    </w:p>
    <w:p w14:paraId="40DA323F" w14:textId="79421C32" w:rsidR="006F7637" w:rsidRPr="00B6600B" w:rsidDel="006004D3" w:rsidRDefault="006F7637" w:rsidP="00270B63">
      <w:pPr>
        <w:rPr>
          <w:del w:id="100" w:author="Terry Warwick" w:date="2018-08-31T16:13:00Z"/>
        </w:rPr>
      </w:pPr>
      <w:del w:id="101" w:author="Terry Warwick" w:date="2018-08-31T16:13:00Z">
        <w:r w:rsidRPr="00B6600B" w:rsidDel="006004D3">
          <w:delText xml:space="preserve">CashDrawer </w:delText>
        </w:r>
      </w:del>
    </w:p>
    <w:p w14:paraId="0DC68297" w14:textId="632551DB" w:rsidR="006F7637" w:rsidRPr="00B6600B" w:rsidDel="006004D3" w:rsidRDefault="006F7637" w:rsidP="00270B63">
      <w:pPr>
        <w:rPr>
          <w:del w:id="102" w:author="Terry Warwick" w:date="2018-08-31T16:13:00Z"/>
        </w:rPr>
      </w:pPr>
      <w:del w:id="103" w:author="Terry Warwick" w:date="2018-08-31T16:13:00Z">
        <w:r w:rsidRPr="00B6600B" w:rsidDel="006004D3">
          <w:delText>CheckScanner</w:delText>
        </w:r>
      </w:del>
    </w:p>
    <w:p w14:paraId="138C9D52" w14:textId="1B6496B9" w:rsidR="006F7637" w:rsidRPr="00B6600B" w:rsidDel="006004D3" w:rsidRDefault="006F7637" w:rsidP="00270B63">
      <w:pPr>
        <w:rPr>
          <w:del w:id="104" w:author="Terry Warwick" w:date="2018-08-31T16:13:00Z"/>
        </w:rPr>
      </w:pPr>
      <w:del w:id="105" w:author="Terry Warwick" w:date="2018-08-31T16:13:00Z">
        <w:r w:rsidRPr="00B6600B" w:rsidDel="006004D3">
          <w:delText>CoinDispenser</w:delText>
        </w:r>
      </w:del>
    </w:p>
    <w:p w14:paraId="147C0AB0" w14:textId="286AC3AD" w:rsidR="006F7637" w:rsidRPr="00B6600B" w:rsidDel="006004D3" w:rsidRDefault="006F7637" w:rsidP="00270B63">
      <w:pPr>
        <w:rPr>
          <w:del w:id="106" w:author="Terry Warwick" w:date="2018-08-31T16:13:00Z"/>
        </w:rPr>
      </w:pPr>
      <w:del w:id="107" w:author="Terry Warwick" w:date="2018-08-31T16:13:00Z">
        <w:r w:rsidRPr="00B6600B" w:rsidDel="006004D3">
          <w:delText>Keylock</w:delText>
        </w:r>
      </w:del>
    </w:p>
    <w:p w14:paraId="75B2C8BE" w14:textId="44A4B806" w:rsidR="006F7637" w:rsidRPr="00B6600B" w:rsidDel="006004D3" w:rsidRDefault="006F7637" w:rsidP="00270B63">
      <w:pPr>
        <w:rPr>
          <w:del w:id="108" w:author="Terry Warwick" w:date="2018-08-31T16:13:00Z"/>
        </w:rPr>
      </w:pPr>
      <w:del w:id="109" w:author="Terry Warwick" w:date="2018-08-31T16:13:00Z">
        <w:r w:rsidRPr="00B6600B" w:rsidDel="006004D3">
          <w:delText xml:space="preserve">LineDisplay </w:delText>
        </w:r>
      </w:del>
    </w:p>
    <w:p w14:paraId="66CC13D0" w14:textId="41CD1418" w:rsidR="006F7637" w:rsidRPr="00B6600B" w:rsidDel="006004D3" w:rsidRDefault="006F7637" w:rsidP="00270B63">
      <w:pPr>
        <w:rPr>
          <w:del w:id="110" w:author="Terry Warwick" w:date="2018-08-31T16:13:00Z"/>
        </w:rPr>
      </w:pPr>
      <w:del w:id="111" w:author="Terry Warwick" w:date="2018-08-31T16:13:00Z">
        <w:r w:rsidRPr="00B6600B" w:rsidDel="006004D3">
          <w:delText>MICR (Magnetic Ink Character Recognition)</w:delText>
        </w:r>
      </w:del>
    </w:p>
    <w:p w14:paraId="3E20F6E4" w14:textId="5DA56B12" w:rsidR="006F7637" w:rsidRPr="00B6600B" w:rsidDel="006004D3" w:rsidRDefault="006F7637" w:rsidP="00270B63">
      <w:pPr>
        <w:rPr>
          <w:del w:id="112" w:author="Terry Warwick" w:date="2018-08-31T16:13:00Z"/>
        </w:rPr>
      </w:pPr>
      <w:del w:id="113" w:author="Terry Warwick" w:date="2018-08-31T16:13:00Z">
        <w:r w:rsidRPr="00B6600B" w:rsidDel="006004D3">
          <w:delText>MSR (Magnetic Stripe Reader)</w:delText>
        </w:r>
      </w:del>
    </w:p>
    <w:p w14:paraId="11AC6AFD" w14:textId="3B5AAF0C" w:rsidR="006F7637" w:rsidRPr="00B6600B" w:rsidDel="006004D3" w:rsidRDefault="006F7637" w:rsidP="00270B63">
      <w:pPr>
        <w:rPr>
          <w:del w:id="114" w:author="Terry Warwick" w:date="2018-08-31T16:13:00Z"/>
        </w:rPr>
      </w:pPr>
      <w:del w:id="115" w:author="Terry Warwick" w:date="2018-08-31T16:13:00Z">
        <w:r w:rsidRPr="00B6600B" w:rsidDel="006004D3">
          <w:delText xml:space="preserve">PINPad </w:delText>
        </w:r>
      </w:del>
    </w:p>
    <w:p w14:paraId="1E911D71" w14:textId="3A3D6D87" w:rsidR="006F7637" w:rsidRPr="00B6600B" w:rsidDel="006004D3" w:rsidRDefault="006F7637" w:rsidP="00270B63">
      <w:pPr>
        <w:rPr>
          <w:del w:id="116" w:author="Terry Warwick" w:date="2018-08-31T16:13:00Z"/>
        </w:rPr>
      </w:pPr>
      <w:del w:id="117" w:author="Terry Warwick" w:date="2018-08-31T16:13:00Z">
        <w:r w:rsidRPr="00B6600B" w:rsidDel="006004D3">
          <w:delText xml:space="preserve">POSKeyboard </w:delText>
        </w:r>
      </w:del>
    </w:p>
    <w:p w14:paraId="40232E00" w14:textId="456B8DF2" w:rsidR="006F7637" w:rsidRPr="00B6600B" w:rsidDel="006004D3" w:rsidRDefault="006F7637" w:rsidP="00270B63">
      <w:pPr>
        <w:rPr>
          <w:del w:id="118" w:author="Terry Warwick" w:date="2018-08-31T16:13:00Z"/>
        </w:rPr>
      </w:pPr>
      <w:del w:id="119" w:author="Terry Warwick" w:date="2018-08-31T16:13:00Z">
        <w:r w:rsidRPr="00B6600B" w:rsidDel="006004D3">
          <w:delText>POSPower</w:delText>
        </w:r>
      </w:del>
    </w:p>
    <w:p w14:paraId="20A88773" w14:textId="637DA8E7" w:rsidR="006F7637" w:rsidRPr="00B6600B" w:rsidDel="006004D3" w:rsidRDefault="006F7637" w:rsidP="00270B63">
      <w:pPr>
        <w:rPr>
          <w:del w:id="120" w:author="Terry Warwick" w:date="2018-08-31T16:13:00Z"/>
        </w:rPr>
      </w:pPr>
      <w:del w:id="121" w:author="Terry Warwick" w:date="2018-08-31T16:13:00Z">
        <w:r w:rsidRPr="00B6600B" w:rsidDel="006004D3">
          <w:delText xml:space="preserve">POSPrinter </w:delText>
        </w:r>
      </w:del>
    </w:p>
    <w:p w14:paraId="7C610B42" w14:textId="438372F9" w:rsidR="006F7637" w:rsidRPr="00B6600B" w:rsidDel="006004D3" w:rsidRDefault="006F7637" w:rsidP="00270B63">
      <w:pPr>
        <w:rPr>
          <w:del w:id="122" w:author="Terry Warwick" w:date="2018-08-31T16:13:00Z"/>
        </w:rPr>
      </w:pPr>
      <w:del w:id="123" w:author="Terry Warwick" w:date="2018-08-31T16:13:00Z">
        <w:r w:rsidRPr="00B6600B" w:rsidDel="006004D3">
          <w:delText>Scale</w:delText>
        </w:r>
      </w:del>
    </w:p>
    <w:p w14:paraId="31F9E3EE" w14:textId="0B3F2A06" w:rsidR="006F7637" w:rsidRPr="00B6600B" w:rsidDel="006004D3" w:rsidRDefault="006F7637" w:rsidP="00270B63">
      <w:pPr>
        <w:rPr>
          <w:del w:id="124" w:author="Terry Warwick" w:date="2018-08-31T16:13:00Z"/>
        </w:rPr>
      </w:pPr>
      <w:del w:id="125" w:author="Terry Warwick" w:date="2018-08-31T16:13:00Z">
        <w:r w:rsidRPr="00B6600B" w:rsidDel="006004D3">
          <w:delText>Scanner (Bar Code Reader)</w:delText>
        </w:r>
      </w:del>
    </w:p>
    <w:p w14:paraId="5AA9EC2A" w14:textId="25593A4A" w:rsidR="006F7637" w:rsidRPr="00B6600B" w:rsidDel="006004D3" w:rsidRDefault="006F7637" w:rsidP="00270B63">
      <w:pPr>
        <w:rPr>
          <w:del w:id="126" w:author="Terry Warwick" w:date="2018-08-31T16:13:00Z"/>
        </w:rPr>
      </w:pPr>
      <w:del w:id="127" w:author="Terry Warwick" w:date="2018-08-31T16:13:00Z">
        <w:r w:rsidRPr="00B6600B" w:rsidDel="006004D3">
          <w:delText>SignatureCapture</w:delText>
        </w:r>
      </w:del>
    </w:p>
    <w:p w14:paraId="43D5E4C5" w14:textId="7519D5E4" w:rsidR="006F7637" w:rsidRPr="00B6600B" w:rsidDel="006004D3" w:rsidRDefault="006F7637" w:rsidP="00270B63">
      <w:pPr>
        <w:rPr>
          <w:del w:id="128" w:author="Terry Warwick" w:date="2018-08-31T16:13:00Z"/>
        </w:rPr>
      </w:pPr>
      <w:del w:id="129" w:author="Terry Warwick" w:date="2018-08-31T16:13:00Z">
        <w:r w:rsidRPr="00B6600B" w:rsidDel="006004D3">
          <w:lastRenderedPageBreak/>
          <w:delText>ToneIndicator</w:delText>
        </w:r>
      </w:del>
    </w:p>
    <w:p w14:paraId="7FB6276A" w14:textId="77777777" w:rsidR="006F7637" w:rsidRPr="00B6600B" w:rsidRDefault="006F7637"/>
    <w:p w14:paraId="57306CF8" w14:textId="14C85731" w:rsidR="003B14BA" w:rsidRPr="00FB401D" w:rsidRDefault="006F7637" w:rsidP="00270B63">
      <w:pPr>
        <w:pStyle w:val="Heading3"/>
      </w:pPr>
      <w:r w:rsidRPr="00FE2E76">
        <w:t>Service Object Verification Program</w:t>
      </w:r>
      <w:r w:rsidR="006A628E" w:rsidRPr="00270B63">
        <w:rPr>
          <w:rStyle w:val="NoUnderline"/>
        </w:rPr>
        <w:tab/>
      </w:r>
      <w:r w:rsidR="003B14BA" w:rsidRPr="00270B63">
        <w:rPr>
          <w:rStyle w:val="Italic"/>
        </w:rPr>
        <w:t xml:space="preserve">Updated in Release </w:t>
      </w:r>
      <w:r w:rsidR="0095071D">
        <w:rPr>
          <w:rStyle w:val="Italic"/>
        </w:rPr>
        <w:t>1.15</w:t>
      </w:r>
    </w:p>
    <w:p w14:paraId="49E0826F" w14:textId="00970D73" w:rsidR="00D65427" w:rsidRPr="00FB401D" w:rsidRDefault="00820217" w:rsidP="00FB401D">
      <w:r w:rsidRPr="00AC14E7">
        <w:t xml:space="preserve">The Service Object Verification Program has been retired. </w:t>
      </w:r>
      <w:r w:rsidR="00F718A5" w:rsidRPr="00AC14E7">
        <w:t xml:space="preserve">It is the responsibility of the </w:t>
      </w:r>
      <w:proofErr w:type="gramStart"/>
      <w:r w:rsidR="00F718A5" w:rsidRPr="00AC14E7">
        <w:t>third party</w:t>
      </w:r>
      <w:proofErr w:type="gramEnd"/>
      <w:r w:rsidR="00F718A5" w:rsidRPr="00AC14E7">
        <w:t xml:space="preserve"> authoring POS for .NET service objects to ensure </w:t>
      </w:r>
      <w:r w:rsidR="006B7F11" w:rsidRPr="00AC14E7">
        <w:t>compatibility.</w:t>
      </w:r>
    </w:p>
    <w:p w14:paraId="03800B83" w14:textId="0ECD94DB" w:rsidR="00D65427" w:rsidRDefault="00D65427" w:rsidP="00270B63">
      <w:pPr>
        <w:pStyle w:val="Heading3top"/>
      </w:pPr>
      <w:r>
        <w:lastRenderedPageBreak/>
        <w:t>Device Category Support Level</w:t>
      </w:r>
      <w:r w:rsidRPr="00A63AD5">
        <w:rPr>
          <w:rStyle w:val="NoUnderline"/>
        </w:rPr>
        <w:tab/>
      </w:r>
      <w:r w:rsidRPr="00270B63">
        <w:rPr>
          <w:rStyle w:val="Italic"/>
        </w:rPr>
        <w:t xml:space="preserve">Updated in Release </w:t>
      </w:r>
      <w:r w:rsidR="0095071D">
        <w:rPr>
          <w:rStyle w:val="Italic"/>
        </w:rPr>
        <w:t>1.15</w:t>
      </w:r>
    </w:p>
    <w:p w14:paraId="62465E07" w14:textId="77777777" w:rsidR="00D65427" w:rsidRDefault="00D65427" w:rsidP="00D65427">
      <w:r w:rsidRPr="00AC14E7">
        <w:t>The following table shows the various classes and the POS for .NET version in which they were initially supported.</w:t>
      </w:r>
    </w:p>
    <w:tbl>
      <w:tblPr>
        <w:tblW w:w="7920" w:type="dxa"/>
        <w:tblInd w:w="2090" w:type="dxa"/>
        <w:tblLayout w:type="fixed"/>
        <w:tblCellMar>
          <w:top w:w="29" w:type="dxa"/>
          <w:left w:w="29" w:type="dxa"/>
          <w:right w:w="60" w:type="dxa"/>
        </w:tblCellMar>
        <w:tblLook w:val="0000" w:firstRow="0" w:lastRow="0" w:firstColumn="0" w:lastColumn="0" w:noHBand="0" w:noVBand="0"/>
      </w:tblPr>
      <w:tblGrid>
        <w:gridCol w:w="3888"/>
        <w:gridCol w:w="1008"/>
        <w:gridCol w:w="1008"/>
        <w:gridCol w:w="1008"/>
        <w:gridCol w:w="1008"/>
      </w:tblGrid>
      <w:tr w:rsidR="00D65427" w:rsidRPr="00AC14E7" w14:paraId="5E4B2892" w14:textId="77777777" w:rsidTr="00AA04A7">
        <w:trPr>
          <w:trHeight w:val="20"/>
        </w:trPr>
        <w:tc>
          <w:tcPr>
            <w:tcW w:w="3888" w:type="dxa"/>
            <w:tcBorders>
              <w:top w:val="single" w:sz="8" w:space="0" w:color="000000"/>
              <w:left w:val="single" w:sz="8" w:space="0" w:color="000000"/>
              <w:bottom w:val="single" w:sz="8" w:space="0" w:color="000000"/>
              <w:right w:val="single" w:sz="8" w:space="0" w:color="000000"/>
            </w:tcBorders>
            <w:shd w:val="pct30" w:color="FFFF00" w:fill="auto"/>
            <w:tcMar>
              <w:top w:w="100" w:type="dxa"/>
              <w:left w:w="60" w:type="dxa"/>
              <w:bottom w:w="40" w:type="dxa"/>
              <w:right w:w="60" w:type="dxa"/>
            </w:tcMar>
          </w:tcPr>
          <w:p w14:paraId="409230A6" w14:textId="77777777" w:rsidR="00D65427" w:rsidRPr="00A63AD5" w:rsidRDefault="00D65427" w:rsidP="00AA04A7">
            <w:pPr>
              <w:pStyle w:val="CellHeading"/>
              <w:jc w:val="left"/>
            </w:pPr>
            <w:r>
              <w:t>Device Category</w:t>
            </w:r>
          </w:p>
        </w:tc>
        <w:tc>
          <w:tcPr>
            <w:tcW w:w="1008" w:type="dxa"/>
            <w:tcBorders>
              <w:top w:val="single" w:sz="8" w:space="0" w:color="000000"/>
              <w:left w:val="single" w:sz="8" w:space="0" w:color="000000"/>
              <w:bottom w:val="single" w:sz="8" w:space="0" w:color="000000"/>
              <w:right w:val="single" w:sz="8" w:space="0" w:color="000000"/>
            </w:tcBorders>
            <w:shd w:val="pct30" w:color="FFFF00" w:fill="auto"/>
            <w:tcMar>
              <w:top w:w="100" w:type="dxa"/>
              <w:left w:w="60" w:type="dxa"/>
              <w:bottom w:w="40" w:type="dxa"/>
              <w:right w:w="60" w:type="dxa"/>
            </w:tcMar>
          </w:tcPr>
          <w:p w14:paraId="43611EAE" w14:textId="77777777" w:rsidR="00D65427" w:rsidRPr="00A63AD5" w:rsidRDefault="00D65427" w:rsidP="00AA04A7">
            <w:pPr>
              <w:pStyle w:val="CellHeading"/>
            </w:pPr>
            <w:r>
              <w:t>OPOS</w:t>
            </w:r>
          </w:p>
          <w:p w14:paraId="7FE2D2E6" w14:textId="77777777" w:rsidR="00D65427" w:rsidRPr="00A63AD5" w:rsidRDefault="00D65427" w:rsidP="00AA04A7">
            <w:pPr>
              <w:pStyle w:val="CellHeading"/>
            </w:pPr>
            <w:r w:rsidRPr="00A63AD5">
              <w:t>Inter-op</w:t>
            </w:r>
          </w:p>
        </w:tc>
        <w:tc>
          <w:tcPr>
            <w:tcW w:w="1008" w:type="dxa"/>
            <w:tcBorders>
              <w:top w:val="single" w:sz="8" w:space="0" w:color="000000"/>
              <w:left w:val="single" w:sz="8" w:space="0" w:color="000000"/>
              <w:bottom w:val="single" w:sz="8" w:space="0" w:color="000000"/>
              <w:right w:val="single" w:sz="8" w:space="0" w:color="000000"/>
            </w:tcBorders>
            <w:shd w:val="pct30" w:color="FFFF00" w:fill="auto"/>
            <w:tcMar>
              <w:top w:w="100" w:type="dxa"/>
              <w:left w:w="60" w:type="dxa"/>
              <w:bottom w:w="40" w:type="dxa"/>
              <w:right w:w="60" w:type="dxa"/>
            </w:tcMar>
          </w:tcPr>
          <w:p w14:paraId="3BC1ABA7" w14:textId="77777777" w:rsidR="00D65427" w:rsidRPr="00A63AD5" w:rsidRDefault="00D65427" w:rsidP="00AA04A7">
            <w:pPr>
              <w:pStyle w:val="CellHeading"/>
            </w:pPr>
            <w:r w:rsidRPr="00A63AD5">
              <w:t>Interface Class</w:t>
            </w:r>
          </w:p>
        </w:tc>
        <w:tc>
          <w:tcPr>
            <w:tcW w:w="1008" w:type="dxa"/>
            <w:tcBorders>
              <w:top w:val="single" w:sz="8" w:space="0" w:color="000000"/>
              <w:left w:val="single" w:sz="8" w:space="0" w:color="000000"/>
              <w:bottom w:val="single" w:sz="8" w:space="0" w:color="000000"/>
              <w:right w:val="single" w:sz="8" w:space="0" w:color="000000"/>
            </w:tcBorders>
            <w:shd w:val="pct30" w:color="FFFF00" w:fill="auto"/>
            <w:tcMar>
              <w:top w:w="100" w:type="dxa"/>
              <w:left w:w="60" w:type="dxa"/>
              <w:bottom w:w="40" w:type="dxa"/>
              <w:right w:w="60" w:type="dxa"/>
            </w:tcMar>
          </w:tcPr>
          <w:p w14:paraId="0FE3074E" w14:textId="77777777" w:rsidR="00D65427" w:rsidRPr="00A63AD5" w:rsidRDefault="00D65427" w:rsidP="00AA04A7">
            <w:pPr>
              <w:pStyle w:val="CellHeading"/>
            </w:pPr>
            <w:r w:rsidRPr="00A63AD5">
              <w:t>Basic Class</w:t>
            </w:r>
          </w:p>
        </w:tc>
        <w:tc>
          <w:tcPr>
            <w:tcW w:w="1008" w:type="dxa"/>
            <w:tcBorders>
              <w:top w:val="single" w:sz="8" w:space="0" w:color="000000"/>
              <w:left w:val="single" w:sz="8" w:space="0" w:color="000000"/>
              <w:bottom w:val="single" w:sz="8" w:space="0" w:color="000000"/>
              <w:right w:val="single" w:sz="8" w:space="0" w:color="000000"/>
            </w:tcBorders>
            <w:shd w:val="pct30" w:color="FFFF00" w:fill="auto"/>
            <w:tcMar>
              <w:top w:w="100" w:type="dxa"/>
              <w:left w:w="60" w:type="dxa"/>
              <w:bottom w:w="40" w:type="dxa"/>
              <w:right w:w="60" w:type="dxa"/>
            </w:tcMar>
          </w:tcPr>
          <w:p w14:paraId="139BE274" w14:textId="77777777" w:rsidR="00D65427" w:rsidRPr="00A63AD5" w:rsidRDefault="00D65427" w:rsidP="00AA04A7">
            <w:pPr>
              <w:pStyle w:val="CellHeading"/>
            </w:pPr>
            <w:r w:rsidRPr="00A63AD5">
              <w:t>Base Class</w:t>
            </w:r>
          </w:p>
        </w:tc>
      </w:tr>
      <w:tr w:rsidR="00D65427" w:rsidRPr="00AC14E7" w14:paraId="6D5DA8C4"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4605E3B" w14:textId="77777777" w:rsidR="00D65427" w:rsidRPr="00A63AD5" w:rsidRDefault="00D65427" w:rsidP="00AA04A7">
            <w:pPr>
              <w:pStyle w:val="CellBody"/>
              <w:jc w:val="left"/>
            </w:pPr>
            <w:r w:rsidRPr="00A63AD5">
              <w:rPr>
                <w:w w:val="100"/>
              </w:rPr>
              <w:t>Belt</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00BB436" w14:textId="77777777" w:rsidR="00D65427" w:rsidRPr="00A63AD5" w:rsidRDefault="00D65427" w:rsidP="00AA04A7">
            <w:pPr>
              <w:pStyle w:val="CellBody"/>
            </w:pP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C0D26A0" w14:textId="77777777" w:rsidR="00D65427" w:rsidRPr="00A63AD5" w:rsidRDefault="00D65427" w:rsidP="00AA04A7">
            <w:pPr>
              <w:pStyle w:val="CellBody"/>
            </w:pPr>
            <w:r w:rsidRPr="00A63AD5">
              <w:rPr>
                <w:w w:val="100"/>
              </w:rPr>
              <w:t>1.12</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F8FAC01" w14:textId="77777777" w:rsidR="00D65427" w:rsidRPr="00A63AD5" w:rsidRDefault="00D65427" w:rsidP="00AA04A7">
            <w:pPr>
              <w:pStyle w:val="CellBody"/>
            </w:pPr>
            <w:r w:rsidRPr="00A63AD5">
              <w:rPr>
                <w:w w:val="100"/>
              </w:rPr>
              <w:t>1.12</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5C68EB6" w14:textId="77777777" w:rsidR="00D65427" w:rsidRPr="00A63AD5" w:rsidRDefault="00D65427" w:rsidP="00AA04A7">
            <w:pPr>
              <w:pStyle w:val="CellBody"/>
            </w:pPr>
          </w:p>
        </w:tc>
      </w:tr>
      <w:tr w:rsidR="00D65427" w:rsidRPr="00AC14E7" w14:paraId="311770BA"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3D206070" w14:textId="77777777" w:rsidR="00D65427" w:rsidRPr="00A63AD5" w:rsidRDefault="00D65427" w:rsidP="00AA04A7">
            <w:pPr>
              <w:pStyle w:val="CellBody"/>
              <w:jc w:val="left"/>
            </w:pPr>
            <w:r w:rsidRPr="00A63AD5">
              <w:rPr>
                <w:w w:val="100"/>
              </w:rPr>
              <w:t>BillAcceptor</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E207EA2" w14:textId="77777777" w:rsidR="00D65427" w:rsidRPr="00A63AD5" w:rsidRDefault="00D65427" w:rsidP="00AA04A7">
            <w:pPr>
              <w:pStyle w:val="CellBody"/>
            </w:pP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FA6CD70" w14:textId="77777777" w:rsidR="00D65427" w:rsidRPr="00A63AD5" w:rsidRDefault="00D65427" w:rsidP="00AA04A7">
            <w:pPr>
              <w:pStyle w:val="CellBody"/>
            </w:pPr>
            <w:r w:rsidRPr="00A63AD5">
              <w:rPr>
                <w:w w:val="100"/>
              </w:rPr>
              <w:t>1.11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D24318F" w14:textId="77777777" w:rsidR="00D65427" w:rsidRPr="00A63AD5" w:rsidRDefault="00D65427" w:rsidP="00AA04A7">
            <w:pPr>
              <w:pStyle w:val="CellBody"/>
            </w:pPr>
            <w:r w:rsidRPr="00A63AD5">
              <w:rPr>
                <w:w w:val="100"/>
              </w:rPr>
              <w:t>1.11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08DF5B2" w14:textId="77777777" w:rsidR="00D65427" w:rsidRPr="00A63AD5" w:rsidRDefault="00D65427" w:rsidP="00AA04A7">
            <w:pPr>
              <w:pStyle w:val="CellBody"/>
            </w:pPr>
          </w:p>
        </w:tc>
      </w:tr>
      <w:tr w:rsidR="00D65427" w:rsidRPr="00AC14E7" w14:paraId="102E7EDB"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B4C58D9" w14:textId="77777777" w:rsidR="00D65427" w:rsidRPr="00A63AD5" w:rsidRDefault="00D65427" w:rsidP="00AA04A7">
            <w:pPr>
              <w:pStyle w:val="CellBody"/>
              <w:jc w:val="left"/>
            </w:pPr>
            <w:r w:rsidRPr="00A63AD5">
              <w:rPr>
                <w:w w:val="100"/>
              </w:rPr>
              <w:t>BillDispenser</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AF96F65" w14:textId="77777777" w:rsidR="00D65427" w:rsidRPr="00A63AD5" w:rsidRDefault="00D65427" w:rsidP="00AA04A7">
            <w:pPr>
              <w:pStyle w:val="CellBody"/>
            </w:pP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E336B8D" w14:textId="77777777" w:rsidR="00D65427" w:rsidRPr="00A63AD5" w:rsidRDefault="00D65427" w:rsidP="00AA04A7">
            <w:pPr>
              <w:pStyle w:val="CellBody"/>
            </w:pPr>
            <w:r w:rsidRPr="00A63AD5">
              <w:rPr>
                <w:w w:val="100"/>
              </w:rPr>
              <w:t>1.11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5B1F5CA" w14:textId="77777777" w:rsidR="00D65427" w:rsidRPr="00A63AD5" w:rsidRDefault="00D65427" w:rsidP="00AA04A7">
            <w:pPr>
              <w:pStyle w:val="CellBody"/>
            </w:pPr>
            <w:r w:rsidRPr="00A63AD5">
              <w:rPr>
                <w:w w:val="100"/>
              </w:rPr>
              <w:t>1.11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72EF9B5" w14:textId="77777777" w:rsidR="00D65427" w:rsidRPr="00A63AD5" w:rsidRDefault="00D65427" w:rsidP="00AA04A7">
            <w:pPr>
              <w:pStyle w:val="CellBody"/>
            </w:pPr>
          </w:p>
        </w:tc>
      </w:tr>
      <w:tr w:rsidR="00D65427" w:rsidRPr="00AC14E7" w14:paraId="63C6421B"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2C552D3" w14:textId="77777777" w:rsidR="00D65427" w:rsidRPr="00A63AD5" w:rsidRDefault="00D65427" w:rsidP="00AA04A7">
            <w:pPr>
              <w:pStyle w:val="CellBody"/>
              <w:jc w:val="left"/>
            </w:pPr>
            <w:r w:rsidRPr="00A63AD5">
              <w:rPr>
                <w:w w:val="100"/>
              </w:rPr>
              <w:t>Biometrics</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7075C7E" w14:textId="77777777" w:rsidR="00D65427" w:rsidRPr="00A63AD5" w:rsidRDefault="00D65427" w:rsidP="00AA04A7">
            <w:pPr>
              <w:pStyle w:val="CellBody"/>
            </w:pP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0742093" w14:textId="77777777" w:rsidR="00D65427" w:rsidRPr="00A63AD5" w:rsidRDefault="00D65427" w:rsidP="00AA04A7">
            <w:pPr>
              <w:pStyle w:val="CellBody"/>
            </w:pPr>
            <w:r w:rsidRPr="00A63AD5">
              <w:rPr>
                <w:w w:val="100"/>
              </w:rPr>
              <w:t>1.11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2124FDE" w14:textId="77777777" w:rsidR="00D65427" w:rsidRPr="00A63AD5" w:rsidRDefault="00D65427" w:rsidP="00AA04A7">
            <w:pPr>
              <w:pStyle w:val="CellBody"/>
            </w:pPr>
            <w:r w:rsidRPr="00A63AD5">
              <w:rPr>
                <w:w w:val="100"/>
              </w:rPr>
              <w:t>1.11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38EAE6D" w14:textId="77777777" w:rsidR="00D65427" w:rsidRPr="00A63AD5" w:rsidRDefault="00D65427" w:rsidP="00AA04A7">
            <w:pPr>
              <w:pStyle w:val="CellBody"/>
            </w:pPr>
          </w:p>
        </w:tc>
      </w:tr>
      <w:tr w:rsidR="00D65427" w:rsidRPr="00AC14E7" w14:paraId="09235F79"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7E2E155" w14:textId="77777777" w:rsidR="00D65427" w:rsidRPr="00A63AD5" w:rsidRDefault="00D65427" w:rsidP="00AA04A7">
            <w:pPr>
              <w:pStyle w:val="CellBody"/>
              <w:jc w:val="left"/>
            </w:pPr>
            <w:r w:rsidRPr="00A63AD5">
              <w:rPr>
                <w:w w:val="100"/>
              </w:rPr>
              <w:t>BumpBar</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5EB6207" w14:textId="7120C24D" w:rsidR="00D65427" w:rsidRPr="00A63AD5" w:rsidRDefault="00D65427" w:rsidP="00AA04A7">
            <w:pPr>
              <w:pStyle w:val="CellBody"/>
            </w:pPr>
            <w:r w:rsidRPr="001B331F">
              <w:rPr>
                <w:color w:val="FF0000"/>
                <w:sz w:val="20"/>
                <w:rPrChange w:id="130" w:author="Furuhata Tadashi" w:date="2018-12-07T13:40:00Z">
                  <w:rPr>
                    <w:sz w:val="20"/>
                  </w:rPr>
                </w:rPrChange>
              </w:rPr>
              <w:t>1.14</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21C92D1"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D392175"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3C574EC" w14:textId="77777777" w:rsidR="00D65427" w:rsidRPr="00A63AD5" w:rsidRDefault="00D65427" w:rsidP="00AA04A7">
            <w:pPr>
              <w:pStyle w:val="CellBody"/>
            </w:pPr>
          </w:p>
        </w:tc>
      </w:tr>
      <w:tr w:rsidR="00D65427" w:rsidRPr="00AC14E7" w14:paraId="024471A3"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D12615A" w14:textId="77777777" w:rsidR="00D65427" w:rsidRPr="00A63AD5" w:rsidRDefault="00D65427" w:rsidP="00AA04A7">
            <w:pPr>
              <w:pStyle w:val="CellBody"/>
              <w:jc w:val="left"/>
            </w:pPr>
            <w:r w:rsidRPr="00A63AD5">
              <w:rPr>
                <w:w w:val="100"/>
              </w:rPr>
              <w:t>CashChanger</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352D7C9B" w14:textId="77777777" w:rsidR="00D65427" w:rsidRPr="00A63AD5" w:rsidRDefault="00D65427" w:rsidP="00AA04A7">
            <w:pPr>
              <w:pStyle w:val="CellBody"/>
            </w:pPr>
            <w:r w:rsidRPr="001B331F">
              <w:rPr>
                <w:color w:val="FF0000"/>
                <w:sz w:val="20"/>
                <w:rPrChange w:id="131" w:author="Furuhata Tadashi" w:date="2018-12-07T13:40:00Z">
                  <w:rPr>
                    <w:sz w:val="20"/>
                  </w:rPr>
                </w:rPrChange>
              </w:rPr>
              <w:t>1.14</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D122804"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C95F5E6"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007473C" w14:textId="77777777" w:rsidR="00D65427" w:rsidRPr="00A63AD5" w:rsidRDefault="00D65427" w:rsidP="00AA04A7">
            <w:pPr>
              <w:pStyle w:val="CellBody"/>
            </w:pPr>
          </w:p>
        </w:tc>
      </w:tr>
      <w:tr w:rsidR="00D65427" w:rsidRPr="00AC14E7" w14:paraId="10DBA367"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6C82D78" w14:textId="77777777" w:rsidR="00D65427" w:rsidRPr="00A63AD5" w:rsidRDefault="00D65427" w:rsidP="00AA04A7">
            <w:pPr>
              <w:pStyle w:val="CellBody"/>
              <w:jc w:val="left"/>
            </w:pPr>
            <w:r w:rsidRPr="00A63AD5">
              <w:rPr>
                <w:w w:val="100"/>
              </w:rPr>
              <w:t>CashDrawer</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885115E"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3F7F32D"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A38EFC0"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5524988" w14:textId="77777777" w:rsidR="00D65427" w:rsidRPr="00A63AD5" w:rsidRDefault="00D65427" w:rsidP="00AA04A7">
            <w:pPr>
              <w:pStyle w:val="CellBody"/>
            </w:pPr>
            <w:r w:rsidRPr="00A63AD5">
              <w:rPr>
                <w:w w:val="100"/>
              </w:rPr>
              <w:t>1.0</w:t>
            </w:r>
          </w:p>
        </w:tc>
      </w:tr>
      <w:tr w:rsidR="00D65427" w:rsidRPr="00AC14E7" w14:paraId="580202EE"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5185459" w14:textId="77777777" w:rsidR="00D65427" w:rsidRPr="00A63AD5" w:rsidRDefault="00D65427" w:rsidP="00AA04A7">
            <w:pPr>
              <w:pStyle w:val="CellBody"/>
              <w:jc w:val="left"/>
            </w:pPr>
            <w:r w:rsidRPr="00A63AD5">
              <w:rPr>
                <w:w w:val="100"/>
              </w:rPr>
              <w:t>CAT (Credit Auth Terminal)</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168C170" w14:textId="77777777" w:rsidR="00D65427" w:rsidRPr="00A63AD5" w:rsidRDefault="00D65427" w:rsidP="00AA04A7">
            <w:pPr>
              <w:pStyle w:val="CellBody"/>
            </w:pPr>
            <w:r w:rsidRPr="00A63AD5">
              <w:rPr>
                <w:w w:val="100"/>
              </w:rPr>
              <w:t>1.12</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AD196C4"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591B611"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202945A" w14:textId="77777777" w:rsidR="00D65427" w:rsidRPr="00A63AD5" w:rsidRDefault="00D65427" w:rsidP="00AA04A7">
            <w:pPr>
              <w:pStyle w:val="CellBody"/>
            </w:pPr>
          </w:p>
        </w:tc>
      </w:tr>
      <w:tr w:rsidR="00D65427" w:rsidRPr="00AC14E7" w14:paraId="7C3B7EF8"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037542D" w14:textId="77777777" w:rsidR="00D65427" w:rsidRPr="00A63AD5" w:rsidRDefault="00D65427" w:rsidP="00AA04A7">
            <w:pPr>
              <w:pStyle w:val="CellBody"/>
              <w:jc w:val="left"/>
            </w:pPr>
            <w:r w:rsidRPr="00A63AD5">
              <w:rPr>
                <w:w w:val="100"/>
              </w:rPr>
              <w:t>CheckScanner</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5A53BE2"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EF71867"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8701651"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F14CE4F" w14:textId="77777777" w:rsidR="00D65427" w:rsidRPr="00A63AD5" w:rsidRDefault="00D65427" w:rsidP="00AA04A7">
            <w:pPr>
              <w:pStyle w:val="CellBody"/>
            </w:pPr>
            <w:r w:rsidRPr="00A63AD5">
              <w:rPr>
                <w:w w:val="100"/>
              </w:rPr>
              <w:t>1.0</w:t>
            </w:r>
          </w:p>
        </w:tc>
      </w:tr>
      <w:tr w:rsidR="00D65427" w:rsidRPr="00AC14E7" w14:paraId="0016537F"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182DADF" w14:textId="77777777" w:rsidR="00D65427" w:rsidRPr="00A63AD5" w:rsidRDefault="00D65427" w:rsidP="00AA04A7">
            <w:pPr>
              <w:pStyle w:val="CellBody"/>
              <w:jc w:val="left"/>
            </w:pPr>
            <w:r w:rsidRPr="00A63AD5">
              <w:rPr>
                <w:w w:val="100"/>
              </w:rPr>
              <w:t>CoinAcceptor</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4134A57" w14:textId="77777777" w:rsidR="00D65427" w:rsidRPr="00A63AD5" w:rsidRDefault="00D65427" w:rsidP="00AA04A7">
            <w:pPr>
              <w:pStyle w:val="CellBody"/>
            </w:pP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317E7B0" w14:textId="77777777" w:rsidR="00D65427" w:rsidRPr="00A63AD5" w:rsidRDefault="00D65427" w:rsidP="00AA04A7">
            <w:pPr>
              <w:pStyle w:val="CellBody"/>
            </w:pPr>
            <w:r w:rsidRPr="00A63AD5">
              <w:rPr>
                <w:w w:val="100"/>
              </w:rPr>
              <w:t>1.11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7201CFC" w14:textId="77777777" w:rsidR="00D65427" w:rsidRPr="00A63AD5" w:rsidRDefault="00D65427" w:rsidP="00AA04A7">
            <w:pPr>
              <w:pStyle w:val="CellBody"/>
            </w:pPr>
            <w:r w:rsidRPr="00A63AD5">
              <w:rPr>
                <w:w w:val="100"/>
              </w:rPr>
              <w:t>1.11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604C56B" w14:textId="77777777" w:rsidR="00D65427" w:rsidRPr="00A63AD5" w:rsidRDefault="00D65427" w:rsidP="00AA04A7">
            <w:pPr>
              <w:pStyle w:val="CellBody"/>
            </w:pPr>
          </w:p>
        </w:tc>
      </w:tr>
      <w:tr w:rsidR="00D65427" w:rsidRPr="00AC14E7" w14:paraId="3048C7C9"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38DD665" w14:textId="77777777" w:rsidR="00D65427" w:rsidRPr="00A63AD5" w:rsidRDefault="00D65427" w:rsidP="00AA04A7">
            <w:pPr>
              <w:pStyle w:val="CellBody"/>
              <w:jc w:val="left"/>
            </w:pPr>
            <w:r w:rsidRPr="00A63AD5">
              <w:rPr>
                <w:w w:val="100"/>
              </w:rPr>
              <w:t>CoinDispenser</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366E7CA" w14:textId="77777777" w:rsidR="00D65427" w:rsidRPr="00A63AD5" w:rsidRDefault="00D65427" w:rsidP="00AA04A7">
            <w:pPr>
              <w:pStyle w:val="CellBody"/>
            </w:pPr>
            <w:r w:rsidRPr="00A63AD5">
              <w:rPr>
                <w:w w:val="100"/>
              </w:rPr>
              <w:t>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3DD704AD"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CDB47F2"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3640CB9" w14:textId="77777777" w:rsidR="00D65427" w:rsidRPr="00A63AD5" w:rsidRDefault="00D65427" w:rsidP="00AA04A7">
            <w:pPr>
              <w:pStyle w:val="CellBody"/>
            </w:pPr>
          </w:p>
        </w:tc>
      </w:tr>
      <w:tr w:rsidR="00D65427" w:rsidRPr="00AC14E7" w14:paraId="69818993"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32534CC" w14:textId="77777777" w:rsidR="00D65427" w:rsidRPr="00A63AD5" w:rsidRDefault="00D65427" w:rsidP="00AA04A7">
            <w:pPr>
              <w:pStyle w:val="CellBody"/>
              <w:jc w:val="left"/>
            </w:pPr>
            <w:r w:rsidRPr="00A63AD5">
              <w:rPr>
                <w:w w:val="100"/>
              </w:rPr>
              <w:t>ElectronicJournal</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5675A96" w14:textId="77777777" w:rsidR="00D65427" w:rsidRPr="00A63AD5" w:rsidRDefault="00D65427" w:rsidP="00AA04A7">
            <w:pPr>
              <w:pStyle w:val="CellBody"/>
            </w:pP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90B1CAA" w14:textId="77777777" w:rsidR="00D65427" w:rsidRPr="00A63AD5" w:rsidRDefault="00D65427" w:rsidP="00AA04A7">
            <w:pPr>
              <w:pStyle w:val="CellBody"/>
            </w:pPr>
            <w:r w:rsidRPr="00A63AD5">
              <w:rPr>
                <w:w w:val="100"/>
              </w:rPr>
              <w:t>1.11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A575616" w14:textId="77777777" w:rsidR="00D65427" w:rsidRPr="00A63AD5" w:rsidRDefault="00D65427" w:rsidP="00AA04A7">
            <w:pPr>
              <w:pStyle w:val="CellBody"/>
            </w:pPr>
            <w:r w:rsidRPr="00A63AD5">
              <w:rPr>
                <w:w w:val="100"/>
              </w:rPr>
              <w:t>1.11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38E69E6" w14:textId="77777777" w:rsidR="00D65427" w:rsidRPr="00A63AD5" w:rsidRDefault="00D65427" w:rsidP="00AA04A7">
            <w:pPr>
              <w:pStyle w:val="CellBody"/>
            </w:pPr>
          </w:p>
        </w:tc>
      </w:tr>
      <w:tr w:rsidR="00D65427" w:rsidRPr="00AC14E7" w14:paraId="3CE2CFCD"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987B142" w14:textId="77777777" w:rsidR="00D65427" w:rsidRPr="00A63AD5" w:rsidRDefault="00D65427" w:rsidP="00AA04A7">
            <w:pPr>
              <w:pStyle w:val="CellBody"/>
              <w:jc w:val="left"/>
            </w:pPr>
            <w:r w:rsidRPr="00A63AD5">
              <w:rPr>
                <w:w w:val="100"/>
              </w:rPr>
              <w:t>ElectronicValueRW</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5A7F72F" w14:textId="77777777" w:rsidR="00D65427" w:rsidRPr="00A63AD5" w:rsidRDefault="00D65427" w:rsidP="00AA04A7">
            <w:pPr>
              <w:pStyle w:val="CellBody"/>
            </w:pP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7C2A77C" w14:textId="77777777" w:rsidR="00D65427" w:rsidRPr="00A63AD5" w:rsidRDefault="00D65427" w:rsidP="00AA04A7">
            <w:pPr>
              <w:pStyle w:val="CellBody"/>
            </w:pPr>
            <w:r w:rsidRPr="00A63AD5">
              <w:rPr>
                <w:w w:val="100"/>
              </w:rPr>
              <w:t>1.12</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19FF89D" w14:textId="77777777" w:rsidR="00D65427" w:rsidRPr="00A63AD5" w:rsidRDefault="00D65427" w:rsidP="00AA04A7">
            <w:pPr>
              <w:pStyle w:val="CellBody"/>
            </w:pPr>
            <w:r w:rsidRPr="00A63AD5">
              <w:rPr>
                <w:w w:val="100"/>
              </w:rPr>
              <w:t>1.12</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111A48F" w14:textId="77777777" w:rsidR="00D65427" w:rsidRPr="00A63AD5" w:rsidRDefault="00D65427" w:rsidP="00AA04A7">
            <w:pPr>
              <w:pStyle w:val="CellBody"/>
            </w:pPr>
          </w:p>
        </w:tc>
      </w:tr>
      <w:tr w:rsidR="00D65427" w:rsidRPr="00AC14E7" w14:paraId="2B888643"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44ABABF" w14:textId="77777777" w:rsidR="00D65427" w:rsidRPr="00A63AD5" w:rsidRDefault="00D65427" w:rsidP="00AA04A7">
            <w:pPr>
              <w:pStyle w:val="CellBody"/>
              <w:jc w:val="left"/>
            </w:pPr>
            <w:r w:rsidRPr="00A63AD5">
              <w:rPr>
                <w:w w:val="100"/>
              </w:rPr>
              <w:t>FiscalPrinter</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1EB11F9" w14:textId="77777777" w:rsidR="00D65427" w:rsidRPr="001B331F" w:rsidRDefault="00D65427" w:rsidP="00AA04A7">
            <w:pPr>
              <w:pStyle w:val="CellBody"/>
              <w:rPr>
                <w:color w:val="FF0000"/>
                <w:rPrChange w:id="132" w:author="Furuhata Tadashi" w:date="2018-12-07T13:40:00Z">
                  <w:rPr/>
                </w:rPrChange>
              </w:rPr>
            </w:pPr>
            <w:r w:rsidRPr="001B331F">
              <w:rPr>
                <w:color w:val="FF0000"/>
                <w:sz w:val="20"/>
                <w:rPrChange w:id="133" w:author="Furuhata Tadashi" w:date="2018-12-07T13:40:00Z">
                  <w:rPr>
                    <w:sz w:val="20"/>
                  </w:rPr>
                </w:rPrChange>
              </w:rPr>
              <w:t>1.14</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21D361A"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5B16993"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22BF5FB" w14:textId="77777777" w:rsidR="00D65427" w:rsidRPr="00A63AD5" w:rsidRDefault="00D65427" w:rsidP="00AA04A7">
            <w:pPr>
              <w:pStyle w:val="CellBody"/>
            </w:pPr>
          </w:p>
        </w:tc>
      </w:tr>
      <w:tr w:rsidR="00D65427" w:rsidRPr="00AC14E7" w14:paraId="4A331E0C"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F937748" w14:textId="77777777" w:rsidR="00D65427" w:rsidRPr="00A63AD5" w:rsidRDefault="00D65427" w:rsidP="00AA04A7">
            <w:pPr>
              <w:pStyle w:val="CellBody"/>
              <w:jc w:val="left"/>
            </w:pPr>
            <w:r w:rsidRPr="00A63AD5">
              <w:rPr>
                <w:w w:val="100"/>
              </w:rPr>
              <w:t>Gate</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753CED0" w14:textId="77777777" w:rsidR="00D65427" w:rsidRPr="00A63AD5" w:rsidRDefault="00D65427" w:rsidP="00AA04A7">
            <w:pPr>
              <w:pStyle w:val="CellBody"/>
            </w:pP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531CA3D" w14:textId="77777777" w:rsidR="00D65427" w:rsidRPr="00A63AD5" w:rsidRDefault="00D65427" w:rsidP="00AA04A7">
            <w:pPr>
              <w:pStyle w:val="CellBody"/>
            </w:pPr>
            <w:r w:rsidRPr="00A63AD5">
              <w:rPr>
                <w:w w:val="100"/>
              </w:rPr>
              <w:t>1.12</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2288DB5" w14:textId="77777777" w:rsidR="00D65427" w:rsidRPr="00A63AD5" w:rsidRDefault="00D65427" w:rsidP="00AA04A7">
            <w:pPr>
              <w:pStyle w:val="CellBody"/>
            </w:pPr>
            <w:r w:rsidRPr="00A63AD5">
              <w:rPr>
                <w:w w:val="100"/>
              </w:rPr>
              <w:t>1.12</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38D122DC" w14:textId="77777777" w:rsidR="00D65427" w:rsidRPr="00A63AD5" w:rsidRDefault="00D65427" w:rsidP="00AA04A7">
            <w:pPr>
              <w:pStyle w:val="CellBody"/>
            </w:pPr>
          </w:p>
        </w:tc>
      </w:tr>
      <w:tr w:rsidR="00D65427" w:rsidRPr="00AC14E7" w14:paraId="24939E2C"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614A12E" w14:textId="77777777" w:rsidR="00D65427" w:rsidRPr="00A63AD5" w:rsidRDefault="00D65427" w:rsidP="00AA04A7">
            <w:pPr>
              <w:pStyle w:val="CellBody"/>
              <w:jc w:val="left"/>
            </w:pPr>
            <w:r w:rsidRPr="00A63AD5">
              <w:rPr>
                <w:w w:val="100"/>
              </w:rPr>
              <w:t>HardTotals</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0782DFE" w14:textId="77777777" w:rsidR="00D65427" w:rsidRPr="00A63AD5" w:rsidRDefault="00D65427" w:rsidP="00AA04A7">
            <w:pPr>
              <w:pStyle w:val="CellBody"/>
            </w:pPr>
            <w:r w:rsidRPr="001B331F">
              <w:rPr>
                <w:color w:val="FF0000"/>
                <w:sz w:val="20"/>
                <w:rPrChange w:id="134" w:author="Furuhata Tadashi" w:date="2018-12-07T13:40:00Z">
                  <w:rPr>
                    <w:sz w:val="20"/>
                  </w:rPr>
                </w:rPrChange>
              </w:rPr>
              <w:t>1.14</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D89194E"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F9C8960"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34EE428" w14:textId="77777777" w:rsidR="00D65427" w:rsidRPr="00A63AD5" w:rsidRDefault="00D65427" w:rsidP="00AA04A7">
            <w:pPr>
              <w:pStyle w:val="CellBody"/>
            </w:pPr>
          </w:p>
        </w:tc>
      </w:tr>
      <w:tr w:rsidR="00D65427" w:rsidRPr="00AC14E7" w14:paraId="1E24A827"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E27D2B1" w14:textId="77777777" w:rsidR="00D65427" w:rsidRPr="00A63AD5" w:rsidRDefault="00D65427" w:rsidP="00AA04A7">
            <w:pPr>
              <w:pStyle w:val="CellBody"/>
              <w:jc w:val="left"/>
            </w:pPr>
            <w:r w:rsidRPr="00A63AD5">
              <w:rPr>
                <w:w w:val="100"/>
              </w:rPr>
              <w:t>ImageScanner</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8CAA42E" w14:textId="77777777" w:rsidR="00D65427" w:rsidRPr="00A63AD5" w:rsidRDefault="00D65427" w:rsidP="00AA04A7">
            <w:pPr>
              <w:pStyle w:val="CellBody"/>
            </w:pP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10972FF" w14:textId="77777777" w:rsidR="00D65427" w:rsidRPr="00A63AD5" w:rsidRDefault="00D65427" w:rsidP="00AA04A7">
            <w:pPr>
              <w:pStyle w:val="CellBody"/>
            </w:pPr>
            <w:r w:rsidRPr="00A63AD5">
              <w:rPr>
                <w:w w:val="100"/>
              </w:rPr>
              <w:t>1.11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28D64E6" w14:textId="77777777" w:rsidR="00D65427" w:rsidRPr="00A63AD5" w:rsidRDefault="00D65427" w:rsidP="00AA04A7">
            <w:pPr>
              <w:pStyle w:val="CellBody"/>
            </w:pPr>
            <w:r w:rsidRPr="00A63AD5">
              <w:rPr>
                <w:w w:val="100"/>
              </w:rPr>
              <w:t>1.11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564913D" w14:textId="77777777" w:rsidR="00D65427" w:rsidRPr="00A63AD5" w:rsidRDefault="00D65427" w:rsidP="00AA04A7">
            <w:pPr>
              <w:pStyle w:val="CellBody"/>
            </w:pPr>
          </w:p>
        </w:tc>
      </w:tr>
      <w:tr w:rsidR="00D65427" w:rsidRPr="00AC14E7" w14:paraId="7D8F8593"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F53B595" w14:textId="77777777" w:rsidR="00D65427" w:rsidRPr="00A63AD5" w:rsidRDefault="00D65427" w:rsidP="00AA04A7">
            <w:pPr>
              <w:pStyle w:val="CellBody"/>
              <w:jc w:val="left"/>
            </w:pPr>
            <w:r w:rsidRPr="00A63AD5">
              <w:rPr>
                <w:w w:val="100"/>
              </w:rPr>
              <w:t>ItemDispenser</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96A1807" w14:textId="77777777" w:rsidR="00D65427" w:rsidRPr="00A63AD5" w:rsidRDefault="00D65427" w:rsidP="00AA04A7">
            <w:pPr>
              <w:pStyle w:val="CellBody"/>
            </w:pP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628AAF9" w14:textId="77777777" w:rsidR="00D65427" w:rsidRPr="00A63AD5" w:rsidRDefault="00D65427" w:rsidP="00AA04A7">
            <w:pPr>
              <w:pStyle w:val="CellBody"/>
            </w:pPr>
            <w:r w:rsidRPr="00A63AD5">
              <w:rPr>
                <w:w w:val="100"/>
              </w:rPr>
              <w:t>1.12</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133D18C" w14:textId="77777777" w:rsidR="00D65427" w:rsidRPr="00A63AD5" w:rsidRDefault="00D65427" w:rsidP="00AA04A7">
            <w:pPr>
              <w:pStyle w:val="CellBody"/>
            </w:pPr>
            <w:r w:rsidRPr="00A63AD5">
              <w:rPr>
                <w:w w:val="100"/>
              </w:rPr>
              <w:t>1.12</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BFABF74" w14:textId="77777777" w:rsidR="00D65427" w:rsidRPr="00A63AD5" w:rsidRDefault="00D65427" w:rsidP="00AA04A7">
            <w:pPr>
              <w:pStyle w:val="CellBody"/>
            </w:pPr>
          </w:p>
        </w:tc>
      </w:tr>
      <w:tr w:rsidR="00D65427" w:rsidRPr="00AC14E7" w14:paraId="2322957F"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60460B3" w14:textId="77777777" w:rsidR="00D65427" w:rsidRPr="00A63AD5" w:rsidRDefault="00D65427" w:rsidP="00AA04A7">
            <w:pPr>
              <w:pStyle w:val="CellBody"/>
              <w:jc w:val="left"/>
            </w:pPr>
            <w:r w:rsidRPr="00A63AD5">
              <w:rPr>
                <w:w w:val="100"/>
              </w:rPr>
              <w:t>Keylock</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0FE7616" w14:textId="77777777" w:rsidR="00D65427" w:rsidRPr="00A63AD5" w:rsidRDefault="00D65427" w:rsidP="00AA04A7">
            <w:pPr>
              <w:pStyle w:val="CellBody"/>
            </w:pPr>
            <w:r w:rsidRPr="00A63AD5">
              <w:rPr>
                <w:w w:val="100"/>
              </w:rPr>
              <w:t>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D0519A2"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7B54E90"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193EE1E" w14:textId="77777777" w:rsidR="00D65427" w:rsidRPr="00A63AD5" w:rsidRDefault="00D65427" w:rsidP="00AA04A7">
            <w:pPr>
              <w:pStyle w:val="CellBody"/>
            </w:pPr>
          </w:p>
        </w:tc>
      </w:tr>
      <w:tr w:rsidR="00D65427" w:rsidRPr="00AC14E7" w14:paraId="1B665DF3"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0CDDD24" w14:textId="77777777" w:rsidR="00D65427" w:rsidRPr="00A63AD5" w:rsidRDefault="00D65427" w:rsidP="00AA04A7">
            <w:pPr>
              <w:pStyle w:val="CellBody"/>
              <w:jc w:val="left"/>
            </w:pPr>
            <w:r w:rsidRPr="00A63AD5">
              <w:rPr>
                <w:w w:val="100"/>
              </w:rPr>
              <w:t>Lights</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4A96F4D" w14:textId="77777777" w:rsidR="00D65427" w:rsidRPr="00A63AD5" w:rsidRDefault="00D65427" w:rsidP="00AA04A7">
            <w:pPr>
              <w:pStyle w:val="CellBody"/>
            </w:pP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31FCE88" w14:textId="77777777" w:rsidR="00D65427" w:rsidRPr="00A63AD5" w:rsidRDefault="00D65427" w:rsidP="00AA04A7">
            <w:pPr>
              <w:pStyle w:val="CellBody"/>
            </w:pPr>
            <w:r w:rsidRPr="00A63AD5">
              <w:rPr>
                <w:w w:val="100"/>
              </w:rPr>
              <w:t>1.12</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642EDE2" w14:textId="77777777" w:rsidR="00D65427" w:rsidRPr="00A63AD5" w:rsidRDefault="00D65427" w:rsidP="00AA04A7">
            <w:pPr>
              <w:pStyle w:val="CellBody"/>
            </w:pPr>
            <w:r w:rsidRPr="00A63AD5">
              <w:rPr>
                <w:w w:val="100"/>
              </w:rPr>
              <w:t>1.12</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0ACAC9A" w14:textId="77777777" w:rsidR="00D65427" w:rsidRPr="00A63AD5" w:rsidRDefault="00D65427" w:rsidP="00AA04A7">
            <w:pPr>
              <w:pStyle w:val="CellBody"/>
            </w:pPr>
          </w:p>
        </w:tc>
      </w:tr>
      <w:tr w:rsidR="00D65427" w:rsidRPr="00AC14E7" w14:paraId="3967F457"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12EEA20" w14:textId="77777777" w:rsidR="00D65427" w:rsidRPr="00A63AD5" w:rsidRDefault="00D65427" w:rsidP="00AA04A7">
            <w:pPr>
              <w:pStyle w:val="CellBody"/>
              <w:jc w:val="left"/>
            </w:pPr>
            <w:r w:rsidRPr="00A63AD5">
              <w:rPr>
                <w:w w:val="100"/>
              </w:rPr>
              <w:t>LineDisplay</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3FD8A5F7"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563D47C"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1DB9E7F"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315C34F2" w14:textId="77777777" w:rsidR="00D65427" w:rsidRPr="00A63AD5" w:rsidRDefault="00D65427" w:rsidP="00AA04A7">
            <w:pPr>
              <w:pStyle w:val="CellBody"/>
            </w:pPr>
            <w:r w:rsidRPr="00A63AD5">
              <w:rPr>
                <w:w w:val="100"/>
              </w:rPr>
              <w:t>1.0</w:t>
            </w:r>
          </w:p>
        </w:tc>
      </w:tr>
      <w:tr w:rsidR="00D65427" w:rsidRPr="00AC14E7" w14:paraId="6E2AA871"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41591EF" w14:textId="77777777" w:rsidR="00D65427" w:rsidRPr="00A63AD5" w:rsidRDefault="00D65427" w:rsidP="00AA04A7">
            <w:pPr>
              <w:pStyle w:val="CellBody"/>
              <w:jc w:val="left"/>
            </w:pPr>
            <w:r w:rsidRPr="00A63AD5">
              <w:rPr>
                <w:w w:val="100"/>
              </w:rPr>
              <w:t>MICR (Magnetic Ink Char</w:t>
            </w:r>
            <w:r>
              <w:rPr>
                <w:w w:val="100"/>
              </w:rPr>
              <w:t xml:space="preserve"> </w:t>
            </w:r>
            <w:r w:rsidRPr="00A63AD5">
              <w:rPr>
                <w:w w:val="100"/>
              </w:rPr>
              <w:t>Recognition)</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A8C5FFB" w14:textId="77777777" w:rsidR="00D65427" w:rsidRPr="00A63AD5" w:rsidRDefault="00D65427" w:rsidP="00AA04A7">
            <w:pPr>
              <w:pStyle w:val="CellBody"/>
            </w:pPr>
            <w:r w:rsidRPr="00A63AD5">
              <w:rPr>
                <w:w w:val="100"/>
              </w:rPr>
              <w:t>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64AF813"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51BCD36"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69C886D" w14:textId="77777777" w:rsidR="00D65427" w:rsidRPr="00A63AD5" w:rsidRDefault="00D65427" w:rsidP="00AA04A7">
            <w:pPr>
              <w:pStyle w:val="CellBody"/>
            </w:pPr>
          </w:p>
        </w:tc>
      </w:tr>
      <w:tr w:rsidR="00D65427" w:rsidRPr="00AC14E7" w14:paraId="3456E2A1"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58CF826" w14:textId="77777777" w:rsidR="00D65427" w:rsidRPr="00A63AD5" w:rsidRDefault="00D65427" w:rsidP="00AA04A7">
            <w:pPr>
              <w:pStyle w:val="CellBody"/>
              <w:jc w:val="left"/>
            </w:pPr>
            <w:r w:rsidRPr="00A63AD5">
              <w:rPr>
                <w:w w:val="100"/>
              </w:rPr>
              <w:t>MotionSensor</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3C18C8CF" w14:textId="77777777" w:rsidR="00D65427" w:rsidRPr="00A63AD5" w:rsidRDefault="00D65427" w:rsidP="00AA04A7">
            <w:pPr>
              <w:pStyle w:val="CellBody"/>
            </w:pPr>
            <w:r w:rsidRPr="001B331F">
              <w:rPr>
                <w:color w:val="FF0000"/>
                <w:sz w:val="20"/>
                <w:rPrChange w:id="135" w:author="Furuhata Tadashi" w:date="2018-12-07T13:40:00Z">
                  <w:rPr>
                    <w:sz w:val="20"/>
                  </w:rPr>
                </w:rPrChange>
              </w:rPr>
              <w:t>1.14</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DDC828C"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F88E411"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31A22449" w14:textId="77777777" w:rsidR="00D65427" w:rsidRPr="00A63AD5" w:rsidRDefault="00D65427" w:rsidP="00AA04A7">
            <w:pPr>
              <w:pStyle w:val="CellBody"/>
            </w:pPr>
          </w:p>
        </w:tc>
      </w:tr>
      <w:tr w:rsidR="00D65427" w:rsidRPr="00AC14E7" w14:paraId="1A644809"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44119BA" w14:textId="77777777" w:rsidR="00D65427" w:rsidRPr="00A63AD5" w:rsidRDefault="00D65427" w:rsidP="00AA04A7">
            <w:pPr>
              <w:pStyle w:val="CellBody"/>
              <w:jc w:val="left"/>
            </w:pPr>
            <w:r w:rsidRPr="00A63AD5">
              <w:rPr>
                <w:w w:val="100"/>
              </w:rPr>
              <w:t>MSR (Magnetic Stripe Reader)</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084A2E0"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B694EF5"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206CFD7"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3A6045D8" w14:textId="77777777" w:rsidR="00D65427" w:rsidRPr="00A63AD5" w:rsidRDefault="00D65427" w:rsidP="00AA04A7">
            <w:pPr>
              <w:pStyle w:val="CellBody"/>
            </w:pPr>
            <w:r w:rsidRPr="00A63AD5">
              <w:rPr>
                <w:w w:val="100"/>
              </w:rPr>
              <w:t>1.0</w:t>
            </w:r>
          </w:p>
        </w:tc>
      </w:tr>
      <w:tr w:rsidR="00D65427" w:rsidRPr="00AC14E7" w14:paraId="1C4B16A2"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42C4F93" w14:textId="77777777" w:rsidR="00D65427" w:rsidRPr="00A63AD5" w:rsidRDefault="00D65427" w:rsidP="00AA04A7">
            <w:pPr>
              <w:pStyle w:val="CellBody"/>
              <w:jc w:val="left"/>
            </w:pPr>
            <w:r w:rsidRPr="00A63AD5">
              <w:rPr>
                <w:w w:val="100"/>
              </w:rPr>
              <w:t>PINPad</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2F566C4"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B740EB3"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E64A3EC"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5F17CBD" w14:textId="77777777" w:rsidR="00D65427" w:rsidRPr="00A63AD5" w:rsidRDefault="00D65427" w:rsidP="00AA04A7">
            <w:pPr>
              <w:pStyle w:val="CellBody"/>
            </w:pPr>
            <w:r w:rsidRPr="00A63AD5">
              <w:rPr>
                <w:w w:val="100"/>
              </w:rPr>
              <w:t>1.0</w:t>
            </w:r>
          </w:p>
        </w:tc>
      </w:tr>
      <w:tr w:rsidR="00D65427" w:rsidRPr="00AC14E7" w14:paraId="16F046EF"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7B012A2" w14:textId="77777777" w:rsidR="00D65427" w:rsidRPr="00A63AD5" w:rsidRDefault="00D65427" w:rsidP="00AA04A7">
            <w:pPr>
              <w:pStyle w:val="CellBody"/>
              <w:jc w:val="left"/>
            </w:pPr>
            <w:r w:rsidRPr="00A63AD5">
              <w:rPr>
                <w:w w:val="100"/>
              </w:rPr>
              <w:t>PointCardRW</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8C772CC" w14:textId="77777777" w:rsidR="00D65427" w:rsidRPr="00A63AD5" w:rsidRDefault="00D65427" w:rsidP="00AA04A7">
            <w:pPr>
              <w:pStyle w:val="CellBody"/>
            </w:pPr>
            <w:r w:rsidRPr="001B331F">
              <w:rPr>
                <w:color w:val="FF0000"/>
                <w:sz w:val="20"/>
                <w:rPrChange w:id="136" w:author="Furuhata Tadashi" w:date="2018-12-07T13:40:00Z">
                  <w:rPr>
                    <w:sz w:val="20"/>
                  </w:rPr>
                </w:rPrChange>
              </w:rPr>
              <w:t>1.14</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68BBA73"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97CAC6A"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EEF21CB" w14:textId="77777777" w:rsidR="00D65427" w:rsidRPr="00A63AD5" w:rsidRDefault="00D65427" w:rsidP="00AA04A7">
            <w:pPr>
              <w:pStyle w:val="CellBody"/>
            </w:pPr>
          </w:p>
        </w:tc>
      </w:tr>
      <w:tr w:rsidR="00D65427" w:rsidRPr="00AC14E7" w14:paraId="2204F1DB"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ADDFEAA" w14:textId="77777777" w:rsidR="00D65427" w:rsidRPr="00A63AD5" w:rsidRDefault="00D65427" w:rsidP="00AA04A7">
            <w:pPr>
              <w:pStyle w:val="CellBody"/>
              <w:jc w:val="left"/>
            </w:pPr>
            <w:r w:rsidRPr="00A63AD5">
              <w:rPr>
                <w:w w:val="100"/>
              </w:rPr>
              <w:t>POSKeyboard</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17F904E"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5CFE44B"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3375D090"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9CEEA72" w14:textId="77777777" w:rsidR="00D65427" w:rsidRPr="00A63AD5" w:rsidRDefault="00D65427" w:rsidP="00AA04A7">
            <w:pPr>
              <w:pStyle w:val="CellBody"/>
            </w:pPr>
            <w:r w:rsidRPr="00A63AD5">
              <w:rPr>
                <w:w w:val="100"/>
              </w:rPr>
              <w:t>1.0</w:t>
            </w:r>
          </w:p>
        </w:tc>
      </w:tr>
      <w:tr w:rsidR="00D65427" w:rsidRPr="00AC14E7" w14:paraId="7DBE68FA"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32BF1B40" w14:textId="77777777" w:rsidR="00D65427" w:rsidRPr="00A63AD5" w:rsidRDefault="00D65427" w:rsidP="00AA04A7">
            <w:pPr>
              <w:pStyle w:val="CellBody"/>
              <w:jc w:val="left"/>
            </w:pPr>
            <w:r w:rsidRPr="00A63AD5">
              <w:rPr>
                <w:w w:val="100"/>
              </w:rPr>
              <w:t>POSPower</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8854508" w14:textId="77777777" w:rsidR="00D65427" w:rsidRPr="00A63AD5" w:rsidRDefault="00D65427" w:rsidP="00AA04A7">
            <w:pPr>
              <w:pStyle w:val="CellBody"/>
            </w:pPr>
            <w:r w:rsidRPr="00A63AD5">
              <w:rPr>
                <w:w w:val="100"/>
              </w:rPr>
              <w:t>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BB63B7E"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91526B7"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3B7B216F" w14:textId="77777777" w:rsidR="00D65427" w:rsidRPr="00A63AD5" w:rsidRDefault="00D65427" w:rsidP="00AA04A7">
            <w:pPr>
              <w:pStyle w:val="CellBody"/>
            </w:pPr>
          </w:p>
        </w:tc>
      </w:tr>
      <w:tr w:rsidR="00D65427" w:rsidRPr="00AC14E7" w14:paraId="54708AB9"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CCE2DDE" w14:textId="77777777" w:rsidR="00D65427" w:rsidRPr="00A63AD5" w:rsidRDefault="00D65427" w:rsidP="00AA04A7">
            <w:pPr>
              <w:pStyle w:val="CellBody"/>
              <w:jc w:val="left"/>
            </w:pPr>
            <w:r w:rsidRPr="00A63AD5">
              <w:rPr>
                <w:w w:val="100"/>
              </w:rPr>
              <w:t>POSPrinter</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CC2589E"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6CE7D5E"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AAC3C10"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C892581" w14:textId="77777777" w:rsidR="00D65427" w:rsidRPr="00A63AD5" w:rsidRDefault="00D65427" w:rsidP="00AA04A7">
            <w:pPr>
              <w:pStyle w:val="CellBody"/>
            </w:pPr>
            <w:r w:rsidRPr="00A63AD5">
              <w:rPr>
                <w:w w:val="100"/>
              </w:rPr>
              <w:t>1.0</w:t>
            </w:r>
          </w:p>
        </w:tc>
      </w:tr>
      <w:tr w:rsidR="00D65427" w:rsidRPr="00AC14E7" w14:paraId="39B305C7"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C86B245" w14:textId="77777777" w:rsidR="00D65427" w:rsidRPr="00A63AD5" w:rsidRDefault="00D65427" w:rsidP="00AA04A7">
            <w:pPr>
              <w:pStyle w:val="CellBody"/>
              <w:jc w:val="left"/>
            </w:pPr>
            <w:r w:rsidRPr="00A63AD5">
              <w:rPr>
                <w:w w:val="100"/>
              </w:rPr>
              <w:t>RemoteOrderDisplay</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67203D1" w14:textId="77777777" w:rsidR="00D65427" w:rsidRPr="00A63AD5" w:rsidRDefault="00D65427" w:rsidP="00AA04A7">
            <w:pPr>
              <w:pStyle w:val="CellBody"/>
            </w:pPr>
            <w:r w:rsidRPr="001B331F">
              <w:rPr>
                <w:color w:val="FF0000"/>
                <w:sz w:val="20"/>
                <w:rPrChange w:id="137" w:author="Furuhata Tadashi" w:date="2018-12-07T13:40:00Z">
                  <w:rPr>
                    <w:sz w:val="20"/>
                  </w:rPr>
                </w:rPrChange>
              </w:rPr>
              <w:t>1.14</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F09416A"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11F6D34"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3DAD3ABC" w14:textId="77777777" w:rsidR="00D65427" w:rsidRPr="00A63AD5" w:rsidRDefault="00D65427" w:rsidP="00AA04A7">
            <w:pPr>
              <w:pStyle w:val="CellBody"/>
            </w:pPr>
          </w:p>
        </w:tc>
      </w:tr>
      <w:tr w:rsidR="00D65427" w:rsidRPr="00AC14E7" w14:paraId="753FEDD2"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3F18813" w14:textId="77777777" w:rsidR="00D65427" w:rsidRPr="00A63AD5" w:rsidRDefault="00D65427" w:rsidP="00AA04A7">
            <w:pPr>
              <w:pStyle w:val="CellBody"/>
              <w:jc w:val="left"/>
            </w:pPr>
            <w:r w:rsidRPr="00A63AD5">
              <w:rPr>
                <w:w w:val="100"/>
              </w:rPr>
              <w:t>RFIDScanner</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3FE0025" w14:textId="77777777" w:rsidR="00D65427" w:rsidRPr="00A63AD5" w:rsidRDefault="00D65427" w:rsidP="00AA04A7">
            <w:pPr>
              <w:pStyle w:val="CellBody"/>
            </w:pP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2584A9B" w14:textId="77777777" w:rsidR="00D65427" w:rsidRPr="00A63AD5" w:rsidRDefault="00D65427" w:rsidP="00AA04A7">
            <w:pPr>
              <w:pStyle w:val="CellBody"/>
            </w:pPr>
            <w:r w:rsidRPr="00A63AD5">
              <w:rPr>
                <w:w w:val="100"/>
              </w:rPr>
              <w:t>1.12</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032FADE" w14:textId="77777777" w:rsidR="00D65427" w:rsidRPr="00A63AD5" w:rsidRDefault="00D65427" w:rsidP="00AA04A7">
            <w:pPr>
              <w:pStyle w:val="CellBody"/>
            </w:pPr>
            <w:r w:rsidRPr="00A63AD5">
              <w:rPr>
                <w:w w:val="100"/>
              </w:rPr>
              <w:t>1.12</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ECEF954" w14:textId="77777777" w:rsidR="00D65427" w:rsidRPr="00A63AD5" w:rsidRDefault="00D65427" w:rsidP="00AA04A7">
            <w:pPr>
              <w:pStyle w:val="CellBody"/>
            </w:pPr>
            <w:r w:rsidRPr="00A63AD5">
              <w:rPr>
                <w:w w:val="100"/>
              </w:rPr>
              <w:t>1.12</w:t>
            </w:r>
          </w:p>
        </w:tc>
      </w:tr>
      <w:tr w:rsidR="00D65427" w:rsidRPr="00AC14E7" w14:paraId="107B06F5"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3093771E" w14:textId="77777777" w:rsidR="00D65427" w:rsidRPr="00A63AD5" w:rsidRDefault="00D65427" w:rsidP="00AA04A7">
            <w:pPr>
              <w:pStyle w:val="CellBody"/>
              <w:jc w:val="left"/>
            </w:pPr>
            <w:r w:rsidRPr="00A63AD5">
              <w:rPr>
                <w:w w:val="100"/>
              </w:rPr>
              <w:t>Scale</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44D8E0C" w14:textId="77777777" w:rsidR="00D65427" w:rsidRPr="00A63AD5" w:rsidRDefault="00D65427" w:rsidP="00AA04A7">
            <w:pPr>
              <w:pStyle w:val="CellBody"/>
            </w:pPr>
            <w:r w:rsidRPr="00A63AD5">
              <w:rPr>
                <w:w w:val="100"/>
              </w:rPr>
              <w:t>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E4F1529"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AEBA594"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D3BF6E1" w14:textId="77777777" w:rsidR="00D65427" w:rsidRPr="00A63AD5" w:rsidRDefault="00D65427" w:rsidP="00AA04A7">
            <w:pPr>
              <w:pStyle w:val="CellBody"/>
            </w:pPr>
          </w:p>
        </w:tc>
      </w:tr>
      <w:tr w:rsidR="00D65427" w:rsidRPr="00AC14E7" w14:paraId="13AADDE4"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AC6AA16" w14:textId="77777777" w:rsidR="00D65427" w:rsidRPr="00A63AD5" w:rsidRDefault="00D65427" w:rsidP="00AA04A7">
            <w:pPr>
              <w:pStyle w:val="CellBody"/>
              <w:jc w:val="left"/>
            </w:pPr>
            <w:r w:rsidRPr="00A63AD5">
              <w:rPr>
                <w:w w:val="100"/>
              </w:rPr>
              <w:t>Scanner (Bar Code Reader)</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277F9F8"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FBD48C2"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3B9CEDA7"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E55FBD5" w14:textId="77777777" w:rsidR="00D65427" w:rsidRPr="00A63AD5" w:rsidRDefault="00D65427" w:rsidP="00AA04A7">
            <w:pPr>
              <w:pStyle w:val="CellBody"/>
            </w:pPr>
            <w:r w:rsidRPr="00A63AD5">
              <w:rPr>
                <w:w w:val="100"/>
              </w:rPr>
              <w:t>1.0</w:t>
            </w:r>
          </w:p>
        </w:tc>
      </w:tr>
      <w:tr w:rsidR="00D65427" w:rsidRPr="00AC14E7" w14:paraId="156F8778"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D0F408F" w14:textId="77777777" w:rsidR="00D65427" w:rsidRPr="00A63AD5" w:rsidRDefault="00D65427" w:rsidP="00AA04A7">
            <w:pPr>
              <w:pStyle w:val="CellBody"/>
              <w:jc w:val="left"/>
            </w:pPr>
            <w:r w:rsidRPr="00A63AD5">
              <w:rPr>
                <w:w w:val="100"/>
              </w:rPr>
              <w:t>SignatureCapture</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D2C616C" w14:textId="77777777" w:rsidR="00D65427" w:rsidRPr="00A63AD5" w:rsidRDefault="00D65427" w:rsidP="00AA04A7">
            <w:pPr>
              <w:pStyle w:val="CellBody"/>
            </w:pPr>
            <w:r w:rsidRPr="00A63AD5">
              <w:rPr>
                <w:w w:val="100"/>
              </w:rPr>
              <w:t>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AA26445"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2ED849C"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0D050A79" w14:textId="77777777" w:rsidR="00D65427" w:rsidRPr="00A63AD5" w:rsidRDefault="00D65427" w:rsidP="00AA04A7">
            <w:pPr>
              <w:pStyle w:val="CellBody"/>
            </w:pPr>
          </w:p>
        </w:tc>
      </w:tr>
      <w:tr w:rsidR="00D65427" w:rsidRPr="00AC14E7" w14:paraId="2A563D3C"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2ACD351" w14:textId="77777777" w:rsidR="00D65427" w:rsidRPr="00A63AD5" w:rsidRDefault="00D65427" w:rsidP="00AA04A7">
            <w:pPr>
              <w:pStyle w:val="CellBody"/>
              <w:jc w:val="left"/>
            </w:pPr>
            <w:r w:rsidRPr="00A63AD5">
              <w:rPr>
                <w:w w:val="100"/>
              </w:rPr>
              <w:t>SmartCardRW</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B33CAA0" w14:textId="77777777" w:rsidR="00D65427" w:rsidRPr="00A63AD5" w:rsidRDefault="00D65427" w:rsidP="00AA04A7">
            <w:pPr>
              <w:pStyle w:val="CellBody"/>
            </w:pPr>
            <w:r w:rsidRPr="001B331F">
              <w:rPr>
                <w:color w:val="FF0000"/>
                <w:sz w:val="20"/>
                <w:rPrChange w:id="138" w:author="Furuhata Tadashi" w:date="2018-12-07T13:40:00Z">
                  <w:rPr>
                    <w:sz w:val="20"/>
                  </w:rPr>
                </w:rPrChange>
              </w:rPr>
              <w:t>1.14</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3CF1543C"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139623C"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617A4281" w14:textId="77777777" w:rsidR="00D65427" w:rsidRPr="00A63AD5" w:rsidRDefault="00D65427" w:rsidP="00AA04A7">
            <w:pPr>
              <w:pStyle w:val="CellBody"/>
            </w:pPr>
          </w:p>
        </w:tc>
      </w:tr>
      <w:tr w:rsidR="00D65427" w:rsidRPr="00AC14E7" w14:paraId="210BCC05" w14:textId="77777777" w:rsidTr="00AA04A7">
        <w:trPr>
          <w:trHeight w:val="20"/>
        </w:trPr>
        <w:tc>
          <w:tcPr>
            <w:tcW w:w="388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977EFA0" w14:textId="77777777" w:rsidR="00D65427" w:rsidRPr="00A63AD5" w:rsidRDefault="00D65427" w:rsidP="00AA04A7">
            <w:pPr>
              <w:pStyle w:val="CellBody"/>
              <w:jc w:val="left"/>
            </w:pPr>
            <w:r w:rsidRPr="00A63AD5">
              <w:rPr>
                <w:w w:val="100"/>
              </w:rPr>
              <w:t>ToneIndicator</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930BC3F" w14:textId="77777777" w:rsidR="00D65427" w:rsidRPr="00A63AD5" w:rsidRDefault="00D65427" w:rsidP="00AA04A7">
            <w:pPr>
              <w:pStyle w:val="CellBody"/>
            </w:pPr>
            <w:r w:rsidRPr="00A63AD5">
              <w:rPr>
                <w:w w:val="100"/>
              </w:rPr>
              <w:t>1.1</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DB27EAC"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43B278C2" w14:textId="77777777" w:rsidR="00D65427" w:rsidRPr="00A63AD5" w:rsidRDefault="00D65427" w:rsidP="00AA04A7">
            <w:pPr>
              <w:pStyle w:val="CellBody"/>
            </w:pPr>
            <w:r w:rsidRPr="00A63AD5">
              <w:rPr>
                <w:w w:val="100"/>
              </w:rPr>
              <w:t>1.0</w:t>
            </w:r>
          </w:p>
        </w:tc>
        <w:tc>
          <w:tcPr>
            <w:tcW w:w="1008"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30CF7016" w14:textId="77777777" w:rsidR="00D65427" w:rsidRPr="00A63AD5" w:rsidRDefault="00D65427" w:rsidP="00AA04A7">
            <w:pPr>
              <w:pStyle w:val="CellBody"/>
            </w:pPr>
          </w:p>
        </w:tc>
      </w:tr>
    </w:tbl>
    <w:p w14:paraId="3E0FE990" w14:textId="77777777" w:rsidR="00D65427" w:rsidRPr="00AC14E7" w:rsidRDefault="00D65427"/>
    <w:p w14:paraId="0628BBAA" w14:textId="77777777" w:rsidR="006F7637" w:rsidRPr="00AC14E7" w:rsidRDefault="006F7637">
      <w:pPr>
        <w:pStyle w:val="Heading2"/>
      </w:pPr>
      <w:r w:rsidRPr="00AC14E7">
        <w:lastRenderedPageBreak/>
        <w:t>Key Programming Construct Differences from OPOS</w:t>
      </w:r>
    </w:p>
    <w:p w14:paraId="63B4236D" w14:textId="77777777" w:rsidR="006F7637" w:rsidRPr="00FE2E76" w:rsidRDefault="006F7637" w:rsidP="00270B63">
      <w:pPr>
        <w:pStyle w:val="Heading3"/>
        <w:rPr>
          <w:strike/>
        </w:rPr>
      </w:pPr>
      <w:r w:rsidRPr="00FB401D">
        <w:t xml:space="preserve">Naming </w:t>
      </w:r>
      <w:r w:rsidRPr="00FE2E76">
        <w:t>Conventions</w:t>
      </w:r>
    </w:p>
    <w:p w14:paraId="10BFEF0F" w14:textId="7DA1E558" w:rsidR="006F7637" w:rsidRDefault="006F7637">
      <w:pPr>
        <w:rPr>
          <w:color w:val="0000FF"/>
          <w:u w:val="thick"/>
        </w:rPr>
      </w:pPr>
      <w:r w:rsidRPr="00AC14E7">
        <w:t xml:space="preserve">The library uses Pascal naming conventions for .NET classes and parameters of methods are camel-case. These conventions are consistent with .NET Guidelines for Class Library Developers. </w:t>
      </w:r>
      <w:commentRangeStart w:id="139"/>
      <w:r w:rsidRPr="000471C3">
        <w:rPr>
          <w:rPrChange w:id="140" w:author="Terry Warwick" w:date="2018-09-11T12:58:00Z">
            <w:rPr>
              <w:highlight w:val="yellow"/>
            </w:rPr>
          </w:rPrChange>
        </w:rPr>
        <w:t xml:space="preserve">For more information on .NET Guidelines for Class Library Developers, see: </w:t>
      </w:r>
      <w:ins w:id="141" w:author="Terry Warwick" w:date="2018-09-10T07:45:00Z">
        <w:r w:rsidR="008D1AF0" w:rsidRPr="000471C3">
          <w:rPr>
            <w:rStyle w:val="Hyperlink"/>
            <w:rPrChange w:id="142" w:author="Terry Warwick" w:date="2018-09-11T12:58:00Z">
              <w:rPr>
                <w:rStyle w:val="Hyperlink"/>
                <w:highlight w:val="yellow"/>
              </w:rPr>
            </w:rPrChange>
          </w:rPr>
          <w:fldChar w:fldCharType="begin"/>
        </w:r>
        <w:r w:rsidR="008D1AF0" w:rsidRPr="000471C3">
          <w:rPr>
            <w:rStyle w:val="Hyperlink"/>
            <w:rPrChange w:id="143" w:author="Terry Warwick" w:date="2018-09-11T12:58:00Z">
              <w:rPr>
                <w:rStyle w:val="Hyperlink"/>
                <w:highlight w:val="yellow"/>
              </w:rPr>
            </w:rPrChange>
          </w:rPr>
          <w:instrText xml:space="preserve"> HYPERLINK "</w:instrText>
        </w:r>
      </w:ins>
      <w:r w:rsidR="008D1AF0" w:rsidRPr="000471C3">
        <w:rPr>
          <w:rStyle w:val="Hyperlink"/>
          <w:rPrChange w:id="144" w:author="Terry Warwick" w:date="2018-09-11T12:58:00Z">
            <w:rPr>
              <w:rStyle w:val="Hyperlink"/>
              <w:highlight w:val="yellow"/>
            </w:rPr>
          </w:rPrChange>
        </w:rPr>
        <w:instrText>http://msdn.microsoft.com/library/default.asp?url=/library/en-us/cpgenref/html/cpconnetframeworkdesignguidelines.asp</w:instrText>
      </w:r>
      <w:ins w:id="145" w:author="Terry Warwick" w:date="2018-09-10T07:45:00Z">
        <w:r w:rsidR="008D1AF0" w:rsidRPr="000471C3">
          <w:rPr>
            <w:rStyle w:val="Hyperlink"/>
            <w:rPrChange w:id="146" w:author="Terry Warwick" w:date="2018-09-11T12:58:00Z">
              <w:rPr>
                <w:rStyle w:val="Hyperlink"/>
                <w:highlight w:val="yellow"/>
              </w:rPr>
            </w:rPrChange>
          </w:rPr>
          <w:instrText xml:space="preserve">" </w:instrText>
        </w:r>
        <w:r w:rsidR="008D1AF0" w:rsidRPr="000471C3">
          <w:rPr>
            <w:rStyle w:val="Hyperlink"/>
            <w:rPrChange w:id="147" w:author="Terry Warwick" w:date="2018-09-11T12:58:00Z">
              <w:rPr>
                <w:rStyle w:val="Hyperlink"/>
                <w:highlight w:val="yellow"/>
              </w:rPr>
            </w:rPrChange>
          </w:rPr>
          <w:fldChar w:fldCharType="separate"/>
        </w:r>
      </w:ins>
      <w:r w:rsidR="008D1AF0" w:rsidRPr="000471C3">
        <w:rPr>
          <w:rStyle w:val="Hyperlink"/>
          <w:rPrChange w:id="148" w:author="Terry Warwick" w:date="2018-09-11T12:58:00Z">
            <w:rPr>
              <w:rStyle w:val="Hyperlink"/>
              <w:highlight w:val="yellow"/>
            </w:rPr>
          </w:rPrChange>
        </w:rPr>
        <w:t>http://msdn.microsoft.com/library/default.asp?url=/library/en-us/cpgenref/html/cpconnetframeworkdesignguidelines.asp</w:t>
      </w:r>
      <w:ins w:id="149" w:author="Terry Warwick" w:date="2018-09-10T07:45:00Z">
        <w:r w:rsidR="008D1AF0" w:rsidRPr="000471C3">
          <w:rPr>
            <w:rStyle w:val="Hyperlink"/>
            <w:rPrChange w:id="150" w:author="Terry Warwick" w:date="2018-09-11T12:58:00Z">
              <w:rPr>
                <w:rStyle w:val="Hyperlink"/>
                <w:highlight w:val="yellow"/>
              </w:rPr>
            </w:rPrChange>
          </w:rPr>
          <w:fldChar w:fldCharType="end"/>
        </w:r>
      </w:ins>
      <w:r w:rsidRPr="00AC14E7">
        <w:rPr>
          <w:color w:val="0000FF"/>
          <w:u w:val="thick"/>
        </w:rPr>
        <w:t xml:space="preserve"> </w:t>
      </w:r>
      <w:commentRangeEnd w:id="139"/>
      <w:r w:rsidR="000471C3">
        <w:rPr>
          <w:rStyle w:val="CommentReference"/>
        </w:rPr>
        <w:commentReference w:id="139"/>
      </w:r>
    </w:p>
    <w:p w14:paraId="25DA571B" w14:textId="0849B7CB" w:rsidR="008D1AF0" w:rsidRPr="00AC14E7" w:rsidRDefault="008D1AF0" w:rsidP="00270B63">
      <w:pPr>
        <w:pStyle w:val="Heading3"/>
      </w:pPr>
      <w:r>
        <w:t>Enumerations</w:t>
      </w:r>
      <w:r w:rsidRPr="00270B63">
        <w:rPr>
          <w:rStyle w:val="NoUnderline"/>
        </w:rPr>
        <w:tab/>
      </w:r>
      <w:r w:rsidRPr="00270B63">
        <w:rPr>
          <w:rStyle w:val="Italic"/>
        </w:rPr>
        <w:t>Updated in Release 1.13</w:t>
      </w:r>
    </w:p>
    <w:p w14:paraId="2E42B97D" w14:textId="0FE5F495" w:rsidR="006F7637" w:rsidRPr="00FB401D" w:rsidDel="0028749A" w:rsidRDefault="006F7637" w:rsidP="00270B63">
      <w:pPr>
        <w:pStyle w:val="Heading3"/>
        <w:rPr>
          <w:del w:id="151" w:author="Terry Warwick" w:date="2018-09-07T15:10:00Z"/>
        </w:rPr>
      </w:pPr>
    </w:p>
    <w:p w14:paraId="50D2BC3D" w14:textId="0FE5F495" w:rsidR="006F7637" w:rsidRPr="00270B63" w:rsidDel="006A628E" w:rsidRDefault="006F7637" w:rsidP="00FE2E76">
      <w:pPr>
        <w:pStyle w:val="Heading3"/>
        <w:rPr>
          <w:del w:id="152" w:author="Terry Warwick" w:date="2018-09-07T17:20:00Z"/>
          <w:rStyle w:val="NoUnderline"/>
        </w:rPr>
      </w:pPr>
      <w:bookmarkStart w:id="153" w:name="RTF34383537393a204865616469"/>
      <w:del w:id="154" w:author="Terry Warwick" w:date="2018-09-10T07:46:00Z">
        <w:r w:rsidRPr="00270B63" w:rsidDel="008D1AF0">
          <w:delText>Enumerations</w:delText>
        </w:r>
      </w:del>
      <w:bookmarkEnd w:id="153"/>
    </w:p>
    <w:p w14:paraId="3F8C431B" w14:textId="59672E0E" w:rsidR="006F7637" w:rsidRPr="00270B63" w:rsidDel="008D1AF0" w:rsidRDefault="006F7637" w:rsidP="00270B63">
      <w:pPr>
        <w:pStyle w:val="Heading3"/>
        <w:rPr>
          <w:del w:id="155" w:author="Terry Warwick" w:date="2018-09-10T07:46:00Z"/>
          <w:rStyle w:val="NoUnderline"/>
        </w:rPr>
      </w:pPr>
      <w:del w:id="156" w:author="Terry Warwick" w:date="2018-09-07T15:11:00Z">
        <w:r w:rsidRPr="00270B63" w:rsidDel="00754F50">
          <w:rPr>
            <w:rStyle w:val="NoUnderline"/>
          </w:rPr>
          <w:tab/>
        </w:r>
      </w:del>
      <w:del w:id="157" w:author="Terry Warwick" w:date="2018-09-10T07:46:00Z">
        <w:r w:rsidRPr="00270B63" w:rsidDel="008D1AF0">
          <w:rPr>
            <w:rStyle w:val="NoUnderline"/>
          </w:rPr>
          <w:delText>Updated in Release 1.13</w:delText>
        </w:r>
      </w:del>
    </w:p>
    <w:p w14:paraId="02F73F93" w14:textId="77777777" w:rsidR="006F7637" w:rsidRPr="00AC14E7" w:rsidRDefault="006F7637" w:rsidP="00270B63">
      <w:r w:rsidRPr="00AC14E7">
        <w:t>POS for .NET makes extensive use of enumerations, which serves several purposes. Enumerations force both the application and its Device Service Object to use in-bounds parameters. This method of type checking helps avoid bugs that result from out-of-bounds parameters or from passing return values.</w:t>
      </w:r>
    </w:p>
    <w:p w14:paraId="624E98EE" w14:textId="7D3BF5B4" w:rsidR="006F7637" w:rsidRPr="00AC14E7" w:rsidRDefault="006F7637" w:rsidP="00270B63">
      <w:r w:rsidRPr="00AC14E7">
        <w:t xml:space="preserve">In addition, the use of enumerations eliminates the need for a large list of constants in the name space. Best practices for a library development </w:t>
      </w:r>
      <w:del w:id="158" w:author="Terry Warwick" w:date="2018-09-07T17:23:00Z">
        <w:r w:rsidRPr="00AC14E7" w:rsidDel="006A628E">
          <w:delText>requires</w:delText>
        </w:r>
      </w:del>
      <w:ins w:id="159" w:author="Terry Warwick" w:date="2018-09-07T17:23:00Z">
        <w:r w:rsidR="006A628E" w:rsidRPr="00AC14E7">
          <w:t>require</w:t>
        </w:r>
      </w:ins>
      <w:r w:rsidRPr="00AC14E7">
        <w:t xml:space="preserve"> range validation for constant data types, something that is automatically provided by using enumerations.</w:t>
      </w:r>
    </w:p>
    <w:p w14:paraId="7C4DDAF2" w14:textId="77777777" w:rsidR="006F7637" w:rsidRPr="00AC14E7" w:rsidRDefault="006F7637" w:rsidP="00270B63">
      <w:r w:rsidRPr="00AC14E7">
        <w:t xml:space="preserve">Note that there are cases where the range of acceptable enumeration values is bound; however, the individual number of choices can be quite large. An example is the </w:t>
      </w:r>
      <w:r w:rsidRPr="00AC14E7">
        <w:rPr>
          <w:i/>
          <w:iCs/>
        </w:rPr>
        <w:t>timeout</w:t>
      </w:r>
      <w:r w:rsidRPr="00AC14E7">
        <w:t xml:space="preserve"> parameter. The possible values are -1 through the size of an Int32. The value of -1 is interpreted as “wait forever” and all values from 0 through the size of an Int32 represent the number of milliseconds before a timeout error occurs. Best practices in this case would be to use a constant (such as -1) to define “wait forever” and to use an Int32 value for the non-wait condition.</w:t>
      </w:r>
    </w:p>
    <w:p w14:paraId="51D569C1" w14:textId="6C970D9D" w:rsidR="006F7637" w:rsidRDefault="006F7637">
      <w:pPr>
        <w:rPr>
          <w:ins w:id="160" w:author="Terry Warwick" w:date="2018-09-11T12:59:00Z"/>
        </w:rPr>
      </w:pPr>
      <w:r w:rsidRPr="00AC14E7">
        <w:t xml:space="preserve">The following pages contain a table showing the current OPOS reference implementation constant definitions and the corresponding POS for .NET enumerations. </w:t>
      </w:r>
      <w:del w:id="161" w:author="Terry Warwick" w:date="2018-09-11T14:26:00Z">
        <w:r w:rsidRPr="00AC14E7" w:rsidDel="00E46893">
          <w:delText>This table was updated in version 1.12 of the specification to reflect the naming replacement of “RSS” barcodes with “GS1 DataBar” for the POSPrinter and Scanner device categories.</w:delText>
        </w:r>
      </w:del>
    </w:p>
    <w:p w14:paraId="2D992C2C" w14:textId="684057A4" w:rsidR="000471C3" w:rsidDel="00F471E3" w:rsidRDefault="000471C3">
      <w:pPr>
        <w:tabs>
          <w:tab w:val="clear" w:pos="10080"/>
        </w:tabs>
        <w:suppressAutoHyphens w:val="0"/>
        <w:autoSpaceDE/>
        <w:autoSpaceDN/>
        <w:adjustRightInd/>
        <w:spacing w:before="0" w:after="0" w:line="240" w:lineRule="auto"/>
        <w:ind w:left="0"/>
        <w:rPr>
          <w:ins w:id="162" w:author="Terry Warwick" w:date="2018-09-11T12:59:00Z"/>
          <w:del w:id="163" w:author="Furuhata Tadashi" w:date="2018-12-07T13:41:00Z"/>
        </w:rPr>
      </w:pPr>
      <w:ins w:id="164" w:author="Terry Warwick" w:date="2018-09-11T12:59:00Z">
        <w:r>
          <w:br w:type="page"/>
        </w:r>
      </w:ins>
    </w:p>
    <w:p w14:paraId="076F2F9C" w14:textId="1487E642" w:rsidR="000471C3" w:rsidRPr="00AC14E7" w:rsidDel="00F471E3" w:rsidRDefault="000471C3">
      <w:pPr>
        <w:tabs>
          <w:tab w:val="clear" w:pos="10080"/>
        </w:tabs>
        <w:suppressAutoHyphens w:val="0"/>
        <w:autoSpaceDE/>
        <w:autoSpaceDN/>
        <w:adjustRightInd/>
        <w:spacing w:before="0" w:after="0" w:line="240" w:lineRule="auto"/>
        <w:ind w:left="0"/>
        <w:rPr>
          <w:del w:id="165" w:author="Furuhata Tadashi" w:date="2018-12-07T13:41:00Z"/>
        </w:rPr>
        <w:pPrChange w:id="166" w:author="Furuhata Tadashi" w:date="2018-12-07T13:41:00Z">
          <w:pPr/>
        </w:pPrChange>
      </w:pPr>
    </w:p>
    <w:p w14:paraId="029A2202" w14:textId="4F821EE8" w:rsidR="00AA04A7" w:rsidRDefault="003343FA" w:rsidP="00E510A8">
      <w:pPr>
        <w:ind w:left="0"/>
      </w:pPr>
      <w:del w:id="167" w:author="Terry Warwick" w:date="2018-09-11T12:59:00Z">
        <w:r w:rsidDel="000471C3">
          <w:rPr>
            <w:highlight w:val="yellow"/>
          </w:rPr>
          <w:br w:type="column"/>
        </w:r>
      </w:del>
    </w:p>
    <w:tbl>
      <w:tblPr>
        <w:tblStyle w:val="TableGrid"/>
        <w:tblW w:w="10656" w:type="dxa"/>
        <w:tblInd w:w="-5" w:type="dxa"/>
        <w:tblLayout w:type="fixed"/>
        <w:tblCellMar>
          <w:left w:w="115" w:type="dxa"/>
          <w:right w:w="115" w:type="dxa"/>
        </w:tblCellMar>
        <w:tblLook w:val="04A0" w:firstRow="1" w:lastRow="0" w:firstColumn="1" w:lastColumn="0" w:noHBand="0" w:noVBand="1"/>
      </w:tblPr>
      <w:tblGrid>
        <w:gridCol w:w="3168"/>
        <w:gridCol w:w="2304"/>
        <w:gridCol w:w="1728"/>
        <w:gridCol w:w="3456"/>
      </w:tblGrid>
      <w:tr w:rsidR="005567B9" w:rsidRPr="00FE2E76" w14:paraId="366EDF68" w14:textId="77777777" w:rsidTr="005567B9">
        <w:tc>
          <w:tcPr>
            <w:tcW w:w="3168" w:type="dxa"/>
            <w:vMerge w:val="restart"/>
            <w:shd w:val="clear" w:color="auto" w:fill="FFFF00"/>
            <w:vAlign w:val="center"/>
          </w:tcPr>
          <w:p w14:paraId="6F8400A7" w14:textId="66CEF2F6" w:rsidR="005567B9" w:rsidRPr="00FE2E76" w:rsidRDefault="005567B9" w:rsidP="005A76A2">
            <w:pPr>
              <w:pStyle w:val="TableHeader"/>
              <w:jc w:val="center"/>
              <w:rPr>
                <w:w w:val="0"/>
              </w:rPr>
            </w:pPr>
            <w:r>
              <w:rPr>
                <w:w w:val="0"/>
              </w:rPr>
              <w:t>UnifiedPOS Name</w:t>
            </w:r>
          </w:p>
        </w:tc>
        <w:tc>
          <w:tcPr>
            <w:tcW w:w="7488" w:type="dxa"/>
            <w:gridSpan w:val="3"/>
            <w:shd w:val="clear" w:color="auto" w:fill="FFFF00"/>
            <w:vAlign w:val="center"/>
          </w:tcPr>
          <w:p w14:paraId="16B84655" w14:textId="3782F669" w:rsidR="005567B9" w:rsidRDefault="005567B9" w:rsidP="005A76A2">
            <w:pPr>
              <w:pStyle w:val="TableHeader"/>
              <w:jc w:val="center"/>
              <w:rPr>
                <w:w w:val="0"/>
              </w:rPr>
            </w:pPr>
            <w:r>
              <w:rPr>
                <w:w w:val="0"/>
              </w:rPr>
              <w:t>POS for .NET</w:t>
            </w:r>
          </w:p>
        </w:tc>
      </w:tr>
      <w:tr w:rsidR="005567B9" w:rsidRPr="00FE2E76" w14:paraId="4F2F40F1" w14:textId="77777777" w:rsidTr="005567B9">
        <w:tc>
          <w:tcPr>
            <w:tcW w:w="3168" w:type="dxa"/>
            <w:vMerge/>
            <w:shd w:val="clear" w:color="auto" w:fill="FFFF00"/>
            <w:vAlign w:val="center"/>
          </w:tcPr>
          <w:p w14:paraId="26D4C8F4" w14:textId="2FE7D29C" w:rsidR="005567B9" w:rsidRPr="00FE2E76" w:rsidRDefault="005567B9" w:rsidP="005A76A2">
            <w:pPr>
              <w:pStyle w:val="TableHeader"/>
              <w:jc w:val="center"/>
              <w:rPr>
                <w:w w:val="0"/>
              </w:rPr>
            </w:pPr>
          </w:p>
        </w:tc>
        <w:tc>
          <w:tcPr>
            <w:tcW w:w="2304" w:type="dxa"/>
            <w:vMerge w:val="restart"/>
            <w:shd w:val="clear" w:color="auto" w:fill="FFFF00"/>
            <w:vAlign w:val="center"/>
          </w:tcPr>
          <w:p w14:paraId="4C2DFB2D" w14:textId="1B765812" w:rsidR="005567B9" w:rsidRPr="00FE2E76" w:rsidRDefault="005567B9" w:rsidP="005A76A2">
            <w:pPr>
              <w:pStyle w:val="TableHeader"/>
              <w:jc w:val="center"/>
              <w:rPr>
                <w:w w:val="0"/>
              </w:rPr>
            </w:pPr>
            <w:proofErr w:type="spellStart"/>
            <w:r>
              <w:rPr>
                <w:w w:val="0"/>
              </w:rPr>
              <w:t>ClassName</w:t>
            </w:r>
            <w:proofErr w:type="spellEnd"/>
          </w:p>
        </w:tc>
        <w:tc>
          <w:tcPr>
            <w:tcW w:w="5184" w:type="dxa"/>
            <w:gridSpan w:val="2"/>
            <w:shd w:val="clear" w:color="auto" w:fill="FFFF00"/>
            <w:vAlign w:val="center"/>
          </w:tcPr>
          <w:p w14:paraId="62E03A73" w14:textId="1B7FF9F3" w:rsidR="005567B9" w:rsidRDefault="005567B9" w:rsidP="005A76A2">
            <w:pPr>
              <w:pStyle w:val="TableHeader"/>
              <w:jc w:val="center"/>
              <w:rPr>
                <w:w w:val="0"/>
              </w:rPr>
            </w:pPr>
            <w:r>
              <w:rPr>
                <w:w w:val="0"/>
              </w:rPr>
              <w:t>Parameter</w:t>
            </w:r>
          </w:p>
        </w:tc>
      </w:tr>
      <w:tr w:rsidR="005567B9" w:rsidRPr="00FE2E76" w14:paraId="4AD6556C" w14:textId="77777777" w:rsidTr="005567B9">
        <w:tc>
          <w:tcPr>
            <w:tcW w:w="3168" w:type="dxa"/>
            <w:vMerge/>
            <w:shd w:val="clear" w:color="auto" w:fill="FFFF00"/>
            <w:vAlign w:val="center"/>
          </w:tcPr>
          <w:p w14:paraId="0FD6D571" w14:textId="77DDBBDB" w:rsidR="005567B9" w:rsidRPr="00FE2E76" w:rsidRDefault="005567B9" w:rsidP="00270B63">
            <w:pPr>
              <w:pStyle w:val="TableHeader"/>
              <w:jc w:val="center"/>
              <w:rPr>
                <w:w w:val="0"/>
              </w:rPr>
            </w:pPr>
          </w:p>
        </w:tc>
        <w:tc>
          <w:tcPr>
            <w:tcW w:w="2304" w:type="dxa"/>
            <w:vMerge/>
            <w:shd w:val="clear" w:color="auto" w:fill="FFFF00"/>
            <w:vAlign w:val="center"/>
          </w:tcPr>
          <w:p w14:paraId="3FC6FDAF" w14:textId="104DB9D9" w:rsidR="005567B9" w:rsidRPr="00FE2E76" w:rsidRDefault="005567B9" w:rsidP="00270B63">
            <w:pPr>
              <w:pStyle w:val="TableHeader"/>
              <w:jc w:val="center"/>
              <w:rPr>
                <w:w w:val="0"/>
              </w:rPr>
            </w:pPr>
          </w:p>
        </w:tc>
        <w:tc>
          <w:tcPr>
            <w:tcW w:w="1728" w:type="dxa"/>
            <w:shd w:val="clear" w:color="auto" w:fill="FFFF00"/>
            <w:vAlign w:val="center"/>
          </w:tcPr>
          <w:p w14:paraId="4FFEEDCD" w14:textId="5BF53481" w:rsidR="005567B9" w:rsidRDefault="005567B9" w:rsidP="00270B63">
            <w:pPr>
              <w:pStyle w:val="TableHeader"/>
              <w:jc w:val="center"/>
              <w:rPr>
                <w:w w:val="0"/>
              </w:rPr>
            </w:pPr>
            <w:r>
              <w:rPr>
                <w:w w:val="0"/>
              </w:rPr>
              <w:t>Type</w:t>
            </w:r>
          </w:p>
        </w:tc>
        <w:tc>
          <w:tcPr>
            <w:tcW w:w="3456" w:type="dxa"/>
            <w:shd w:val="clear" w:color="auto" w:fill="FFFF00"/>
            <w:vAlign w:val="center"/>
          </w:tcPr>
          <w:p w14:paraId="01F5B967" w14:textId="028CB4A3" w:rsidR="005567B9" w:rsidRPr="00FE2E76" w:rsidRDefault="005567B9" w:rsidP="00270B63">
            <w:pPr>
              <w:pStyle w:val="TableHeader"/>
              <w:jc w:val="center"/>
              <w:rPr>
                <w:w w:val="0"/>
              </w:rPr>
            </w:pPr>
            <w:r>
              <w:rPr>
                <w:w w:val="0"/>
              </w:rPr>
              <w:t>Name</w:t>
            </w:r>
          </w:p>
        </w:tc>
      </w:tr>
      <w:tr w:rsidR="00AA04A7" w:rsidRPr="00FE2E76" w14:paraId="7A65A7D1" w14:textId="77777777" w:rsidTr="00270B63">
        <w:tc>
          <w:tcPr>
            <w:tcW w:w="3168" w:type="dxa"/>
          </w:tcPr>
          <w:p w14:paraId="1E879E51" w14:textId="77777777" w:rsidR="00AA04A7" w:rsidRPr="00FE2E76" w:rsidRDefault="00AA04A7">
            <w:pPr>
              <w:pStyle w:val="NormalNoSpace"/>
              <w:rPr>
                <w:w w:val="0"/>
              </w:rPr>
            </w:pPr>
            <w:r w:rsidRPr="00FE2E76">
              <w:rPr>
                <w:w w:val="0"/>
              </w:rPr>
              <w:t>S_CLOSED</w:t>
            </w:r>
          </w:p>
        </w:tc>
        <w:tc>
          <w:tcPr>
            <w:tcW w:w="2304" w:type="dxa"/>
          </w:tcPr>
          <w:p w14:paraId="53D1443E" w14:textId="5C791D79" w:rsidR="00AA04A7" w:rsidRPr="00FE2E76" w:rsidRDefault="00AA04A7">
            <w:pPr>
              <w:pStyle w:val="NormalNoSpace"/>
              <w:rPr>
                <w:w w:val="0"/>
              </w:rPr>
            </w:pPr>
            <w:r w:rsidRPr="00FE2E76">
              <w:rPr>
                <w:w w:val="0"/>
              </w:rPr>
              <w:t>ControlState</w:t>
            </w:r>
          </w:p>
        </w:tc>
        <w:tc>
          <w:tcPr>
            <w:tcW w:w="1728" w:type="dxa"/>
          </w:tcPr>
          <w:p w14:paraId="1E33EEEB" w14:textId="66F08614" w:rsidR="00AA04A7" w:rsidRPr="00FE2E76" w:rsidRDefault="00AA04A7">
            <w:pPr>
              <w:pStyle w:val="NormalNoSpace"/>
              <w:rPr>
                <w:w w:val="0"/>
              </w:rPr>
            </w:pPr>
            <w:del w:id="168" w:author="Terry Warwick" w:date="2018-09-11T07:48:00Z">
              <w:r w:rsidDel="004C4EBC">
                <w:rPr>
                  <w:w w:val="0"/>
                </w:rPr>
                <w:delText>Enum_Constant</w:delText>
              </w:r>
            </w:del>
            <w:ins w:id="169" w:author="Terry Warwick" w:date="2018-09-11T07:49:00Z">
              <w:r w:rsidR="004C4EBC">
                <w:rPr>
                  <w:w w:val="0"/>
                </w:rPr>
                <w:t>enum</w:t>
              </w:r>
            </w:ins>
            <w:ins w:id="170" w:author="Terry Warwick" w:date="2018-09-11T07:48:00Z">
              <w:r w:rsidR="004C4EBC">
                <w:rPr>
                  <w:w w:val="0"/>
                </w:rPr>
                <w:t xml:space="preserve"> Constant</w:t>
              </w:r>
            </w:ins>
          </w:p>
        </w:tc>
        <w:tc>
          <w:tcPr>
            <w:tcW w:w="3456" w:type="dxa"/>
          </w:tcPr>
          <w:p w14:paraId="3A7397FC" w14:textId="77777777" w:rsidR="00AA04A7" w:rsidRPr="00FE2E76" w:rsidRDefault="00AA04A7">
            <w:pPr>
              <w:pStyle w:val="NormalNoSpace"/>
              <w:rPr>
                <w:w w:val="0"/>
              </w:rPr>
            </w:pPr>
            <w:r w:rsidRPr="00FE2E76">
              <w:rPr>
                <w:w w:val="0"/>
              </w:rPr>
              <w:t>Closed</w:t>
            </w:r>
          </w:p>
        </w:tc>
      </w:tr>
      <w:tr w:rsidR="00AA04A7" w:rsidRPr="00FE2E76" w14:paraId="0DB375D6" w14:textId="77777777" w:rsidTr="00270B63">
        <w:tc>
          <w:tcPr>
            <w:tcW w:w="3168" w:type="dxa"/>
          </w:tcPr>
          <w:p w14:paraId="28E3F1E4" w14:textId="77777777" w:rsidR="00AA04A7" w:rsidRPr="00FE2E76" w:rsidRDefault="00AA04A7">
            <w:pPr>
              <w:pStyle w:val="NormalNoSpace"/>
              <w:rPr>
                <w:w w:val="0"/>
              </w:rPr>
            </w:pPr>
            <w:r w:rsidRPr="00FE2E76">
              <w:rPr>
                <w:w w:val="0"/>
              </w:rPr>
              <w:t>S_IDLE</w:t>
            </w:r>
          </w:p>
        </w:tc>
        <w:tc>
          <w:tcPr>
            <w:tcW w:w="2304" w:type="dxa"/>
          </w:tcPr>
          <w:p w14:paraId="4BC38022" w14:textId="1EF17D4D" w:rsidR="00AA04A7" w:rsidRPr="00FE2E76" w:rsidRDefault="00AA04A7">
            <w:pPr>
              <w:pStyle w:val="NormalNoSpace"/>
              <w:rPr>
                <w:w w:val="0"/>
              </w:rPr>
            </w:pPr>
            <w:r w:rsidRPr="00FE2E76">
              <w:rPr>
                <w:w w:val="0"/>
              </w:rPr>
              <w:t>ControlState</w:t>
            </w:r>
          </w:p>
        </w:tc>
        <w:tc>
          <w:tcPr>
            <w:tcW w:w="1728" w:type="dxa"/>
          </w:tcPr>
          <w:p w14:paraId="26177D0F" w14:textId="283B74F5" w:rsidR="00AA04A7" w:rsidRPr="00FE2E76" w:rsidRDefault="00AA04A7">
            <w:pPr>
              <w:pStyle w:val="NormalNoSpace"/>
              <w:rPr>
                <w:w w:val="0"/>
              </w:rPr>
            </w:pPr>
            <w:del w:id="171" w:author="Terry Warwick" w:date="2018-09-11T07:48:00Z">
              <w:r w:rsidDel="004C4EBC">
                <w:rPr>
                  <w:w w:val="0"/>
                </w:rPr>
                <w:delText>enum_Constant</w:delText>
              </w:r>
            </w:del>
            <w:ins w:id="172" w:author="Terry Warwick" w:date="2018-09-11T07:48:00Z">
              <w:r w:rsidR="004C4EBC">
                <w:rPr>
                  <w:w w:val="0"/>
                </w:rPr>
                <w:t>enum Constant</w:t>
              </w:r>
            </w:ins>
          </w:p>
        </w:tc>
        <w:tc>
          <w:tcPr>
            <w:tcW w:w="3456" w:type="dxa"/>
          </w:tcPr>
          <w:p w14:paraId="2AFC5C7F" w14:textId="77777777" w:rsidR="00AA04A7" w:rsidRPr="00FE2E76" w:rsidRDefault="00AA04A7">
            <w:pPr>
              <w:pStyle w:val="NormalNoSpace"/>
              <w:rPr>
                <w:w w:val="0"/>
              </w:rPr>
            </w:pPr>
            <w:r w:rsidRPr="00FE2E76">
              <w:rPr>
                <w:w w:val="0"/>
              </w:rPr>
              <w:t>Idle</w:t>
            </w:r>
          </w:p>
        </w:tc>
      </w:tr>
      <w:tr w:rsidR="00AA04A7" w:rsidRPr="00FE2E76" w14:paraId="1CF0747D" w14:textId="77777777" w:rsidTr="00270B63">
        <w:tc>
          <w:tcPr>
            <w:tcW w:w="3168" w:type="dxa"/>
          </w:tcPr>
          <w:p w14:paraId="38BC4B04" w14:textId="77777777" w:rsidR="00AA04A7" w:rsidRPr="00FE2E76" w:rsidRDefault="00AA04A7">
            <w:pPr>
              <w:pStyle w:val="NormalNoSpace"/>
              <w:rPr>
                <w:w w:val="0"/>
              </w:rPr>
            </w:pPr>
            <w:r w:rsidRPr="00FE2E76">
              <w:rPr>
                <w:w w:val="0"/>
              </w:rPr>
              <w:t>S_BUSY</w:t>
            </w:r>
          </w:p>
        </w:tc>
        <w:tc>
          <w:tcPr>
            <w:tcW w:w="2304" w:type="dxa"/>
          </w:tcPr>
          <w:p w14:paraId="2A969BBE" w14:textId="0BEC1587" w:rsidR="00AA04A7" w:rsidRPr="00FE2E76" w:rsidRDefault="00AA04A7">
            <w:pPr>
              <w:pStyle w:val="NormalNoSpace"/>
              <w:rPr>
                <w:w w:val="0"/>
              </w:rPr>
            </w:pPr>
            <w:r w:rsidRPr="00FE2E76">
              <w:rPr>
                <w:w w:val="0"/>
              </w:rPr>
              <w:t>ControlState</w:t>
            </w:r>
          </w:p>
        </w:tc>
        <w:tc>
          <w:tcPr>
            <w:tcW w:w="1728" w:type="dxa"/>
          </w:tcPr>
          <w:p w14:paraId="6EE17FD8" w14:textId="5ACD2316" w:rsidR="00AA04A7" w:rsidRPr="00FE2E76" w:rsidRDefault="00AA04A7">
            <w:pPr>
              <w:pStyle w:val="NormalNoSpace"/>
              <w:rPr>
                <w:w w:val="0"/>
              </w:rPr>
            </w:pPr>
            <w:del w:id="173" w:author="Terry Warwick" w:date="2018-09-11T07:48:00Z">
              <w:r w:rsidDel="004C4EBC">
                <w:rPr>
                  <w:w w:val="0"/>
                </w:rPr>
                <w:delText>enum_Constant</w:delText>
              </w:r>
            </w:del>
            <w:ins w:id="174" w:author="Terry Warwick" w:date="2018-09-11T07:48:00Z">
              <w:r w:rsidR="004C4EBC">
                <w:rPr>
                  <w:w w:val="0"/>
                </w:rPr>
                <w:t>enum Constant</w:t>
              </w:r>
            </w:ins>
          </w:p>
        </w:tc>
        <w:tc>
          <w:tcPr>
            <w:tcW w:w="3456" w:type="dxa"/>
          </w:tcPr>
          <w:p w14:paraId="7D800207" w14:textId="77777777" w:rsidR="00AA04A7" w:rsidRPr="00FE2E76" w:rsidRDefault="00AA04A7">
            <w:pPr>
              <w:pStyle w:val="NormalNoSpace"/>
              <w:rPr>
                <w:w w:val="0"/>
              </w:rPr>
            </w:pPr>
            <w:r w:rsidRPr="00FE2E76">
              <w:rPr>
                <w:w w:val="0"/>
              </w:rPr>
              <w:t>Busy</w:t>
            </w:r>
          </w:p>
        </w:tc>
      </w:tr>
      <w:tr w:rsidR="00AA04A7" w:rsidRPr="00FE2E76" w14:paraId="77993900" w14:textId="77777777" w:rsidTr="00270B63">
        <w:tc>
          <w:tcPr>
            <w:tcW w:w="3168" w:type="dxa"/>
          </w:tcPr>
          <w:p w14:paraId="4FB19CED" w14:textId="77777777" w:rsidR="00AA04A7" w:rsidRPr="00FE2E76" w:rsidRDefault="00AA04A7">
            <w:pPr>
              <w:pStyle w:val="NormalNoSpace"/>
              <w:rPr>
                <w:w w:val="0"/>
              </w:rPr>
            </w:pPr>
            <w:r w:rsidRPr="00FE2E76">
              <w:rPr>
                <w:w w:val="0"/>
              </w:rPr>
              <w:t>S_ERROR</w:t>
            </w:r>
          </w:p>
        </w:tc>
        <w:tc>
          <w:tcPr>
            <w:tcW w:w="2304" w:type="dxa"/>
          </w:tcPr>
          <w:p w14:paraId="6BDE0ECE" w14:textId="38082034" w:rsidR="00AA04A7" w:rsidRPr="00FE2E76" w:rsidRDefault="00AA04A7">
            <w:pPr>
              <w:pStyle w:val="NormalNoSpace"/>
              <w:rPr>
                <w:w w:val="0"/>
              </w:rPr>
            </w:pPr>
            <w:r w:rsidRPr="00FE2E76">
              <w:rPr>
                <w:w w:val="0"/>
              </w:rPr>
              <w:t>ControlState</w:t>
            </w:r>
          </w:p>
        </w:tc>
        <w:tc>
          <w:tcPr>
            <w:tcW w:w="1728" w:type="dxa"/>
          </w:tcPr>
          <w:p w14:paraId="40EAE574" w14:textId="3055CA37" w:rsidR="00AA04A7" w:rsidRPr="00FE2E76" w:rsidRDefault="00AA04A7">
            <w:pPr>
              <w:pStyle w:val="NormalNoSpace"/>
              <w:rPr>
                <w:w w:val="0"/>
              </w:rPr>
            </w:pPr>
            <w:del w:id="175" w:author="Terry Warwick" w:date="2018-09-11T07:48:00Z">
              <w:r w:rsidDel="004C4EBC">
                <w:rPr>
                  <w:w w:val="0"/>
                </w:rPr>
                <w:delText>enum_Constant</w:delText>
              </w:r>
            </w:del>
            <w:ins w:id="176" w:author="Terry Warwick" w:date="2018-09-11T07:48:00Z">
              <w:r w:rsidR="004C4EBC">
                <w:rPr>
                  <w:w w:val="0"/>
                </w:rPr>
                <w:t>enum Constant</w:t>
              </w:r>
            </w:ins>
          </w:p>
        </w:tc>
        <w:tc>
          <w:tcPr>
            <w:tcW w:w="3456" w:type="dxa"/>
          </w:tcPr>
          <w:p w14:paraId="307A2A57" w14:textId="77777777" w:rsidR="00AA04A7" w:rsidRPr="00FE2E76" w:rsidRDefault="00AA04A7">
            <w:pPr>
              <w:pStyle w:val="NormalNoSpace"/>
              <w:rPr>
                <w:w w:val="0"/>
              </w:rPr>
            </w:pPr>
            <w:r w:rsidRPr="00FE2E76">
              <w:rPr>
                <w:w w:val="0"/>
              </w:rPr>
              <w:t>Error</w:t>
            </w:r>
          </w:p>
        </w:tc>
      </w:tr>
      <w:tr w:rsidR="005A76A2" w:rsidRPr="00FE2E76" w14:paraId="124E38D4" w14:textId="77777777" w:rsidTr="00270B63">
        <w:tc>
          <w:tcPr>
            <w:tcW w:w="3168" w:type="dxa"/>
          </w:tcPr>
          <w:p w14:paraId="73E4EBA5" w14:textId="77777777" w:rsidR="005A76A2" w:rsidRPr="00FE2E76" w:rsidRDefault="005A76A2" w:rsidP="00805597">
            <w:pPr>
              <w:pStyle w:val="NormalNoSpace"/>
              <w:rPr>
                <w:w w:val="0"/>
              </w:rPr>
            </w:pPr>
          </w:p>
        </w:tc>
        <w:tc>
          <w:tcPr>
            <w:tcW w:w="2304" w:type="dxa"/>
          </w:tcPr>
          <w:p w14:paraId="30311BEB" w14:textId="77777777" w:rsidR="005A76A2" w:rsidRPr="00FE2E76" w:rsidRDefault="005A76A2" w:rsidP="00805597">
            <w:pPr>
              <w:pStyle w:val="NormalNoSpace"/>
              <w:rPr>
                <w:w w:val="0"/>
              </w:rPr>
            </w:pPr>
          </w:p>
        </w:tc>
        <w:tc>
          <w:tcPr>
            <w:tcW w:w="1728" w:type="dxa"/>
          </w:tcPr>
          <w:p w14:paraId="6708CD53" w14:textId="77777777" w:rsidR="005A76A2" w:rsidRDefault="005A76A2" w:rsidP="00805597">
            <w:pPr>
              <w:pStyle w:val="NormalNoSpace"/>
              <w:rPr>
                <w:w w:val="0"/>
              </w:rPr>
            </w:pPr>
          </w:p>
        </w:tc>
        <w:tc>
          <w:tcPr>
            <w:tcW w:w="3456" w:type="dxa"/>
          </w:tcPr>
          <w:p w14:paraId="57B9E9E1" w14:textId="77777777" w:rsidR="005A76A2" w:rsidRPr="00FE2E76" w:rsidRDefault="005A76A2" w:rsidP="00805597">
            <w:pPr>
              <w:pStyle w:val="NormalNoSpace"/>
              <w:rPr>
                <w:w w:val="0"/>
              </w:rPr>
            </w:pPr>
          </w:p>
        </w:tc>
      </w:tr>
      <w:tr w:rsidR="00AA04A7" w:rsidRPr="00FE2E76" w14:paraId="61CAD357" w14:textId="77777777" w:rsidTr="00270B63">
        <w:tc>
          <w:tcPr>
            <w:tcW w:w="3168" w:type="dxa"/>
          </w:tcPr>
          <w:p w14:paraId="4C2C9D60" w14:textId="77777777" w:rsidR="00AA04A7" w:rsidRPr="00FE2E76" w:rsidRDefault="00AA04A7" w:rsidP="00270B63">
            <w:pPr>
              <w:pStyle w:val="NormalNoSpace"/>
              <w:rPr>
                <w:w w:val="0"/>
              </w:rPr>
            </w:pPr>
            <w:r w:rsidRPr="00FE2E76">
              <w:rPr>
                <w:w w:val="0"/>
              </w:rPr>
              <w:t>SUCCESS</w:t>
            </w:r>
          </w:p>
        </w:tc>
        <w:tc>
          <w:tcPr>
            <w:tcW w:w="2304" w:type="dxa"/>
          </w:tcPr>
          <w:p w14:paraId="669E46C3" w14:textId="7D77FA9F" w:rsidR="00AA04A7" w:rsidRPr="00FE2E76" w:rsidRDefault="00AA04A7" w:rsidP="00270B63">
            <w:pPr>
              <w:pStyle w:val="NormalNoSpace"/>
              <w:rPr>
                <w:w w:val="0"/>
              </w:rPr>
            </w:pPr>
            <w:r w:rsidRPr="00FE2E76">
              <w:rPr>
                <w:w w:val="0"/>
              </w:rPr>
              <w:t>ErrorCode</w:t>
            </w:r>
          </w:p>
        </w:tc>
        <w:tc>
          <w:tcPr>
            <w:tcW w:w="1728" w:type="dxa"/>
          </w:tcPr>
          <w:p w14:paraId="610D8D57" w14:textId="127B21F0" w:rsidR="00AA04A7" w:rsidRPr="00FE2E76" w:rsidRDefault="00AA04A7" w:rsidP="00270B63">
            <w:pPr>
              <w:pStyle w:val="NormalNoSpace"/>
              <w:rPr>
                <w:w w:val="0"/>
              </w:rPr>
            </w:pPr>
            <w:del w:id="177" w:author="Terry Warwick" w:date="2018-09-11T07:48:00Z">
              <w:r w:rsidDel="004C4EBC">
                <w:rPr>
                  <w:w w:val="0"/>
                </w:rPr>
                <w:delText>enum_Constant</w:delText>
              </w:r>
            </w:del>
            <w:ins w:id="178" w:author="Terry Warwick" w:date="2018-09-11T07:48:00Z">
              <w:r w:rsidR="004C4EBC">
                <w:rPr>
                  <w:w w:val="0"/>
                </w:rPr>
                <w:t>enum Constant</w:t>
              </w:r>
            </w:ins>
          </w:p>
        </w:tc>
        <w:tc>
          <w:tcPr>
            <w:tcW w:w="3456" w:type="dxa"/>
          </w:tcPr>
          <w:p w14:paraId="35BCF304" w14:textId="77777777" w:rsidR="00AA04A7" w:rsidRPr="00FE2E76" w:rsidRDefault="00AA04A7" w:rsidP="00270B63">
            <w:pPr>
              <w:pStyle w:val="NormalNoSpace"/>
              <w:rPr>
                <w:w w:val="0"/>
              </w:rPr>
            </w:pPr>
            <w:r w:rsidRPr="00FE2E76">
              <w:rPr>
                <w:w w:val="0"/>
              </w:rPr>
              <w:t>Success</w:t>
            </w:r>
          </w:p>
        </w:tc>
      </w:tr>
      <w:tr w:rsidR="00AA04A7" w:rsidRPr="00FE2E76" w14:paraId="769CABCA" w14:textId="77777777" w:rsidTr="00270B63">
        <w:tc>
          <w:tcPr>
            <w:tcW w:w="3168" w:type="dxa"/>
          </w:tcPr>
          <w:p w14:paraId="3D1A95AF" w14:textId="31F17050" w:rsidR="00AA04A7" w:rsidRPr="00FE2E76" w:rsidRDefault="00AA04A7" w:rsidP="00270B63">
            <w:pPr>
              <w:pStyle w:val="NormalNoSpace"/>
              <w:rPr>
                <w:w w:val="0"/>
              </w:rPr>
            </w:pPr>
            <w:r>
              <w:rPr>
                <w:w w:val="0"/>
              </w:rPr>
              <w:t>No_Equivalent_Defined</w:t>
            </w:r>
            <w:r w:rsidRPr="00FE2E76">
              <w:rPr>
                <w:w w:val="0"/>
              </w:rPr>
              <w:t>0000</w:t>
            </w:r>
          </w:p>
        </w:tc>
        <w:tc>
          <w:tcPr>
            <w:tcW w:w="2304" w:type="dxa"/>
          </w:tcPr>
          <w:p w14:paraId="2687FE3E" w14:textId="5D576BD0" w:rsidR="00AA04A7" w:rsidRPr="00FE2E76" w:rsidRDefault="00AA04A7" w:rsidP="00270B63">
            <w:pPr>
              <w:pStyle w:val="NormalNoSpace"/>
              <w:rPr>
                <w:w w:val="0"/>
              </w:rPr>
            </w:pPr>
            <w:r w:rsidRPr="00FE2E76">
              <w:rPr>
                <w:w w:val="0"/>
              </w:rPr>
              <w:t>ErrorCode</w:t>
            </w:r>
          </w:p>
        </w:tc>
        <w:tc>
          <w:tcPr>
            <w:tcW w:w="1728" w:type="dxa"/>
          </w:tcPr>
          <w:p w14:paraId="4A31651E" w14:textId="40BD780A" w:rsidR="00AA04A7" w:rsidRPr="00FE2E76" w:rsidRDefault="00AA04A7" w:rsidP="00270B63">
            <w:pPr>
              <w:pStyle w:val="NormalNoSpace"/>
              <w:rPr>
                <w:w w:val="0"/>
              </w:rPr>
            </w:pPr>
            <w:del w:id="179" w:author="Terry Warwick" w:date="2018-09-11T07:48:00Z">
              <w:r w:rsidDel="004C4EBC">
                <w:rPr>
                  <w:w w:val="0"/>
                </w:rPr>
                <w:delText>enum_Constant</w:delText>
              </w:r>
            </w:del>
            <w:ins w:id="180" w:author="Terry Warwick" w:date="2018-09-11T07:48:00Z">
              <w:r w:rsidR="004C4EBC">
                <w:rPr>
                  <w:w w:val="0"/>
                </w:rPr>
                <w:t>enum Constant</w:t>
              </w:r>
            </w:ins>
          </w:p>
        </w:tc>
        <w:tc>
          <w:tcPr>
            <w:tcW w:w="3456" w:type="dxa"/>
          </w:tcPr>
          <w:p w14:paraId="1749C48D" w14:textId="77777777" w:rsidR="00AA04A7" w:rsidRPr="00FE2E76" w:rsidRDefault="00AA04A7" w:rsidP="00270B63">
            <w:pPr>
              <w:pStyle w:val="NormalNoSpace"/>
              <w:rPr>
                <w:w w:val="0"/>
              </w:rPr>
            </w:pPr>
            <w:r w:rsidRPr="00FE2E76">
              <w:rPr>
                <w:w w:val="0"/>
              </w:rPr>
              <w:t>Unspecified</w:t>
            </w:r>
          </w:p>
        </w:tc>
      </w:tr>
      <w:tr w:rsidR="00AA04A7" w:rsidRPr="00FE2E76" w14:paraId="6A22F499" w14:textId="77777777" w:rsidTr="00270B63">
        <w:tc>
          <w:tcPr>
            <w:tcW w:w="3168" w:type="dxa"/>
          </w:tcPr>
          <w:p w14:paraId="73776DA6" w14:textId="77777777" w:rsidR="00AA04A7" w:rsidRPr="00FE2E76" w:rsidRDefault="00AA04A7" w:rsidP="00270B63">
            <w:pPr>
              <w:pStyle w:val="NormalNoSpace"/>
              <w:rPr>
                <w:w w:val="0"/>
              </w:rPr>
            </w:pPr>
            <w:r w:rsidRPr="00FE2E76">
              <w:rPr>
                <w:w w:val="0"/>
              </w:rPr>
              <w:t>E_CLOSED</w:t>
            </w:r>
          </w:p>
        </w:tc>
        <w:tc>
          <w:tcPr>
            <w:tcW w:w="2304" w:type="dxa"/>
          </w:tcPr>
          <w:p w14:paraId="47B67084" w14:textId="57C92A2A" w:rsidR="00AA04A7" w:rsidRPr="00FE2E76" w:rsidRDefault="00AA04A7" w:rsidP="00270B63">
            <w:pPr>
              <w:pStyle w:val="NormalNoSpace"/>
              <w:rPr>
                <w:w w:val="0"/>
              </w:rPr>
            </w:pPr>
            <w:r w:rsidRPr="00FE2E76">
              <w:rPr>
                <w:w w:val="0"/>
              </w:rPr>
              <w:t>ErrorCode</w:t>
            </w:r>
          </w:p>
        </w:tc>
        <w:tc>
          <w:tcPr>
            <w:tcW w:w="1728" w:type="dxa"/>
          </w:tcPr>
          <w:p w14:paraId="3D07517E" w14:textId="4D6DF192" w:rsidR="00AA04A7" w:rsidRPr="00FE2E76" w:rsidRDefault="00AA04A7" w:rsidP="00270B63">
            <w:pPr>
              <w:pStyle w:val="NormalNoSpace"/>
              <w:rPr>
                <w:w w:val="0"/>
              </w:rPr>
            </w:pPr>
            <w:del w:id="181" w:author="Terry Warwick" w:date="2018-09-11T07:48:00Z">
              <w:r w:rsidDel="004C4EBC">
                <w:rPr>
                  <w:w w:val="0"/>
                </w:rPr>
                <w:delText>enum_Constant</w:delText>
              </w:r>
            </w:del>
            <w:ins w:id="182" w:author="Terry Warwick" w:date="2018-09-11T07:48:00Z">
              <w:r w:rsidR="004C4EBC">
                <w:rPr>
                  <w:w w:val="0"/>
                </w:rPr>
                <w:t>enum Constant</w:t>
              </w:r>
            </w:ins>
          </w:p>
        </w:tc>
        <w:tc>
          <w:tcPr>
            <w:tcW w:w="3456" w:type="dxa"/>
          </w:tcPr>
          <w:p w14:paraId="6C51FCB2" w14:textId="77777777" w:rsidR="00AA04A7" w:rsidRPr="00FE2E76" w:rsidRDefault="00AA04A7" w:rsidP="00270B63">
            <w:pPr>
              <w:pStyle w:val="NormalNoSpace"/>
              <w:rPr>
                <w:w w:val="0"/>
              </w:rPr>
            </w:pPr>
            <w:r w:rsidRPr="00FE2E76">
              <w:rPr>
                <w:w w:val="0"/>
              </w:rPr>
              <w:t>Closed</w:t>
            </w:r>
          </w:p>
        </w:tc>
      </w:tr>
      <w:tr w:rsidR="00AA04A7" w:rsidRPr="00FE2E76" w14:paraId="5BEF7FF9" w14:textId="77777777" w:rsidTr="00270B63">
        <w:tc>
          <w:tcPr>
            <w:tcW w:w="3168" w:type="dxa"/>
          </w:tcPr>
          <w:p w14:paraId="5A0E941B" w14:textId="77777777" w:rsidR="00AA04A7" w:rsidRPr="00FE2E76" w:rsidRDefault="00AA04A7" w:rsidP="00270B63">
            <w:pPr>
              <w:pStyle w:val="NormalNoSpace"/>
              <w:rPr>
                <w:w w:val="0"/>
              </w:rPr>
            </w:pPr>
            <w:r w:rsidRPr="00FE2E76">
              <w:rPr>
                <w:w w:val="0"/>
              </w:rPr>
              <w:t>E_CLAIMED</w:t>
            </w:r>
          </w:p>
        </w:tc>
        <w:tc>
          <w:tcPr>
            <w:tcW w:w="2304" w:type="dxa"/>
          </w:tcPr>
          <w:p w14:paraId="7C54B9AE" w14:textId="4304EC5C" w:rsidR="00AA04A7" w:rsidRPr="00FE2E76" w:rsidRDefault="00AA04A7" w:rsidP="00270B63">
            <w:pPr>
              <w:pStyle w:val="NormalNoSpace"/>
              <w:rPr>
                <w:w w:val="0"/>
              </w:rPr>
            </w:pPr>
            <w:r w:rsidRPr="00FE2E76">
              <w:rPr>
                <w:w w:val="0"/>
              </w:rPr>
              <w:t>ErrorCode</w:t>
            </w:r>
          </w:p>
        </w:tc>
        <w:tc>
          <w:tcPr>
            <w:tcW w:w="1728" w:type="dxa"/>
          </w:tcPr>
          <w:p w14:paraId="59643B4D" w14:textId="64007066" w:rsidR="00AA04A7" w:rsidRPr="00FE2E76" w:rsidRDefault="00AA04A7" w:rsidP="00270B63">
            <w:pPr>
              <w:pStyle w:val="NormalNoSpace"/>
              <w:rPr>
                <w:w w:val="0"/>
              </w:rPr>
            </w:pPr>
            <w:del w:id="183" w:author="Terry Warwick" w:date="2018-09-11T07:48:00Z">
              <w:r w:rsidDel="004C4EBC">
                <w:rPr>
                  <w:w w:val="0"/>
                </w:rPr>
                <w:delText>enum_Constant</w:delText>
              </w:r>
            </w:del>
            <w:ins w:id="184" w:author="Terry Warwick" w:date="2018-09-11T07:48:00Z">
              <w:r w:rsidR="004C4EBC">
                <w:rPr>
                  <w:w w:val="0"/>
                </w:rPr>
                <w:t>enum Constant</w:t>
              </w:r>
            </w:ins>
          </w:p>
        </w:tc>
        <w:tc>
          <w:tcPr>
            <w:tcW w:w="3456" w:type="dxa"/>
          </w:tcPr>
          <w:p w14:paraId="45FB473C" w14:textId="77777777" w:rsidR="00AA04A7" w:rsidRPr="00FE2E76" w:rsidRDefault="00AA04A7" w:rsidP="00270B63">
            <w:pPr>
              <w:pStyle w:val="NormalNoSpace"/>
              <w:rPr>
                <w:w w:val="0"/>
              </w:rPr>
            </w:pPr>
            <w:r w:rsidRPr="00FE2E76">
              <w:rPr>
                <w:w w:val="0"/>
              </w:rPr>
              <w:t>Claimed</w:t>
            </w:r>
          </w:p>
        </w:tc>
      </w:tr>
      <w:tr w:rsidR="00AA04A7" w:rsidRPr="00FE2E76" w14:paraId="110F6118" w14:textId="77777777" w:rsidTr="00270B63">
        <w:tc>
          <w:tcPr>
            <w:tcW w:w="3168" w:type="dxa"/>
          </w:tcPr>
          <w:p w14:paraId="0E0D4D4D" w14:textId="77777777" w:rsidR="00AA04A7" w:rsidRPr="00FE2E76" w:rsidRDefault="00AA04A7" w:rsidP="00270B63">
            <w:pPr>
              <w:pStyle w:val="NormalNoSpace"/>
              <w:rPr>
                <w:w w:val="0"/>
              </w:rPr>
            </w:pPr>
            <w:r w:rsidRPr="00FE2E76">
              <w:rPr>
                <w:w w:val="0"/>
              </w:rPr>
              <w:t>E_NOTCLAIMED</w:t>
            </w:r>
          </w:p>
        </w:tc>
        <w:tc>
          <w:tcPr>
            <w:tcW w:w="2304" w:type="dxa"/>
          </w:tcPr>
          <w:p w14:paraId="2F5B2E48" w14:textId="32FFE975" w:rsidR="00AA04A7" w:rsidRPr="00FE2E76" w:rsidRDefault="00AA04A7" w:rsidP="00270B63">
            <w:pPr>
              <w:pStyle w:val="NormalNoSpace"/>
              <w:rPr>
                <w:w w:val="0"/>
              </w:rPr>
            </w:pPr>
            <w:r w:rsidRPr="00FE2E76">
              <w:rPr>
                <w:w w:val="0"/>
              </w:rPr>
              <w:t>ErrorCode</w:t>
            </w:r>
          </w:p>
        </w:tc>
        <w:tc>
          <w:tcPr>
            <w:tcW w:w="1728" w:type="dxa"/>
          </w:tcPr>
          <w:p w14:paraId="580B598B" w14:textId="7FE4EC24" w:rsidR="00AA04A7" w:rsidRPr="00FE2E76" w:rsidRDefault="00AA04A7" w:rsidP="00270B63">
            <w:pPr>
              <w:pStyle w:val="NormalNoSpace"/>
              <w:rPr>
                <w:w w:val="0"/>
              </w:rPr>
            </w:pPr>
            <w:del w:id="185" w:author="Terry Warwick" w:date="2018-09-11T07:48:00Z">
              <w:r w:rsidDel="004C4EBC">
                <w:rPr>
                  <w:w w:val="0"/>
                </w:rPr>
                <w:delText>enum_Constant</w:delText>
              </w:r>
            </w:del>
            <w:ins w:id="186" w:author="Terry Warwick" w:date="2018-09-11T07:48:00Z">
              <w:r w:rsidR="004C4EBC">
                <w:rPr>
                  <w:w w:val="0"/>
                </w:rPr>
                <w:t>enum Constant</w:t>
              </w:r>
            </w:ins>
          </w:p>
        </w:tc>
        <w:tc>
          <w:tcPr>
            <w:tcW w:w="3456" w:type="dxa"/>
          </w:tcPr>
          <w:p w14:paraId="62C9FDBE" w14:textId="77777777" w:rsidR="00AA04A7" w:rsidRPr="00FE2E76" w:rsidRDefault="00AA04A7" w:rsidP="00270B63">
            <w:pPr>
              <w:pStyle w:val="NormalNoSpace"/>
              <w:rPr>
                <w:w w:val="0"/>
              </w:rPr>
            </w:pPr>
            <w:r w:rsidRPr="00FE2E76">
              <w:rPr>
                <w:w w:val="0"/>
              </w:rPr>
              <w:t>NotClaimed</w:t>
            </w:r>
          </w:p>
        </w:tc>
      </w:tr>
      <w:tr w:rsidR="00AA04A7" w:rsidRPr="00FE2E76" w14:paraId="26D0E337" w14:textId="77777777" w:rsidTr="00270B63">
        <w:tc>
          <w:tcPr>
            <w:tcW w:w="3168" w:type="dxa"/>
          </w:tcPr>
          <w:p w14:paraId="160C9CAE" w14:textId="77777777" w:rsidR="00AA04A7" w:rsidRPr="00FE2E76" w:rsidRDefault="00AA04A7" w:rsidP="00270B63">
            <w:pPr>
              <w:pStyle w:val="NormalNoSpace"/>
              <w:rPr>
                <w:w w:val="0"/>
              </w:rPr>
            </w:pPr>
            <w:r w:rsidRPr="00FE2E76">
              <w:rPr>
                <w:w w:val="0"/>
              </w:rPr>
              <w:t>E_NOSERVICE</w:t>
            </w:r>
          </w:p>
        </w:tc>
        <w:tc>
          <w:tcPr>
            <w:tcW w:w="2304" w:type="dxa"/>
          </w:tcPr>
          <w:p w14:paraId="7CE37335" w14:textId="72F0C736" w:rsidR="00AA04A7" w:rsidRPr="00FE2E76" w:rsidRDefault="00AA04A7" w:rsidP="00270B63">
            <w:pPr>
              <w:pStyle w:val="NormalNoSpace"/>
              <w:rPr>
                <w:w w:val="0"/>
              </w:rPr>
            </w:pPr>
            <w:r w:rsidRPr="00FE2E76">
              <w:rPr>
                <w:w w:val="0"/>
              </w:rPr>
              <w:t>ErrorCode</w:t>
            </w:r>
          </w:p>
        </w:tc>
        <w:tc>
          <w:tcPr>
            <w:tcW w:w="1728" w:type="dxa"/>
          </w:tcPr>
          <w:p w14:paraId="3CC7BAB4" w14:textId="0C442149" w:rsidR="00AA04A7" w:rsidRPr="00FE2E76" w:rsidRDefault="00AA04A7" w:rsidP="00270B63">
            <w:pPr>
              <w:pStyle w:val="NormalNoSpace"/>
              <w:rPr>
                <w:w w:val="0"/>
              </w:rPr>
            </w:pPr>
            <w:del w:id="187" w:author="Terry Warwick" w:date="2018-09-11T07:48:00Z">
              <w:r w:rsidDel="004C4EBC">
                <w:rPr>
                  <w:w w:val="0"/>
                </w:rPr>
                <w:delText>enum_Constant</w:delText>
              </w:r>
            </w:del>
            <w:ins w:id="188" w:author="Terry Warwick" w:date="2018-09-11T07:48:00Z">
              <w:r w:rsidR="004C4EBC">
                <w:rPr>
                  <w:w w:val="0"/>
                </w:rPr>
                <w:t>enum Constant</w:t>
              </w:r>
            </w:ins>
          </w:p>
        </w:tc>
        <w:tc>
          <w:tcPr>
            <w:tcW w:w="3456" w:type="dxa"/>
          </w:tcPr>
          <w:p w14:paraId="56610A54" w14:textId="77777777" w:rsidR="00AA04A7" w:rsidRPr="00FE2E76" w:rsidRDefault="00AA04A7" w:rsidP="00270B63">
            <w:pPr>
              <w:pStyle w:val="NormalNoSpace"/>
              <w:rPr>
                <w:w w:val="0"/>
              </w:rPr>
            </w:pPr>
            <w:r w:rsidRPr="00FE2E76">
              <w:rPr>
                <w:w w:val="0"/>
              </w:rPr>
              <w:t>NoService</w:t>
            </w:r>
          </w:p>
        </w:tc>
      </w:tr>
      <w:tr w:rsidR="00AA04A7" w:rsidRPr="00FE2E76" w14:paraId="1488AF53" w14:textId="77777777" w:rsidTr="00270B63">
        <w:tc>
          <w:tcPr>
            <w:tcW w:w="3168" w:type="dxa"/>
          </w:tcPr>
          <w:p w14:paraId="36A96DDA" w14:textId="77777777" w:rsidR="00AA04A7" w:rsidRPr="00FE2E76" w:rsidRDefault="00AA04A7" w:rsidP="00270B63">
            <w:pPr>
              <w:pStyle w:val="NormalNoSpace"/>
              <w:rPr>
                <w:w w:val="0"/>
              </w:rPr>
            </w:pPr>
            <w:r w:rsidRPr="00FE2E76">
              <w:rPr>
                <w:w w:val="0"/>
              </w:rPr>
              <w:t>E_DISABLED</w:t>
            </w:r>
          </w:p>
        </w:tc>
        <w:tc>
          <w:tcPr>
            <w:tcW w:w="2304" w:type="dxa"/>
          </w:tcPr>
          <w:p w14:paraId="1CE818DE" w14:textId="1EAC50E7" w:rsidR="00AA04A7" w:rsidRPr="00FE2E76" w:rsidRDefault="00AA04A7" w:rsidP="00270B63">
            <w:pPr>
              <w:pStyle w:val="NormalNoSpace"/>
              <w:rPr>
                <w:w w:val="0"/>
              </w:rPr>
            </w:pPr>
            <w:r w:rsidRPr="00FE2E76">
              <w:rPr>
                <w:w w:val="0"/>
              </w:rPr>
              <w:t>ErrorCode</w:t>
            </w:r>
          </w:p>
        </w:tc>
        <w:tc>
          <w:tcPr>
            <w:tcW w:w="1728" w:type="dxa"/>
          </w:tcPr>
          <w:p w14:paraId="0F0EB9DE" w14:textId="2CBD98E8" w:rsidR="00AA04A7" w:rsidRPr="00FE2E76" w:rsidRDefault="00AA04A7" w:rsidP="00270B63">
            <w:pPr>
              <w:pStyle w:val="NormalNoSpace"/>
              <w:rPr>
                <w:w w:val="0"/>
              </w:rPr>
            </w:pPr>
            <w:del w:id="189" w:author="Terry Warwick" w:date="2018-09-11T07:48:00Z">
              <w:r w:rsidDel="004C4EBC">
                <w:rPr>
                  <w:w w:val="0"/>
                </w:rPr>
                <w:delText>enum_Constant</w:delText>
              </w:r>
            </w:del>
            <w:ins w:id="190" w:author="Terry Warwick" w:date="2018-09-11T07:48:00Z">
              <w:r w:rsidR="004C4EBC">
                <w:rPr>
                  <w:w w:val="0"/>
                </w:rPr>
                <w:t>enum Constant</w:t>
              </w:r>
            </w:ins>
          </w:p>
        </w:tc>
        <w:tc>
          <w:tcPr>
            <w:tcW w:w="3456" w:type="dxa"/>
          </w:tcPr>
          <w:p w14:paraId="08063BCA" w14:textId="77777777" w:rsidR="00AA04A7" w:rsidRPr="00FE2E76" w:rsidRDefault="00AA04A7" w:rsidP="00270B63">
            <w:pPr>
              <w:pStyle w:val="NormalNoSpace"/>
              <w:rPr>
                <w:w w:val="0"/>
              </w:rPr>
            </w:pPr>
            <w:r w:rsidRPr="00FE2E76">
              <w:rPr>
                <w:w w:val="0"/>
              </w:rPr>
              <w:t>Disabled</w:t>
            </w:r>
          </w:p>
        </w:tc>
      </w:tr>
      <w:tr w:rsidR="00AA04A7" w:rsidRPr="00FE2E76" w14:paraId="3482D6A8" w14:textId="77777777" w:rsidTr="00270B63">
        <w:tc>
          <w:tcPr>
            <w:tcW w:w="3168" w:type="dxa"/>
          </w:tcPr>
          <w:p w14:paraId="5ABAB9EC" w14:textId="77777777" w:rsidR="00AA04A7" w:rsidRPr="00FE2E76" w:rsidRDefault="00AA04A7" w:rsidP="00270B63">
            <w:pPr>
              <w:pStyle w:val="NormalNoSpace"/>
              <w:rPr>
                <w:w w:val="0"/>
              </w:rPr>
            </w:pPr>
            <w:r w:rsidRPr="00FE2E76">
              <w:rPr>
                <w:w w:val="0"/>
              </w:rPr>
              <w:t>E_ILLEGAL</w:t>
            </w:r>
          </w:p>
        </w:tc>
        <w:tc>
          <w:tcPr>
            <w:tcW w:w="2304" w:type="dxa"/>
          </w:tcPr>
          <w:p w14:paraId="487B8A78" w14:textId="6E1FF802" w:rsidR="00AA04A7" w:rsidRPr="00FE2E76" w:rsidRDefault="00AA04A7" w:rsidP="00270B63">
            <w:pPr>
              <w:pStyle w:val="NormalNoSpace"/>
              <w:rPr>
                <w:w w:val="0"/>
              </w:rPr>
            </w:pPr>
            <w:r w:rsidRPr="00FE2E76">
              <w:rPr>
                <w:w w:val="0"/>
              </w:rPr>
              <w:t>ErrorCode</w:t>
            </w:r>
          </w:p>
        </w:tc>
        <w:tc>
          <w:tcPr>
            <w:tcW w:w="1728" w:type="dxa"/>
          </w:tcPr>
          <w:p w14:paraId="467C0179" w14:textId="009FB648" w:rsidR="00AA04A7" w:rsidRPr="00FE2E76" w:rsidRDefault="00AA04A7" w:rsidP="00270B63">
            <w:pPr>
              <w:pStyle w:val="NormalNoSpace"/>
              <w:rPr>
                <w:w w:val="0"/>
              </w:rPr>
            </w:pPr>
            <w:del w:id="191" w:author="Terry Warwick" w:date="2018-09-11T07:48:00Z">
              <w:r w:rsidDel="004C4EBC">
                <w:rPr>
                  <w:w w:val="0"/>
                </w:rPr>
                <w:delText>enum_Constant</w:delText>
              </w:r>
            </w:del>
            <w:ins w:id="192" w:author="Terry Warwick" w:date="2018-09-11T07:48:00Z">
              <w:r w:rsidR="004C4EBC">
                <w:rPr>
                  <w:w w:val="0"/>
                </w:rPr>
                <w:t>enum Constant</w:t>
              </w:r>
            </w:ins>
          </w:p>
        </w:tc>
        <w:tc>
          <w:tcPr>
            <w:tcW w:w="3456" w:type="dxa"/>
          </w:tcPr>
          <w:p w14:paraId="32833360" w14:textId="77777777" w:rsidR="00AA04A7" w:rsidRPr="00FE2E76" w:rsidRDefault="00AA04A7" w:rsidP="00270B63">
            <w:pPr>
              <w:pStyle w:val="NormalNoSpace"/>
              <w:rPr>
                <w:w w:val="0"/>
              </w:rPr>
            </w:pPr>
            <w:r w:rsidRPr="00FE2E76">
              <w:rPr>
                <w:w w:val="0"/>
              </w:rPr>
              <w:t>Illegal</w:t>
            </w:r>
          </w:p>
        </w:tc>
      </w:tr>
      <w:tr w:rsidR="00AA04A7" w:rsidRPr="00FE2E76" w14:paraId="4B3DBD77" w14:textId="77777777" w:rsidTr="00270B63">
        <w:tc>
          <w:tcPr>
            <w:tcW w:w="3168" w:type="dxa"/>
          </w:tcPr>
          <w:p w14:paraId="1A71A81A" w14:textId="77777777" w:rsidR="00AA04A7" w:rsidRPr="00FE2E76" w:rsidRDefault="00AA04A7" w:rsidP="00270B63">
            <w:pPr>
              <w:pStyle w:val="NormalNoSpace"/>
              <w:rPr>
                <w:w w:val="0"/>
              </w:rPr>
            </w:pPr>
            <w:r w:rsidRPr="00FE2E76">
              <w:rPr>
                <w:w w:val="0"/>
              </w:rPr>
              <w:t>E_NOHARDWARE</w:t>
            </w:r>
          </w:p>
        </w:tc>
        <w:tc>
          <w:tcPr>
            <w:tcW w:w="2304" w:type="dxa"/>
          </w:tcPr>
          <w:p w14:paraId="154AA259" w14:textId="5156FAB6" w:rsidR="00AA04A7" w:rsidRPr="00FE2E76" w:rsidRDefault="00AA04A7" w:rsidP="00270B63">
            <w:pPr>
              <w:pStyle w:val="NormalNoSpace"/>
              <w:rPr>
                <w:w w:val="0"/>
              </w:rPr>
            </w:pPr>
            <w:r w:rsidRPr="00FE2E76">
              <w:rPr>
                <w:w w:val="0"/>
              </w:rPr>
              <w:t>ErrorCode</w:t>
            </w:r>
          </w:p>
        </w:tc>
        <w:tc>
          <w:tcPr>
            <w:tcW w:w="1728" w:type="dxa"/>
          </w:tcPr>
          <w:p w14:paraId="6B42ECF2" w14:textId="0A208BE7" w:rsidR="00AA04A7" w:rsidRPr="00FE2E76" w:rsidRDefault="00AA04A7" w:rsidP="00270B63">
            <w:pPr>
              <w:pStyle w:val="NormalNoSpace"/>
              <w:rPr>
                <w:w w:val="0"/>
              </w:rPr>
            </w:pPr>
            <w:del w:id="193" w:author="Terry Warwick" w:date="2018-09-11T07:48:00Z">
              <w:r w:rsidDel="004C4EBC">
                <w:rPr>
                  <w:w w:val="0"/>
                </w:rPr>
                <w:delText>enum_Constant</w:delText>
              </w:r>
            </w:del>
            <w:ins w:id="194" w:author="Terry Warwick" w:date="2018-09-11T07:48:00Z">
              <w:r w:rsidR="004C4EBC">
                <w:rPr>
                  <w:w w:val="0"/>
                </w:rPr>
                <w:t>enum Constant</w:t>
              </w:r>
            </w:ins>
          </w:p>
        </w:tc>
        <w:tc>
          <w:tcPr>
            <w:tcW w:w="3456" w:type="dxa"/>
          </w:tcPr>
          <w:p w14:paraId="7F88B40F" w14:textId="77777777" w:rsidR="00AA04A7" w:rsidRPr="00FE2E76" w:rsidRDefault="00AA04A7" w:rsidP="00270B63">
            <w:pPr>
              <w:pStyle w:val="NormalNoSpace"/>
              <w:rPr>
                <w:w w:val="0"/>
              </w:rPr>
            </w:pPr>
            <w:r w:rsidRPr="00FE2E76">
              <w:rPr>
                <w:w w:val="0"/>
              </w:rPr>
              <w:t>NoHardware</w:t>
            </w:r>
          </w:p>
        </w:tc>
      </w:tr>
      <w:tr w:rsidR="00AA04A7" w:rsidRPr="00FE2E76" w14:paraId="2C42FF89" w14:textId="77777777" w:rsidTr="00270B63">
        <w:tc>
          <w:tcPr>
            <w:tcW w:w="3168" w:type="dxa"/>
          </w:tcPr>
          <w:p w14:paraId="1A9A663C" w14:textId="77777777" w:rsidR="00AA04A7" w:rsidRPr="00FE2E76" w:rsidRDefault="00AA04A7" w:rsidP="00270B63">
            <w:pPr>
              <w:pStyle w:val="NormalNoSpace"/>
              <w:rPr>
                <w:w w:val="0"/>
              </w:rPr>
            </w:pPr>
            <w:r w:rsidRPr="00FE2E76">
              <w:rPr>
                <w:w w:val="0"/>
              </w:rPr>
              <w:t>E_OFFLINE</w:t>
            </w:r>
          </w:p>
        </w:tc>
        <w:tc>
          <w:tcPr>
            <w:tcW w:w="2304" w:type="dxa"/>
          </w:tcPr>
          <w:p w14:paraId="3050C3C5" w14:textId="5284B691" w:rsidR="00AA04A7" w:rsidRPr="00FE2E76" w:rsidRDefault="00AA04A7" w:rsidP="00270B63">
            <w:pPr>
              <w:pStyle w:val="NormalNoSpace"/>
              <w:rPr>
                <w:w w:val="0"/>
              </w:rPr>
            </w:pPr>
            <w:r w:rsidRPr="00FE2E76">
              <w:rPr>
                <w:w w:val="0"/>
              </w:rPr>
              <w:t>ErrorCode</w:t>
            </w:r>
          </w:p>
        </w:tc>
        <w:tc>
          <w:tcPr>
            <w:tcW w:w="1728" w:type="dxa"/>
          </w:tcPr>
          <w:p w14:paraId="25732A58" w14:textId="1DA3C2AF" w:rsidR="00AA04A7" w:rsidRPr="00FE2E76" w:rsidRDefault="00AA04A7" w:rsidP="00270B63">
            <w:pPr>
              <w:pStyle w:val="NormalNoSpace"/>
              <w:rPr>
                <w:w w:val="0"/>
              </w:rPr>
            </w:pPr>
            <w:del w:id="195" w:author="Terry Warwick" w:date="2018-09-11T07:48:00Z">
              <w:r w:rsidDel="004C4EBC">
                <w:rPr>
                  <w:w w:val="0"/>
                </w:rPr>
                <w:delText>enum_Constant</w:delText>
              </w:r>
            </w:del>
            <w:ins w:id="196" w:author="Terry Warwick" w:date="2018-09-11T07:48:00Z">
              <w:r w:rsidR="004C4EBC">
                <w:rPr>
                  <w:w w:val="0"/>
                </w:rPr>
                <w:t>enum Constant</w:t>
              </w:r>
            </w:ins>
          </w:p>
        </w:tc>
        <w:tc>
          <w:tcPr>
            <w:tcW w:w="3456" w:type="dxa"/>
          </w:tcPr>
          <w:p w14:paraId="11C47423" w14:textId="77777777" w:rsidR="00AA04A7" w:rsidRPr="00FE2E76" w:rsidRDefault="00AA04A7" w:rsidP="00270B63">
            <w:pPr>
              <w:pStyle w:val="NormalNoSpace"/>
              <w:rPr>
                <w:w w:val="0"/>
              </w:rPr>
            </w:pPr>
            <w:r w:rsidRPr="00FE2E76">
              <w:rPr>
                <w:w w:val="0"/>
              </w:rPr>
              <w:t>Offline</w:t>
            </w:r>
          </w:p>
        </w:tc>
      </w:tr>
      <w:tr w:rsidR="00AA04A7" w:rsidRPr="00FE2E76" w14:paraId="47BFFB9A" w14:textId="77777777" w:rsidTr="00270B63">
        <w:tc>
          <w:tcPr>
            <w:tcW w:w="3168" w:type="dxa"/>
          </w:tcPr>
          <w:p w14:paraId="2151FB52" w14:textId="77777777" w:rsidR="00AA04A7" w:rsidRPr="00FE2E76" w:rsidRDefault="00AA04A7" w:rsidP="00270B63">
            <w:pPr>
              <w:pStyle w:val="NormalNoSpace"/>
              <w:rPr>
                <w:w w:val="0"/>
              </w:rPr>
            </w:pPr>
            <w:r w:rsidRPr="00FE2E76">
              <w:rPr>
                <w:w w:val="0"/>
              </w:rPr>
              <w:t>E_NOEXIST</w:t>
            </w:r>
          </w:p>
        </w:tc>
        <w:tc>
          <w:tcPr>
            <w:tcW w:w="2304" w:type="dxa"/>
          </w:tcPr>
          <w:p w14:paraId="61233661" w14:textId="5817BE39" w:rsidR="00AA04A7" w:rsidRPr="00FE2E76" w:rsidRDefault="00AA04A7" w:rsidP="00270B63">
            <w:pPr>
              <w:pStyle w:val="NormalNoSpace"/>
              <w:rPr>
                <w:w w:val="0"/>
              </w:rPr>
            </w:pPr>
            <w:r w:rsidRPr="00FE2E76">
              <w:rPr>
                <w:w w:val="0"/>
              </w:rPr>
              <w:t>ErrorCode</w:t>
            </w:r>
          </w:p>
        </w:tc>
        <w:tc>
          <w:tcPr>
            <w:tcW w:w="1728" w:type="dxa"/>
          </w:tcPr>
          <w:p w14:paraId="1EEA0CEB" w14:textId="2E708788" w:rsidR="00AA04A7" w:rsidRPr="00FE2E76" w:rsidRDefault="00AA04A7" w:rsidP="00270B63">
            <w:pPr>
              <w:pStyle w:val="NormalNoSpace"/>
              <w:rPr>
                <w:w w:val="0"/>
              </w:rPr>
            </w:pPr>
            <w:del w:id="197" w:author="Terry Warwick" w:date="2018-09-11T07:48:00Z">
              <w:r w:rsidDel="004C4EBC">
                <w:rPr>
                  <w:w w:val="0"/>
                </w:rPr>
                <w:delText>enum_Constant</w:delText>
              </w:r>
            </w:del>
            <w:ins w:id="198" w:author="Terry Warwick" w:date="2018-09-11T07:48:00Z">
              <w:r w:rsidR="004C4EBC">
                <w:rPr>
                  <w:w w:val="0"/>
                </w:rPr>
                <w:t>enum Constant</w:t>
              </w:r>
            </w:ins>
          </w:p>
        </w:tc>
        <w:tc>
          <w:tcPr>
            <w:tcW w:w="3456" w:type="dxa"/>
          </w:tcPr>
          <w:p w14:paraId="1FBC844E" w14:textId="77777777" w:rsidR="00AA04A7" w:rsidRPr="00FE2E76" w:rsidRDefault="00AA04A7" w:rsidP="00270B63">
            <w:pPr>
              <w:pStyle w:val="NormalNoSpace"/>
              <w:rPr>
                <w:w w:val="0"/>
              </w:rPr>
            </w:pPr>
            <w:r w:rsidRPr="00FE2E76">
              <w:rPr>
                <w:w w:val="0"/>
              </w:rPr>
              <w:t>NoExist</w:t>
            </w:r>
          </w:p>
        </w:tc>
      </w:tr>
      <w:tr w:rsidR="00AA04A7" w:rsidRPr="00FE2E76" w14:paraId="086C8D88" w14:textId="77777777" w:rsidTr="00270B63">
        <w:tc>
          <w:tcPr>
            <w:tcW w:w="3168" w:type="dxa"/>
          </w:tcPr>
          <w:p w14:paraId="2B2429E6" w14:textId="77777777" w:rsidR="00AA04A7" w:rsidRPr="00FE2E76" w:rsidRDefault="00AA04A7" w:rsidP="00270B63">
            <w:pPr>
              <w:pStyle w:val="NormalNoSpace"/>
              <w:rPr>
                <w:w w:val="0"/>
              </w:rPr>
            </w:pPr>
            <w:r w:rsidRPr="00FE2E76">
              <w:rPr>
                <w:w w:val="0"/>
              </w:rPr>
              <w:t>E_EXISTS</w:t>
            </w:r>
          </w:p>
        </w:tc>
        <w:tc>
          <w:tcPr>
            <w:tcW w:w="2304" w:type="dxa"/>
          </w:tcPr>
          <w:p w14:paraId="25682610" w14:textId="42CB1814" w:rsidR="00AA04A7" w:rsidRPr="00FE2E76" w:rsidRDefault="00AA04A7" w:rsidP="00270B63">
            <w:pPr>
              <w:pStyle w:val="NormalNoSpace"/>
              <w:rPr>
                <w:w w:val="0"/>
              </w:rPr>
            </w:pPr>
            <w:r w:rsidRPr="00FE2E76">
              <w:rPr>
                <w:w w:val="0"/>
              </w:rPr>
              <w:t>ErrorCode</w:t>
            </w:r>
          </w:p>
        </w:tc>
        <w:tc>
          <w:tcPr>
            <w:tcW w:w="1728" w:type="dxa"/>
          </w:tcPr>
          <w:p w14:paraId="2788EE8F" w14:textId="2E0C4755" w:rsidR="00AA04A7" w:rsidRPr="00FE2E76" w:rsidRDefault="00AA04A7" w:rsidP="00270B63">
            <w:pPr>
              <w:pStyle w:val="NormalNoSpace"/>
              <w:rPr>
                <w:w w:val="0"/>
              </w:rPr>
            </w:pPr>
            <w:del w:id="199" w:author="Terry Warwick" w:date="2018-09-11T07:48:00Z">
              <w:r w:rsidDel="004C4EBC">
                <w:rPr>
                  <w:w w:val="0"/>
                </w:rPr>
                <w:delText>enum_Constant</w:delText>
              </w:r>
            </w:del>
            <w:ins w:id="200" w:author="Terry Warwick" w:date="2018-09-11T07:48:00Z">
              <w:r w:rsidR="004C4EBC">
                <w:rPr>
                  <w:w w:val="0"/>
                </w:rPr>
                <w:t>enum Constant</w:t>
              </w:r>
            </w:ins>
          </w:p>
        </w:tc>
        <w:tc>
          <w:tcPr>
            <w:tcW w:w="3456" w:type="dxa"/>
          </w:tcPr>
          <w:p w14:paraId="3DF7E75F" w14:textId="77777777" w:rsidR="00AA04A7" w:rsidRPr="00FE2E76" w:rsidRDefault="00AA04A7" w:rsidP="00270B63">
            <w:pPr>
              <w:pStyle w:val="NormalNoSpace"/>
              <w:rPr>
                <w:w w:val="0"/>
              </w:rPr>
            </w:pPr>
            <w:r w:rsidRPr="00FE2E76">
              <w:rPr>
                <w:w w:val="0"/>
              </w:rPr>
              <w:t>Exists</w:t>
            </w:r>
          </w:p>
        </w:tc>
      </w:tr>
      <w:tr w:rsidR="00AA04A7" w:rsidRPr="00FE2E76" w14:paraId="6905E13E" w14:textId="77777777" w:rsidTr="00270B63">
        <w:tc>
          <w:tcPr>
            <w:tcW w:w="3168" w:type="dxa"/>
          </w:tcPr>
          <w:p w14:paraId="477E61F6" w14:textId="77777777" w:rsidR="00AA04A7" w:rsidRPr="00FE2E76" w:rsidRDefault="00AA04A7" w:rsidP="00270B63">
            <w:pPr>
              <w:pStyle w:val="NormalNoSpace"/>
              <w:rPr>
                <w:w w:val="0"/>
              </w:rPr>
            </w:pPr>
            <w:r w:rsidRPr="00FE2E76">
              <w:rPr>
                <w:w w:val="0"/>
              </w:rPr>
              <w:t>E_FAILURE</w:t>
            </w:r>
          </w:p>
        </w:tc>
        <w:tc>
          <w:tcPr>
            <w:tcW w:w="2304" w:type="dxa"/>
          </w:tcPr>
          <w:p w14:paraId="5681061D" w14:textId="53F783D1" w:rsidR="00AA04A7" w:rsidRPr="00FE2E76" w:rsidRDefault="00AA04A7" w:rsidP="00270B63">
            <w:pPr>
              <w:pStyle w:val="NormalNoSpace"/>
              <w:rPr>
                <w:w w:val="0"/>
              </w:rPr>
            </w:pPr>
            <w:r w:rsidRPr="00FE2E76">
              <w:rPr>
                <w:w w:val="0"/>
              </w:rPr>
              <w:t>ErrorCode</w:t>
            </w:r>
          </w:p>
        </w:tc>
        <w:tc>
          <w:tcPr>
            <w:tcW w:w="1728" w:type="dxa"/>
          </w:tcPr>
          <w:p w14:paraId="2ED46805" w14:textId="28195EAF" w:rsidR="00AA04A7" w:rsidRPr="00FE2E76" w:rsidRDefault="00AA04A7" w:rsidP="00270B63">
            <w:pPr>
              <w:pStyle w:val="NormalNoSpace"/>
              <w:rPr>
                <w:w w:val="0"/>
              </w:rPr>
            </w:pPr>
            <w:del w:id="201" w:author="Terry Warwick" w:date="2018-09-11T07:48:00Z">
              <w:r w:rsidDel="004C4EBC">
                <w:rPr>
                  <w:w w:val="0"/>
                </w:rPr>
                <w:delText>enum_Constant</w:delText>
              </w:r>
            </w:del>
            <w:ins w:id="202" w:author="Terry Warwick" w:date="2018-09-11T07:48:00Z">
              <w:r w:rsidR="004C4EBC">
                <w:rPr>
                  <w:w w:val="0"/>
                </w:rPr>
                <w:t>enum Constant</w:t>
              </w:r>
            </w:ins>
          </w:p>
        </w:tc>
        <w:tc>
          <w:tcPr>
            <w:tcW w:w="3456" w:type="dxa"/>
          </w:tcPr>
          <w:p w14:paraId="1D694919" w14:textId="77777777" w:rsidR="00AA04A7" w:rsidRPr="00FE2E76" w:rsidRDefault="00AA04A7" w:rsidP="00270B63">
            <w:pPr>
              <w:pStyle w:val="NormalNoSpace"/>
              <w:rPr>
                <w:w w:val="0"/>
              </w:rPr>
            </w:pPr>
            <w:r w:rsidRPr="00FE2E76">
              <w:rPr>
                <w:w w:val="0"/>
              </w:rPr>
              <w:t>Failure</w:t>
            </w:r>
          </w:p>
        </w:tc>
      </w:tr>
      <w:tr w:rsidR="00AA04A7" w:rsidRPr="00FE2E76" w14:paraId="224D83AB" w14:textId="77777777" w:rsidTr="00270B63">
        <w:tc>
          <w:tcPr>
            <w:tcW w:w="3168" w:type="dxa"/>
          </w:tcPr>
          <w:p w14:paraId="219F0555" w14:textId="77777777" w:rsidR="00AA04A7" w:rsidRPr="00FE2E76" w:rsidRDefault="00AA04A7" w:rsidP="00270B63">
            <w:pPr>
              <w:pStyle w:val="NormalNoSpace"/>
              <w:rPr>
                <w:w w:val="0"/>
              </w:rPr>
            </w:pPr>
            <w:r w:rsidRPr="00FE2E76">
              <w:rPr>
                <w:w w:val="0"/>
              </w:rPr>
              <w:t>E_TIMEOUT</w:t>
            </w:r>
          </w:p>
        </w:tc>
        <w:tc>
          <w:tcPr>
            <w:tcW w:w="2304" w:type="dxa"/>
          </w:tcPr>
          <w:p w14:paraId="6C9C4061" w14:textId="19721FD9" w:rsidR="00AA04A7" w:rsidRPr="00FE2E76" w:rsidRDefault="00AA04A7" w:rsidP="00270B63">
            <w:pPr>
              <w:pStyle w:val="NormalNoSpace"/>
              <w:rPr>
                <w:w w:val="0"/>
              </w:rPr>
            </w:pPr>
            <w:r w:rsidRPr="00FE2E76">
              <w:rPr>
                <w:w w:val="0"/>
              </w:rPr>
              <w:t>ErrorCode</w:t>
            </w:r>
          </w:p>
        </w:tc>
        <w:tc>
          <w:tcPr>
            <w:tcW w:w="1728" w:type="dxa"/>
          </w:tcPr>
          <w:p w14:paraId="415EB369" w14:textId="705236C0" w:rsidR="00AA04A7" w:rsidRPr="00FE2E76" w:rsidRDefault="00AA04A7" w:rsidP="00270B63">
            <w:pPr>
              <w:pStyle w:val="NormalNoSpace"/>
              <w:rPr>
                <w:w w:val="0"/>
              </w:rPr>
            </w:pPr>
            <w:del w:id="203" w:author="Terry Warwick" w:date="2018-09-11T07:48:00Z">
              <w:r w:rsidDel="004C4EBC">
                <w:rPr>
                  <w:w w:val="0"/>
                </w:rPr>
                <w:delText>enum_Constant</w:delText>
              </w:r>
            </w:del>
            <w:ins w:id="204" w:author="Terry Warwick" w:date="2018-09-11T07:48:00Z">
              <w:r w:rsidR="004C4EBC">
                <w:rPr>
                  <w:w w:val="0"/>
                </w:rPr>
                <w:t>enum Constant</w:t>
              </w:r>
            </w:ins>
          </w:p>
        </w:tc>
        <w:tc>
          <w:tcPr>
            <w:tcW w:w="3456" w:type="dxa"/>
          </w:tcPr>
          <w:p w14:paraId="7F6D679C" w14:textId="77777777" w:rsidR="00AA04A7" w:rsidRPr="00FE2E76" w:rsidRDefault="00AA04A7" w:rsidP="00270B63">
            <w:pPr>
              <w:pStyle w:val="NormalNoSpace"/>
              <w:rPr>
                <w:w w:val="0"/>
              </w:rPr>
            </w:pPr>
            <w:r w:rsidRPr="00FE2E76">
              <w:rPr>
                <w:w w:val="0"/>
              </w:rPr>
              <w:t>Timeout</w:t>
            </w:r>
          </w:p>
        </w:tc>
      </w:tr>
      <w:tr w:rsidR="00AA04A7" w:rsidRPr="00FE2E76" w14:paraId="25E5294A" w14:textId="77777777" w:rsidTr="00270B63">
        <w:tc>
          <w:tcPr>
            <w:tcW w:w="3168" w:type="dxa"/>
          </w:tcPr>
          <w:p w14:paraId="12C10BB8" w14:textId="77777777" w:rsidR="00AA04A7" w:rsidRPr="00FE2E76" w:rsidRDefault="00AA04A7" w:rsidP="00270B63">
            <w:pPr>
              <w:pStyle w:val="NormalNoSpace"/>
              <w:rPr>
                <w:w w:val="0"/>
              </w:rPr>
            </w:pPr>
            <w:r w:rsidRPr="00FE2E76">
              <w:rPr>
                <w:w w:val="0"/>
              </w:rPr>
              <w:t>E_BUSY</w:t>
            </w:r>
          </w:p>
        </w:tc>
        <w:tc>
          <w:tcPr>
            <w:tcW w:w="2304" w:type="dxa"/>
          </w:tcPr>
          <w:p w14:paraId="12EB4818" w14:textId="474C823F" w:rsidR="00AA04A7" w:rsidRPr="00FE2E76" w:rsidRDefault="00AA04A7" w:rsidP="00270B63">
            <w:pPr>
              <w:pStyle w:val="NormalNoSpace"/>
              <w:rPr>
                <w:w w:val="0"/>
              </w:rPr>
            </w:pPr>
            <w:r w:rsidRPr="00FE2E76">
              <w:rPr>
                <w:w w:val="0"/>
              </w:rPr>
              <w:t>ErrorCode</w:t>
            </w:r>
          </w:p>
        </w:tc>
        <w:tc>
          <w:tcPr>
            <w:tcW w:w="1728" w:type="dxa"/>
          </w:tcPr>
          <w:p w14:paraId="673987AC" w14:textId="1D0B5DC6" w:rsidR="00AA04A7" w:rsidRPr="00FE2E76" w:rsidRDefault="00AA04A7" w:rsidP="00270B63">
            <w:pPr>
              <w:pStyle w:val="NormalNoSpace"/>
              <w:rPr>
                <w:w w:val="0"/>
              </w:rPr>
            </w:pPr>
            <w:del w:id="205" w:author="Terry Warwick" w:date="2018-09-11T07:48:00Z">
              <w:r w:rsidDel="004C4EBC">
                <w:rPr>
                  <w:w w:val="0"/>
                </w:rPr>
                <w:delText>enum_Constant</w:delText>
              </w:r>
            </w:del>
            <w:ins w:id="206" w:author="Terry Warwick" w:date="2018-09-11T07:48:00Z">
              <w:r w:rsidR="004C4EBC">
                <w:rPr>
                  <w:w w:val="0"/>
                </w:rPr>
                <w:t>enum Constant</w:t>
              </w:r>
            </w:ins>
          </w:p>
        </w:tc>
        <w:tc>
          <w:tcPr>
            <w:tcW w:w="3456" w:type="dxa"/>
          </w:tcPr>
          <w:p w14:paraId="778B3DB3" w14:textId="77777777" w:rsidR="00AA04A7" w:rsidRPr="00FE2E76" w:rsidRDefault="00AA04A7" w:rsidP="00270B63">
            <w:pPr>
              <w:pStyle w:val="NormalNoSpace"/>
              <w:rPr>
                <w:w w:val="0"/>
              </w:rPr>
            </w:pPr>
            <w:r w:rsidRPr="00FE2E76">
              <w:rPr>
                <w:w w:val="0"/>
              </w:rPr>
              <w:t>Busy</w:t>
            </w:r>
          </w:p>
        </w:tc>
      </w:tr>
      <w:tr w:rsidR="00AA04A7" w:rsidRPr="00FE2E76" w14:paraId="369524E7" w14:textId="77777777" w:rsidTr="00270B63">
        <w:tc>
          <w:tcPr>
            <w:tcW w:w="3168" w:type="dxa"/>
          </w:tcPr>
          <w:p w14:paraId="636DC383" w14:textId="77777777" w:rsidR="00AA04A7" w:rsidRPr="00FE2E76" w:rsidRDefault="00AA04A7" w:rsidP="00270B63">
            <w:pPr>
              <w:pStyle w:val="NormalNoSpace"/>
              <w:rPr>
                <w:w w:val="0"/>
              </w:rPr>
            </w:pPr>
            <w:r w:rsidRPr="00FE2E76">
              <w:rPr>
                <w:w w:val="0"/>
              </w:rPr>
              <w:t>E_EXTENDED</w:t>
            </w:r>
          </w:p>
        </w:tc>
        <w:tc>
          <w:tcPr>
            <w:tcW w:w="2304" w:type="dxa"/>
          </w:tcPr>
          <w:p w14:paraId="04F26B4F" w14:textId="5F204C81" w:rsidR="00AA04A7" w:rsidRPr="00FE2E76" w:rsidRDefault="00AA04A7" w:rsidP="00270B63">
            <w:pPr>
              <w:pStyle w:val="NormalNoSpace"/>
              <w:rPr>
                <w:w w:val="0"/>
              </w:rPr>
            </w:pPr>
            <w:r w:rsidRPr="00FE2E76">
              <w:rPr>
                <w:w w:val="0"/>
              </w:rPr>
              <w:t>ErrorCode</w:t>
            </w:r>
          </w:p>
        </w:tc>
        <w:tc>
          <w:tcPr>
            <w:tcW w:w="1728" w:type="dxa"/>
          </w:tcPr>
          <w:p w14:paraId="630B6CB2" w14:textId="58193418" w:rsidR="00AA04A7" w:rsidRPr="00FE2E76" w:rsidRDefault="00AA04A7" w:rsidP="00270B63">
            <w:pPr>
              <w:pStyle w:val="NormalNoSpace"/>
              <w:rPr>
                <w:w w:val="0"/>
              </w:rPr>
            </w:pPr>
            <w:del w:id="207" w:author="Terry Warwick" w:date="2018-09-11T07:48:00Z">
              <w:r w:rsidDel="004C4EBC">
                <w:rPr>
                  <w:w w:val="0"/>
                </w:rPr>
                <w:delText>enum_Constant</w:delText>
              </w:r>
            </w:del>
            <w:ins w:id="208" w:author="Terry Warwick" w:date="2018-09-11T07:48:00Z">
              <w:r w:rsidR="004C4EBC">
                <w:rPr>
                  <w:w w:val="0"/>
                </w:rPr>
                <w:t>enum Constant</w:t>
              </w:r>
            </w:ins>
          </w:p>
        </w:tc>
        <w:tc>
          <w:tcPr>
            <w:tcW w:w="3456" w:type="dxa"/>
          </w:tcPr>
          <w:p w14:paraId="1EF0CB12" w14:textId="77777777" w:rsidR="00AA04A7" w:rsidRPr="00FE2E76" w:rsidRDefault="00AA04A7" w:rsidP="00270B63">
            <w:pPr>
              <w:pStyle w:val="NormalNoSpace"/>
              <w:rPr>
                <w:w w:val="0"/>
              </w:rPr>
            </w:pPr>
            <w:r w:rsidRPr="00FE2E76">
              <w:rPr>
                <w:w w:val="0"/>
              </w:rPr>
              <w:t>Extended</w:t>
            </w:r>
          </w:p>
        </w:tc>
      </w:tr>
      <w:tr w:rsidR="005A76A2" w:rsidRPr="00FE2E76" w14:paraId="0EA15705" w14:textId="77777777" w:rsidTr="00270B63">
        <w:tc>
          <w:tcPr>
            <w:tcW w:w="3168" w:type="dxa"/>
          </w:tcPr>
          <w:p w14:paraId="6872C2F4" w14:textId="77777777" w:rsidR="005A76A2" w:rsidRPr="00FE2E76" w:rsidRDefault="005A76A2" w:rsidP="00805597">
            <w:pPr>
              <w:pStyle w:val="NormalNoSpace"/>
              <w:rPr>
                <w:w w:val="0"/>
              </w:rPr>
            </w:pPr>
          </w:p>
        </w:tc>
        <w:tc>
          <w:tcPr>
            <w:tcW w:w="2304" w:type="dxa"/>
          </w:tcPr>
          <w:p w14:paraId="15ADF51E" w14:textId="77777777" w:rsidR="005A76A2" w:rsidRPr="00FE2E76" w:rsidRDefault="005A76A2" w:rsidP="00805597">
            <w:pPr>
              <w:pStyle w:val="NormalNoSpace"/>
              <w:rPr>
                <w:w w:val="0"/>
              </w:rPr>
            </w:pPr>
          </w:p>
        </w:tc>
        <w:tc>
          <w:tcPr>
            <w:tcW w:w="1728" w:type="dxa"/>
          </w:tcPr>
          <w:p w14:paraId="4DA137A5" w14:textId="77777777" w:rsidR="005A76A2" w:rsidRPr="00FE2E76" w:rsidRDefault="005A76A2" w:rsidP="00805597">
            <w:pPr>
              <w:pStyle w:val="NormalNoSpace"/>
              <w:rPr>
                <w:w w:val="0"/>
              </w:rPr>
            </w:pPr>
          </w:p>
        </w:tc>
        <w:tc>
          <w:tcPr>
            <w:tcW w:w="3456" w:type="dxa"/>
          </w:tcPr>
          <w:p w14:paraId="3CE0942D" w14:textId="77777777" w:rsidR="005A76A2" w:rsidRPr="00FE2E76" w:rsidRDefault="005A76A2" w:rsidP="00805597">
            <w:pPr>
              <w:pStyle w:val="NormalNoSpace"/>
              <w:rPr>
                <w:w w:val="0"/>
              </w:rPr>
            </w:pPr>
          </w:p>
        </w:tc>
      </w:tr>
      <w:tr w:rsidR="00AA04A7" w:rsidRPr="00FE2E76" w14:paraId="507E9B06" w14:textId="77777777" w:rsidTr="00270B63">
        <w:tc>
          <w:tcPr>
            <w:tcW w:w="3168" w:type="dxa"/>
          </w:tcPr>
          <w:p w14:paraId="12B5707C" w14:textId="77777777" w:rsidR="00AA04A7" w:rsidRPr="00FE2E76" w:rsidRDefault="00AA04A7" w:rsidP="00270B63">
            <w:pPr>
              <w:pStyle w:val="NormalNoSpace"/>
              <w:rPr>
                <w:w w:val="0"/>
              </w:rPr>
            </w:pPr>
            <w:r w:rsidRPr="00FE2E76">
              <w:rPr>
                <w:w w:val="0"/>
              </w:rPr>
              <w:t>ESTATS_ERROR</w:t>
            </w:r>
          </w:p>
        </w:tc>
        <w:tc>
          <w:tcPr>
            <w:tcW w:w="2304" w:type="dxa"/>
          </w:tcPr>
          <w:p w14:paraId="55A91239" w14:textId="343BC2A1" w:rsidR="00AA04A7" w:rsidRPr="00FE2E76" w:rsidRDefault="00AA04A7" w:rsidP="00270B63">
            <w:pPr>
              <w:pStyle w:val="NormalNoSpace"/>
              <w:rPr>
                <w:w w:val="0"/>
              </w:rPr>
            </w:pPr>
            <w:r w:rsidRPr="00FE2E76">
              <w:rPr>
                <w:w w:val="0"/>
              </w:rPr>
              <w:t>PosCommon</w:t>
            </w:r>
          </w:p>
        </w:tc>
        <w:tc>
          <w:tcPr>
            <w:tcW w:w="1728" w:type="dxa"/>
          </w:tcPr>
          <w:p w14:paraId="522CF1FE" w14:textId="77777777" w:rsidR="00AA04A7" w:rsidRPr="00FE2E76" w:rsidRDefault="00AA04A7" w:rsidP="00270B63">
            <w:pPr>
              <w:pStyle w:val="NormalNoSpace"/>
              <w:rPr>
                <w:w w:val="0"/>
              </w:rPr>
            </w:pPr>
            <w:r w:rsidRPr="00FE2E76">
              <w:rPr>
                <w:w w:val="0"/>
              </w:rPr>
              <w:t>System.Int32</w:t>
            </w:r>
          </w:p>
        </w:tc>
        <w:tc>
          <w:tcPr>
            <w:tcW w:w="3456" w:type="dxa"/>
          </w:tcPr>
          <w:p w14:paraId="214C7C96" w14:textId="77777777" w:rsidR="00AA04A7" w:rsidRPr="00FE2E76" w:rsidRDefault="00AA04A7" w:rsidP="00270B63">
            <w:pPr>
              <w:pStyle w:val="NormalNoSpace"/>
              <w:rPr>
                <w:w w:val="0"/>
              </w:rPr>
            </w:pPr>
            <w:r w:rsidRPr="00FE2E76">
              <w:rPr>
                <w:w w:val="0"/>
              </w:rPr>
              <w:t>ExtendedErrorStatistics</w:t>
            </w:r>
          </w:p>
        </w:tc>
      </w:tr>
      <w:tr w:rsidR="005A76A2" w:rsidRPr="00FE2E76" w14:paraId="09DCFE38" w14:textId="77777777" w:rsidTr="00270B63">
        <w:tc>
          <w:tcPr>
            <w:tcW w:w="3168" w:type="dxa"/>
          </w:tcPr>
          <w:p w14:paraId="3D8464C5" w14:textId="77777777" w:rsidR="005A76A2" w:rsidRPr="00FE2E76" w:rsidRDefault="005A76A2" w:rsidP="00805597">
            <w:pPr>
              <w:pStyle w:val="NormalNoSpace"/>
              <w:rPr>
                <w:w w:val="0"/>
              </w:rPr>
            </w:pPr>
          </w:p>
        </w:tc>
        <w:tc>
          <w:tcPr>
            <w:tcW w:w="2304" w:type="dxa"/>
          </w:tcPr>
          <w:p w14:paraId="1B1AA82B" w14:textId="77777777" w:rsidR="005A76A2" w:rsidRPr="00FE2E76" w:rsidRDefault="005A76A2" w:rsidP="00805597">
            <w:pPr>
              <w:pStyle w:val="NormalNoSpace"/>
              <w:rPr>
                <w:w w:val="0"/>
              </w:rPr>
            </w:pPr>
          </w:p>
        </w:tc>
        <w:tc>
          <w:tcPr>
            <w:tcW w:w="1728" w:type="dxa"/>
          </w:tcPr>
          <w:p w14:paraId="68B241DA" w14:textId="77777777" w:rsidR="005A76A2" w:rsidRDefault="005A76A2" w:rsidP="00805597">
            <w:pPr>
              <w:pStyle w:val="NormalNoSpace"/>
              <w:rPr>
                <w:w w:val="0"/>
              </w:rPr>
            </w:pPr>
          </w:p>
        </w:tc>
        <w:tc>
          <w:tcPr>
            <w:tcW w:w="3456" w:type="dxa"/>
          </w:tcPr>
          <w:p w14:paraId="199525EF" w14:textId="77777777" w:rsidR="005A76A2" w:rsidRPr="00FE2E76" w:rsidRDefault="005A76A2" w:rsidP="00805597">
            <w:pPr>
              <w:pStyle w:val="NormalNoSpace"/>
              <w:rPr>
                <w:w w:val="0"/>
              </w:rPr>
            </w:pPr>
          </w:p>
        </w:tc>
      </w:tr>
      <w:tr w:rsidR="00AA04A7" w:rsidRPr="00FE2E76" w14:paraId="0B14430F" w14:textId="77777777" w:rsidTr="00270B63">
        <w:tc>
          <w:tcPr>
            <w:tcW w:w="3168" w:type="dxa"/>
          </w:tcPr>
          <w:p w14:paraId="240E055B" w14:textId="77777777" w:rsidR="00AA04A7" w:rsidRPr="00FE2E76" w:rsidRDefault="00AA04A7" w:rsidP="00270B63">
            <w:pPr>
              <w:pStyle w:val="NormalNoSpace"/>
              <w:rPr>
                <w:w w:val="0"/>
              </w:rPr>
            </w:pPr>
            <w:r w:rsidRPr="00FE2E76">
              <w:rPr>
                <w:w w:val="0"/>
              </w:rPr>
              <w:t>CH_INTERNAL</w:t>
            </w:r>
          </w:p>
        </w:tc>
        <w:tc>
          <w:tcPr>
            <w:tcW w:w="2304" w:type="dxa"/>
          </w:tcPr>
          <w:p w14:paraId="48F0352C" w14:textId="6D5528CC" w:rsidR="00AA04A7" w:rsidRPr="00FE2E76" w:rsidRDefault="00AA04A7" w:rsidP="00270B63">
            <w:pPr>
              <w:pStyle w:val="NormalNoSpace"/>
              <w:rPr>
                <w:w w:val="0"/>
              </w:rPr>
            </w:pPr>
            <w:r w:rsidRPr="00FE2E76">
              <w:rPr>
                <w:w w:val="0"/>
              </w:rPr>
              <w:t>HealthCheckLevel</w:t>
            </w:r>
          </w:p>
        </w:tc>
        <w:tc>
          <w:tcPr>
            <w:tcW w:w="1728" w:type="dxa"/>
          </w:tcPr>
          <w:p w14:paraId="4234ACE7" w14:textId="59F05B47" w:rsidR="00AA04A7" w:rsidRPr="00FE2E76" w:rsidRDefault="00AA04A7" w:rsidP="00270B63">
            <w:pPr>
              <w:pStyle w:val="NormalNoSpace"/>
              <w:rPr>
                <w:w w:val="0"/>
              </w:rPr>
            </w:pPr>
            <w:del w:id="209" w:author="Terry Warwick" w:date="2018-09-11T07:48:00Z">
              <w:r w:rsidDel="004C4EBC">
                <w:rPr>
                  <w:w w:val="0"/>
                </w:rPr>
                <w:delText>enum_Constant</w:delText>
              </w:r>
            </w:del>
            <w:ins w:id="210" w:author="Terry Warwick" w:date="2018-09-11T07:48:00Z">
              <w:r w:rsidR="004C4EBC">
                <w:rPr>
                  <w:w w:val="0"/>
                </w:rPr>
                <w:t>enum Constant</w:t>
              </w:r>
            </w:ins>
          </w:p>
        </w:tc>
        <w:tc>
          <w:tcPr>
            <w:tcW w:w="3456" w:type="dxa"/>
          </w:tcPr>
          <w:p w14:paraId="3BED0E2E" w14:textId="77777777" w:rsidR="00AA04A7" w:rsidRPr="00FE2E76" w:rsidRDefault="00AA04A7" w:rsidP="00270B63">
            <w:pPr>
              <w:pStyle w:val="NormalNoSpace"/>
              <w:rPr>
                <w:w w:val="0"/>
              </w:rPr>
            </w:pPr>
            <w:r w:rsidRPr="00FE2E76">
              <w:rPr>
                <w:w w:val="0"/>
              </w:rPr>
              <w:t>Internal</w:t>
            </w:r>
          </w:p>
        </w:tc>
      </w:tr>
      <w:tr w:rsidR="00AA04A7" w:rsidRPr="00FE2E76" w14:paraId="3CE160D1" w14:textId="77777777" w:rsidTr="00270B63">
        <w:tc>
          <w:tcPr>
            <w:tcW w:w="3168" w:type="dxa"/>
          </w:tcPr>
          <w:p w14:paraId="235D4788" w14:textId="77777777" w:rsidR="00AA04A7" w:rsidRPr="00FE2E76" w:rsidRDefault="00AA04A7" w:rsidP="00270B63">
            <w:pPr>
              <w:pStyle w:val="NormalNoSpace"/>
              <w:rPr>
                <w:w w:val="0"/>
              </w:rPr>
            </w:pPr>
            <w:r w:rsidRPr="00FE2E76">
              <w:rPr>
                <w:w w:val="0"/>
              </w:rPr>
              <w:t>CH_EXTERNAL</w:t>
            </w:r>
          </w:p>
        </w:tc>
        <w:tc>
          <w:tcPr>
            <w:tcW w:w="2304" w:type="dxa"/>
          </w:tcPr>
          <w:p w14:paraId="4C8DDEE8" w14:textId="03AA7F32" w:rsidR="00AA04A7" w:rsidRPr="00FE2E76" w:rsidRDefault="00AA04A7" w:rsidP="00270B63">
            <w:pPr>
              <w:pStyle w:val="NormalNoSpace"/>
              <w:rPr>
                <w:w w:val="0"/>
              </w:rPr>
            </w:pPr>
            <w:r w:rsidRPr="00FE2E76">
              <w:rPr>
                <w:w w:val="0"/>
              </w:rPr>
              <w:t>HealthCheckLevel</w:t>
            </w:r>
          </w:p>
        </w:tc>
        <w:tc>
          <w:tcPr>
            <w:tcW w:w="1728" w:type="dxa"/>
          </w:tcPr>
          <w:p w14:paraId="79AD5474" w14:textId="74EA9578" w:rsidR="00AA04A7" w:rsidRPr="00FE2E76" w:rsidRDefault="00AA04A7" w:rsidP="00270B63">
            <w:pPr>
              <w:pStyle w:val="NormalNoSpace"/>
              <w:rPr>
                <w:w w:val="0"/>
              </w:rPr>
            </w:pPr>
            <w:del w:id="211" w:author="Terry Warwick" w:date="2018-09-11T07:48:00Z">
              <w:r w:rsidDel="004C4EBC">
                <w:rPr>
                  <w:w w:val="0"/>
                </w:rPr>
                <w:delText>enum_Constant</w:delText>
              </w:r>
            </w:del>
            <w:ins w:id="212" w:author="Terry Warwick" w:date="2018-09-11T07:48:00Z">
              <w:r w:rsidR="004C4EBC">
                <w:rPr>
                  <w:w w:val="0"/>
                </w:rPr>
                <w:t>enum Constant</w:t>
              </w:r>
            </w:ins>
          </w:p>
        </w:tc>
        <w:tc>
          <w:tcPr>
            <w:tcW w:w="3456" w:type="dxa"/>
          </w:tcPr>
          <w:p w14:paraId="20411861" w14:textId="77777777" w:rsidR="00AA04A7" w:rsidRPr="00FE2E76" w:rsidRDefault="00AA04A7" w:rsidP="00270B63">
            <w:pPr>
              <w:pStyle w:val="NormalNoSpace"/>
              <w:rPr>
                <w:w w:val="0"/>
              </w:rPr>
            </w:pPr>
            <w:r w:rsidRPr="00FE2E76">
              <w:rPr>
                <w:w w:val="0"/>
              </w:rPr>
              <w:t>External</w:t>
            </w:r>
          </w:p>
        </w:tc>
      </w:tr>
      <w:tr w:rsidR="00AA04A7" w:rsidRPr="00FE2E76" w14:paraId="4DC47EA9" w14:textId="77777777" w:rsidTr="00270B63">
        <w:tc>
          <w:tcPr>
            <w:tcW w:w="3168" w:type="dxa"/>
          </w:tcPr>
          <w:p w14:paraId="2D4C0014" w14:textId="77777777" w:rsidR="00AA04A7" w:rsidRPr="00FE2E76" w:rsidRDefault="00AA04A7" w:rsidP="00270B63">
            <w:pPr>
              <w:pStyle w:val="NormalNoSpace"/>
              <w:rPr>
                <w:w w:val="0"/>
              </w:rPr>
            </w:pPr>
            <w:r w:rsidRPr="00FE2E76">
              <w:rPr>
                <w:w w:val="0"/>
              </w:rPr>
              <w:t>CH_INTERACTIVE</w:t>
            </w:r>
          </w:p>
        </w:tc>
        <w:tc>
          <w:tcPr>
            <w:tcW w:w="2304" w:type="dxa"/>
          </w:tcPr>
          <w:p w14:paraId="57ABC40C" w14:textId="12CA0064" w:rsidR="00AA04A7" w:rsidRPr="00FE2E76" w:rsidRDefault="00AA04A7" w:rsidP="00270B63">
            <w:pPr>
              <w:pStyle w:val="NormalNoSpace"/>
              <w:rPr>
                <w:w w:val="0"/>
              </w:rPr>
            </w:pPr>
            <w:r w:rsidRPr="00FE2E76">
              <w:rPr>
                <w:w w:val="0"/>
              </w:rPr>
              <w:t>HealthCheckLevel</w:t>
            </w:r>
          </w:p>
        </w:tc>
        <w:tc>
          <w:tcPr>
            <w:tcW w:w="1728" w:type="dxa"/>
          </w:tcPr>
          <w:p w14:paraId="738CF6D1" w14:textId="66752543" w:rsidR="00AA04A7" w:rsidRPr="00FE2E76" w:rsidRDefault="00AA04A7" w:rsidP="00270B63">
            <w:pPr>
              <w:pStyle w:val="NormalNoSpace"/>
              <w:rPr>
                <w:w w:val="0"/>
              </w:rPr>
            </w:pPr>
            <w:del w:id="213" w:author="Terry Warwick" w:date="2018-09-11T07:48:00Z">
              <w:r w:rsidDel="004C4EBC">
                <w:rPr>
                  <w:w w:val="0"/>
                </w:rPr>
                <w:delText>enum_Constant</w:delText>
              </w:r>
            </w:del>
            <w:ins w:id="214" w:author="Terry Warwick" w:date="2018-09-11T07:48:00Z">
              <w:r w:rsidR="004C4EBC">
                <w:rPr>
                  <w:w w:val="0"/>
                </w:rPr>
                <w:t>enum Constant</w:t>
              </w:r>
            </w:ins>
          </w:p>
        </w:tc>
        <w:tc>
          <w:tcPr>
            <w:tcW w:w="3456" w:type="dxa"/>
          </w:tcPr>
          <w:p w14:paraId="64A28826" w14:textId="77777777" w:rsidR="00AA04A7" w:rsidRPr="00FE2E76" w:rsidRDefault="00AA04A7" w:rsidP="00270B63">
            <w:pPr>
              <w:pStyle w:val="NormalNoSpace"/>
              <w:rPr>
                <w:w w:val="0"/>
              </w:rPr>
            </w:pPr>
            <w:r w:rsidRPr="00FE2E76">
              <w:rPr>
                <w:w w:val="0"/>
              </w:rPr>
              <w:t>Interactive</w:t>
            </w:r>
          </w:p>
        </w:tc>
      </w:tr>
      <w:tr w:rsidR="005A76A2" w:rsidRPr="00FE2E76" w14:paraId="53E9FA1F" w14:textId="77777777" w:rsidTr="00270B63">
        <w:tc>
          <w:tcPr>
            <w:tcW w:w="3168" w:type="dxa"/>
          </w:tcPr>
          <w:p w14:paraId="31F1931A" w14:textId="77777777" w:rsidR="005A76A2" w:rsidRPr="00FE2E76" w:rsidRDefault="005A76A2" w:rsidP="00805597">
            <w:pPr>
              <w:pStyle w:val="NormalNoSpace"/>
              <w:rPr>
                <w:w w:val="0"/>
              </w:rPr>
            </w:pPr>
          </w:p>
        </w:tc>
        <w:tc>
          <w:tcPr>
            <w:tcW w:w="2304" w:type="dxa"/>
          </w:tcPr>
          <w:p w14:paraId="1BA528E9" w14:textId="77777777" w:rsidR="005A76A2" w:rsidRPr="00FE2E76" w:rsidRDefault="005A76A2" w:rsidP="00805597">
            <w:pPr>
              <w:pStyle w:val="NormalNoSpace"/>
              <w:rPr>
                <w:w w:val="0"/>
              </w:rPr>
            </w:pPr>
          </w:p>
        </w:tc>
        <w:tc>
          <w:tcPr>
            <w:tcW w:w="1728" w:type="dxa"/>
          </w:tcPr>
          <w:p w14:paraId="2A1F2BAB" w14:textId="77777777" w:rsidR="005A76A2" w:rsidRDefault="005A76A2" w:rsidP="00805597">
            <w:pPr>
              <w:pStyle w:val="NormalNoSpace"/>
              <w:rPr>
                <w:w w:val="0"/>
              </w:rPr>
            </w:pPr>
          </w:p>
        </w:tc>
        <w:tc>
          <w:tcPr>
            <w:tcW w:w="3456" w:type="dxa"/>
          </w:tcPr>
          <w:p w14:paraId="08DAFB5E" w14:textId="77777777" w:rsidR="005A76A2" w:rsidRPr="00FE2E76" w:rsidRDefault="005A76A2" w:rsidP="00805597">
            <w:pPr>
              <w:pStyle w:val="NormalNoSpace"/>
              <w:rPr>
                <w:w w:val="0"/>
              </w:rPr>
            </w:pPr>
          </w:p>
        </w:tc>
      </w:tr>
      <w:tr w:rsidR="00AA04A7" w:rsidRPr="00FE2E76" w14:paraId="5E9E3D17" w14:textId="77777777" w:rsidTr="00270B63">
        <w:tc>
          <w:tcPr>
            <w:tcW w:w="3168" w:type="dxa"/>
          </w:tcPr>
          <w:p w14:paraId="063C0778" w14:textId="77777777" w:rsidR="00AA04A7" w:rsidRPr="00FE2E76" w:rsidRDefault="00AA04A7" w:rsidP="00270B63">
            <w:pPr>
              <w:pStyle w:val="NormalNoSpace"/>
              <w:rPr>
                <w:w w:val="0"/>
              </w:rPr>
            </w:pPr>
            <w:r w:rsidRPr="00FE2E76">
              <w:rPr>
                <w:w w:val="0"/>
              </w:rPr>
              <w:t>PR_NONE</w:t>
            </w:r>
          </w:p>
        </w:tc>
        <w:tc>
          <w:tcPr>
            <w:tcW w:w="2304" w:type="dxa"/>
          </w:tcPr>
          <w:p w14:paraId="47F7338D" w14:textId="5965FCB5" w:rsidR="00AA04A7" w:rsidRPr="00FE2E76" w:rsidRDefault="00AA04A7" w:rsidP="00270B63">
            <w:pPr>
              <w:pStyle w:val="NormalNoSpace"/>
              <w:rPr>
                <w:w w:val="0"/>
              </w:rPr>
            </w:pPr>
            <w:r w:rsidRPr="00FE2E76">
              <w:rPr>
                <w:w w:val="0"/>
              </w:rPr>
              <w:t>PowerReporting</w:t>
            </w:r>
          </w:p>
        </w:tc>
        <w:tc>
          <w:tcPr>
            <w:tcW w:w="1728" w:type="dxa"/>
          </w:tcPr>
          <w:p w14:paraId="71818176" w14:textId="3723612B" w:rsidR="00AA04A7" w:rsidRPr="00FE2E76" w:rsidRDefault="00AA04A7" w:rsidP="00270B63">
            <w:pPr>
              <w:pStyle w:val="NormalNoSpace"/>
              <w:rPr>
                <w:w w:val="0"/>
              </w:rPr>
            </w:pPr>
            <w:del w:id="215" w:author="Terry Warwick" w:date="2018-09-11T07:48:00Z">
              <w:r w:rsidDel="004C4EBC">
                <w:rPr>
                  <w:w w:val="0"/>
                </w:rPr>
                <w:delText>enum_Constant</w:delText>
              </w:r>
            </w:del>
            <w:ins w:id="216" w:author="Terry Warwick" w:date="2018-09-11T07:48:00Z">
              <w:r w:rsidR="004C4EBC">
                <w:rPr>
                  <w:w w:val="0"/>
                </w:rPr>
                <w:t>enum Constant</w:t>
              </w:r>
            </w:ins>
          </w:p>
        </w:tc>
        <w:tc>
          <w:tcPr>
            <w:tcW w:w="3456" w:type="dxa"/>
          </w:tcPr>
          <w:p w14:paraId="79462C75" w14:textId="77777777" w:rsidR="00AA04A7" w:rsidRPr="00FE2E76" w:rsidRDefault="00AA04A7" w:rsidP="00270B63">
            <w:pPr>
              <w:pStyle w:val="NormalNoSpace"/>
              <w:rPr>
                <w:w w:val="0"/>
              </w:rPr>
            </w:pPr>
            <w:r w:rsidRPr="00FE2E76">
              <w:rPr>
                <w:w w:val="0"/>
              </w:rPr>
              <w:t>None</w:t>
            </w:r>
          </w:p>
        </w:tc>
      </w:tr>
      <w:tr w:rsidR="00AA04A7" w:rsidRPr="00FE2E76" w14:paraId="606E38CD" w14:textId="77777777" w:rsidTr="00270B63">
        <w:tc>
          <w:tcPr>
            <w:tcW w:w="3168" w:type="dxa"/>
          </w:tcPr>
          <w:p w14:paraId="779A878D" w14:textId="77777777" w:rsidR="00AA04A7" w:rsidRPr="00FE2E76" w:rsidRDefault="00AA04A7" w:rsidP="00270B63">
            <w:pPr>
              <w:pStyle w:val="NormalNoSpace"/>
              <w:rPr>
                <w:w w:val="0"/>
              </w:rPr>
            </w:pPr>
            <w:r w:rsidRPr="00FE2E76">
              <w:rPr>
                <w:w w:val="0"/>
              </w:rPr>
              <w:t>PR_STANDARD</w:t>
            </w:r>
          </w:p>
        </w:tc>
        <w:tc>
          <w:tcPr>
            <w:tcW w:w="2304" w:type="dxa"/>
          </w:tcPr>
          <w:p w14:paraId="7E4F1126" w14:textId="30A00350" w:rsidR="00AA04A7" w:rsidRPr="00FE2E76" w:rsidRDefault="00AA04A7" w:rsidP="00270B63">
            <w:pPr>
              <w:pStyle w:val="NormalNoSpace"/>
              <w:rPr>
                <w:w w:val="0"/>
              </w:rPr>
            </w:pPr>
            <w:r w:rsidRPr="00FE2E76">
              <w:rPr>
                <w:w w:val="0"/>
              </w:rPr>
              <w:t>PowerReporting</w:t>
            </w:r>
          </w:p>
        </w:tc>
        <w:tc>
          <w:tcPr>
            <w:tcW w:w="1728" w:type="dxa"/>
          </w:tcPr>
          <w:p w14:paraId="3A51D26B" w14:textId="635382B0" w:rsidR="00AA04A7" w:rsidRPr="00FE2E76" w:rsidRDefault="00AA04A7" w:rsidP="00270B63">
            <w:pPr>
              <w:pStyle w:val="NormalNoSpace"/>
              <w:rPr>
                <w:w w:val="0"/>
              </w:rPr>
            </w:pPr>
            <w:del w:id="217" w:author="Terry Warwick" w:date="2018-09-11T07:48:00Z">
              <w:r w:rsidDel="004C4EBC">
                <w:rPr>
                  <w:w w:val="0"/>
                </w:rPr>
                <w:delText>enum_Constant</w:delText>
              </w:r>
            </w:del>
            <w:ins w:id="218" w:author="Terry Warwick" w:date="2018-09-11T07:48:00Z">
              <w:r w:rsidR="004C4EBC">
                <w:rPr>
                  <w:w w:val="0"/>
                </w:rPr>
                <w:t>enum Constant</w:t>
              </w:r>
            </w:ins>
          </w:p>
        </w:tc>
        <w:tc>
          <w:tcPr>
            <w:tcW w:w="3456" w:type="dxa"/>
          </w:tcPr>
          <w:p w14:paraId="200C81B0" w14:textId="77777777" w:rsidR="00AA04A7" w:rsidRPr="00FE2E76" w:rsidRDefault="00AA04A7" w:rsidP="00270B63">
            <w:pPr>
              <w:pStyle w:val="NormalNoSpace"/>
              <w:rPr>
                <w:w w:val="0"/>
              </w:rPr>
            </w:pPr>
            <w:r w:rsidRPr="00FE2E76">
              <w:rPr>
                <w:w w:val="0"/>
              </w:rPr>
              <w:t>Standard</w:t>
            </w:r>
          </w:p>
        </w:tc>
      </w:tr>
      <w:tr w:rsidR="00AA04A7" w:rsidRPr="00FE2E76" w14:paraId="77F81EBA" w14:textId="77777777" w:rsidTr="00270B63">
        <w:tc>
          <w:tcPr>
            <w:tcW w:w="3168" w:type="dxa"/>
          </w:tcPr>
          <w:p w14:paraId="7F860A61" w14:textId="77777777" w:rsidR="00AA04A7" w:rsidRPr="00FE2E76" w:rsidRDefault="00AA04A7" w:rsidP="00270B63">
            <w:pPr>
              <w:pStyle w:val="NormalNoSpace"/>
              <w:rPr>
                <w:w w:val="0"/>
              </w:rPr>
            </w:pPr>
            <w:r w:rsidRPr="00FE2E76">
              <w:rPr>
                <w:w w:val="0"/>
              </w:rPr>
              <w:t>PR_ADVANCED</w:t>
            </w:r>
          </w:p>
        </w:tc>
        <w:tc>
          <w:tcPr>
            <w:tcW w:w="2304" w:type="dxa"/>
          </w:tcPr>
          <w:p w14:paraId="54491962" w14:textId="4B042BB1" w:rsidR="00AA04A7" w:rsidRPr="00FE2E76" w:rsidRDefault="00AA04A7" w:rsidP="00270B63">
            <w:pPr>
              <w:pStyle w:val="NormalNoSpace"/>
              <w:rPr>
                <w:w w:val="0"/>
              </w:rPr>
            </w:pPr>
            <w:r w:rsidRPr="00FE2E76">
              <w:rPr>
                <w:w w:val="0"/>
              </w:rPr>
              <w:t>PowerReporting</w:t>
            </w:r>
          </w:p>
        </w:tc>
        <w:tc>
          <w:tcPr>
            <w:tcW w:w="1728" w:type="dxa"/>
          </w:tcPr>
          <w:p w14:paraId="135F9F0B" w14:textId="15C99280" w:rsidR="00AA04A7" w:rsidRPr="00FE2E76" w:rsidRDefault="00AA04A7" w:rsidP="00270B63">
            <w:pPr>
              <w:pStyle w:val="NormalNoSpace"/>
              <w:rPr>
                <w:w w:val="0"/>
              </w:rPr>
            </w:pPr>
            <w:del w:id="219" w:author="Terry Warwick" w:date="2018-09-11T07:48:00Z">
              <w:r w:rsidDel="004C4EBC">
                <w:rPr>
                  <w:w w:val="0"/>
                </w:rPr>
                <w:delText>enum_Constant</w:delText>
              </w:r>
            </w:del>
            <w:ins w:id="220" w:author="Terry Warwick" w:date="2018-09-11T07:48:00Z">
              <w:r w:rsidR="004C4EBC">
                <w:rPr>
                  <w:w w:val="0"/>
                </w:rPr>
                <w:t>enum Constant</w:t>
              </w:r>
            </w:ins>
          </w:p>
        </w:tc>
        <w:tc>
          <w:tcPr>
            <w:tcW w:w="3456" w:type="dxa"/>
          </w:tcPr>
          <w:p w14:paraId="0163AFBA" w14:textId="77777777" w:rsidR="00AA04A7" w:rsidRPr="00FE2E76" w:rsidRDefault="00AA04A7" w:rsidP="00270B63">
            <w:pPr>
              <w:pStyle w:val="NormalNoSpace"/>
              <w:rPr>
                <w:w w:val="0"/>
              </w:rPr>
            </w:pPr>
            <w:r w:rsidRPr="00FE2E76">
              <w:rPr>
                <w:w w:val="0"/>
              </w:rPr>
              <w:t>Advanced</w:t>
            </w:r>
          </w:p>
        </w:tc>
      </w:tr>
      <w:tr w:rsidR="005A76A2" w:rsidRPr="00FE2E76" w14:paraId="2DA88BAE" w14:textId="77777777" w:rsidTr="00270B63">
        <w:tc>
          <w:tcPr>
            <w:tcW w:w="3168" w:type="dxa"/>
          </w:tcPr>
          <w:p w14:paraId="2449DB56" w14:textId="77777777" w:rsidR="005A76A2" w:rsidRPr="00FE2E76" w:rsidRDefault="005A76A2" w:rsidP="00805597">
            <w:pPr>
              <w:pStyle w:val="NormalNoSpace"/>
              <w:rPr>
                <w:w w:val="0"/>
              </w:rPr>
            </w:pPr>
          </w:p>
        </w:tc>
        <w:tc>
          <w:tcPr>
            <w:tcW w:w="2304" w:type="dxa"/>
          </w:tcPr>
          <w:p w14:paraId="407032D5" w14:textId="77777777" w:rsidR="005A76A2" w:rsidRPr="00FE2E76" w:rsidRDefault="005A76A2" w:rsidP="00805597">
            <w:pPr>
              <w:pStyle w:val="NormalNoSpace"/>
              <w:rPr>
                <w:w w:val="0"/>
              </w:rPr>
            </w:pPr>
          </w:p>
        </w:tc>
        <w:tc>
          <w:tcPr>
            <w:tcW w:w="1728" w:type="dxa"/>
          </w:tcPr>
          <w:p w14:paraId="2B5ADEE3" w14:textId="77777777" w:rsidR="005A76A2" w:rsidRDefault="005A76A2" w:rsidP="00805597">
            <w:pPr>
              <w:pStyle w:val="NormalNoSpace"/>
              <w:rPr>
                <w:w w:val="0"/>
              </w:rPr>
            </w:pPr>
          </w:p>
        </w:tc>
        <w:tc>
          <w:tcPr>
            <w:tcW w:w="3456" w:type="dxa"/>
          </w:tcPr>
          <w:p w14:paraId="58256535" w14:textId="77777777" w:rsidR="005A76A2" w:rsidRPr="00FE2E76" w:rsidRDefault="005A76A2" w:rsidP="00805597">
            <w:pPr>
              <w:pStyle w:val="NormalNoSpace"/>
              <w:rPr>
                <w:w w:val="0"/>
              </w:rPr>
            </w:pPr>
          </w:p>
        </w:tc>
      </w:tr>
      <w:tr w:rsidR="00AA04A7" w:rsidRPr="00FE2E76" w14:paraId="42B1C858" w14:textId="77777777" w:rsidTr="00270B63">
        <w:tc>
          <w:tcPr>
            <w:tcW w:w="3168" w:type="dxa"/>
          </w:tcPr>
          <w:p w14:paraId="04BFBC56" w14:textId="77777777" w:rsidR="00AA04A7" w:rsidRPr="00FE2E76" w:rsidRDefault="00AA04A7" w:rsidP="00270B63">
            <w:pPr>
              <w:pStyle w:val="NormalNoSpace"/>
              <w:rPr>
                <w:w w:val="0"/>
              </w:rPr>
            </w:pPr>
            <w:r w:rsidRPr="00FE2E76">
              <w:rPr>
                <w:w w:val="0"/>
              </w:rPr>
              <w:t>PN_DISABLED</w:t>
            </w:r>
          </w:p>
        </w:tc>
        <w:tc>
          <w:tcPr>
            <w:tcW w:w="2304" w:type="dxa"/>
          </w:tcPr>
          <w:p w14:paraId="4AA8DEF9" w14:textId="24436B53" w:rsidR="00AA04A7" w:rsidRPr="00FE2E76" w:rsidRDefault="00AA04A7" w:rsidP="00270B63">
            <w:pPr>
              <w:pStyle w:val="NormalNoSpace"/>
              <w:rPr>
                <w:w w:val="0"/>
              </w:rPr>
            </w:pPr>
            <w:r w:rsidRPr="00FE2E76">
              <w:rPr>
                <w:w w:val="0"/>
              </w:rPr>
              <w:t>PowerNotification</w:t>
            </w:r>
          </w:p>
        </w:tc>
        <w:tc>
          <w:tcPr>
            <w:tcW w:w="1728" w:type="dxa"/>
          </w:tcPr>
          <w:p w14:paraId="4B7EC4FB" w14:textId="7105F5F0" w:rsidR="00AA04A7" w:rsidRPr="00FE2E76" w:rsidRDefault="00AA04A7" w:rsidP="00270B63">
            <w:pPr>
              <w:pStyle w:val="NormalNoSpace"/>
              <w:rPr>
                <w:w w:val="0"/>
              </w:rPr>
            </w:pPr>
            <w:del w:id="221" w:author="Terry Warwick" w:date="2018-09-11T07:48:00Z">
              <w:r w:rsidDel="004C4EBC">
                <w:rPr>
                  <w:w w:val="0"/>
                </w:rPr>
                <w:delText>enum_Constant</w:delText>
              </w:r>
            </w:del>
            <w:ins w:id="222" w:author="Terry Warwick" w:date="2018-09-11T07:48:00Z">
              <w:r w:rsidR="004C4EBC">
                <w:rPr>
                  <w:w w:val="0"/>
                </w:rPr>
                <w:t>enum Constant</w:t>
              </w:r>
            </w:ins>
          </w:p>
        </w:tc>
        <w:tc>
          <w:tcPr>
            <w:tcW w:w="3456" w:type="dxa"/>
          </w:tcPr>
          <w:p w14:paraId="1559BF0F" w14:textId="77777777" w:rsidR="00AA04A7" w:rsidRPr="00FE2E76" w:rsidRDefault="00AA04A7" w:rsidP="00270B63">
            <w:pPr>
              <w:pStyle w:val="NormalNoSpace"/>
              <w:rPr>
                <w:w w:val="0"/>
              </w:rPr>
            </w:pPr>
            <w:r w:rsidRPr="00FE2E76">
              <w:rPr>
                <w:w w:val="0"/>
              </w:rPr>
              <w:t>Disabled</w:t>
            </w:r>
          </w:p>
        </w:tc>
      </w:tr>
      <w:tr w:rsidR="00AA04A7" w:rsidRPr="00FE2E76" w14:paraId="526F5217" w14:textId="77777777" w:rsidTr="00270B63">
        <w:tc>
          <w:tcPr>
            <w:tcW w:w="3168" w:type="dxa"/>
          </w:tcPr>
          <w:p w14:paraId="395FB841" w14:textId="50924259" w:rsidR="00AA04A7" w:rsidRPr="00FE2E76" w:rsidRDefault="00AA04A7" w:rsidP="00270B63">
            <w:pPr>
              <w:pStyle w:val="NormalNoSpace"/>
              <w:rPr>
                <w:w w:val="0"/>
              </w:rPr>
            </w:pPr>
            <w:r w:rsidRPr="00FE2E76">
              <w:rPr>
                <w:w w:val="0"/>
              </w:rPr>
              <w:t>PN_ENABLED</w:t>
            </w:r>
          </w:p>
        </w:tc>
        <w:tc>
          <w:tcPr>
            <w:tcW w:w="2304" w:type="dxa"/>
          </w:tcPr>
          <w:p w14:paraId="282C58C0" w14:textId="74A66F62" w:rsidR="00AA04A7" w:rsidRPr="00FE2E76" w:rsidRDefault="00AA04A7" w:rsidP="00270B63">
            <w:pPr>
              <w:pStyle w:val="NormalNoSpace"/>
              <w:rPr>
                <w:w w:val="0"/>
              </w:rPr>
            </w:pPr>
            <w:r w:rsidRPr="00FE2E76">
              <w:rPr>
                <w:w w:val="0"/>
              </w:rPr>
              <w:t>PowerNotification</w:t>
            </w:r>
          </w:p>
        </w:tc>
        <w:tc>
          <w:tcPr>
            <w:tcW w:w="1728" w:type="dxa"/>
          </w:tcPr>
          <w:p w14:paraId="48558DFF" w14:textId="0CB8F64C" w:rsidR="00AA04A7" w:rsidRPr="00FE2E76" w:rsidRDefault="00AA04A7" w:rsidP="00270B63">
            <w:pPr>
              <w:pStyle w:val="NormalNoSpace"/>
              <w:rPr>
                <w:w w:val="0"/>
              </w:rPr>
            </w:pPr>
            <w:del w:id="223" w:author="Terry Warwick" w:date="2018-09-11T07:48:00Z">
              <w:r w:rsidDel="004C4EBC">
                <w:rPr>
                  <w:w w:val="0"/>
                </w:rPr>
                <w:delText>enum_Constant</w:delText>
              </w:r>
            </w:del>
            <w:ins w:id="224" w:author="Terry Warwick" w:date="2018-09-11T07:48:00Z">
              <w:r w:rsidR="004C4EBC">
                <w:rPr>
                  <w:w w:val="0"/>
                </w:rPr>
                <w:t>enum Constant</w:t>
              </w:r>
            </w:ins>
          </w:p>
        </w:tc>
        <w:tc>
          <w:tcPr>
            <w:tcW w:w="3456" w:type="dxa"/>
          </w:tcPr>
          <w:p w14:paraId="3B671B6E" w14:textId="5A77DBF0" w:rsidR="00AA04A7" w:rsidRPr="00FE2E76" w:rsidRDefault="00AA04A7" w:rsidP="00270B63">
            <w:pPr>
              <w:pStyle w:val="NormalNoSpace"/>
              <w:rPr>
                <w:w w:val="0"/>
              </w:rPr>
            </w:pPr>
            <w:r w:rsidRPr="00FE2E76">
              <w:rPr>
                <w:w w:val="0"/>
              </w:rPr>
              <w:t>Enabled</w:t>
            </w:r>
          </w:p>
        </w:tc>
      </w:tr>
      <w:tr w:rsidR="005A76A2" w:rsidRPr="00FE2E76" w14:paraId="2C84A726" w14:textId="77777777" w:rsidTr="00270B63">
        <w:tc>
          <w:tcPr>
            <w:tcW w:w="3168" w:type="dxa"/>
          </w:tcPr>
          <w:p w14:paraId="15CF0AC6" w14:textId="77777777" w:rsidR="005A76A2" w:rsidRPr="00FE2E76" w:rsidRDefault="005A76A2" w:rsidP="00805597">
            <w:pPr>
              <w:pStyle w:val="NormalNoSpace"/>
              <w:rPr>
                <w:w w:val="0"/>
              </w:rPr>
            </w:pPr>
          </w:p>
        </w:tc>
        <w:tc>
          <w:tcPr>
            <w:tcW w:w="2304" w:type="dxa"/>
          </w:tcPr>
          <w:p w14:paraId="42DD14D0" w14:textId="77777777" w:rsidR="005A76A2" w:rsidRPr="00FE2E76" w:rsidRDefault="005A76A2" w:rsidP="00805597">
            <w:pPr>
              <w:pStyle w:val="NormalNoSpace"/>
              <w:rPr>
                <w:w w:val="0"/>
              </w:rPr>
            </w:pPr>
          </w:p>
        </w:tc>
        <w:tc>
          <w:tcPr>
            <w:tcW w:w="1728" w:type="dxa"/>
          </w:tcPr>
          <w:p w14:paraId="367442F5" w14:textId="77777777" w:rsidR="005A76A2" w:rsidRDefault="005A76A2" w:rsidP="00805597">
            <w:pPr>
              <w:pStyle w:val="NormalNoSpace"/>
              <w:rPr>
                <w:w w:val="0"/>
              </w:rPr>
            </w:pPr>
          </w:p>
        </w:tc>
        <w:tc>
          <w:tcPr>
            <w:tcW w:w="3456" w:type="dxa"/>
          </w:tcPr>
          <w:p w14:paraId="25399137" w14:textId="77777777" w:rsidR="005A76A2" w:rsidRPr="00FE2E76" w:rsidRDefault="005A76A2" w:rsidP="00805597">
            <w:pPr>
              <w:pStyle w:val="NormalNoSpace"/>
              <w:rPr>
                <w:w w:val="0"/>
              </w:rPr>
            </w:pPr>
          </w:p>
        </w:tc>
      </w:tr>
      <w:tr w:rsidR="00AA04A7" w:rsidRPr="00FE2E76" w14:paraId="18BC1A1A" w14:textId="77777777" w:rsidTr="00270B63">
        <w:tc>
          <w:tcPr>
            <w:tcW w:w="3168" w:type="dxa"/>
          </w:tcPr>
          <w:p w14:paraId="74B002D6" w14:textId="77777777" w:rsidR="00AA04A7" w:rsidRPr="00FE2E76" w:rsidRDefault="00AA04A7" w:rsidP="00270B63">
            <w:pPr>
              <w:pStyle w:val="NormalNoSpace"/>
              <w:rPr>
                <w:w w:val="0"/>
              </w:rPr>
            </w:pPr>
            <w:r w:rsidRPr="00FE2E76">
              <w:rPr>
                <w:w w:val="0"/>
              </w:rPr>
              <w:t>PN_PS_UNKNOWN</w:t>
            </w:r>
          </w:p>
        </w:tc>
        <w:tc>
          <w:tcPr>
            <w:tcW w:w="2304" w:type="dxa"/>
          </w:tcPr>
          <w:p w14:paraId="1F69BE9C" w14:textId="17A57C4F" w:rsidR="00AA04A7" w:rsidRPr="00FE2E76" w:rsidRDefault="00AA04A7" w:rsidP="00270B63">
            <w:pPr>
              <w:pStyle w:val="NormalNoSpace"/>
              <w:rPr>
                <w:w w:val="0"/>
              </w:rPr>
            </w:pPr>
            <w:r w:rsidRPr="00FE2E76">
              <w:rPr>
                <w:w w:val="0"/>
              </w:rPr>
              <w:t>PowerState</w:t>
            </w:r>
          </w:p>
        </w:tc>
        <w:tc>
          <w:tcPr>
            <w:tcW w:w="1728" w:type="dxa"/>
          </w:tcPr>
          <w:p w14:paraId="36C22BAF" w14:textId="2ECD69B3" w:rsidR="00AA04A7" w:rsidRPr="00FE2E76" w:rsidRDefault="00AA04A7" w:rsidP="00270B63">
            <w:pPr>
              <w:pStyle w:val="NormalNoSpace"/>
              <w:rPr>
                <w:w w:val="0"/>
              </w:rPr>
            </w:pPr>
            <w:del w:id="225" w:author="Terry Warwick" w:date="2018-09-11T07:48:00Z">
              <w:r w:rsidDel="004C4EBC">
                <w:rPr>
                  <w:w w:val="0"/>
                </w:rPr>
                <w:delText>enum_Constant</w:delText>
              </w:r>
            </w:del>
            <w:ins w:id="226" w:author="Terry Warwick" w:date="2018-09-11T07:48:00Z">
              <w:r w:rsidR="004C4EBC">
                <w:rPr>
                  <w:w w:val="0"/>
                </w:rPr>
                <w:t>enum Constant</w:t>
              </w:r>
            </w:ins>
          </w:p>
        </w:tc>
        <w:tc>
          <w:tcPr>
            <w:tcW w:w="3456" w:type="dxa"/>
          </w:tcPr>
          <w:p w14:paraId="2E3FED20" w14:textId="77777777" w:rsidR="00AA04A7" w:rsidRPr="00FE2E76" w:rsidRDefault="00AA04A7" w:rsidP="00270B63">
            <w:pPr>
              <w:pStyle w:val="NormalNoSpace"/>
              <w:rPr>
                <w:w w:val="0"/>
              </w:rPr>
            </w:pPr>
            <w:r w:rsidRPr="00FE2E76">
              <w:rPr>
                <w:w w:val="0"/>
              </w:rPr>
              <w:t>Unknown</w:t>
            </w:r>
          </w:p>
        </w:tc>
      </w:tr>
      <w:tr w:rsidR="00AA04A7" w:rsidRPr="00FE2E76" w14:paraId="43C2D17C" w14:textId="77777777" w:rsidTr="00270B63">
        <w:tc>
          <w:tcPr>
            <w:tcW w:w="3168" w:type="dxa"/>
          </w:tcPr>
          <w:p w14:paraId="03421C89" w14:textId="77777777" w:rsidR="00AA04A7" w:rsidRPr="00FE2E76" w:rsidRDefault="00AA04A7" w:rsidP="00270B63">
            <w:pPr>
              <w:pStyle w:val="NormalNoSpace"/>
              <w:rPr>
                <w:w w:val="0"/>
              </w:rPr>
            </w:pPr>
            <w:r w:rsidRPr="00FE2E76">
              <w:rPr>
                <w:w w:val="0"/>
              </w:rPr>
              <w:t>PS_ONLINE</w:t>
            </w:r>
          </w:p>
        </w:tc>
        <w:tc>
          <w:tcPr>
            <w:tcW w:w="2304" w:type="dxa"/>
          </w:tcPr>
          <w:p w14:paraId="1A4D5304" w14:textId="4E767FE6" w:rsidR="00AA04A7" w:rsidRPr="00FE2E76" w:rsidRDefault="00AA04A7" w:rsidP="00270B63">
            <w:pPr>
              <w:pStyle w:val="NormalNoSpace"/>
              <w:rPr>
                <w:w w:val="0"/>
              </w:rPr>
            </w:pPr>
            <w:r w:rsidRPr="00FE2E76">
              <w:rPr>
                <w:w w:val="0"/>
              </w:rPr>
              <w:t>PowerState</w:t>
            </w:r>
          </w:p>
        </w:tc>
        <w:tc>
          <w:tcPr>
            <w:tcW w:w="1728" w:type="dxa"/>
          </w:tcPr>
          <w:p w14:paraId="2376907B" w14:textId="195CB253" w:rsidR="00AA04A7" w:rsidRPr="00FE2E76" w:rsidRDefault="00AA04A7" w:rsidP="00270B63">
            <w:pPr>
              <w:pStyle w:val="NormalNoSpace"/>
              <w:rPr>
                <w:w w:val="0"/>
              </w:rPr>
            </w:pPr>
            <w:del w:id="227" w:author="Terry Warwick" w:date="2018-09-11T07:48:00Z">
              <w:r w:rsidDel="004C4EBC">
                <w:rPr>
                  <w:w w:val="0"/>
                </w:rPr>
                <w:delText>enum_Constant</w:delText>
              </w:r>
            </w:del>
            <w:ins w:id="228" w:author="Terry Warwick" w:date="2018-09-11T07:48:00Z">
              <w:r w:rsidR="004C4EBC">
                <w:rPr>
                  <w:w w:val="0"/>
                </w:rPr>
                <w:t>enum Constant</w:t>
              </w:r>
            </w:ins>
          </w:p>
        </w:tc>
        <w:tc>
          <w:tcPr>
            <w:tcW w:w="3456" w:type="dxa"/>
          </w:tcPr>
          <w:p w14:paraId="683C5961" w14:textId="77777777" w:rsidR="00AA04A7" w:rsidRPr="00FE2E76" w:rsidRDefault="00AA04A7" w:rsidP="00270B63">
            <w:pPr>
              <w:pStyle w:val="NormalNoSpace"/>
              <w:rPr>
                <w:w w:val="0"/>
              </w:rPr>
            </w:pPr>
            <w:r w:rsidRPr="00FE2E76">
              <w:rPr>
                <w:w w:val="0"/>
              </w:rPr>
              <w:t>Online</w:t>
            </w:r>
          </w:p>
        </w:tc>
      </w:tr>
      <w:tr w:rsidR="00AA04A7" w:rsidRPr="00FE2E76" w14:paraId="44DB27BB" w14:textId="77777777" w:rsidTr="00270B63">
        <w:tc>
          <w:tcPr>
            <w:tcW w:w="3168" w:type="dxa"/>
          </w:tcPr>
          <w:p w14:paraId="23EB56F1" w14:textId="77777777" w:rsidR="00AA04A7" w:rsidRPr="00FE2E76" w:rsidRDefault="00AA04A7" w:rsidP="00270B63">
            <w:pPr>
              <w:pStyle w:val="NormalNoSpace"/>
              <w:rPr>
                <w:w w:val="0"/>
              </w:rPr>
            </w:pPr>
            <w:r w:rsidRPr="00FE2E76">
              <w:rPr>
                <w:w w:val="0"/>
              </w:rPr>
              <w:t>PS_OFF</w:t>
            </w:r>
          </w:p>
        </w:tc>
        <w:tc>
          <w:tcPr>
            <w:tcW w:w="2304" w:type="dxa"/>
          </w:tcPr>
          <w:p w14:paraId="16732DAD" w14:textId="3A81B0DF" w:rsidR="00AA04A7" w:rsidRPr="00FE2E76" w:rsidRDefault="00AA04A7" w:rsidP="00270B63">
            <w:pPr>
              <w:pStyle w:val="NormalNoSpace"/>
              <w:rPr>
                <w:w w:val="0"/>
              </w:rPr>
            </w:pPr>
            <w:r w:rsidRPr="00FE2E76">
              <w:rPr>
                <w:w w:val="0"/>
              </w:rPr>
              <w:t>PowerState</w:t>
            </w:r>
          </w:p>
        </w:tc>
        <w:tc>
          <w:tcPr>
            <w:tcW w:w="1728" w:type="dxa"/>
          </w:tcPr>
          <w:p w14:paraId="5BABFC52" w14:textId="1431D9C5" w:rsidR="00AA04A7" w:rsidRPr="00FE2E76" w:rsidRDefault="00AA04A7" w:rsidP="00270B63">
            <w:pPr>
              <w:pStyle w:val="NormalNoSpace"/>
              <w:rPr>
                <w:w w:val="0"/>
              </w:rPr>
            </w:pPr>
            <w:del w:id="229" w:author="Terry Warwick" w:date="2018-09-11T07:48:00Z">
              <w:r w:rsidDel="004C4EBC">
                <w:rPr>
                  <w:w w:val="0"/>
                </w:rPr>
                <w:delText>enum_Constant</w:delText>
              </w:r>
            </w:del>
            <w:ins w:id="230" w:author="Terry Warwick" w:date="2018-09-11T07:48:00Z">
              <w:r w:rsidR="004C4EBC">
                <w:rPr>
                  <w:w w:val="0"/>
                </w:rPr>
                <w:t>enum Constant</w:t>
              </w:r>
            </w:ins>
          </w:p>
        </w:tc>
        <w:tc>
          <w:tcPr>
            <w:tcW w:w="3456" w:type="dxa"/>
          </w:tcPr>
          <w:p w14:paraId="25DB21AC" w14:textId="77777777" w:rsidR="00AA04A7" w:rsidRPr="00FE2E76" w:rsidRDefault="00AA04A7" w:rsidP="00270B63">
            <w:pPr>
              <w:pStyle w:val="NormalNoSpace"/>
              <w:rPr>
                <w:w w:val="0"/>
              </w:rPr>
            </w:pPr>
            <w:r w:rsidRPr="00FE2E76">
              <w:rPr>
                <w:w w:val="0"/>
              </w:rPr>
              <w:t>Off</w:t>
            </w:r>
          </w:p>
        </w:tc>
      </w:tr>
      <w:tr w:rsidR="00AA04A7" w:rsidRPr="00FE2E76" w14:paraId="697C745A" w14:textId="77777777" w:rsidTr="00270B63">
        <w:tc>
          <w:tcPr>
            <w:tcW w:w="3168" w:type="dxa"/>
          </w:tcPr>
          <w:p w14:paraId="26901A82" w14:textId="77777777" w:rsidR="00AA04A7" w:rsidRPr="00FE2E76" w:rsidRDefault="00AA04A7" w:rsidP="00270B63">
            <w:pPr>
              <w:pStyle w:val="NormalNoSpace"/>
              <w:rPr>
                <w:w w:val="0"/>
              </w:rPr>
            </w:pPr>
            <w:r w:rsidRPr="00FE2E76">
              <w:rPr>
                <w:w w:val="0"/>
              </w:rPr>
              <w:t>PS_OFFLINE</w:t>
            </w:r>
          </w:p>
        </w:tc>
        <w:tc>
          <w:tcPr>
            <w:tcW w:w="2304" w:type="dxa"/>
          </w:tcPr>
          <w:p w14:paraId="0155C472" w14:textId="175235ED" w:rsidR="00AA04A7" w:rsidRPr="00FE2E76" w:rsidRDefault="00AA04A7" w:rsidP="00270B63">
            <w:pPr>
              <w:pStyle w:val="NormalNoSpace"/>
              <w:rPr>
                <w:w w:val="0"/>
              </w:rPr>
            </w:pPr>
            <w:r w:rsidRPr="00FE2E76">
              <w:rPr>
                <w:w w:val="0"/>
              </w:rPr>
              <w:t>PowerState</w:t>
            </w:r>
          </w:p>
        </w:tc>
        <w:tc>
          <w:tcPr>
            <w:tcW w:w="1728" w:type="dxa"/>
          </w:tcPr>
          <w:p w14:paraId="525E0D60" w14:textId="577C1635" w:rsidR="00AA04A7" w:rsidRPr="00FE2E76" w:rsidRDefault="00AA04A7" w:rsidP="00270B63">
            <w:pPr>
              <w:pStyle w:val="NormalNoSpace"/>
              <w:rPr>
                <w:w w:val="0"/>
              </w:rPr>
            </w:pPr>
            <w:del w:id="231" w:author="Terry Warwick" w:date="2018-09-11T07:48:00Z">
              <w:r w:rsidDel="004C4EBC">
                <w:rPr>
                  <w:w w:val="0"/>
                </w:rPr>
                <w:delText>enum_Constant</w:delText>
              </w:r>
            </w:del>
            <w:ins w:id="232" w:author="Terry Warwick" w:date="2018-09-11T07:48:00Z">
              <w:r w:rsidR="004C4EBC">
                <w:rPr>
                  <w:w w:val="0"/>
                </w:rPr>
                <w:t>enum Constant</w:t>
              </w:r>
            </w:ins>
          </w:p>
        </w:tc>
        <w:tc>
          <w:tcPr>
            <w:tcW w:w="3456" w:type="dxa"/>
          </w:tcPr>
          <w:p w14:paraId="4BF37B4D" w14:textId="77777777" w:rsidR="00AA04A7" w:rsidRPr="00FE2E76" w:rsidRDefault="00AA04A7" w:rsidP="00270B63">
            <w:pPr>
              <w:pStyle w:val="NormalNoSpace"/>
              <w:rPr>
                <w:w w:val="0"/>
              </w:rPr>
            </w:pPr>
            <w:r w:rsidRPr="00FE2E76">
              <w:rPr>
                <w:w w:val="0"/>
              </w:rPr>
              <w:t>Offline</w:t>
            </w:r>
          </w:p>
        </w:tc>
      </w:tr>
      <w:tr w:rsidR="00AA04A7" w:rsidRPr="00FE2E76" w14:paraId="4324FE67" w14:textId="77777777" w:rsidTr="00270B63">
        <w:tc>
          <w:tcPr>
            <w:tcW w:w="3168" w:type="dxa"/>
          </w:tcPr>
          <w:p w14:paraId="66888E9D" w14:textId="77777777" w:rsidR="00AA04A7" w:rsidRPr="00FE2E76" w:rsidRDefault="00AA04A7" w:rsidP="00270B63">
            <w:pPr>
              <w:pStyle w:val="NormalNoSpace"/>
              <w:rPr>
                <w:w w:val="0"/>
              </w:rPr>
            </w:pPr>
            <w:r w:rsidRPr="00FE2E76">
              <w:rPr>
                <w:w w:val="0"/>
              </w:rPr>
              <w:t>PS_OFF_OFFLINE</w:t>
            </w:r>
          </w:p>
        </w:tc>
        <w:tc>
          <w:tcPr>
            <w:tcW w:w="2304" w:type="dxa"/>
          </w:tcPr>
          <w:p w14:paraId="1FD408C9" w14:textId="5D54445E" w:rsidR="00AA04A7" w:rsidRPr="00FE2E76" w:rsidRDefault="00AA04A7" w:rsidP="00270B63">
            <w:pPr>
              <w:pStyle w:val="NormalNoSpace"/>
              <w:rPr>
                <w:w w:val="0"/>
              </w:rPr>
            </w:pPr>
            <w:r w:rsidRPr="00FE2E76">
              <w:rPr>
                <w:w w:val="0"/>
              </w:rPr>
              <w:t>PowerState</w:t>
            </w:r>
          </w:p>
        </w:tc>
        <w:tc>
          <w:tcPr>
            <w:tcW w:w="1728" w:type="dxa"/>
          </w:tcPr>
          <w:p w14:paraId="2461C224" w14:textId="4E6CDF92" w:rsidR="00AA04A7" w:rsidRPr="00FE2E76" w:rsidRDefault="00AA04A7" w:rsidP="00270B63">
            <w:pPr>
              <w:pStyle w:val="NormalNoSpace"/>
              <w:rPr>
                <w:w w:val="0"/>
              </w:rPr>
            </w:pPr>
            <w:del w:id="233" w:author="Terry Warwick" w:date="2018-09-11T07:48:00Z">
              <w:r w:rsidDel="004C4EBC">
                <w:rPr>
                  <w:w w:val="0"/>
                </w:rPr>
                <w:delText>enum_Constant</w:delText>
              </w:r>
            </w:del>
            <w:ins w:id="234" w:author="Terry Warwick" w:date="2018-09-11T07:48:00Z">
              <w:r w:rsidR="004C4EBC">
                <w:rPr>
                  <w:w w:val="0"/>
                </w:rPr>
                <w:t>enum Constant</w:t>
              </w:r>
            </w:ins>
          </w:p>
        </w:tc>
        <w:tc>
          <w:tcPr>
            <w:tcW w:w="3456" w:type="dxa"/>
          </w:tcPr>
          <w:p w14:paraId="1D0EEE70" w14:textId="77777777" w:rsidR="00AA04A7" w:rsidRPr="00FE2E76" w:rsidRDefault="00AA04A7" w:rsidP="00270B63">
            <w:pPr>
              <w:pStyle w:val="NormalNoSpace"/>
              <w:rPr>
                <w:w w:val="0"/>
              </w:rPr>
            </w:pPr>
            <w:r w:rsidRPr="00FE2E76">
              <w:rPr>
                <w:w w:val="0"/>
              </w:rPr>
              <w:t>OffOffline</w:t>
            </w:r>
          </w:p>
        </w:tc>
      </w:tr>
      <w:tr w:rsidR="005A76A2" w:rsidRPr="00FE2E76" w14:paraId="1769931C" w14:textId="77777777" w:rsidTr="00270B63">
        <w:tc>
          <w:tcPr>
            <w:tcW w:w="3168" w:type="dxa"/>
          </w:tcPr>
          <w:p w14:paraId="1DA34E5C" w14:textId="77777777" w:rsidR="005A76A2" w:rsidRPr="00FE2E76" w:rsidRDefault="005A76A2" w:rsidP="00805597">
            <w:pPr>
              <w:pStyle w:val="NormalNoSpace"/>
              <w:rPr>
                <w:w w:val="0"/>
              </w:rPr>
            </w:pPr>
          </w:p>
        </w:tc>
        <w:tc>
          <w:tcPr>
            <w:tcW w:w="2304" w:type="dxa"/>
          </w:tcPr>
          <w:p w14:paraId="1D01F3CB" w14:textId="77777777" w:rsidR="005A76A2" w:rsidRPr="00FE2E76" w:rsidRDefault="005A76A2" w:rsidP="00805597">
            <w:pPr>
              <w:pStyle w:val="NormalNoSpace"/>
              <w:rPr>
                <w:w w:val="0"/>
              </w:rPr>
            </w:pPr>
          </w:p>
        </w:tc>
        <w:tc>
          <w:tcPr>
            <w:tcW w:w="1728" w:type="dxa"/>
          </w:tcPr>
          <w:p w14:paraId="6EF27A73" w14:textId="77777777" w:rsidR="005A76A2" w:rsidRDefault="005A76A2" w:rsidP="00805597">
            <w:pPr>
              <w:pStyle w:val="NormalNoSpace"/>
              <w:rPr>
                <w:w w:val="0"/>
              </w:rPr>
            </w:pPr>
          </w:p>
        </w:tc>
        <w:tc>
          <w:tcPr>
            <w:tcW w:w="3456" w:type="dxa"/>
          </w:tcPr>
          <w:p w14:paraId="67508775" w14:textId="77777777" w:rsidR="005A76A2" w:rsidRPr="00FE2E76" w:rsidRDefault="005A76A2" w:rsidP="00805597">
            <w:pPr>
              <w:pStyle w:val="NormalNoSpace"/>
              <w:rPr>
                <w:w w:val="0"/>
              </w:rPr>
            </w:pPr>
          </w:p>
        </w:tc>
      </w:tr>
      <w:tr w:rsidR="00AA04A7" w:rsidRPr="00FE2E76" w14:paraId="23E3F270" w14:textId="77777777" w:rsidTr="00270B63">
        <w:tc>
          <w:tcPr>
            <w:tcW w:w="3168" w:type="dxa"/>
          </w:tcPr>
          <w:p w14:paraId="7D4090FA" w14:textId="77777777" w:rsidR="00AA04A7" w:rsidRPr="00FE2E76" w:rsidRDefault="00AA04A7" w:rsidP="00270B63">
            <w:pPr>
              <w:pStyle w:val="NormalNoSpace"/>
              <w:rPr>
                <w:w w:val="0"/>
              </w:rPr>
            </w:pPr>
            <w:r w:rsidRPr="00FE2E76">
              <w:rPr>
                <w:w w:val="0"/>
              </w:rPr>
              <w:t>EL_OUTPUT</w:t>
            </w:r>
          </w:p>
        </w:tc>
        <w:tc>
          <w:tcPr>
            <w:tcW w:w="2304" w:type="dxa"/>
          </w:tcPr>
          <w:p w14:paraId="3106C5AD" w14:textId="1E62CD2B" w:rsidR="00AA04A7" w:rsidRPr="00FE2E76" w:rsidRDefault="00AA04A7" w:rsidP="00270B63">
            <w:pPr>
              <w:pStyle w:val="NormalNoSpace"/>
              <w:rPr>
                <w:w w:val="0"/>
              </w:rPr>
            </w:pPr>
            <w:r w:rsidRPr="00FE2E76">
              <w:rPr>
                <w:w w:val="0"/>
              </w:rPr>
              <w:t>ErrorLocus</w:t>
            </w:r>
          </w:p>
        </w:tc>
        <w:tc>
          <w:tcPr>
            <w:tcW w:w="1728" w:type="dxa"/>
          </w:tcPr>
          <w:p w14:paraId="6BDA4541" w14:textId="41C9C898" w:rsidR="00AA04A7" w:rsidRPr="00FE2E76" w:rsidRDefault="00AA04A7" w:rsidP="00270B63">
            <w:pPr>
              <w:pStyle w:val="NormalNoSpace"/>
              <w:rPr>
                <w:w w:val="0"/>
              </w:rPr>
            </w:pPr>
            <w:del w:id="235" w:author="Terry Warwick" w:date="2018-09-11T07:48:00Z">
              <w:r w:rsidDel="004C4EBC">
                <w:rPr>
                  <w:w w:val="0"/>
                </w:rPr>
                <w:delText>enum_Constant</w:delText>
              </w:r>
            </w:del>
            <w:ins w:id="236" w:author="Terry Warwick" w:date="2018-09-11T07:48:00Z">
              <w:r w:rsidR="004C4EBC">
                <w:rPr>
                  <w:w w:val="0"/>
                </w:rPr>
                <w:t xml:space="preserve">enum </w:t>
              </w:r>
              <w:r w:rsidR="004C4EBC">
                <w:rPr>
                  <w:w w:val="0"/>
                </w:rPr>
                <w:lastRenderedPageBreak/>
                <w:t>Constant</w:t>
              </w:r>
            </w:ins>
          </w:p>
        </w:tc>
        <w:tc>
          <w:tcPr>
            <w:tcW w:w="3456" w:type="dxa"/>
          </w:tcPr>
          <w:p w14:paraId="1BA694F6" w14:textId="77777777" w:rsidR="00AA04A7" w:rsidRPr="00FE2E76" w:rsidRDefault="00AA04A7" w:rsidP="00270B63">
            <w:pPr>
              <w:pStyle w:val="NormalNoSpace"/>
              <w:rPr>
                <w:w w:val="0"/>
              </w:rPr>
            </w:pPr>
            <w:r w:rsidRPr="00FE2E76">
              <w:rPr>
                <w:w w:val="0"/>
              </w:rPr>
              <w:lastRenderedPageBreak/>
              <w:t>Output</w:t>
            </w:r>
          </w:p>
        </w:tc>
      </w:tr>
      <w:tr w:rsidR="00AA04A7" w:rsidRPr="00FE2E76" w14:paraId="4FE89B11" w14:textId="77777777" w:rsidTr="00270B63">
        <w:tc>
          <w:tcPr>
            <w:tcW w:w="3168" w:type="dxa"/>
          </w:tcPr>
          <w:p w14:paraId="7AD883C2" w14:textId="77777777" w:rsidR="00AA04A7" w:rsidRPr="00FE2E76" w:rsidRDefault="00AA04A7" w:rsidP="00270B63">
            <w:pPr>
              <w:pStyle w:val="NormalNoSpace"/>
              <w:rPr>
                <w:w w:val="0"/>
              </w:rPr>
            </w:pPr>
            <w:r w:rsidRPr="00FE2E76">
              <w:rPr>
                <w:w w:val="0"/>
              </w:rPr>
              <w:t>EL_INPUT</w:t>
            </w:r>
          </w:p>
        </w:tc>
        <w:tc>
          <w:tcPr>
            <w:tcW w:w="2304" w:type="dxa"/>
          </w:tcPr>
          <w:p w14:paraId="5F4397D8" w14:textId="0C2C6585" w:rsidR="00AA04A7" w:rsidRPr="00FE2E76" w:rsidRDefault="00AA04A7" w:rsidP="00270B63">
            <w:pPr>
              <w:pStyle w:val="NormalNoSpace"/>
              <w:rPr>
                <w:w w:val="0"/>
              </w:rPr>
            </w:pPr>
            <w:r w:rsidRPr="00FE2E76">
              <w:rPr>
                <w:w w:val="0"/>
              </w:rPr>
              <w:t>ErrorLocus</w:t>
            </w:r>
          </w:p>
        </w:tc>
        <w:tc>
          <w:tcPr>
            <w:tcW w:w="1728" w:type="dxa"/>
          </w:tcPr>
          <w:p w14:paraId="3F2528BD" w14:textId="75213FEA" w:rsidR="00AA04A7" w:rsidRPr="00FE2E76" w:rsidRDefault="00AA04A7" w:rsidP="00270B63">
            <w:pPr>
              <w:pStyle w:val="NormalNoSpace"/>
              <w:rPr>
                <w:w w:val="0"/>
              </w:rPr>
            </w:pPr>
            <w:del w:id="237" w:author="Terry Warwick" w:date="2018-09-11T07:48:00Z">
              <w:r w:rsidDel="004C4EBC">
                <w:rPr>
                  <w:w w:val="0"/>
                </w:rPr>
                <w:delText>enum_Constant</w:delText>
              </w:r>
            </w:del>
            <w:ins w:id="238" w:author="Terry Warwick" w:date="2018-09-11T07:48:00Z">
              <w:r w:rsidR="004C4EBC">
                <w:rPr>
                  <w:w w:val="0"/>
                </w:rPr>
                <w:t>enum Constant</w:t>
              </w:r>
            </w:ins>
          </w:p>
        </w:tc>
        <w:tc>
          <w:tcPr>
            <w:tcW w:w="3456" w:type="dxa"/>
          </w:tcPr>
          <w:p w14:paraId="6ECD55A1" w14:textId="77777777" w:rsidR="00AA04A7" w:rsidRPr="00FE2E76" w:rsidRDefault="00AA04A7" w:rsidP="00270B63">
            <w:pPr>
              <w:pStyle w:val="NormalNoSpace"/>
              <w:rPr>
                <w:w w:val="0"/>
              </w:rPr>
            </w:pPr>
            <w:r w:rsidRPr="00FE2E76">
              <w:rPr>
                <w:w w:val="0"/>
              </w:rPr>
              <w:t>Input</w:t>
            </w:r>
          </w:p>
        </w:tc>
      </w:tr>
      <w:tr w:rsidR="00AA04A7" w:rsidRPr="00FE2E76" w14:paraId="31155092" w14:textId="77777777" w:rsidTr="00270B63">
        <w:tc>
          <w:tcPr>
            <w:tcW w:w="3168" w:type="dxa"/>
          </w:tcPr>
          <w:p w14:paraId="2991B40B" w14:textId="77777777" w:rsidR="00AA04A7" w:rsidRPr="00FE2E76" w:rsidRDefault="00AA04A7" w:rsidP="00270B63">
            <w:pPr>
              <w:pStyle w:val="NormalNoSpace"/>
              <w:rPr>
                <w:w w:val="0"/>
              </w:rPr>
            </w:pPr>
            <w:r w:rsidRPr="00FE2E76">
              <w:rPr>
                <w:w w:val="0"/>
              </w:rPr>
              <w:t>EL_INPUT_DATA</w:t>
            </w:r>
          </w:p>
        </w:tc>
        <w:tc>
          <w:tcPr>
            <w:tcW w:w="2304" w:type="dxa"/>
          </w:tcPr>
          <w:p w14:paraId="55B4CDCE" w14:textId="595723DA" w:rsidR="00AA04A7" w:rsidRPr="00FE2E76" w:rsidRDefault="00AA04A7" w:rsidP="00270B63">
            <w:pPr>
              <w:pStyle w:val="NormalNoSpace"/>
              <w:rPr>
                <w:w w:val="0"/>
              </w:rPr>
            </w:pPr>
            <w:r w:rsidRPr="00FE2E76">
              <w:rPr>
                <w:w w:val="0"/>
              </w:rPr>
              <w:t>ErrorLocus</w:t>
            </w:r>
          </w:p>
        </w:tc>
        <w:tc>
          <w:tcPr>
            <w:tcW w:w="1728" w:type="dxa"/>
          </w:tcPr>
          <w:p w14:paraId="14484070" w14:textId="179DE5E7" w:rsidR="00AA04A7" w:rsidRPr="00FE2E76" w:rsidRDefault="00AA04A7" w:rsidP="00270B63">
            <w:pPr>
              <w:pStyle w:val="NormalNoSpace"/>
              <w:rPr>
                <w:w w:val="0"/>
              </w:rPr>
            </w:pPr>
            <w:del w:id="239" w:author="Terry Warwick" w:date="2018-09-11T07:48:00Z">
              <w:r w:rsidDel="004C4EBC">
                <w:rPr>
                  <w:w w:val="0"/>
                </w:rPr>
                <w:delText>enum_Constant</w:delText>
              </w:r>
            </w:del>
            <w:ins w:id="240" w:author="Terry Warwick" w:date="2018-09-11T07:48:00Z">
              <w:r w:rsidR="004C4EBC">
                <w:rPr>
                  <w:w w:val="0"/>
                </w:rPr>
                <w:t>enum Constant</w:t>
              </w:r>
            </w:ins>
          </w:p>
        </w:tc>
        <w:tc>
          <w:tcPr>
            <w:tcW w:w="3456" w:type="dxa"/>
          </w:tcPr>
          <w:p w14:paraId="5C72C32A" w14:textId="77777777" w:rsidR="00AA04A7" w:rsidRPr="00FE2E76" w:rsidRDefault="00AA04A7" w:rsidP="00270B63">
            <w:pPr>
              <w:pStyle w:val="NormalNoSpace"/>
              <w:rPr>
                <w:w w:val="0"/>
              </w:rPr>
            </w:pPr>
            <w:r w:rsidRPr="00FE2E76">
              <w:rPr>
                <w:w w:val="0"/>
              </w:rPr>
              <w:t>InputData</w:t>
            </w:r>
          </w:p>
        </w:tc>
      </w:tr>
      <w:tr w:rsidR="005A76A2" w:rsidRPr="00FE2E76" w14:paraId="1B078841" w14:textId="77777777" w:rsidTr="00270B63">
        <w:tc>
          <w:tcPr>
            <w:tcW w:w="3168" w:type="dxa"/>
          </w:tcPr>
          <w:p w14:paraId="29668852" w14:textId="77777777" w:rsidR="005A76A2" w:rsidRPr="00FE2E76" w:rsidRDefault="005A76A2" w:rsidP="00805597">
            <w:pPr>
              <w:pStyle w:val="NormalNoSpace"/>
              <w:rPr>
                <w:w w:val="0"/>
              </w:rPr>
            </w:pPr>
          </w:p>
        </w:tc>
        <w:tc>
          <w:tcPr>
            <w:tcW w:w="2304" w:type="dxa"/>
          </w:tcPr>
          <w:p w14:paraId="5D8883AF" w14:textId="77777777" w:rsidR="005A76A2" w:rsidRPr="00FE2E76" w:rsidRDefault="005A76A2" w:rsidP="00805597">
            <w:pPr>
              <w:pStyle w:val="NormalNoSpace"/>
              <w:rPr>
                <w:w w:val="0"/>
              </w:rPr>
            </w:pPr>
          </w:p>
        </w:tc>
        <w:tc>
          <w:tcPr>
            <w:tcW w:w="1728" w:type="dxa"/>
          </w:tcPr>
          <w:p w14:paraId="5930BEDE" w14:textId="77777777" w:rsidR="005A76A2" w:rsidRDefault="005A76A2" w:rsidP="00805597">
            <w:pPr>
              <w:pStyle w:val="NormalNoSpace"/>
              <w:rPr>
                <w:w w:val="0"/>
              </w:rPr>
            </w:pPr>
          </w:p>
        </w:tc>
        <w:tc>
          <w:tcPr>
            <w:tcW w:w="3456" w:type="dxa"/>
          </w:tcPr>
          <w:p w14:paraId="3E1732E0" w14:textId="77777777" w:rsidR="005A76A2" w:rsidRPr="00FE2E76" w:rsidRDefault="005A76A2" w:rsidP="00805597">
            <w:pPr>
              <w:pStyle w:val="NormalNoSpace"/>
              <w:rPr>
                <w:w w:val="0"/>
              </w:rPr>
            </w:pPr>
          </w:p>
        </w:tc>
      </w:tr>
      <w:tr w:rsidR="00AA04A7" w:rsidRPr="00FE2E76" w14:paraId="682D085B" w14:textId="77777777" w:rsidTr="00270B63">
        <w:tc>
          <w:tcPr>
            <w:tcW w:w="3168" w:type="dxa"/>
          </w:tcPr>
          <w:p w14:paraId="19C0B574" w14:textId="77777777" w:rsidR="00AA04A7" w:rsidRPr="00FE2E76" w:rsidRDefault="00AA04A7" w:rsidP="00270B63">
            <w:pPr>
              <w:pStyle w:val="NormalNoSpace"/>
              <w:rPr>
                <w:w w:val="0"/>
              </w:rPr>
            </w:pPr>
            <w:r w:rsidRPr="00FE2E76">
              <w:rPr>
                <w:w w:val="0"/>
              </w:rPr>
              <w:t>ER_RETRY</w:t>
            </w:r>
          </w:p>
        </w:tc>
        <w:tc>
          <w:tcPr>
            <w:tcW w:w="2304" w:type="dxa"/>
          </w:tcPr>
          <w:p w14:paraId="10FDD067" w14:textId="77FCF0E1" w:rsidR="00AA04A7" w:rsidRPr="00FE2E76" w:rsidRDefault="00AA04A7" w:rsidP="00270B63">
            <w:pPr>
              <w:pStyle w:val="NormalNoSpace"/>
              <w:rPr>
                <w:w w:val="0"/>
              </w:rPr>
            </w:pPr>
            <w:r w:rsidRPr="00FE2E76">
              <w:rPr>
                <w:w w:val="0"/>
              </w:rPr>
              <w:t>ErrorResponse</w:t>
            </w:r>
          </w:p>
        </w:tc>
        <w:tc>
          <w:tcPr>
            <w:tcW w:w="1728" w:type="dxa"/>
          </w:tcPr>
          <w:p w14:paraId="7430A7CD" w14:textId="1F8985FE" w:rsidR="00AA04A7" w:rsidRPr="00FE2E76" w:rsidRDefault="00AA04A7" w:rsidP="00270B63">
            <w:pPr>
              <w:pStyle w:val="NormalNoSpace"/>
              <w:rPr>
                <w:w w:val="0"/>
              </w:rPr>
            </w:pPr>
            <w:del w:id="241" w:author="Terry Warwick" w:date="2018-09-11T07:48:00Z">
              <w:r w:rsidDel="004C4EBC">
                <w:rPr>
                  <w:w w:val="0"/>
                </w:rPr>
                <w:delText>enum_Constant</w:delText>
              </w:r>
            </w:del>
            <w:ins w:id="242" w:author="Terry Warwick" w:date="2018-09-11T07:48:00Z">
              <w:r w:rsidR="004C4EBC">
                <w:rPr>
                  <w:w w:val="0"/>
                </w:rPr>
                <w:t>enum Constant</w:t>
              </w:r>
            </w:ins>
          </w:p>
        </w:tc>
        <w:tc>
          <w:tcPr>
            <w:tcW w:w="3456" w:type="dxa"/>
          </w:tcPr>
          <w:p w14:paraId="3549DC02" w14:textId="77777777" w:rsidR="00AA04A7" w:rsidRPr="00FE2E76" w:rsidRDefault="00AA04A7" w:rsidP="00270B63">
            <w:pPr>
              <w:pStyle w:val="NormalNoSpace"/>
              <w:rPr>
                <w:w w:val="0"/>
              </w:rPr>
            </w:pPr>
            <w:r w:rsidRPr="00FE2E76">
              <w:rPr>
                <w:w w:val="0"/>
              </w:rPr>
              <w:t>Retry</w:t>
            </w:r>
          </w:p>
        </w:tc>
      </w:tr>
      <w:tr w:rsidR="00AA04A7" w:rsidRPr="00FE2E76" w14:paraId="404CAA46" w14:textId="77777777" w:rsidTr="00270B63">
        <w:tc>
          <w:tcPr>
            <w:tcW w:w="3168" w:type="dxa"/>
          </w:tcPr>
          <w:p w14:paraId="22A67C47" w14:textId="77777777" w:rsidR="00AA04A7" w:rsidRPr="00FE2E76" w:rsidRDefault="00AA04A7" w:rsidP="00270B63">
            <w:pPr>
              <w:pStyle w:val="NormalNoSpace"/>
              <w:rPr>
                <w:w w:val="0"/>
              </w:rPr>
            </w:pPr>
            <w:r w:rsidRPr="00FE2E76">
              <w:rPr>
                <w:w w:val="0"/>
              </w:rPr>
              <w:t>ER_CLEAR</w:t>
            </w:r>
          </w:p>
        </w:tc>
        <w:tc>
          <w:tcPr>
            <w:tcW w:w="2304" w:type="dxa"/>
          </w:tcPr>
          <w:p w14:paraId="67FA74E0" w14:textId="200898F6" w:rsidR="00AA04A7" w:rsidRPr="00FE2E76" w:rsidRDefault="00AA04A7" w:rsidP="00270B63">
            <w:pPr>
              <w:pStyle w:val="NormalNoSpace"/>
              <w:rPr>
                <w:w w:val="0"/>
              </w:rPr>
            </w:pPr>
            <w:r w:rsidRPr="00FE2E76">
              <w:rPr>
                <w:w w:val="0"/>
              </w:rPr>
              <w:t>ErrorResponse</w:t>
            </w:r>
          </w:p>
        </w:tc>
        <w:tc>
          <w:tcPr>
            <w:tcW w:w="1728" w:type="dxa"/>
          </w:tcPr>
          <w:p w14:paraId="0E62A15A" w14:textId="79E62827" w:rsidR="00AA04A7" w:rsidRPr="00FE2E76" w:rsidRDefault="00AA04A7" w:rsidP="00270B63">
            <w:pPr>
              <w:pStyle w:val="NormalNoSpace"/>
              <w:rPr>
                <w:w w:val="0"/>
              </w:rPr>
            </w:pPr>
            <w:del w:id="243" w:author="Terry Warwick" w:date="2018-09-11T07:48:00Z">
              <w:r w:rsidDel="004C4EBC">
                <w:rPr>
                  <w:w w:val="0"/>
                </w:rPr>
                <w:delText>enum_Constant</w:delText>
              </w:r>
            </w:del>
            <w:ins w:id="244" w:author="Terry Warwick" w:date="2018-09-11T07:48:00Z">
              <w:r w:rsidR="004C4EBC">
                <w:rPr>
                  <w:w w:val="0"/>
                </w:rPr>
                <w:t>enum Constant</w:t>
              </w:r>
            </w:ins>
          </w:p>
        </w:tc>
        <w:tc>
          <w:tcPr>
            <w:tcW w:w="3456" w:type="dxa"/>
          </w:tcPr>
          <w:p w14:paraId="108BB39A" w14:textId="77777777" w:rsidR="00AA04A7" w:rsidRPr="00FE2E76" w:rsidRDefault="00AA04A7" w:rsidP="00270B63">
            <w:pPr>
              <w:pStyle w:val="NormalNoSpace"/>
              <w:rPr>
                <w:w w:val="0"/>
              </w:rPr>
            </w:pPr>
            <w:r w:rsidRPr="00FE2E76">
              <w:rPr>
                <w:w w:val="0"/>
              </w:rPr>
              <w:t>Clear</w:t>
            </w:r>
          </w:p>
        </w:tc>
      </w:tr>
      <w:tr w:rsidR="00AA04A7" w:rsidRPr="00FE2E76" w14:paraId="1B7E0ACC" w14:textId="77777777" w:rsidTr="00270B63">
        <w:tc>
          <w:tcPr>
            <w:tcW w:w="3168" w:type="dxa"/>
          </w:tcPr>
          <w:p w14:paraId="582D148C" w14:textId="77777777" w:rsidR="00AA04A7" w:rsidRPr="00FE2E76" w:rsidRDefault="00AA04A7" w:rsidP="00270B63">
            <w:pPr>
              <w:pStyle w:val="NormalNoSpace"/>
              <w:rPr>
                <w:w w:val="0"/>
              </w:rPr>
            </w:pPr>
            <w:r w:rsidRPr="00FE2E76">
              <w:rPr>
                <w:w w:val="0"/>
              </w:rPr>
              <w:t>ER_CONTINUEINPUT</w:t>
            </w:r>
          </w:p>
        </w:tc>
        <w:tc>
          <w:tcPr>
            <w:tcW w:w="2304" w:type="dxa"/>
          </w:tcPr>
          <w:p w14:paraId="547A25E3" w14:textId="5D5F70D5" w:rsidR="00AA04A7" w:rsidRPr="00FE2E76" w:rsidRDefault="00AA04A7" w:rsidP="00270B63">
            <w:pPr>
              <w:pStyle w:val="NormalNoSpace"/>
              <w:rPr>
                <w:w w:val="0"/>
              </w:rPr>
            </w:pPr>
            <w:r w:rsidRPr="00FE2E76">
              <w:rPr>
                <w:w w:val="0"/>
              </w:rPr>
              <w:t>ErrorResponse</w:t>
            </w:r>
          </w:p>
        </w:tc>
        <w:tc>
          <w:tcPr>
            <w:tcW w:w="1728" w:type="dxa"/>
          </w:tcPr>
          <w:p w14:paraId="6D0C45EF" w14:textId="0D9F59EE" w:rsidR="00AA04A7" w:rsidRPr="00FE2E76" w:rsidRDefault="00AA04A7" w:rsidP="00270B63">
            <w:pPr>
              <w:pStyle w:val="NormalNoSpace"/>
              <w:rPr>
                <w:w w:val="0"/>
              </w:rPr>
            </w:pPr>
            <w:del w:id="245" w:author="Terry Warwick" w:date="2018-09-11T07:48:00Z">
              <w:r w:rsidDel="004C4EBC">
                <w:rPr>
                  <w:w w:val="0"/>
                </w:rPr>
                <w:delText>enum_Constant</w:delText>
              </w:r>
            </w:del>
            <w:ins w:id="246" w:author="Terry Warwick" w:date="2018-09-11T07:48:00Z">
              <w:r w:rsidR="004C4EBC">
                <w:rPr>
                  <w:w w:val="0"/>
                </w:rPr>
                <w:t>enum Constant</w:t>
              </w:r>
            </w:ins>
          </w:p>
        </w:tc>
        <w:tc>
          <w:tcPr>
            <w:tcW w:w="3456" w:type="dxa"/>
          </w:tcPr>
          <w:p w14:paraId="63DBB2DB" w14:textId="77777777" w:rsidR="00AA04A7" w:rsidRPr="00FE2E76" w:rsidRDefault="00AA04A7" w:rsidP="00270B63">
            <w:pPr>
              <w:pStyle w:val="NormalNoSpace"/>
              <w:rPr>
                <w:w w:val="0"/>
              </w:rPr>
            </w:pPr>
            <w:r w:rsidRPr="00FE2E76">
              <w:rPr>
                <w:w w:val="0"/>
              </w:rPr>
              <w:t>ContinueInput</w:t>
            </w:r>
          </w:p>
        </w:tc>
      </w:tr>
      <w:tr w:rsidR="005A76A2" w:rsidRPr="00FE2E76" w14:paraId="377EAA49" w14:textId="77777777" w:rsidTr="00270B63">
        <w:tc>
          <w:tcPr>
            <w:tcW w:w="3168" w:type="dxa"/>
          </w:tcPr>
          <w:p w14:paraId="6A3C461B" w14:textId="77777777" w:rsidR="005A76A2" w:rsidRPr="00FE2E76" w:rsidRDefault="005A76A2" w:rsidP="00805597">
            <w:pPr>
              <w:pStyle w:val="NormalNoSpace"/>
              <w:rPr>
                <w:w w:val="0"/>
              </w:rPr>
            </w:pPr>
          </w:p>
        </w:tc>
        <w:tc>
          <w:tcPr>
            <w:tcW w:w="2304" w:type="dxa"/>
          </w:tcPr>
          <w:p w14:paraId="255A6FE6" w14:textId="77777777" w:rsidR="005A76A2" w:rsidRPr="00FE2E76" w:rsidRDefault="005A76A2" w:rsidP="00805597">
            <w:pPr>
              <w:pStyle w:val="NormalNoSpace"/>
              <w:rPr>
                <w:w w:val="0"/>
              </w:rPr>
            </w:pPr>
          </w:p>
        </w:tc>
        <w:tc>
          <w:tcPr>
            <w:tcW w:w="1728" w:type="dxa"/>
          </w:tcPr>
          <w:p w14:paraId="19838839" w14:textId="77777777" w:rsidR="005A76A2" w:rsidRPr="00FE2E76" w:rsidRDefault="005A76A2" w:rsidP="00805597">
            <w:pPr>
              <w:pStyle w:val="NormalNoSpace"/>
              <w:rPr>
                <w:w w:val="0"/>
              </w:rPr>
            </w:pPr>
          </w:p>
        </w:tc>
        <w:tc>
          <w:tcPr>
            <w:tcW w:w="3456" w:type="dxa"/>
          </w:tcPr>
          <w:p w14:paraId="660DB8FD" w14:textId="77777777" w:rsidR="005A76A2" w:rsidRPr="00FE2E76" w:rsidRDefault="005A76A2" w:rsidP="00805597">
            <w:pPr>
              <w:pStyle w:val="NormalNoSpace"/>
              <w:rPr>
                <w:w w:val="0"/>
              </w:rPr>
            </w:pPr>
          </w:p>
        </w:tc>
      </w:tr>
      <w:tr w:rsidR="00AA04A7" w:rsidRPr="00FE2E76" w14:paraId="431256FC" w14:textId="77777777" w:rsidTr="00270B63">
        <w:tc>
          <w:tcPr>
            <w:tcW w:w="3168" w:type="dxa"/>
          </w:tcPr>
          <w:p w14:paraId="4D70FE37" w14:textId="77777777" w:rsidR="00AA04A7" w:rsidRPr="00FE2E76" w:rsidRDefault="00AA04A7" w:rsidP="00270B63">
            <w:pPr>
              <w:pStyle w:val="NormalNoSpace"/>
              <w:rPr>
                <w:w w:val="0"/>
              </w:rPr>
            </w:pPr>
            <w:r w:rsidRPr="00FE2E76">
              <w:rPr>
                <w:w w:val="0"/>
              </w:rPr>
              <w:t>SUE_POWER_ONLINE</w:t>
            </w:r>
          </w:p>
        </w:tc>
        <w:tc>
          <w:tcPr>
            <w:tcW w:w="2304" w:type="dxa"/>
          </w:tcPr>
          <w:p w14:paraId="02D5501D" w14:textId="5A3CD85E" w:rsidR="00AA04A7" w:rsidRPr="00FE2E76" w:rsidRDefault="00AA04A7" w:rsidP="00270B63">
            <w:pPr>
              <w:pStyle w:val="NormalNoSpace"/>
              <w:rPr>
                <w:w w:val="0"/>
              </w:rPr>
            </w:pPr>
            <w:r w:rsidRPr="00FE2E76">
              <w:rPr>
                <w:w w:val="0"/>
              </w:rPr>
              <w:t>PosCommon</w:t>
            </w:r>
          </w:p>
        </w:tc>
        <w:tc>
          <w:tcPr>
            <w:tcW w:w="1728" w:type="dxa"/>
          </w:tcPr>
          <w:p w14:paraId="4C6F0AA1" w14:textId="77777777" w:rsidR="00AA04A7" w:rsidRPr="00FE2E76" w:rsidRDefault="00AA04A7" w:rsidP="00270B63">
            <w:pPr>
              <w:pStyle w:val="NormalNoSpace"/>
              <w:rPr>
                <w:w w:val="0"/>
              </w:rPr>
            </w:pPr>
            <w:r w:rsidRPr="00FE2E76">
              <w:rPr>
                <w:w w:val="0"/>
              </w:rPr>
              <w:t>System.Int32</w:t>
            </w:r>
          </w:p>
        </w:tc>
        <w:tc>
          <w:tcPr>
            <w:tcW w:w="3456" w:type="dxa"/>
          </w:tcPr>
          <w:p w14:paraId="5AF78EC4" w14:textId="77777777" w:rsidR="00AA04A7" w:rsidRPr="00FE2E76" w:rsidRDefault="00AA04A7" w:rsidP="00270B63">
            <w:pPr>
              <w:pStyle w:val="NormalNoSpace"/>
              <w:rPr>
                <w:w w:val="0"/>
              </w:rPr>
            </w:pPr>
            <w:r w:rsidRPr="00FE2E76">
              <w:rPr>
                <w:w w:val="0"/>
              </w:rPr>
              <w:t>StatusPowerOnline</w:t>
            </w:r>
          </w:p>
        </w:tc>
      </w:tr>
      <w:tr w:rsidR="00AA04A7" w:rsidRPr="00FE2E76" w14:paraId="5B4A86C8" w14:textId="77777777" w:rsidTr="00270B63">
        <w:tc>
          <w:tcPr>
            <w:tcW w:w="3168" w:type="dxa"/>
          </w:tcPr>
          <w:p w14:paraId="319FECC5" w14:textId="77777777" w:rsidR="00AA04A7" w:rsidRPr="00FE2E76" w:rsidRDefault="00AA04A7" w:rsidP="00270B63">
            <w:pPr>
              <w:pStyle w:val="NormalNoSpace"/>
              <w:rPr>
                <w:w w:val="0"/>
              </w:rPr>
            </w:pPr>
            <w:r w:rsidRPr="00FE2E76">
              <w:rPr>
                <w:w w:val="0"/>
              </w:rPr>
              <w:t>SUE_POWER_OFF</w:t>
            </w:r>
          </w:p>
        </w:tc>
        <w:tc>
          <w:tcPr>
            <w:tcW w:w="2304" w:type="dxa"/>
          </w:tcPr>
          <w:p w14:paraId="5F4B18A2" w14:textId="4C7974B8" w:rsidR="00AA04A7" w:rsidRPr="00FE2E76" w:rsidRDefault="00AA04A7" w:rsidP="00270B63">
            <w:pPr>
              <w:pStyle w:val="NormalNoSpace"/>
              <w:rPr>
                <w:w w:val="0"/>
              </w:rPr>
            </w:pPr>
            <w:r w:rsidRPr="00FE2E76">
              <w:rPr>
                <w:w w:val="0"/>
              </w:rPr>
              <w:t>PosCommon</w:t>
            </w:r>
          </w:p>
        </w:tc>
        <w:tc>
          <w:tcPr>
            <w:tcW w:w="1728" w:type="dxa"/>
          </w:tcPr>
          <w:p w14:paraId="5EFCDB3D" w14:textId="77777777" w:rsidR="00AA04A7" w:rsidRPr="00FE2E76" w:rsidRDefault="00AA04A7" w:rsidP="00270B63">
            <w:pPr>
              <w:pStyle w:val="NormalNoSpace"/>
              <w:rPr>
                <w:w w:val="0"/>
              </w:rPr>
            </w:pPr>
            <w:r w:rsidRPr="00FE2E76">
              <w:rPr>
                <w:w w:val="0"/>
              </w:rPr>
              <w:t>System.Int32</w:t>
            </w:r>
          </w:p>
        </w:tc>
        <w:tc>
          <w:tcPr>
            <w:tcW w:w="3456" w:type="dxa"/>
          </w:tcPr>
          <w:p w14:paraId="25738B94" w14:textId="77777777" w:rsidR="00AA04A7" w:rsidRPr="00FE2E76" w:rsidRDefault="00AA04A7" w:rsidP="00270B63">
            <w:pPr>
              <w:pStyle w:val="NormalNoSpace"/>
              <w:rPr>
                <w:w w:val="0"/>
              </w:rPr>
            </w:pPr>
            <w:r w:rsidRPr="00FE2E76">
              <w:rPr>
                <w:w w:val="0"/>
              </w:rPr>
              <w:t>StatusPowerOff</w:t>
            </w:r>
          </w:p>
        </w:tc>
      </w:tr>
      <w:tr w:rsidR="00AA04A7" w:rsidRPr="00FE2E76" w14:paraId="341D79F7" w14:textId="77777777" w:rsidTr="00270B63">
        <w:tc>
          <w:tcPr>
            <w:tcW w:w="3168" w:type="dxa"/>
          </w:tcPr>
          <w:p w14:paraId="55218A4F" w14:textId="77777777" w:rsidR="00AA04A7" w:rsidRPr="00FE2E76" w:rsidRDefault="00AA04A7" w:rsidP="00270B63">
            <w:pPr>
              <w:pStyle w:val="NormalNoSpace"/>
              <w:rPr>
                <w:w w:val="0"/>
              </w:rPr>
            </w:pPr>
            <w:r w:rsidRPr="00FE2E76">
              <w:rPr>
                <w:w w:val="0"/>
              </w:rPr>
              <w:t>SUE_POWER_OFFLINE</w:t>
            </w:r>
          </w:p>
        </w:tc>
        <w:tc>
          <w:tcPr>
            <w:tcW w:w="2304" w:type="dxa"/>
          </w:tcPr>
          <w:p w14:paraId="02C3E8DF" w14:textId="3099C09B" w:rsidR="00AA04A7" w:rsidRPr="00FE2E76" w:rsidRDefault="00AA04A7" w:rsidP="00270B63">
            <w:pPr>
              <w:pStyle w:val="NormalNoSpace"/>
              <w:rPr>
                <w:w w:val="0"/>
              </w:rPr>
            </w:pPr>
            <w:r w:rsidRPr="00FE2E76">
              <w:rPr>
                <w:w w:val="0"/>
              </w:rPr>
              <w:t>PosCommon</w:t>
            </w:r>
          </w:p>
        </w:tc>
        <w:tc>
          <w:tcPr>
            <w:tcW w:w="1728" w:type="dxa"/>
          </w:tcPr>
          <w:p w14:paraId="30C96344" w14:textId="77777777" w:rsidR="00AA04A7" w:rsidRPr="00FE2E76" w:rsidRDefault="00AA04A7" w:rsidP="00270B63">
            <w:pPr>
              <w:pStyle w:val="NormalNoSpace"/>
              <w:rPr>
                <w:w w:val="0"/>
              </w:rPr>
            </w:pPr>
            <w:r w:rsidRPr="00FE2E76">
              <w:rPr>
                <w:w w:val="0"/>
              </w:rPr>
              <w:t>System.Int32</w:t>
            </w:r>
          </w:p>
        </w:tc>
        <w:tc>
          <w:tcPr>
            <w:tcW w:w="3456" w:type="dxa"/>
          </w:tcPr>
          <w:p w14:paraId="38F200A5" w14:textId="77777777" w:rsidR="00AA04A7" w:rsidRPr="00FE2E76" w:rsidRDefault="00AA04A7" w:rsidP="00270B63">
            <w:pPr>
              <w:pStyle w:val="NormalNoSpace"/>
              <w:rPr>
                <w:w w:val="0"/>
              </w:rPr>
            </w:pPr>
            <w:r w:rsidRPr="00FE2E76">
              <w:rPr>
                <w:w w:val="0"/>
              </w:rPr>
              <w:t>StatusPowerOffline</w:t>
            </w:r>
          </w:p>
        </w:tc>
      </w:tr>
      <w:tr w:rsidR="00AA04A7" w:rsidRPr="00FE2E76" w14:paraId="1B9A57C4" w14:textId="77777777" w:rsidTr="00270B63">
        <w:tc>
          <w:tcPr>
            <w:tcW w:w="3168" w:type="dxa"/>
          </w:tcPr>
          <w:p w14:paraId="69DCC322" w14:textId="77777777" w:rsidR="00AA04A7" w:rsidRPr="00FE2E76" w:rsidRDefault="00AA04A7" w:rsidP="00270B63">
            <w:pPr>
              <w:pStyle w:val="NormalNoSpace"/>
              <w:rPr>
                <w:w w:val="0"/>
              </w:rPr>
            </w:pPr>
            <w:r w:rsidRPr="00FE2E76">
              <w:rPr>
                <w:w w:val="0"/>
              </w:rPr>
              <w:t>SUE_POWER_OFF_OFFLINE</w:t>
            </w:r>
          </w:p>
        </w:tc>
        <w:tc>
          <w:tcPr>
            <w:tcW w:w="2304" w:type="dxa"/>
          </w:tcPr>
          <w:p w14:paraId="5536D75A" w14:textId="17F0E2ED" w:rsidR="00AA04A7" w:rsidRPr="00FE2E76" w:rsidRDefault="00AA04A7" w:rsidP="00270B63">
            <w:pPr>
              <w:pStyle w:val="NormalNoSpace"/>
              <w:rPr>
                <w:w w:val="0"/>
              </w:rPr>
            </w:pPr>
            <w:r w:rsidRPr="00FE2E76">
              <w:rPr>
                <w:w w:val="0"/>
              </w:rPr>
              <w:t>PosCommon</w:t>
            </w:r>
          </w:p>
        </w:tc>
        <w:tc>
          <w:tcPr>
            <w:tcW w:w="1728" w:type="dxa"/>
          </w:tcPr>
          <w:p w14:paraId="33F07608" w14:textId="77777777" w:rsidR="00AA04A7" w:rsidRPr="00FE2E76" w:rsidRDefault="00AA04A7" w:rsidP="00270B63">
            <w:pPr>
              <w:pStyle w:val="NormalNoSpace"/>
              <w:rPr>
                <w:w w:val="0"/>
              </w:rPr>
            </w:pPr>
            <w:r w:rsidRPr="00FE2E76">
              <w:rPr>
                <w:w w:val="0"/>
              </w:rPr>
              <w:t>System.Int32</w:t>
            </w:r>
          </w:p>
        </w:tc>
        <w:tc>
          <w:tcPr>
            <w:tcW w:w="3456" w:type="dxa"/>
          </w:tcPr>
          <w:p w14:paraId="2AECDEAF" w14:textId="77777777" w:rsidR="00AA04A7" w:rsidRPr="00FE2E76" w:rsidRDefault="00AA04A7" w:rsidP="00270B63">
            <w:pPr>
              <w:pStyle w:val="NormalNoSpace"/>
              <w:rPr>
                <w:w w:val="0"/>
              </w:rPr>
            </w:pPr>
            <w:r w:rsidRPr="00FE2E76">
              <w:rPr>
                <w:w w:val="0"/>
              </w:rPr>
              <w:t>StatusPowerOffOffline</w:t>
            </w:r>
          </w:p>
        </w:tc>
      </w:tr>
      <w:tr w:rsidR="005A76A2" w:rsidRPr="00FE2E76" w14:paraId="613B55BB" w14:textId="77777777" w:rsidTr="00270B63">
        <w:tc>
          <w:tcPr>
            <w:tcW w:w="3168" w:type="dxa"/>
          </w:tcPr>
          <w:p w14:paraId="31F1D99B" w14:textId="77777777" w:rsidR="005A76A2" w:rsidRPr="00FE2E76" w:rsidRDefault="005A76A2" w:rsidP="00805597">
            <w:pPr>
              <w:pStyle w:val="NormalNoSpace"/>
              <w:rPr>
                <w:w w:val="0"/>
              </w:rPr>
            </w:pPr>
          </w:p>
        </w:tc>
        <w:tc>
          <w:tcPr>
            <w:tcW w:w="2304" w:type="dxa"/>
          </w:tcPr>
          <w:p w14:paraId="2635DBF6" w14:textId="77777777" w:rsidR="005A76A2" w:rsidRPr="00FE2E76" w:rsidRDefault="005A76A2" w:rsidP="00805597">
            <w:pPr>
              <w:pStyle w:val="NormalNoSpace"/>
              <w:rPr>
                <w:w w:val="0"/>
              </w:rPr>
            </w:pPr>
          </w:p>
        </w:tc>
        <w:tc>
          <w:tcPr>
            <w:tcW w:w="1728" w:type="dxa"/>
          </w:tcPr>
          <w:p w14:paraId="7B443F3C" w14:textId="77777777" w:rsidR="005A76A2" w:rsidRDefault="005A76A2" w:rsidP="00805597">
            <w:pPr>
              <w:pStyle w:val="NormalNoSpace"/>
              <w:rPr>
                <w:w w:val="0"/>
              </w:rPr>
            </w:pPr>
          </w:p>
        </w:tc>
        <w:tc>
          <w:tcPr>
            <w:tcW w:w="3456" w:type="dxa"/>
          </w:tcPr>
          <w:p w14:paraId="043ADCF5" w14:textId="77777777" w:rsidR="005A76A2" w:rsidRPr="00FE2E76" w:rsidRDefault="005A76A2" w:rsidP="00805597">
            <w:pPr>
              <w:pStyle w:val="NormalNoSpace"/>
              <w:rPr>
                <w:w w:val="0"/>
              </w:rPr>
            </w:pPr>
          </w:p>
        </w:tc>
      </w:tr>
      <w:tr w:rsidR="00AA04A7" w:rsidRPr="00FE2E76" w14:paraId="576A5836" w14:textId="77777777" w:rsidTr="00270B63">
        <w:tc>
          <w:tcPr>
            <w:tcW w:w="3168" w:type="dxa"/>
          </w:tcPr>
          <w:p w14:paraId="0B25B613" w14:textId="77777777" w:rsidR="00AA04A7" w:rsidRPr="00FE2E76" w:rsidRDefault="00AA04A7" w:rsidP="00270B63">
            <w:pPr>
              <w:pStyle w:val="NormalNoSpace"/>
              <w:rPr>
                <w:w w:val="0"/>
              </w:rPr>
            </w:pPr>
            <w:r w:rsidRPr="00FE2E76">
              <w:rPr>
                <w:w w:val="0"/>
              </w:rPr>
              <w:t>CFV_FIRMWARE_DIFFERENT</w:t>
            </w:r>
          </w:p>
        </w:tc>
        <w:tc>
          <w:tcPr>
            <w:tcW w:w="2304" w:type="dxa"/>
          </w:tcPr>
          <w:p w14:paraId="40C6AF66" w14:textId="3C17FFC0" w:rsidR="00AA04A7" w:rsidRPr="00FE2E76" w:rsidRDefault="00AA04A7" w:rsidP="00270B63">
            <w:pPr>
              <w:pStyle w:val="NormalNoSpace"/>
              <w:rPr>
                <w:w w:val="0"/>
              </w:rPr>
            </w:pPr>
            <w:r w:rsidRPr="00FE2E76">
              <w:rPr>
                <w:w w:val="0"/>
              </w:rPr>
              <w:t>CompareFirmwareResult</w:t>
            </w:r>
          </w:p>
        </w:tc>
        <w:tc>
          <w:tcPr>
            <w:tcW w:w="1728" w:type="dxa"/>
          </w:tcPr>
          <w:p w14:paraId="2143B43F" w14:textId="3549B962" w:rsidR="00AA04A7" w:rsidRPr="00FE2E76" w:rsidRDefault="00AA04A7" w:rsidP="00270B63">
            <w:pPr>
              <w:pStyle w:val="NormalNoSpace"/>
              <w:rPr>
                <w:w w:val="0"/>
              </w:rPr>
            </w:pPr>
            <w:del w:id="247" w:author="Terry Warwick" w:date="2018-09-11T07:48:00Z">
              <w:r w:rsidDel="004C4EBC">
                <w:rPr>
                  <w:w w:val="0"/>
                </w:rPr>
                <w:delText>enum_Constant</w:delText>
              </w:r>
            </w:del>
            <w:ins w:id="248" w:author="Terry Warwick" w:date="2018-09-11T07:48:00Z">
              <w:r w:rsidR="004C4EBC">
                <w:rPr>
                  <w:w w:val="0"/>
                </w:rPr>
                <w:t>enum Constant</w:t>
              </w:r>
            </w:ins>
          </w:p>
        </w:tc>
        <w:tc>
          <w:tcPr>
            <w:tcW w:w="3456" w:type="dxa"/>
          </w:tcPr>
          <w:p w14:paraId="26165515" w14:textId="77777777" w:rsidR="00AA04A7" w:rsidRPr="00FE2E76" w:rsidRDefault="00AA04A7" w:rsidP="00270B63">
            <w:pPr>
              <w:pStyle w:val="NormalNoSpace"/>
              <w:rPr>
                <w:w w:val="0"/>
              </w:rPr>
            </w:pPr>
            <w:r w:rsidRPr="00FE2E76">
              <w:rPr>
                <w:w w:val="0"/>
              </w:rPr>
              <w:t>Different</w:t>
            </w:r>
          </w:p>
        </w:tc>
      </w:tr>
      <w:tr w:rsidR="00AA04A7" w:rsidRPr="00FE2E76" w14:paraId="72895B0C" w14:textId="77777777" w:rsidTr="00270B63">
        <w:tc>
          <w:tcPr>
            <w:tcW w:w="3168" w:type="dxa"/>
          </w:tcPr>
          <w:p w14:paraId="25C6E7F6" w14:textId="77777777" w:rsidR="00AA04A7" w:rsidRPr="00FE2E76" w:rsidRDefault="00AA04A7" w:rsidP="00270B63">
            <w:pPr>
              <w:pStyle w:val="NormalNoSpace"/>
              <w:rPr>
                <w:w w:val="0"/>
              </w:rPr>
            </w:pPr>
            <w:r w:rsidRPr="00FE2E76">
              <w:rPr>
                <w:w w:val="0"/>
              </w:rPr>
              <w:t>CFV_FIRMWARE_NEWER</w:t>
            </w:r>
          </w:p>
        </w:tc>
        <w:tc>
          <w:tcPr>
            <w:tcW w:w="2304" w:type="dxa"/>
          </w:tcPr>
          <w:p w14:paraId="5ABD81C3" w14:textId="7BDE8783" w:rsidR="00AA04A7" w:rsidRPr="00FE2E76" w:rsidRDefault="00AA04A7" w:rsidP="00270B63">
            <w:pPr>
              <w:pStyle w:val="NormalNoSpace"/>
              <w:rPr>
                <w:w w:val="0"/>
              </w:rPr>
            </w:pPr>
            <w:r w:rsidRPr="00FE2E76">
              <w:rPr>
                <w:w w:val="0"/>
              </w:rPr>
              <w:t>CompareFirmwareResult</w:t>
            </w:r>
          </w:p>
        </w:tc>
        <w:tc>
          <w:tcPr>
            <w:tcW w:w="1728" w:type="dxa"/>
          </w:tcPr>
          <w:p w14:paraId="3327F4ED" w14:textId="6859A7BC" w:rsidR="00AA04A7" w:rsidRPr="00FE2E76" w:rsidRDefault="00AA04A7" w:rsidP="00270B63">
            <w:pPr>
              <w:pStyle w:val="NormalNoSpace"/>
              <w:rPr>
                <w:w w:val="0"/>
              </w:rPr>
            </w:pPr>
            <w:del w:id="249" w:author="Terry Warwick" w:date="2018-09-11T07:48:00Z">
              <w:r w:rsidDel="004C4EBC">
                <w:rPr>
                  <w:w w:val="0"/>
                </w:rPr>
                <w:delText>enum_Constant</w:delText>
              </w:r>
            </w:del>
            <w:ins w:id="250" w:author="Terry Warwick" w:date="2018-09-11T07:48:00Z">
              <w:r w:rsidR="004C4EBC">
                <w:rPr>
                  <w:w w:val="0"/>
                </w:rPr>
                <w:t>enum Constant</w:t>
              </w:r>
            </w:ins>
          </w:p>
        </w:tc>
        <w:tc>
          <w:tcPr>
            <w:tcW w:w="3456" w:type="dxa"/>
          </w:tcPr>
          <w:p w14:paraId="5C3626D6" w14:textId="77777777" w:rsidR="00AA04A7" w:rsidRPr="00FE2E76" w:rsidRDefault="00AA04A7" w:rsidP="00270B63">
            <w:pPr>
              <w:pStyle w:val="NormalNoSpace"/>
              <w:rPr>
                <w:w w:val="0"/>
              </w:rPr>
            </w:pPr>
            <w:r w:rsidRPr="00FE2E76">
              <w:rPr>
                <w:w w:val="0"/>
              </w:rPr>
              <w:t>Newer</w:t>
            </w:r>
          </w:p>
        </w:tc>
      </w:tr>
      <w:tr w:rsidR="00AA04A7" w:rsidRPr="00FE2E76" w14:paraId="7AD20965" w14:textId="77777777" w:rsidTr="00270B63">
        <w:tc>
          <w:tcPr>
            <w:tcW w:w="3168" w:type="dxa"/>
          </w:tcPr>
          <w:p w14:paraId="1A76D160" w14:textId="77777777" w:rsidR="00AA04A7" w:rsidRPr="00FE2E76" w:rsidRDefault="00AA04A7" w:rsidP="00270B63">
            <w:pPr>
              <w:pStyle w:val="NormalNoSpace"/>
              <w:rPr>
                <w:w w:val="0"/>
              </w:rPr>
            </w:pPr>
            <w:r w:rsidRPr="00FE2E76">
              <w:rPr>
                <w:w w:val="0"/>
              </w:rPr>
              <w:t>CFV_FIRMWARE_OLDER</w:t>
            </w:r>
          </w:p>
        </w:tc>
        <w:tc>
          <w:tcPr>
            <w:tcW w:w="2304" w:type="dxa"/>
          </w:tcPr>
          <w:p w14:paraId="5B4B06A5" w14:textId="7E470A06" w:rsidR="00AA04A7" w:rsidRPr="00FE2E76" w:rsidRDefault="00AA04A7" w:rsidP="00270B63">
            <w:pPr>
              <w:pStyle w:val="NormalNoSpace"/>
              <w:rPr>
                <w:w w:val="0"/>
              </w:rPr>
            </w:pPr>
            <w:r w:rsidRPr="00FE2E76">
              <w:rPr>
                <w:w w:val="0"/>
              </w:rPr>
              <w:t>CompareFirmwareResult</w:t>
            </w:r>
          </w:p>
        </w:tc>
        <w:tc>
          <w:tcPr>
            <w:tcW w:w="1728" w:type="dxa"/>
          </w:tcPr>
          <w:p w14:paraId="684ADFAD" w14:textId="5284CDE8" w:rsidR="00AA04A7" w:rsidRPr="00FE2E76" w:rsidRDefault="00AA04A7" w:rsidP="00270B63">
            <w:pPr>
              <w:pStyle w:val="NormalNoSpace"/>
              <w:rPr>
                <w:w w:val="0"/>
              </w:rPr>
            </w:pPr>
            <w:del w:id="251" w:author="Terry Warwick" w:date="2018-09-11T07:48:00Z">
              <w:r w:rsidDel="004C4EBC">
                <w:rPr>
                  <w:w w:val="0"/>
                </w:rPr>
                <w:delText>enum_Constant</w:delText>
              </w:r>
            </w:del>
            <w:ins w:id="252" w:author="Terry Warwick" w:date="2018-09-11T07:48:00Z">
              <w:r w:rsidR="004C4EBC">
                <w:rPr>
                  <w:w w:val="0"/>
                </w:rPr>
                <w:t>enum Constant</w:t>
              </w:r>
            </w:ins>
          </w:p>
        </w:tc>
        <w:tc>
          <w:tcPr>
            <w:tcW w:w="3456" w:type="dxa"/>
          </w:tcPr>
          <w:p w14:paraId="458E6548" w14:textId="77777777" w:rsidR="00AA04A7" w:rsidRPr="00FE2E76" w:rsidRDefault="00AA04A7" w:rsidP="00270B63">
            <w:pPr>
              <w:pStyle w:val="NormalNoSpace"/>
              <w:rPr>
                <w:w w:val="0"/>
              </w:rPr>
            </w:pPr>
            <w:r w:rsidRPr="00FE2E76">
              <w:rPr>
                <w:w w:val="0"/>
              </w:rPr>
              <w:t>Older</w:t>
            </w:r>
          </w:p>
        </w:tc>
      </w:tr>
      <w:tr w:rsidR="00AA04A7" w:rsidRPr="00FE2E76" w14:paraId="09CBE41F" w14:textId="77777777" w:rsidTr="00270B63">
        <w:tc>
          <w:tcPr>
            <w:tcW w:w="3168" w:type="dxa"/>
          </w:tcPr>
          <w:p w14:paraId="66BF6B73" w14:textId="77777777" w:rsidR="00AA04A7" w:rsidRPr="00FE2E76" w:rsidRDefault="00AA04A7" w:rsidP="00270B63">
            <w:pPr>
              <w:pStyle w:val="NormalNoSpace"/>
              <w:rPr>
                <w:w w:val="0"/>
              </w:rPr>
            </w:pPr>
            <w:r w:rsidRPr="00FE2E76">
              <w:rPr>
                <w:w w:val="0"/>
              </w:rPr>
              <w:t>CFV_FIRMWARE_SAME</w:t>
            </w:r>
          </w:p>
        </w:tc>
        <w:tc>
          <w:tcPr>
            <w:tcW w:w="2304" w:type="dxa"/>
          </w:tcPr>
          <w:p w14:paraId="588A17D5" w14:textId="2B53743A" w:rsidR="00AA04A7" w:rsidRPr="00FE2E76" w:rsidRDefault="00AA04A7" w:rsidP="00270B63">
            <w:pPr>
              <w:pStyle w:val="NormalNoSpace"/>
              <w:rPr>
                <w:w w:val="0"/>
              </w:rPr>
            </w:pPr>
            <w:r w:rsidRPr="00FE2E76">
              <w:rPr>
                <w:w w:val="0"/>
              </w:rPr>
              <w:t>CompareFirmwareResult</w:t>
            </w:r>
          </w:p>
        </w:tc>
        <w:tc>
          <w:tcPr>
            <w:tcW w:w="1728" w:type="dxa"/>
          </w:tcPr>
          <w:p w14:paraId="44C1264A" w14:textId="4BDC2BBA" w:rsidR="00AA04A7" w:rsidRPr="00FE2E76" w:rsidRDefault="00AA04A7" w:rsidP="00270B63">
            <w:pPr>
              <w:pStyle w:val="NormalNoSpace"/>
              <w:rPr>
                <w:w w:val="0"/>
              </w:rPr>
            </w:pPr>
            <w:del w:id="253" w:author="Terry Warwick" w:date="2018-09-11T07:48:00Z">
              <w:r w:rsidDel="004C4EBC">
                <w:rPr>
                  <w:w w:val="0"/>
                </w:rPr>
                <w:delText>enum_Constant</w:delText>
              </w:r>
            </w:del>
            <w:ins w:id="254" w:author="Terry Warwick" w:date="2018-09-11T07:48:00Z">
              <w:r w:rsidR="004C4EBC">
                <w:rPr>
                  <w:w w:val="0"/>
                </w:rPr>
                <w:t>enum Constant</w:t>
              </w:r>
            </w:ins>
          </w:p>
        </w:tc>
        <w:tc>
          <w:tcPr>
            <w:tcW w:w="3456" w:type="dxa"/>
          </w:tcPr>
          <w:p w14:paraId="6C4FB1FC" w14:textId="77777777" w:rsidR="00AA04A7" w:rsidRPr="00FE2E76" w:rsidRDefault="00AA04A7" w:rsidP="00270B63">
            <w:pPr>
              <w:pStyle w:val="NormalNoSpace"/>
              <w:rPr>
                <w:w w:val="0"/>
              </w:rPr>
            </w:pPr>
            <w:r w:rsidRPr="00FE2E76">
              <w:rPr>
                <w:w w:val="0"/>
              </w:rPr>
              <w:t>Same</w:t>
            </w:r>
          </w:p>
        </w:tc>
      </w:tr>
      <w:tr w:rsidR="00AA04A7" w:rsidRPr="00FE2E76" w14:paraId="04DE8164" w14:textId="77777777" w:rsidTr="00270B63">
        <w:tc>
          <w:tcPr>
            <w:tcW w:w="3168" w:type="dxa"/>
          </w:tcPr>
          <w:p w14:paraId="6DFB20F9" w14:textId="77777777" w:rsidR="00AA04A7" w:rsidRPr="00FE2E76" w:rsidRDefault="00AA04A7" w:rsidP="00270B63">
            <w:pPr>
              <w:pStyle w:val="NormalNoSpace"/>
              <w:rPr>
                <w:w w:val="0"/>
              </w:rPr>
            </w:pPr>
            <w:r w:rsidRPr="00FE2E76">
              <w:rPr>
                <w:w w:val="0"/>
              </w:rPr>
              <w:t>CFV_FIRMWARE_UNKNOWN</w:t>
            </w:r>
          </w:p>
        </w:tc>
        <w:tc>
          <w:tcPr>
            <w:tcW w:w="2304" w:type="dxa"/>
          </w:tcPr>
          <w:p w14:paraId="562CD4A3" w14:textId="35EB38AD" w:rsidR="00AA04A7" w:rsidRPr="00FE2E76" w:rsidRDefault="00AA04A7" w:rsidP="00270B63">
            <w:pPr>
              <w:pStyle w:val="NormalNoSpace"/>
              <w:rPr>
                <w:w w:val="0"/>
              </w:rPr>
            </w:pPr>
            <w:r w:rsidRPr="00FE2E76">
              <w:rPr>
                <w:w w:val="0"/>
              </w:rPr>
              <w:t>CompareFirmwareResult</w:t>
            </w:r>
          </w:p>
        </w:tc>
        <w:tc>
          <w:tcPr>
            <w:tcW w:w="1728" w:type="dxa"/>
          </w:tcPr>
          <w:p w14:paraId="10E64583" w14:textId="58864E5E" w:rsidR="00AA04A7" w:rsidRPr="00FE2E76" w:rsidRDefault="00AA04A7" w:rsidP="00270B63">
            <w:pPr>
              <w:pStyle w:val="NormalNoSpace"/>
              <w:rPr>
                <w:w w:val="0"/>
              </w:rPr>
            </w:pPr>
            <w:del w:id="255" w:author="Terry Warwick" w:date="2018-09-11T07:48:00Z">
              <w:r w:rsidDel="004C4EBC">
                <w:rPr>
                  <w:w w:val="0"/>
                </w:rPr>
                <w:delText>enum_Constant</w:delText>
              </w:r>
            </w:del>
            <w:ins w:id="256" w:author="Terry Warwick" w:date="2018-09-11T07:48:00Z">
              <w:r w:rsidR="004C4EBC">
                <w:rPr>
                  <w:w w:val="0"/>
                </w:rPr>
                <w:t>enum Constant</w:t>
              </w:r>
            </w:ins>
          </w:p>
        </w:tc>
        <w:tc>
          <w:tcPr>
            <w:tcW w:w="3456" w:type="dxa"/>
          </w:tcPr>
          <w:p w14:paraId="052634F6" w14:textId="77777777" w:rsidR="00AA04A7" w:rsidRPr="00FE2E76" w:rsidRDefault="00AA04A7" w:rsidP="00270B63">
            <w:pPr>
              <w:pStyle w:val="NormalNoSpace"/>
              <w:rPr>
                <w:w w:val="0"/>
              </w:rPr>
            </w:pPr>
            <w:r w:rsidRPr="00FE2E76">
              <w:rPr>
                <w:w w:val="0"/>
              </w:rPr>
              <w:t>Unknown</w:t>
            </w:r>
          </w:p>
        </w:tc>
      </w:tr>
      <w:tr w:rsidR="005A76A2" w:rsidRPr="00FE2E76" w14:paraId="67E7C83A" w14:textId="77777777" w:rsidTr="00270B63">
        <w:tc>
          <w:tcPr>
            <w:tcW w:w="3168" w:type="dxa"/>
          </w:tcPr>
          <w:p w14:paraId="2368BBD1" w14:textId="77777777" w:rsidR="005A76A2" w:rsidRPr="00FE2E76" w:rsidRDefault="005A76A2" w:rsidP="00805597">
            <w:pPr>
              <w:pStyle w:val="NormalNoSpace"/>
              <w:rPr>
                <w:w w:val="0"/>
              </w:rPr>
            </w:pPr>
          </w:p>
        </w:tc>
        <w:tc>
          <w:tcPr>
            <w:tcW w:w="2304" w:type="dxa"/>
          </w:tcPr>
          <w:p w14:paraId="03F9FFB8" w14:textId="77777777" w:rsidR="005A76A2" w:rsidRPr="00FE2E76" w:rsidRDefault="005A76A2" w:rsidP="00805597">
            <w:pPr>
              <w:pStyle w:val="NormalNoSpace"/>
              <w:rPr>
                <w:w w:val="0"/>
              </w:rPr>
            </w:pPr>
          </w:p>
        </w:tc>
        <w:tc>
          <w:tcPr>
            <w:tcW w:w="1728" w:type="dxa"/>
          </w:tcPr>
          <w:p w14:paraId="28D3F190" w14:textId="77777777" w:rsidR="005A76A2" w:rsidRPr="00FE2E76" w:rsidRDefault="005A76A2" w:rsidP="00805597">
            <w:pPr>
              <w:pStyle w:val="NormalNoSpace"/>
              <w:rPr>
                <w:w w:val="0"/>
              </w:rPr>
            </w:pPr>
          </w:p>
        </w:tc>
        <w:tc>
          <w:tcPr>
            <w:tcW w:w="3456" w:type="dxa"/>
          </w:tcPr>
          <w:p w14:paraId="65E6F23C" w14:textId="77777777" w:rsidR="005A76A2" w:rsidRPr="00FE2E76" w:rsidRDefault="005A76A2" w:rsidP="00805597">
            <w:pPr>
              <w:pStyle w:val="NormalNoSpace"/>
              <w:rPr>
                <w:w w:val="0"/>
              </w:rPr>
            </w:pPr>
          </w:p>
        </w:tc>
      </w:tr>
      <w:tr w:rsidR="00AA04A7" w:rsidRPr="00FE2E76" w14:paraId="41975DC1" w14:textId="77777777" w:rsidTr="00270B63">
        <w:tc>
          <w:tcPr>
            <w:tcW w:w="3168" w:type="dxa"/>
          </w:tcPr>
          <w:p w14:paraId="6716829D" w14:textId="77777777" w:rsidR="00AA04A7" w:rsidRPr="00FE2E76" w:rsidRDefault="00AA04A7" w:rsidP="00270B63">
            <w:pPr>
              <w:pStyle w:val="NormalNoSpace"/>
              <w:rPr>
                <w:w w:val="0"/>
              </w:rPr>
            </w:pPr>
            <w:r w:rsidRPr="00FE2E76">
              <w:rPr>
                <w:w w:val="0"/>
              </w:rPr>
              <w:t>SUE_UF_FAILED_DEV_OK</w:t>
            </w:r>
          </w:p>
        </w:tc>
        <w:tc>
          <w:tcPr>
            <w:tcW w:w="2304" w:type="dxa"/>
          </w:tcPr>
          <w:p w14:paraId="659D9E18" w14:textId="10C7309A" w:rsidR="00AA04A7" w:rsidRPr="00FE2E76" w:rsidRDefault="00AA04A7" w:rsidP="00270B63">
            <w:pPr>
              <w:pStyle w:val="NormalNoSpace"/>
              <w:rPr>
                <w:w w:val="0"/>
              </w:rPr>
            </w:pPr>
            <w:r w:rsidRPr="00FE2E76">
              <w:rPr>
                <w:w w:val="0"/>
              </w:rPr>
              <w:t>PosCommon</w:t>
            </w:r>
          </w:p>
        </w:tc>
        <w:tc>
          <w:tcPr>
            <w:tcW w:w="1728" w:type="dxa"/>
          </w:tcPr>
          <w:p w14:paraId="6AC6EF7C" w14:textId="77777777" w:rsidR="00AA04A7" w:rsidRPr="00FE2E76" w:rsidRDefault="00AA04A7" w:rsidP="00270B63">
            <w:pPr>
              <w:pStyle w:val="NormalNoSpace"/>
              <w:rPr>
                <w:w w:val="0"/>
              </w:rPr>
            </w:pPr>
            <w:r w:rsidRPr="00FE2E76">
              <w:rPr>
                <w:w w:val="0"/>
              </w:rPr>
              <w:t>System.Int32</w:t>
            </w:r>
          </w:p>
        </w:tc>
        <w:tc>
          <w:tcPr>
            <w:tcW w:w="3456" w:type="dxa"/>
          </w:tcPr>
          <w:p w14:paraId="6CDE500C" w14:textId="77777777" w:rsidR="00AA04A7" w:rsidRPr="00FE2E76" w:rsidRDefault="00AA04A7" w:rsidP="00270B63">
            <w:pPr>
              <w:pStyle w:val="NormalNoSpace"/>
              <w:rPr>
                <w:w w:val="0"/>
              </w:rPr>
            </w:pPr>
            <w:r w:rsidRPr="00FE2E76">
              <w:rPr>
                <w:w w:val="0"/>
              </w:rPr>
              <w:t>StatusUpdateFirmwareFailedDeviceOk</w:t>
            </w:r>
          </w:p>
        </w:tc>
      </w:tr>
      <w:tr w:rsidR="00AA04A7" w:rsidRPr="00FE2E76" w14:paraId="00C1A56F" w14:textId="77777777" w:rsidTr="00270B63">
        <w:tc>
          <w:tcPr>
            <w:tcW w:w="3168" w:type="dxa"/>
          </w:tcPr>
          <w:p w14:paraId="66F47BD8" w14:textId="77777777" w:rsidR="00AA04A7" w:rsidRPr="00FE2E76" w:rsidRDefault="00AA04A7" w:rsidP="00270B63">
            <w:pPr>
              <w:pStyle w:val="NormalNoSpace"/>
              <w:rPr>
                <w:w w:val="0"/>
              </w:rPr>
            </w:pPr>
            <w:r w:rsidRPr="00FE2E76">
              <w:rPr>
                <w:w w:val="0"/>
              </w:rPr>
              <w:t>SUE_UF_FAILED_DEV_UNRECOVERABLE</w:t>
            </w:r>
          </w:p>
        </w:tc>
        <w:tc>
          <w:tcPr>
            <w:tcW w:w="2304" w:type="dxa"/>
          </w:tcPr>
          <w:p w14:paraId="4C3FF94A" w14:textId="1EA2F999" w:rsidR="00AA04A7" w:rsidRPr="00FE2E76" w:rsidRDefault="00AA04A7" w:rsidP="00270B63">
            <w:pPr>
              <w:pStyle w:val="NormalNoSpace"/>
              <w:rPr>
                <w:w w:val="0"/>
              </w:rPr>
            </w:pPr>
            <w:r w:rsidRPr="00FE2E76">
              <w:rPr>
                <w:w w:val="0"/>
              </w:rPr>
              <w:t>PosCommon</w:t>
            </w:r>
          </w:p>
        </w:tc>
        <w:tc>
          <w:tcPr>
            <w:tcW w:w="1728" w:type="dxa"/>
          </w:tcPr>
          <w:p w14:paraId="4D4B7455" w14:textId="77777777" w:rsidR="00AA04A7" w:rsidRPr="00FE2E76" w:rsidRDefault="00AA04A7" w:rsidP="00270B63">
            <w:pPr>
              <w:pStyle w:val="NormalNoSpace"/>
              <w:rPr>
                <w:w w:val="0"/>
              </w:rPr>
            </w:pPr>
            <w:r w:rsidRPr="00FE2E76">
              <w:rPr>
                <w:w w:val="0"/>
              </w:rPr>
              <w:t>System.Int32</w:t>
            </w:r>
          </w:p>
        </w:tc>
        <w:tc>
          <w:tcPr>
            <w:tcW w:w="3456" w:type="dxa"/>
          </w:tcPr>
          <w:p w14:paraId="62BAC2A9" w14:textId="77777777" w:rsidR="00AA04A7" w:rsidRPr="00FE2E76" w:rsidRDefault="00AA04A7" w:rsidP="00270B63">
            <w:pPr>
              <w:pStyle w:val="NormalNoSpace"/>
              <w:rPr>
                <w:w w:val="0"/>
              </w:rPr>
            </w:pPr>
            <w:r w:rsidRPr="00FE2E76">
              <w:rPr>
                <w:w w:val="0"/>
              </w:rPr>
              <w:t>StatusUpdateFirmwareFailedDeviceUnrecoverable</w:t>
            </w:r>
          </w:p>
        </w:tc>
      </w:tr>
      <w:tr w:rsidR="00AA04A7" w:rsidRPr="00FE2E76" w14:paraId="4F02C9F6" w14:textId="77777777" w:rsidTr="00270B63">
        <w:tc>
          <w:tcPr>
            <w:tcW w:w="3168" w:type="dxa"/>
          </w:tcPr>
          <w:p w14:paraId="1FF45497" w14:textId="77777777" w:rsidR="00AA04A7" w:rsidRPr="00FE2E76" w:rsidRDefault="00AA04A7" w:rsidP="00270B63">
            <w:pPr>
              <w:pStyle w:val="NormalNoSpace"/>
              <w:rPr>
                <w:w w:val="0"/>
              </w:rPr>
            </w:pPr>
            <w:r w:rsidRPr="00FE2E76">
              <w:rPr>
                <w:w w:val="0"/>
              </w:rPr>
              <w:t>SUE_UF_FAILED_DEV_NEEDS_FIRMWARE</w:t>
            </w:r>
          </w:p>
        </w:tc>
        <w:tc>
          <w:tcPr>
            <w:tcW w:w="2304" w:type="dxa"/>
          </w:tcPr>
          <w:p w14:paraId="7B5DE059" w14:textId="01340C09" w:rsidR="00AA04A7" w:rsidRPr="00FE2E76" w:rsidRDefault="00AA04A7" w:rsidP="00270B63">
            <w:pPr>
              <w:pStyle w:val="NormalNoSpace"/>
              <w:rPr>
                <w:w w:val="0"/>
              </w:rPr>
            </w:pPr>
            <w:r w:rsidRPr="00FE2E76">
              <w:rPr>
                <w:w w:val="0"/>
              </w:rPr>
              <w:t>PosCommon</w:t>
            </w:r>
          </w:p>
        </w:tc>
        <w:tc>
          <w:tcPr>
            <w:tcW w:w="1728" w:type="dxa"/>
          </w:tcPr>
          <w:p w14:paraId="5B74A437" w14:textId="77777777" w:rsidR="00AA04A7" w:rsidRPr="00FE2E76" w:rsidRDefault="00AA04A7" w:rsidP="00270B63">
            <w:pPr>
              <w:pStyle w:val="NormalNoSpace"/>
              <w:rPr>
                <w:w w:val="0"/>
              </w:rPr>
            </w:pPr>
            <w:r w:rsidRPr="00FE2E76">
              <w:rPr>
                <w:w w:val="0"/>
              </w:rPr>
              <w:t>System.Int32</w:t>
            </w:r>
          </w:p>
        </w:tc>
        <w:tc>
          <w:tcPr>
            <w:tcW w:w="3456" w:type="dxa"/>
          </w:tcPr>
          <w:p w14:paraId="24CCA72D" w14:textId="77777777" w:rsidR="00AA04A7" w:rsidRPr="00FE2E76" w:rsidRDefault="00AA04A7" w:rsidP="00270B63">
            <w:pPr>
              <w:pStyle w:val="NormalNoSpace"/>
              <w:rPr>
                <w:w w:val="0"/>
              </w:rPr>
            </w:pPr>
            <w:r w:rsidRPr="00FE2E76">
              <w:rPr>
                <w:w w:val="0"/>
              </w:rPr>
              <w:t>StatusUpdateFirmwareFailedDeviceNeedsFirmware</w:t>
            </w:r>
          </w:p>
        </w:tc>
      </w:tr>
      <w:tr w:rsidR="00AA04A7" w:rsidRPr="00FE2E76" w14:paraId="5AE5B1A3" w14:textId="77777777" w:rsidTr="00270B63">
        <w:tc>
          <w:tcPr>
            <w:tcW w:w="3168" w:type="dxa"/>
          </w:tcPr>
          <w:p w14:paraId="390ABA1C" w14:textId="77777777" w:rsidR="00AA04A7" w:rsidRPr="00FE2E76" w:rsidRDefault="00AA04A7" w:rsidP="00270B63">
            <w:pPr>
              <w:pStyle w:val="NormalNoSpace"/>
              <w:rPr>
                <w:w w:val="0"/>
              </w:rPr>
            </w:pPr>
            <w:r w:rsidRPr="00FE2E76">
              <w:rPr>
                <w:w w:val="0"/>
              </w:rPr>
              <w:t>SUE_UF_FAILED_DEV_UNKNOWN</w:t>
            </w:r>
          </w:p>
        </w:tc>
        <w:tc>
          <w:tcPr>
            <w:tcW w:w="2304" w:type="dxa"/>
          </w:tcPr>
          <w:p w14:paraId="6B92928B" w14:textId="036E3002" w:rsidR="00AA04A7" w:rsidRPr="00FE2E76" w:rsidRDefault="00AA04A7" w:rsidP="00270B63">
            <w:pPr>
              <w:pStyle w:val="NormalNoSpace"/>
              <w:rPr>
                <w:w w:val="0"/>
              </w:rPr>
            </w:pPr>
            <w:r w:rsidRPr="00FE2E76">
              <w:rPr>
                <w:w w:val="0"/>
              </w:rPr>
              <w:t>PosCommon</w:t>
            </w:r>
          </w:p>
        </w:tc>
        <w:tc>
          <w:tcPr>
            <w:tcW w:w="1728" w:type="dxa"/>
          </w:tcPr>
          <w:p w14:paraId="710CDE8C" w14:textId="77777777" w:rsidR="00AA04A7" w:rsidRPr="00FE2E76" w:rsidRDefault="00AA04A7" w:rsidP="00270B63">
            <w:pPr>
              <w:pStyle w:val="NormalNoSpace"/>
              <w:rPr>
                <w:w w:val="0"/>
              </w:rPr>
            </w:pPr>
            <w:r w:rsidRPr="00FE2E76">
              <w:rPr>
                <w:w w:val="0"/>
              </w:rPr>
              <w:t>System.Int32</w:t>
            </w:r>
          </w:p>
        </w:tc>
        <w:tc>
          <w:tcPr>
            <w:tcW w:w="3456" w:type="dxa"/>
          </w:tcPr>
          <w:p w14:paraId="15C28B09" w14:textId="77777777" w:rsidR="00AA04A7" w:rsidRPr="00FE2E76" w:rsidRDefault="00AA04A7" w:rsidP="00270B63">
            <w:pPr>
              <w:pStyle w:val="NormalNoSpace"/>
              <w:rPr>
                <w:w w:val="0"/>
              </w:rPr>
            </w:pPr>
            <w:r w:rsidRPr="00FE2E76">
              <w:rPr>
                <w:w w:val="0"/>
              </w:rPr>
              <w:t>StatusUpdateFirmwareFailedDeviceUnknown</w:t>
            </w:r>
          </w:p>
        </w:tc>
      </w:tr>
      <w:tr w:rsidR="00AA04A7" w:rsidRPr="00FE2E76" w14:paraId="374BD3B5" w14:textId="77777777" w:rsidTr="00270B63">
        <w:tc>
          <w:tcPr>
            <w:tcW w:w="3168" w:type="dxa"/>
          </w:tcPr>
          <w:p w14:paraId="38DCA211" w14:textId="77777777" w:rsidR="00AA04A7" w:rsidRPr="00FE2E76" w:rsidRDefault="00AA04A7" w:rsidP="00270B63">
            <w:pPr>
              <w:pStyle w:val="NormalNoSpace"/>
              <w:rPr>
                <w:w w:val="0"/>
              </w:rPr>
            </w:pPr>
            <w:r w:rsidRPr="00FE2E76">
              <w:rPr>
                <w:w w:val="0"/>
              </w:rPr>
              <w:t>SUE_UF_COMPLETE</w:t>
            </w:r>
          </w:p>
        </w:tc>
        <w:tc>
          <w:tcPr>
            <w:tcW w:w="2304" w:type="dxa"/>
          </w:tcPr>
          <w:p w14:paraId="03423694" w14:textId="6ED88F11" w:rsidR="00AA04A7" w:rsidRPr="00FE2E76" w:rsidRDefault="00AA04A7" w:rsidP="00270B63">
            <w:pPr>
              <w:pStyle w:val="NormalNoSpace"/>
              <w:rPr>
                <w:w w:val="0"/>
              </w:rPr>
            </w:pPr>
            <w:r w:rsidRPr="00FE2E76">
              <w:rPr>
                <w:w w:val="0"/>
              </w:rPr>
              <w:t>PosCommon</w:t>
            </w:r>
          </w:p>
        </w:tc>
        <w:tc>
          <w:tcPr>
            <w:tcW w:w="1728" w:type="dxa"/>
          </w:tcPr>
          <w:p w14:paraId="1E347B6C" w14:textId="77777777" w:rsidR="00AA04A7" w:rsidRPr="00FE2E76" w:rsidRDefault="00AA04A7" w:rsidP="00270B63">
            <w:pPr>
              <w:pStyle w:val="NormalNoSpace"/>
              <w:rPr>
                <w:w w:val="0"/>
              </w:rPr>
            </w:pPr>
            <w:r w:rsidRPr="00FE2E76">
              <w:rPr>
                <w:w w:val="0"/>
              </w:rPr>
              <w:t>System.Int32</w:t>
            </w:r>
          </w:p>
        </w:tc>
        <w:tc>
          <w:tcPr>
            <w:tcW w:w="3456" w:type="dxa"/>
          </w:tcPr>
          <w:p w14:paraId="5E6FA5CB" w14:textId="77777777" w:rsidR="00AA04A7" w:rsidRPr="00FE2E76" w:rsidRDefault="00AA04A7" w:rsidP="00270B63">
            <w:pPr>
              <w:pStyle w:val="NormalNoSpace"/>
              <w:rPr>
                <w:w w:val="0"/>
              </w:rPr>
            </w:pPr>
            <w:r w:rsidRPr="00FE2E76">
              <w:rPr>
                <w:w w:val="0"/>
              </w:rPr>
              <w:t>StatusUpdateFirmwareComplete</w:t>
            </w:r>
          </w:p>
        </w:tc>
      </w:tr>
      <w:tr w:rsidR="00AA04A7" w:rsidRPr="00FE2E76" w14:paraId="603F6AAA" w14:textId="77777777" w:rsidTr="00270B63">
        <w:tc>
          <w:tcPr>
            <w:tcW w:w="3168" w:type="dxa"/>
          </w:tcPr>
          <w:p w14:paraId="730588B0" w14:textId="77777777" w:rsidR="00AA04A7" w:rsidRPr="00FE2E76" w:rsidRDefault="00AA04A7" w:rsidP="00270B63">
            <w:pPr>
              <w:pStyle w:val="NormalNoSpace"/>
              <w:rPr>
                <w:w w:val="0"/>
              </w:rPr>
            </w:pPr>
            <w:r w:rsidRPr="00FE2E76">
              <w:rPr>
                <w:w w:val="0"/>
              </w:rPr>
              <w:t>SUE_UF_COMPLETE_DEV_NOT_RESTORED</w:t>
            </w:r>
          </w:p>
        </w:tc>
        <w:tc>
          <w:tcPr>
            <w:tcW w:w="2304" w:type="dxa"/>
          </w:tcPr>
          <w:p w14:paraId="3659C225" w14:textId="2F6336C5" w:rsidR="00AA04A7" w:rsidRPr="00FE2E76" w:rsidRDefault="00AA04A7" w:rsidP="00270B63">
            <w:pPr>
              <w:pStyle w:val="NormalNoSpace"/>
              <w:rPr>
                <w:w w:val="0"/>
              </w:rPr>
            </w:pPr>
            <w:r w:rsidRPr="00FE2E76">
              <w:rPr>
                <w:w w:val="0"/>
              </w:rPr>
              <w:t>PosCommon</w:t>
            </w:r>
          </w:p>
        </w:tc>
        <w:tc>
          <w:tcPr>
            <w:tcW w:w="1728" w:type="dxa"/>
          </w:tcPr>
          <w:p w14:paraId="2C79E92C" w14:textId="77777777" w:rsidR="00AA04A7" w:rsidRPr="00FE2E76" w:rsidRDefault="00AA04A7" w:rsidP="00270B63">
            <w:pPr>
              <w:pStyle w:val="NormalNoSpace"/>
              <w:rPr>
                <w:w w:val="0"/>
              </w:rPr>
            </w:pPr>
            <w:r w:rsidRPr="00FE2E76">
              <w:rPr>
                <w:w w:val="0"/>
              </w:rPr>
              <w:t>System.Int32</w:t>
            </w:r>
          </w:p>
        </w:tc>
        <w:tc>
          <w:tcPr>
            <w:tcW w:w="3456" w:type="dxa"/>
          </w:tcPr>
          <w:p w14:paraId="5BF30DC1" w14:textId="77777777" w:rsidR="00AA04A7" w:rsidRPr="00FE2E76" w:rsidRDefault="00AA04A7" w:rsidP="00270B63">
            <w:pPr>
              <w:pStyle w:val="NormalNoSpace"/>
              <w:rPr>
                <w:w w:val="0"/>
              </w:rPr>
            </w:pPr>
            <w:r w:rsidRPr="00FE2E76">
              <w:rPr>
                <w:w w:val="0"/>
              </w:rPr>
              <w:t>StatusUpdateFirmwareCompleteDeviceNotRestored</w:t>
            </w:r>
          </w:p>
        </w:tc>
      </w:tr>
      <w:tr w:rsidR="00AA04A7" w:rsidRPr="00FE2E76" w14:paraId="0905834D" w14:textId="77777777" w:rsidTr="00270B63">
        <w:tc>
          <w:tcPr>
            <w:tcW w:w="3168" w:type="dxa"/>
          </w:tcPr>
          <w:p w14:paraId="7BEBE029" w14:textId="1AC926E9" w:rsidR="00AA04A7" w:rsidRPr="00FE2E76" w:rsidRDefault="00AA04A7" w:rsidP="00270B63">
            <w:pPr>
              <w:pStyle w:val="NormalNoSpace"/>
              <w:rPr>
                <w:w w:val="0"/>
              </w:rPr>
            </w:pPr>
            <w:r w:rsidRPr="00FE2E76">
              <w:rPr>
                <w:w w:val="0"/>
              </w:rPr>
              <w:t>SUE_UF_PROGRESS + 1 to 100</w:t>
            </w:r>
          </w:p>
        </w:tc>
        <w:tc>
          <w:tcPr>
            <w:tcW w:w="2304" w:type="dxa"/>
          </w:tcPr>
          <w:p w14:paraId="23036E05" w14:textId="58476569" w:rsidR="00AA04A7" w:rsidRPr="00FE2E76" w:rsidRDefault="00AA04A7" w:rsidP="00270B63">
            <w:pPr>
              <w:pStyle w:val="NormalNoSpace"/>
              <w:rPr>
                <w:w w:val="0"/>
              </w:rPr>
            </w:pPr>
            <w:r w:rsidRPr="00FE2E76">
              <w:rPr>
                <w:w w:val="0"/>
              </w:rPr>
              <w:t>PosCommon</w:t>
            </w:r>
          </w:p>
        </w:tc>
        <w:tc>
          <w:tcPr>
            <w:tcW w:w="1728" w:type="dxa"/>
          </w:tcPr>
          <w:p w14:paraId="55A089A9" w14:textId="460A421D" w:rsidR="00AA04A7" w:rsidRPr="00FE2E76" w:rsidRDefault="00AA04A7" w:rsidP="00270B63">
            <w:pPr>
              <w:pStyle w:val="NormalNoSpace"/>
              <w:rPr>
                <w:w w:val="0"/>
              </w:rPr>
            </w:pPr>
            <w:r w:rsidRPr="00FE2E76">
              <w:rPr>
                <w:w w:val="0"/>
              </w:rPr>
              <w:t>System.Int32</w:t>
            </w:r>
          </w:p>
        </w:tc>
        <w:tc>
          <w:tcPr>
            <w:tcW w:w="3456" w:type="dxa"/>
          </w:tcPr>
          <w:p w14:paraId="0ACDFC0D" w14:textId="12972BA1" w:rsidR="00AA04A7" w:rsidRPr="00FE2E76" w:rsidRDefault="00AA04A7" w:rsidP="00270B63">
            <w:pPr>
              <w:pStyle w:val="NormalNoSpace"/>
              <w:rPr>
                <w:w w:val="0"/>
              </w:rPr>
            </w:pPr>
            <w:r w:rsidRPr="00FE2E76">
              <w:rPr>
                <w:w w:val="0"/>
              </w:rPr>
              <w:t>StatusUpdateFirmwareProgress</w:t>
            </w:r>
          </w:p>
        </w:tc>
      </w:tr>
      <w:tr w:rsidR="005A76A2" w:rsidRPr="00FE2E76" w14:paraId="300FF31A" w14:textId="77777777" w:rsidTr="00270B63">
        <w:tc>
          <w:tcPr>
            <w:tcW w:w="3168" w:type="dxa"/>
          </w:tcPr>
          <w:p w14:paraId="240EECAD" w14:textId="77777777" w:rsidR="005A76A2" w:rsidRPr="00FE2E76" w:rsidRDefault="005A76A2" w:rsidP="00805597">
            <w:pPr>
              <w:pStyle w:val="NormalNoSpace"/>
              <w:rPr>
                <w:w w:val="0"/>
              </w:rPr>
            </w:pPr>
          </w:p>
        </w:tc>
        <w:tc>
          <w:tcPr>
            <w:tcW w:w="2304" w:type="dxa"/>
          </w:tcPr>
          <w:p w14:paraId="6B9A6EC1" w14:textId="77777777" w:rsidR="005A76A2" w:rsidRPr="00FE2E76" w:rsidRDefault="005A76A2" w:rsidP="00805597">
            <w:pPr>
              <w:pStyle w:val="NormalNoSpace"/>
              <w:rPr>
                <w:w w:val="0"/>
              </w:rPr>
            </w:pPr>
          </w:p>
        </w:tc>
        <w:tc>
          <w:tcPr>
            <w:tcW w:w="1728" w:type="dxa"/>
          </w:tcPr>
          <w:p w14:paraId="1E97CE03" w14:textId="77777777" w:rsidR="005A76A2" w:rsidRPr="00FE2E76" w:rsidRDefault="005A76A2" w:rsidP="00805597">
            <w:pPr>
              <w:pStyle w:val="NormalNoSpace"/>
              <w:rPr>
                <w:w w:val="0"/>
              </w:rPr>
            </w:pPr>
          </w:p>
        </w:tc>
        <w:tc>
          <w:tcPr>
            <w:tcW w:w="3456" w:type="dxa"/>
          </w:tcPr>
          <w:p w14:paraId="40C71225" w14:textId="77777777" w:rsidR="005A76A2" w:rsidRPr="00FE2E76" w:rsidRDefault="005A76A2" w:rsidP="00805597">
            <w:pPr>
              <w:pStyle w:val="NormalNoSpace"/>
              <w:rPr>
                <w:w w:val="0"/>
              </w:rPr>
            </w:pPr>
          </w:p>
        </w:tc>
      </w:tr>
      <w:tr w:rsidR="00AA04A7" w:rsidRPr="00FE2E76" w14:paraId="65FEC765" w14:textId="77777777" w:rsidTr="00270B63">
        <w:tc>
          <w:tcPr>
            <w:tcW w:w="3168" w:type="dxa"/>
          </w:tcPr>
          <w:p w14:paraId="338AC457" w14:textId="77777777" w:rsidR="00AA04A7" w:rsidRPr="00FE2E76" w:rsidRDefault="00AA04A7" w:rsidP="00270B63">
            <w:pPr>
              <w:pStyle w:val="NormalNoSpace"/>
              <w:rPr>
                <w:w w:val="0"/>
              </w:rPr>
            </w:pPr>
            <w:r w:rsidRPr="00FE2E76">
              <w:rPr>
                <w:w w:val="0"/>
              </w:rPr>
              <w:t>FOREVER</w:t>
            </w:r>
          </w:p>
        </w:tc>
        <w:tc>
          <w:tcPr>
            <w:tcW w:w="2304" w:type="dxa"/>
          </w:tcPr>
          <w:p w14:paraId="6D9B0D40" w14:textId="666E7F08" w:rsidR="00AA04A7" w:rsidRPr="00FE2E76" w:rsidRDefault="00AA04A7" w:rsidP="00270B63">
            <w:pPr>
              <w:pStyle w:val="NormalNoSpace"/>
              <w:rPr>
                <w:w w:val="0"/>
              </w:rPr>
            </w:pPr>
            <w:r w:rsidRPr="00FE2E76">
              <w:rPr>
                <w:w w:val="0"/>
              </w:rPr>
              <w:t>PosCommon</w:t>
            </w:r>
          </w:p>
        </w:tc>
        <w:tc>
          <w:tcPr>
            <w:tcW w:w="1728" w:type="dxa"/>
          </w:tcPr>
          <w:p w14:paraId="705853AC" w14:textId="77777777" w:rsidR="00AA04A7" w:rsidRPr="00FE2E76" w:rsidRDefault="00AA04A7" w:rsidP="00270B63">
            <w:pPr>
              <w:pStyle w:val="NormalNoSpace"/>
              <w:rPr>
                <w:w w:val="0"/>
              </w:rPr>
            </w:pPr>
            <w:r w:rsidRPr="00FE2E76">
              <w:rPr>
                <w:w w:val="0"/>
              </w:rPr>
              <w:t>System.Int32</w:t>
            </w:r>
          </w:p>
        </w:tc>
        <w:tc>
          <w:tcPr>
            <w:tcW w:w="3456" w:type="dxa"/>
          </w:tcPr>
          <w:p w14:paraId="078EDE68" w14:textId="77777777" w:rsidR="00AA04A7" w:rsidRPr="00FE2E76" w:rsidRDefault="00AA04A7" w:rsidP="00270B63">
            <w:pPr>
              <w:pStyle w:val="NormalNoSpace"/>
              <w:rPr>
                <w:w w:val="0"/>
              </w:rPr>
            </w:pPr>
            <w:r w:rsidRPr="00FE2E76">
              <w:rPr>
                <w:w w:val="0"/>
              </w:rPr>
              <w:t>WaitForever</w:t>
            </w:r>
          </w:p>
        </w:tc>
      </w:tr>
      <w:tr w:rsidR="005A76A2" w:rsidRPr="00FE2E76" w14:paraId="2454C1E1" w14:textId="77777777" w:rsidTr="00270B63">
        <w:tc>
          <w:tcPr>
            <w:tcW w:w="3168" w:type="dxa"/>
          </w:tcPr>
          <w:p w14:paraId="2075BE96" w14:textId="77777777" w:rsidR="005A76A2" w:rsidRPr="00FE2E76" w:rsidRDefault="005A76A2" w:rsidP="00805597">
            <w:pPr>
              <w:pStyle w:val="NormalNoSpace"/>
              <w:rPr>
                <w:w w:val="0"/>
              </w:rPr>
            </w:pPr>
          </w:p>
        </w:tc>
        <w:tc>
          <w:tcPr>
            <w:tcW w:w="2304" w:type="dxa"/>
          </w:tcPr>
          <w:p w14:paraId="601D34DE" w14:textId="77777777" w:rsidR="005A76A2" w:rsidRPr="00FE2E76" w:rsidRDefault="005A76A2" w:rsidP="00805597">
            <w:pPr>
              <w:pStyle w:val="NormalNoSpace"/>
              <w:rPr>
                <w:w w:val="0"/>
              </w:rPr>
            </w:pPr>
          </w:p>
        </w:tc>
        <w:tc>
          <w:tcPr>
            <w:tcW w:w="1728" w:type="dxa"/>
          </w:tcPr>
          <w:p w14:paraId="5B820136" w14:textId="77777777" w:rsidR="005A76A2" w:rsidRDefault="005A76A2" w:rsidP="00805597">
            <w:pPr>
              <w:pStyle w:val="NormalNoSpace"/>
              <w:rPr>
                <w:w w:val="0"/>
              </w:rPr>
            </w:pPr>
          </w:p>
        </w:tc>
        <w:tc>
          <w:tcPr>
            <w:tcW w:w="3456" w:type="dxa"/>
          </w:tcPr>
          <w:p w14:paraId="25756948" w14:textId="77777777" w:rsidR="005A76A2" w:rsidRPr="00FE2E76" w:rsidRDefault="005A76A2" w:rsidP="00805597">
            <w:pPr>
              <w:pStyle w:val="NormalNoSpace"/>
              <w:rPr>
                <w:w w:val="0"/>
              </w:rPr>
            </w:pPr>
          </w:p>
        </w:tc>
      </w:tr>
    </w:tbl>
    <w:p w14:paraId="24C010DF" w14:textId="2B529F8D" w:rsidR="005567B9" w:rsidRDefault="005567B9"/>
    <w:p w14:paraId="5E8B9150" w14:textId="77777777" w:rsidR="005567B9" w:rsidRDefault="005567B9" w:rsidP="00E510A8">
      <w:pPr>
        <w:ind w:left="0"/>
      </w:pPr>
      <w:del w:id="257" w:author="Terry Warwick" w:date="2018-09-11T14:27:00Z">
        <w:r w:rsidDel="00E46893">
          <w:br w:type="column"/>
        </w:r>
      </w:del>
    </w:p>
    <w:tbl>
      <w:tblPr>
        <w:tblStyle w:val="TableGrid"/>
        <w:tblW w:w="10656" w:type="dxa"/>
        <w:tblInd w:w="-5" w:type="dxa"/>
        <w:tblLayout w:type="fixed"/>
        <w:tblCellMar>
          <w:left w:w="115" w:type="dxa"/>
          <w:right w:w="115" w:type="dxa"/>
        </w:tblCellMar>
        <w:tblLook w:val="04A0" w:firstRow="1" w:lastRow="0" w:firstColumn="1" w:lastColumn="0" w:noHBand="0" w:noVBand="1"/>
      </w:tblPr>
      <w:tblGrid>
        <w:gridCol w:w="3168"/>
        <w:gridCol w:w="2304"/>
        <w:gridCol w:w="1728"/>
        <w:gridCol w:w="3456"/>
      </w:tblGrid>
      <w:tr w:rsidR="005567B9" w:rsidRPr="00A63AD5" w14:paraId="570E9507" w14:textId="77777777" w:rsidTr="005567B9">
        <w:tc>
          <w:tcPr>
            <w:tcW w:w="3168" w:type="dxa"/>
            <w:vMerge w:val="restart"/>
            <w:shd w:val="clear" w:color="auto" w:fill="FFFF00"/>
            <w:vAlign w:val="center"/>
          </w:tcPr>
          <w:p w14:paraId="6F2E1ABE" w14:textId="77777777" w:rsidR="005567B9" w:rsidRPr="00A63AD5" w:rsidRDefault="005567B9" w:rsidP="005567B9">
            <w:pPr>
              <w:pStyle w:val="TableHeader"/>
              <w:jc w:val="center"/>
              <w:rPr>
                <w:w w:val="0"/>
              </w:rPr>
            </w:pPr>
            <w:r>
              <w:rPr>
                <w:w w:val="0"/>
              </w:rPr>
              <w:t>UnifiedPOS Name</w:t>
            </w:r>
          </w:p>
        </w:tc>
        <w:tc>
          <w:tcPr>
            <w:tcW w:w="7488" w:type="dxa"/>
            <w:gridSpan w:val="3"/>
            <w:shd w:val="clear" w:color="auto" w:fill="FFFF00"/>
            <w:vAlign w:val="center"/>
          </w:tcPr>
          <w:p w14:paraId="56C4CD8E" w14:textId="77777777" w:rsidR="005567B9" w:rsidRDefault="005567B9" w:rsidP="005567B9">
            <w:pPr>
              <w:pStyle w:val="TableHeader"/>
              <w:jc w:val="center"/>
              <w:rPr>
                <w:w w:val="0"/>
              </w:rPr>
            </w:pPr>
            <w:r>
              <w:rPr>
                <w:w w:val="0"/>
              </w:rPr>
              <w:t>POS for .NET</w:t>
            </w:r>
          </w:p>
        </w:tc>
      </w:tr>
      <w:tr w:rsidR="005567B9" w:rsidRPr="00A63AD5" w14:paraId="7245AA1E" w14:textId="77777777" w:rsidTr="005567B9">
        <w:tc>
          <w:tcPr>
            <w:tcW w:w="3168" w:type="dxa"/>
            <w:vMerge/>
            <w:shd w:val="clear" w:color="auto" w:fill="FFFF00"/>
            <w:vAlign w:val="center"/>
          </w:tcPr>
          <w:p w14:paraId="65782294" w14:textId="77777777" w:rsidR="005567B9" w:rsidRPr="00A63AD5" w:rsidRDefault="005567B9" w:rsidP="005567B9">
            <w:pPr>
              <w:pStyle w:val="TableHeader"/>
              <w:jc w:val="center"/>
              <w:rPr>
                <w:w w:val="0"/>
              </w:rPr>
            </w:pPr>
          </w:p>
        </w:tc>
        <w:tc>
          <w:tcPr>
            <w:tcW w:w="2304" w:type="dxa"/>
            <w:vMerge w:val="restart"/>
            <w:shd w:val="clear" w:color="auto" w:fill="FFFF00"/>
            <w:vAlign w:val="center"/>
          </w:tcPr>
          <w:p w14:paraId="4CD37D54" w14:textId="77777777" w:rsidR="005567B9" w:rsidRPr="00A63AD5" w:rsidRDefault="005567B9" w:rsidP="005567B9">
            <w:pPr>
              <w:pStyle w:val="TableHeader"/>
              <w:jc w:val="center"/>
              <w:rPr>
                <w:w w:val="0"/>
              </w:rPr>
            </w:pPr>
            <w:proofErr w:type="spellStart"/>
            <w:r>
              <w:rPr>
                <w:w w:val="0"/>
              </w:rPr>
              <w:t>ClassName</w:t>
            </w:r>
            <w:proofErr w:type="spellEnd"/>
          </w:p>
        </w:tc>
        <w:tc>
          <w:tcPr>
            <w:tcW w:w="5184" w:type="dxa"/>
            <w:gridSpan w:val="2"/>
            <w:shd w:val="clear" w:color="auto" w:fill="FFFF00"/>
            <w:vAlign w:val="center"/>
          </w:tcPr>
          <w:p w14:paraId="687BD921" w14:textId="77777777" w:rsidR="005567B9" w:rsidRDefault="005567B9" w:rsidP="005567B9">
            <w:pPr>
              <w:pStyle w:val="TableHeader"/>
              <w:jc w:val="center"/>
              <w:rPr>
                <w:w w:val="0"/>
              </w:rPr>
            </w:pPr>
            <w:r>
              <w:rPr>
                <w:w w:val="0"/>
              </w:rPr>
              <w:t>Parameter</w:t>
            </w:r>
          </w:p>
        </w:tc>
      </w:tr>
      <w:tr w:rsidR="005567B9" w:rsidRPr="00A63AD5" w14:paraId="746D12F7" w14:textId="77777777" w:rsidTr="005567B9">
        <w:tc>
          <w:tcPr>
            <w:tcW w:w="3168" w:type="dxa"/>
            <w:vMerge/>
            <w:shd w:val="clear" w:color="auto" w:fill="FFFF00"/>
            <w:vAlign w:val="center"/>
          </w:tcPr>
          <w:p w14:paraId="759C26A6" w14:textId="77777777" w:rsidR="005567B9" w:rsidRPr="00A63AD5" w:rsidRDefault="005567B9" w:rsidP="005567B9">
            <w:pPr>
              <w:pStyle w:val="TableHeader"/>
              <w:jc w:val="center"/>
              <w:rPr>
                <w:w w:val="0"/>
              </w:rPr>
            </w:pPr>
          </w:p>
        </w:tc>
        <w:tc>
          <w:tcPr>
            <w:tcW w:w="2304" w:type="dxa"/>
            <w:vMerge/>
            <w:shd w:val="clear" w:color="auto" w:fill="FFFF00"/>
            <w:vAlign w:val="center"/>
          </w:tcPr>
          <w:p w14:paraId="0283A1EC" w14:textId="77777777" w:rsidR="005567B9" w:rsidRPr="00A63AD5" w:rsidRDefault="005567B9" w:rsidP="005567B9">
            <w:pPr>
              <w:pStyle w:val="TableHeader"/>
              <w:jc w:val="center"/>
              <w:rPr>
                <w:w w:val="0"/>
              </w:rPr>
            </w:pPr>
          </w:p>
        </w:tc>
        <w:tc>
          <w:tcPr>
            <w:tcW w:w="1728" w:type="dxa"/>
            <w:shd w:val="clear" w:color="auto" w:fill="FFFF00"/>
            <w:vAlign w:val="center"/>
          </w:tcPr>
          <w:p w14:paraId="0EE798B4" w14:textId="77777777" w:rsidR="005567B9" w:rsidRDefault="005567B9" w:rsidP="005567B9">
            <w:pPr>
              <w:pStyle w:val="TableHeader"/>
              <w:jc w:val="center"/>
              <w:rPr>
                <w:w w:val="0"/>
              </w:rPr>
            </w:pPr>
            <w:r>
              <w:rPr>
                <w:w w:val="0"/>
              </w:rPr>
              <w:t>Type</w:t>
            </w:r>
          </w:p>
        </w:tc>
        <w:tc>
          <w:tcPr>
            <w:tcW w:w="3456" w:type="dxa"/>
            <w:shd w:val="clear" w:color="auto" w:fill="FFFF00"/>
            <w:vAlign w:val="center"/>
          </w:tcPr>
          <w:p w14:paraId="65D9ED2F" w14:textId="77777777" w:rsidR="005567B9" w:rsidRPr="00A63AD5" w:rsidRDefault="005567B9" w:rsidP="005567B9">
            <w:pPr>
              <w:pStyle w:val="TableHeader"/>
              <w:jc w:val="center"/>
              <w:rPr>
                <w:w w:val="0"/>
              </w:rPr>
            </w:pPr>
            <w:r>
              <w:rPr>
                <w:w w:val="0"/>
              </w:rPr>
              <w:t>Name</w:t>
            </w:r>
          </w:p>
        </w:tc>
      </w:tr>
      <w:tr w:rsidR="00AA04A7" w:rsidRPr="00FE2E76" w14:paraId="214EA45A" w14:textId="77777777" w:rsidTr="00270B63">
        <w:tc>
          <w:tcPr>
            <w:tcW w:w="3168" w:type="dxa"/>
          </w:tcPr>
          <w:p w14:paraId="7A3461D4" w14:textId="77777777" w:rsidR="00AA04A7" w:rsidRPr="00FE2E76" w:rsidRDefault="00AA04A7" w:rsidP="00270B63">
            <w:pPr>
              <w:pStyle w:val="NormalNoSpace"/>
              <w:rPr>
                <w:w w:val="0"/>
              </w:rPr>
            </w:pPr>
            <w:r w:rsidRPr="00FE2E76">
              <w:rPr>
                <w:w w:val="0"/>
              </w:rPr>
              <w:t>BB_UID_1</w:t>
            </w:r>
          </w:p>
        </w:tc>
        <w:tc>
          <w:tcPr>
            <w:tcW w:w="2304" w:type="dxa"/>
          </w:tcPr>
          <w:p w14:paraId="4699F0AF" w14:textId="62C91308" w:rsidR="00AA04A7" w:rsidRPr="00FE2E76" w:rsidRDefault="00AA04A7" w:rsidP="00270B63">
            <w:pPr>
              <w:pStyle w:val="NormalNoSpace"/>
              <w:rPr>
                <w:w w:val="0"/>
              </w:rPr>
            </w:pPr>
            <w:r w:rsidRPr="00FE2E76">
              <w:rPr>
                <w:w w:val="0"/>
              </w:rPr>
              <w:t>DeviceUnits</w:t>
            </w:r>
          </w:p>
        </w:tc>
        <w:tc>
          <w:tcPr>
            <w:tcW w:w="1728" w:type="dxa"/>
          </w:tcPr>
          <w:p w14:paraId="1AB34E5B" w14:textId="33795726" w:rsidR="00AA04A7" w:rsidRPr="00FE2E76" w:rsidRDefault="00AA04A7" w:rsidP="00270B63">
            <w:pPr>
              <w:pStyle w:val="NormalNoSpace"/>
              <w:rPr>
                <w:w w:val="0"/>
              </w:rPr>
            </w:pPr>
            <w:del w:id="258" w:author="Terry Warwick" w:date="2018-09-11T07:48:00Z">
              <w:r w:rsidDel="004C4EBC">
                <w:rPr>
                  <w:w w:val="0"/>
                </w:rPr>
                <w:delText>enum_Constant</w:delText>
              </w:r>
            </w:del>
            <w:ins w:id="259" w:author="Terry Warwick" w:date="2018-09-11T07:48:00Z">
              <w:r w:rsidR="004C4EBC">
                <w:rPr>
                  <w:w w:val="0"/>
                </w:rPr>
                <w:t>enum Constant</w:t>
              </w:r>
            </w:ins>
          </w:p>
        </w:tc>
        <w:tc>
          <w:tcPr>
            <w:tcW w:w="3456" w:type="dxa"/>
          </w:tcPr>
          <w:p w14:paraId="67982123" w14:textId="77777777" w:rsidR="00AA04A7" w:rsidRPr="00FE2E76" w:rsidRDefault="00AA04A7" w:rsidP="00270B63">
            <w:pPr>
              <w:pStyle w:val="NormalNoSpace"/>
              <w:rPr>
                <w:w w:val="0"/>
              </w:rPr>
            </w:pPr>
            <w:r w:rsidRPr="00FE2E76">
              <w:rPr>
                <w:w w:val="0"/>
              </w:rPr>
              <w:t>Unit1</w:t>
            </w:r>
          </w:p>
        </w:tc>
      </w:tr>
      <w:tr w:rsidR="00AA04A7" w:rsidRPr="00FE2E76" w14:paraId="5B6CD08F" w14:textId="77777777" w:rsidTr="00270B63">
        <w:tc>
          <w:tcPr>
            <w:tcW w:w="3168" w:type="dxa"/>
          </w:tcPr>
          <w:p w14:paraId="6103E13E" w14:textId="77777777" w:rsidR="00AA04A7" w:rsidRPr="00FE2E76" w:rsidRDefault="00AA04A7" w:rsidP="00270B63">
            <w:pPr>
              <w:pStyle w:val="NormalNoSpace"/>
              <w:rPr>
                <w:w w:val="0"/>
              </w:rPr>
            </w:pPr>
            <w:r w:rsidRPr="00FE2E76">
              <w:rPr>
                <w:w w:val="0"/>
              </w:rPr>
              <w:t>BB_UID_2</w:t>
            </w:r>
          </w:p>
        </w:tc>
        <w:tc>
          <w:tcPr>
            <w:tcW w:w="2304" w:type="dxa"/>
          </w:tcPr>
          <w:p w14:paraId="6CE4EB7A" w14:textId="5E8AE078" w:rsidR="00AA04A7" w:rsidRPr="00FE2E76" w:rsidRDefault="00AA04A7" w:rsidP="00270B63">
            <w:pPr>
              <w:pStyle w:val="NormalNoSpace"/>
              <w:rPr>
                <w:w w:val="0"/>
              </w:rPr>
            </w:pPr>
            <w:r w:rsidRPr="00FE2E76">
              <w:rPr>
                <w:w w:val="0"/>
              </w:rPr>
              <w:t>DeviceUnits</w:t>
            </w:r>
          </w:p>
        </w:tc>
        <w:tc>
          <w:tcPr>
            <w:tcW w:w="1728" w:type="dxa"/>
          </w:tcPr>
          <w:p w14:paraId="252A8D00" w14:textId="51110EF7" w:rsidR="00AA04A7" w:rsidRPr="00FE2E76" w:rsidRDefault="00AA04A7" w:rsidP="00270B63">
            <w:pPr>
              <w:pStyle w:val="NormalNoSpace"/>
              <w:rPr>
                <w:w w:val="0"/>
              </w:rPr>
            </w:pPr>
            <w:del w:id="260" w:author="Terry Warwick" w:date="2018-09-11T07:48:00Z">
              <w:r w:rsidDel="004C4EBC">
                <w:rPr>
                  <w:w w:val="0"/>
                </w:rPr>
                <w:delText>enum_Constant</w:delText>
              </w:r>
            </w:del>
            <w:ins w:id="261" w:author="Terry Warwick" w:date="2018-09-11T07:48:00Z">
              <w:r w:rsidR="004C4EBC">
                <w:rPr>
                  <w:w w:val="0"/>
                </w:rPr>
                <w:t>enum Constant</w:t>
              </w:r>
            </w:ins>
          </w:p>
        </w:tc>
        <w:tc>
          <w:tcPr>
            <w:tcW w:w="3456" w:type="dxa"/>
          </w:tcPr>
          <w:p w14:paraId="1F9E75AA" w14:textId="77777777" w:rsidR="00AA04A7" w:rsidRPr="00FE2E76" w:rsidRDefault="00AA04A7" w:rsidP="00270B63">
            <w:pPr>
              <w:pStyle w:val="NormalNoSpace"/>
              <w:rPr>
                <w:w w:val="0"/>
              </w:rPr>
            </w:pPr>
            <w:r w:rsidRPr="00FE2E76">
              <w:rPr>
                <w:w w:val="0"/>
              </w:rPr>
              <w:t>Unit2</w:t>
            </w:r>
          </w:p>
        </w:tc>
      </w:tr>
      <w:tr w:rsidR="00AA04A7" w:rsidRPr="00FE2E76" w14:paraId="04C4F258" w14:textId="77777777" w:rsidTr="00270B63">
        <w:tc>
          <w:tcPr>
            <w:tcW w:w="3168" w:type="dxa"/>
          </w:tcPr>
          <w:p w14:paraId="7889E6C5" w14:textId="77777777" w:rsidR="00AA04A7" w:rsidRPr="00FE2E76" w:rsidRDefault="00AA04A7" w:rsidP="00270B63">
            <w:pPr>
              <w:pStyle w:val="NormalNoSpace"/>
              <w:rPr>
                <w:w w:val="0"/>
              </w:rPr>
            </w:pPr>
            <w:r w:rsidRPr="00FE2E76">
              <w:rPr>
                <w:w w:val="0"/>
              </w:rPr>
              <w:t>BB_UID_3</w:t>
            </w:r>
          </w:p>
        </w:tc>
        <w:tc>
          <w:tcPr>
            <w:tcW w:w="2304" w:type="dxa"/>
          </w:tcPr>
          <w:p w14:paraId="5D671830" w14:textId="6B12E34D" w:rsidR="00AA04A7" w:rsidRPr="00FE2E76" w:rsidRDefault="00AA04A7" w:rsidP="00270B63">
            <w:pPr>
              <w:pStyle w:val="NormalNoSpace"/>
              <w:rPr>
                <w:w w:val="0"/>
              </w:rPr>
            </w:pPr>
            <w:r w:rsidRPr="00FE2E76">
              <w:rPr>
                <w:w w:val="0"/>
              </w:rPr>
              <w:t>DeviceUnits</w:t>
            </w:r>
          </w:p>
        </w:tc>
        <w:tc>
          <w:tcPr>
            <w:tcW w:w="1728" w:type="dxa"/>
          </w:tcPr>
          <w:p w14:paraId="5717D6C2" w14:textId="1678027C" w:rsidR="00AA04A7" w:rsidRPr="00FE2E76" w:rsidRDefault="00AA04A7" w:rsidP="00270B63">
            <w:pPr>
              <w:pStyle w:val="NormalNoSpace"/>
              <w:rPr>
                <w:w w:val="0"/>
              </w:rPr>
            </w:pPr>
            <w:del w:id="262" w:author="Terry Warwick" w:date="2018-09-11T07:48:00Z">
              <w:r w:rsidDel="004C4EBC">
                <w:rPr>
                  <w:w w:val="0"/>
                </w:rPr>
                <w:delText>enum_Constant</w:delText>
              </w:r>
            </w:del>
            <w:ins w:id="263" w:author="Terry Warwick" w:date="2018-09-11T07:48:00Z">
              <w:r w:rsidR="004C4EBC">
                <w:rPr>
                  <w:w w:val="0"/>
                </w:rPr>
                <w:t>enum Constant</w:t>
              </w:r>
            </w:ins>
          </w:p>
        </w:tc>
        <w:tc>
          <w:tcPr>
            <w:tcW w:w="3456" w:type="dxa"/>
          </w:tcPr>
          <w:p w14:paraId="5724D631" w14:textId="77777777" w:rsidR="00AA04A7" w:rsidRPr="00FE2E76" w:rsidRDefault="00AA04A7" w:rsidP="00270B63">
            <w:pPr>
              <w:pStyle w:val="NormalNoSpace"/>
              <w:rPr>
                <w:w w:val="0"/>
              </w:rPr>
            </w:pPr>
            <w:r w:rsidRPr="00FE2E76">
              <w:rPr>
                <w:w w:val="0"/>
              </w:rPr>
              <w:t>Unit3</w:t>
            </w:r>
          </w:p>
        </w:tc>
      </w:tr>
      <w:tr w:rsidR="00AA04A7" w:rsidRPr="00FE2E76" w14:paraId="4C558E0F" w14:textId="77777777" w:rsidTr="00270B63">
        <w:tc>
          <w:tcPr>
            <w:tcW w:w="3168" w:type="dxa"/>
          </w:tcPr>
          <w:p w14:paraId="1291BB3D" w14:textId="77777777" w:rsidR="00AA04A7" w:rsidRPr="00FE2E76" w:rsidRDefault="00AA04A7" w:rsidP="00270B63">
            <w:pPr>
              <w:pStyle w:val="NormalNoSpace"/>
              <w:rPr>
                <w:w w:val="0"/>
              </w:rPr>
            </w:pPr>
            <w:r w:rsidRPr="00FE2E76">
              <w:rPr>
                <w:w w:val="0"/>
              </w:rPr>
              <w:t>BB_UID_4</w:t>
            </w:r>
          </w:p>
        </w:tc>
        <w:tc>
          <w:tcPr>
            <w:tcW w:w="2304" w:type="dxa"/>
          </w:tcPr>
          <w:p w14:paraId="7BC8DF82" w14:textId="6EB2581E" w:rsidR="00AA04A7" w:rsidRPr="00FE2E76" w:rsidRDefault="00AA04A7" w:rsidP="00270B63">
            <w:pPr>
              <w:pStyle w:val="NormalNoSpace"/>
              <w:rPr>
                <w:w w:val="0"/>
              </w:rPr>
            </w:pPr>
            <w:r w:rsidRPr="00FE2E76">
              <w:rPr>
                <w:w w:val="0"/>
              </w:rPr>
              <w:t>DeviceUnits</w:t>
            </w:r>
          </w:p>
        </w:tc>
        <w:tc>
          <w:tcPr>
            <w:tcW w:w="1728" w:type="dxa"/>
          </w:tcPr>
          <w:p w14:paraId="643381F3" w14:textId="1503FFFA" w:rsidR="00AA04A7" w:rsidRPr="00FE2E76" w:rsidRDefault="00AA04A7" w:rsidP="00270B63">
            <w:pPr>
              <w:pStyle w:val="NormalNoSpace"/>
              <w:rPr>
                <w:w w:val="0"/>
              </w:rPr>
            </w:pPr>
            <w:del w:id="264" w:author="Terry Warwick" w:date="2018-09-11T07:48:00Z">
              <w:r w:rsidDel="004C4EBC">
                <w:rPr>
                  <w:w w:val="0"/>
                </w:rPr>
                <w:delText>enum_Constant</w:delText>
              </w:r>
            </w:del>
            <w:ins w:id="265" w:author="Terry Warwick" w:date="2018-09-11T07:48:00Z">
              <w:r w:rsidR="004C4EBC">
                <w:rPr>
                  <w:w w:val="0"/>
                </w:rPr>
                <w:t>enum Constant</w:t>
              </w:r>
            </w:ins>
          </w:p>
        </w:tc>
        <w:tc>
          <w:tcPr>
            <w:tcW w:w="3456" w:type="dxa"/>
          </w:tcPr>
          <w:p w14:paraId="3F9F37D8" w14:textId="77777777" w:rsidR="00AA04A7" w:rsidRPr="00FE2E76" w:rsidRDefault="00AA04A7" w:rsidP="00270B63">
            <w:pPr>
              <w:pStyle w:val="NormalNoSpace"/>
              <w:rPr>
                <w:w w:val="0"/>
              </w:rPr>
            </w:pPr>
            <w:r w:rsidRPr="00FE2E76">
              <w:rPr>
                <w:w w:val="0"/>
              </w:rPr>
              <w:t>Unit4</w:t>
            </w:r>
          </w:p>
        </w:tc>
      </w:tr>
      <w:tr w:rsidR="00AA04A7" w:rsidRPr="00FE2E76" w14:paraId="748A2DEE" w14:textId="77777777" w:rsidTr="00270B63">
        <w:tc>
          <w:tcPr>
            <w:tcW w:w="3168" w:type="dxa"/>
          </w:tcPr>
          <w:p w14:paraId="0937BE21" w14:textId="77777777" w:rsidR="00AA04A7" w:rsidRPr="00FE2E76" w:rsidRDefault="00AA04A7" w:rsidP="00270B63">
            <w:pPr>
              <w:pStyle w:val="NormalNoSpace"/>
              <w:rPr>
                <w:w w:val="0"/>
              </w:rPr>
            </w:pPr>
            <w:r w:rsidRPr="00FE2E76">
              <w:rPr>
                <w:w w:val="0"/>
              </w:rPr>
              <w:t>BB_UID_5</w:t>
            </w:r>
          </w:p>
        </w:tc>
        <w:tc>
          <w:tcPr>
            <w:tcW w:w="2304" w:type="dxa"/>
          </w:tcPr>
          <w:p w14:paraId="3A85A1F3" w14:textId="390A3F00" w:rsidR="00AA04A7" w:rsidRPr="00FE2E76" w:rsidRDefault="00AA04A7" w:rsidP="00270B63">
            <w:pPr>
              <w:pStyle w:val="NormalNoSpace"/>
              <w:rPr>
                <w:w w:val="0"/>
              </w:rPr>
            </w:pPr>
            <w:r w:rsidRPr="00FE2E76">
              <w:rPr>
                <w:w w:val="0"/>
              </w:rPr>
              <w:t>DeviceUnits</w:t>
            </w:r>
          </w:p>
        </w:tc>
        <w:tc>
          <w:tcPr>
            <w:tcW w:w="1728" w:type="dxa"/>
          </w:tcPr>
          <w:p w14:paraId="33A2B654" w14:textId="557FE4BF" w:rsidR="00AA04A7" w:rsidRPr="00FE2E76" w:rsidRDefault="00AA04A7" w:rsidP="00270B63">
            <w:pPr>
              <w:pStyle w:val="NormalNoSpace"/>
              <w:rPr>
                <w:w w:val="0"/>
              </w:rPr>
            </w:pPr>
            <w:del w:id="266" w:author="Terry Warwick" w:date="2018-09-11T07:48:00Z">
              <w:r w:rsidDel="004C4EBC">
                <w:rPr>
                  <w:w w:val="0"/>
                </w:rPr>
                <w:delText>enum_Constant</w:delText>
              </w:r>
            </w:del>
            <w:ins w:id="267" w:author="Terry Warwick" w:date="2018-09-11T07:48:00Z">
              <w:r w:rsidR="004C4EBC">
                <w:rPr>
                  <w:w w:val="0"/>
                </w:rPr>
                <w:t>enum Constant</w:t>
              </w:r>
            </w:ins>
          </w:p>
        </w:tc>
        <w:tc>
          <w:tcPr>
            <w:tcW w:w="3456" w:type="dxa"/>
          </w:tcPr>
          <w:p w14:paraId="2CF7C32D" w14:textId="77777777" w:rsidR="00AA04A7" w:rsidRPr="00FE2E76" w:rsidRDefault="00AA04A7" w:rsidP="00270B63">
            <w:pPr>
              <w:pStyle w:val="NormalNoSpace"/>
              <w:rPr>
                <w:w w:val="0"/>
              </w:rPr>
            </w:pPr>
            <w:r w:rsidRPr="00FE2E76">
              <w:rPr>
                <w:w w:val="0"/>
              </w:rPr>
              <w:t>Unit5</w:t>
            </w:r>
          </w:p>
        </w:tc>
      </w:tr>
      <w:tr w:rsidR="00AA04A7" w:rsidRPr="00FE2E76" w14:paraId="6EAE7D03" w14:textId="77777777" w:rsidTr="00270B63">
        <w:tc>
          <w:tcPr>
            <w:tcW w:w="3168" w:type="dxa"/>
          </w:tcPr>
          <w:p w14:paraId="741101F0" w14:textId="77777777" w:rsidR="00AA04A7" w:rsidRPr="00FE2E76" w:rsidRDefault="00AA04A7" w:rsidP="00270B63">
            <w:pPr>
              <w:pStyle w:val="NormalNoSpace"/>
              <w:rPr>
                <w:w w:val="0"/>
              </w:rPr>
            </w:pPr>
            <w:r w:rsidRPr="00FE2E76">
              <w:rPr>
                <w:w w:val="0"/>
              </w:rPr>
              <w:t>BB_UID_6</w:t>
            </w:r>
          </w:p>
        </w:tc>
        <w:tc>
          <w:tcPr>
            <w:tcW w:w="2304" w:type="dxa"/>
          </w:tcPr>
          <w:p w14:paraId="4B844567" w14:textId="7054E975" w:rsidR="00AA04A7" w:rsidRPr="00FE2E76" w:rsidRDefault="00AA04A7" w:rsidP="00270B63">
            <w:pPr>
              <w:pStyle w:val="NormalNoSpace"/>
              <w:rPr>
                <w:w w:val="0"/>
              </w:rPr>
            </w:pPr>
            <w:r w:rsidRPr="00FE2E76">
              <w:rPr>
                <w:w w:val="0"/>
              </w:rPr>
              <w:t>DeviceUnits</w:t>
            </w:r>
          </w:p>
        </w:tc>
        <w:tc>
          <w:tcPr>
            <w:tcW w:w="1728" w:type="dxa"/>
          </w:tcPr>
          <w:p w14:paraId="2C676BF1" w14:textId="267765CE" w:rsidR="00AA04A7" w:rsidRPr="00FE2E76" w:rsidRDefault="00AA04A7" w:rsidP="00270B63">
            <w:pPr>
              <w:pStyle w:val="NormalNoSpace"/>
              <w:rPr>
                <w:w w:val="0"/>
              </w:rPr>
            </w:pPr>
            <w:del w:id="268" w:author="Terry Warwick" w:date="2018-09-11T07:48:00Z">
              <w:r w:rsidDel="004C4EBC">
                <w:rPr>
                  <w:w w:val="0"/>
                </w:rPr>
                <w:delText>enum_Constant</w:delText>
              </w:r>
            </w:del>
            <w:ins w:id="269" w:author="Terry Warwick" w:date="2018-09-11T07:48:00Z">
              <w:r w:rsidR="004C4EBC">
                <w:rPr>
                  <w:w w:val="0"/>
                </w:rPr>
                <w:t>enum Constant</w:t>
              </w:r>
            </w:ins>
          </w:p>
        </w:tc>
        <w:tc>
          <w:tcPr>
            <w:tcW w:w="3456" w:type="dxa"/>
          </w:tcPr>
          <w:p w14:paraId="4AC4C2E4" w14:textId="77777777" w:rsidR="00AA04A7" w:rsidRPr="00FE2E76" w:rsidRDefault="00AA04A7" w:rsidP="00270B63">
            <w:pPr>
              <w:pStyle w:val="NormalNoSpace"/>
              <w:rPr>
                <w:w w:val="0"/>
              </w:rPr>
            </w:pPr>
            <w:r w:rsidRPr="00FE2E76">
              <w:rPr>
                <w:w w:val="0"/>
              </w:rPr>
              <w:t>Unit6</w:t>
            </w:r>
          </w:p>
        </w:tc>
      </w:tr>
      <w:tr w:rsidR="00AA04A7" w:rsidRPr="00FE2E76" w14:paraId="5D183528" w14:textId="77777777" w:rsidTr="00270B63">
        <w:tc>
          <w:tcPr>
            <w:tcW w:w="3168" w:type="dxa"/>
          </w:tcPr>
          <w:p w14:paraId="41749353" w14:textId="54EA0B1E" w:rsidR="00AA04A7" w:rsidRPr="00FE2E76" w:rsidRDefault="00AA04A7" w:rsidP="00AA04A7">
            <w:pPr>
              <w:pStyle w:val="NormalNoSpace"/>
              <w:rPr>
                <w:w w:val="0"/>
              </w:rPr>
            </w:pPr>
            <w:r w:rsidRPr="00A058D6">
              <w:t>BB_UID_7</w:t>
            </w:r>
          </w:p>
        </w:tc>
        <w:tc>
          <w:tcPr>
            <w:tcW w:w="2304" w:type="dxa"/>
          </w:tcPr>
          <w:p w14:paraId="570A4926" w14:textId="31B952CB" w:rsidR="00AA04A7" w:rsidRPr="00FE2E76" w:rsidRDefault="00AA04A7" w:rsidP="00AA04A7">
            <w:pPr>
              <w:pStyle w:val="NormalNoSpace"/>
              <w:rPr>
                <w:w w:val="0"/>
              </w:rPr>
            </w:pPr>
            <w:r w:rsidRPr="00A058D6">
              <w:t>DeviceUnits</w:t>
            </w:r>
          </w:p>
        </w:tc>
        <w:tc>
          <w:tcPr>
            <w:tcW w:w="1728" w:type="dxa"/>
          </w:tcPr>
          <w:p w14:paraId="40A52ADE" w14:textId="4D895153" w:rsidR="00AA04A7" w:rsidRDefault="00AA04A7" w:rsidP="00AA04A7">
            <w:pPr>
              <w:pStyle w:val="NormalNoSpace"/>
              <w:rPr>
                <w:w w:val="0"/>
              </w:rPr>
            </w:pPr>
            <w:del w:id="270" w:author="Terry Warwick" w:date="2018-09-11T07:48:00Z">
              <w:r w:rsidRPr="00A058D6" w:rsidDel="004C4EBC">
                <w:delText>enum_Constant</w:delText>
              </w:r>
            </w:del>
            <w:ins w:id="271" w:author="Terry Warwick" w:date="2018-09-11T07:48:00Z">
              <w:r w:rsidR="004C4EBC">
                <w:t>enum Constant</w:t>
              </w:r>
            </w:ins>
          </w:p>
        </w:tc>
        <w:tc>
          <w:tcPr>
            <w:tcW w:w="3456" w:type="dxa"/>
          </w:tcPr>
          <w:p w14:paraId="1B6A6E5A" w14:textId="6EFCAC7B" w:rsidR="00AA04A7" w:rsidRPr="00FE2E76" w:rsidRDefault="00AA04A7" w:rsidP="00AA04A7">
            <w:pPr>
              <w:pStyle w:val="NormalNoSpace"/>
              <w:rPr>
                <w:w w:val="0"/>
              </w:rPr>
            </w:pPr>
            <w:r w:rsidRPr="00A058D6">
              <w:t>Unit7</w:t>
            </w:r>
          </w:p>
        </w:tc>
      </w:tr>
      <w:tr w:rsidR="00AA04A7" w:rsidRPr="00FE2E76" w14:paraId="62D0D94D" w14:textId="77777777" w:rsidTr="00270B63">
        <w:tc>
          <w:tcPr>
            <w:tcW w:w="3168" w:type="dxa"/>
          </w:tcPr>
          <w:p w14:paraId="6F44A16F" w14:textId="6E71ECE8" w:rsidR="00AA04A7" w:rsidRPr="00FE2E76" w:rsidRDefault="00AA04A7" w:rsidP="00AA04A7">
            <w:pPr>
              <w:pStyle w:val="NormalNoSpace"/>
              <w:rPr>
                <w:w w:val="0"/>
              </w:rPr>
            </w:pPr>
            <w:r w:rsidRPr="00A058D6">
              <w:t>BB_UID_8</w:t>
            </w:r>
          </w:p>
        </w:tc>
        <w:tc>
          <w:tcPr>
            <w:tcW w:w="2304" w:type="dxa"/>
          </w:tcPr>
          <w:p w14:paraId="7E0CF9B0" w14:textId="239A74CC" w:rsidR="00AA04A7" w:rsidRPr="00FE2E76" w:rsidRDefault="00AA04A7" w:rsidP="00AA04A7">
            <w:pPr>
              <w:pStyle w:val="NormalNoSpace"/>
              <w:rPr>
                <w:w w:val="0"/>
              </w:rPr>
            </w:pPr>
            <w:r w:rsidRPr="00A058D6">
              <w:t>DeviceUnits</w:t>
            </w:r>
          </w:p>
        </w:tc>
        <w:tc>
          <w:tcPr>
            <w:tcW w:w="1728" w:type="dxa"/>
          </w:tcPr>
          <w:p w14:paraId="52D3D42A" w14:textId="2801AD8D" w:rsidR="00AA04A7" w:rsidRDefault="00AA04A7" w:rsidP="00AA04A7">
            <w:pPr>
              <w:pStyle w:val="NormalNoSpace"/>
              <w:rPr>
                <w:w w:val="0"/>
              </w:rPr>
            </w:pPr>
            <w:del w:id="272" w:author="Terry Warwick" w:date="2018-09-11T07:48:00Z">
              <w:r w:rsidRPr="00A058D6" w:rsidDel="004C4EBC">
                <w:delText>enum_Constant</w:delText>
              </w:r>
            </w:del>
            <w:ins w:id="273" w:author="Terry Warwick" w:date="2018-09-11T07:48:00Z">
              <w:r w:rsidR="004C4EBC">
                <w:t>enum Constant</w:t>
              </w:r>
            </w:ins>
          </w:p>
        </w:tc>
        <w:tc>
          <w:tcPr>
            <w:tcW w:w="3456" w:type="dxa"/>
          </w:tcPr>
          <w:p w14:paraId="237F3995" w14:textId="709D5328" w:rsidR="00AA04A7" w:rsidRPr="00FE2E76" w:rsidRDefault="00AA04A7" w:rsidP="00AA04A7">
            <w:pPr>
              <w:pStyle w:val="NormalNoSpace"/>
              <w:rPr>
                <w:w w:val="0"/>
              </w:rPr>
            </w:pPr>
            <w:r w:rsidRPr="00A058D6">
              <w:t>Unit8</w:t>
            </w:r>
          </w:p>
        </w:tc>
      </w:tr>
      <w:tr w:rsidR="00AA04A7" w:rsidRPr="00FE2E76" w14:paraId="5B1B56A5" w14:textId="77777777" w:rsidTr="00270B63">
        <w:tc>
          <w:tcPr>
            <w:tcW w:w="3168" w:type="dxa"/>
          </w:tcPr>
          <w:p w14:paraId="781E07AE" w14:textId="5E8C286E" w:rsidR="00AA04A7" w:rsidRPr="00FE2E76" w:rsidRDefault="00AA04A7" w:rsidP="00AA04A7">
            <w:pPr>
              <w:pStyle w:val="NormalNoSpace"/>
              <w:rPr>
                <w:w w:val="0"/>
              </w:rPr>
            </w:pPr>
            <w:r w:rsidRPr="00A058D6">
              <w:t>BB_UID_9</w:t>
            </w:r>
          </w:p>
        </w:tc>
        <w:tc>
          <w:tcPr>
            <w:tcW w:w="2304" w:type="dxa"/>
          </w:tcPr>
          <w:p w14:paraId="75C01522" w14:textId="41F7EA63" w:rsidR="00AA04A7" w:rsidRPr="00FE2E76" w:rsidRDefault="00AA04A7" w:rsidP="00AA04A7">
            <w:pPr>
              <w:pStyle w:val="NormalNoSpace"/>
              <w:rPr>
                <w:w w:val="0"/>
              </w:rPr>
            </w:pPr>
            <w:r w:rsidRPr="00A058D6">
              <w:t>DeviceUnits</w:t>
            </w:r>
          </w:p>
        </w:tc>
        <w:tc>
          <w:tcPr>
            <w:tcW w:w="1728" w:type="dxa"/>
          </w:tcPr>
          <w:p w14:paraId="64F7AACB" w14:textId="636BD03D" w:rsidR="00AA04A7" w:rsidRDefault="00AA04A7" w:rsidP="00AA04A7">
            <w:pPr>
              <w:pStyle w:val="NormalNoSpace"/>
              <w:rPr>
                <w:w w:val="0"/>
              </w:rPr>
            </w:pPr>
            <w:del w:id="274" w:author="Terry Warwick" w:date="2018-09-11T07:48:00Z">
              <w:r w:rsidRPr="00A058D6" w:rsidDel="004C4EBC">
                <w:delText>enum_Constant</w:delText>
              </w:r>
            </w:del>
            <w:ins w:id="275" w:author="Terry Warwick" w:date="2018-09-11T07:48:00Z">
              <w:r w:rsidR="004C4EBC">
                <w:t>enum Constant</w:t>
              </w:r>
            </w:ins>
          </w:p>
        </w:tc>
        <w:tc>
          <w:tcPr>
            <w:tcW w:w="3456" w:type="dxa"/>
          </w:tcPr>
          <w:p w14:paraId="0C6007E3" w14:textId="7B5A8975" w:rsidR="00AA04A7" w:rsidRPr="00FE2E76" w:rsidRDefault="00AA04A7" w:rsidP="00AA04A7">
            <w:pPr>
              <w:pStyle w:val="NormalNoSpace"/>
              <w:rPr>
                <w:w w:val="0"/>
              </w:rPr>
            </w:pPr>
            <w:r w:rsidRPr="00A058D6">
              <w:t>Unit9</w:t>
            </w:r>
          </w:p>
        </w:tc>
      </w:tr>
      <w:tr w:rsidR="00AA04A7" w:rsidRPr="00A058D6" w14:paraId="4EF57ECD" w14:textId="77777777" w:rsidTr="00270B63">
        <w:tblPrEx>
          <w:tblCellMar>
            <w:left w:w="108" w:type="dxa"/>
            <w:right w:w="108" w:type="dxa"/>
          </w:tblCellMar>
        </w:tblPrEx>
        <w:tc>
          <w:tcPr>
            <w:tcW w:w="3168" w:type="dxa"/>
          </w:tcPr>
          <w:p w14:paraId="1E787878" w14:textId="77777777" w:rsidR="00AA04A7" w:rsidRPr="00A058D6" w:rsidRDefault="00AA04A7" w:rsidP="00AA04A7">
            <w:pPr>
              <w:pStyle w:val="NormalNoSpace"/>
              <w:tabs>
                <w:tab w:val="clear" w:pos="10080"/>
              </w:tabs>
            </w:pPr>
            <w:r w:rsidRPr="00A058D6">
              <w:t>BB_UID_10</w:t>
            </w:r>
          </w:p>
        </w:tc>
        <w:tc>
          <w:tcPr>
            <w:tcW w:w="2304" w:type="dxa"/>
          </w:tcPr>
          <w:p w14:paraId="0EB24E6A" w14:textId="47E38CA8" w:rsidR="00AA04A7" w:rsidRPr="00A058D6" w:rsidRDefault="00AA04A7" w:rsidP="00AA04A7">
            <w:pPr>
              <w:pStyle w:val="NormalNoSpace"/>
              <w:tabs>
                <w:tab w:val="clear" w:pos="10080"/>
              </w:tabs>
            </w:pPr>
            <w:r w:rsidRPr="00A058D6">
              <w:t>DeviceUnits</w:t>
            </w:r>
          </w:p>
        </w:tc>
        <w:tc>
          <w:tcPr>
            <w:tcW w:w="1728" w:type="dxa"/>
          </w:tcPr>
          <w:p w14:paraId="69770289" w14:textId="3A20A215" w:rsidR="00AA04A7" w:rsidRPr="00A058D6" w:rsidRDefault="00AA04A7" w:rsidP="00AA04A7">
            <w:pPr>
              <w:pStyle w:val="NormalNoSpace"/>
              <w:tabs>
                <w:tab w:val="clear" w:pos="10080"/>
              </w:tabs>
            </w:pPr>
            <w:del w:id="276" w:author="Terry Warwick" w:date="2018-09-11T07:48:00Z">
              <w:r w:rsidRPr="00A058D6" w:rsidDel="004C4EBC">
                <w:delText>enum_Constant</w:delText>
              </w:r>
            </w:del>
            <w:ins w:id="277" w:author="Terry Warwick" w:date="2018-09-11T07:48:00Z">
              <w:r w:rsidR="004C4EBC">
                <w:t>enum Constant</w:t>
              </w:r>
            </w:ins>
          </w:p>
        </w:tc>
        <w:tc>
          <w:tcPr>
            <w:tcW w:w="3456" w:type="dxa"/>
          </w:tcPr>
          <w:p w14:paraId="15A92D4B" w14:textId="77777777" w:rsidR="00AA04A7" w:rsidRPr="00A058D6" w:rsidRDefault="00AA04A7" w:rsidP="00AA04A7">
            <w:pPr>
              <w:pStyle w:val="NormalNoSpace"/>
              <w:tabs>
                <w:tab w:val="clear" w:pos="10080"/>
              </w:tabs>
            </w:pPr>
            <w:r w:rsidRPr="00A058D6">
              <w:t>Unit10</w:t>
            </w:r>
          </w:p>
        </w:tc>
      </w:tr>
      <w:tr w:rsidR="00AA04A7" w:rsidRPr="00A058D6" w14:paraId="78A00505" w14:textId="77777777" w:rsidTr="00270B63">
        <w:tblPrEx>
          <w:tblCellMar>
            <w:left w:w="108" w:type="dxa"/>
            <w:right w:w="108" w:type="dxa"/>
          </w:tblCellMar>
        </w:tblPrEx>
        <w:tc>
          <w:tcPr>
            <w:tcW w:w="3168" w:type="dxa"/>
          </w:tcPr>
          <w:p w14:paraId="3B0E68F2" w14:textId="77777777" w:rsidR="00AA04A7" w:rsidRPr="00A058D6" w:rsidRDefault="00AA04A7" w:rsidP="00AA04A7">
            <w:pPr>
              <w:pStyle w:val="NormalNoSpace"/>
              <w:tabs>
                <w:tab w:val="clear" w:pos="10080"/>
              </w:tabs>
            </w:pPr>
            <w:r w:rsidRPr="00A058D6">
              <w:t>BB_UID_11</w:t>
            </w:r>
          </w:p>
        </w:tc>
        <w:tc>
          <w:tcPr>
            <w:tcW w:w="2304" w:type="dxa"/>
          </w:tcPr>
          <w:p w14:paraId="32DCEA06" w14:textId="63E228BD" w:rsidR="00AA04A7" w:rsidRPr="00A058D6" w:rsidRDefault="00AA04A7" w:rsidP="00AA04A7">
            <w:pPr>
              <w:pStyle w:val="NormalNoSpace"/>
              <w:tabs>
                <w:tab w:val="clear" w:pos="10080"/>
              </w:tabs>
            </w:pPr>
            <w:r w:rsidRPr="00A058D6">
              <w:t>DeviceUnits</w:t>
            </w:r>
          </w:p>
        </w:tc>
        <w:tc>
          <w:tcPr>
            <w:tcW w:w="1728" w:type="dxa"/>
          </w:tcPr>
          <w:p w14:paraId="600AC769" w14:textId="10F6C504" w:rsidR="00AA04A7" w:rsidRPr="00A058D6" w:rsidRDefault="00AA04A7" w:rsidP="00AA04A7">
            <w:pPr>
              <w:pStyle w:val="NormalNoSpace"/>
              <w:tabs>
                <w:tab w:val="clear" w:pos="10080"/>
              </w:tabs>
            </w:pPr>
            <w:del w:id="278" w:author="Terry Warwick" w:date="2018-09-11T07:48:00Z">
              <w:r w:rsidRPr="00A058D6" w:rsidDel="004C4EBC">
                <w:delText>enum_Constant</w:delText>
              </w:r>
            </w:del>
            <w:ins w:id="279" w:author="Terry Warwick" w:date="2018-09-11T07:48:00Z">
              <w:r w:rsidR="004C4EBC">
                <w:t>enum Constant</w:t>
              </w:r>
            </w:ins>
          </w:p>
        </w:tc>
        <w:tc>
          <w:tcPr>
            <w:tcW w:w="3456" w:type="dxa"/>
          </w:tcPr>
          <w:p w14:paraId="1891022E" w14:textId="77777777" w:rsidR="00AA04A7" w:rsidRPr="00A058D6" w:rsidRDefault="00AA04A7" w:rsidP="00AA04A7">
            <w:pPr>
              <w:pStyle w:val="NormalNoSpace"/>
              <w:tabs>
                <w:tab w:val="clear" w:pos="10080"/>
              </w:tabs>
            </w:pPr>
            <w:r w:rsidRPr="00A058D6">
              <w:t>Unit11</w:t>
            </w:r>
          </w:p>
        </w:tc>
      </w:tr>
      <w:tr w:rsidR="00AA04A7" w:rsidRPr="00A058D6" w14:paraId="570B7385" w14:textId="77777777" w:rsidTr="00270B63">
        <w:tblPrEx>
          <w:tblCellMar>
            <w:left w:w="108" w:type="dxa"/>
            <w:right w:w="108" w:type="dxa"/>
          </w:tblCellMar>
        </w:tblPrEx>
        <w:tc>
          <w:tcPr>
            <w:tcW w:w="3168" w:type="dxa"/>
          </w:tcPr>
          <w:p w14:paraId="2DED76CC" w14:textId="77777777" w:rsidR="00AA04A7" w:rsidRPr="00A058D6" w:rsidRDefault="00AA04A7" w:rsidP="00AA04A7">
            <w:pPr>
              <w:pStyle w:val="NormalNoSpace"/>
              <w:tabs>
                <w:tab w:val="clear" w:pos="10080"/>
              </w:tabs>
            </w:pPr>
            <w:r w:rsidRPr="00A058D6">
              <w:t>BB_UID_12</w:t>
            </w:r>
          </w:p>
        </w:tc>
        <w:tc>
          <w:tcPr>
            <w:tcW w:w="2304" w:type="dxa"/>
          </w:tcPr>
          <w:p w14:paraId="09F32BD5" w14:textId="390AB05E" w:rsidR="00AA04A7" w:rsidRPr="00A058D6" w:rsidRDefault="00AA04A7" w:rsidP="00AA04A7">
            <w:pPr>
              <w:pStyle w:val="NormalNoSpace"/>
              <w:tabs>
                <w:tab w:val="clear" w:pos="10080"/>
              </w:tabs>
            </w:pPr>
            <w:r w:rsidRPr="00A058D6">
              <w:t>DeviceUnits</w:t>
            </w:r>
          </w:p>
        </w:tc>
        <w:tc>
          <w:tcPr>
            <w:tcW w:w="1728" w:type="dxa"/>
          </w:tcPr>
          <w:p w14:paraId="50E534F0" w14:textId="65F0E592" w:rsidR="00AA04A7" w:rsidRPr="00A058D6" w:rsidRDefault="00AA04A7" w:rsidP="00AA04A7">
            <w:pPr>
              <w:pStyle w:val="NormalNoSpace"/>
              <w:tabs>
                <w:tab w:val="clear" w:pos="10080"/>
              </w:tabs>
            </w:pPr>
            <w:del w:id="280" w:author="Terry Warwick" w:date="2018-09-11T07:48:00Z">
              <w:r w:rsidRPr="00A058D6" w:rsidDel="004C4EBC">
                <w:delText>enum_Constant</w:delText>
              </w:r>
            </w:del>
            <w:ins w:id="281" w:author="Terry Warwick" w:date="2018-09-11T07:48:00Z">
              <w:r w:rsidR="004C4EBC">
                <w:t>enum Constant</w:t>
              </w:r>
            </w:ins>
          </w:p>
        </w:tc>
        <w:tc>
          <w:tcPr>
            <w:tcW w:w="3456" w:type="dxa"/>
          </w:tcPr>
          <w:p w14:paraId="042CBBA0" w14:textId="77777777" w:rsidR="00AA04A7" w:rsidRPr="00A058D6" w:rsidRDefault="00AA04A7" w:rsidP="00AA04A7">
            <w:pPr>
              <w:pStyle w:val="NormalNoSpace"/>
              <w:tabs>
                <w:tab w:val="clear" w:pos="10080"/>
              </w:tabs>
            </w:pPr>
            <w:r w:rsidRPr="00A058D6">
              <w:t>Unit12</w:t>
            </w:r>
          </w:p>
        </w:tc>
      </w:tr>
      <w:tr w:rsidR="00AA04A7" w:rsidRPr="00A058D6" w14:paraId="72DC9598" w14:textId="77777777" w:rsidTr="00270B63">
        <w:tblPrEx>
          <w:tblCellMar>
            <w:left w:w="108" w:type="dxa"/>
            <w:right w:w="108" w:type="dxa"/>
          </w:tblCellMar>
        </w:tblPrEx>
        <w:tc>
          <w:tcPr>
            <w:tcW w:w="3168" w:type="dxa"/>
          </w:tcPr>
          <w:p w14:paraId="6D5BA136" w14:textId="77777777" w:rsidR="00AA04A7" w:rsidRPr="00A058D6" w:rsidRDefault="00AA04A7" w:rsidP="00AA04A7">
            <w:pPr>
              <w:pStyle w:val="NormalNoSpace"/>
              <w:tabs>
                <w:tab w:val="clear" w:pos="10080"/>
              </w:tabs>
            </w:pPr>
            <w:r w:rsidRPr="00A058D6">
              <w:t>BB_UID_13</w:t>
            </w:r>
          </w:p>
        </w:tc>
        <w:tc>
          <w:tcPr>
            <w:tcW w:w="2304" w:type="dxa"/>
          </w:tcPr>
          <w:p w14:paraId="6F448408" w14:textId="41AA384D" w:rsidR="00AA04A7" w:rsidRPr="00A058D6" w:rsidRDefault="00AA04A7" w:rsidP="00AA04A7">
            <w:pPr>
              <w:pStyle w:val="NormalNoSpace"/>
              <w:tabs>
                <w:tab w:val="clear" w:pos="10080"/>
              </w:tabs>
            </w:pPr>
            <w:r w:rsidRPr="00A058D6">
              <w:t>DeviceUnits</w:t>
            </w:r>
          </w:p>
        </w:tc>
        <w:tc>
          <w:tcPr>
            <w:tcW w:w="1728" w:type="dxa"/>
          </w:tcPr>
          <w:p w14:paraId="328A2B02" w14:textId="65A3F7F1" w:rsidR="00AA04A7" w:rsidRPr="00A058D6" w:rsidRDefault="00AA04A7" w:rsidP="00AA04A7">
            <w:pPr>
              <w:pStyle w:val="NormalNoSpace"/>
              <w:tabs>
                <w:tab w:val="clear" w:pos="10080"/>
              </w:tabs>
            </w:pPr>
            <w:del w:id="282" w:author="Terry Warwick" w:date="2018-09-11T07:48:00Z">
              <w:r w:rsidRPr="00A058D6" w:rsidDel="004C4EBC">
                <w:delText>enum_Constant</w:delText>
              </w:r>
            </w:del>
            <w:ins w:id="283" w:author="Terry Warwick" w:date="2018-09-11T07:48:00Z">
              <w:r w:rsidR="004C4EBC">
                <w:t>enum Constant</w:t>
              </w:r>
            </w:ins>
          </w:p>
        </w:tc>
        <w:tc>
          <w:tcPr>
            <w:tcW w:w="3456" w:type="dxa"/>
          </w:tcPr>
          <w:p w14:paraId="79A0A831" w14:textId="77777777" w:rsidR="00AA04A7" w:rsidRPr="00A058D6" w:rsidRDefault="00AA04A7" w:rsidP="00AA04A7">
            <w:pPr>
              <w:pStyle w:val="NormalNoSpace"/>
              <w:tabs>
                <w:tab w:val="clear" w:pos="10080"/>
              </w:tabs>
            </w:pPr>
            <w:r w:rsidRPr="00A058D6">
              <w:t>Unit13</w:t>
            </w:r>
          </w:p>
        </w:tc>
      </w:tr>
      <w:tr w:rsidR="00AA04A7" w:rsidRPr="00A058D6" w14:paraId="1980517C" w14:textId="77777777" w:rsidTr="00270B63">
        <w:tblPrEx>
          <w:tblCellMar>
            <w:left w:w="108" w:type="dxa"/>
            <w:right w:w="108" w:type="dxa"/>
          </w:tblCellMar>
        </w:tblPrEx>
        <w:tc>
          <w:tcPr>
            <w:tcW w:w="3168" w:type="dxa"/>
          </w:tcPr>
          <w:p w14:paraId="1363DD43" w14:textId="77777777" w:rsidR="00AA04A7" w:rsidRPr="00A058D6" w:rsidRDefault="00AA04A7" w:rsidP="00AA04A7">
            <w:pPr>
              <w:pStyle w:val="NormalNoSpace"/>
              <w:tabs>
                <w:tab w:val="clear" w:pos="10080"/>
              </w:tabs>
            </w:pPr>
            <w:r w:rsidRPr="00A058D6">
              <w:t>BB_UID_14</w:t>
            </w:r>
          </w:p>
        </w:tc>
        <w:tc>
          <w:tcPr>
            <w:tcW w:w="2304" w:type="dxa"/>
          </w:tcPr>
          <w:p w14:paraId="792BFC53" w14:textId="6D19ADE3" w:rsidR="00AA04A7" w:rsidRPr="00A058D6" w:rsidRDefault="00AA04A7" w:rsidP="00AA04A7">
            <w:pPr>
              <w:pStyle w:val="NormalNoSpace"/>
              <w:tabs>
                <w:tab w:val="clear" w:pos="10080"/>
              </w:tabs>
            </w:pPr>
            <w:r w:rsidRPr="00A058D6">
              <w:t>DeviceUnits</w:t>
            </w:r>
          </w:p>
        </w:tc>
        <w:tc>
          <w:tcPr>
            <w:tcW w:w="1728" w:type="dxa"/>
          </w:tcPr>
          <w:p w14:paraId="277BE3B5" w14:textId="5E6BB396" w:rsidR="00AA04A7" w:rsidRPr="00A058D6" w:rsidRDefault="00AA04A7" w:rsidP="00AA04A7">
            <w:pPr>
              <w:pStyle w:val="NormalNoSpace"/>
              <w:tabs>
                <w:tab w:val="clear" w:pos="10080"/>
              </w:tabs>
            </w:pPr>
            <w:del w:id="284" w:author="Terry Warwick" w:date="2018-09-11T07:48:00Z">
              <w:r w:rsidRPr="00A058D6" w:rsidDel="004C4EBC">
                <w:delText>enum_Constant</w:delText>
              </w:r>
            </w:del>
            <w:ins w:id="285" w:author="Terry Warwick" w:date="2018-09-11T07:48:00Z">
              <w:r w:rsidR="004C4EBC">
                <w:t>enum Constant</w:t>
              </w:r>
            </w:ins>
          </w:p>
        </w:tc>
        <w:tc>
          <w:tcPr>
            <w:tcW w:w="3456" w:type="dxa"/>
          </w:tcPr>
          <w:p w14:paraId="56DB4B6D" w14:textId="77777777" w:rsidR="00AA04A7" w:rsidRPr="00A058D6" w:rsidRDefault="00AA04A7" w:rsidP="00AA04A7">
            <w:pPr>
              <w:pStyle w:val="NormalNoSpace"/>
              <w:tabs>
                <w:tab w:val="clear" w:pos="10080"/>
              </w:tabs>
            </w:pPr>
            <w:r w:rsidRPr="00A058D6">
              <w:t>Unit14</w:t>
            </w:r>
          </w:p>
        </w:tc>
      </w:tr>
      <w:tr w:rsidR="00AA04A7" w:rsidRPr="00A058D6" w14:paraId="5DDD8B90" w14:textId="77777777" w:rsidTr="00270B63">
        <w:tblPrEx>
          <w:tblCellMar>
            <w:left w:w="108" w:type="dxa"/>
            <w:right w:w="108" w:type="dxa"/>
          </w:tblCellMar>
        </w:tblPrEx>
        <w:tc>
          <w:tcPr>
            <w:tcW w:w="3168" w:type="dxa"/>
          </w:tcPr>
          <w:p w14:paraId="6AC2C04F" w14:textId="77777777" w:rsidR="00AA04A7" w:rsidRPr="00A058D6" w:rsidRDefault="00AA04A7" w:rsidP="00AA04A7">
            <w:pPr>
              <w:pStyle w:val="NormalNoSpace"/>
              <w:tabs>
                <w:tab w:val="clear" w:pos="10080"/>
              </w:tabs>
            </w:pPr>
            <w:r w:rsidRPr="00A058D6">
              <w:t>BB_UID_15</w:t>
            </w:r>
          </w:p>
        </w:tc>
        <w:tc>
          <w:tcPr>
            <w:tcW w:w="2304" w:type="dxa"/>
          </w:tcPr>
          <w:p w14:paraId="4C5894BA" w14:textId="0A2C0CE5" w:rsidR="00AA04A7" w:rsidRPr="00A058D6" w:rsidRDefault="00AA04A7" w:rsidP="00AA04A7">
            <w:pPr>
              <w:pStyle w:val="NormalNoSpace"/>
              <w:tabs>
                <w:tab w:val="clear" w:pos="10080"/>
              </w:tabs>
            </w:pPr>
            <w:r w:rsidRPr="00A058D6">
              <w:t>DeviceUnits</w:t>
            </w:r>
          </w:p>
        </w:tc>
        <w:tc>
          <w:tcPr>
            <w:tcW w:w="1728" w:type="dxa"/>
          </w:tcPr>
          <w:p w14:paraId="7D4E9156" w14:textId="64D575EE" w:rsidR="00AA04A7" w:rsidRPr="00A058D6" w:rsidRDefault="00AA04A7" w:rsidP="00AA04A7">
            <w:pPr>
              <w:pStyle w:val="NormalNoSpace"/>
              <w:tabs>
                <w:tab w:val="clear" w:pos="10080"/>
              </w:tabs>
            </w:pPr>
            <w:del w:id="286" w:author="Terry Warwick" w:date="2018-09-11T07:48:00Z">
              <w:r w:rsidRPr="00A058D6" w:rsidDel="004C4EBC">
                <w:delText>enum_Constant</w:delText>
              </w:r>
            </w:del>
            <w:ins w:id="287" w:author="Terry Warwick" w:date="2018-09-11T07:48:00Z">
              <w:r w:rsidR="004C4EBC">
                <w:t>enum Constant</w:t>
              </w:r>
            </w:ins>
          </w:p>
        </w:tc>
        <w:tc>
          <w:tcPr>
            <w:tcW w:w="3456" w:type="dxa"/>
          </w:tcPr>
          <w:p w14:paraId="4A2A946A" w14:textId="77777777" w:rsidR="00AA04A7" w:rsidRPr="00A058D6" w:rsidRDefault="00AA04A7" w:rsidP="00AA04A7">
            <w:pPr>
              <w:pStyle w:val="NormalNoSpace"/>
              <w:tabs>
                <w:tab w:val="clear" w:pos="10080"/>
              </w:tabs>
            </w:pPr>
            <w:r w:rsidRPr="00A058D6">
              <w:t>Unit15</w:t>
            </w:r>
          </w:p>
        </w:tc>
      </w:tr>
      <w:tr w:rsidR="00AA04A7" w:rsidRPr="00A058D6" w14:paraId="1B5222FC" w14:textId="77777777" w:rsidTr="00270B63">
        <w:tblPrEx>
          <w:tblCellMar>
            <w:left w:w="108" w:type="dxa"/>
            <w:right w:w="108" w:type="dxa"/>
          </w:tblCellMar>
        </w:tblPrEx>
        <w:tc>
          <w:tcPr>
            <w:tcW w:w="3168" w:type="dxa"/>
          </w:tcPr>
          <w:p w14:paraId="174001AF" w14:textId="77777777" w:rsidR="00AA04A7" w:rsidRPr="00A058D6" w:rsidRDefault="00AA04A7" w:rsidP="00AA04A7">
            <w:pPr>
              <w:pStyle w:val="NormalNoSpace"/>
              <w:tabs>
                <w:tab w:val="clear" w:pos="10080"/>
              </w:tabs>
            </w:pPr>
            <w:r w:rsidRPr="00A058D6">
              <w:t>BB_UID_16</w:t>
            </w:r>
          </w:p>
        </w:tc>
        <w:tc>
          <w:tcPr>
            <w:tcW w:w="2304" w:type="dxa"/>
          </w:tcPr>
          <w:p w14:paraId="0D8D5F68" w14:textId="061D37BD" w:rsidR="00AA04A7" w:rsidRPr="00A058D6" w:rsidRDefault="00AA04A7" w:rsidP="00AA04A7">
            <w:pPr>
              <w:pStyle w:val="NormalNoSpace"/>
              <w:tabs>
                <w:tab w:val="clear" w:pos="10080"/>
              </w:tabs>
            </w:pPr>
            <w:r w:rsidRPr="00A058D6">
              <w:t>DeviceUnits</w:t>
            </w:r>
          </w:p>
        </w:tc>
        <w:tc>
          <w:tcPr>
            <w:tcW w:w="1728" w:type="dxa"/>
          </w:tcPr>
          <w:p w14:paraId="0391E18A" w14:textId="6C1A0FA3" w:rsidR="00AA04A7" w:rsidRPr="00A058D6" w:rsidRDefault="00AA04A7" w:rsidP="00AA04A7">
            <w:pPr>
              <w:pStyle w:val="NormalNoSpace"/>
              <w:tabs>
                <w:tab w:val="clear" w:pos="10080"/>
              </w:tabs>
            </w:pPr>
            <w:del w:id="288" w:author="Terry Warwick" w:date="2018-09-11T07:48:00Z">
              <w:r w:rsidRPr="00A058D6" w:rsidDel="004C4EBC">
                <w:delText>enum_Constant</w:delText>
              </w:r>
            </w:del>
            <w:ins w:id="289" w:author="Terry Warwick" w:date="2018-09-11T07:48:00Z">
              <w:r w:rsidR="004C4EBC">
                <w:t>enum Constant</w:t>
              </w:r>
            </w:ins>
          </w:p>
        </w:tc>
        <w:tc>
          <w:tcPr>
            <w:tcW w:w="3456" w:type="dxa"/>
          </w:tcPr>
          <w:p w14:paraId="0E862CEC" w14:textId="77777777" w:rsidR="00AA04A7" w:rsidRPr="00A058D6" w:rsidRDefault="00AA04A7" w:rsidP="00AA04A7">
            <w:pPr>
              <w:pStyle w:val="NormalNoSpace"/>
              <w:tabs>
                <w:tab w:val="clear" w:pos="10080"/>
              </w:tabs>
            </w:pPr>
            <w:r w:rsidRPr="00A058D6">
              <w:t>Unit16</w:t>
            </w:r>
          </w:p>
        </w:tc>
      </w:tr>
      <w:tr w:rsidR="00AA04A7" w:rsidRPr="00A058D6" w14:paraId="7C16944C" w14:textId="77777777" w:rsidTr="00270B63">
        <w:tblPrEx>
          <w:tblCellMar>
            <w:left w:w="108" w:type="dxa"/>
            <w:right w:w="108" w:type="dxa"/>
          </w:tblCellMar>
        </w:tblPrEx>
        <w:tc>
          <w:tcPr>
            <w:tcW w:w="3168" w:type="dxa"/>
          </w:tcPr>
          <w:p w14:paraId="3914D884" w14:textId="77777777" w:rsidR="00AA04A7" w:rsidRPr="00A058D6" w:rsidRDefault="00AA04A7" w:rsidP="00AA04A7">
            <w:pPr>
              <w:pStyle w:val="NormalNoSpace"/>
              <w:tabs>
                <w:tab w:val="clear" w:pos="10080"/>
              </w:tabs>
            </w:pPr>
            <w:r w:rsidRPr="00A058D6">
              <w:t>BB_UID_17</w:t>
            </w:r>
          </w:p>
        </w:tc>
        <w:tc>
          <w:tcPr>
            <w:tcW w:w="2304" w:type="dxa"/>
          </w:tcPr>
          <w:p w14:paraId="6FC317EB" w14:textId="0DF8375B" w:rsidR="00AA04A7" w:rsidRPr="00A058D6" w:rsidRDefault="00AA04A7" w:rsidP="00AA04A7">
            <w:pPr>
              <w:pStyle w:val="NormalNoSpace"/>
              <w:tabs>
                <w:tab w:val="clear" w:pos="10080"/>
              </w:tabs>
            </w:pPr>
            <w:r w:rsidRPr="00A058D6">
              <w:t>DeviceUnits</w:t>
            </w:r>
          </w:p>
        </w:tc>
        <w:tc>
          <w:tcPr>
            <w:tcW w:w="1728" w:type="dxa"/>
          </w:tcPr>
          <w:p w14:paraId="2A7975A7" w14:textId="3ED6DACC" w:rsidR="00AA04A7" w:rsidRPr="00A058D6" w:rsidRDefault="00AA04A7" w:rsidP="00AA04A7">
            <w:pPr>
              <w:pStyle w:val="NormalNoSpace"/>
              <w:tabs>
                <w:tab w:val="clear" w:pos="10080"/>
              </w:tabs>
            </w:pPr>
            <w:del w:id="290" w:author="Terry Warwick" w:date="2018-09-11T07:48:00Z">
              <w:r w:rsidRPr="00A058D6" w:rsidDel="004C4EBC">
                <w:delText>enum_Constant</w:delText>
              </w:r>
            </w:del>
            <w:ins w:id="291" w:author="Terry Warwick" w:date="2018-09-11T07:48:00Z">
              <w:r w:rsidR="004C4EBC">
                <w:t>enum Constant</w:t>
              </w:r>
            </w:ins>
          </w:p>
        </w:tc>
        <w:tc>
          <w:tcPr>
            <w:tcW w:w="3456" w:type="dxa"/>
          </w:tcPr>
          <w:p w14:paraId="10A35512" w14:textId="77777777" w:rsidR="00AA04A7" w:rsidRPr="00A058D6" w:rsidRDefault="00AA04A7" w:rsidP="00AA04A7">
            <w:pPr>
              <w:pStyle w:val="NormalNoSpace"/>
              <w:tabs>
                <w:tab w:val="clear" w:pos="10080"/>
              </w:tabs>
            </w:pPr>
            <w:r w:rsidRPr="00A058D6">
              <w:t>Unit17</w:t>
            </w:r>
          </w:p>
        </w:tc>
      </w:tr>
      <w:tr w:rsidR="00AA04A7" w:rsidRPr="00A058D6" w14:paraId="06E4818B" w14:textId="77777777" w:rsidTr="00270B63">
        <w:tblPrEx>
          <w:tblCellMar>
            <w:left w:w="108" w:type="dxa"/>
            <w:right w:w="108" w:type="dxa"/>
          </w:tblCellMar>
        </w:tblPrEx>
        <w:tc>
          <w:tcPr>
            <w:tcW w:w="3168" w:type="dxa"/>
          </w:tcPr>
          <w:p w14:paraId="094429D7" w14:textId="77777777" w:rsidR="00AA04A7" w:rsidRPr="00A058D6" w:rsidRDefault="00AA04A7" w:rsidP="00AA04A7">
            <w:pPr>
              <w:pStyle w:val="NormalNoSpace"/>
              <w:tabs>
                <w:tab w:val="clear" w:pos="10080"/>
              </w:tabs>
            </w:pPr>
            <w:r w:rsidRPr="00A058D6">
              <w:t>BB_UID_18</w:t>
            </w:r>
          </w:p>
        </w:tc>
        <w:tc>
          <w:tcPr>
            <w:tcW w:w="2304" w:type="dxa"/>
          </w:tcPr>
          <w:p w14:paraId="1705C4E5" w14:textId="289BE903" w:rsidR="00AA04A7" w:rsidRPr="00A058D6" w:rsidRDefault="00AA04A7" w:rsidP="00AA04A7">
            <w:pPr>
              <w:pStyle w:val="NormalNoSpace"/>
              <w:tabs>
                <w:tab w:val="clear" w:pos="10080"/>
              </w:tabs>
            </w:pPr>
            <w:r w:rsidRPr="00A058D6">
              <w:t>DeviceUnits</w:t>
            </w:r>
          </w:p>
        </w:tc>
        <w:tc>
          <w:tcPr>
            <w:tcW w:w="1728" w:type="dxa"/>
          </w:tcPr>
          <w:p w14:paraId="535F49FA" w14:textId="5394A43E" w:rsidR="00AA04A7" w:rsidRPr="00A058D6" w:rsidRDefault="00AA04A7" w:rsidP="00AA04A7">
            <w:pPr>
              <w:pStyle w:val="NormalNoSpace"/>
              <w:tabs>
                <w:tab w:val="clear" w:pos="10080"/>
              </w:tabs>
            </w:pPr>
            <w:del w:id="292" w:author="Terry Warwick" w:date="2018-09-11T07:48:00Z">
              <w:r w:rsidRPr="00A058D6" w:rsidDel="004C4EBC">
                <w:delText>enum_Constant</w:delText>
              </w:r>
            </w:del>
            <w:ins w:id="293" w:author="Terry Warwick" w:date="2018-09-11T07:48:00Z">
              <w:r w:rsidR="004C4EBC">
                <w:t>enum Constant</w:t>
              </w:r>
            </w:ins>
          </w:p>
        </w:tc>
        <w:tc>
          <w:tcPr>
            <w:tcW w:w="3456" w:type="dxa"/>
          </w:tcPr>
          <w:p w14:paraId="09A5CBEC" w14:textId="77777777" w:rsidR="00AA04A7" w:rsidRPr="00A058D6" w:rsidRDefault="00AA04A7" w:rsidP="00AA04A7">
            <w:pPr>
              <w:pStyle w:val="NormalNoSpace"/>
              <w:tabs>
                <w:tab w:val="clear" w:pos="10080"/>
              </w:tabs>
            </w:pPr>
            <w:r w:rsidRPr="00A058D6">
              <w:t>Unit18</w:t>
            </w:r>
          </w:p>
        </w:tc>
      </w:tr>
      <w:tr w:rsidR="00AA04A7" w:rsidRPr="00A058D6" w14:paraId="2D4D00F3" w14:textId="77777777" w:rsidTr="00270B63">
        <w:tblPrEx>
          <w:tblCellMar>
            <w:left w:w="108" w:type="dxa"/>
            <w:right w:w="108" w:type="dxa"/>
          </w:tblCellMar>
        </w:tblPrEx>
        <w:tc>
          <w:tcPr>
            <w:tcW w:w="3168" w:type="dxa"/>
          </w:tcPr>
          <w:p w14:paraId="074A7529" w14:textId="77777777" w:rsidR="00AA04A7" w:rsidRPr="00A058D6" w:rsidRDefault="00AA04A7" w:rsidP="00AA04A7">
            <w:pPr>
              <w:pStyle w:val="NormalNoSpace"/>
              <w:tabs>
                <w:tab w:val="clear" w:pos="10080"/>
              </w:tabs>
            </w:pPr>
            <w:r w:rsidRPr="00A058D6">
              <w:t>BB_UID_19</w:t>
            </w:r>
          </w:p>
        </w:tc>
        <w:tc>
          <w:tcPr>
            <w:tcW w:w="2304" w:type="dxa"/>
          </w:tcPr>
          <w:p w14:paraId="4E7D5A32" w14:textId="32770B07" w:rsidR="00AA04A7" w:rsidRPr="00A058D6" w:rsidRDefault="00AA04A7" w:rsidP="00AA04A7">
            <w:pPr>
              <w:pStyle w:val="NormalNoSpace"/>
              <w:tabs>
                <w:tab w:val="clear" w:pos="10080"/>
              </w:tabs>
            </w:pPr>
            <w:r w:rsidRPr="00A058D6">
              <w:t>DeviceUnits</w:t>
            </w:r>
          </w:p>
        </w:tc>
        <w:tc>
          <w:tcPr>
            <w:tcW w:w="1728" w:type="dxa"/>
          </w:tcPr>
          <w:p w14:paraId="39FA01C3" w14:textId="086DBA17" w:rsidR="00AA04A7" w:rsidRPr="00A058D6" w:rsidRDefault="00AA04A7" w:rsidP="00AA04A7">
            <w:pPr>
              <w:pStyle w:val="NormalNoSpace"/>
              <w:tabs>
                <w:tab w:val="clear" w:pos="10080"/>
              </w:tabs>
            </w:pPr>
            <w:del w:id="294" w:author="Terry Warwick" w:date="2018-09-11T07:48:00Z">
              <w:r w:rsidRPr="00A058D6" w:rsidDel="004C4EBC">
                <w:delText>enum_Constant</w:delText>
              </w:r>
            </w:del>
            <w:ins w:id="295" w:author="Terry Warwick" w:date="2018-09-11T07:48:00Z">
              <w:r w:rsidR="004C4EBC">
                <w:t>enum Constant</w:t>
              </w:r>
            </w:ins>
          </w:p>
        </w:tc>
        <w:tc>
          <w:tcPr>
            <w:tcW w:w="3456" w:type="dxa"/>
          </w:tcPr>
          <w:p w14:paraId="47226843" w14:textId="77777777" w:rsidR="00AA04A7" w:rsidRPr="00A058D6" w:rsidRDefault="00AA04A7" w:rsidP="00AA04A7">
            <w:pPr>
              <w:pStyle w:val="NormalNoSpace"/>
              <w:tabs>
                <w:tab w:val="clear" w:pos="10080"/>
              </w:tabs>
            </w:pPr>
            <w:r w:rsidRPr="00A058D6">
              <w:t>Unit19</w:t>
            </w:r>
          </w:p>
        </w:tc>
      </w:tr>
      <w:tr w:rsidR="00AA04A7" w:rsidRPr="00A058D6" w14:paraId="6D9D8C21" w14:textId="77777777" w:rsidTr="00270B63">
        <w:tblPrEx>
          <w:tblCellMar>
            <w:left w:w="108" w:type="dxa"/>
            <w:right w:w="108" w:type="dxa"/>
          </w:tblCellMar>
        </w:tblPrEx>
        <w:tc>
          <w:tcPr>
            <w:tcW w:w="3168" w:type="dxa"/>
          </w:tcPr>
          <w:p w14:paraId="7E2A294A" w14:textId="77777777" w:rsidR="00AA04A7" w:rsidRPr="00A058D6" w:rsidRDefault="00AA04A7" w:rsidP="00AA04A7">
            <w:pPr>
              <w:pStyle w:val="NormalNoSpace"/>
              <w:tabs>
                <w:tab w:val="clear" w:pos="10080"/>
              </w:tabs>
            </w:pPr>
            <w:r w:rsidRPr="00A058D6">
              <w:t>BB_UID_20</w:t>
            </w:r>
          </w:p>
        </w:tc>
        <w:tc>
          <w:tcPr>
            <w:tcW w:w="2304" w:type="dxa"/>
          </w:tcPr>
          <w:p w14:paraId="327EF2DF" w14:textId="3049CF62" w:rsidR="00AA04A7" w:rsidRPr="00A058D6" w:rsidRDefault="00AA04A7" w:rsidP="00AA04A7">
            <w:pPr>
              <w:pStyle w:val="NormalNoSpace"/>
              <w:tabs>
                <w:tab w:val="clear" w:pos="10080"/>
              </w:tabs>
            </w:pPr>
            <w:r w:rsidRPr="00A058D6">
              <w:t>DeviceUnits</w:t>
            </w:r>
          </w:p>
        </w:tc>
        <w:tc>
          <w:tcPr>
            <w:tcW w:w="1728" w:type="dxa"/>
          </w:tcPr>
          <w:p w14:paraId="4B381992" w14:textId="7488B67B" w:rsidR="00AA04A7" w:rsidRPr="00A058D6" w:rsidRDefault="00AA04A7" w:rsidP="00AA04A7">
            <w:pPr>
              <w:pStyle w:val="NormalNoSpace"/>
              <w:tabs>
                <w:tab w:val="clear" w:pos="10080"/>
              </w:tabs>
            </w:pPr>
            <w:del w:id="296" w:author="Terry Warwick" w:date="2018-09-11T07:48:00Z">
              <w:r w:rsidRPr="00A058D6" w:rsidDel="004C4EBC">
                <w:delText>enum_Constant</w:delText>
              </w:r>
            </w:del>
            <w:ins w:id="297" w:author="Terry Warwick" w:date="2018-09-11T07:48:00Z">
              <w:r w:rsidR="004C4EBC">
                <w:t>enum Constant</w:t>
              </w:r>
            </w:ins>
          </w:p>
        </w:tc>
        <w:tc>
          <w:tcPr>
            <w:tcW w:w="3456" w:type="dxa"/>
          </w:tcPr>
          <w:p w14:paraId="4239D799" w14:textId="77777777" w:rsidR="00AA04A7" w:rsidRPr="00A058D6" w:rsidRDefault="00AA04A7" w:rsidP="00AA04A7">
            <w:pPr>
              <w:pStyle w:val="NormalNoSpace"/>
              <w:tabs>
                <w:tab w:val="clear" w:pos="10080"/>
              </w:tabs>
            </w:pPr>
            <w:r w:rsidRPr="00A058D6">
              <w:t>Unit20</w:t>
            </w:r>
          </w:p>
        </w:tc>
      </w:tr>
      <w:tr w:rsidR="00AA04A7" w:rsidRPr="00A058D6" w14:paraId="27066C59" w14:textId="77777777" w:rsidTr="00270B63">
        <w:tblPrEx>
          <w:tblCellMar>
            <w:left w:w="108" w:type="dxa"/>
            <w:right w:w="108" w:type="dxa"/>
          </w:tblCellMar>
        </w:tblPrEx>
        <w:tc>
          <w:tcPr>
            <w:tcW w:w="3168" w:type="dxa"/>
          </w:tcPr>
          <w:p w14:paraId="5015B53D" w14:textId="77777777" w:rsidR="00AA04A7" w:rsidRPr="00A058D6" w:rsidRDefault="00AA04A7" w:rsidP="00AA04A7">
            <w:pPr>
              <w:pStyle w:val="NormalNoSpace"/>
              <w:tabs>
                <w:tab w:val="clear" w:pos="10080"/>
              </w:tabs>
            </w:pPr>
            <w:r w:rsidRPr="00A058D6">
              <w:t>BB_UID_21</w:t>
            </w:r>
          </w:p>
        </w:tc>
        <w:tc>
          <w:tcPr>
            <w:tcW w:w="2304" w:type="dxa"/>
          </w:tcPr>
          <w:p w14:paraId="6BD6CAB0" w14:textId="2980DE4A" w:rsidR="00AA04A7" w:rsidRPr="00A058D6" w:rsidRDefault="00AA04A7" w:rsidP="00AA04A7">
            <w:pPr>
              <w:pStyle w:val="NormalNoSpace"/>
              <w:tabs>
                <w:tab w:val="clear" w:pos="10080"/>
              </w:tabs>
            </w:pPr>
            <w:r w:rsidRPr="00A058D6">
              <w:t>DeviceUnits</w:t>
            </w:r>
          </w:p>
        </w:tc>
        <w:tc>
          <w:tcPr>
            <w:tcW w:w="1728" w:type="dxa"/>
          </w:tcPr>
          <w:p w14:paraId="2A2AA080" w14:textId="3BCD7A61" w:rsidR="00AA04A7" w:rsidRPr="00A058D6" w:rsidRDefault="00AA04A7" w:rsidP="00AA04A7">
            <w:pPr>
              <w:pStyle w:val="NormalNoSpace"/>
              <w:tabs>
                <w:tab w:val="clear" w:pos="10080"/>
              </w:tabs>
            </w:pPr>
            <w:del w:id="298" w:author="Terry Warwick" w:date="2018-09-11T07:48:00Z">
              <w:r w:rsidRPr="00A058D6" w:rsidDel="004C4EBC">
                <w:delText>enum_Constant</w:delText>
              </w:r>
            </w:del>
            <w:ins w:id="299" w:author="Terry Warwick" w:date="2018-09-11T07:48:00Z">
              <w:r w:rsidR="004C4EBC">
                <w:t>enum Constant</w:t>
              </w:r>
            </w:ins>
          </w:p>
        </w:tc>
        <w:tc>
          <w:tcPr>
            <w:tcW w:w="3456" w:type="dxa"/>
          </w:tcPr>
          <w:p w14:paraId="405C0AF8" w14:textId="77777777" w:rsidR="00AA04A7" w:rsidRPr="00A058D6" w:rsidRDefault="00AA04A7" w:rsidP="00AA04A7">
            <w:pPr>
              <w:pStyle w:val="NormalNoSpace"/>
              <w:tabs>
                <w:tab w:val="clear" w:pos="10080"/>
              </w:tabs>
            </w:pPr>
            <w:r w:rsidRPr="00A058D6">
              <w:t>Unit21</w:t>
            </w:r>
          </w:p>
        </w:tc>
      </w:tr>
      <w:tr w:rsidR="00AA04A7" w:rsidRPr="00A058D6" w14:paraId="7CA48A9B" w14:textId="77777777" w:rsidTr="00270B63">
        <w:tblPrEx>
          <w:tblCellMar>
            <w:left w:w="108" w:type="dxa"/>
            <w:right w:w="108" w:type="dxa"/>
          </w:tblCellMar>
        </w:tblPrEx>
        <w:tc>
          <w:tcPr>
            <w:tcW w:w="3168" w:type="dxa"/>
          </w:tcPr>
          <w:p w14:paraId="3C774B6E" w14:textId="77777777" w:rsidR="00AA04A7" w:rsidRPr="00A058D6" w:rsidRDefault="00AA04A7" w:rsidP="00AA04A7">
            <w:pPr>
              <w:pStyle w:val="NormalNoSpace"/>
              <w:tabs>
                <w:tab w:val="clear" w:pos="10080"/>
              </w:tabs>
            </w:pPr>
            <w:r w:rsidRPr="00A058D6">
              <w:t>BB_UID_22</w:t>
            </w:r>
          </w:p>
        </w:tc>
        <w:tc>
          <w:tcPr>
            <w:tcW w:w="2304" w:type="dxa"/>
          </w:tcPr>
          <w:p w14:paraId="47957E2C" w14:textId="6017E27C" w:rsidR="00AA04A7" w:rsidRPr="00A058D6" w:rsidRDefault="00AA04A7" w:rsidP="00AA04A7">
            <w:pPr>
              <w:pStyle w:val="NormalNoSpace"/>
              <w:tabs>
                <w:tab w:val="clear" w:pos="10080"/>
              </w:tabs>
            </w:pPr>
            <w:r w:rsidRPr="00A058D6">
              <w:t>DeviceUnits</w:t>
            </w:r>
          </w:p>
        </w:tc>
        <w:tc>
          <w:tcPr>
            <w:tcW w:w="1728" w:type="dxa"/>
          </w:tcPr>
          <w:p w14:paraId="4D163533" w14:textId="54DCB214" w:rsidR="00AA04A7" w:rsidRPr="00A058D6" w:rsidRDefault="00AA04A7" w:rsidP="00AA04A7">
            <w:pPr>
              <w:pStyle w:val="NormalNoSpace"/>
              <w:tabs>
                <w:tab w:val="clear" w:pos="10080"/>
              </w:tabs>
            </w:pPr>
            <w:del w:id="300" w:author="Terry Warwick" w:date="2018-09-11T07:48:00Z">
              <w:r w:rsidRPr="00A058D6" w:rsidDel="004C4EBC">
                <w:delText>enum_Constant</w:delText>
              </w:r>
            </w:del>
            <w:ins w:id="301" w:author="Terry Warwick" w:date="2018-09-11T07:48:00Z">
              <w:r w:rsidR="004C4EBC">
                <w:t>enum Constant</w:t>
              </w:r>
            </w:ins>
          </w:p>
        </w:tc>
        <w:tc>
          <w:tcPr>
            <w:tcW w:w="3456" w:type="dxa"/>
          </w:tcPr>
          <w:p w14:paraId="6803CFD9" w14:textId="77777777" w:rsidR="00AA04A7" w:rsidRPr="00A058D6" w:rsidRDefault="00AA04A7" w:rsidP="00AA04A7">
            <w:pPr>
              <w:pStyle w:val="NormalNoSpace"/>
              <w:tabs>
                <w:tab w:val="clear" w:pos="10080"/>
              </w:tabs>
            </w:pPr>
            <w:r w:rsidRPr="00A058D6">
              <w:t>Unit22</w:t>
            </w:r>
          </w:p>
        </w:tc>
      </w:tr>
      <w:tr w:rsidR="00AA04A7" w:rsidRPr="00A058D6" w14:paraId="47FA1CFF" w14:textId="77777777" w:rsidTr="00270B63">
        <w:tblPrEx>
          <w:tblCellMar>
            <w:left w:w="108" w:type="dxa"/>
            <w:right w:w="108" w:type="dxa"/>
          </w:tblCellMar>
        </w:tblPrEx>
        <w:tc>
          <w:tcPr>
            <w:tcW w:w="3168" w:type="dxa"/>
          </w:tcPr>
          <w:p w14:paraId="4F6654B8" w14:textId="77777777" w:rsidR="00AA04A7" w:rsidRPr="00A058D6" w:rsidRDefault="00AA04A7" w:rsidP="00AA04A7">
            <w:pPr>
              <w:pStyle w:val="NormalNoSpace"/>
              <w:tabs>
                <w:tab w:val="clear" w:pos="10080"/>
              </w:tabs>
            </w:pPr>
            <w:r w:rsidRPr="00A058D6">
              <w:t>BB_UID_23</w:t>
            </w:r>
          </w:p>
        </w:tc>
        <w:tc>
          <w:tcPr>
            <w:tcW w:w="2304" w:type="dxa"/>
          </w:tcPr>
          <w:p w14:paraId="23CCECCA" w14:textId="561008F4" w:rsidR="00AA04A7" w:rsidRPr="00A058D6" w:rsidRDefault="00AA04A7" w:rsidP="00AA04A7">
            <w:pPr>
              <w:pStyle w:val="NormalNoSpace"/>
              <w:tabs>
                <w:tab w:val="clear" w:pos="10080"/>
              </w:tabs>
            </w:pPr>
            <w:r w:rsidRPr="00A058D6">
              <w:t>DeviceUnits</w:t>
            </w:r>
          </w:p>
        </w:tc>
        <w:tc>
          <w:tcPr>
            <w:tcW w:w="1728" w:type="dxa"/>
          </w:tcPr>
          <w:p w14:paraId="07A4C1FA" w14:textId="31A8971D" w:rsidR="00AA04A7" w:rsidRPr="00A058D6" w:rsidRDefault="00AA04A7" w:rsidP="00AA04A7">
            <w:pPr>
              <w:pStyle w:val="NormalNoSpace"/>
              <w:tabs>
                <w:tab w:val="clear" w:pos="10080"/>
              </w:tabs>
            </w:pPr>
            <w:del w:id="302" w:author="Terry Warwick" w:date="2018-09-11T07:48:00Z">
              <w:r w:rsidRPr="00A058D6" w:rsidDel="004C4EBC">
                <w:delText>enum_Constant</w:delText>
              </w:r>
            </w:del>
            <w:ins w:id="303" w:author="Terry Warwick" w:date="2018-09-11T07:48:00Z">
              <w:r w:rsidR="004C4EBC">
                <w:t>enum Constant</w:t>
              </w:r>
            </w:ins>
          </w:p>
        </w:tc>
        <w:tc>
          <w:tcPr>
            <w:tcW w:w="3456" w:type="dxa"/>
          </w:tcPr>
          <w:p w14:paraId="56B236F6" w14:textId="77777777" w:rsidR="00AA04A7" w:rsidRPr="00A058D6" w:rsidRDefault="00AA04A7" w:rsidP="00AA04A7">
            <w:pPr>
              <w:pStyle w:val="NormalNoSpace"/>
              <w:tabs>
                <w:tab w:val="clear" w:pos="10080"/>
              </w:tabs>
            </w:pPr>
            <w:r w:rsidRPr="00A058D6">
              <w:t>Unit23</w:t>
            </w:r>
          </w:p>
        </w:tc>
      </w:tr>
      <w:tr w:rsidR="00AA04A7" w:rsidRPr="00A058D6" w14:paraId="5FCE1B70" w14:textId="77777777" w:rsidTr="00270B63">
        <w:tblPrEx>
          <w:tblCellMar>
            <w:left w:w="108" w:type="dxa"/>
            <w:right w:w="108" w:type="dxa"/>
          </w:tblCellMar>
        </w:tblPrEx>
        <w:tc>
          <w:tcPr>
            <w:tcW w:w="3168" w:type="dxa"/>
          </w:tcPr>
          <w:p w14:paraId="61373967" w14:textId="77777777" w:rsidR="00AA04A7" w:rsidRPr="00A058D6" w:rsidRDefault="00AA04A7" w:rsidP="00AA04A7">
            <w:pPr>
              <w:pStyle w:val="NormalNoSpace"/>
              <w:tabs>
                <w:tab w:val="clear" w:pos="10080"/>
              </w:tabs>
            </w:pPr>
            <w:r w:rsidRPr="00A058D6">
              <w:t>BB_UID_24</w:t>
            </w:r>
          </w:p>
        </w:tc>
        <w:tc>
          <w:tcPr>
            <w:tcW w:w="2304" w:type="dxa"/>
          </w:tcPr>
          <w:p w14:paraId="1EA20B4C" w14:textId="21A32DA5" w:rsidR="00AA04A7" w:rsidRPr="00A058D6" w:rsidRDefault="00AA04A7" w:rsidP="00AA04A7">
            <w:pPr>
              <w:pStyle w:val="NormalNoSpace"/>
              <w:tabs>
                <w:tab w:val="clear" w:pos="10080"/>
              </w:tabs>
            </w:pPr>
            <w:r w:rsidRPr="00A058D6">
              <w:t>DeviceUnits</w:t>
            </w:r>
          </w:p>
        </w:tc>
        <w:tc>
          <w:tcPr>
            <w:tcW w:w="1728" w:type="dxa"/>
          </w:tcPr>
          <w:p w14:paraId="49982525" w14:textId="2BB9F1F4" w:rsidR="00AA04A7" w:rsidRPr="00A058D6" w:rsidRDefault="00AA04A7" w:rsidP="00AA04A7">
            <w:pPr>
              <w:pStyle w:val="NormalNoSpace"/>
              <w:tabs>
                <w:tab w:val="clear" w:pos="10080"/>
              </w:tabs>
            </w:pPr>
            <w:del w:id="304" w:author="Terry Warwick" w:date="2018-09-11T07:48:00Z">
              <w:r w:rsidRPr="00A058D6" w:rsidDel="004C4EBC">
                <w:delText>enum_Constant</w:delText>
              </w:r>
            </w:del>
            <w:ins w:id="305" w:author="Terry Warwick" w:date="2018-09-11T07:48:00Z">
              <w:r w:rsidR="004C4EBC">
                <w:t>enum Constant</w:t>
              </w:r>
            </w:ins>
          </w:p>
        </w:tc>
        <w:tc>
          <w:tcPr>
            <w:tcW w:w="3456" w:type="dxa"/>
          </w:tcPr>
          <w:p w14:paraId="6CD5E1AB" w14:textId="77777777" w:rsidR="00AA04A7" w:rsidRPr="00A058D6" w:rsidRDefault="00AA04A7" w:rsidP="00AA04A7">
            <w:pPr>
              <w:pStyle w:val="NormalNoSpace"/>
              <w:tabs>
                <w:tab w:val="clear" w:pos="10080"/>
              </w:tabs>
            </w:pPr>
            <w:r w:rsidRPr="00A058D6">
              <w:t>Unit24</w:t>
            </w:r>
          </w:p>
        </w:tc>
      </w:tr>
      <w:tr w:rsidR="00AA04A7" w:rsidRPr="00A058D6" w14:paraId="5E67BDE3" w14:textId="77777777" w:rsidTr="00270B63">
        <w:tblPrEx>
          <w:tblCellMar>
            <w:left w:w="108" w:type="dxa"/>
            <w:right w:w="108" w:type="dxa"/>
          </w:tblCellMar>
        </w:tblPrEx>
        <w:tc>
          <w:tcPr>
            <w:tcW w:w="3168" w:type="dxa"/>
          </w:tcPr>
          <w:p w14:paraId="00FF7534" w14:textId="77777777" w:rsidR="00AA04A7" w:rsidRPr="00A058D6" w:rsidRDefault="00AA04A7" w:rsidP="00AA04A7">
            <w:pPr>
              <w:pStyle w:val="NormalNoSpace"/>
              <w:tabs>
                <w:tab w:val="clear" w:pos="10080"/>
              </w:tabs>
            </w:pPr>
            <w:r w:rsidRPr="00A058D6">
              <w:t>BB_UID_25</w:t>
            </w:r>
          </w:p>
        </w:tc>
        <w:tc>
          <w:tcPr>
            <w:tcW w:w="2304" w:type="dxa"/>
          </w:tcPr>
          <w:p w14:paraId="633FF360" w14:textId="56CC3F31" w:rsidR="00AA04A7" w:rsidRPr="00A058D6" w:rsidRDefault="00AA04A7" w:rsidP="00AA04A7">
            <w:pPr>
              <w:pStyle w:val="NormalNoSpace"/>
              <w:tabs>
                <w:tab w:val="clear" w:pos="10080"/>
              </w:tabs>
            </w:pPr>
            <w:r w:rsidRPr="00A058D6">
              <w:t>DeviceUnits</w:t>
            </w:r>
          </w:p>
        </w:tc>
        <w:tc>
          <w:tcPr>
            <w:tcW w:w="1728" w:type="dxa"/>
          </w:tcPr>
          <w:p w14:paraId="27689F84" w14:textId="1783DCE2" w:rsidR="00AA04A7" w:rsidRPr="00A058D6" w:rsidRDefault="00AA04A7" w:rsidP="00AA04A7">
            <w:pPr>
              <w:pStyle w:val="NormalNoSpace"/>
              <w:tabs>
                <w:tab w:val="clear" w:pos="10080"/>
              </w:tabs>
            </w:pPr>
            <w:del w:id="306" w:author="Terry Warwick" w:date="2018-09-11T07:48:00Z">
              <w:r w:rsidRPr="00A058D6" w:rsidDel="004C4EBC">
                <w:delText>enum_Constant</w:delText>
              </w:r>
            </w:del>
            <w:ins w:id="307" w:author="Terry Warwick" w:date="2018-09-11T07:48:00Z">
              <w:r w:rsidR="004C4EBC">
                <w:t>enum Constant</w:t>
              </w:r>
            </w:ins>
          </w:p>
        </w:tc>
        <w:tc>
          <w:tcPr>
            <w:tcW w:w="3456" w:type="dxa"/>
          </w:tcPr>
          <w:p w14:paraId="73BC50A2" w14:textId="77777777" w:rsidR="00AA04A7" w:rsidRPr="00A058D6" w:rsidRDefault="00AA04A7" w:rsidP="00AA04A7">
            <w:pPr>
              <w:pStyle w:val="NormalNoSpace"/>
              <w:tabs>
                <w:tab w:val="clear" w:pos="10080"/>
              </w:tabs>
            </w:pPr>
            <w:r w:rsidRPr="00A058D6">
              <w:t>Unit25</w:t>
            </w:r>
          </w:p>
        </w:tc>
      </w:tr>
      <w:tr w:rsidR="00AA04A7" w:rsidRPr="00A058D6" w14:paraId="14D38282" w14:textId="77777777" w:rsidTr="00270B63">
        <w:tblPrEx>
          <w:tblCellMar>
            <w:left w:w="108" w:type="dxa"/>
            <w:right w:w="108" w:type="dxa"/>
          </w:tblCellMar>
        </w:tblPrEx>
        <w:tc>
          <w:tcPr>
            <w:tcW w:w="3168" w:type="dxa"/>
          </w:tcPr>
          <w:p w14:paraId="4CECA5A6" w14:textId="77777777" w:rsidR="00AA04A7" w:rsidRPr="00A058D6" w:rsidRDefault="00AA04A7" w:rsidP="00AA04A7">
            <w:pPr>
              <w:pStyle w:val="NormalNoSpace"/>
              <w:tabs>
                <w:tab w:val="clear" w:pos="10080"/>
              </w:tabs>
            </w:pPr>
            <w:r w:rsidRPr="00A058D6">
              <w:t>BB_UID_26</w:t>
            </w:r>
          </w:p>
        </w:tc>
        <w:tc>
          <w:tcPr>
            <w:tcW w:w="2304" w:type="dxa"/>
          </w:tcPr>
          <w:p w14:paraId="2D9BB8A2" w14:textId="1091E827" w:rsidR="00AA04A7" w:rsidRPr="00A058D6" w:rsidRDefault="00AA04A7" w:rsidP="00AA04A7">
            <w:pPr>
              <w:pStyle w:val="NormalNoSpace"/>
              <w:tabs>
                <w:tab w:val="clear" w:pos="10080"/>
              </w:tabs>
            </w:pPr>
            <w:r w:rsidRPr="00A058D6">
              <w:t>DeviceUnits</w:t>
            </w:r>
          </w:p>
        </w:tc>
        <w:tc>
          <w:tcPr>
            <w:tcW w:w="1728" w:type="dxa"/>
          </w:tcPr>
          <w:p w14:paraId="4A06E4D6" w14:textId="38BD8944" w:rsidR="00AA04A7" w:rsidRPr="00A058D6" w:rsidRDefault="00AA04A7" w:rsidP="00AA04A7">
            <w:pPr>
              <w:pStyle w:val="NormalNoSpace"/>
              <w:tabs>
                <w:tab w:val="clear" w:pos="10080"/>
              </w:tabs>
            </w:pPr>
            <w:del w:id="308" w:author="Terry Warwick" w:date="2018-09-11T07:48:00Z">
              <w:r w:rsidRPr="00A058D6" w:rsidDel="004C4EBC">
                <w:delText>enum_Constant</w:delText>
              </w:r>
            </w:del>
            <w:ins w:id="309" w:author="Terry Warwick" w:date="2018-09-11T07:48:00Z">
              <w:r w:rsidR="004C4EBC">
                <w:t>enum Constant</w:t>
              </w:r>
            </w:ins>
          </w:p>
        </w:tc>
        <w:tc>
          <w:tcPr>
            <w:tcW w:w="3456" w:type="dxa"/>
          </w:tcPr>
          <w:p w14:paraId="0585B23F" w14:textId="77777777" w:rsidR="00AA04A7" w:rsidRPr="00A058D6" w:rsidRDefault="00AA04A7" w:rsidP="00AA04A7">
            <w:pPr>
              <w:pStyle w:val="NormalNoSpace"/>
              <w:tabs>
                <w:tab w:val="clear" w:pos="10080"/>
              </w:tabs>
            </w:pPr>
            <w:r w:rsidRPr="00A058D6">
              <w:t>Unit26</w:t>
            </w:r>
          </w:p>
        </w:tc>
      </w:tr>
      <w:tr w:rsidR="00AA04A7" w:rsidRPr="00A058D6" w14:paraId="491AA712" w14:textId="77777777" w:rsidTr="00270B63">
        <w:tblPrEx>
          <w:tblCellMar>
            <w:left w:w="108" w:type="dxa"/>
            <w:right w:w="108" w:type="dxa"/>
          </w:tblCellMar>
        </w:tblPrEx>
        <w:tc>
          <w:tcPr>
            <w:tcW w:w="3168" w:type="dxa"/>
          </w:tcPr>
          <w:p w14:paraId="11427AB0" w14:textId="77777777" w:rsidR="00AA04A7" w:rsidRPr="00A058D6" w:rsidRDefault="00AA04A7" w:rsidP="00AA04A7">
            <w:pPr>
              <w:pStyle w:val="NormalNoSpace"/>
              <w:tabs>
                <w:tab w:val="clear" w:pos="10080"/>
              </w:tabs>
            </w:pPr>
            <w:r w:rsidRPr="00A058D6">
              <w:t>BB_UID_27</w:t>
            </w:r>
          </w:p>
        </w:tc>
        <w:tc>
          <w:tcPr>
            <w:tcW w:w="2304" w:type="dxa"/>
          </w:tcPr>
          <w:p w14:paraId="3E697406" w14:textId="7D767E8F" w:rsidR="00AA04A7" w:rsidRPr="00A058D6" w:rsidRDefault="00AA04A7" w:rsidP="00AA04A7">
            <w:pPr>
              <w:pStyle w:val="NormalNoSpace"/>
              <w:tabs>
                <w:tab w:val="clear" w:pos="10080"/>
              </w:tabs>
            </w:pPr>
            <w:r w:rsidRPr="00A058D6">
              <w:t>DeviceUnits</w:t>
            </w:r>
          </w:p>
        </w:tc>
        <w:tc>
          <w:tcPr>
            <w:tcW w:w="1728" w:type="dxa"/>
          </w:tcPr>
          <w:p w14:paraId="6E94EBF5" w14:textId="5A47D443" w:rsidR="00AA04A7" w:rsidRPr="00A058D6" w:rsidRDefault="00AA04A7" w:rsidP="00AA04A7">
            <w:pPr>
              <w:pStyle w:val="NormalNoSpace"/>
              <w:tabs>
                <w:tab w:val="clear" w:pos="10080"/>
              </w:tabs>
            </w:pPr>
            <w:del w:id="310" w:author="Terry Warwick" w:date="2018-09-11T07:48:00Z">
              <w:r w:rsidRPr="00A058D6" w:rsidDel="004C4EBC">
                <w:delText>enum_Constant</w:delText>
              </w:r>
            </w:del>
            <w:ins w:id="311" w:author="Terry Warwick" w:date="2018-09-11T07:48:00Z">
              <w:r w:rsidR="004C4EBC">
                <w:t>enum Constant</w:t>
              </w:r>
            </w:ins>
          </w:p>
        </w:tc>
        <w:tc>
          <w:tcPr>
            <w:tcW w:w="3456" w:type="dxa"/>
          </w:tcPr>
          <w:p w14:paraId="622D17C7" w14:textId="77777777" w:rsidR="00AA04A7" w:rsidRPr="00A058D6" w:rsidRDefault="00AA04A7" w:rsidP="00AA04A7">
            <w:pPr>
              <w:pStyle w:val="NormalNoSpace"/>
              <w:tabs>
                <w:tab w:val="clear" w:pos="10080"/>
              </w:tabs>
            </w:pPr>
            <w:r w:rsidRPr="00A058D6">
              <w:t>Unit27</w:t>
            </w:r>
          </w:p>
        </w:tc>
      </w:tr>
      <w:tr w:rsidR="00AA04A7" w:rsidRPr="00A058D6" w14:paraId="42AEB0B4" w14:textId="77777777" w:rsidTr="00270B63">
        <w:tblPrEx>
          <w:tblCellMar>
            <w:left w:w="108" w:type="dxa"/>
            <w:right w:w="108" w:type="dxa"/>
          </w:tblCellMar>
        </w:tblPrEx>
        <w:tc>
          <w:tcPr>
            <w:tcW w:w="3168" w:type="dxa"/>
          </w:tcPr>
          <w:p w14:paraId="1E8838E1" w14:textId="77777777" w:rsidR="00AA04A7" w:rsidRPr="00A058D6" w:rsidRDefault="00AA04A7" w:rsidP="00AA04A7">
            <w:pPr>
              <w:pStyle w:val="NormalNoSpace"/>
              <w:tabs>
                <w:tab w:val="clear" w:pos="10080"/>
              </w:tabs>
            </w:pPr>
            <w:r w:rsidRPr="00A058D6">
              <w:t>BB_UID_28</w:t>
            </w:r>
          </w:p>
        </w:tc>
        <w:tc>
          <w:tcPr>
            <w:tcW w:w="2304" w:type="dxa"/>
          </w:tcPr>
          <w:p w14:paraId="6AFAD352" w14:textId="6E4F4773" w:rsidR="00AA04A7" w:rsidRPr="00A058D6" w:rsidRDefault="00AA04A7" w:rsidP="00AA04A7">
            <w:pPr>
              <w:pStyle w:val="NormalNoSpace"/>
              <w:tabs>
                <w:tab w:val="clear" w:pos="10080"/>
              </w:tabs>
            </w:pPr>
            <w:r w:rsidRPr="00A058D6">
              <w:t>DeviceUnits</w:t>
            </w:r>
          </w:p>
        </w:tc>
        <w:tc>
          <w:tcPr>
            <w:tcW w:w="1728" w:type="dxa"/>
          </w:tcPr>
          <w:p w14:paraId="3389EAD9" w14:textId="10A6F106" w:rsidR="00AA04A7" w:rsidRPr="00A058D6" w:rsidRDefault="00AA04A7" w:rsidP="00AA04A7">
            <w:pPr>
              <w:pStyle w:val="NormalNoSpace"/>
              <w:tabs>
                <w:tab w:val="clear" w:pos="10080"/>
              </w:tabs>
            </w:pPr>
            <w:del w:id="312" w:author="Terry Warwick" w:date="2018-09-11T07:48:00Z">
              <w:r w:rsidRPr="00A058D6" w:rsidDel="004C4EBC">
                <w:delText>enum_Constant</w:delText>
              </w:r>
            </w:del>
            <w:ins w:id="313" w:author="Terry Warwick" w:date="2018-09-11T07:48:00Z">
              <w:r w:rsidR="004C4EBC">
                <w:t>enum Constant</w:t>
              </w:r>
            </w:ins>
          </w:p>
        </w:tc>
        <w:tc>
          <w:tcPr>
            <w:tcW w:w="3456" w:type="dxa"/>
          </w:tcPr>
          <w:p w14:paraId="4D035CA0" w14:textId="77777777" w:rsidR="00AA04A7" w:rsidRPr="00A058D6" w:rsidRDefault="00AA04A7" w:rsidP="00AA04A7">
            <w:pPr>
              <w:pStyle w:val="NormalNoSpace"/>
              <w:tabs>
                <w:tab w:val="clear" w:pos="10080"/>
              </w:tabs>
            </w:pPr>
            <w:r w:rsidRPr="00A058D6">
              <w:t>Unit28</w:t>
            </w:r>
          </w:p>
        </w:tc>
      </w:tr>
      <w:tr w:rsidR="00AA04A7" w:rsidRPr="00A058D6" w14:paraId="7770532B" w14:textId="77777777" w:rsidTr="00270B63">
        <w:tblPrEx>
          <w:tblCellMar>
            <w:left w:w="108" w:type="dxa"/>
            <w:right w:w="108" w:type="dxa"/>
          </w:tblCellMar>
        </w:tblPrEx>
        <w:tc>
          <w:tcPr>
            <w:tcW w:w="3168" w:type="dxa"/>
          </w:tcPr>
          <w:p w14:paraId="42BDC122" w14:textId="77777777" w:rsidR="00AA04A7" w:rsidRPr="00A058D6" w:rsidRDefault="00AA04A7" w:rsidP="00AA04A7">
            <w:pPr>
              <w:pStyle w:val="NormalNoSpace"/>
              <w:tabs>
                <w:tab w:val="clear" w:pos="10080"/>
              </w:tabs>
            </w:pPr>
            <w:r w:rsidRPr="00A058D6">
              <w:t>BB_UID_29</w:t>
            </w:r>
          </w:p>
        </w:tc>
        <w:tc>
          <w:tcPr>
            <w:tcW w:w="2304" w:type="dxa"/>
          </w:tcPr>
          <w:p w14:paraId="04A703BB" w14:textId="1AFEF407" w:rsidR="00AA04A7" w:rsidRPr="00A058D6" w:rsidRDefault="00AA04A7" w:rsidP="00AA04A7">
            <w:pPr>
              <w:pStyle w:val="NormalNoSpace"/>
              <w:tabs>
                <w:tab w:val="clear" w:pos="10080"/>
              </w:tabs>
            </w:pPr>
            <w:r w:rsidRPr="00A058D6">
              <w:t>DeviceUnits</w:t>
            </w:r>
          </w:p>
        </w:tc>
        <w:tc>
          <w:tcPr>
            <w:tcW w:w="1728" w:type="dxa"/>
          </w:tcPr>
          <w:p w14:paraId="1646D043" w14:textId="6F792F1F" w:rsidR="00AA04A7" w:rsidRPr="00A058D6" w:rsidRDefault="00AA04A7" w:rsidP="00AA04A7">
            <w:pPr>
              <w:pStyle w:val="NormalNoSpace"/>
              <w:tabs>
                <w:tab w:val="clear" w:pos="10080"/>
              </w:tabs>
            </w:pPr>
            <w:del w:id="314" w:author="Terry Warwick" w:date="2018-09-11T07:48:00Z">
              <w:r w:rsidRPr="00A058D6" w:rsidDel="004C4EBC">
                <w:delText>enum_Constant</w:delText>
              </w:r>
            </w:del>
            <w:ins w:id="315" w:author="Terry Warwick" w:date="2018-09-11T07:48:00Z">
              <w:r w:rsidR="004C4EBC">
                <w:t>enum Constant</w:t>
              </w:r>
            </w:ins>
          </w:p>
        </w:tc>
        <w:tc>
          <w:tcPr>
            <w:tcW w:w="3456" w:type="dxa"/>
          </w:tcPr>
          <w:p w14:paraId="35B05E13" w14:textId="77777777" w:rsidR="00AA04A7" w:rsidRPr="00A058D6" w:rsidRDefault="00AA04A7" w:rsidP="00AA04A7">
            <w:pPr>
              <w:pStyle w:val="NormalNoSpace"/>
              <w:tabs>
                <w:tab w:val="clear" w:pos="10080"/>
              </w:tabs>
            </w:pPr>
            <w:r w:rsidRPr="00A058D6">
              <w:t>Unit29</w:t>
            </w:r>
          </w:p>
        </w:tc>
      </w:tr>
      <w:tr w:rsidR="00AA04A7" w:rsidRPr="00A058D6" w14:paraId="01562827" w14:textId="77777777" w:rsidTr="00270B63">
        <w:tblPrEx>
          <w:tblCellMar>
            <w:left w:w="108" w:type="dxa"/>
            <w:right w:w="108" w:type="dxa"/>
          </w:tblCellMar>
        </w:tblPrEx>
        <w:tc>
          <w:tcPr>
            <w:tcW w:w="3168" w:type="dxa"/>
          </w:tcPr>
          <w:p w14:paraId="2B33A2DE" w14:textId="77777777" w:rsidR="00AA04A7" w:rsidRPr="00A058D6" w:rsidRDefault="00AA04A7" w:rsidP="00AA04A7">
            <w:pPr>
              <w:pStyle w:val="NormalNoSpace"/>
              <w:tabs>
                <w:tab w:val="clear" w:pos="10080"/>
              </w:tabs>
            </w:pPr>
            <w:r w:rsidRPr="00A058D6">
              <w:t>BB_UID_30</w:t>
            </w:r>
          </w:p>
        </w:tc>
        <w:tc>
          <w:tcPr>
            <w:tcW w:w="2304" w:type="dxa"/>
          </w:tcPr>
          <w:p w14:paraId="76FBD711" w14:textId="0FA63D0C" w:rsidR="00AA04A7" w:rsidRPr="00A058D6" w:rsidRDefault="00AA04A7" w:rsidP="00AA04A7">
            <w:pPr>
              <w:pStyle w:val="NormalNoSpace"/>
              <w:tabs>
                <w:tab w:val="clear" w:pos="10080"/>
              </w:tabs>
            </w:pPr>
            <w:r w:rsidRPr="00A058D6">
              <w:t>DeviceUnits</w:t>
            </w:r>
          </w:p>
        </w:tc>
        <w:tc>
          <w:tcPr>
            <w:tcW w:w="1728" w:type="dxa"/>
          </w:tcPr>
          <w:p w14:paraId="36769EC3" w14:textId="17119E18" w:rsidR="00AA04A7" w:rsidRPr="00A058D6" w:rsidRDefault="00AA04A7" w:rsidP="00AA04A7">
            <w:pPr>
              <w:pStyle w:val="NormalNoSpace"/>
              <w:tabs>
                <w:tab w:val="clear" w:pos="10080"/>
              </w:tabs>
            </w:pPr>
            <w:del w:id="316" w:author="Terry Warwick" w:date="2018-09-11T07:48:00Z">
              <w:r w:rsidRPr="00A058D6" w:rsidDel="004C4EBC">
                <w:delText>enum_Constant</w:delText>
              </w:r>
            </w:del>
            <w:ins w:id="317" w:author="Terry Warwick" w:date="2018-09-11T07:48:00Z">
              <w:r w:rsidR="004C4EBC">
                <w:t>enum Constant</w:t>
              </w:r>
            </w:ins>
          </w:p>
        </w:tc>
        <w:tc>
          <w:tcPr>
            <w:tcW w:w="3456" w:type="dxa"/>
          </w:tcPr>
          <w:p w14:paraId="7FB574C7" w14:textId="77777777" w:rsidR="00AA04A7" w:rsidRPr="00A058D6" w:rsidRDefault="00AA04A7" w:rsidP="00AA04A7">
            <w:pPr>
              <w:pStyle w:val="NormalNoSpace"/>
              <w:tabs>
                <w:tab w:val="clear" w:pos="10080"/>
              </w:tabs>
            </w:pPr>
            <w:r w:rsidRPr="00A058D6">
              <w:t>Unit30</w:t>
            </w:r>
          </w:p>
        </w:tc>
      </w:tr>
      <w:tr w:rsidR="00AA04A7" w:rsidRPr="00A058D6" w14:paraId="65299944" w14:textId="77777777" w:rsidTr="00270B63">
        <w:tblPrEx>
          <w:tblCellMar>
            <w:left w:w="108" w:type="dxa"/>
            <w:right w:w="108" w:type="dxa"/>
          </w:tblCellMar>
        </w:tblPrEx>
        <w:tc>
          <w:tcPr>
            <w:tcW w:w="3168" w:type="dxa"/>
          </w:tcPr>
          <w:p w14:paraId="614F02DC" w14:textId="77777777" w:rsidR="00AA04A7" w:rsidRPr="00A058D6" w:rsidRDefault="00AA04A7" w:rsidP="00AA04A7">
            <w:pPr>
              <w:pStyle w:val="NormalNoSpace"/>
              <w:tabs>
                <w:tab w:val="clear" w:pos="10080"/>
              </w:tabs>
            </w:pPr>
            <w:r w:rsidRPr="00A058D6">
              <w:t>BB_UID_31</w:t>
            </w:r>
          </w:p>
        </w:tc>
        <w:tc>
          <w:tcPr>
            <w:tcW w:w="2304" w:type="dxa"/>
          </w:tcPr>
          <w:p w14:paraId="2F2D8F96" w14:textId="3245340F" w:rsidR="00AA04A7" w:rsidRPr="00A058D6" w:rsidRDefault="00AA04A7" w:rsidP="00AA04A7">
            <w:pPr>
              <w:pStyle w:val="NormalNoSpace"/>
              <w:tabs>
                <w:tab w:val="clear" w:pos="10080"/>
              </w:tabs>
            </w:pPr>
            <w:r w:rsidRPr="00A058D6">
              <w:t>DeviceUnits</w:t>
            </w:r>
          </w:p>
        </w:tc>
        <w:tc>
          <w:tcPr>
            <w:tcW w:w="1728" w:type="dxa"/>
          </w:tcPr>
          <w:p w14:paraId="01EA2E62" w14:textId="19EAAC81" w:rsidR="00AA04A7" w:rsidRPr="00A058D6" w:rsidRDefault="00AA04A7" w:rsidP="00AA04A7">
            <w:pPr>
              <w:pStyle w:val="NormalNoSpace"/>
              <w:tabs>
                <w:tab w:val="clear" w:pos="10080"/>
              </w:tabs>
            </w:pPr>
            <w:del w:id="318" w:author="Terry Warwick" w:date="2018-09-11T07:48:00Z">
              <w:r w:rsidRPr="00A058D6" w:rsidDel="004C4EBC">
                <w:delText>enum_Constant</w:delText>
              </w:r>
            </w:del>
            <w:ins w:id="319" w:author="Terry Warwick" w:date="2018-09-11T07:48:00Z">
              <w:r w:rsidR="004C4EBC">
                <w:t>enum Constant</w:t>
              </w:r>
            </w:ins>
          </w:p>
        </w:tc>
        <w:tc>
          <w:tcPr>
            <w:tcW w:w="3456" w:type="dxa"/>
          </w:tcPr>
          <w:p w14:paraId="1002249F" w14:textId="77777777" w:rsidR="00AA04A7" w:rsidRPr="00A058D6" w:rsidRDefault="00AA04A7" w:rsidP="00AA04A7">
            <w:pPr>
              <w:pStyle w:val="NormalNoSpace"/>
              <w:tabs>
                <w:tab w:val="clear" w:pos="10080"/>
              </w:tabs>
            </w:pPr>
            <w:r w:rsidRPr="00A058D6">
              <w:t>Unit31</w:t>
            </w:r>
          </w:p>
        </w:tc>
      </w:tr>
      <w:tr w:rsidR="00AA04A7" w:rsidRPr="00A058D6" w14:paraId="2B7F6109" w14:textId="77777777" w:rsidTr="00270B63">
        <w:tblPrEx>
          <w:tblCellMar>
            <w:left w:w="108" w:type="dxa"/>
            <w:right w:w="108" w:type="dxa"/>
          </w:tblCellMar>
        </w:tblPrEx>
        <w:tc>
          <w:tcPr>
            <w:tcW w:w="3168" w:type="dxa"/>
          </w:tcPr>
          <w:p w14:paraId="07E9AA7C" w14:textId="77777777" w:rsidR="00AA04A7" w:rsidRPr="00A058D6" w:rsidRDefault="00AA04A7" w:rsidP="00AA04A7">
            <w:pPr>
              <w:pStyle w:val="NormalNoSpace"/>
              <w:tabs>
                <w:tab w:val="clear" w:pos="10080"/>
              </w:tabs>
            </w:pPr>
            <w:r w:rsidRPr="00A058D6">
              <w:t>BB_UID_32</w:t>
            </w:r>
          </w:p>
        </w:tc>
        <w:tc>
          <w:tcPr>
            <w:tcW w:w="2304" w:type="dxa"/>
          </w:tcPr>
          <w:p w14:paraId="2A3E164A" w14:textId="0B674208" w:rsidR="00AA04A7" w:rsidRPr="00A058D6" w:rsidRDefault="00AA04A7" w:rsidP="00AA04A7">
            <w:pPr>
              <w:pStyle w:val="NormalNoSpace"/>
              <w:tabs>
                <w:tab w:val="clear" w:pos="10080"/>
              </w:tabs>
            </w:pPr>
            <w:r w:rsidRPr="00A058D6">
              <w:t>DeviceUnits</w:t>
            </w:r>
          </w:p>
        </w:tc>
        <w:tc>
          <w:tcPr>
            <w:tcW w:w="1728" w:type="dxa"/>
          </w:tcPr>
          <w:p w14:paraId="2AE9D40D" w14:textId="5AE883AA" w:rsidR="00AA04A7" w:rsidRPr="00A058D6" w:rsidRDefault="00AA04A7" w:rsidP="00AA04A7">
            <w:pPr>
              <w:pStyle w:val="NormalNoSpace"/>
              <w:tabs>
                <w:tab w:val="clear" w:pos="10080"/>
              </w:tabs>
            </w:pPr>
            <w:del w:id="320" w:author="Terry Warwick" w:date="2018-09-11T07:48:00Z">
              <w:r w:rsidRPr="00A058D6" w:rsidDel="004C4EBC">
                <w:delText>enum_Constant</w:delText>
              </w:r>
            </w:del>
            <w:ins w:id="321" w:author="Terry Warwick" w:date="2018-09-11T07:48:00Z">
              <w:r w:rsidR="004C4EBC">
                <w:t>enum Constant</w:t>
              </w:r>
            </w:ins>
          </w:p>
        </w:tc>
        <w:tc>
          <w:tcPr>
            <w:tcW w:w="3456" w:type="dxa"/>
          </w:tcPr>
          <w:p w14:paraId="6778AEEB" w14:textId="77777777" w:rsidR="00AA04A7" w:rsidRPr="00A058D6" w:rsidRDefault="00AA04A7" w:rsidP="00AA04A7">
            <w:pPr>
              <w:pStyle w:val="NormalNoSpace"/>
              <w:tabs>
                <w:tab w:val="clear" w:pos="10080"/>
              </w:tabs>
            </w:pPr>
            <w:r w:rsidRPr="00A058D6">
              <w:t>Unit32</w:t>
            </w:r>
          </w:p>
        </w:tc>
      </w:tr>
      <w:tr w:rsidR="005A76A2" w:rsidRPr="00A058D6" w14:paraId="65EC02BF" w14:textId="77777777" w:rsidTr="00270B63">
        <w:tblPrEx>
          <w:tblCellMar>
            <w:left w:w="108" w:type="dxa"/>
            <w:right w:w="108" w:type="dxa"/>
          </w:tblCellMar>
        </w:tblPrEx>
        <w:tc>
          <w:tcPr>
            <w:tcW w:w="3168" w:type="dxa"/>
          </w:tcPr>
          <w:p w14:paraId="41D758D6" w14:textId="77777777" w:rsidR="005A76A2" w:rsidRPr="00A058D6" w:rsidRDefault="005A76A2" w:rsidP="00AA04A7">
            <w:pPr>
              <w:pStyle w:val="NormalNoSpace"/>
              <w:tabs>
                <w:tab w:val="clear" w:pos="10080"/>
              </w:tabs>
            </w:pPr>
          </w:p>
        </w:tc>
        <w:tc>
          <w:tcPr>
            <w:tcW w:w="2304" w:type="dxa"/>
          </w:tcPr>
          <w:p w14:paraId="7D77F45D" w14:textId="77777777" w:rsidR="005A76A2" w:rsidRPr="00A058D6" w:rsidRDefault="005A76A2" w:rsidP="00AA04A7">
            <w:pPr>
              <w:pStyle w:val="NormalNoSpace"/>
              <w:tabs>
                <w:tab w:val="clear" w:pos="10080"/>
              </w:tabs>
            </w:pPr>
          </w:p>
        </w:tc>
        <w:tc>
          <w:tcPr>
            <w:tcW w:w="1728" w:type="dxa"/>
          </w:tcPr>
          <w:p w14:paraId="7DE67FD4" w14:textId="77777777" w:rsidR="005A76A2" w:rsidRPr="00A058D6" w:rsidRDefault="005A76A2" w:rsidP="00AA04A7">
            <w:pPr>
              <w:pStyle w:val="NormalNoSpace"/>
              <w:tabs>
                <w:tab w:val="clear" w:pos="10080"/>
              </w:tabs>
            </w:pPr>
          </w:p>
        </w:tc>
        <w:tc>
          <w:tcPr>
            <w:tcW w:w="3456" w:type="dxa"/>
          </w:tcPr>
          <w:p w14:paraId="0EC2E586" w14:textId="77777777" w:rsidR="005A76A2" w:rsidRPr="00A058D6" w:rsidRDefault="005A76A2" w:rsidP="00AA04A7">
            <w:pPr>
              <w:pStyle w:val="NormalNoSpace"/>
              <w:tabs>
                <w:tab w:val="clear" w:pos="10080"/>
              </w:tabs>
            </w:pPr>
          </w:p>
        </w:tc>
      </w:tr>
      <w:tr w:rsidR="00AA04A7" w:rsidRPr="00A058D6" w14:paraId="2A673B8A" w14:textId="77777777" w:rsidTr="00270B63">
        <w:tblPrEx>
          <w:tblCellMar>
            <w:left w:w="108" w:type="dxa"/>
            <w:right w:w="108" w:type="dxa"/>
          </w:tblCellMar>
        </w:tblPrEx>
        <w:tc>
          <w:tcPr>
            <w:tcW w:w="3168" w:type="dxa"/>
          </w:tcPr>
          <w:p w14:paraId="50BA4E9D" w14:textId="77777777" w:rsidR="00AA04A7" w:rsidRPr="00A058D6" w:rsidRDefault="00AA04A7" w:rsidP="00AA04A7">
            <w:pPr>
              <w:pStyle w:val="NormalNoSpace"/>
              <w:tabs>
                <w:tab w:val="clear" w:pos="10080"/>
              </w:tabs>
            </w:pPr>
            <w:r w:rsidRPr="00A058D6">
              <w:t>BB_DE_KEY</w:t>
            </w:r>
          </w:p>
        </w:tc>
        <w:tc>
          <w:tcPr>
            <w:tcW w:w="2304" w:type="dxa"/>
          </w:tcPr>
          <w:p w14:paraId="1666CDA8" w14:textId="0540D951" w:rsidR="00AA04A7" w:rsidRPr="00A058D6" w:rsidRDefault="00AA04A7" w:rsidP="00AA04A7">
            <w:pPr>
              <w:pStyle w:val="NormalNoSpace"/>
              <w:tabs>
                <w:tab w:val="clear" w:pos="10080"/>
              </w:tabs>
            </w:pPr>
            <w:r w:rsidRPr="00A058D6">
              <w:t>BumpBar</w:t>
            </w:r>
          </w:p>
        </w:tc>
        <w:tc>
          <w:tcPr>
            <w:tcW w:w="1728" w:type="dxa"/>
          </w:tcPr>
          <w:p w14:paraId="00EC59BC" w14:textId="77777777" w:rsidR="00AA04A7" w:rsidRPr="00A058D6" w:rsidRDefault="00AA04A7" w:rsidP="00AA04A7">
            <w:pPr>
              <w:pStyle w:val="NormalNoSpace"/>
              <w:tabs>
                <w:tab w:val="clear" w:pos="10080"/>
              </w:tabs>
            </w:pPr>
            <w:r w:rsidRPr="00A058D6">
              <w:t>System.Int32</w:t>
            </w:r>
          </w:p>
        </w:tc>
        <w:tc>
          <w:tcPr>
            <w:tcW w:w="3456" w:type="dxa"/>
          </w:tcPr>
          <w:p w14:paraId="063B4184" w14:textId="77777777" w:rsidR="00AA04A7" w:rsidRPr="00A058D6" w:rsidRDefault="00AA04A7" w:rsidP="00AA04A7">
            <w:pPr>
              <w:pStyle w:val="NormalNoSpace"/>
              <w:tabs>
                <w:tab w:val="clear" w:pos="10080"/>
              </w:tabs>
            </w:pPr>
            <w:r w:rsidRPr="00A058D6">
              <w:t>DataEventKey</w:t>
            </w:r>
          </w:p>
        </w:tc>
      </w:tr>
      <w:tr w:rsidR="005A76A2" w:rsidRPr="00A058D6" w14:paraId="76E4FA0E" w14:textId="77777777" w:rsidTr="00270B63">
        <w:tblPrEx>
          <w:tblCellMar>
            <w:left w:w="108" w:type="dxa"/>
            <w:right w:w="108" w:type="dxa"/>
          </w:tblCellMar>
        </w:tblPrEx>
        <w:tc>
          <w:tcPr>
            <w:tcW w:w="3168" w:type="dxa"/>
          </w:tcPr>
          <w:p w14:paraId="381C7310" w14:textId="77777777" w:rsidR="005A76A2" w:rsidRPr="00A058D6" w:rsidRDefault="005A76A2" w:rsidP="00AA04A7">
            <w:pPr>
              <w:pStyle w:val="NormalNoSpace"/>
              <w:tabs>
                <w:tab w:val="clear" w:pos="10080"/>
              </w:tabs>
            </w:pPr>
          </w:p>
        </w:tc>
        <w:tc>
          <w:tcPr>
            <w:tcW w:w="2304" w:type="dxa"/>
          </w:tcPr>
          <w:p w14:paraId="3676F0EC" w14:textId="77777777" w:rsidR="005A76A2" w:rsidRPr="00A058D6" w:rsidRDefault="005A76A2" w:rsidP="00AA04A7">
            <w:pPr>
              <w:pStyle w:val="NormalNoSpace"/>
              <w:tabs>
                <w:tab w:val="clear" w:pos="10080"/>
              </w:tabs>
            </w:pPr>
          </w:p>
        </w:tc>
        <w:tc>
          <w:tcPr>
            <w:tcW w:w="1728" w:type="dxa"/>
          </w:tcPr>
          <w:p w14:paraId="0C056BD9" w14:textId="77777777" w:rsidR="005A76A2" w:rsidRPr="00A058D6" w:rsidRDefault="005A76A2" w:rsidP="00AA04A7">
            <w:pPr>
              <w:pStyle w:val="NormalNoSpace"/>
              <w:tabs>
                <w:tab w:val="clear" w:pos="10080"/>
              </w:tabs>
            </w:pPr>
          </w:p>
        </w:tc>
        <w:tc>
          <w:tcPr>
            <w:tcW w:w="3456" w:type="dxa"/>
          </w:tcPr>
          <w:p w14:paraId="47071CB4" w14:textId="77777777" w:rsidR="005A76A2" w:rsidRPr="00A058D6" w:rsidRDefault="005A76A2" w:rsidP="00AA04A7">
            <w:pPr>
              <w:pStyle w:val="NormalNoSpace"/>
              <w:tabs>
                <w:tab w:val="clear" w:pos="10080"/>
              </w:tabs>
            </w:pPr>
          </w:p>
        </w:tc>
      </w:tr>
      <w:tr w:rsidR="00AA04A7" w:rsidRPr="00A058D6" w14:paraId="6CAF350D" w14:textId="77777777" w:rsidTr="00270B63">
        <w:tblPrEx>
          <w:tblCellMar>
            <w:left w:w="108" w:type="dxa"/>
            <w:right w:w="108" w:type="dxa"/>
          </w:tblCellMar>
        </w:tblPrEx>
        <w:tc>
          <w:tcPr>
            <w:tcW w:w="3168" w:type="dxa"/>
          </w:tcPr>
          <w:p w14:paraId="5563DA0C" w14:textId="77777777" w:rsidR="00AA04A7" w:rsidRPr="00A058D6" w:rsidRDefault="00AA04A7" w:rsidP="00AA04A7">
            <w:pPr>
              <w:pStyle w:val="NormalNoSpace"/>
              <w:tabs>
                <w:tab w:val="clear" w:pos="10080"/>
              </w:tabs>
            </w:pPr>
            <w:r w:rsidRPr="00A058D6">
              <w:t>CASH_SUE_DRAWERCLOSED</w:t>
            </w:r>
          </w:p>
        </w:tc>
        <w:tc>
          <w:tcPr>
            <w:tcW w:w="2304" w:type="dxa"/>
          </w:tcPr>
          <w:p w14:paraId="72B0F20C" w14:textId="314E1E81" w:rsidR="00AA04A7" w:rsidRPr="00A058D6" w:rsidRDefault="00AA04A7" w:rsidP="00AA04A7">
            <w:pPr>
              <w:pStyle w:val="NormalNoSpace"/>
              <w:tabs>
                <w:tab w:val="clear" w:pos="10080"/>
              </w:tabs>
            </w:pPr>
            <w:r w:rsidRPr="00A058D6">
              <w:t>CashDrawerStatus</w:t>
            </w:r>
          </w:p>
        </w:tc>
        <w:tc>
          <w:tcPr>
            <w:tcW w:w="1728" w:type="dxa"/>
          </w:tcPr>
          <w:p w14:paraId="0942A196" w14:textId="250FF071" w:rsidR="00AA04A7" w:rsidRPr="00A058D6" w:rsidRDefault="00AA04A7" w:rsidP="00AA04A7">
            <w:pPr>
              <w:pStyle w:val="NormalNoSpace"/>
              <w:tabs>
                <w:tab w:val="clear" w:pos="10080"/>
              </w:tabs>
            </w:pPr>
            <w:del w:id="322" w:author="Terry Warwick" w:date="2018-09-11T07:48:00Z">
              <w:r w:rsidRPr="00A058D6" w:rsidDel="004C4EBC">
                <w:delText>enum_Constant</w:delText>
              </w:r>
            </w:del>
            <w:ins w:id="323" w:author="Terry Warwick" w:date="2018-09-11T07:48:00Z">
              <w:r w:rsidR="004C4EBC">
                <w:t>enum Constant</w:t>
              </w:r>
            </w:ins>
          </w:p>
        </w:tc>
        <w:tc>
          <w:tcPr>
            <w:tcW w:w="3456" w:type="dxa"/>
          </w:tcPr>
          <w:p w14:paraId="5C3DA845" w14:textId="77777777" w:rsidR="00AA04A7" w:rsidRPr="00A058D6" w:rsidRDefault="00AA04A7" w:rsidP="00AA04A7">
            <w:pPr>
              <w:pStyle w:val="NormalNoSpace"/>
              <w:tabs>
                <w:tab w:val="clear" w:pos="10080"/>
              </w:tabs>
            </w:pPr>
            <w:r w:rsidRPr="00A058D6">
              <w:t>Closed</w:t>
            </w:r>
          </w:p>
        </w:tc>
      </w:tr>
      <w:tr w:rsidR="00AA04A7" w:rsidRPr="00A058D6" w14:paraId="25BA29AB" w14:textId="77777777" w:rsidTr="00270B63">
        <w:tblPrEx>
          <w:tblCellMar>
            <w:left w:w="108" w:type="dxa"/>
            <w:right w:w="108" w:type="dxa"/>
          </w:tblCellMar>
        </w:tblPrEx>
        <w:tc>
          <w:tcPr>
            <w:tcW w:w="3168" w:type="dxa"/>
          </w:tcPr>
          <w:p w14:paraId="18932A43" w14:textId="77777777" w:rsidR="00AA04A7" w:rsidRPr="00A058D6" w:rsidRDefault="00AA04A7" w:rsidP="00AA04A7">
            <w:pPr>
              <w:pStyle w:val="NormalNoSpace"/>
              <w:tabs>
                <w:tab w:val="clear" w:pos="10080"/>
              </w:tabs>
            </w:pPr>
            <w:r w:rsidRPr="00A058D6">
              <w:t>CASH_SUE_DRAWEROPEN</w:t>
            </w:r>
          </w:p>
        </w:tc>
        <w:tc>
          <w:tcPr>
            <w:tcW w:w="2304" w:type="dxa"/>
          </w:tcPr>
          <w:p w14:paraId="60C90D9A" w14:textId="447C8996" w:rsidR="00AA04A7" w:rsidRPr="00A058D6" w:rsidRDefault="00AA04A7" w:rsidP="00AA04A7">
            <w:pPr>
              <w:pStyle w:val="NormalNoSpace"/>
              <w:tabs>
                <w:tab w:val="clear" w:pos="10080"/>
              </w:tabs>
            </w:pPr>
            <w:r w:rsidRPr="00A058D6">
              <w:t>CashDrawerStatus</w:t>
            </w:r>
          </w:p>
        </w:tc>
        <w:tc>
          <w:tcPr>
            <w:tcW w:w="1728" w:type="dxa"/>
          </w:tcPr>
          <w:p w14:paraId="1C1BAECE" w14:textId="6F87F72A" w:rsidR="00AA04A7" w:rsidRPr="00A058D6" w:rsidRDefault="00AA04A7" w:rsidP="00AA04A7">
            <w:pPr>
              <w:pStyle w:val="NormalNoSpace"/>
              <w:tabs>
                <w:tab w:val="clear" w:pos="10080"/>
              </w:tabs>
            </w:pPr>
            <w:del w:id="324" w:author="Terry Warwick" w:date="2018-09-11T07:48:00Z">
              <w:r w:rsidRPr="00A058D6" w:rsidDel="004C4EBC">
                <w:delText>enum_Constant</w:delText>
              </w:r>
            </w:del>
            <w:ins w:id="325" w:author="Terry Warwick" w:date="2018-09-11T07:48:00Z">
              <w:r w:rsidR="004C4EBC">
                <w:t>enum Constant</w:t>
              </w:r>
            </w:ins>
          </w:p>
        </w:tc>
        <w:tc>
          <w:tcPr>
            <w:tcW w:w="3456" w:type="dxa"/>
          </w:tcPr>
          <w:p w14:paraId="6D0DD0DA" w14:textId="77777777" w:rsidR="00AA04A7" w:rsidRPr="00A058D6" w:rsidRDefault="00AA04A7" w:rsidP="00AA04A7">
            <w:pPr>
              <w:pStyle w:val="NormalNoSpace"/>
              <w:tabs>
                <w:tab w:val="clear" w:pos="10080"/>
              </w:tabs>
            </w:pPr>
            <w:r w:rsidRPr="00A058D6">
              <w:t>Open</w:t>
            </w:r>
          </w:p>
        </w:tc>
      </w:tr>
      <w:tr w:rsidR="005A76A2" w:rsidRPr="00A058D6" w14:paraId="5B148C9A" w14:textId="77777777" w:rsidTr="00270B63">
        <w:tblPrEx>
          <w:tblCellMar>
            <w:left w:w="108" w:type="dxa"/>
            <w:right w:w="108" w:type="dxa"/>
          </w:tblCellMar>
        </w:tblPrEx>
        <w:tc>
          <w:tcPr>
            <w:tcW w:w="3168" w:type="dxa"/>
          </w:tcPr>
          <w:p w14:paraId="0FA1DA4A" w14:textId="77777777" w:rsidR="005A76A2" w:rsidRPr="00A058D6" w:rsidRDefault="005A76A2" w:rsidP="00AA04A7">
            <w:pPr>
              <w:pStyle w:val="NormalNoSpace"/>
              <w:tabs>
                <w:tab w:val="clear" w:pos="10080"/>
              </w:tabs>
            </w:pPr>
          </w:p>
        </w:tc>
        <w:tc>
          <w:tcPr>
            <w:tcW w:w="2304" w:type="dxa"/>
          </w:tcPr>
          <w:p w14:paraId="4F3FF1B8" w14:textId="77777777" w:rsidR="005A76A2" w:rsidRPr="00A058D6" w:rsidRDefault="005A76A2" w:rsidP="00AA04A7">
            <w:pPr>
              <w:pStyle w:val="NormalNoSpace"/>
              <w:tabs>
                <w:tab w:val="clear" w:pos="10080"/>
              </w:tabs>
            </w:pPr>
          </w:p>
        </w:tc>
        <w:tc>
          <w:tcPr>
            <w:tcW w:w="1728" w:type="dxa"/>
          </w:tcPr>
          <w:p w14:paraId="6328F975" w14:textId="77777777" w:rsidR="005A76A2" w:rsidRPr="00A058D6" w:rsidRDefault="005A76A2" w:rsidP="00AA04A7">
            <w:pPr>
              <w:pStyle w:val="NormalNoSpace"/>
              <w:tabs>
                <w:tab w:val="clear" w:pos="10080"/>
              </w:tabs>
            </w:pPr>
          </w:p>
        </w:tc>
        <w:tc>
          <w:tcPr>
            <w:tcW w:w="3456" w:type="dxa"/>
          </w:tcPr>
          <w:p w14:paraId="35F6E0A3" w14:textId="77777777" w:rsidR="005A76A2" w:rsidRPr="00A058D6" w:rsidRDefault="005A76A2" w:rsidP="00AA04A7">
            <w:pPr>
              <w:pStyle w:val="NormalNoSpace"/>
              <w:tabs>
                <w:tab w:val="clear" w:pos="10080"/>
              </w:tabs>
            </w:pPr>
          </w:p>
        </w:tc>
      </w:tr>
      <w:tr w:rsidR="00AA04A7" w:rsidRPr="00A058D6" w14:paraId="633D230B" w14:textId="77777777" w:rsidTr="00270B63">
        <w:tblPrEx>
          <w:tblCellMar>
            <w:left w:w="108" w:type="dxa"/>
            <w:right w:w="108" w:type="dxa"/>
          </w:tblCellMar>
        </w:tblPrEx>
        <w:tc>
          <w:tcPr>
            <w:tcW w:w="3168" w:type="dxa"/>
          </w:tcPr>
          <w:p w14:paraId="71DD4D33" w14:textId="77777777" w:rsidR="00AA04A7" w:rsidRPr="00A058D6" w:rsidRDefault="00AA04A7" w:rsidP="00AA04A7">
            <w:pPr>
              <w:pStyle w:val="NormalNoSpace"/>
              <w:tabs>
                <w:tab w:val="clear" w:pos="10080"/>
              </w:tabs>
            </w:pPr>
            <w:r w:rsidRPr="00A058D6">
              <w:t>CAT_PAYMENT_LUMP</w:t>
            </w:r>
          </w:p>
        </w:tc>
        <w:tc>
          <w:tcPr>
            <w:tcW w:w="2304" w:type="dxa"/>
          </w:tcPr>
          <w:p w14:paraId="51E793B0" w14:textId="3A299BCF" w:rsidR="00AA04A7" w:rsidRPr="00A058D6" w:rsidRDefault="00AA04A7" w:rsidP="00AA04A7">
            <w:pPr>
              <w:pStyle w:val="NormalNoSpace"/>
              <w:tabs>
                <w:tab w:val="clear" w:pos="10080"/>
              </w:tabs>
            </w:pPr>
            <w:r w:rsidRPr="00A058D6">
              <w:t>PaymentCondition</w:t>
            </w:r>
          </w:p>
        </w:tc>
        <w:tc>
          <w:tcPr>
            <w:tcW w:w="1728" w:type="dxa"/>
          </w:tcPr>
          <w:p w14:paraId="3C19B203" w14:textId="4E21F779" w:rsidR="00AA04A7" w:rsidRPr="00A058D6" w:rsidRDefault="00AA04A7" w:rsidP="00AA04A7">
            <w:pPr>
              <w:pStyle w:val="NormalNoSpace"/>
              <w:tabs>
                <w:tab w:val="clear" w:pos="10080"/>
              </w:tabs>
            </w:pPr>
            <w:del w:id="326" w:author="Terry Warwick" w:date="2018-09-11T07:48:00Z">
              <w:r w:rsidRPr="00A058D6" w:rsidDel="004C4EBC">
                <w:delText>enum_Constant</w:delText>
              </w:r>
            </w:del>
            <w:ins w:id="327" w:author="Terry Warwick" w:date="2018-09-11T07:48:00Z">
              <w:r w:rsidR="004C4EBC">
                <w:t>enum Constant</w:t>
              </w:r>
            </w:ins>
          </w:p>
        </w:tc>
        <w:tc>
          <w:tcPr>
            <w:tcW w:w="3456" w:type="dxa"/>
          </w:tcPr>
          <w:p w14:paraId="40CEE638" w14:textId="77777777" w:rsidR="00AA04A7" w:rsidRPr="00A058D6" w:rsidRDefault="00AA04A7" w:rsidP="00AA04A7">
            <w:pPr>
              <w:pStyle w:val="NormalNoSpace"/>
              <w:tabs>
                <w:tab w:val="clear" w:pos="10080"/>
              </w:tabs>
            </w:pPr>
            <w:r w:rsidRPr="00A058D6">
              <w:t>Lump</w:t>
            </w:r>
          </w:p>
        </w:tc>
      </w:tr>
      <w:tr w:rsidR="00AA04A7" w:rsidRPr="00A058D6" w14:paraId="782DBEB3" w14:textId="77777777" w:rsidTr="00270B63">
        <w:tblPrEx>
          <w:tblCellMar>
            <w:left w:w="108" w:type="dxa"/>
            <w:right w:w="108" w:type="dxa"/>
          </w:tblCellMar>
        </w:tblPrEx>
        <w:tc>
          <w:tcPr>
            <w:tcW w:w="3168" w:type="dxa"/>
          </w:tcPr>
          <w:p w14:paraId="3B763F14" w14:textId="77777777" w:rsidR="00AA04A7" w:rsidRPr="00A058D6" w:rsidRDefault="00AA04A7" w:rsidP="00AA04A7">
            <w:pPr>
              <w:pStyle w:val="NormalNoSpace"/>
              <w:tabs>
                <w:tab w:val="clear" w:pos="10080"/>
              </w:tabs>
            </w:pPr>
            <w:r w:rsidRPr="00A058D6">
              <w:t>CAT_PAYMENT_BONUS_1</w:t>
            </w:r>
          </w:p>
        </w:tc>
        <w:tc>
          <w:tcPr>
            <w:tcW w:w="2304" w:type="dxa"/>
          </w:tcPr>
          <w:p w14:paraId="425EB330" w14:textId="7AFD98B0" w:rsidR="00AA04A7" w:rsidRPr="00A058D6" w:rsidRDefault="00AA04A7" w:rsidP="00AA04A7">
            <w:pPr>
              <w:pStyle w:val="NormalNoSpace"/>
              <w:tabs>
                <w:tab w:val="clear" w:pos="10080"/>
              </w:tabs>
            </w:pPr>
            <w:r w:rsidRPr="00A058D6">
              <w:t>PaymentCondition</w:t>
            </w:r>
          </w:p>
        </w:tc>
        <w:tc>
          <w:tcPr>
            <w:tcW w:w="1728" w:type="dxa"/>
          </w:tcPr>
          <w:p w14:paraId="460D18DF" w14:textId="081FC87C" w:rsidR="00AA04A7" w:rsidRPr="00A058D6" w:rsidRDefault="00AA04A7" w:rsidP="00AA04A7">
            <w:pPr>
              <w:pStyle w:val="NormalNoSpace"/>
              <w:tabs>
                <w:tab w:val="clear" w:pos="10080"/>
              </w:tabs>
            </w:pPr>
            <w:del w:id="328" w:author="Terry Warwick" w:date="2018-09-11T07:48:00Z">
              <w:r w:rsidRPr="00A058D6" w:rsidDel="004C4EBC">
                <w:delText>enum_Constant</w:delText>
              </w:r>
            </w:del>
            <w:ins w:id="329" w:author="Terry Warwick" w:date="2018-09-11T07:48:00Z">
              <w:r w:rsidR="004C4EBC">
                <w:t xml:space="preserve">enum </w:t>
              </w:r>
              <w:r w:rsidR="004C4EBC">
                <w:lastRenderedPageBreak/>
                <w:t>Constant</w:t>
              </w:r>
            </w:ins>
          </w:p>
        </w:tc>
        <w:tc>
          <w:tcPr>
            <w:tcW w:w="3456" w:type="dxa"/>
          </w:tcPr>
          <w:p w14:paraId="7F7FF415" w14:textId="77777777" w:rsidR="00AA04A7" w:rsidRPr="00A058D6" w:rsidRDefault="00AA04A7" w:rsidP="00AA04A7">
            <w:pPr>
              <w:pStyle w:val="NormalNoSpace"/>
              <w:tabs>
                <w:tab w:val="clear" w:pos="10080"/>
              </w:tabs>
            </w:pPr>
            <w:r w:rsidRPr="00A058D6">
              <w:lastRenderedPageBreak/>
              <w:t>Bonus1</w:t>
            </w:r>
          </w:p>
        </w:tc>
      </w:tr>
      <w:tr w:rsidR="00AA04A7" w:rsidRPr="00A058D6" w14:paraId="6DCAC5B9" w14:textId="77777777" w:rsidTr="00270B63">
        <w:tblPrEx>
          <w:tblCellMar>
            <w:left w:w="108" w:type="dxa"/>
            <w:right w:w="108" w:type="dxa"/>
          </w:tblCellMar>
        </w:tblPrEx>
        <w:tc>
          <w:tcPr>
            <w:tcW w:w="3168" w:type="dxa"/>
          </w:tcPr>
          <w:p w14:paraId="0DF9D616" w14:textId="77777777" w:rsidR="00AA04A7" w:rsidRPr="00A058D6" w:rsidRDefault="00AA04A7" w:rsidP="00AA04A7">
            <w:pPr>
              <w:pStyle w:val="NormalNoSpace"/>
              <w:tabs>
                <w:tab w:val="clear" w:pos="10080"/>
              </w:tabs>
            </w:pPr>
            <w:r w:rsidRPr="00A058D6">
              <w:t>CAT_PAYMENT_BONUS_2</w:t>
            </w:r>
          </w:p>
        </w:tc>
        <w:tc>
          <w:tcPr>
            <w:tcW w:w="2304" w:type="dxa"/>
          </w:tcPr>
          <w:p w14:paraId="4496C39D" w14:textId="35AE4B60" w:rsidR="00AA04A7" w:rsidRPr="00A058D6" w:rsidRDefault="00AA04A7" w:rsidP="00AA04A7">
            <w:pPr>
              <w:pStyle w:val="NormalNoSpace"/>
              <w:tabs>
                <w:tab w:val="clear" w:pos="10080"/>
              </w:tabs>
            </w:pPr>
            <w:r w:rsidRPr="00A058D6">
              <w:t>PaymentCondition</w:t>
            </w:r>
          </w:p>
        </w:tc>
        <w:tc>
          <w:tcPr>
            <w:tcW w:w="1728" w:type="dxa"/>
          </w:tcPr>
          <w:p w14:paraId="66DB2BA9" w14:textId="465AE343" w:rsidR="00AA04A7" w:rsidRPr="00A058D6" w:rsidRDefault="00AA04A7" w:rsidP="00AA04A7">
            <w:pPr>
              <w:pStyle w:val="NormalNoSpace"/>
              <w:tabs>
                <w:tab w:val="clear" w:pos="10080"/>
              </w:tabs>
            </w:pPr>
            <w:del w:id="330" w:author="Terry Warwick" w:date="2018-09-11T07:48:00Z">
              <w:r w:rsidRPr="00A058D6" w:rsidDel="004C4EBC">
                <w:delText>enum_Constant</w:delText>
              </w:r>
            </w:del>
            <w:ins w:id="331" w:author="Terry Warwick" w:date="2018-09-11T07:48:00Z">
              <w:r w:rsidR="004C4EBC">
                <w:t>enum Constant</w:t>
              </w:r>
            </w:ins>
          </w:p>
        </w:tc>
        <w:tc>
          <w:tcPr>
            <w:tcW w:w="3456" w:type="dxa"/>
          </w:tcPr>
          <w:p w14:paraId="0126D322" w14:textId="77777777" w:rsidR="00AA04A7" w:rsidRPr="00A058D6" w:rsidRDefault="00AA04A7" w:rsidP="00AA04A7">
            <w:pPr>
              <w:pStyle w:val="NormalNoSpace"/>
              <w:tabs>
                <w:tab w:val="clear" w:pos="10080"/>
              </w:tabs>
            </w:pPr>
            <w:r w:rsidRPr="00A058D6">
              <w:t>Bonus2</w:t>
            </w:r>
          </w:p>
        </w:tc>
      </w:tr>
      <w:tr w:rsidR="00AA04A7" w:rsidRPr="00A058D6" w14:paraId="17C8BDA8" w14:textId="77777777" w:rsidTr="00270B63">
        <w:tblPrEx>
          <w:tblCellMar>
            <w:left w:w="108" w:type="dxa"/>
            <w:right w:w="108" w:type="dxa"/>
          </w:tblCellMar>
        </w:tblPrEx>
        <w:tc>
          <w:tcPr>
            <w:tcW w:w="3168" w:type="dxa"/>
          </w:tcPr>
          <w:p w14:paraId="171035E2" w14:textId="77777777" w:rsidR="00AA04A7" w:rsidRPr="00A058D6" w:rsidRDefault="00AA04A7" w:rsidP="00AA04A7">
            <w:pPr>
              <w:pStyle w:val="NormalNoSpace"/>
              <w:tabs>
                <w:tab w:val="clear" w:pos="10080"/>
              </w:tabs>
            </w:pPr>
            <w:r w:rsidRPr="00A058D6">
              <w:t>CAT_PAYMENT_BONUS_3</w:t>
            </w:r>
          </w:p>
        </w:tc>
        <w:tc>
          <w:tcPr>
            <w:tcW w:w="2304" w:type="dxa"/>
          </w:tcPr>
          <w:p w14:paraId="63EFD353" w14:textId="2A00CF51" w:rsidR="00AA04A7" w:rsidRPr="00A058D6" w:rsidRDefault="00AA04A7" w:rsidP="00AA04A7">
            <w:pPr>
              <w:pStyle w:val="NormalNoSpace"/>
              <w:tabs>
                <w:tab w:val="clear" w:pos="10080"/>
              </w:tabs>
            </w:pPr>
            <w:r w:rsidRPr="00A058D6">
              <w:t>PaymentCondition</w:t>
            </w:r>
          </w:p>
        </w:tc>
        <w:tc>
          <w:tcPr>
            <w:tcW w:w="1728" w:type="dxa"/>
          </w:tcPr>
          <w:p w14:paraId="028B0826" w14:textId="27CD4D3E" w:rsidR="00AA04A7" w:rsidRPr="00A058D6" w:rsidRDefault="00AA04A7" w:rsidP="00AA04A7">
            <w:pPr>
              <w:pStyle w:val="NormalNoSpace"/>
              <w:tabs>
                <w:tab w:val="clear" w:pos="10080"/>
              </w:tabs>
            </w:pPr>
            <w:del w:id="332" w:author="Terry Warwick" w:date="2018-09-11T07:48:00Z">
              <w:r w:rsidRPr="00A058D6" w:rsidDel="004C4EBC">
                <w:delText>enum_Constant</w:delText>
              </w:r>
            </w:del>
            <w:ins w:id="333" w:author="Terry Warwick" w:date="2018-09-11T07:48:00Z">
              <w:r w:rsidR="004C4EBC">
                <w:t>enum Constant</w:t>
              </w:r>
            </w:ins>
          </w:p>
        </w:tc>
        <w:tc>
          <w:tcPr>
            <w:tcW w:w="3456" w:type="dxa"/>
          </w:tcPr>
          <w:p w14:paraId="2AC449FC" w14:textId="77777777" w:rsidR="00AA04A7" w:rsidRPr="00A058D6" w:rsidRDefault="00AA04A7" w:rsidP="00AA04A7">
            <w:pPr>
              <w:pStyle w:val="NormalNoSpace"/>
              <w:tabs>
                <w:tab w:val="clear" w:pos="10080"/>
              </w:tabs>
            </w:pPr>
            <w:r w:rsidRPr="00A058D6">
              <w:t>Bonus3</w:t>
            </w:r>
          </w:p>
        </w:tc>
      </w:tr>
      <w:tr w:rsidR="00AA04A7" w:rsidRPr="00A058D6" w14:paraId="497D8F00" w14:textId="77777777" w:rsidTr="00270B63">
        <w:tblPrEx>
          <w:tblCellMar>
            <w:left w:w="108" w:type="dxa"/>
            <w:right w:w="108" w:type="dxa"/>
          </w:tblCellMar>
        </w:tblPrEx>
        <w:tc>
          <w:tcPr>
            <w:tcW w:w="3168" w:type="dxa"/>
          </w:tcPr>
          <w:p w14:paraId="0B209041" w14:textId="77777777" w:rsidR="00AA04A7" w:rsidRPr="00A058D6" w:rsidRDefault="00AA04A7" w:rsidP="00AA04A7">
            <w:pPr>
              <w:pStyle w:val="NormalNoSpace"/>
              <w:tabs>
                <w:tab w:val="clear" w:pos="10080"/>
              </w:tabs>
            </w:pPr>
            <w:r w:rsidRPr="00A058D6">
              <w:t>CAT_PAYMENT_BONUS_4</w:t>
            </w:r>
          </w:p>
        </w:tc>
        <w:tc>
          <w:tcPr>
            <w:tcW w:w="2304" w:type="dxa"/>
          </w:tcPr>
          <w:p w14:paraId="7B4AC641" w14:textId="7EB1AFC3" w:rsidR="00AA04A7" w:rsidRPr="00A058D6" w:rsidRDefault="00AA04A7" w:rsidP="00AA04A7">
            <w:pPr>
              <w:pStyle w:val="NormalNoSpace"/>
              <w:tabs>
                <w:tab w:val="clear" w:pos="10080"/>
              </w:tabs>
            </w:pPr>
            <w:r w:rsidRPr="00A058D6">
              <w:t>PaymentCondition</w:t>
            </w:r>
          </w:p>
        </w:tc>
        <w:tc>
          <w:tcPr>
            <w:tcW w:w="1728" w:type="dxa"/>
          </w:tcPr>
          <w:p w14:paraId="7EA4B81A" w14:textId="0A191D71" w:rsidR="00AA04A7" w:rsidRPr="00A058D6" w:rsidRDefault="00AA04A7" w:rsidP="00AA04A7">
            <w:pPr>
              <w:pStyle w:val="NormalNoSpace"/>
              <w:tabs>
                <w:tab w:val="clear" w:pos="10080"/>
              </w:tabs>
            </w:pPr>
            <w:del w:id="334" w:author="Terry Warwick" w:date="2018-09-11T07:48:00Z">
              <w:r w:rsidRPr="00A058D6" w:rsidDel="004C4EBC">
                <w:delText>enum_Constant</w:delText>
              </w:r>
            </w:del>
            <w:ins w:id="335" w:author="Terry Warwick" w:date="2018-09-11T07:48:00Z">
              <w:r w:rsidR="004C4EBC">
                <w:t>enum Constant</w:t>
              </w:r>
            </w:ins>
          </w:p>
        </w:tc>
        <w:tc>
          <w:tcPr>
            <w:tcW w:w="3456" w:type="dxa"/>
          </w:tcPr>
          <w:p w14:paraId="1037AD77" w14:textId="77777777" w:rsidR="00AA04A7" w:rsidRPr="00A058D6" w:rsidRDefault="00AA04A7" w:rsidP="00AA04A7">
            <w:pPr>
              <w:pStyle w:val="NormalNoSpace"/>
              <w:tabs>
                <w:tab w:val="clear" w:pos="10080"/>
              </w:tabs>
            </w:pPr>
            <w:r w:rsidRPr="00A058D6">
              <w:t>Bonus4</w:t>
            </w:r>
          </w:p>
        </w:tc>
      </w:tr>
      <w:tr w:rsidR="00AA04A7" w:rsidRPr="00A058D6" w14:paraId="7BDD862B" w14:textId="77777777" w:rsidTr="00270B63">
        <w:tblPrEx>
          <w:tblCellMar>
            <w:left w:w="108" w:type="dxa"/>
            <w:right w:w="108" w:type="dxa"/>
          </w:tblCellMar>
        </w:tblPrEx>
        <w:tc>
          <w:tcPr>
            <w:tcW w:w="3168" w:type="dxa"/>
          </w:tcPr>
          <w:p w14:paraId="70E3CEC9" w14:textId="77777777" w:rsidR="00AA04A7" w:rsidRPr="00A058D6" w:rsidRDefault="00AA04A7" w:rsidP="00AA04A7">
            <w:pPr>
              <w:pStyle w:val="NormalNoSpace"/>
              <w:tabs>
                <w:tab w:val="clear" w:pos="10080"/>
              </w:tabs>
            </w:pPr>
            <w:r w:rsidRPr="00A058D6">
              <w:t>CAT_PAYMENT_BONUS_5</w:t>
            </w:r>
          </w:p>
        </w:tc>
        <w:tc>
          <w:tcPr>
            <w:tcW w:w="2304" w:type="dxa"/>
          </w:tcPr>
          <w:p w14:paraId="6E80E26A" w14:textId="6F09B547" w:rsidR="00AA04A7" w:rsidRPr="00A058D6" w:rsidRDefault="00AA04A7" w:rsidP="00AA04A7">
            <w:pPr>
              <w:pStyle w:val="NormalNoSpace"/>
              <w:tabs>
                <w:tab w:val="clear" w:pos="10080"/>
              </w:tabs>
            </w:pPr>
            <w:r w:rsidRPr="00A058D6">
              <w:t>PaymentCondition</w:t>
            </w:r>
          </w:p>
        </w:tc>
        <w:tc>
          <w:tcPr>
            <w:tcW w:w="1728" w:type="dxa"/>
          </w:tcPr>
          <w:p w14:paraId="617ADDD7" w14:textId="008B2A55" w:rsidR="00AA04A7" w:rsidRPr="00A058D6" w:rsidRDefault="00AA04A7" w:rsidP="00AA04A7">
            <w:pPr>
              <w:pStyle w:val="NormalNoSpace"/>
              <w:tabs>
                <w:tab w:val="clear" w:pos="10080"/>
              </w:tabs>
            </w:pPr>
            <w:del w:id="336" w:author="Terry Warwick" w:date="2018-09-11T07:48:00Z">
              <w:r w:rsidRPr="00A058D6" w:rsidDel="004C4EBC">
                <w:delText>enum_Constant</w:delText>
              </w:r>
            </w:del>
            <w:ins w:id="337" w:author="Terry Warwick" w:date="2018-09-11T07:48:00Z">
              <w:r w:rsidR="004C4EBC">
                <w:t>enum Constant</w:t>
              </w:r>
            </w:ins>
          </w:p>
        </w:tc>
        <w:tc>
          <w:tcPr>
            <w:tcW w:w="3456" w:type="dxa"/>
          </w:tcPr>
          <w:p w14:paraId="419D5925" w14:textId="77777777" w:rsidR="00AA04A7" w:rsidRPr="00A058D6" w:rsidRDefault="00AA04A7" w:rsidP="00AA04A7">
            <w:pPr>
              <w:pStyle w:val="NormalNoSpace"/>
              <w:tabs>
                <w:tab w:val="clear" w:pos="10080"/>
              </w:tabs>
            </w:pPr>
            <w:r w:rsidRPr="00A058D6">
              <w:t>Bonus5</w:t>
            </w:r>
          </w:p>
        </w:tc>
      </w:tr>
      <w:tr w:rsidR="00AA04A7" w:rsidRPr="00A058D6" w14:paraId="522A590B" w14:textId="77777777" w:rsidTr="00270B63">
        <w:tblPrEx>
          <w:tblCellMar>
            <w:left w:w="108" w:type="dxa"/>
            <w:right w:w="108" w:type="dxa"/>
          </w:tblCellMar>
        </w:tblPrEx>
        <w:tc>
          <w:tcPr>
            <w:tcW w:w="3168" w:type="dxa"/>
          </w:tcPr>
          <w:p w14:paraId="7C711B19" w14:textId="77777777" w:rsidR="00AA04A7" w:rsidRPr="00A058D6" w:rsidRDefault="00AA04A7" w:rsidP="00AA04A7">
            <w:pPr>
              <w:pStyle w:val="NormalNoSpace"/>
              <w:tabs>
                <w:tab w:val="clear" w:pos="10080"/>
              </w:tabs>
            </w:pPr>
            <w:r w:rsidRPr="00A058D6">
              <w:t>CAT_PAYMENT_INSTALLMENT_1</w:t>
            </w:r>
          </w:p>
        </w:tc>
        <w:tc>
          <w:tcPr>
            <w:tcW w:w="2304" w:type="dxa"/>
          </w:tcPr>
          <w:p w14:paraId="1A299B79" w14:textId="1085C346" w:rsidR="00AA04A7" w:rsidRPr="00A058D6" w:rsidRDefault="00AA04A7" w:rsidP="00AA04A7">
            <w:pPr>
              <w:pStyle w:val="NormalNoSpace"/>
              <w:tabs>
                <w:tab w:val="clear" w:pos="10080"/>
              </w:tabs>
            </w:pPr>
            <w:r w:rsidRPr="00A058D6">
              <w:t>PaymentCondition</w:t>
            </w:r>
          </w:p>
        </w:tc>
        <w:tc>
          <w:tcPr>
            <w:tcW w:w="1728" w:type="dxa"/>
          </w:tcPr>
          <w:p w14:paraId="493E4181" w14:textId="75E3ADC8" w:rsidR="00AA04A7" w:rsidRPr="00A058D6" w:rsidRDefault="00AA04A7" w:rsidP="00AA04A7">
            <w:pPr>
              <w:pStyle w:val="NormalNoSpace"/>
              <w:tabs>
                <w:tab w:val="clear" w:pos="10080"/>
              </w:tabs>
            </w:pPr>
            <w:del w:id="338" w:author="Terry Warwick" w:date="2018-09-11T07:48:00Z">
              <w:r w:rsidRPr="00A058D6" w:rsidDel="004C4EBC">
                <w:delText>enum_Constant</w:delText>
              </w:r>
            </w:del>
            <w:ins w:id="339" w:author="Terry Warwick" w:date="2018-09-11T07:48:00Z">
              <w:r w:rsidR="004C4EBC">
                <w:t>enum Constant</w:t>
              </w:r>
            </w:ins>
          </w:p>
        </w:tc>
        <w:tc>
          <w:tcPr>
            <w:tcW w:w="3456" w:type="dxa"/>
          </w:tcPr>
          <w:p w14:paraId="7463D5D1" w14:textId="77777777" w:rsidR="00AA04A7" w:rsidRPr="00A058D6" w:rsidRDefault="00AA04A7" w:rsidP="00AA04A7">
            <w:pPr>
              <w:pStyle w:val="NormalNoSpace"/>
              <w:tabs>
                <w:tab w:val="clear" w:pos="10080"/>
              </w:tabs>
            </w:pPr>
            <w:r w:rsidRPr="00A058D6">
              <w:t>Installment1</w:t>
            </w:r>
          </w:p>
        </w:tc>
      </w:tr>
      <w:tr w:rsidR="00AA04A7" w:rsidRPr="00A058D6" w14:paraId="2FC86553" w14:textId="77777777" w:rsidTr="00270B63">
        <w:tblPrEx>
          <w:tblCellMar>
            <w:left w:w="108" w:type="dxa"/>
            <w:right w:w="108" w:type="dxa"/>
          </w:tblCellMar>
        </w:tblPrEx>
        <w:tc>
          <w:tcPr>
            <w:tcW w:w="3168" w:type="dxa"/>
          </w:tcPr>
          <w:p w14:paraId="3DA6E2B3" w14:textId="77777777" w:rsidR="00AA04A7" w:rsidRPr="00A058D6" w:rsidRDefault="00AA04A7" w:rsidP="00AA04A7">
            <w:pPr>
              <w:pStyle w:val="NormalNoSpace"/>
              <w:tabs>
                <w:tab w:val="clear" w:pos="10080"/>
              </w:tabs>
            </w:pPr>
            <w:r w:rsidRPr="00A058D6">
              <w:t>CAT_PAYMENT_INSTALLMENT_2</w:t>
            </w:r>
          </w:p>
        </w:tc>
        <w:tc>
          <w:tcPr>
            <w:tcW w:w="2304" w:type="dxa"/>
          </w:tcPr>
          <w:p w14:paraId="4653AF7D" w14:textId="54D751A8" w:rsidR="00AA04A7" w:rsidRPr="00A058D6" w:rsidRDefault="00AA04A7" w:rsidP="00AA04A7">
            <w:pPr>
              <w:pStyle w:val="NormalNoSpace"/>
              <w:tabs>
                <w:tab w:val="clear" w:pos="10080"/>
              </w:tabs>
            </w:pPr>
            <w:r w:rsidRPr="00A058D6">
              <w:t>PaymentCondition</w:t>
            </w:r>
          </w:p>
        </w:tc>
        <w:tc>
          <w:tcPr>
            <w:tcW w:w="1728" w:type="dxa"/>
          </w:tcPr>
          <w:p w14:paraId="13802CAC" w14:textId="3A8EC69F" w:rsidR="00AA04A7" w:rsidRPr="00A058D6" w:rsidRDefault="00AA04A7" w:rsidP="00AA04A7">
            <w:pPr>
              <w:pStyle w:val="NormalNoSpace"/>
              <w:tabs>
                <w:tab w:val="clear" w:pos="10080"/>
              </w:tabs>
            </w:pPr>
            <w:del w:id="340" w:author="Terry Warwick" w:date="2018-09-11T07:48:00Z">
              <w:r w:rsidRPr="00A058D6" w:rsidDel="004C4EBC">
                <w:delText>enum_Constant</w:delText>
              </w:r>
            </w:del>
            <w:ins w:id="341" w:author="Terry Warwick" w:date="2018-09-11T07:48:00Z">
              <w:r w:rsidR="004C4EBC">
                <w:t>enum Constant</w:t>
              </w:r>
            </w:ins>
          </w:p>
        </w:tc>
        <w:tc>
          <w:tcPr>
            <w:tcW w:w="3456" w:type="dxa"/>
          </w:tcPr>
          <w:p w14:paraId="373E894B" w14:textId="77777777" w:rsidR="00AA04A7" w:rsidRPr="00A058D6" w:rsidRDefault="00AA04A7" w:rsidP="00AA04A7">
            <w:pPr>
              <w:pStyle w:val="NormalNoSpace"/>
              <w:tabs>
                <w:tab w:val="clear" w:pos="10080"/>
              </w:tabs>
            </w:pPr>
            <w:r w:rsidRPr="00A058D6">
              <w:t>Installment2</w:t>
            </w:r>
          </w:p>
        </w:tc>
      </w:tr>
      <w:tr w:rsidR="00AA04A7" w:rsidRPr="00A058D6" w14:paraId="1E031653" w14:textId="77777777" w:rsidTr="00270B63">
        <w:tblPrEx>
          <w:tblCellMar>
            <w:left w:w="108" w:type="dxa"/>
            <w:right w:w="108" w:type="dxa"/>
          </w:tblCellMar>
        </w:tblPrEx>
        <w:tc>
          <w:tcPr>
            <w:tcW w:w="3168" w:type="dxa"/>
          </w:tcPr>
          <w:p w14:paraId="35E3E21E" w14:textId="77777777" w:rsidR="00AA04A7" w:rsidRPr="00A058D6" w:rsidRDefault="00AA04A7" w:rsidP="00AA04A7">
            <w:pPr>
              <w:pStyle w:val="NormalNoSpace"/>
              <w:tabs>
                <w:tab w:val="clear" w:pos="10080"/>
              </w:tabs>
            </w:pPr>
            <w:r w:rsidRPr="00A058D6">
              <w:t>CAT_PAYMENT_INSTALLMENT_3</w:t>
            </w:r>
          </w:p>
        </w:tc>
        <w:tc>
          <w:tcPr>
            <w:tcW w:w="2304" w:type="dxa"/>
          </w:tcPr>
          <w:p w14:paraId="02665EE3" w14:textId="44E86795" w:rsidR="00AA04A7" w:rsidRPr="00A058D6" w:rsidRDefault="00AA04A7" w:rsidP="00AA04A7">
            <w:pPr>
              <w:pStyle w:val="NormalNoSpace"/>
              <w:tabs>
                <w:tab w:val="clear" w:pos="10080"/>
              </w:tabs>
            </w:pPr>
            <w:r w:rsidRPr="00A058D6">
              <w:t>PaymentCondition</w:t>
            </w:r>
          </w:p>
        </w:tc>
        <w:tc>
          <w:tcPr>
            <w:tcW w:w="1728" w:type="dxa"/>
          </w:tcPr>
          <w:p w14:paraId="2C52D09B" w14:textId="1266959C" w:rsidR="00AA04A7" w:rsidRPr="00A058D6" w:rsidRDefault="00AA04A7" w:rsidP="00AA04A7">
            <w:pPr>
              <w:pStyle w:val="NormalNoSpace"/>
              <w:tabs>
                <w:tab w:val="clear" w:pos="10080"/>
              </w:tabs>
            </w:pPr>
            <w:del w:id="342" w:author="Terry Warwick" w:date="2018-09-11T07:48:00Z">
              <w:r w:rsidRPr="00A058D6" w:rsidDel="004C4EBC">
                <w:delText>enum_Constant</w:delText>
              </w:r>
            </w:del>
            <w:ins w:id="343" w:author="Terry Warwick" w:date="2018-09-11T07:48:00Z">
              <w:r w:rsidR="004C4EBC">
                <w:t>enum Constant</w:t>
              </w:r>
            </w:ins>
          </w:p>
        </w:tc>
        <w:tc>
          <w:tcPr>
            <w:tcW w:w="3456" w:type="dxa"/>
          </w:tcPr>
          <w:p w14:paraId="00198F40" w14:textId="77777777" w:rsidR="00AA04A7" w:rsidRPr="00A058D6" w:rsidRDefault="00AA04A7" w:rsidP="00AA04A7">
            <w:pPr>
              <w:pStyle w:val="NormalNoSpace"/>
              <w:tabs>
                <w:tab w:val="clear" w:pos="10080"/>
              </w:tabs>
            </w:pPr>
            <w:r w:rsidRPr="00A058D6">
              <w:t>Installment3</w:t>
            </w:r>
          </w:p>
        </w:tc>
      </w:tr>
      <w:tr w:rsidR="00AA04A7" w:rsidRPr="00A058D6" w14:paraId="626FC833" w14:textId="77777777" w:rsidTr="00270B63">
        <w:tblPrEx>
          <w:tblCellMar>
            <w:left w:w="108" w:type="dxa"/>
            <w:right w:w="108" w:type="dxa"/>
          </w:tblCellMar>
        </w:tblPrEx>
        <w:tc>
          <w:tcPr>
            <w:tcW w:w="3168" w:type="dxa"/>
          </w:tcPr>
          <w:p w14:paraId="777C2CCA" w14:textId="77777777" w:rsidR="00AA04A7" w:rsidRPr="00A058D6" w:rsidRDefault="00AA04A7" w:rsidP="00AA04A7">
            <w:pPr>
              <w:pStyle w:val="NormalNoSpace"/>
              <w:tabs>
                <w:tab w:val="clear" w:pos="10080"/>
              </w:tabs>
            </w:pPr>
            <w:r w:rsidRPr="00A058D6">
              <w:t>CAT_PAYMENT_BONUS_COMBINATION_1</w:t>
            </w:r>
          </w:p>
        </w:tc>
        <w:tc>
          <w:tcPr>
            <w:tcW w:w="2304" w:type="dxa"/>
          </w:tcPr>
          <w:p w14:paraId="71CF3BE3" w14:textId="3274E365" w:rsidR="00AA04A7" w:rsidRPr="00A058D6" w:rsidRDefault="00AA04A7" w:rsidP="00AA04A7">
            <w:pPr>
              <w:pStyle w:val="NormalNoSpace"/>
              <w:tabs>
                <w:tab w:val="clear" w:pos="10080"/>
              </w:tabs>
            </w:pPr>
            <w:r w:rsidRPr="00A058D6">
              <w:t>PaymentCondition</w:t>
            </w:r>
          </w:p>
        </w:tc>
        <w:tc>
          <w:tcPr>
            <w:tcW w:w="1728" w:type="dxa"/>
          </w:tcPr>
          <w:p w14:paraId="36397312" w14:textId="04863EF8" w:rsidR="00AA04A7" w:rsidRPr="00A058D6" w:rsidRDefault="00AA04A7" w:rsidP="00AA04A7">
            <w:pPr>
              <w:pStyle w:val="NormalNoSpace"/>
              <w:tabs>
                <w:tab w:val="clear" w:pos="10080"/>
              </w:tabs>
            </w:pPr>
            <w:del w:id="344" w:author="Terry Warwick" w:date="2018-09-11T07:48:00Z">
              <w:r w:rsidRPr="00A058D6" w:rsidDel="004C4EBC">
                <w:delText>enum_Constant</w:delText>
              </w:r>
            </w:del>
            <w:ins w:id="345" w:author="Terry Warwick" w:date="2018-09-11T07:48:00Z">
              <w:r w:rsidR="004C4EBC">
                <w:t>enum Constant</w:t>
              </w:r>
            </w:ins>
          </w:p>
        </w:tc>
        <w:tc>
          <w:tcPr>
            <w:tcW w:w="3456" w:type="dxa"/>
          </w:tcPr>
          <w:p w14:paraId="550039E7" w14:textId="77777777" w:rsidR="00AA04A7" w:rsidRPr="00A058D6" w:rsidRDefault="00AA04A7" w:rsidP="00AA04A7">
            <w:pPr>
              <w:pStyle w:val="NormalNoSpace"/>
              <w:tabs>
                <w:tab w:val="clear" w:pos="10080"/>
              </w:tabs>
            </w:pPr>
            <w:r w:rsidRPr="00A058D6">
              <w:t>BonusCombination1</w:t>
            </w:r>
          </w:p>
        </w:tc>
      </w:tr>
      <w:tr w:rsidR="00AA04A7" w:rsidRPr="00A058D6" w14:paraId="46A5842A" w14:textId="77777777" w:rsidTr="00270B63">
        <w:tblPrEx>
          <w:tblCellMar>
            <w:left w:w="108" w:type="dxa"/>
            <w:right w:w="108" w:type="dxa"/>
          </w:tblCellMar>
        </w:tblPrEx>
        <w:tc>
          <w:tcPr>
            <w:tcW w:w="3168" w:type="dxa"/>
          </w:tcPr>
          <w:p w14:paraId="75604994" w14:textId="77777777" w:rsidR="00AA04A7" w:rsidRPr="00A058D6" w:rsidRDefault="00AA04A7" w:rsidP="00AA04A7">
            <w:pPr>
              <w:pStyle w:val="NormalNoSpace"/>
              <w:tabs>
                <w:tab w:val="clear" w:pos="10080"/>
              </w:tabs>
            </w:pPr>
            <w:r w:rsidRPr="00A058D6">
              <w:t>CAT_PAYMENT_BONUS_COMBINATION_2</w:t>
            </w:r>
          </w:p>
        </w:tc>
        <w:tc>
          <w:tcPr>
            <w:tcW w:w="2304" w:type="dxa"/>
          </w:tcPr>
          <w:p w14:paraId="09F3B90A" w14:textId="3461BB99" w:rsidR="00AA04A7" w:rsidRPr="00A058D6" w:rsidRDefault="00AA04A7" w:rsidP="00AA04A7">
            <w:pPr>
              <w:pStyle w:val="NormalNoSpace"/>
              <w:tabs>
                <w:tab w:val="clear" w:pos="10080"/>
              </w:tabs>
            </w:pPr>
            <w:r w:rsidRPr="00A058D6">
              <w:t>PaymentCondition</w:t>
            </w:r>
          </w:p>
        </w:tc>
        <w:tc>
          <w:tcPr>
            <w:tcW w:w="1728" w:type="dxa"/>
          </w:tcPr>
          <w:p w14:paraId="660E7B4A" w14:textId="2D2A5389" w:rsidR="00AA04A7" w:rsidRPr="00A058D6" w:rsidRDefault="00AA04A7" w:rsidP="00AA04A7">
            <w:pPr>
              <w:pStyle w:val="NormalNoSpace"/>
              <w:tabs>
                <w:tab w:val="clear" w:pos="10080"/>
              </w:tabs>
            </w:pPr>
            <w:del w:id="346" w:author="Terry Warwick" w:date="2018-09-11T07:48:00Z">
              <w:r w:rsidRPr="00A058D6" w:rsidDel="004C4EBC">
                <w:delText>enum_Constant</w:delText>
              </w:r>
            </w:del>
            <w:ins w:id="347" w:author="Terry Warwick" w:date="2018-09-11T07:48:00Z">
              <w:r w:rsidR="004C4EBC">
                <w:t>enum Constant</w:t>
              </w:r>
            </w:ins>
          </w:p>
        </w:tc>
        <w:tc>
          <w:tcPr>
            <w:tcW w:w="3456" w:type="dxa"/>
          </w:tcPr>
          <w:p w14:paraId="549CAABC" w14:textId="77777777" w:rsidR="00AA04A7" w:rsidRPr="00A058D6" w:rsidRDefault="00AA04A7" w:rsidP="00AA04A7">
            <w:pPr>
              <w:pStyle w:val="NormalNoSpace"/>
              <w:tabs>
                <w:tab w:val="clear" w:pos="10080"/>
              </w:tabs>
            </w:pPr>
            <w:r w:rsidRPr="00A058D6">
              <w:t>BonusCombination2</w:t>
            </w:r>
          </w:p>
        </w:tc>
      </w:tr>
      <w:tr w:rsidR="00AA04A7" w:rsidRPr="00A058D6" w14:paraId="743AAA97" w14:textId="77777777" w:rsidTr="00270B63">
        <w:tblPrEx>
          <w:tblCellMar>
            <w:left w:w="108" w:type="dxa"/>
            <w:right w:w="108" w:type="dxa"/>
          </w:tblCellMar>
        </w:tblPrEx>
        <w:tc>
          <w:tcPr>
            <w:tcW w:w="3168" w:type="dxa"/>
          </w:tcPr>
          <w:p w14:paraId="56CC2875" w14:textId="77777777" w:rsidR="00AA04A7" w:rsidRPr="00A058D6" w:rsidRDefault="00AA04A7" w:rsidP="00AA04A7">
            <w:pPr>
              <w:pStyle w:val="NormalNoSpace"/>
              <w:tabs>
                <w:tab w:val="clear" w:pos="10080"/>
              </w:tabs>
            </w:pPr>
            <w:r w:rsidRPr="00A058D6">
              <w:t>CAT_PAYMENT_BONUS_COMBINATION_3</w:t>
            </w:r>
          </w:p>
        </w:tc>
        <w:tc>
          <w:tcPr>
            <w:tcW w:w="2304" w:type="dxa"/>
          </w:tcPr>
          <w:p w14:paraId="7138EB3D" w14:textId="5C0A7E53" w:rsidR="00AA04A7" w:rsidRPr="00A058D6" w:rsidRDefault="00AA04A7" w:rsidP="00AA04A7">
            <w:pPr>
              <w:pStyle w:val="NormalNoSpace"/>
              <w:tabs>
                <w:tab w:val="clear" w:pos="10080"/>
              </w:tabs>
            </w:pPr>
            <w:r w:rsidRPr="00A058D6">
              <w:t>PaymentCondition</w:t>
            </w:r>
          </w:p>
        </w:tc>
        <w:tc>
          <w:tcPr>
            <w:tcW w:w="1728" w:type="dxa"/>
          </w:tcPr>
          <w:p w14:paraId="2FA58217" w14:textId="4BD38563" w:rsidR="00AA04A7" w:rsidRPr="00A058D6" w:rsidRDefault="00AA04A7" w:rsidP="00AA04A7">
            <w:pPr>
              <w:pStyle w:val="NormalNoSpace"/>
              <w:tabs>
                <w:tab w:val="clear" w:pos="10080"/>
              </w:tabs>
            </w:pPr>
            <w:del w:id="348" w:author="Terry Warwick" w:date="2018-09-11T07:48:00Z">
              <w:r w:rsidRPr="00A058D6" w:rsidDel="004C4EBC">
                <w:delText>enum_Constant</w:delText>
              </w:r>
            </w:del>
            <w:ins w:id="349" w:author="Terry Warwick" w:date="2018-09-11T07:48:00Z">
              <w:r w:rsidR="004C4EBC">
                <w:t>enum Constant</w:t>
              </w:r>
            </w:ins>
          </w:p>
        </w:tc>
        <w:tc>
          <w:tcPr>
            <w:tcW w:w="3456" w:type="dxa"/>
          </w:tcPr>
          <w:p w14:paraId="7B7C7ACD" w14:textId="77777777" w:rsidR="00AA04A7" w:rsidRPr="00A058D6" w:rsidRDefault="00AA04A7" w:rsidP="00AA04A7">
            <w:pPr>
              <w:pStyle w:val="NormalNoSpace"/>
              <w:tabs>
                <w:tab w:val="clear" w:pos="10080"/>
              </w:tabs>
            </w:pPr>
            <w:r w:rsidRPr="00A058D6">
              <w:t>BonusCombination3</w:t>
            </w:r>
          </w:p>
        </w:tc>
      </w:tr>
      <w:tr w:rsidR="00AA04A7" w:rsidRPr="00A058D6" w14:paraId="7DE6BBB7" w14:textId="77777777" w:rsidTr="00270B63">
        <w:tblPrEx>
          <w:tblCellMar>
            <w:left w:w="108" w:type="dxa"/>
            <w:right w:w="108" w:type="dxa"/>
          </w:tblCellMar>
        </w:tblPrEx>
        <w:tc>
          <w:tcPr>
            <w:tcW w:w="3168" w:type="dxa"/>
          </w:tcPr>
          <w:p w14:paraId="09AF4E62" w14:textId="77777777" w:rsidR="00AA04A7" w:rsidRPr="00A058D6" w:rsidRDefault="00AA04A7" w:rsidP="00AA04A7">
            <w:pPr>
              <w:pStyle w:val="NormalNoSpace"/>
              <w:tabs>
                <w:tab w:val="clear" w:pos="10080"/>
              </w:tabs>
            </w:pPr>
            <w:r w:rsidRPr="00A058D6">
              <w:t>CAT_PAYMENT_BONUS_COMBINATION_4</w:t>
            </w:r>
          </w:p>
        </w:tc>
        <w:tc>
          <w:tcPr>
            <w:tcW w:w="2304" w:type="dxa"/>
          </w:tcPr>
          <w:p w14:paraId="255EC2D2" w14:textId="309DE357" w:rsidR="00AA04A7" w:rsidRPr="00A058D6" w:rsidRDefault="00AA04A7" w:rsidP="00AA04A7">
            <w:pPr>
              <w:pStyle w:val="NormalNoSpace"/>
              <w:tabs>
                <w:tab w:val="clear" w:pos="10080"/>
              </w:tabs>
            </w:pPr>
            <w:r w:rsidRPr="00A058D6">
              <w:t>PaymentCondition</w:t>
            </w:r>
          </w:p>
        </w:tc>
        <w:tc>
          <w:tcPr>
            <w:tcW w:w="1728" w:type="dxa"/>
          </w:tcPr>
          <w:p w14:paraId="3F64B520" w14:textId="0CB0FFE8" w:rsidR="00AA04A7" w:rsidRPr="00A058D6" w:rsidRDefault="00AA04A7" w:rsidP="00AA04A7">
            <w:pPr>
              <w:pStyle w:val="NormalNoSpace"/>
              <w:tabs>
                <w:tab w:val="clear" w:pos="10080"/>
              </w:tabs>
            </w:pPr>
            <w:del w:id="350" w:author="Terry Warwick" w:date="2018-09-11T07:48:00Z">
              <w:r w:rsidRPr="00A058D6" w:rsidDel="004C4EBC">
                <w:delText>enum_Constant</w:delText>
              </w:r>
            </w:del>
            <w:ins w:id="351" w:author="Terry Warwick" w:date="2018-09-11T07:48:00Z">
              <w:r w:rsidR="004C4EBC">
                <w:t>enum Constant</w:t>
              </w:r>
            </w:ins>
          </w:p>
        </w:tc>
        <w:tc>
          <w:tcPr>
            <w:tcW w:w="3456" w:type="dxa"/>
          </w:tcPr>
          <w:p w14:paraId="1585675E" w14:textId="77777777" w:rsidR="00AA04A7" w:rsidRPr="00A058D6" w:rsidRDefault="00AA04A7" w:rsidP="00AA04A7">
            <w:pPr>
              <w:pStyle w:val="NormalNoSpace"/>
              <w:tabs>
                <w:tab w:val="clear" w:pos="10080"/>
              </w:tabs>
            </w:pPr>
            <w:r w:rsidRPr="00A058D6">
              <w:t>BonusCombination4</w:t>
            </w:r>
          </w:p>
        </w:tc>
      </w:tr>
      <w:tr w:rsidR="00AA04A7" w:rsidRPr="00A058D6" w14:paraId="70780CE7" w14:textId="77777777" w:rsidTr="00270B63">
        <w:tblPrEx>
          <w:tblCellMar>
            <w:left w:w="108" w:type="dxa"/>
            <w:right w:w="108" w:type="dxa"/>
          </w:tblCellMar>
        </w:tblPrEx>
        <w:tc>
          <w:tcPr>
            <w:tcW w:w="3168" w:type="dxa"/>
          </w:tcPr>
          <w:p w14:paraId="17BC6940" w14:textId="77777777" w:rsidR="00AA04A7" w:rsidRPr="00A058D6" w:rsidRDefault="00AA04A7" w:rsidP="00AA04A7">
            <w:pPr>
              <w:pStyle w:val="NormalNoSpace"/>
              <w:tabs>
                <w:tab w:val="clear" w:pos="10080"/>
              </w:tabs>
            </w:pPr>
            <w:r w:rsidRPr="00A058D6">
              <w:t>CAT_PAYMENT_REVOLVING</w:t>
            </w:r>
          </w:p>
        </w:tc>
        <w:tc>
          <w:tcPr>
            <w:tcW w:w="2304" w:type="dxa"/>
          </w:tcPr>
          <w:p w14:paraId="321E79EB" w14:textId="646EFE05" w:rsidR="00AA04A7" w:rsidRPr="00A058D6" w:rsidRDefault="00AA04A7" w:rsidP="00AA04A7">
            <w:pPr>
              <w:pStyle w:val="NormalNoSpace"/>
              <w:tabs>
                <w:tab w:val="clear" w:pos="10080"/>
              </w:tabs>
            </w:pPr>
            <w:r w:rsidRPr="00A058D6">
              <w:t>PaymentCondition</w:t>
            </w:r>
          </w:p>
        </w:tc>
        <w:tc>
          <w:tcPr>
            <w:tcW w:w="1728" w:type="dxa"/>
          </w:tcPr>
          <w:p w14:paraId="5637F2A7" w14:textId="7D56320E" w:rsidR="00AA04A7" w:rsidRPr="00A058D6" w:rsidRDefault="00AA04A7" w:rsidP="00AA04A7">
            <w:pPr>
              <w:pStyle w:val="NormalNoSpace"/>
              <w:tabs>
                <w:tab w:val="clear" w:pos="10080"/>
              </w:tabs>
            </w:pPr>
            <w:del w:id="352" w:author="Terry Warwick" w:date="2018-09-11T07:48:00Z">
              <w:r w:rsidRPr="00A058D6" w:rsidDel="004C4EBC">
                <w:delText>enum_Constant</w:delText>
              </w:r>
            </w:del>
            <w:ins w:id="353" w:author="Terry Warwick" w:date="2018-09-11T07:48:00Z">
              <w:r w:rsidR="004C4EBC">
                <w:t>enum Constant</w:t>
              </w:r>
            </w:ins>
          </w:p>
        </w:tc>
        <w:tc>
          <w:tcPr>
            <w:tcW w:w="3456" w:type="dxa"/>
          </w:tcPr>
          <w:p w14:paraId="3B64D90B" w14:textId="77777777" w:rsidR="00AA04A7" w:rsidRPr="00A058D6" w:rsidRDefault="00AA04A7" w:rsidP="00AA04A7">
            <w:pPr>
              <w:pStyle w:val="NormalNoSpace"/>
              <w:tabs>
                <w:tab w:val="clear" w:pos="10080"/>
              </w:tabs>
            </w:pPr>
            <w:r w:rsidRPr="00A058D6">
              <w:t>Revolving</w:t>
            </w:r>
          </w:p>
        </w:tc>
      </w:tr>
      <w:tr w:rsidR="00AA04A7" w:rsidRPr="00A058D6" w14:paraId="5880E181" w14:textId="77777777" w:rsidTr="00270B63">
        <w:tblPrEx>
          <w:tblCellMar>
            <w:left w:w="108" w:type="dxa"/>
            <w:right w:w="108" w:type="dxa"/>
          </w:tblCellMar>
        </w:tblPrEx>
        <w:tc>
          <w:tcPr>
            <w:tcW w:w="3168" w:type="dxa"/>
          </w:tcPr>
          <w:p w14:paraId="4893F327" w14:textId="77777777" w:rsidR="00AA04A7" w:rsidRPr="00A058D6" w:rsidRDefault="00AA04A7" w:rsidP="00AA04A7">
            <w:pPr>
              <w:pStyle w:val="NormalNoSpace"/>
              <w:tabs>
                <w:tab w:val="clear" w:pos="10080"/>
              </w:tabs>
            </w:pPr>
            <w:r w:rsidRPr="00A058D6">
              <w:t>CAT_PAYMENT_DEBIT</w:t>
            </w:r>
          </w:p>
        </w:tc>
        <w:tc>
          <w:tcPr>
            <w:tcW w:w="2304" w:type="dxa"/>
          </w:tcPr>
          <w:p w14:paraId="6EE3F51C" w14:textId="475D0F60" w:rsidR="00AA04A7" w:rsidRPr="00A058D6" w:rsidRDefault="00AA04A7" w:rsidP="00AA04A7">
            <w:pPr>
              <w:pStyle w:val="NormalNoSpace"/>
              <w:tabs>
                <w:tab w:val="clear" w:pos="10080"/>
              </w:tabs>
            </w:pPr>
            <w:r w:rsidRPr="00A058D6">
              <w:t>PaymentCondition</w:t>
            </w:r>
          </w:p>
        </w:tc>
        <w:tc>
          <w:tcPr>
            <w:tcW w:w="1728" w:type="dxa"/>
          </w:tcPr>
          <w:p w14:paraId="3A3F1A20" w14:textId="6ECB4DED" w:rsidR="00AA04A7" w:rsidRPr="00A058D6" w:rsidRDefault="00AA04A7" w:rsidP="00AA04A7">
            <w:pPr>
              <w:pStyle w:val="NormalNoSpace"/>
              <w:tabs>
                <w:tab w:val="clear" w:pos="10080"/>
              </w:tabs>
            </w:pPr>
            <w:del w:id="354" w:author="Terry Warwick" w:date="2018-09-11T07:48:00Z">
              <w:r w:rsidRPr="00A058D6" w:rsidDel="004C4EBC">
                <w:delText>enum_Constant</w:delText>
              </w:r>
            </w:del>
            <w:ins w:id="355" w:author="Terry Warwick" w:date="2018-09-11T07:48:00Z">
              <w:r w:rsidR="004C4EBC">
                <w:t>enum Constant</w:t>
              </w:r>
            </w:ins>
          </w:p>
        </w:tc>
        <w:tc>
          <w:tcPr>
            <w:tcW w:w="3456" w:type="dxa"/>
          </w:tcPr>
          <w:p w14:paraId="21DA0748" w14:textId="77777777" w:rsidR="00AA04A7" w:rsidRPr="00A058D6" w:rsidRDefault="00AA04A7" w:rsidP="00AA04A7">
            <w:pPr>
              <w:pStyle w:val="NormalNoSpace"/>
              <w:tabs>
                <w:tab w:val="clear" w:pos="10080"/>
              </w:tabs>
            </w:pPr>
            <w:r w:rsidRPr="00A058D6">
              <w:t>Debit</w:t>
            </w:r>
          </w:p>
        </w:tc>
      </w:tr>
      <w:tr w:rsidR="005A76A2" w:rsidRPr="00A058D6" w14:paraId="56CF9136" w14:textId="77777777" w:rsidTr="00270B63">
        <w:tblPrEx>
          <w:tblCellMar>
            <w:left w:w="108" w:type="dxa"/>
            <w:right w:w="108" w:type="dxa"/>
          </w:tblCellMar>
        </w:tblPrEx>
        <w:tc>
          <w:tcPr>
            <w:tcW w:w="3168" w:type="dxa"/>
          </w:tcPr>
          <w:p w14:paraId="1EAD82DD" w14:textId="77777777" w:rsidR="005A76A2" w:rsidRPr="00A058D6" w:rsidRDefault="005A76A2" w:rsidP="00AA04A7">
            <w:pPr>
              <w:pStyle w:val="NormalNoSpace"/>
              <w:tabs>
                <w:tab w:val="clear" w:pos="10080"/>
              </w:tabs>
            </w:pPr>
          </w:p>
        </w:tc>
        <w:tc>
          <w:tcPr>
            <w:tcW w:w="2304" w:type="dxa"/>
          </w:tcPr>
          <w:p w14:paraId="01822BFC" w14:textId="77777777" w:rsidR="005A76A2" w:rsidRPr="00A058D6" w:rsidRDefault="005A76A2" w:rsidP="00AA04A7">
            <w:pPr>
              <w:pStyle w:val="NormalNoSpace"/>
              <w:tabs>
                <w:tab w:val="clear" w:pos="10080"/>
              </w:tabs>
            </w:pPr>
          </w:p>
        </w:tc>
        <w:tc>
          <w:tcPr>
            <w:tcW w:w="1728" w:type="dxa"/>
          </w:tcPr>
          <w:p w14:paraId="79DE11E6" w14:textId="77777777" w:rsidR="005A76A2" w:rsidRPr="00A058D6" w:rsidRDefault="005A76A2" w:rsidP="00AA04A7">
            <w:pPr>
              <w:pStyle w:val="NormalNoSpace"/>
              <w:tabs>
                <w:tab w:val="clear" w:pos="10080"/>
              </w:tabs>
            </w:pPr>
          </w:p>
        </w:tc>
        <w:tc>
          <w:tcPr>
            <w:tcW w:w="3456" w:type="dxa"/>
          </w:tcPr>
          <w:p w14:paraId="57619CF7" w14:textId="77777777" w:rsidR="005A76A2" w:rsidRPr="00A058D6" w:rsidRDefault="005A76A2" w:rsidP="00AA04A7">
            <w:pPr>
              <w:pStyle w:val="NormalNoSpace"/>
              <w:tabs>
                <w:tab w:val="clear" w:pos="10080"/>
              </w:tabs>
            </w:pPr>
          </w:p>
        </w:tc>
      </w:tr>
      <w:tr w:rsidR="00AA04A7" w:rsidRPr="00A058D6" w14:paraId="383F6A68" w14:textId="77777777" w:rsidTr="00270B63">
        <w:tblPrEx>
          <w:tblCellMar>
            <w:left w:w="108" w:type="dxa"/>
            <w:right w:w="108" w:type="dxa"/>
          </w:tblCellMar>
        </w:tblPrEx>
        <w:tc>
          <w:tcPr>
            <w:tcW w:w="3168" w:type="dxa"/>
          </w:tcPr>
          <w:p w14:paraId="6357EBDA" w14:textId="77777777" w:rsidR="00AA04A7" w:rsidRPr="00A058D6" w:rsidRDefault="00AA04A7" w:rsidP="00AA04A7">
            <w:pPr>
              <w:pStyle w:val="NormalNoSpace"/>
              <w:tabs>
                <w:tab w:val="clear" w:pos="10080"/>
              </w:tabs>
            </w:pPr>
            <w:r w:rsidRPr="00A058D6">
              <w:t>CAT_TRANSACTION_SALES</w:t>
            </w:r>
          </w:p>
        </w:tc>
        <w:tc>
          <w:tcPr>
            <w:tcW w:w="2304" w:type="dxa"/>
          </w:tcPr>
          <w:p w14:paraId="3EFFE9CE" w14:textId="3313F81D" w:rsidR="00AA04A7" w:rsidRPr="00A058D6" w:rsidRDefault="00AA04A7" w:rsidP="00AA04A7">
            <w:pPr>
              <w:pStyle w:val="NormalNoSpace"/>
              <w:tabs>
                <w:tab w:val="clear" w:pos="10080"/>
              </w:tabs>
            </w:pPr>
            <w:r w:rsidRPr="00A058D6">
              <w:t>CreditTransactionType</w:t>
            </w:r>
          </w:p>
        </w:tc>
        <w:tc>
          <w:tcPr>
            <w:tcW w:w="1728" w:type="dxa"/>
          </w:tcPr>
          <w:p w14:paraId="7AB954FB" w14:textId="08796D45" w:rsidR="00AA04A7" w:rsidRPr="00A058D6" w:rsidRDefault="00AA04A7" w:rsidP="00AA04A7">
            <w:pPr>
              <w:pStyle w:val="NormalNoSpace"/>
              <w:tabs>
                <w:tab w:val="clear" w:pos="10080"/>
              </w:tabs>
            </w:pPr>
            <w:del w:id="356" w:author="Terry Warwick" w:date="2018-09-11T07:48:00Z">
              <w:r w:rsidRPr="00A058D6" w:rsidDel="004C4EBC">
                <w:delText>enum_Constant</w:delText>
              </w:r>
            </w:del>
            <w:ins w:id="357" w:author="Terry Warwick" w:date="2018-09-11T07:48:00Z">
              <w:r w:rsidR="004C4EBC">
                <w:t>enum Constant</w:t>
              </w:r>
            </w:ins>
          </w:p>
        </w:tc>
        <w:tc>
          <w:tcPr>
            <w:tcW w:w="3456" w:type="dxa"/>
          </w:tcPr>
          <w:p w14:paraId="32FE1686" w14:textId="77777777" w:rsidR="00AA04A7" w:rsidRPr="00A058D6" w:rsidRDefault="00AA04A7" w:rsidP="00AA04A7">
            <w:pPr>
              <w:pStyle w:val="NormalNoSpace"/>
              <w:tabs>
                <w:tab w:val="clear" w:pos="10080"/>
              </w:tabs>
            </w:pPr>
            <w:r w:rsidRPr="00A058D6">
              <w:t>Sales</w:t>
            </w:r>
          </w:p>
        </w:tc>
      </w:tr>
      <w:tr w:rsidR="00AA04A7" w:rsidRPr="00A058D6" w14:paraId="3ED89E01" w14:textId="77777777" w:rsidTr="00270B63">
        <w:tblPrEx>
          <w:tblCellMar>
            <w:left w:w="108" w:type="dxa"/>
            <w:right w:w="108" w:type="dxa"/>
          </w:tblCellMar>
        </w:tblPrEx>
        <w:tc>
          <w:tcPr>
            <w:tcW w:w="3168" w:type="dxa"/>
          </w:tcPr>
          <w:p w14:paraId="73E1E5DB" w14:textId="77777777" w:rsidR="00AA04A7" w:rsidRPr="00A058D6" w:rsidRDefault="00AA04A7" w:rsidP="00AA04A7">
            <w:pPr>
              <w:pStyle w:val="NormalNoSpace"/>
              <w:tabs>
                <w:tab w:val="clear" w:pos="10080"/>
              </w:tabs>
            </w:pPr>
            <w:r w:rsidRPr="00A058D6">
              <w:t>CAT_TRANSACTION_VOID</w:t>
            </w:r>
          </w:p>
        </w:tc>
        <w:tc>
          <w:tcPr>
            <w:tcW w:w="2304" w:type="dxa"/>
          </w:tcPr>
          <w:p w14:paraId="3C3BE6BD" w14:textId="202821A2" w:rsidR="00AA04A7" w:rsidRPr="00A058D6" w:rsidRDefault="00AA04A7" w:rsidP="00AA04A7">
            <w:pPr>
              <w:pStyle w:val="NormalNoSpace"/>
              <w:tabs>
                <w:tab w:val="clear" w:pos="10080"/>
              </w:tabs>
            </w:pPr>
            <w:r w:rsidRPr="00A058D6">
              <w:t>CreditTransactionType</w:t>
            </w:r>
          </w:p>
        </w:tc>
        <w:tc>
          <w:tcPr>
            <w:tcW w:w="1728" w:type="dxa"/>
          </w:tcPr>
          <w:p w14:paraId="610FB4F4" w14:textId="3561A065" w:rsidR="00AA04A7" w:rsidRPr="00A058D6" w:rsidRDefault="00AA04A7" w:rsidP="00AA04A7">
            <w:pPr>
              <w:pStyle w:val="NormalNoSpace"/>
              <w:tabs>
                <w:tab w:val="clear" w:pos="10080"/>
              </w:tabs>
            </w:pPr>
            <w:del w:id="358" w:author="Terry Warwick" w:date="2018-09-11T07:48:00Z">
              <w:r w:rsidRPr="00A058D6" w:rsidDel="004C4EBC">
                <w:delText>enum_Constant</w:delText>
              </w:r>
            </w:del>
            <w:ins w:id="359" w:author="Terry Warwick" w:date="2018-09-11T07:48:00Z">
              <w:r w:rsidR="004C4EBC">
                <w:t>enum Constant</w:t>
              </w:r>
            </w:ins>
          </w:p>
        </w:tc>
        <w:tc>
          <w:tcPr>
            <w:tcW w:w="3456" w:type="dxa"/>
          </w:tcPr>
          <w:p w14:paraId="329DDBBE" w14:textId="77777777" w:rsidR="00AA04A7" w:rsidRPr="00A058D6" w:rsidRDefault="00AA04A7" w:rsidP="00AA04A7">
            <w:pPr>
              <w:pStyle w:val="NormalNoSpace"/>
              <w:tabs>
                <w:tab w:val="clear" w:pos="10080"/>
              </w:tabs>
            </w:pPr>
            <w:r w:rsidRPr="00A058D6">
              <w:t>Void</w:t>
            </w:r>
          </w:p>
        </w:tc>
      </w:tr>
      <w:tr w:rsidR="00AA04A7" w:rsidRPr="00A058D6" w14:paraId="03114130" w14:textId="77777777" w:rsidTr="00270B63">
        <w:tblPrEx>
          <w:tblCellMar>
            <w:left w:w="108" w:type="dxa"/>
            <w:right w:w="108" w:type="dxa"/>
          </w:tblCellMar>
        </w:tblPrEx>
        <w:tc>
          <w:tcPr>
            <w:tcW w:w="3168" w:type="dxa"/>
          </w:tcPr>
          <w:p w14:paraId="173250A0" w14:textId="77777777" w:rsidR="00AA04A7" w:rsidRPr="00A058D6" w:rsidRDefault="00AA04A7" w:rsidP="00AA04A7">
            <w:pPr>
              <w:pStyle w:val="NormalNoSpace"/>
              <w:tabs>
                <w:tab w:val="clear" w:pos="10080"/>
              </w:tabs>
            </w:pPr>
            <w:r w:rsidRPr="00A058D6">
              <w:t>CAT_TRANSACTION_REFUND</w:t>
            </w:r>
          </w:p>
        </w:tc>
        <w:tc>
          <w:tcPr>
            <w:tcW w:w="2304" w:type="dxa"/>
          </w:tcPr>
          <w:p w14:paraId="004BCFD0" w14:textId="3406E1BC" w:rsidR="00AA04A7" w:rsidRPr="00A058D6" w:rsidRDefault="00AA04A7" w:rsidP="00AA04A7">
            <w:pPr>
              <w:pStyle w:val="NormalNoSpace"/>
              <w:tabs>
                <w:tab w:val="clear" w:pos="10080"/>
              </w:tabs>
            </w:pPr>
            <w:r w:rsidRPr="00A058D6">
              <w:t>CreditTransactionType</w:t>
            </w:r>
          </w:p>
        </w:tc>
        <w:tc>
          <w:tcPr>
            <w:tcW w:w="1728" w:type="dxa"/>
          </w:tcPr>
          <w:p w14:paraId="77700F30" w14:textId="7D532299" w:rsidR="00AA04A7" w:rsidRPr="00A058D6" w:rsidRDefault="00AA04A7" w:rsidP="00AA04A7">
            <w:pPr>
              <w:pStyle w:val="NormalNoSpace"/>
              <w:tabs>
                <w:tab w:val="clear" w:pos="10080"/>
              </w:tabs>
            </w:pPr>
            <w:del w:id="360" w:author="Terry Warwick" w:date="2018-09-11T07:48:00Z">
              <w:r w:rsidRPr="00A058D6" w:rsidDel="004C4EBC">
                <w:delText>enum_Constant</w:delText>
              </w:r>
            </w:del>
            <w:ins w:id="361" w:author="Terry Warwick" w:date="2018-09-11T07:48:00Z">
              <w:r w:rsidR="004C4EBC">
                <w:t>enum Constant</w:t>
              </w:r>
            </w:ins>
          </w:p>
        </w:tc>
        <w:tc>
          <w:tcPr>
            <w:tcW w:w="3456" w:type="dxa"/>
          </w:tcPr>
          <w:p w14:paraId="2103A039" w14:textId="77777777" w:rsidR="00AA04A7" w:rsidRPr="00A058D6" w:rsidRDefault="00AA04A7" w:rsidP="00AA04A7">
            <w:pPr>
              <w:pStyle w:val="NormalNoSpace"/>
              <w:tabs>
                <w:tab w:val="clear" w:pos="10080"/>
              </w:tabs>
            </w:pPr>
            <w:r w:rsidRPr="00A058D6">
              <w:t>Refund</w:t>
            </w:r>
          </w:p>
        </w:tc>
      </w:tr>
      <w:tr w:rsidR="00AA04A7" w:rsidRPr="00A058D6" w14:paraId="7F42CB62" w14:textId="77777777" w:rsidTr="00270B63">
        <w:tblPrEx>
          <w:tblCellMar>
            <w:left w:w="108" w:type="dxa"/>
            <w:right w:w="108" w:type="dxa"/>
          </w:tblCellMar>
        </w:tblPrEx>
        <w:tc>
          <w:tcPr>
            <w:tcW w:w="3168" w:type="dxa"/>
          </w:tcPr>
          <w:p w14:paraId="47FE8E34" w14:textId="77777777" w:rsidR="00AA04A7" w:rsidRPr="00A058D6" w:rsidRDefault="00AA04A7" w:rsidP="00AA04A7">
            <w:pPr>
              <w:pStyle w:val="NormalNoSpace"/>
              <w:tabs>
                <w:tab w:val="clear" w:pos="10080"/>
              </w:tabs>
            </w:pPr>
            <w:r w:rsidRPr="00A058D6">
              <w:t>CAT_TRANSACTION_VOIDPRESALES</w:t>
            </w:r>
          </w:p>
        </w:tc>
        <w:tc>
          <w:tcPr>
            <w:tcW w:w="2304" w:type="dxa"/>
          </w:tcPr>
          <w:p w14:paraId="0BA22A7A" w14:textId="5E149175" w:rsidR="00AA04A7" w:rsidRPr="00A058D6" w:rsidRDefault="00AA04A7" w:rsidP="00AA04A7">
            <w:pPr>
              <w:pStyle w:val="NormalNoSpace"/>
              <w:tabs>
                <w:tab w:val="clear" w:pos="10080"/>
              </w:tabs>
            </w:pPr>
            <w:r w:rsidRPr="00A058D6">
              <w:t>CreditTransactionType</w:t>
            </w:r>
          </w:p>
        </w:tc>
        <w:tc>
          <w:tcPr>
            <w:tcW w:w="1728" w:type="dxa"/>
          </w:tcPr>
          <w:p w14:paraId="67443CAC" w14:textId="79633499" w:rsidR="00AA04A7" w:rsidRPr="00A058D6" w:rsidRDefault="00AA04A7" w:rsidP="00AA04A7">
            <w:pPr>
              <w:pStyle w:val="NormalNoSpace"/>
              <w:tabs>
                <w:tab w:val="clear" w:pos="10080"/>
              </w:tabs>
            </w:pPr>
            <w:del w:id="362" w:author="Terry Warwick" w:date="2018-09-11T07:48:00Z">
              <w:r w:rsidRPr="00A058D6" w:rsidDel="004C4EBC">
                <w:delText>enum_Constant</w:delText>
              </w:r>
            </w:del>
            <w:ins w:id="363" w:author="Terry Warwick" w:date="2018-09-11T07:48:00Z">
              <w:r w:rsidR="004C4EBC">
                <w:t>enum Constant</w:t>
              </w:r>
            </w:ins>
          </w:p>
        </w:tc>
        <w:tc>
          <w:tcPr>
            <w:tcW w:w="3456" w:type="dxa"/>
          </w:tcPr>
          <w:p w14:paraId="3FD86EB9" w14:textId="77777777" w:rsidR="00AA04A7" w:rsidRPr="00A058D6" w:rsidRDefault="00AA04A7" w:rsidP="00AA04A7">
            <w:pPr>
              <w:pStyle w:val="NormalNoSpace"/>
              <w:tabs>
                <w:tab w:val="clear" w:pos="10080"/>
              </w:tabs>
            </w:pPr>
            <w:r w:rsidRPr="00A058D6">
              <w:t>VoidPreSales</w:t>
            </w:r>
          </w:p>
        </w:tc>
      </w:tr>
      <w:tr w:rsidR="00AA04A7" w:rsidRPr="00A058D6" w14:paraId="50F617D9" w14:textId="77777777" w:rsidTr="00270B63">
        <w:tblPrEx>
          <w:tblCellMar>
            <w:left w:w="108" w:type="dxa"/>
            <w:right w:w="108" w:type="dxa"/>
          </w:tblCellMar>
        </w:tblPrEx>
        <w:tc>
          <w:tcPr>
            <w:tcW w:w="3168" w:type="dxa"/>
          </w:tcPr>
          <w:p w14:paraId="40817253" w14:textId="77777777" w:rsidR="00AA04A7" w:rsidRPr="00A058D6" w:rsidRDefault="00AA04A7" w:rsidP="00AA04A7">
            <w:pPr>
              <w:pStyle w:val="NormalNoSpace"/>
              <w:tabs>
                <w:tab w:val="clear" w:pos="10080"/>
              </w:tabs>
            </w:pPr>
            <w:r w:rsidRPr="00A058D6">
              <w:t>CAT_TRANSACTION_COMPLETION</w:t>
            </w:r>
          </w:p>
        </w:tc>
        <w:tc>
          <w:tcPr>
            <w:tcW w:w="2304" w:type="dxa"/>
          </w:tcPr>
          <w:p w14:paraId="410BC094" w14:textId="0550E7F9" w:rsidR="00AA04A7" w:rsidRPr="00A058D6" w:rsidRDefault="00AA04A7" w:rsidP="00AA04A7">
            <w:pPr>
              <w:pStyle w:val="NormalNoSpace"/>
              <w:tabs>
                <w:tab w:val="clear" w:pos="10080"/>
              </w:tabs>
            </w:pPr>
            <w:r w:rsidRPr="00A058D6">
              <w:t>CreditTransactionType</w:t>
            </w:r>
          </w:p>
        </w:tc>
        <w:tc>
          <w:tcPr>
            <w:tcW w:w="1728" w:type="dxa"/>
          </w:tcPr>
          <w:p w14:paraId="7AE7D337" w14:textId="6DE5DCDF" w:rsidR="00AA04A7" w:rsidRPr="00A058D6" w:rsidRDefault="00AA04A7" w:rsidP="00AA04A7">
            <w:pPr>
              <w:pStyle w:val="NormalNoSpace"/>
              <w:tabs>
                <w:tab w:val="clear" w:pos="10080"/>
              </w:tabs>
            </w:pPr>
            <w:del w:id="364" w:author="Terry Warwick" w:date="2018-09-11T07:48:00Z">
              <w:r w:rsidRPr="00A058D6" w:rsidDel="004C4EBC">
                <w:delText>enum_Constant</w:delText>
              </w:r>
            </w:del>
            <w:ins w:id="365" w:author="Terry Warwick" w:date="2018-09-11T07:48:00Z">
              <w:r w:rsidR="004C4EBC">
                <w:t>enum Constant</w:t>
              </w:r>
            </w:ins>
          </w:p>
        </w:tc>
        <w:tc>
          <w:tcPr>
            <w:tcW w:w="3456" w:type="dxa"/>
          </w:tcPr>
          <w:p w14:paraId="2A9EE2F0" w14:textId="77777777" w:rsidR="00AA04A7" w:rsidRPr="00A058D6" w:rsidRDefault="00AA04A7" w:rsidP="00AA04A7">
            <w:pPr>
              <w:pStyle w:val="NormalNoSpace"/>
              <w:tabs>
                <w:tab w:val="clear" w:pos="10080"/>
              </w:tabs>
            </w:pPr>
            <w:r w:rsidRPr="00A058D6">
              <w:t>Completion</w:t>
            </w:r>
          </w:p>
        </w:tc>
      </w:tr>
      <w:tr w:rsidR="00AA04A7" w:rsidRPr="00A058D6" w14:paraId="00F667C6" w14:textId="77777777" w:rsidTr="00270B63">
        <w:tblPrEx>
          <w:tblCellMar>
            <w:left w:w="108" w:type="dxa"/>
            <w:right w:w="108" w:type="dxa"/>
          </w:tblCellMar>
        </w:tblPrEx>
        <w:tc>
          <w:tcPr>
            <w:tcW w:w="3168" w:type="dxa"/>
          </w:tcPr>
          <w:p w14:paraId="0BFDCB82" w14:textId="77777777" w:rsidR="00AA04A7" w:rsidRPr="00A058D6" w:rsidRDefault="00AA04A7" w:rsidP="00AA04A7">
            <w:pPr>
              <w:pStyle w:val="NormalNoSpace"/>
              <w:tabs>
                <w:tab w:val="clear" w:pos="10080"/>
              </w:tabs>
            </w:pPr>
            <w:r w:rsidRPr="00A058D6">
              <w:t>CAT_TRANSACTION_PRESALES</w:t>
            </w:r>
          </w:p>
        </w:tc>
        <w:tc>
          <w:tcPr>
            <w:tcW w:w="2304" w:type="dxa"/>
          </w:tcPr>
          <w:p w14:paraId="2274EE61" w14:textId="0D72548F" w:rsidR="00AA04A7" w:rsidRPr="00A058D6" w:rsidRDefault="00AA04A7" w:rsidP="00AA04A7">
            <w:pPr>
              <w:pStyle w:val="NormalNoSpace"/>
              <w:tabs>
                <w:tab w:val="clear" w:pos="10080"/>
              </w:tabs>
            </w:pPr>
            <w:r w:rsidRPr="00A058D6">
              <w:t>CreditTransactionType</w:t>
            </w:r>
          </w:p>
        </w:tc>
        <w:tc>
          <w:tcPr>
            <w:tcW w:w="1728" w:type="dxa"/>
          </w:tcPr>
          <w:p w14:paraId="7AE9C2E5" w14:textId="26574AA1" w:rsidR="00AA04A7" w:rsidRPr="00A058D6" w:rsidRDefault="00AA04A7" w:rsidP="00AA04A7">
            <w:pPr>
              <w:pStyle w:val="NormalNoSpace"/>
              <w:tabs>
                <w:tab w:val="clear" w:pos="10080"/>
              </w:tabs>
            </w:pPr>
            <w:del w:id="366" w:author="Terry Warwick" w:date="2018-09-11T07:48:00Z">
              <w:r w:rsidRPr="00A058D6" w:rsidDel="004C4EBC">
                <w:delText>enum_Constant</w:delText>
              </w:r>
            </w:del>
            <w:ins w:id="367" w:author="Terry Warwick" w:date="2018-09-11T07:48:00Z">
              <w:r w:rsidR="004C4EBC">
                <w:t>enum Constant</w:t>
              </w:r>
            </w:ins>
          </w:p>
        </w:tc>
        <w:tc>
          <w:tcPr>
            <w:tcW w:w="3456" w:type="dxa"/>
          </w:tcPr>
          <w:p w14:paraId="74E6CC37" w14:textId="77777777" w:rsidR="00AA04A7" w:rsidRPr="00A058D6" w:rsidRDefault="00AA04A7" w:rsidP="00AA04A7">
            <w:pPr>
              <w:pStyle w:val="NormalNoSpace"/>
              <w:tabs>
                <w:tab w:val="clear" w:pos="10080"/>
              </w:tabs>
            </w:pPr>
            <w:r w:rsidRPr="00A058D6">
              <w:t>PreSales</w:t>
            </w:r>
          </w:p>
        </w:tc>
      </w:tr>
      <w:tr w:rsidR="00AA04A7" w:rsidRPr="00A058D6" w14:paraId="06B144A3" w14:textId="77777777" w:rsidTr="00270B63">
        <w:tblPrEx>
          <w:tblCellMar>
            <w:left w:w="108" w:type="dxa"/>
            <w:right w:w="108" w:type="dxa"/>
          </w:tblCellMar>
        </w:tblPrEx>
        <w:tc>
          <w:tcPr>
            <w:tcW w:w="3168" w:type="dxa"/>
          </w:tcPr>
          <w:p w14:paraId="07F7D978" w14:textId="77777777" w:rsidR="00AA04A7" w:rsidRPr="00A058D6" w:rsidRDefault="00AA04A7" w:rsidP="00AA04A7">
            <w:pPr>
              <w:pStyle w:val="NormalNoSpace"/>
              <w:tabs>
                <w:tab w:val="clear" w:pos="10080"/>
              </w:tabs>
            </w:pPr>
            <w:r w:rsidRPr="00A058D6">
              <w:t>CAT_TRANSACTION_CHECKCARD</w:t>
            </w:r>
          </w:p>
        </w:tc>
        <w:tc>
          <w:tcPr>
            <w:tcW w:w="2304" w:type="dxa"/>
          </w:tcPr>
          <w:p w14:paraId="4A5E8F76" w14:textId="43735880" w:rsidR="00AA04A7" w:rsidRPr="00A058D6" w:rsidRDefault="00AA04A7" w:rsidP="00AA04A7">
            <w:pPr>
              <w:pStyle w:val="NormalNoSpace"/>
              <w:tabs>
                <w:tab w:val="clear" w:pos="10080"/>
              </w:tabs>
            </w:pPr>
            <w:r w:rsidRPr="00A058D6">
              <w:t>CreditTransactionType</w:t>
            </w:r>
          </w:p>
        </w:tc>
        <w:tc>
          <w:tcPr>
            <w:tcW w:w="1728" w:type="dxa"/>
          </w:tcPr>
          <w:p w14:paraId="28B2700E" w14:textId="7DD6C073" w:rsidR="00AA04A7" w:rsidRPr="00A058D6" w:rsidRDefault="00AA04A7" w:rsidP="00AA04A7">
            <w:pPr>
              <w:pStyle w:val="NormalNoSpace"/>
              <w:tabs>
                <w:tab w:val="clear" w:pos="10080"/>
              </w:tabs>
            </w:pPr>
            <w:del w:id="368" w:author="Terry Warwick" w:date="2018-09-11T07:48:00Z">
              <w:r w:rsidRPr="00A058D6" w:rsidDel="004C4EBC">
                <w:delText>enum_Constant</w:delText>
              </w:r>
            </w:del>
            <w:ins w:id="369" w:author="Terry Warwick" w:date="2018-09-11T07:48:00Z">
              <w:r w:rsidR="004C4EBC">
                <w:t>enum Constant</w:t>
              </w:r>
            </w:ins>
          </w:p>
        </w:tc>
        <w:tc>
          <w:tcPr>
            <w:tcW w:w="3456" w:type="dxa"/>
          </w:tcPr>
          <w:p w14:paraId="6081A47F" w14:textId="77777777" w:rsidR="00AA04A7" w:rsidRPr="00A058D6" w:rsidRDefault="00AA04A7" w:rsidP="00AA04A7">
            <w:pPr>
              <w:pStyle w:val="NormalNoSpace"/>
              <w:tabs>
                <w:tab w:val="clear" w:pos="10080"/>
              </w:tabs>
            </w:pPr>
            <w:r w:rsidRPr="00A058D6">
              <w:t>CheckCard</w:t>
            </w:r>
          </w:p>
        </w:tc>
      </w:tr>
      <w:tr w:rsidR="005A76A2" w:rsidRPr="00A058D6" w14:paraId="2891699D" w14:textId="77777777" w:rsidTr="00270B63">
        <w:tblPrEx>
          <w:tblCellMar>
            <w:left w:w="108" w:type="dxa"/>
            <w:right w:w="108" w:type="dxa"/>
          </w:tblCellMar>
        </w:tblPrEx>
        <w:tc>
          <w:tcPr>
            <w:tcW w:w="3168" w:type="dxa"/>
          </w:tcPr>
          <w:p w14:paraId="7EC69B83" w14:textId="77777777" w:rsidR="005A76A2" w:rsidRPr="00A058D6" w:rsidRDefault="005A76A2" w:rsidP="00AA04A7">
            <w:pPr>
              <w:pStyle w:val="NormalNoSpace"/>
              <w:tabs>
                <w:tab w:val="clear" w:pos="10080"/>
              </w:tabs>
            </w:pPr>
          </w:p>
        </w:tc>
        <w:tc>
          <w:tcPr>
            <w:tcW w:w="2304" w:type="dxa"/>
          </w:tcPr>
          <w:p w14:paraId="2448F776" w14:textId="77777777" w:rsidR="005A76A2" w:rsidRPr="00A058D6" w:rsidRDefault="005A76A2" w:rsidP="00AA04A7">
            <w:pPr>
              <w:pStyle w:val="NormalNoSpace"/>
              <w:tabs>
                <w:tab w:val="clear" w:pos="10080"/>
              </w:tabs>
            </w:pPr>
          </w:p>
        </w:tc>
        <w:tc>
          <w:tcPr>
            <w:tcW w:w="1728" w:type="dxa"/>
          </w:tcPr>
          <w:p w14:paraId="1E4A41E9" w14:textId="77777777" w:rsidR="005A76A2" w:rsidRPr="00A058D6" w:rsidRDefault="005A76A2" w:rsidP="00AA04A7">
            <w:pPr>
              <w:pStyle w:val="NormalNoSpace"/>
              <w:tabs>
                <w:tab w:val="clear" w:pos="10080"/>
              </w:tabs>
            </w:pPr>
          </w:p>
        </w:tc>
        <w:tc>
          <w:tcPr>
            <w:tcW w:w="3456" w:type="dxa"/>
          </w:tcPr>
          <w:p w14:paraId="21CF4B88" w14:textId="77777777" w:rsidR="005A76A2" w:rsidRPr="00A058D6" w:rsidRDefault="005A76A2" w:rsidP="00AA04A7">
            <w:pPr>
              <w:pStyle w:val="NormalNoSpace"/>
              <w:tabs>
                <w:tab w:val="clear" w:pos="10080"/>
              </w:tabs>
            </w:pPr>
          </w:p>
        </w:tc>
      </w:tr>
      <w:tr w:rsidR="00AA04A7" w:rsidRPr="00A058D6" w14:paraId="2A25554D" w14:textId="77777777" w:rsidTr="00270B63">
        <w:tblPrEx>
          <w:tblCellMar>
            <w:left w:w="108" w:type="dxa"/>
            <w:right w:w="108" w:type="dxa"/>
          </w:tblCellMar>
        </w:tblPrEx>
        <w:tc>
          <w:tcPr>
            <w:tcW w:w="3168" w:type="dxa"/>
          </w:tcPr>
          <w:p w14:paraId="59A2DD3B" w14:textId="77777777" w:rsidR="00AA04A7" w:rsidRPr="00A058D6" w:rsidRDefault="00AA04A7" w:rsidP="00AA04A7">
            <w:pPr>
              <w:pStyle w:val="NormalNoSpace"/>
              <w:tabs>
                <w:tab w:val="clear" w:pos="10080"/>
              </w:tabs>
            </w:pPr>
            <w:r w:rsidRPr="00A058D6">
              <w:t>CAT_MEDIA_UNSPECIFIED</w:t>
            </w:r>
          </w:p>
        </w:tc>
        <w:tc>
          <w:tcPr>
            <w:tcW w:w="2304" w:type="dxa"/>
          </w:tcPr>
          <w:p w14:paraId="580E0D3A" w14:textId="3A0E04B6" w:rsidR="00AA04A7" w:rsidRPr="00A058D6" w:rsidRDefault="00AA04A7" w:rsidP="00AA04A7">
            <w:pPr>
              <w:pStyle w:val="NormalNoSpace"/>
              <w:tabs>
                <w:tab w:val="clear" w:pos="10080"/>
              </w:tabs>
            </w:pPr>
            <w:r w:rsidRPr="00A058D6">
              <w:t>PaymentMedia</w:t>
            </w:r>
          </w:p>
        </w:tc>
        <w:tc>
          <w:tcPr>
            <w:tcW w:w="1728" w:type="dxa"/>
          </w:tcPr>
          <w:p w14:paraId="2E1E6062" w14:textId="32A2044C" w:rsidR="00AA04A7" w:rsidRPr="00A058D6" w:rsidRDefault="00AA04A7" w:rsidP="00AA04A7">
            <w:pPr>
              <w:pStyle w:val="NormalNoSpace"/>
              <w:tabs>
                <w:tab w:val="clear" w:pos="10080"/>
              </w:tabs>
            </w:pPr>
            <w:del w:id="370" w:author="Terry Warwick" w:date="2018-09-11T07:48:00Z">
              <w:r w:rsidRPr="00A058D6" w:rsidDel="004C4EBC">
                <w:delText>enum_Constant</w:delText>
              </w:r>
            </w:del>
            <w:ins w:id="371" w:author="Terry Warwick" w:date="2018-09-11T07:48:00Z">
              <w:r w:rsidR="004C4EBC">
                <w:t>enum Constant</w:t>
              </w:r>
            </w:ins>
          </w:p>
        </w:tc>
        <w:tc>
          <w:tcPr>
            <w:tcW w:w="3456" w:type="dxa"/>
          </w:tcPr>
          <w:p w14:paraId="5E64622C" w14:textId="77777777" w:rsidR="00AA04A7" w:rsidRPr="00A058D6" w:rsidRDefault="00AA04A7" w:rsidP="00AA04A7">
            <w:pPr>
              <w:pStyle w:val="NormalNoSpace"/>
              <w:tabs>
                <w:tab w:val="clear" w:pos="10080"/>
              </w:tabs>
            </w:pPr>
            <w:r w:rsidRPr="00A058D6">
              <w:t>Unspecified</w:t>
            </w:r>
          </w:p>
        </w:tc>
      </w:tr>
      <w:tr w:rsidR="00AA04A7" w:rsidRPr="00A058D6" w14:paraId="64A93939" w14:textId="77777777" w:rsidTr="00270B63">
        <w:tblPrEx>
          <w:tblCellMar>
            <w:left w:w="108" w:type="dxa"/>
            <w:right w:w="108" w:type="dxa"/>
          </w:tblCellMar>
        </w:tblPrEx>
        <w:tc>
          <w:tcPr>
            <w:tcW w:w="3168" w:type="dxa"/>
          </w:tcPr>
          <w:p w14:paraId="75462D22" w14:textId="77777777" w:rsidR="00AA04A7" w:rsidRPr="00A058D6" w:rsidRDefault="00AA04A7" w:rsidP="00AA04A7">
            <w:pPr>
              <w:pStyle w:val="NormalNoSpace"/>
              <w:tabs>
                <w:tab w:val="clear" w:pos="10080"/>
              </w:tabs>
            </w:pPr>
            <w:r w:rsidRPr="00A058D6">
              <w:t>CAT_MEDIA_NONDEFINE</w:t>
            </w:r>
          </w:p>
        </w:tc>
        <w:tc>
          <w:tcPr>
            <w:tcW w:w="2304" w:type="dxa"/>
          </w:tcPr>
          <w:p w14:paraId="203E5A1B" w14:textId="0E5CC75F" w:rsidR="00AA04A7" w:rsidRPr="00A058D6" w:rsidRDefault="00AA04A7" w:rsidP="00AA04A7">
            <w:pPr>
              <w:pStyle w:val="NormalNoSpace"/>
              <w:tabs>
                <w:tab w:val="clear" w:pos="10080"/>
              </w:tabs>
            </w:pPr>
            <w:r w:rsidRPr="00A058D6">
              <w:t>PaymentMedia</w:t>
            </w:r>
          </w:p>
        </w:tc>
        <w:tc>
          <w:tcPr>
            <w:tcW w:w="1728" w:type="dxa"/>
          </w:tcPr>
          <w:p w14:paraId="13136EE4" w14:textId="77777777" w:rsidR="00AA04A7" w:rsidRPr="00A058D6" w:rsidRDefault="00AA04A7" w:rsidP="00AA04A7">
            <w:pPr>
              <w:pStyle w:val="NormalNoSpace"/>
              <w:tabs>
                <w:tab w:val="clear" w:pos="10080"/>
              </w:tabs>
            </w:pPr>
            <w:r w:rsidRPr="00A058D6">
              <w:t>No_Equivalent_Defined</w:t>
            </w:r>
          </w:p>
        </w:tc>
        <w:tc>
          <w:tcPr>
            <w:tcW w:w="3456" w:type="dxa"/>
          </w:tcPr>
          <w:p w14:paraId="6B91D354" w14:textId="77777777" w:rsidR="00AA04A7" w:rsidRPr="00A058D6" w:rsidRDefault="00AA04A7" w:rsidP="00AA04A7">
            <w:pPr>
              <w:pStyle w:val="NormalNoSpace"/>
              <w:tabs>
                <w:tab w:val="clear" w:pos="10080"/>
              </w:tabs>
            </w:pPr>
          </w:p>
        </w:tc>
      </w:tr>
      <w:tr w:rsidR="00AA04A7" w:rsidRPr="00A058D6" w14:paraId="4794BD59" w14:textId="77777777" w:rsidTr="00270B63">
        <w:tblPrEx>
          <w:tblCellMar>
            <w:left w:w="108" w:type="dxa"/>
            <w:right w:w="108" w:type="dxa"/>
          </w:tblCellMar>
        </w:tblPrEx>
        <w:tc>
          <w:tcPr>
            <w:tcW w:w="3168" w:type="dxa"/>
          </w:tcPr>
          <w:p w14:paraId="4B0524C9" w14:textId="77777777" w:rsidR="00AA04A7" w:rsidRPr="00A058D6" w:rsidRDefault="00AA04A7" w:rsidP="00AA04A7">
            <w:pPr>
              <w:pStyle w:val="NormalNoSpace"/>
              <w:tabs>
                <w:tab w:val="clear" w:pos="10080"/>
              </w:tabs>
            </w:pPr>
            <w:r w:rsidRPr="00A058D6">
              <w:t>CAT_MEDIA_CREDIT</w:t>
            </w:r>
          </w:p>
        </w:tc>
        <w:tc>
          <w:tcPr>
            <w:tcW w:w="2304" w:type="dxa"/>
          </w:tcPr>
          <w:p w14:paraId="1F610E22" w14:textId="3DF18E94" w:rsidR="00AA04A7" w:rsidRPr="00A058D6" w:rsidRDefault="00AA04A7" w:rsidP="00AA04A7">
            <w:pPr>
              <w:pStyle w:val="NormalNoSpace"/>
              <w:tabs>
                <w:tab w:val="clear" w:pos="10080"/>
              </w:tabs>
            </w:pPr>
            <w:r w:rsidRPr="00A058D6">
              <w:t>PaymentMedia</w:t>
            </w:r>
          </w:p>
        </w:tc>
        <w:tc>
          <w:tcPr>
            <w:tcW w:w="1728" w:type="dxa"/>
          </w:tcPr>
          <w:p w14:paraId="69680365" w14:textId="0C8BAFA7" w:rsidR="00AA04A7" w:rsidRPr="00A058D6" w:rsidRDefault="00AA04A7" w:rsidP="00AA04A7">
            <w:pPr>
              <w:pStyle w:val="NormalNoSpace"/>
              <w:tabs>
                <w:tab w:val="clear" w:pos="10080"/>
              </w:tabs>
            </w:pPr>
            <w:del w:id="372" w:author="Terry Warwick" w:date="2018-09-11T07:48:00Z">
              <w:r w:rsidRPr="00A058D6" w:rsidDel="004C4EBC">
                <w:delText>enum_Constant</w:delText>
              </w:r>
            </w:del>
            <w:ins w:id="373" w:author="Terry Warwick" w:date="2018-09-11T07:48:00Z">
              <w:r w:rsidR="004C4EBC">
                <w:t>enum Constant</w:t>
              </w:r>
            </w:ins>
          </w:p>
        </w:tc>
        <w:tc>
          <w:tcPr>
            <w:tcW w:w="3456" w:type="dxa"/>
          </w:tcPr>
          <w:p w14:paraId="565719C0" w14:textId="77777777" w:rsidR="00AA04A7" w:rsidRPr="00A058D6" w:rsidRDefault="00AA04A7" w:rsidP="00AA04A7">
            <w:pPr>
              <w:pStyle w:val="NormalNoSpace"/>
              <w:tabs>
                <w:tab w:val="clear" w:pos="10080"/>
              </w:tabs>
            </w:pPr>
            <w:r w:rsidRPr="00A058D6">
              <w:t>Credit</w:t>
            </w:r>
          </w:p>
        </w:tc>
      </w:tr>
      <w:tr w:rsidR="00AA04A7" w:rsidRPr="00A058D6" w14:paraId="70677D7A" w14:textId="77777777" w:rsidTr="00270B63">
        <w:tblPrEx>
          <w:tblCellMar>
            <w:left w:w="108" w:type="dxa"/>
            <w:right w:w="108" w:type="dxa"/>
          </w:tblCellMar>
        </w:tblPrEx>
        <w:tc>
          <w:tcPr>
            <w:tcW w:w="3168" w:type="dxa"/>
          </w:tcPr>
          <w:p w14:paraId="3030D02E" w14:textId="77777777" w:rsidR="00AA04A7" w:rsidRPr="00A058D6" w:rsidRDefault="00AA04A7" w:rsidP="00AA04A7">
            <w:pPr>
              <w:pStyle w:val="NormalNoSpace"/>
              <w:tabs>
                <w:tab w:val="clear" w:pos="10080"/>
              </w:tabs>
            </w:pPr>
            <w:r w:rsidRPr="00A058D6">
              <w:t>CAT_MEDIA_DEBIT</w:t>
            </w:r>
          </w:p>
        </w:tc>
        <w:tc>
          <w:tcPr>
            <w:tcW w:w="2304" w:type="dxa"/>
          </w:tcPr>
          <w:p w14:paraId="5BAF4E2D" w14:textId="195C1C92" w:rsidR="00AA04A7" w:rsidRPr="00A058D6" w:rsidRDefault="00AA04A7" w:rsidP="00AA04A7">
            <w:pPr>
              <w:pStyle w:val="NormalNoSpace"/>
              <w:tabs>
                <w:tab w:val="clear" w:pos="10080"/>
              </w:tabs>
            </w:pPr>
            <w:r w:rsidRPr="00A058D6">
              <w:t>PaymentMedia</w:t>
            </w:r>
          </w:p>
        </w:tc>
        <w:tc>
          <w:tcPr>
            <w:tcW w:w="1728" w:type="dxa"/>
          </w:tcPr>
          <w:p w14:paraId="6F56E98A" w14:textId="65DE5D8D" w:rsidR="00AA04A7" w:rsidRPr="00A058D6" w:rsidRDefault="00AA04A7" w:rsidP="00AA04A7">
            <w:pPr>
              <w:pStyle w:val="NormalNoSpace"/>
              <w:tabs>
                <w:tab w:val="clear" w:pos="10080"/>
              </w:tabs>
            </w:pPr>
            <w:del w:id="374" w:author="Terry Warwick" w:date="2018-09-11T07:48:00Z">
              <w:r w:rsidRPr="00A058D6" w:rsidDel="004C4EBC">
                <w:delText>enum_Constant</w:delText>
              </w:r>
            </w:del>
            <w:ins w:id="375" w:author="Terry Warwick" w:date="2018-09-11T07:48:00Z">
              <w:r w:rsidR="004C4EBC">
                <w:t>enum Constant</w:t>
              </w:r>
            </w:ins>
          </w:p>
        </w:tc>
        <w:tc>
          <w:tcPr>
            <w:tcW w:w="3456" w:type="dxa"/>
          </w:tcPr>
          <w:p w14:paraId="744A4120" w14:textId="77777777" w:rsidR="00AA04A7" w:rsidRPr="00A058D6" w:rsidRDefault="00AA04A7" w:rsidP="00AA04A7">
            <w:pPr>
              <w:pStyle w:val="NormalNoSpace"/>
              <w:tabs>
                <w:tab w:val="clear" w:pos="10080"/>
              </w:tabs>
            </w:pPr>
            <w:r w:rsidRPr="00A058D6">
              <w:t>Debit</w:t>
            </w:r>
          </w:p>
        </w:tc>
      </w:tr>
      <w:tr w:rsidR="005A76A2" w:rsidRPr="00A058D6" w14:paraId="372ADC0D" w14:textId="77777777" w:rsidTr="00270B63">
        <w:tblPrEx>
          <w:tblCellMar>
            <w:left w:w="108" w:type="dxa"/>
            <w:right w:w="108" w:type="dxa"/>
          </w:tblCellMar>
        </w:tblPrEx>
        <w:tc>
          <w:tcPr>
            <w:tcW w:w="3168" w:type="dxa"/>
          </w:tcPr>
          <w:p w14:paraId="7D3AC9FC" w14:textId="77777777" w:rsidR="005A76A2" w:rsidRPr="00A058D6" w:rsidRDefault="005A76A2" w:rsidP="00AA04A7">
            <w:pPr>
              <w:pStyle w:val="NormalNoSpace"/>
              <w:tabs>
                <w:tab w:val="clear" w:pos="10080"/>
              </w:tabs>
            </w:pPr>
          </w:p>
        </w:tc>
        <w:tc>
          <w:tcPr>
            <w:tcW w:w="2304" w:type="dxa"/>
          </w:tcPr>
          <w:p w14:paraId="5363D64F" w14:textId="77777777" w:rsidR="005A76A2" w:rsidRPr="00A058D6" w:rsidRDefault="005A76A2" w:rsidP="00AA04A7">
            <w:pPr>
              <w:pStyle w:val="NormalNoSpace"/>
              <w:tabs>
                <w:tab w:val="clear" w:pos="10080"/>
              </w:tabs>
            </w:pPr>
          </w:p>
        </w:tc>
        <w:tc>
          <w:tcPr>
            <w:tcW w:w="1728" w:type="dxa"/>
          </w:tcPr>
          <w:p w14:paraId="38218804" w14:textId="77777777" w:rsidR="005A76A2" w:rsidRPr="00A058D6" w:rsidRDefault="005A76A2" w:rsidP="00AA04A7">
            <w:pPr>
              <w:pStyle w:val="NormalNoSpace"/>
              <w:tabs>
                <w:tab w:val="clear" w:pos="10080"/>
              </w:tabs>
            </w:pPr>
          </w:p>
        </w:tc>
        <w:tc>
          <w:tcPr>
            <w:tcW w:w="3456" w:type="dxa"/>
          </w:tcPr>
          <w:p w14:paraId="796BC9D5" w14:textId="77777777" w:rsidR="005A76A2" w:rsidRPr="00A058D6" w:rsidRDefault="005A76A2" w:rsidP="00AA04A7">
            <w:pPr>
              <w:pStyle w:val="NormalNoSpace"/>
              <w:tabs>
                <w:tab w:val="clear" w:pos="10080"/>
              </w:tabs>
            </w:pPr>
          </w:p>
        </w:tc>
      </w:tr>
      <w:tr w:rsidR="00AA04A7" w:rsidRPr="00A058D6" w14:paraId="5CDC0FFF" w14:textId="77777777" w:rsidTr="00270B63">
        <w:tblPrEx>
          <w:tblCellMar>
            <w:left w:w="108" w:type="dxa"/>
            <w:right w:w="108" w:type="dxa"/>
          </w:tblCellMar>
        </w:tblPrEx>
        <w:tc>
          <w:tcPr>
            <w:tcW w:w="3168" w:type="dxa"/>
          </w:tcPr>
          <w:p w14:paraId="4D45AC0D" w14:textId="77777777" w:rsidR="00AA04A7" w:rsidRPr="00A058D6" w:rsidRDefault="00AA04A7" w:rsidP="00AA04A7">
            <w:pPr>
              <w:pStyle w:val="NormalNoSpace"/>
              <w:tabs>
                <w:tab w:val="clear" w:pos="10080"/>
              </w:tabs>
            </w:pPr>
            <w:r w:rsidRPr="00A058D6">
              <w:t>ECAT_CENTERERROR</w:t>
            </w:r>
          </w:p>
        </w:tc>
        <w:tc>
          <w:tcPr>
            <w:tcW w:w="2304" w:type="dxa"/>
          </w:tcPr>
          <w:p w14:paraId="04E65CF2" w14:textId="49EF7640" w:rsidR="00AA04A7" w:rsidRPr="00A058D6" w:rsidRDefault="00AA04A7" w:rsidP="00AA04A7">
            <w:pPr>
              <w:pStyle w:val="NormalNoSpace"/>
              <w:tabs>
                <w:tab w:val="clear" w:pos="10080"/>
              </w:tabs>
            </w:pPr>
            <w:r w:rsidRPr="00A058D6">
              <w:t>Cat</w:t>
            </w:r>
          </w:p>
        </w:tc>
        <w:tc>
          <w:tcPr>
            <w:tcW w:w="1728" w:type="dxa"/>
          </w:tcPr>
          <w:p w14:paraId="14886AD0" w14:textId="77777777" w:rsidR="00AA04A7" w:rsidRPr="00A058D6" w:rsidRDefault="00AA04A7" w:rsidP="00AA04A7">
            <w:pPr>
              <w:pStyle w:val="NormalNoSpace"/>
              <w:tabs>
                <w:tab w:val="clear" w:pos="10080"/>
              </w:tabs>
            </w:pPr>
            <w:r w:rsidRPr="00A058D6">
              <w:t>System.Int32</w:t>
            </w:r>
          </w:p>
        </w:tc>
        <w:tc>
          <w:tcPr>
            <w:tcW w:w="3456" w:type="dxa"/>
          </w:tcPr>
          <w:p w14:paraId="50765832" w14:textId="77777777" w:rsidR="00AA04A7" w:rsidRPr="00A058D6" w:rsidRDefault="00AA04A7" w:rsidP="00AA04A7">
            <w:pPr>
              <w:pStyle w:val="NormalNoSpace"/>
              <w:tabs>
                <w:tab w:val="clear" w:pos="10080"/>
              </w:tabs>
            </w:pPr>
            <w:r w:rsidRPr="00A058D6">
              <w:t>ExtendedErrorCenterError</w:t>
            </w:r>
          </w:p>
        </w:tc>
      </w:tr>
      <w:tr w:rsidR="00AA04A7" w:rsidRPr="00A058D6" w14:paraId="6BEAC860" w14:textId="77777777" w:rsidTr="00270B63">
        <w:tblPrEx>
          <w:tblCellMar>
            <w:left w:w="108" w:type="dxa"/>
            <w:right w:w="108" w:type="dxa"/>
          </w:tblCellMar>
        </w:tblPrEx>
        <w:tc>
          <w:tcPr>
            <w:tcW w:w="3168" w:type="dxa"/>
          </w:tcPr>
          <w:p w14:paraId="015E844E" w14:textId="77777777" w:rsidR="00AA04A7" w:rsidRPr="00A058D6" w:rsidRDefault="00AA04A7" w:rsidP="00AA04A7">
            <w:pPr>
              <w:pStyle w:val="NormalNoSpace"/>
              <w:tabs>
                <w:tab w:val="clear" w:pos="10080"/>
              </w:tabs>
            </w:pPr>
            <w:r w:rsidRPr="00A058D6">
              <w:t>ECAT_COMMANDERROR</w:t>
            </w:r>
          </w:p>
        </w:tc>
        <w:tc>
          <w:tcPr>
            <w:tcW w:w="2304" w:type="dxa"/>
          </w:tcPr>
          <w:p w14:paraId="22064F92" w14:textId="4C4E5FD2" w:rsidR="00AA04A7" w:rsidRPr="00A058D6" w:rsidRDefault="00AA04A7" w:rsidP="00AA04A7">
            <w:pPr>
              <w:pStyle w:val="NormalNoSpace"/>
              <w:tabs>
                <w:tab w:val="clear" w:pos="10080"/>
              </w:tabs>
            </w:pPr>
            <w:r w:rsidRPr="00A058D6">
              <w:t>Cat</w:t>
            </w:r>
          </w:p>
        </w:tc>
        <w:tc>
          <w:tcPr>
            <w:tcW w:w="1728" w:type="dxa"/>
          </w:tcPr>
          <w:p w14:paraId="67276676" w14:textId="77777777" w:rsidR="00AA04A7" w:rsidRPr="00A058D6" w:rsidRDefault="00AA04A7" w:rsidP="00AA04A7">
            <w:pPr>
              <w:pStyle w:val="NormalNoSpace"/>
              <w:tabs>
                <w:tab w:val="clear" w:pos="10080"/>
              </w:tabs>
            </w:pPr>
            <w:r w:rsidRPr="00A058D6">
              <w:t>System.Int32</w:t>
            </w:r>
          </w:p>
        </w:tc>
        <w:tc>
          <w:tcPr>
            <w:tcW w:w="3456" w:type="dxa"/>
          </w:tcPr>
          <w:p w14:paraId="6D929AB6" w14:textId="77777777" w:rsidR="00AA04A7" w:rsidRPr="00A058D6" w:rsidRDefault="00AA04A7" w:rsidP="00AA04A7">
            <w:pPr>
              <w:pStyle w:val="NormalNoSpace"/>
              <w:tabs>
                <w:tab w:val="clear" w:pos="10080"/>
              </w:tabs>
            </w:pPr>
            <w:r w:rsidRPr="00A058D6">
              <w:t>ExtendedErrorCommandError</w:t>
            </w:r>
          </w:p>
        </w:tc>
      </w:tr>
      <w:tr w:rsidR="00AA04A7" w:rsidRPr="00A058D6" w14:paraId="557ED200" w14:textId="77777777" w:rsidTr="00270B63">
        <w:tblPrEx>
          <w:tblCellMar>
            <w:left w:w="108" w:type="dxa"/>
            <w:right w:w="108" w:type="dxa"/>
          </w:tblCellMar>
        </w:tblPrEx>
        <w:tc>
          <w:tcPr>
            <w:tcW w:w="3168" w:type="dxa"/>
          </w:tcPr>
          <w:p w14:paraId="2915EE88" w14:textId="77777777" w:rsidR="00AA04A7" w:rsidRPr="00A058D6" w:rsidRDefault="00AA04A7" w:rsidP="00AA04A7">
            <w:pPr>
              <w:pStyle w:val="NormalNoSpace"/>
              <w:tabs>
                <w:tab w:val="clear" w:pos="10080"/>
              </w:tabs>
            </w:pPr>
            <w:r w:rsidRPr="00A058D6">
              <w:t>ECAT_RESET</w:t>
            </w:r>
          </w:p>
        </w:tc>
        <w:tc>
          <w:tcPr>
            <w:tcW w:w="2304" w:type="dxa"/>
          </w:tcPr>
          <w:p w14:paraId="496CA15C" w14:textId="24D90F9B" w:rsidR="00AA04A7" w:rsidRPr="00A058D6" w:rsidRDefault="00AA04A7" w:rsidP="00AA04A7">
            <w:pPr>
              <w:pStyle w:val="NormalNoSpace"/>
              <w:tabs>
                <w:tab w:val="clear" w:pos="10080"/>
              </w:tabs>
            </w:pPr>
            <w:r w:rsidRPr="00A058D6">
              <w:t>Cat</w:t>
            </w:r>
          </w:p>
        </w:tc>
        <w:tc>
          <w:tcPr>
            <w:tcW w:w="1728" w:type="dxa"/>
          </w:tcPr>
          <w:p w14:paraId="67772AF9" w14:textId="77777777" w:rsidR="00AA04A7" w:rsidRPr="00A058D6" w:rsidRDefault="00AA04A7" w:rsidP="00AA04A7">
            <w:pPr>
              <w:pStyle w:val="NormalNoSpace"/>
              <w:tabs>
                <w:tab w:val="clear" w:pos="10080"/>
              </w:tabs>
            </w:pPr>
            <w:r w:rsidRPr="00A058D6">
              <w:t>System.Int32</w:t>
            </w:r>
          </w:p>
        </w:tc>
        <w:tc>
          <w:tcPr>
            <w:tcW w:w="3456" w:type="dxa"/>
          </w:tcPr>
          <w:p w14:paraId="61B88984" w14:textId="77777777" w:rsidR="00AA04A7" w:rsidRPr="00A058D6" w:rsidRDefault="00AA04A7" w:rsidP="00AA04A7">
            <w:pPr>
              <w:pStyle w:val="NormalNoSpace"/>
              <w:tabs>
                <w:tab w:val="clear" w:pos="10080"/>
              </w:tabs>
            </w:pPr>
            <w:r w:rsidRPr="00A058D6">
              <w:t>ExtendedErrorReset</w:t>
            </w:r>
          </w:p>
        </w:tc>
      </w:tr>
      <w:tr w:rsidR="00AA04A7" w:rsidRPr="00A058D6" w14:paraId="612CB8CC" w14:textId="77777777" w:rsidTr="00270B63">
        <w:tblPrEx>
          <w:tblCellMar>
            <w:left w:w="108" w:type="dxa"/>
            <w:right w:w="108" w:type="dxa"/>
          </w:tblCellMar>
        </w:tblPrEx>
        <w:tc>
          <w:tcPr>
            <w:tcW w:w="3168" w:type="dxa"/>
          </w:tcPr>
          <w:p w14:paraId="7D4B1B38" w14:textId="77777777" w:rsidR="00AA04A7" w:rsidRPr="00A058D6" w:rsidRDefault="00AA04A7" w:rsidP="00AA04A7">
            <w:pPr>
              <w:pStyle w:val="NormalNoSpace"/>
              <w:tabs>
                <w:tab w:val="clear" w:pos="10080"/>
              </w:tabs>
            </w:pPr>
            <w:r w:rsidRPr="00A058D6">
              <w:t>ECAT_COMMUNICATIONERROR</w:t>
            </w:r>
          </w:p>
        </w:tc>
        <w:tc>
          <w:tcPr>
            <w:tcW w:w="2304" w:type="dxa"/>
          </w:tcPr>
          <w:p w14:paraId="45602FA6" w14:textId="0A824CE0" w:rsidR="00AA04A7" w:rsidRPr="00A058D6" w:rsidRDefault="00AA04A7" w:rsidP="00AA04A7">
            <w:pPr>
              <w:pStyle w:val="NormalNoSpace"/>
              <w:tabs>
                <w:tab w:val="clear" w:pos="10080"/>
              </w:tabs>
            </w:pPr>
            <w:r w:rsidRPr="00A058D6">
              <w:t>Cat</w:t>
            </w:r>
          </w:p>
        </w:tc>
        <w:tc>
          <w:tcPr>
            <w:tcW w:w="1728" w:type="dxa"/>
          </w:tcPr>
          <w:p w14:paraId="1610DA55" w14:textId="77777777" w:rsidR="00AA04A7" w:rsidRPr="00A058D6" w:rsidRDefault="00AA04A7" w:rsidP="00AA04A7">
            <w:pPr>
              <w:pStyle w:val="NormalNoSpace"/>
              <w:tabs>
                <w:tab w:val="clear" w:pos="10080"/>
              </w:tabs>
            </w:pPr>
            <w:r w:rsidRPr="00A058D6">
              <w:t>System.Int32</w:t>
            </w:r>
          </w:p>
        </w:tc>
        <w:tc>
          <w:tcPr>
            <w:tcW w:w="3456" w:type="dxa"/>
          </w:tcPr>
          <w:p w14:paraId="1F94BF5B" w14:textId="77777777" w:rsidR="00AA04A7" w:rsidRPr="00A058D6" w:rsidRDefault="00AA04A7" w:rsidP="00AA04A7">
            <w:pPr>
              <w:pStyle w:val="NormalNoSpace"/>
              <w:tabs>
                <w:tab w:val="clear" w:pos="10080"/>
              </w:tabs>
            </w:pPr>
            <w:r w:rsidRPr="00A058D6">
              <w:t>ExtendedErrorCommunicationError</w:t>
            </w:r>
          </w:p>
        </w:tc>
      </w:tr>
      <w:tr w:rsidR="00AA04A7" w:rsidRPr="00A058D6" w14:paraId="7F6DA1C0" w14:textId="77777777" w:rsidTr="00270B63">
        <w:tblPrEx>
          <w:tblCellMar>
            <w:left w:w="108" w:type="dxa"/>
            <w:right w:w="108" w:type="dxa"/>
          </w:tblCellMar>
        </w:tblPrEx>
        <w:tc>
          <w:tcPr>
            <w:tcW w:w="3168" w:type="dxa"/>
          </w:tcPr>
          <w:p w14:paraId="0BBA4D51" w14:textId="77777777" w:rsidR="00AA04A7" w:rsidRPr="00A058D6" w:rsidRDefault="00AA04A7" w:rsidP="00AA04A7">
            <w:pPr>
              <w:pStyle w:val="NormalNoSpace"/>
              <w:tabs>
                <w:tab w:val="clear" w:pos="10080"/>
              </w:tabs>
            </w:pPr>
            <w:r w:rsidRPr="00A058D6">
              <w:t>ECAT_DAILYLOGOVERFLOW</w:t>
            </w:r>
          </w:p>
        </w:tc>
        <w:tc>
          <w:tcPr>
            <w:tcW w:w="2304" w:type="dxa"/>
          </w:tcPr>
          <w:p w14:paraId="0534E2CA" w14:textId="1577C901" w:rsidR="00AA04A7" w:rsidRPr="00A058D6" w:rsidRDefault="00AA04A7" w:rsidP="00AA04A7">
            <w:pPr>
              <w:pStyle w:val="NormalNoSpace"/>
              <w:tabs>
                <w:tab w:val="clear" w:pos="10080"/>
              </w:tabs>
            </w:pPr>
            <w:r w:rsidRPr="00A058D6">
              <w:t>Cat</w:t>
            </w:r>
          </w:p>
        </w:tc>
        <w:tc>
          <w:tcPr>
            <w:tcW w:w="1728" w:type="dxa"/>
          </w:tcPr>
          <w:p w14:paraId="58ED0200" w14:textId="77777777" w:rsidR="00AA04A7" w:rsidRPr="00A058D6" w:rsidRDefault="00AA04A7" w:rsidP="00AA04A7">
            <w:pPr>
              <w:pStyle w:val="NormalNoSpace"/>
              <w:tabs>
                <w:tab w:val="clear" w:pos="10080"/>
              </w:tabs>
            </w:pPr>
            <w:r w:rsidRPr="00A058D6">
              <w:t>System.Int32</w:t>
            </w:r>
          </w:p>
        </w:tc>
        <w:tc>
          <w:tcPr>
            <w:tcW w:w="3456" w:type="dxa"/>
          </w:tcPr>
          <w:p w14:paraId="177290B2" w14:textId="77777777" w:rsidR="00AA04A7" w:rsidRPr="00A058D6" w:rsidRDefault="00AA04A7" w:rsidP="00AA04A7">
            <w:pPr>
              <w:pStyle w:val="NormalNoSpace"/>
              <w:tabs>
                <w:tab w:val="clear" w:pos="10080"/>
              </w:tabs>
            </w:pPr>
            <w:r w:rsidRPr="00A058D6">
              <w:t>ExtendedErrorDailyLogOverflow</w:t>
            </w:r>
          </w:p>
        </w:tc>
      </w:tr>
      <w:tr w:rsidR="005A76A2" w:rsidRPr="00A058D6" w14:paraId="19D94CFD" w14:textId="77777777" w:rsidTr="00270B63">
        <w:tblPrEx>
          <w:tblCellMar>
            <w:left w:w="108" w:type="dxa"/>
            <w:right w:w="108" w:type="dxa"/>
          </w:tblCellMar>
        </w:tblPrEx>
        <w:tc>
          <w:tcPr>
            <w:tcW w:w="3168" w:type="dxa"/>
          </w:tcPr>
          <w:p w14:paraId="5FAFCE3F" w14:textId="77777777" w:rsidR="005A76A2" w:rsidRPr="00A058D6" w:rsidRDefault="005A76A2" w:rsidP="00AA04A7">
            <w:pPr>
              <w:pStyle w:val="NormalNoSpace"/>
              <w:tabs>
                <w:tab w:val="clear" w:pos="10080"/>
              </w:tabs>
            </w:pPr>
          </w:p>
        </w:tc>
        <w:tc>
          <w:tcPr>
            <w:tcW w:w="2304" w:type="dxa"/>
          </w:tcPr>
          <w:p w14:paraId="76882BD0" w14:textId="77777777" w:rsidR="005A76A2" w:rsidRPr="00A058D6" w:rsidRDefault="005A76A2" w:rsidP="00AA04A7">
            <w:pPr>
              <w:pStyle w:val="NormalNoSpace"/>
              <w:tabs>
                <w:tab w:val="clear" w:pos="10080"/>
              </w:tabs>
            </w:pPr>
          </w:p>
        </w:tc>
        <w:tc>
          <w:tcPr>
            <w:tcW w:w="1728" w:type="dxa"/>
          </w:tcPr>
          <w:p w14:paraId="6105BE1A" w14:textId="77777777" w:rsidR="005A76A2" w:rsidRPr="00A058D6" w:rsidRDefault="005A76A2" w:rsidP="00AA04A7">
            <w:pPr>
              <w:pStyle w:val="NormalNoSpace"/>
              <w:tabs>
                <w:tab w:val="clear" w:pos="10080"/>
              </w:tabs>
            </w:pPr>
          </w:p>
        </w:tc>
        <w:tc>
          <w:tcPr>
            <w:tcW w:w="3456" w:type="dxa"/>
          </w:tcPr>
          <w:p w14:paraId="345AC8E2" w14:textId="77777777" w:rsidR="005A76A2" w:rsidRPr="00A058D6" w:rsidRDefault="005A76A2" w:rsidP="00AA04A7">
            <w:pPr>
              <w:pStyle w:val="NormalNoSpace"/>
              <w:tabs>
                <w:tab w:val="clear" w:pos="10080"/>
              </w:tabs>
            </w:pPr>
          </w:p>
        </w:tc>
      </w:tr>
      <w:tr w:rsidR="00AA04A7" w:rsidRPr="00A058D6" w:rsidDel="00E46893" w14:paraId="0B952143" w14:textId="274649B1" w:rsidTr="00270B63">
        <w:tblPrEx>
          <w:tblCellMar>
            <w:left w:w="108" w:type="dxa"/>
            <w:right w:w="108" w:type="dxa"/>
          </w:tblCellMar>
        </w:tblPrEx>
        <w:trPr>
          <w:del w:id="376" w:author="Terry Warwick" w:date="2018-09-11T14:28:00Z"/>
        </w:trPr>
        <w:tc>
          <w:tcPr>
            <w:tcW w:w="3168" w:type="dxa"/>
          </w:tcPr>
          <w:p w14:paraId="2BE34846" w14:textId="7BB1BE7A" w:rsidR="00AA04A7" w:rsidRPr="00A058D6" w:rsidDel="00E46893" w:rsidRDefault="00AA04A7" w:rsidP="00AA04A7">
            <w:pPr>
              <w:pStyle w:val="NormalNoSpace"/>
              <w:tabs>
                <w:tab w:val="clear" w:pos="10080"/>
              </w:tabs>
              <w:rPr>
                <w:del w:id="377" w:author="Terry Warwick" w:date="2018-09-11T14:28:00Z"/>
              </w:rPr>
            </w:pPr>
            <w:del w:id="378" w:author="Terry Warwick" w:date="2018-09-11T14:28:00Z">
              <w:r w:rsidRPr="00A058D6" w:rsidDel="00E46893">
                <w:delText>CAT_DL_NONE</w:delText>
              </w:r>
            </w:del>
          </w:p>
        </w:tc>
        <w:tc>
          <w:tcPr>
            <w:tcW w:w="2304" w:type="dxa"/>
          </w:tcPr>
          <w:p w14:paraId="49587348" w14:textId="35D6C76C" w:rsidR="00AA04A7" w:rsidRPr="00A058D6" w:rsidDel="00E46893" w:rsidRDefault="00AA04A7" w:rsidP="00AA04A7">
            <w:pPr>
              <w:pStyle w:val="NormalNoSpace"/>
              <w:tabs>
                <w:tab w:val="clear" w:pos="10080"/>
              </w:tabs>
              <w:rPr>
                <w:del w:id="379" w:author="Terry Warwick" w:date="2018-09-11T14:28:00Z"/>
              </w:rPr>
            </w:pPr>
            <w:del w:id="380" w:author="Terry Warwick" w:date="2018-09-11T14:28:00Z">
              <w:r w:rsidRPr="00A058D6" w:rsidDel="00E46893">
                <w:delText>CatLogs</w:delText>
              </w:r>
            </w:del>
          </w:p>
        </w:tc>
        <w:tc>
          <w:tcPr>
            <w:tcW w:w="1728" w:type="dxa"/>
          </w:tcPr>
          <w:p w14:paraId="614B606E" w14:textId="129938EC" w:rsidR="00AA04A7" w:rsidRPr="00A058D6" w:rsidDel="00E46893" w:rsidRDefault="00AA04A7" w:rsidP="00AA04A7">
            <w:pPr>
              <w:pStyle w:val="NormalNoSpace"/>
              <w:tabs>
                <w:tab w:val="clear" w:pos="10080"/>
              </w:tabs>
              <w:rPr>
                <w:del w:id="381" w:author="Terry Warwick" w:date="2018-09-11T14:28:00Z"/>
              </w:rPr>
            </w:pPr>
            <w:del w:id="382" w:author="Terry Warwick" w:date="2018-09-11T07:48:00Z">
              <w:r w:rsidRPr="00A058D6" w:rsidDel="004C4EBC">
                <w:delText>enum_Constant</w:delText>
              </w:r>
            </w:del>
          </w:p>
        </w:tc>
        <w:tc>
          <w:tcPr>
            <w:tcW w:w="3456" w:type="dxa"/>
          </w:tcPr>
          <w:p w14:paraId="23BF3C8C" w14:textId="220EA7C1" w:rsidR="00AA04A7" w:rsidRPr="00A058D6" w:rsidDel="00E46893" w:rsidRDefault="00AA04A7" w:rsidP="00AA04A7">
            <w:pPr>
              <w:pStyle w:val="NormalNoSpace"/>
              <w:tabs>
                <w:tab w:val="clear" w:pos="10080"/>
              </w:tabs>
              <w:rPr>
                <w:del w:id="383" w:author="Terry Warwick" w:date="2018-09-11T14:28:00Z"/>
              </w:rPr>
            </w:pPr>
            <w:del w:id="384" w:author="Terry Warwick" w:date="2018-09-11T14:28:00Z">
              <w:r w:rsidRPr="00A058D6" w:rsidDel="00E46893">
                <w:delText>None</w:delText>
              </w:r>
            </w:del>
          </w:p>
        </w:tc>
      </w:tr>
      <w:tr w:rsidR="00AA04A7" w:rsidRPr="00A058D6" w:rsidDel="00E46893" w14:paraId="6A20D039" w14:textId="26604409" w:rsidTr="00270B63">
        <w:tblPrEx>
          <w:tblCellMar>
            <w:left w:w="108" w:type="dxa"/>
            <w:right w:w="108" w:type="dxa"/>
          </w:tblCellMar>
        </w:tblPrEx>
        <w:trPr>
          <w:del w:id="385" w:author="Terry Warwick" w:date="2018-09-11T14:28:00Z"/>
        </w:trPr>
        <w:tc>
          <w:tcPr>
            <w:tcW w:w="3168" w:type="dxa"/>
          </w:tcPr>
          <w:p w14:paraId="7329CCDF" w14:textId="7F72A1BE" w:rsidR="00AA04A7" w:rsidRPr="00A058D6" w:rsidDel="00E46893" w:rsidRDefault="00AA04A7" w:rsidP="00AA04A7">
            <w:pPr>
              <w:pStyle w:val="NormalNoSpace"/>
              <w:tabs>
                <w:tab w:val="clear" w:pos="10080"/>
              </w:tabs>
              <w:rPr>
                <w:del w:id="386" w:author="Terry Warwick" w:date="2018-09-11T14:28:00Z"/>
              </w:rPr>
            </w:pPr>
            <w:del w:id="387" w:author="Terry Warwick" w:date="2018-09-11T14:28:00Z">
              <w:r w:rsidRPr="00A058D6" w:rsidDel="00E46893">
                <w:delText>CAT_DL_REPORTING</w:delText>
              </w:r>
            </w:del>
          </w:p>
        </w:tc>
        <w:tc>
          <w:tcPr>
            <w:tcW w:w="2304" w:type="dxa"/>
          </w:tcPr>
          <w:p w14:paraId="25A5766F" w14:textId="6F8FDC8B" w:rsidR="00AA04A7" w:rsidRPr="00A058D6" w:rsidDel="00E46893" w:rsidRDefault="00AA04A7" w:rsidP="00AA04A7">
            <w:pPr>
              <w:pStyle w:val="NormalNoSpace"/>
              <w:tabs>
                <w:tab w:val="clear" w:pos="10080"/>
              </w:tabs>
              <w:rPr>
                <w:del w:id="388" w:author="Terry Warwick" w:date="2018-09-11T14:28:00Z"/>
              </w:rPr>
            </w:pPr>
            <w:del w:id="389" w:author="Terry Warwick" w:date="2018-09-11T14:28:00Z">
              <w:r w:rsidRPr="00A058D6" w:rsidDel="00E46893">
                <w:delText>CatLogs</w:delText>
              </w:r>
            </w:del>
          </w:p>
        </w:tc>
        <w:tc>
          <w:tcPr>
            <w:tcW w:w="1728" w:type="dxa"/>
          </w:tcPr>
          <w:p w14:paraId="57BD37B2" w14:textId="6DC7DF15" w:rsidR="00AA04A7" w:rsidRPr="00A058D6" w:rsidDel="00E46893" w:rsidRDefault="00AA04A7" w:rsidP="00AA04A7">
            <w:pPr>
              <w:pStyle w:val="NormalNoSpace"/>
              <w:tabs>
                <w:tab w:val="clear" w:pos="10080"/>
              </w:tabs>
              <w:rPr>
                <w:del w:id="390" w:author="Terry Warwick" w:date="2018-09-11T14:28:00Z"/>
              </w:rPr>
            </w:pPr>
            <w:del w:id="391" w:author="Terry Warwick" w:date="2018-09-11T07:48:00Z">
              <w:r w:rsidRPr="00A058D6" w:rsidDel="004C4EBC">
                <w:delText>enum_Constant</w:delText>
              </w:r>
            </w:del>
          </w:p>
        </w:tc>
        <w:tc>
          <w:tcPr>
            <w:tcW w:w="3456" w:type="dxa"/>
          </w:tcPr>
          <w:p w14:paraId="110E8A6C" w14:textId="74E8E9DA" w:rsidR="00AA04A7" w:rsidRPr="00A058D6" w:rsidDel="00E46893" w:rsidRDefault="00AA04A7" w:rsidP="00AA04A7">
            <w:pPr>
              <w:pStyle w:val="NormalNoSpace"/>
              <w:tabs>
                <w:tab w:val="clear" w:pos="10080"/>
              </w:tabs>
              <w:rPr>
                <w:del w:id="392" w:author="Terry Warwick" w:date="2018-09-11T14:28:00Z"/>
              </w:rPr>
            </w:pPr>
            <w:del w:id="393" w:author="Terry Warwick" w:date="2018-09-11T14:28:00Z">
              <w:r w:rsidRPr="00A058D6" w:rsidDel="00E46893">
                <w:delText>Reporting</w:delText>
              </w:r>
            </w:del>
          </w:p>
        </w:tc>
      </w:tr>
      <w:tr w:rsidR="00AA04A7" w:rsidRPr="00A058D6" w:rsidDel="00E46893" w14:paraId="588E0782" w14:textId="6E396A8A" w:rsidTr="00270B63">
        <w:tblPrEx>
          <w:tblCellMar>
            <w:left w:w="108" w:type="dxa"/>
            <w:right w:w="108" w:type="dxa"/>
          </w:tblCellMar>
        </w:tblPrEx>
        <w:trPr>
          <w:del w:id="394" w:author="Terry Warwick" w:date="2018-09-11T14:28:00Z"/>
        </w:trPr>
        <w:tc>
          <w:tcPr>
            <w:tcW w:w="3168" w:type="dxa"/>
          </w:tcPr>
          <w:p w14:paraId="07E1094E" w14:textId="798C7ABD" w:rsidR="00AA04A7" w:rsidRPr="00A058D6" w:rsidDel="00E46893" w:rsidRDefault="00AA04A7" w:rsidP="00AA04A7">
            <w:pPr>
              <w:pStyle w:val="NormalNoSpace"/>
              <w:tabs>
                <w:tab w:val="clear" w:pos="10080"/>
              </w:tabs>
              <w:rPr>
                <w:del w:id="395" w:author="Terry Warwick" w:date="2018-09-11T14:28:00Z"/>
              </w:rPr>
            </w:pPr>
            <w:del w:id="396" w:author="Terry Warwick" w:date="2018-09-11T14:28:00Z">
              <w:r w:rsidRPr="00A058D6" w:rsidDel="00E46893">
                <w:delText>CAT_DL_SETTLEMENT</w:delText>
              </w:r>
            </w:del>
          </w:p>
        </w:tc>
        <w:tc>
          <w:tcPr>
            <w:tcW w:w="2304" w:type="dxa"/>
          </w:tcPr>
          <w:p w14:paraId="5F2EACB5" w14:textId="45FCCC91" w:rsidR="00AA04A7" w:rsidRPr="00A058D6" w:rsidDel="00E46893" w:rsidRDefault="00AA04A7" w:rsidP="00AA04A7">
            <w:pPr>
              <w:pStyle w:val="NormalNoSpace"/>
              <w:tabs>
                <w:tab w:val="clear" w:pos="10080"/>
              </w:tabs>
              <w:rPr>
                <w:del w:id="397" w:author="Terry Warwick" w:date="2018-09-11T14:28:00Z"/>
              </w:rPr>
            </w:pPr>
            <w:del w:id="398" w:author="Terry Warwick" w:date="2018-09-11T14:28:00Z">
              <w:r w:rsidRPr="00A058D6" w:rsidDel="00E46893">
                <w:delText>CatLogs</w:delText>
              </w:r>
            </w:del>
          </w:p>
        </w:tc>
        <w:tc>
          <w:tcPr>
            <w:tcW w:w="1728" w:type="dxa"/>
          </w:tcPr>
          <w:p w14:paraId="1CA47E83" w14:textId="643ED86C" w:rsidR="00AA04A7" w:rsidRPr="00A058D6" w:rsidDel="00E46893" w:rsidRDefault="00AA04A7" w:rsidP="00AA04A7">
            <w:pPr>
              <w:pStyle w:val="NormalNoSpace"/>
              <w:tabs>
                <w:tab w:val="clear" w:pos="10080"/>
              </w:tabs>
              <w:rPr>
                <w:del w:id="399" w:author="Terry Warwick" w:date="2018-09-11T14:28:00Z"/>
              </w:rPr>
            </w:pPr>
            <w:del w:id="400" w:author="Terry Warwick" w:date="2018-09-11T07:48:00Z">
              <w:r w:rsidRPr="00A058D6" w:rsidDel="004C4EBC">
                <w:delText>enum_Constant</w:delText>
              </w:r>
            </w:del>
          </w:p>
        </w:tc>
        <w:tc>
          <w:tcPr>
            <w:tcW w:w="3456" w:type="dxa"/>
          </w:tcPr>
          <w:p w14:paraId="6D962A80" w14:textId="0AC97926" w:rsidR="00AA04A7" w:rsidRPr="00A058D6" w:rsidDel="00E46893" w:rsidRDefault="00AA04A7" w:rsidP="00AA04A7">
            <w:pPr>
              <w:pStyle w:val="NormalNoSpace"/>
              <w:tabs>
                <w:tab w:val="clear" w:pos="10080"/>
              </w:tabs>
              <w:rPr>
                <w:del w:id="401" w:author="Terry Warwick" w:date="2018-09-11T14:28:00Z"/>
              </w:rPr>
            </w:pPr>
            <w:del w:id="402" w:author="Terry Warwick" w:date="2018-09-11T14:28:00Z">
              <w:r w:rsidRPr="00A058D6" w:rsidDel="00E46893">
                <w:delText>Settlement</w:delText>
              </w:r>
            </w:del>
          </w:p>
        </w:tc>
      </w:tr>
      <w:tr w:rsidR="00AA04A7" w:rsidRPr="00A058D6" w:rsidDel="00E46893" w14:paraId="67A20EA1" w14:textId="6DFEAFBB" w:rsidTr="00270B63">
        <w:tblPrEx>
          <w:tblCellMar>
            <w:left w:w="108" w:type="dxa"/>
            <w:right w:w="108" w:type="dxa"/>
          </w:tblCellMar>
        </w:tblPrEx>
        <w:trPr>
          <w:del w:id="403" w:author="Terry Warwick" w:date="2018-09-11T14:28:00Z"/>
        </w:trPr>
        <w:tc>
          <w:tcPr>
            <w:tcW w:w="3168" w:type="dxa"/>
          </w:tcPr>
          <w:p w14:paraId="5BC2E3A9" w14:textId="75EB59C0" w:rsidR="00AA04A7" w:rsidRPr="00A058D6" w:rsidDel="00E46893" w:rsidRDefault="00AA04A7" w:rsidP="00AA04A7">
            <w:pPr>
              <w:pStyle w:val="NormalNoSpace"/>
              <w:tabs>
                <w:tab w:val="clear" w:pos="10080"/>
              </w:tabs>
              <w:rPr>
                <w:del w:id="404" w:author="Terry Warwick" w:date="2018-09-11T14:28:00Z"/>
              </w:rPr>
            </w:pPr>
            <w:del w:id="405" w:author="Terry Warwick" w:date="2018-09-11T14:28:00Z">
              <w:r w:rsidRPr="00A058D6" w:rsidDel="00E46893">
                <w:delText>CAT_DL_REPORTING_SETTLEMENT</w:delText>
              </w:r>
            </w:del>
          </w:p>
        </w:tc>
        <w:tc>
          <w:tcPr>
            <w:tcW w:w="2304" w:type="dxa"/>
          </w:tcPr>
          <w:p w14:paraId="5EA4B7A3" w14:textId="6A16F497" w:rsidR="00AA04A7" w:rsidRPr="00A058D6" w:rsidDel="00E46893" w:rsidRDefault="00AA04A7" w:rsidP="00AA04A7">
            <w:pPr>
              <w:pStyle w:val="NormalNoSpace"/>
              <w:tabs>
                <w:tab w:val="clear" w:pos="10080"/>
              </w:tabs>
              <w:rPr>
                <w:del w:id="406" w:author="Terry Warwick" w:date="2018-09-11T14:28:00Z"/>
              </w:rPr>
            </w:pPr>
            <w:del w:id="407" w:author="Terry Warwick" w:date="2018-09-11T14:28:00Z">
              <w:r w:rsidRPr="00A058D6" w:rsidDel="00E46893">
                <w:delText>CatLogs</w:delText>
              </w:r>
            </w:del>
          </w:p>
        </w:tc>
        <w:tc>
          <w:tcPr>
            <w:tcW w:w="1728" w:type="dxa"/>
          </w:tcPr>
          <w:p w14:paraId="7025E1F8" w14:textId="07F3E5F3" w:rsidR="00AA04A7" w:rsidRPr="00A058D6" w:rsidDel="00E46893" w:rsidRDefault="00AA04A7" w:rsidP="00AA04A7">
            <w:pPr>
              <w:pStyle w:val="NormalNoSpace"/>
              <w:tabs>
                <w:tab w:val="clear" w:pos="10080"/>
              </w:tabs>
              <w:rPr>
                <w:del w:id="408" w:author="Terry Warwick" w:date="2018-09-11T14:28:00Z"/>
              </w:rPr>
            </w:pPr>
            <w:del w:id="409" w:author="Terry Warwick" w:date="2018-09-11T07:48:00Z">
              <w:r w:rsidRPr="00A058D6" w:rsidDel="004C4EBC">
                <w:delText>enum_Constant</w:delText>
              </w:r>
            </w:del>
          </w:p>
        </w:tc>
        <w:tc>
          <w:tcPr>
            <w:tcW w:w="3456" w:type="dxa"/>
          </w:tcPr>
          <w:p w14:paraId="785AEDA9" w14:textId="6E6684B9" w:rsidR="00AA04A7" w:rsidRPr="00A058D6" w:rsidDel="00E46893" w:rsidRDefault="00AA04A7" w:rsidP="00AA04A7">
            <w:pPr>
              <w:pStyle w:val="NormalNoSpace"/>
              <w:tabs>
                <w:tab w:val="clear" w:pos="10080"/>
              </w:tabs>
              <w:rPr>
                <w:del w:id="410" w:author="Terry Warwick" w:date="2018-09-11T14:28:00Z"/>
              </w:rPr>
            </w:pPr>
            <w:del w:id="411" w:author="Terry Warwick" w:date="2018-09-11T14:28:00Z">
              <w:r w:rsidRPr="00A058D6" w:rsidDel="00E46893">
                <w:delText>ReportingAndSettlement</w:delText>
              </w:r>
            </w:del>
          </w:p>
        </w:tc>
      </w:tr>
      <w:tr w:rsidR="005A76A2" w:rsidRPr="00A058D6" w:rsidDel="00E46893" w14:paraId="7381740D" w14:textId="14C9CB42" w:rsidTr="00270B63">
        <w:tblPrEx>
          <w:tblCellMar>
            <w:left w:w="108" w:type="dxa"/>
            <w:right w:w="108" w:type="dxa"/>
          </w:tblCellMar>
        </w:tblPrEx>
        <w:trPr>
          <w:del w:id="412" w:author="Terry Warwick" w:date="2018-09-11T14:28:00Z"/>
        </w:trPr>
        <w:tc>
          <w:tcPr>
            <w:tcW w:w="3168" w:type="dxa"/>
          </w:tcPr>
          <w:p w14:paraId="47CF83A9" w14:textId="5EA882F5" w:rsidR="005A76A2" w:rsidRPr="00A058D6" w:rsidDel="00E46893" w:rsidRDefault="005A76A2" w:rsidP="00AA04A7">
            <w:pPr>
              <w:pStyle w:val="NormalNoSpace"/>
              <w:tabs>
                <w:tab w:val="clear" w:pos="10080"/>
              </w:tabs>
              <w:rPr>
                <w:del w:id="413" w:author="Terry Warwick" w:date="2018-09-11T14:28:00Z"/>
              </w:rPr>
            </w:pPr>
          </w:p>
        </w:tc>
        <w:tc>
          <w:tcPr>
            <w:tcW w:w="2304" w:type="dxa"/>
          </w:tcPr>
          <w:p w14:paraId="7EFAB997" w14:textId="01B4CBBF" w:rsidR="005A76A2" w:rsidRPr="00A058D6" w:rsidDel="00E46893" w:rsidRDefault="005A76A2" w:rsidP="00AA04A7">
            <w:pPr>
              <w:pStyle w:val="NormalNoSpace"/>
              <w:tabs>
                <w:tab w:val="clear" w:pos="10080"/>
              </w:tabs>
              <w:rPr>
                <w:del w:id="414" w:author="Terry Warwick" w:date="2018-09-11T14:28:00Z"/>
              </w:rPr>
            </w:pPr>
          </w:p>
        </w:tc>
        <w:tc>
          <w:tcPr>
            <w:tcW w:w="1728" w:type="dxa"/>
          </w:tcPr>
          <w:p w14:paraId="73AED5D5" w14:textId="0FF91098" w:rsidR="005A76A2" w:rsidRPr="00A058D6" w:rsidDel="00E46893" w:rsidRDefault="005A76A2" w:rsidP="00AA04A7">
            <w:pPr>
              <w:pStyle w:val="NormalNoSpace"/>
              <w:tabs>
                <w:tab w:val="clear" w:pos="10080"/>
              </w:tabs>
              <w:rPr>
                <w:del w:id="415" w:author="Terry Warwick" w:date="2018-09-11T14:28:00Z"/>
              </w:rPr>
            </w:pPr>
          </w:p>
        </w:tc>
        <w:tc>
          <w:tcPr>
            <w:tcW w:w="3456" w:type="dxa"/>
          </w:tcPr>
          <w:p w14:paraId="154E2F83" w14:textId="60FE3F28" w:rsidR="005A76A2" w:rsidRPr="00A058D6" w:rsidDel="00E46893" w:rsidRDefault="005A76A2" w:rsidP="00AA04A7">
            <w:pPr>
              <w:pStyle w:val="NormalNoSpace"/>
              <w:tabs>
                <w:tab w:val="clear" w:pos="10080"/>
              </w:tabs>
              <w:rPr>
                <w:del w:id="416" w:author="Terry Warwick" w:date="2018-09-11T14:28:00Z"/>
              </w:rPr>
            </w:pPr>
          </w:p>
        </w:tc>
      </w:tr>
    </w:tbl>
    <w:p w14:paraId="1BBFB6DF" w14:textId="1C8761C5" w:rsidR="005567B9" w:rsidDel="00E46893" w:rsidRDefault="005567B9">
      <w:pPr>
        <w:rPr>
          <w:del w:id="417" w:author="Terry Warwick" w:date="2018-09-11T14:28:00Z"/>
        </w:rPr>
      </w:pPr>
    </w:p>
    <w:tbl>
      <w:tblPr>
        <w:tblStyle w:val="TableGrid"/>
        <w:tblW w:w="10656" w:type="dxa"/>
        <w:tblInd w:w="-5" w:type="dxa"/>
        <w:tblLayout w:type="fixed"/>
        <w:tblCellMar>
          <w:left w:w="115" w:type="dxa"/>
          <w:right w:w="115" w:type="dxa"/>
        </w:tblCellMar>
        <w:tblLook w:val="04A0" w:firstRow="1" w:lastRow="0" w:firstColumn="1" w:lastColumn="0" w:noHBand="0" w:noVBand="1"/>
      </w:tblPr>
      <w:tblGrid>
        <w:gridCol w:w="3168"/>
        <w:gridCol w:w="2304"/>
        <w:gridCol w:w="1728"/>
        <w:gridCol w:w="3456"/>
      </w:tblGrid>
      <w:tr w:rsidR="005567B9" w:rsidRPr="00A63AD5" w14:paraId="4330F9FF" w14:textId="77777777" w:rsidTr="005567B9">
        <w:tc>
          <w:tcPr>
            <w:tcW w:w="3168" w:type="dxa"/>
            <w:vMerge w:val="restart"/>
            <w:shd w:val="clear" w:color="auto" w:fill="FFFF00"/>
            <w:vAlign w:val="center"/>
          </w:tcPr>
          <w:p w14:paraId="7EB525E2" w14:textId="77777777" w:rsidR="005567B9" w:rsidRPr="00A63AD5" w:rsidRDefault="005567B9" w:rsidP="005567B9">
            <w:pPr>
              <w:pStyle w:val="TableHeader"/>
              <w:jc w:val="center"/>
              <w:rPr>
                <w:w w:val="0"/>
              </w:rPr>
            </w:pPr>
            <w:r>
              <w:rPr>
                <w:w w:val="0"/>
              </w:rPr>
              <w:t>UnifiedPOS Name</w:t>
            </w:r>
          </w:p>
        </w:tc>
        <w:tc>
          <w:tcPr>
            <w:tcW w:w="7488" w:type="dxa"/>
            <w:gridSpan w:val="3"/>
            <w:shd w:val="clear" w:color="auto" w:fill="FFFF00"/>
            <w:vAlign w:val="center"/>
          </w:tcPr>
          <w:p w14:paraId="067B4C76" w14:textId="77777777" w:rsidR="005567B9" w:rsidRDefault="005567B9" w:rsidP="005567B9">
            <w:pPr>
              <w:pStyle w:val="TableHeader"/>
              <w:jc w:val="center"/>
              <w:rPr>
                <w:w w:val="0"/>
              </w:rPr>
            </w:pPr>
            <w:r>
              <w:rPr>
                <w:w w:val="0"/>
              </w:rPr>
              <w:t>POS for .NET</w:t>
            </w:r>
          </w:p>
        </w:tc>
      </w:tr>
      <w:tr w:rsidR="005567B9" w:rsidRPr="00A63AD5" w14:paraId="68389123" w14:textId="77777777" w:rsidTr="005567B9">
        <w:tc>
          <w:tcPr>
            <w:tcW w:w="3168" w:type="dxa"/>
            <w:vMerge/>
            <w:shd w:val="clear" w:color="auto" w:fill="FFFF00"/>
            <w:vAlign w:val="center"/>
          </w:tcPr>
          <w:p w14:paraId="48F38F24" w14:textId="77777777" w:rsidR="005567B9" w:rsidRPr="00A63AD5" w:rsidRDefault="005567B9" w:rsidP="005567B9">
            <w:pPr>
              <w:pStyle w:val="TableHeader"/>
              <w:jc w:val="center"/>
              <w:rPr>
                <w:w w:val="0"/>
              </w:rPr>
            </w:pPr>
          </w:p>
        </w:tc>
        <w:tc>
          <w:tcPr>
            <w:tcW w:w="2304" w:type="dxa"/>
            <w:vMerge w:val="restart"/>
            <w:shd w:val="clear" w:color="auto" w:fill="FFFF00"/>
            <w:vAlign w:val="center"/>
          </w:tcPr>
          <w:p w14:paraId="42C73A4F" w14:textId="77777777" w:rsidR="005567B9" w:rsidRPr="00A63AD5" w:rsidRDefault="005567B9" w:rsidP="005567B9">
            <w:pPr>
              <w:pStyle w:val="TableHeader"/>
              <w:jc w:val="center"/>
              <w:rPr>
                <w:w w:val="0"/>
              </w:rPr>
            </w:pPr>
            <w:proofErr w:type="spellStart"/>
            <w:r>
              <w:rPr>
                <w:w w:val="0"/>
              </w:rPr>
              <w:t>ClassName</w:t>
            </w:r>
            <w:proofErr w:type="spellEnd"/>
          </w:p>
        </w:tc>
        <w:tc>
          <w:tcPr>
            <w:tcW w:w="5184" w:type="dxa"/>
            <w:gridSpan w:val="2"/>
            <w:shd w:val="clear" w:color="auto" w:fill="FFFF00"/>
            <w:vAlign w:val="center"/>
          </w:tcPr>
          <w:p w14:paraId="7014C78E" w14:textId="77777777" w:rsidR="005567B9" w:rsidRDefault="005567B9" w:rsidP="005567B9">
            <w:pPr>
              <w:pStyle w:val="TableHeader"/>
              <w:jc w:val="center"/>
              <w:rPr>
                <w:w w:val="0"/>
              </w:rPr>
            </w:pPr>
            <w:r>
              <w:rPr>
                <w:w w:val="0"/>
              </w:rPr>
              <w:t>Parameter</w:t>
            </w:r>
          </w:p>
        </w:tc>
      </w:tr>
      <w:tr w:rsidR="005567B9" w:rsidRPr="00A63AD5" w14:paraId="42AE2950" w14:textId="77777777" w:rsidTr="005567B9">
        <w:tc>
          <w:tcPr>
            <w:tcW w:w="3168" w:type="dxa"/>
            <w:vMerge/>
            <w:shd w:val="clear" w:color="auto" w:fill="FFFF00"/>
            <w:vAlign w:val="center"/>
          </w:tcPr>
          <w:p w14:paraId="5D24E3F9" w14:textId="77777777" w:rsidR="005567B9" w:rsidRPr="00A63AD5" w:rsidRDefault="005567B9" w:rsidP="005567B9">
            <w:pPr>
              <w:pStyle w:val="TableHeader"/>
              <w:jc w:val="center"/>
              <w:rPr>
                <w:w w:val="0"/>
              </w:rPr>
            </w:pPr>
          </w:p>
        </w:tc>
        <w:tc>
          <w:tcPr>
            <w:tcW w:w="2304" w:type="dxa"/>
            <w:vMerge/>
            <w:shd w:val="clear" w:color="auto" w:fill="FFFF00"/>
            <w:vAlign w:val="center"/>
          </w:tcPr>
          <w:p w14:paraId="6B4AB5C0" w14:textId="77777777" w:rsidR="005567B9" w:rsidRPr="00A63AD5" w:rsidRDefault="005567B9" w:rsidP="005567B9">
            <w:pPr>
              <w:pStyle w:val="TableHeader"/>
              <w:jc w:val="center"/>
              <w:rPr>
                <w:w w:val="0"/>
              </w:rPr>
            </w:pPr>
          </w:p>
        </w:tc>
        <w:tc>
          <w:tcPr>
            <w:tcW w:w="1728" w:type="dxa"/>
            <w:shd w:val="clear" w:color="auto" w:fill="FFFF00"/>
            <w:vAlign w:val="center"/>
          </w:tcPr>
          <w:p w14:paraId="2C2B6EFA" w14:textId="77777777" w:rsidR="005567B9" w:rsidRDefault="005567B9" w:rsidP="005567B9">
            <w:pPr>
              <w:pStyle w:val="TableHeader"/>
              <w:jc w:val="center"/>
              <w:rPr>
                <w:w w:val="0"/>
              </w:rPr>
            </w:pPr>
            <w:r>
              <w:rPr>
                <w:w w:val="0"/>
              </w:rPr>
              <w:t>Type</w:t>
            </w:r>
          </w:p>
        </w:tc>
        <w:tc>
          <w:tcPr>
            <w:tcW w:w="3456" w:type="dxa"/>
            <w:shd w:val="clear" w:color="auto" w:fill="FFFF00"/>
            <w:vAlign w:val="center"/>
          </w:tcPr>
          <w:p w14:paraId="194D39C6" w14:textId="77777777" w:rsidR="005567B9" w:rsidRPr="00A63AD5" w:rsidRDefault="005567B9" w:rsidP="005567B9">
            <w:pPr>
              <w:pStyle w:val="TableHeader"/>
              <w:jc w:val="center"/>
              <w:rPr>
                <w:w w:val="0"/>
              </w:rPr>
            </w:pPr>
            <w:r>
              <w:rPr>
                <w:w w:val="0"/>
              </w:rPr>
              <w:t>Name</w:t>
            </w:r>
          </w:p>
        </w:tc>
      </w:tr>
      <w:tr w:rsidR="00E46893" w:rsidRPr="00A058D6" w14:paraId="15508524" w14:textId="77777777" w:rsidTr="00834B7E">
        <w:tblPrEx>
          <w:tblCellMar>
            <w:left w:w="108" w:type="dxa"/>
            <w:right w:w="108" w:type="dxa"/>
          </w:tblCellMar>
        </w:tblPrEx>
        <w:trPr>
          <w:ins w:id="418" w:author="Terry Warwick" w:date="2018-09-11T14:28:00Z"/>
        </w:trPr>
        <w:tc>
          <w:tcPr>
            <w:tcW w:w="3168" w:type="dxa"/>
          </w:tcPr>
          <w:p w14:paraId="10BE7E4A" w14:textId="77777777" w:rsidR="00E46893" w:rsidRPr="00A058D6" w:rsidRDefault="00E46893" w:rsidP="00834B7E">
            <w:pPr>
              <w:pStyle w:val="NormalNoSpace"/>
              <w:tabs>
                <w:tab w:val="clear" w:pos="10080"/>
              </w:tabs>
              <w:rPr>
                <w:ins w:id="419" w:author="Terry Warwick" w:date="2018-09-11T14:28:00Z"/>
              </w:rPr>
            </w:pPr>
            <w:ins w:id="420" w:author="Terry Warwick" w:date="2018-09-11T14:28:00Z">
              <w:r w:rsidRPr="00A058D6">
                <w:t>CAT_DL_NONE</w:t>
              </w:r>
            </w:ins>
          </w:p>
        </w:tc>
        <w:tc>
          <w:tcPr>
            <w:tcW w:w="2304" w:type="dxa"/>
          </w:tcPr>
          <w:p w14:paraId="76FF8770" w14:textId="77777777" w:rsidR="00E46893" w:rsidRPr="00A058D6" w:rsidRDefault="00E46893" w:rsidP="00834B7E">
            <w:pPr>
              <w:pStyle w:val="NormalNoSpace"/>
              <w:tabs>
                <w:tab w:val="clear" w:pos="10080"/>
              </w:tabs>
              <w:rPr>
                <w:ins w:id="421" w:author="Terry Warwick" w:date="2018-09-11T14:28:00Z"/>
              </w:rPr>
            </w:pPr>
            <w:ins w:id="422" w:author="Terry Warwick" w:date="2018-09-11T14:28:00Z">
              <w:r w:rsidRPr="00A058D6">
                <w:t>CatLogs</w:t>
              </w:r>
            </w:ins>
          </w:p>
        </w:tc>
        <w:tc>
          <w:tcPr>
            <w:tcW w:w="1728" w:type="dxa"/>
          </w:tcPr>
          <w:p w14:paraId="43FBDA7C" w14:textId="77777777" w:rsidR="00E46893" w:rsidRPr="00A058D6" w:rsidRDefault="00E46893" w:rsidP="00834B7E">
            <w:pPr>
              <w:pStyle w:val="NormalNoSpace"/>
              <w:tabs>
                <w:tab w:val="clear" w:pos="10080"/>
              </w:tabs>
              <w:rPr>
                <w:ins w:id="423" w:author="Terry Warwick" w:date="2018-09-11T14:28:00Z"/>
              </w:rPr>
            </w:pPr>
            <w:ins w:id="424" w:author="Terry Warwick" w:date="2018-09-11T14:28:00Z">
              <w:r>
                <w:t>enum Constant</w:t>
              </w:r>
            </w:ins>
          </w:p>
        </w:tc>
        <w:tc>
          <w:tcPr>
            <w:tcW w:w="3456" w:type="dxa"/>
          </w:tcPr>
          <w:p w14:paraId="2FF99832" w14:textId="77777777" w:rsidR="00E46893" w:rsidRPr="00A058D6" w:rsidRDefault="00E46893" w:rsidP="00834B7E">
            <w:pPr>
              <w:pStyle w:val="NormalNoSpace"/>
              <w:tabs>
                <w:tab w:val="clear" w:pos="10080"/>
              </w:tabs>
              <w:rPr>
                <w:ins w:id="425" w:author="Terry Warwick" w:date="2018-09-11T14:28:00Z"/>
              </w:rPr>
            </w:pPr>
            <w:ins w:id="426" w:author="Terry Warwick" w:date="2018-09-11T14:28:00Z">
              <w:r w:rsidRPr="00A058D6">
                <w:t>None</w:t>
              </w:r>
            </w:ins>
          </w:p>
        </w:tc>
      </w:tr>
      <w:tr w:rsidR="00E46893" w:rsidRPr="00A058D6" w14:paraId="62741C7F" w14:textId="77777777" w:rsidTr="00834B7E">
        <w:tblPrEx>
          <w:tblCellMar>
            <w:left w:w="108" w:type="dxa"/>
            <w:right w:w="108" w:type="dxa"/>
          </w:tblCellMar>
        </w:tblPrEx>
        <w:trPr>
          <w:ins w:id="427" w:author="Terry Warwick" w:date="2018-09-11T14:28:00Z"/>
        </w:trPr>
        <w:tc>
          <w:tcPr>
            <w:tcW w:w="3168" w:type="dxa"/>
          </w:tcPr>
          <w:p w14:paraId="4D107AC9" w14:textId="77777777" w:rsidR="00E46893" w:rsidRPr="00A058D6" w:rsidRDefault="00E46893" w:rsidP="00834B7E">
            <w:pPr>
              <w:pStyle w:val="NormalNoSpace"/>
              <w:tabs>
                <w:tab w:val="clear" w:pos="10080"/>
              </w:tabs>
              <w:rPr>
                <w:ins w:id="428" w:author="Terry Warwick" w:date="2018-09-11T14:28:00Z"/>
              </w:rPr>
            </w:pPr>
            <w:ins w:id="429" w:author="Terry Warwick" w:date="2018-09-11T14:28:00Z">
              <w:r w:rsidRPr="00A058D6">
                <w:t>CAT_DL_REPORTING</w:t>
              </w:r>
            </w:ins>
          </w:p>
        </w:tc>
        <w:tc>
          <w:tcPr>
            <w:tcW w:w="2304" w:type="dxa"/>
          </w:tcPr>
          <w:p w14:paraId="0C436084" w14:textId="77777777" w:rsidR="00E46893" w:rsidRPr="00A058D6" w:rsidRDefault="00E46893" w:rsidP="00834B7E">
            <w:pPr>
              <w:pStyle w:val="NormalNoSpace"/>
              <w:tabs>
                <w:tab w:val="clear" w:pos="10080"/>
              </w:tabs>
              <w:rPr>
                <w:ins w:id="430" w:author="Terry Warwick" w:date="2018-09-11T14:28:00Z"/>
              </w:rPr>
            </w:pPr>
            <w:ins w:id="431" w:author="Terry Warwick" w:date="2018-09-11T14:28:00Z">
              <w:r w:rsidRPr="00A058D6">
                <w:t>CatLogs</w:t>
              </w:r>
            </w:ins>
          </w:p>
        </w:tc>
        <w:tc>
          <w:tcPr>
            <w:tcW w:w="1728" w:type="dxa"/>
          </w:tcPr>
          <w:p w14:paraId="0FDA6639" w14:textId="77777777" w:rsidR="00E46893" w:rsidRPr="00A058D6" w:rsidRDefault="00E46893" w:rsidP="00834B7E">
            <w:pPr>
              <w:pStyle w:val="NormalNoSpace"/>
              <w:tabs>
                <w:tab w:val="clear" w:pos="10080"/>
              </w:tabs>
              <w:rPr>
                <w:ins w:id="432" w:author="Terry Warwick" w:date="2018-09-11T14:28:00Z"/>
              </w:rPr>
            </w:pPr>
            <w:ins w:id="433" w:author="Terry Warwick" w:date="2018-09-11T14:28:00Z">
              <w:r>
                <w:t>enum Constant</w:t>
              </w:r>
            </w:ins>
          </w:p>
        </w:tc>
        <w:tc>
          <w:tcPr>
            <w:tcW w:w="3456" w:type="dxa"/>
          </w:tcPr>
          <w:p w14:paraId="48904A02" w14:textId="77777777" w:rsidR="00E46893" w:rsidRPr="00A058D6" w:rsidRDefault="00E46893" w:rsidP="00834B7E">
            <w:pPr>
              <w:pStyle w:val="NormalNoSpace"/>
              <w:tabs>
                <w:tab w:val="clear" w:pos="10080"/>
              </w:tabs>
              <w:rPr>
                <w:ins w:id="434" w:author="Terry Warwick" w:date="2018-09-11T14:28:00Z"/>
              </w:rPr>
            </w:pPr>
            <w:ins w:id="435" w:author="Terry Warwick" w:date="2018-09-11T14:28:00Z">
              <w:r w:rsidRPr="00A058D6">
                <w:t>Reporting</w:t>
              </w:r>
            </w:ins>
          </w:p>
        </w:tc>
      </w:tr>
      <w:tr w:rsidR="00E46893" w:rsidRPr="00A058D6" w14:paraId="16E1E45C" w14:textId="77777777" w:rsidTr="00834B7E">
        <w:tblPrEx>
          <w:tblCellMar>
            <w:left w:w="108" w:type="dxa"/>
            <w:right w:w="108" w:type="dxa"/>
          </w:tblCellMar>
        </w:tblPrEx>
        <w:trPr>
          <w:ins w:id="436" w:author="Terry Warwick" w:date="2018-09-11T14:28:00Z"/>
        </w:trPr>
        <w:tc>
          <w:tcPr>
            <w:tcW w:w="3168" w:type="dxa"/>
          </w:tcPr>
          <w:p w14:paraId="1B7611F3" w14:textId="77777777" w:rsidR="00E46893" w:rsidRPr="00A058D6" w:rsidRDefault="00E46893" w:rsidP="00834B7E">
            <w:pPr>
              <w:pStyle w:val="NormalNoSpace"/>
              <w:tabs>
                <w:tab w:val="clear" w:pos="10080"/>
              </w:tabs>
              <w:rPr>
                <w:ins w:id="437" w:author="Terry Warwick" w:date="2018-09-11T14:28:00Z"/>
              </w:rPr>
            </w:pPr>
            <w:ins w:id="438" w:author="Terry Warwick" w:date="2018-09-11T14:28:00Z">
              <w:r w:rsidRPr="00A058D6">
                <w:t>CAT_DL_SETTLEMENT</w:t>
              </w:r>
            </w:ins>
          </w:p>
        </w:tc>
        <w:tc>
          <w:tcPr>
            <w:tcW w:w="2304" w:type="dxa"/>
          </w:tcPr>
          <w:p w14:paraId="1B9B5AA4" w14:textId="77777777" w:rsidR="00E46893" w:rsidRPr="00A058D6" w:rsidRDefault="00E46893" w:rsidP="00834B7E">
            <w:pPr>
              <w:pStyle w:val="NormalNoSpace"/>
              <w:tabs>
                <w:tab w:val="clear" w:pos="10080"/>
              </w:tabs>
              <w:rPr>
                <w:ins w:id="439" w:author="Terry Warwick" w:date="2018-09-11T14:28:00Z"/>
              </w:rPr>
            </w:pPr>
            <w:ins w:id="440" w:author="Terry Warwick" w:date="2018-09-11T14:28:00Z">
              <w:r w:rsidRPr="00A058D6">
                <w:t>CatLogs</w:t>
              </w:r>
            </w:ins>
          </w:p>
        </w:tc>
        <w:tc>
          <w:tcPr>
            <w:tcW w:w="1728" w:type="dxa"/>
          </w:tcPr>
          <w:p w14:paraId="31F1045F" w14:textId="77777777" w:rsidR="00E46893" w:rsidRPr="00A058D6" w:rsidRDefault="00E46893" w:rsidP="00834B7E">
            <w:pPr>
              <w:pStyle w:val="NormalNoSpace"/>
              <w:tabs>
                <w:tab w:val="clear" w:pos="10080"/>
              </w:tabs>
              <w:rPr>
                <w:ins w:id="441" w:author="Terry Warwick" w:date="2018-09-11T14:28:00Z"/>
              </w:rPr>
            </w:pPr>
            <w:ins w:id="442" w:author="Terry Warwick" w:date="2018-09-11T14:28:00Z">
              <w:r>
                <w:t>enum Constant</w:t>
              </w:r>
            </w:ins>
          </w:p>
        </w:tc>
        <w:tc>
          <w:tcPr>
            <w:tcW w:w="3456" w:type="dxa"/>
          </w:tcPr>
          <w:p w14:paraId="06416C3C" w14:textId="77777777" w:rsidR="00E46893" w:rsidRPr="00A058D6" w:rsidRDefault="00E46893" w:rsidP="00834B7E">
            <w:pPr>
              <w:pStyle w:val="NormalNoSpace"/>
              <w:tabs>
                <w:tab w:val="clear" w:pos="10080"/>
              </w:tabs>
              <w:rPr>
                <w:ins w:id="443" w:author="Terry Warwick" w:date="2018-09-11T14:28:00Z"/>
              </w:rPr>
            </w:pPr>
            <w:ins w:id="444" w:author="Terry Warwick" w:date="2018-09-11T14:28:00Z">
              <w:r w:rsidRPr="00A058D6">
                <w:t>Settlement</w:t>
              </w:r>
            </w:ins>
          </w:p>
        </w:tc>
      </w:tr>
      <w:tr w:rsidR="00E46893" w:rsidRPr="00A058D6" w14:paraId="375BC0BA" w14:textId="77777777" w:rsidTr="00834B7E">
        <w:tblPrEx>
          <w:tblCellMar>
            <w:left w:w="108" w:type="dxa"/>
            <w:right w:w="108" w:type="dxa"/>
          </w:tblCellMar>
        </w:tblPrEx>
        <w:trPr>
          <w:ins w:id="445" w:author="Terry Warwick" w:date="2018-09-11T14:28:00Z"/>
        </w:trPr>
        <w:tc>
          <w:tcPr>
            <w:tcW w:w="3168" w:type="dxa"/>
          </w:tcPr>
          <w:p w14:paraId="7302577D" w14:textId="77777777" w:rsidR="00E46893" w:rsidRPr="00A058D6" w:rsidRDefault="00E46893" w:rsidP="00834B7E">
            <w:pPr>
              <w:pStyle w:val="NormalNoSpace"/>
              <w:tabs>
                <w:tab w:val="clear" w:pos="10080"/>
              </w:tabs>
              <w:rPr>
                <w:ins w:id="446" w:author="Terry Warwick" w:date="2018-09-11T14:28:00Z"/>
              </w:rPr>
            </w:pPr>
            <w:ins w:id="447" w:author="Terry Warwick" w:date="2018-09-11T14:28:00Z">
              <w:r w:rsidRPr="00A058D6">
                <w:t>CAT_DL_REPORTING_SETTLEMENT</w:t>
              </w:r>
            </w:ins>
          </w:p>
        </w:tc>
        <w:tc>
          <w:tcPr>
            <w:tcW w:w="2304" w:type="dxa"/>
          </w:tcPr>
          <w:p w14:paraId="3BE34DD9" w14:textId="77777777" w:rsidR="00E46893" w:rsidRPr="00A058D6" w:rsidRDefault="00E46893" w:rsidP="00834B7E">
            <w:pPr>
              <w:pStyle w:val="NormalNoSpace"/>
              <w:tabs>
                <w:tab w:val="clear" w:pos="10080"/>
              </w:tabs>
              <w:rPr>
                <w:ins w:id="448" w:author="Terry Warwick" w:date="2018-09-11T14:28:00Z"/>
              </w:rPr>
            </w:pPr>
            <w:ins w:id="449" w:author="Terry Warwick" w:date="2018-09-11T14:28:00Z">
              <w:r w:rsidRPr="00A058D6">
                <w:t>CatLogs</w:t>
              </w:r>
            </w:ins>
          </w:p>
        </w:tc>
        <w:tc>
          <w:tcPr>
            <w:tcW w:w="1728" w:type="dxa"/>
          </w:tcPr>
          <w:p w14:paraId="1A2E45FE" w14:textId="77777777" w:rsidR="00E46893" w:rsidRPr="00A058D6" w:rsidRDefault="00E46893" w:rsidP="00834B7E">
            <w:pPr>
              <w:pStyle w:val="NormalNoSpace"/>
              <w:tabs>
                <w:tab w:val="clear" w:pos="10080"/>
              </w:tabs>
              <w:rPr>
                <w:ins w:id="450" w:author="Terry Warwick" w:date="2018-09-11T14:28:00Z"/>
              </w:rPr>
            </w:pPr>
            <w:ins w:id="451" w:author="Terry Warwick" w:date="2018-09-11T14:28:00Z">
              <w:r>
                <w:t>enum Constant</w:t>
              </w:r>
            </w:ins>
          </w:p>
        </w:tc>
        <w:tc>
          <w:tcPr>
            <w:tcW w:w="3456" w:type="dxa"/>
          </w:tcPr>
          <w:p w14:paraId="7C3FD1AC" w14:textId="77777777" w:rsidR="00E46893" w:rsidRPr="00A058D6" w:rsidRDefault="00E46893" w:rsidP="00834B7E">
            <w:pPr>
              <w:pStyle w:val="NormalNoSpace"/>
              <w:tabs>
                <w:tab w:val="clear" w:pos="10080"/>
              </w:tabs>
              <w:rPr>
                <w:ins w:id="452" w:author="Terry Warwick" w:date="2018-09-11T14:28:00Z"/>
              </w:rPr>
            </w:pPr>
            <w:ins w:id="453" w:author="Terry Warwick" w:date="2018-09-11T14:28:00Z">
              <w:r w:rsidRPr="00A058D6">
                <w:t>ReportingAndSettlement</w:t>
              </w:r>
            </w:ins>
          </w:p>
        </w:tc>
      </w:tr>
      <w:tr w:rsidR="00E46893" w:rsidRPr="00A058D6" w14:paraId="02FBBFE8" w14:textId="77777777" w:rsidTr="00834B7E">
        <w:tblPrEx>
          <w:tblCellMar>
            <w:left w:w="108" w:type="dxa"/>
            <w:right w:w="108" w:type="dxa"/>
          </w:tblCellMar>
        </w:tblPrEx>
        <w:trPr>
          <w:ins w:id="454" w:author="Terry Warwick" w:date="2018-09-11T14:28:00Z"/>
        </w:trPr>
        <w:tc>
          <w:tcPr>
            <w:tcW w:w="3168" w:type="dxa"/>
          </w:tcPr>
          <w:p w14:paraId="55FD622E" w14:textId="77777777" w:rsidR="00E46893" w:rsidRPr="00A058D6" w:rsidRDefault="00E46893" w:rsidP="00834B7E">
            <w:pPr>
              <w:pStyle w:val="NormalNoSpace"/>
              <w:tabs>
                <w:tab w:val="clear" w:pos="10080"/>
              </w:tabs>
              <w:rPr>
                <w:ins w:id="455" w:author="Terry Warwick" w:date="2018-09-11T14:28:00Z"/>
              </w:rPr>
            </w:pPr>
          </w:p>
        </w:tc>
        <w:tc>
          <w:tcPr>
            <w:tcW w:w="2304" w:type="dxa"/>
          </w:tcPr>
          <w:p w14:paraId="74AC6AE8" w14:textId="77777777" w:rsidR="00E46893" w:rsidRPr="00A058D6" w:rsidRDefault="00E46893" w:rsidP="00834B7E">
            <w:pPr>
              <w:pStyle w:val="NormalNoSpace"/>
              <w:tabs>
                <w:tab w:val="clear" w:pos="10080"/>
              </w:tabs>
              <w:rPr>
                <w:ins w:id="456" w:author="Terry Warwick" w:date="2018-09-11T14:28:00Z"/>
              </w:rPr>
            </w:pPr>
          </w:p>
        </w:tc>
        <w:tc>
          <w:tcPr>
            <w:tcW w:w="1728" w:type="dxa"/>
          </w:tcPr>
          <w:p w14:paraId="158E2B36" w14:textId="77777777" w:rsidR="00E46893" w:rsidRPr="00A058D6" w:rsidRDefault="00E46893" w:rsidP="00834B7E">
            <w:pPr>
              <w:pStyle w:val="NormalNoSpace"/>
              <w:tabs>
                <w:tab w:val="clear" w:pos="10080"/>
              </w:tabs>
              <w:rPr>
                <w:ins w:id="457" w:author="Terry Warwick" w:date="2018-09-11T14:28:00Z"/>
              </w:rPr>
            </w:pPr>
          </w:p>
        </w:tc>
        <w:tc>
          <w:tcPr>
            <w:tcW w:w="3456" w:type="dxa"/>
          </w:tcPr>
          <w:p w14:paraId="0A1C83DF" w14:textId="77777777" w:rsidR="00E46893" w:rsidRPr="00A058D6" w:rsidRDefault="00E46893" w:rsidP="00834B7E">
            <w:pPr>
              <w:pStyle w:val="NormalNoSpace"/>
              <w:tabs>
                <w:tab w:val="clear" w:pos="10080"/>
              </w:tabs>
              <w:rPr>
                <w:ins w:id="458" w:author="Terry Warwick" w:date="2018-09-11T14:28:00Z"/>
              </w:rPr>
            </w:pPr>
          </w:p>
        </w:tc>
      </w:tr>
      <w:tr w:rsidR="00AA04A7" w:rsidRPr="00A058D6" w14:paraId="05D1B66B" w14:textId="77777777" w:rsidTr="00270B63">
        <w:tblPrEx>
          <w:tblCellMar>
            <w:left w:w="108" w:type="dxa"/>
            <w:right w:w="108" w:type="dxa"/>
          </w:tblCellMar>
        </w:tblPrEx>
        <w:tc>
          <w:tcPr>
            <w:tcW w:w="3168" w:type="dxa"/>
          </w:tcPr>
          <w:p w14:paraId="4F181439" w14:textId="77777777" w:rsidR="00AA04A7" w:rsidRPr="00A058D6" w:rsidRDefault="00AA04A7" w:rsidP="00AA04A7">
            <w:pPr>
              <w:pStyle w:val="NormalNoSpace"/>
              <w:tabs>
                <w:tab w:val="clear" w:pos="10080"/>
              </w:tabs>
            </w:pPr>
            <w:r w:rsidRPr="00A058D6">
              <w:t>CHAN_STATUS_OK</w:t>
            </w:r>
          </w:p>
        </w:tc>
        <w:tc>
          <w:tcPr>
            <w:tcW w:w="2304" w:type="dxa"/>
          </w:tcPr>
          <w:p w14:paraId="69CCB176" w14:textId="65010F7E" w:rsidR="00AA04A7" w:rsidRPr="00A058D6" w:rsidRDefault="00AA04A7" w:rsidP="00AA04A7">
            <w:pPr>
              <w:pStyle w:val="NormalNoSpace"/>
              <w:tabs>
                <w:tab w:val="clear" w:pos="10080"/>
              </w:tabs>
            </w:pPr>
            <w:r w:rsidRPr="00A058D6">
              <w:t>CashChangerStatus</w:t>
            </w:r>
          </w:p>
        </w:tc>
        <w:tc>
          <w:tcPr>
            <w:tcW w:w="1728" w:type="dxa"/>
          </w:tcPr>
          <w:p w14:paraId="6CC0E524" w14:textId="3071C8C5" w:rsidR="00AA04A7" w:rsidRPr="00A058D6" w:rsidRDefault="00AA04A7" w:rsidP="00AA04A7">
            <w:pPr>
              <w:pStyle w:val="NormalNoSpace"/>
              <w:tabs>
                <w:tab w:val="clear" w:pos="10080"/>
              </w:tabs>
            </w:pPr>
            <w:del w:id="459" w:author="Terry Warwick" w:date="2018-09-11T07:48:00Z">
              <w:r w:rsidRPr="00A058D6" w:rsidDel="004C4EBC">
                <w:delText>enum_Constant</w:delText>
              </w:r>
            </w:del>
            <w:ins w:id="460" w:author="Terry Warwick" w:date="2018-09-11T07:48:00Z">
              <w:r w:rsidR="004C4EBC">
                <w:t>enum Constant</w:t>
              </w:r>
            </w:ins>
          </w:p>
        </w:tc>
        <w:tc>
          <w:tcPr>
            <w:tcW w:w="3456" w:type="dxa"/>
          </w:tcPr>
          <w:p w14:paraId="3F2377C9" w14:textId="77777777" w:rsidR="00AA04A7" w:rsidRPr="00A058D6" w:rsidRDefault="00AA04A7" w:rsidP="00AA04A7">
            <w:pPr>
              <w:pStyle w:val="NormalNoSpace"/>
              <w:tabs>
                <w:tab w:val="clear" w:pos="10080"/>
              </w:tabs>
            </w:pPr>
            <w:r w:rsidRPr="00A058D6">
              <w:t>OK</w:t>
            </w:r>
          </w:p>
        </w:tc>
      </w:tr>
      <w:tr w:rsidR="00AA04A7" w:rsidRPr="00A058D6" w14:paraId="595E0150" w14:textId="77777777" w:rsidTr="00270B63">
        <w:tblPrEx>
          <w:tblCellMar>
            <w:left w:w="108" w:type="dxa"/>
            <w:right w:w="108" w:type="dxa"/>
          </w:tblCellMar>
        </w:tblPrEx>
        <w:tc>
          <w:tcPr>
            <w:tcW w:w="3168" w:type="dxa"/>
          </w:tcPr>
          <w:p w14:paraId="594FCD9C" w14:textId="77777777" w:rsidR="00AA04A7" w:rsidRPr="00A058D6" w:rsidRDefault="00AA04A7" w:rsidP="00AA04A7">
            <w:pPr>
              <w:pStyle w:val="NormalNoSpace"/>
              <w:tabs>
                <w:tab w:val="clear" w:pos="10080"/>
              </w:tabs>
            </w:pPr>
            <w:r w:rsidRPr="00A058D6">
              <w:t>CHAN_STATUS_EMPTY</w:t>
            </w:r>
          </w:p>
        </w:tc>
        <w:tc>
          <w:tcPr>
            <w:tcW w:w="2304" w:type="dxa"/>
          </w:tcPr>
          <w:p w14:paraId="658FAFFD" w14:textId="62EDB36A" w:rsidR="00AA04A7" w:rsidRPr="00A058D6" w:rsidRDefault="00AA04A7" w:rsidP="00AA04A7">
            <w:pPr>
              <w:pStyle w:val="NormalNoSpace"/>
              <w:tabs>
                <w:tab w:val="clear" w:pos="10080"/>
              </w:tabs>
            </w:pPr>
            <w:r w:rsidRPr="00A058D6">
              <w:t>CashChangerStatus</w:t>
            </w:r>
          </w:p>
        </w:tc>
        <w:tc>
          <w:tcPr>
            <w:tcW w:w="1728" w:type="dxa"/>
          </w:tcPr>
          <w:p w14:paraId="545F6057" w14:textId="183002B0" w:rsidR="00AA04A7" w:rsidRPr="00A058D6" w:rsidRDefault="00AA04A7" w:rsidP="00AA04A7">
            <w:pPr>
              <w:pStyle w:val="NormalNoSpace"/>
              <w:tabs>
                <w:tab w:val="clear" w:pos="10080"/>
              </w:tabs>
            </w:pPr>
            <w:del w:id="461" w:author="Terry Warwick" w:date="2018-09-11T07:48:00Z">
              <w:r w:rsidRPr="00A058D6" w:rsidDel="004C4EBC">
                <w:delText>enum_Constant</w:delText>
              </w:r>
            </w:del>
            <w:ins w:id="462" w:author="Terry Warwick" w:date="2018-09-11T07:48:00Z">
              <w:r w:rsidR="004C4EBC">
                <w:t>enum Constant</w:t>
              </w:r>
            </w:ins>
          </w:p>
        </w:tc>
        <w:tc>
          <w:tcPr>
            <w:tcW w:w="3456" w:type="dxa"/>
          </w:tcPr>
          <w:p w14:paraId="69FFC4DE" w14:textId="77777777" w:rsidR="00AA04A7" w:rsidRPr="00A058D6" w:rsidRDefault="00AA04A7" w:rsidP="00AA04A7">
            <w:pPr>
              <w:pStyle w:val="NormalNoSpace"/>
              <w:tabs>
                <w:tab w:val="clear" w:pos="10080"/>
              </w:tabs>
            </w:pPr>
            <w:r w:rsidRPr="00A058D6">
              <w:t>Empty</w:t>
            </w:r>
          </w:p>
        </w:tc>
      </w:tr>
      <w:tr w:rsidR="00AA04A7" w:rsidRPr="00A058D6" w14:paraId="0C6D16DB" w14:textId="77777777" w:rsidTr="00270B63">
        <w:tblPrEx>
          <w:tblCellMar>
            <w:left w:w="108" w:type="dxa"/>
            <w:right w:w="108" w:type="dxa"/>
          </w:tblCellMar>
        </w:tblPrEx>
        <w:tc>
          <w:tcPr>
            <w:tcW w:w="3168" w:type="dxa"/>
          </w:tcPr>
          <w:p w14:paraId="0665394D" w14:textId="77777777" w:rsidR="00AA04A7" w:rsidRPr="00A058D6" w:rsidRDefault="00AA04A7" w:rsidP="00AA04A7">
            <w:pPr>
              <w:pStyle w:val="NormalNoSpace"/>
              <w:tabs>
                <w:tab w:val="clear" w:pos="10080"/>
              </w:tabs>
            </w:pPr>
            <w:r w:rsidRPr="00A058D6">
              <w:t>CHAN_STATUS_NEAREMPTY</w:t>
            </w:r>
          </w:p>
        </w:tc>
        <w:tc>
          <w:tcPr>
            <w:tcW w:w="2304" w:type="dxa"/>
          </w:tcPr>
          <w:p w14:paraId="7453ED47" w14:textId="59BDD1FB" w:rsidR="00AA04A7" w:rsidRPr="00A058D6" w:rsidRDefault="00AA04A7" w:rsidP="00AA04A7">
            <w:pPr>
              <w:pStyle w:val="NormalNoSpace"/>
              <w:tabs>
                <w:tab w:val="clear" w:pos="10080"/>
              </w:tabs>
            </w:pPr>
            <w:r w:rsidRPr="00A058D6">
              <w:t>CashChangerStatus</w:t>
            </w:r>
          </w:p>
        </w:tc>
        <w:tc>
          <w:tcPr>
            <w:tcW w:w="1728" w:type="dxa"/>
          </w:tcPr>
          <w:p w14:paraId="52C2A05F" w14:textId="04E3DA9B" w:rsidR="00AA04A7" w:rsidRPr="00A058D6" w:rsidRDefault="00AA04A7" w:rsidP="00AA04A7">
            <w:pPr>
              <w:pStyle w:val="NormalNoSpace"/>
              <w:tabs>
                <w:tab w:val="clear" w:pos="10080"/>
              </w:tabs>
            </w:pPr>
            <w:del w:id="463" w:author="Terry Warwick" w:date="2018-09-11T07:48:00Z">
              <w:r w:rsidRPr="00A058D6" w:rsidDel="004C4EBC">
                <w:delText>enum_Constant</w:delText>
              </w:r>
            </w:del>
            <w:ins w:id="464" w:author="Terry Warwick" w:date="2018-09-11T07:48:00Z">
              <w:r w:rsidR="004C4EBC">
                <w:t>enum Constant</w:t>
              </w:r>
            </w:ins>
          </w:p>
        </w:tc>
        <w:tc>
          <w:tcPr>
            <w:tcW w:w="3456" w:type="dxa"/>
          </w:tcPr>
          <w:p w14:paraId="0F8F45CA" w14:textId="77777777" w:rsidR="00AA04A7" w:rsidRPr="00A058D6" w:rsidRDefault="00AA04A7" w:rsidP="00AA04A7">
            <w:pPr>
              <w:pStyle w:val="NormalNoSpace"/>
              <w:tabs>
                <w:tab w:val="clear" w:pos="10080"/>
              </w:tabs>
            </w:pPr>
            <w:r w:rsidRPr="00A058D6">
              <w:t>NearEmpty</w:t>
            </w:r>
          </w:p>
        </w:tc>
      </w:tr>
      <w:tr w:rsidR="00AA04A7" w:rsidRPr="00A058D6" w14:paraId="128D344B" w14:textId="77777777" w:rsidTr="00270B63">
        <w:tblPrEx>
          <w:tblCellMar>
            <w:left w:w="108" w:type="dxa"/>
            <w:right w:w="108" w:type="dxa"/>
          </w:tblCellMar>
        </w:tblPrEx>
        <w:tc>
          <w:tcPr>
            <w:tcW w:w="3168" w:type="dxa"/>
          </w:tcPr>
          <w:p w14:paraId="50128F06" w14:textId="77777777" w:rsidR="00AA04A7" w:rsidRPr="00A058D6" w:rsidRDefault="00AA04A7" w:rsidP="00AA04A7">
            <w:pPr>
              <w:pStyle w:val="NormalNoSpace"/>
              <w:tabs>
                <w:tab w:val="clear" w:pos="10080"/>
              </w:tabs>
            </w:pPr>
            <w:r w:rsidRPr="00A058D6">
              <w:t>CHAN_STATUS_EMPTYOK</w:t>
            </w:r>
          </w:p>
        </w:tc>
        <w:tc>
          <w:tcPr>
            <w:tcW w:w="2304" w:type="dxa"/>
          </w:tcPr>
          <w:p w14:paraId="7305AD3F" w14:textId="62556700" w:rsidR="00AA04A7" w:rsidRPr="00A058D6" w:rsidRDefault="00AA04A7" w:rsidP="00AA04A7">
            <w:pPr>
              <w:pStyle w:val="NormalNoSpace"/>
              <w:tabs>
                <w:tab w:val="clear" w:pos="10080"/>
              </w:tabs>
            </w:pPr>
            <w:r w:rsidRPr="00A058D6">
              <w:t>CashChangerStatus</w:t>
            </w:r>
          </w:p>
        </w:tc>
        <w:tc>
          <w:tcPr>
            <w:tcW w:w="1728" w:type="dxa"/>
          </w:tcPr>
          <w:p w14:paraId="3BD44272" w14:textId="77777777" w:rsidR="00AA04A7" w:rsidRPr="00A058D6" w:rsidRDefault="00AA04A7" w:rsidP="00AA04A7">
            <w:pPr>
              <w:pStyle w:val="NormalNoSpace"/>
              <w:tabs>
                <w:tab w:val="clear" w:pos="10080"/>
              </w:tabs>
            </w:pPr>
            <w:r w:rsidRPr="00A058D6">
              <w:t>No_Equivalent_Defined</w:t>
            </w:r>
          </w:p>
        </w:tc>
        <w:tc>
          <w:tcPr>
            <w:tcW w:w="3456" w:type="dxa"/>
          </w:tcPr>
          <w:p w14:paraId="5905F34B" w14:textId="77777777" w:rsidR="00AA04A7" w:rsidRPr="00A058D6" w:rsidRDefault="00AA04A7" w:rsidP="00AA04A7">
            <w:pPr>
              <w:pStyle w:val="NormalNoSpace"/>
              <w:tabs>
                <w:tab w:val="clear" w:pos="10080"/>
              </w:tabs>
            </w:pPr>
          </w:p>
        </w:tc>
      </w:tr>
      <w:tr w:rsidR="005A76A2" w:rsidRPr="00A058D6" w14:paraId="48DEE8B3" w14:textId="77777777" w:rsidTr="00270B63">
        <w:tblPrEx>
          <w:tblCellMar>
            <w:left w:w="108" w:type="dxa"/>
            <w:right w:w="108" w:type="dxa"/>
          </w:tblCellMar>
        </w:tblPrEx>
        <w:tc>
          <w:tcPr>
            <w:tcW w:w="3168" w:type="dxa"/>
          </w:tcPr>
          <w:p w14:paraId="27ABF9EC" w14:textId="77777777" w:rsidR="005A76A2" w:rsidRPr="00A058D6" w:rsidRDefault="005A76A2" w:rsidP="00AA04A7">
            <w:pPr>
              <w:pStyle w:val="NormalNoSpace"/>
              <w:tabs>
                <w:tab w:val="clear" w:pos="10080"/>
              </w:tabs>
            </w:pPr>
          </w:p>
        </w:tc>
        <w:tc>
          <w:tcPr>
            <w:tcW w:w="2304" w:type="dxa"/>
          </w:tcPr>
          <w:p w14:paraId="0B9F9D24" w14:textId="77777777" w:rsidR="005A76A2" w:rsidRPr="00A058D6" w:rsidRDefault="005A76A2" w:rsidP="00AA04A7">
            <w:pPr>
              <w:pStyle w:val="NormalNoSpace"/>
              <w:tabs>
                <w:tab w:val="clear" w:pos="10080"/>
              </w:tabs>
            </w:pPr>
          </w:p>
        </w:tc>
        <w:tc>
          <w:tcPr>
            <w:tcW w:w="1728" w:type="dxa"/>
          </w:tcPr>
          <w:p w14:paraId="055C2FB8" w14:textId="77777777" w:rsidR="005A76A2" w:rsidRPr="00A058D6" w:rsidRDefault="005A76A2" w:rsidP="00AA04A7">
            <w:pPr>
              <w:pStyle w:val="NormalNoSpace"/>
              <w:tabs>
                <w:tab w:val="clear" w:pos="10080"/>
              </w:tabs>
            </w:pPr>
          </w:p>
        </w:tc>
        <w:tc>
          <w:tcPr>
            <w:tcW w:w="3456" w:type="dxa"/>
          </w:tcPr>
          <w:p w14:paraId="3C9F5DD1" w14:textId="77777777" w:rsidR="005A76A2" w:rsidRPr="00A058D6" w:rsidRDefault="005A76A2" w:rsidP="00AA04A7">
            <w:pPr>
              <w:pStyle w:val="NormalNoSpace"/>
              <w:tabs>
                <w:tab w:val="clear" w:pos="10080"/>
              </w:tabs>
            </w:pPr>
          </w:p>
        </w:tc>
      </w:tr>
      <w:tr w:rsidR="00AA04A7" w:rsidRPr="00A058D6" w14:paraId="43A3B887" w14:textId="77777777" w:rsidTr="00270B63">
        <w:tblPrEx>
          <w:tblCellMar>
            <w:left w:w="108" w:type="dxa"/>
            <w:right w:w="108" w:type="dxa"/>
          </w:tblCellMar>
        </w:tblPrEx>
        <w:tc>
          <w:tcPr>
            <w:tcW w:w="3168" w:type="dxa"/>
          </w:tcPr>
          <w:p w14:paraId="4E1BE26F" w14:textId="77777777" w:rsidR="00AA04A7" w:rsidRPr="00A058D6" w:rsidRDefault="00AA04A7" w:rsidP="00AA04A7">
            <w:pPr>
              <w:pStyle w:val="NormalNoSpace"/>
              <w:tabs>
                <w:tab w:val="clear" w:pos="10080"/>
              </w:tabs>
            </w:pPr>
            <w:r w:rsidRPr="00A058D6">
              <w:lastRenderedPageBreak/>
              <w:t>No_Equivalent_Defined</w:t>
            </w:r>
          </w:p>
        </w:tc>
        <w:tc>
          <w:tcPr>
            <w:tcW w:w="2304" w:type="dxa"/>
          </w:tcPr>
          <w:p w14:paraId="1ECA9737" w14:textId="3B696A12" w:rsidR="00AA04A7" w:rsidRPr="00A058D6" w:rsidRDefault="00AA04A7" w:rsidP="00AA04A7">
            <w:pPr>
              <w:pStyle w:val="NormalNoSpace"/>
              <w:tabs>
                <w:tab w:val="clear" w:pos="10080"/>
              </w:tabs>
            </w:pPr>
            <w:r w:rsidRPr="00A058D6">
              <w:t>CashChangerFullStatus</w:t>
            </w:r>
          </w:p>
        </w:tc>
        <w:tc>
          <w:tcPr>
            <w:tcW w:w="1728" w:type="dxa"/>
          </w:tcPr>
          <w:p w14:paraId="5D17D91E" w14:textId="3446166B" w:rsidR="00AA04A7" w:rsidRPr="00A058D6" w:rsidRDefault="00AA04A7" w:rsidP="00AA04A7">
            <w:pPr>
              <w:pStyle w:val="NormalNoSpace"/>
              <w:tabs>
                <w:tab w:val="clear" w:pos="10080"/>
              </w:tabs>
            </w:pPr>
            <w:del w:id="465" w:author="Terry Warwick" w:date="2018-09-11T07:48:00Z">
              <w:r w:rsidRPr="00A058D6" w:rsidDel="004C4EBC">
                <w:delText>enum_Constant</w:delText>
              </w:r>
            </w:del>
            <w:ins w:id="466" w:author="Terry Warwick" w:date="2018-09-11T07:48:00Z">
              <w:r w:rsidR="004C4EBC">
                <w:t>enum Constant</w:t>
              </w:r>
            </w:ins>
          </w:p>
        </w:tc>
        <w:tc>
          <w:tcPr>
            <w:tcW w:w="3456" w:type="dxa"/>
          </w:tcPr>
          <w:p w14:paraId="76F14051" w14:textId="77777777" w:rsidR="00AA04A7" w:rsidRPr="00A058D6" w:rsidRDefault="00AA04A7" w:rsidP="00AA04A7">
            <w:pPr>
              <w:pStyle w:val="NormalNoSpace"/>
              <w:tabs>
                <w:tab w:val="clear" w:pos="10080"/>
              </w:tabs>
            </w:pPr>
            <w:r w:rsidRPr="00A058D6">
              <w:t>OK</w:t>
            </w:r>
          </w:p>
        </w:tc>
      </w:tr>
      <w:tr w:rsidR="00AA04A7" w:rsidRPr="00A058D6" w14:paraId="1FF1C9F7" w14:textId="77777777" w:rsidTr="00270B63">
        <w:tblPrEx>
          <w:tblCellMar>
            <w:left w:w="108" w:type="dxa"/>
            <w:right w:w="108" w:type="dxa"/>
          </w:tblCellMar>
        </w:tblPrEx>
        <w:tc>
          <w:tcPr>
            <w:tcW w:w="3168" w:type="dxa"/>
          </w:tcPr>
          <w:p w14:paraId="7AEAEC0E" w14:textId="77777777" w:rsidR="00AA04A7" w:rsidRPr="00A058D6" w:rsidRDefault="00AA04A7" w:rsidP="00AA04A7">
            <w:pPr>
              <w:pStyle w:val="NormalNoSpace"/>
              <w:tabs>
                <w:tab w:val="clear" w:pos="10080"/>
              </w:tabs>
            </w:pPr>
            <w:r w:rsidRPr="00A058D6">
              <w:t>CHAN_STATUS_FULL</w:t>
            </w:r>
          </w:p>
        </w:tc>
        <w:tc>
          <w:tcPr>
            <w:tcW w:w="2304" w:type="dxa"/>
          </w:tcPr>
          <w:p w14:paraId="216ECD33" w14:textId="19A6075E" w:rsidR="00AA04A7" w:rsidRPr="00A058D6" w:rsidRDefault="00AA04A7" w:rsidP="00AA04A7">
            <w:pPr>
              <w:pStyle w:val="NormalNoSpace"/>
              <w:tabs>
                <w:tab w:val="clear" w:pos="10080"/>
              </w:tabs>
            </w:pPr>
            <w:r w:rsidRPr="00A058D6">
              <w:t>CashChangerFullStatus</w:t>
            </w:r>
          </w:p>
        </w:tc>
        <w:tc>
          <w:tcPr>
            <w:tcW w:w="1728" w:type="dxa"/>
          </w:tcPr>
          <w:p w14:paraId="32C2D799" w14:textId="7FD6E3DB" w:rsidR="00AA04A7" w:rsidRPr="00A058D6" w:rsidRDefault="00AA04A7" w:rsidP="00AA04A7">
            <w:pPr>
              <w:pStyle w:val="NormalNoSpace"/>
              <w:tabs>
                <w:tab w:val="clear" w:pos="10080"/>
              </w:tabs>
            </w:pPr>
            <w:del w:id="467" w:author="Terry Warwick" w:date="2018-09-11T07:48:00Z">
              <w:r w:rsidRPr="00A058D6" w:rsidDel="004C4EBC">
                <w:delText>enum_Constant</w:delText>
              </w:r>
            </w:del>
            <w:ins w:id="468" w:author="Terry Warwick" w:date="2018-09-11T07:48:00Z">
              <w:r w:rsidR="004C4EBC">
                <w:t>enum Constant</w:t>
              </w:r>
            </w:ins>
          </w:p>
        </w:tc>
        <w:tc>
          <w:tcPr>
            <w:tcW w:w="3456" w:type="dxa"/>
          </w:tcPr>
          <w:p w14:paraId="77D5D9A7" w14:textId="77777777" w:rsidR="00AA04A7" w:rsidRPr="00A058D6" w:rsidRDefault="00AA04A7" w:rsidP="00AA04A7">
            <w:pPr>
              <w:pStyle w:val="NormalNoSpace"/>
              <w:tabs>
                <w:tab w:val="clear" w:pos="10080"/>
              </w:tabs>
            </w:pPr>
            <w:r w:rsidRPr="00A058D6">
              <w:t>Full</w:t>
            </w:r>
          </w:p>
        </w:tc>
      </w:tr>
      <w:tr w:rsidR="00AA04A7" w:rsidRPr="00A058D6" w14:paraId="201A2697" w14:textId="77777777" w:rsidTr="00270B63">
        <w:tblPrEx>
          <w:tblCellMar>
            <w:left w:w="108" w:type="dxa"/>
            <w:right w:w="108" w:type="dxa"/>
          </w:tblCellMar>
        </w:tblPrEx>
        <w:tc>
          <w:tcPr>
            <w:tcW w:w="3168" w:type="dxa"/>
          </w:tcPr>
          <w:p w14:paraId="19DDB910" w14:textId="77777777" w:rsidR="00AA04A7" w:rsidRPr="00A058D6" w:rsidRDefault="00AA04A7" w:rsidP="00AA04A7">
            <w:pPr>
              <w:pStyle w:val="NormalNoSpace"/>
              <w:tabs>
                <w:tab w:val="clear" w:pos="10080"/>
              </w:tabs>
            </w:pPr>
            <w:r w:rsidRPr="00A058D6">
              <w:t>CHAN_STATUS_NEARFULL</w:t>
            </w:r>
          </w:p>
        </w:tc>
        <w:tc>
          <w:tcPr>
            <w:tcW w:w="2304" w:type="dxa"/>
          </w:tcPr>
          <w:p w14:paraId="6A11545B" w14:textId="3C315433" w:rsidR="00AA04A7" w:rsidRPr="00A058D6" w:rsidRDefault="00AA04A7" w:rsidP="00AA04A7">
            <w:pPr>
              <w:pStyle w:val="NormalNoSpace"/>
              <w:tabs>
                <w:tab w:val="clear" w:pos="10080"/>
              </w:tabs>
            </w:pPr>
            <w:r w:rsidRPr="00A058D6">
              <w:t>CashChangerFullStatus</w:t>
            </w:r>
          </w:p>
        </w:tc>
        <w:tc>
          <w:tcPr>
            <w:tcW w:w="1728" w:type="dxa"/>
          </w:tcPr>
          <w:p w14:paraId="35DE1415" w14:textId="71F0325B" w:rsidR="00AA04A7" w:rsidRPr="00A058D6" w:rsidRDefault="00AA04A7" w:rsidP="00AA04A7">
            <w:pPr>
              <w:pStyle w:val="NormalNoSpace"/>
              <w:tabs>
                <w:tab w:val="clear" w:pos="10080"/>
              </w:tabs>
            </w:pPr>
            <w:del w:id="469" w:author="Terry Warwick" w:date="2018-09-11T07:48:00Z">
              <w:r w:rsidRPr="00A058D6" w:rsidDel="004C4EBC">
                <w:delText>enum_Constant</w:delText>
              </w:r>
            </w:del>
            <w:ins w:id="470" w:author="Terry Warwick" w:date="2018-09-11T07:48:00Z">
              <w:r w:rsidR="004C4EBC">
                <w:t>enum Constant</w:t>
              </w:r>
            </w:ins>
          </w:p>
        </w:tc>
        <w:tc>
          <w:tcPr>
            <w:tcW w:w="3456" w:type="dxa"/>
          </w:tcPr>
          <w:p w14:paraId="23B5281F" w14:textId="77777777" w:rsidR="00AA04A7" w:rsidRPr="00A058D6" w:rsidRDefault="00AA04A7" w:rsidP="00AA04A7">
            <w:pPr>
              <w:pStyle w:val="NormalNoSpace"/>
              <w:tabs>
                <w:tab w:val="clear" w:pos="10080"/>
              </w:tabs>
            </w:pPr>
            <w:r w:rsidRPr="00A058D6">
              <w:t>NearFull</w:t>
            </w:r>
          </w:p>
        </w:tc>
      </w:tr>
      <w:tr w:rsidR="00AA04A7" w:rsidRPr="00A058D6" w14:paraId="455B4F43" w14:textId="77777777" w:rsidTr="00270B63">
        <w:tblPrEx>
          <w:tblCellMar>
            <w:left w:w="108" w:type="dxa"/>
            <w:right w:w="108" w:type="dxa"/>
          </w:tblCellMar>
        </w:tblPrEx>
        <w:tc>
          <w:tcPr>
            <w:tcW w:w="3168" w:type="dxa"/>
          </w:tcPr>
          <w:p w14:paraId="26473152" w14:textId="77777777" w:rsidR="00AA04A7" w:rsidRPr="00A058D6" w:rsidRDefault="00AA04A7" w:rsidP="00AA04A7">
            <w:pPr>
              <w:pStyle w:val="NormalNoSpace"/>
              <w:tabs>
                <w:tab w:val="clear" w:pos="10080"/>
              </w:tabs>
            </w:pPr>
            <w:r w:rsidRPr="00A058D6">
              <w:t>CHAN_STATUS_FULLOK</w:t>
            </w:r>
          </w:p>
        </w:tc>
        <w:tc>
          <w:tcPr>
            <w:tcW w:w="2304" w:type="dxa"/>
          </w:tcPr>
          <w:p w14:paraId="143BCEB0" w14:textId="789E4FC4" w:rsidR="00AA04A7" w:rsidRPr="00A058D6" w:rsidRDefault="00AA04A7" w:rsidP="00AA04A7">
            <w:pPr>
              <w:pStyle w:val="NormalNoSpace"/>
              <w:tabs>
                <w:tab w:val="clear" w:pos="10080"/>
              </w:tabs>
            </w:pPr>
            <w:r w:rsidRPr="00A058D6">
              <w:t>CashChangerFullStatus</w:t>
            </w:r>
          </w:p>
        </w:tc>
        <w:tc>
          <w:tcPr>
            <w:tcW w:w="1728" w:type="dxa"/>
          </w:tcPr>
          <w:p w14:paraId="5574FCBE" w14:textId="77777777" w:rsidR="00AA04A7" w:rsidRPr="00A058D6" w:rsidRDefault="00AA04A7" w:rsidP="00AA04A7">
            <w:pPr>
              <w:pStyle w:val="NormalNoSpace"/>
              <w:tabs>
                <w:tab w:val="clear" w:pos="10080"/>
              </w:tabs>
            </w:pPr>
            <w:r w:rsidRPr="00A058D6">
              <w:t>No_Equivalent_Defined</w:t>
            </w:r>
          </w:p>
        </w:tc>
        <w:tc>
          <w:tcPr>
            <w:tcW w:w="3456" w:type="dxa"/>
          </w:tcPr>
          <w:p w14:paraId="0410F7D1" w14:textId="77777777" w:rsidR="00AA04A7" w:rsidRPr="00A058D6" w:rsidRDefault="00AA04A7" w:rsidP="00AA04A7">
            <w:pPr>
              <w:pStyle w:val="NormalNoSpace"/>
              <w:tabs>
                <w:tab w:val="clear" w:pos="10080"/>
              </w:tabs>
            </w:pPr>
          </w:p>
        </w:tc>
      </w:tr>
      <w:tr w:rsidR="005A76A2" w:rsidRPr="00A058D6" w14:paraId="10F19C46" w14:textId="77777777" w:rsidTr="00270B63">
        <w:tblPrEx>
          <w:tblCellMar>
            <w:left w:w="108" w:type="dxa"/>
            <w:right w:w="108" w:type="dxa"/>
          </w:tblCellMar>
        </w:tblPrEx>
        <w:tc>
          <w:tcPr>
            <w:tcW w:w="3168" w:type="dxa"/>
          </w:tcPr>
          <w:p w14:paraId="286C6A86" w14:textId="77777777" w:rsidR="005A76A2" w:rsidRPr="00A058D6" w:rsidRDefault="005A76A2" w:rsidP="00AA04A7">
            <w:pPr>
              <w:pStyle w:val="NormalNoSpace"/>
              <w:tabs>
                <w:tab w:val="clear" w:pos="10080"/>
              </w:tabs>
            </w:pPr>
          </w:p>
        </w:tc>
        <w:tc>
          <w:tcPr>
            <w:tcW w:w="2304" w:type="dxa"/>
          </w:tcPr>
          <w:p w14:paraId="623F5685" w14:textId="77777777" w:rsidR="005A76A2" w:rsidRPr="00A058D6" w:rsidRDefault="005A76A2" w:rsidP="00AA04A7">
            <w:pPr>
              <w:pStyle w:val="NormalNoSpace"/>
              <w:tabs>
                <w:tab w:val="clear" w:pos="10080"/>
              </w:tabs>
            </w:pPr>
          </w:p>
        </w:tc>
        <w:tc>
          <w:tcPr>
            <w:tcW w:w="1728" w:type="dxa"/>
          </w:tcPr>
          <w:p w14:paraId="32E713DE" w14:textId="77777777" w:rsidR="005A76A2" w:rsidRPr="00A058D6" w:rsidRDefault="005A76A2" w:rsidP="00AA04A7">
            <w:pPr>
              <w:pStyle w:val="NormalNoSpace"/>
              <w:tabs>
                <w:tab w:val="clear" w:pos="10080"/>
              </w:tabs>
            </w:pPr>
          </w:p>
        </w:tc>
        <w:tc>
          <w:tcPr>
            <w:tcW w:w="3456" w:type="dxa"/>
          </w:tcPr>
          <w:p w14:paraId="65F20689" w14:textId="77777777" w:rsidR="005A76A2" w:rsidRPr="00A058D6" w:rsidRDefault="005A76A2" w:rsidP="00AA04A7">
            <w:pPr>
              <w:pStyle w:val="NormalNoSpace"/>
              <w:tabs>
                <w:tab w:val="clear" w:pos="10080"/>
              </w:tabs>
            </w:pPr>
          </w:p>
        </w:tc>
      </w:tr>
      <w:tr w:rsidR="00AA04A7" w:rsidRPr="00A058D6" w14:paraId="1B4772E5" w14:textId="77777777" w:rsidTr="00270B63">
        <w:tblPrEx>
          <w:tblCellMar>
            <w:left w:w="108" w:type="dxa"/>
            <w:right w:w="108" w:type="dxa"/>
          </w:tblCellMar>
        </w:tblPrEx>
        <w:tc>
          <w:tcPr>
            <w:tcW w:w="3168" w:type="dxa"/>
          </w:tcPr>
          <w:p w14:paraId="5AFC97ED" w14:textId="77777777" w:rsidR="00AA04A7" w:rsidRPr="00A058D6" w:rsidRDefault="00AA04A7" w:rsidP="00AA04A7">
            <w:pPr>
              <w:pStyle w:val="NormalNoSpace"/>
              <w:tabs>
                <w:tab w:val="clear" w:pos="10080"/>
              </w:tabs>
            </w:pPr>
            <w:r w:rsidRPr="00A058D6">
              <w:t>CHAN_STATUS_JAM</w:t>
            </w:r>
          </w:p>
        </w:tc>
        <w:tc>
          <w:tcPr>
            <w:tcW w:w="2304" w:type="dxa"/>
          </w:tcPr>
          <w:p w14:paraId="275D5017" w14:textId="6E25B9A6" w:rsidR="00AA04A7" w:rsidRPr="00A058D6" w:rsidRDefault="00AA04A7" w:rsidP="00AA04A7">
            <w:pPr>
              <w:pStyle w:val="NormalNoSpace"/>
              <w:tabs>
                <w:tab w:val="clear" w:pos="10080"/>
              </w:tabs>
            </w:pPr>
            <w:r w:rsidRPr="00A058D6">
              <w:t>CashChangerStatus</w:t>
            </w:r>
          </w:p>
        </w:tc>
        <w:tc>
          <w:tcPr>
            <w:tcW w:w="1728" w:type="dxa"/>
          </w:tcPr>
          <w:p w14:paraId="41D658E6" w14:textId="26C8B92F" w:rsidR="00AA04A7" w:rsidRPr="00A058D6" w:rsidRDefault="00AA04A7" w:rsidP="00AA04A7">
            <w:pPr>
              <w:pStyle w:val="NormalNoSpace"/>
              <w:tabs>
                <w:tab w:val="clear" w:pos="10080"/>
              </w:tabs>
            </w:pPr>
            <w:del w:id="471" w:author="Terry Warwick" w:date="2018-09-11T07:48:00Z">
              <w:r w:rsidRPr="00A058D6" w:rsidDel="004C4EBC">
                <w:delText>enum_Constant</w:delText>
              </w:r>
            </w:del>
            <w:ins w:id="472" w:author="Terry Warwick" w:date="2018-09-11T07:48:00Z">
              <w:r w:rsidR="004C4EBC">
                <w:t>enum Constant</w:t>
              </w:r>
            </w:ins>
          </w:p>
        </w:tc>
        <w:tc>
          <w:tcPr>
            <w:tcW w:w="3456" w:type="dxa"/>
          </w:tcPr>
          <w:p w14:paraId="571D4186" w14:textId="77777777" w:rsidR="00AA04A7" w:rsidRPr="00A058D6" w:rsidRDefault="00AA04A7" w:rsidP="00AA04A7">
            <w:pPr>
              <w:pStyle w:val="NormalNoSpace"/>
              <w:tabs>
                <w:tab w:val="clear" w:pos="10080"/>
              </w:tabs>
            </w:pPr>
            <w:r w:rsidRPr="00A058D6">
              <w:t>Jam</w:t>
            </w:r>
          </w:p>
        </w:tc>
      </w:tr>
      <w:tr w:rsidR="00AA04A7" w:rsidRPr="00A058D6" w14:paraId="46759BA7" w14:textId="77777777" w:rsidTr="00270B63">
        <w:tblPrEx>
          <w:tblCellMar>
            <w:left w:w="108" w:type="dxa"/>
            <w:right w:w="108" w:type="dxa"/>
          </w:tblCellMar>
        </w:tblPrEx>
        <w:tc>
          <w:tcPr>
            <w:tcW w:w="3168" w:type="dxa"/>
          </w:tcPr>
          <w:p w14:paraId="1F0F70C4" w14:textId="77777777" w:rsidR="00AA04A7" w:rsidRPr="00A058D6" w:rsidRDefault="00AA04A7" w:rsidP="00AA04A7">
            <w:pPr>
              <w:pStyle w:val="NormalNoSpace"/>
              <w:tabs>
                <w:tab w:val="clear" w:pos="10080"/>
              </w:tabs>
            </w:pPr>
            <w:r w:rsidRPr="00A058D6">
              <w:t>CHAN_STATUS_JAMOK</w:t>
            </w:r>
          </w:p>
        </w:tc>
        <w:tc>
          <w:tcPr>
            <w:tcW w:w="2304" w:type="dxa"/>
          </w:tcPr>
          <w:p w14:paraId="2E65E42C" w14:textId="22D3CFF6" w:rsidR="00AA04A7" w:rsidRPr="00A058D6" w:rsidRDefault="00AA04A7" w:rsidP="00AA04A7">
            <w:pPr>
              <w:pStyle w:val="NormalNoSpace"/>
              <w:tabs>
                <w:tab w:val="clear" w:pos="10080"/>
              </w:tabs>
            </w:pPr>
            <w:r w:rsidRPr="00A058D6">
              <w:t>CashChangerStatus</w:t>
            </w:r>
          </w:p>
        </w:tc>
        <w:tc>
          <w:tcPr>
            <w:tcW w:w="1728" w:type="dxa"/>
          </w:tcPr>
          <w:p w14:paraId="15EF4514" w14:textId="77777777" w:rsidR="00AA04A7" w:rsidRPr="00A058D6" w:rsidRDefault="00AA04A7" w:rsidP="00AA04A7">
            <w:pPr>
              <w:pStyle w:val="NormalNoSpace"/>
              <w:tabs>
                <w:tab w:val="clear" w:pos="10080"/>
              </w:tabs>
            </w:pPr>
            <w:r w:rsidRPr="00A058D6">
              <w:t>No_Equivalent_Defined</w:t>
            </w:r>
          </w:p>
        </w:tc>
        <w:tc>
          <w:tcPr>
            <w:tcW w:w="3456" w:type="dxa"/>
          </w:tcPr>
          <w:p w14:paraId="1739C29F" w14:textId="77777777" w:rsidR="00AA04A7" w:rsidRPr="00A058D6" w:rsidRDefault="00AA04A7" w:rsidP="00AA04A7">
            <w:pPr>
              <w:pStyle w:val="NormalNoSpace"/>
              <w:tabs>
                <w:tab w:val="clear" w:pos="10080"/>
              </w:tabs>
            </w:pPr>
          </w:p>
        </w:tc>
      </w:tr>
      <w:tr w:rsidR="005A76A2" w:rsidRPr="00A058D6" w14:paraId="60D0BCFD" w14:textId="77777777" w:rsidTr="00270B63">
        <w:tblPrEx>
          <w:tblCellMar>
            <w:left w:w="108" w:type="dxa"/>
            <w:right w:w="108" w:type="dxa"/>
          </w:tblCellMar>
        </w:tblPrEx>
        <w:tc>
          <w:tcPr>
            <w:tcW w:w="3168" w:type="dxa"/>
          </w:tcPr>
          <w:p w14:paraId="7601837C" w14:textId="77777777" w:rsidR="005A76A2" w:rsidRPr="00A058D6" w:rsidRDefault="005A76A2" w:rsidP="00AA04A7">
            <w:pPr>
              <w:pStyle w:val="NormalNoSpace"/>
              <w:tabs>
                <w:tab w:val="clear" w:pos="10080"/>
              </w:tabs>
            </w:pPr>
          </w:p>
        </w:tc>
        <w:tc>
          <w:tcPr>
            <w:tcW w:w="2304" w:type="dxa"/>
          </w:tcPr>
          <w:p w14:paraId="331E127A" w14:textId="77777777" w:rsidR="005A76A2" w:rsidRPr="00A058D6" w:rsidRDefault="005A76A2" w:rsidP="00AA04A7">
            <w:pPr>
              <w:pStyle w:val="NormalNoSpace"/>
              <w:tabs>
                <w:tab w:val="clear" w:pos="10080"/>
              </w:tabs>
            </w:pPr>
          </w:p>
        </w:tc>
        <w:tc>
          <w:tcPr>
            <w:tcW w:w="1728" w:type="dxa"/>
          </w:tcPr>
          <w:p w14:paraId="23B7917D" w14:textId="77777777" w:rsidR="005A76A2" w:rsidRPr="00A058D6" w:rsidRDefault="005A76A2" w:rsidP="00AA04A7">
            <w:pPr>
              <w:pStyle w:val="NormalNoSpace"/>
              <w:tabs>
                <w:tab w:val="clear" w:pos="10080"/>
              </w:tabs>
            </w:pPr>
          </w:p>
        </w:tc>
        <w:tc>
          <w:tcPr>
            <w:tcW w:w="3456" w:type="dxa"/>
          </w:tcPr>
          <w:p w14:paraId="5455209B" w14:textId="77777777" w:rsidR="005A76A2" w:rsidRPr="00A058D6" w:rsidRDefault="005A76A2" w:rsidP="00AA04A7">
            <w:pPr>
              <w:pStyle w:val="NormalNoSpace"/>
              <w:tabs>
                <w:tab w:val="clear" w:pos="10080"/>
              </w:tabs>
            </w:pPr>
          </w:p>
        </w:tc>
      </w:tr>
      <w:tr w:rsidR="00AA04A7" w:rsidRPr="00A058D6" w14:paraId="16F8BC6F" w14:textId="77777777" w:rsidTr="00270B63">
        <w:tblPrEx>
          <w:tblCellMar>
            <w:left w:w="108" w:type="dxa"/>
            <w:right w:w="108" w:type="dxa"/>
          </w:tblCellMar>
        </w:tblPrEx>
        <w:tc>
          <w:tcPr>
            <w:tcW w:w="3168" w:type="dxa"/>
          </w:tcPr>
          <w:p w14:paraId="28E12279" w14:textId="77777777" w:rsidR="00AA04A7" w:rsidRPr="00A058D6" w:rsidRDefault="00AA04A7" w:rsidP="00AA04A7">
            <w:pPr>
              <w:pStyle w:val="NormalNoSpace"/>
              <w:tabs>
                <w:tab w:val="clear" w:pos="10080"/>
              </w:tabs>
            </w:pPr>
            <w:r w:rsidRPr="00A058D6">
              <w:t>CHAN_STATUS_ASYNC</w:t>
            </w:r>
          </w:p>
        </w:tc>
        <w:tc>
          <w:tcPr>
            <w:tcW w:w="2304" w:type="dxa"/>
          </w:tcPr>
          <w:p w14:paraId="5FF43666" w14:textId="486857D5" w:rsidR="00AA04A7" w:rsidRPr="00A058D6" w:rsidRDefault="00AA04A7" w:rsidP="00AA04A7">
            <w:pPr>
              <w:pStyle w:val="NormalNoSpace"/>
              <w:tabs>
                <w:tab w:val="clear" w:pos="10080"/>
              </w:tabs>
            </w:pPr>
            <w:r w:rsidRPr="00A058D6">
              <w:t>CashChanger</w:t>
            </w:r>
          </w:p>
        </w:tc>
        <w:tc>
          <w:tcPr>
            <w:tcW w:w="1728" w:type="dxa"/>
          </w:tcPr>
          <w:p w14:paraId="36D7DAF8" w14:textId="77777777" w:rsidR="00AA04A7" w:rsidRPr="00A058D6" w:rsidRDefault="00AA04A7" w:rsidP="00AA04A7">
            <w:pPr>
              <w:pStyle w:val="NormalNoSpace"/>
              <w:tabs>
                <w:tab w:val="clear" w:pos="10080"/>
              </w:tabs>
            </w:pPr>
            <w:r w:rsidRPr="00A058D6">
              <w:t>System.Int32</w:t>
            </w:r>
          </w:p>
        </w:tc>
        <w:tc>
          <w:tcPr>
            <w:tcW w:w="3456" w:type="dxa"/>
          </w:tcPr>
          <w:p w14:paraId="11F835DC" w14:textId="77777777" w:rsidR="00AA04A7" w:rsidRPr="00A058D6" w:rsidRDefault="00AA04A7" w:rsidP="00AA04A7">
            <w:pPr>
              <w:pStyle w:val="NormalNoSpace"/>
              <w:tabs>
                <w:tab w:val="clear" w:pos="10080"/>
              </w:tabs>
            </w:pPr>
            <w:r w:rsidRPr="00A058D6">
              <w:t>StatusAsync</w:t>
            </w:r>
          </w:p>
        </w:tc>
      </w:tr>
      <w:tr w:rsidR="005A76A2" w:rsidRPr="00A058D6" w14:paraId="366F1B68" w14:textId="77777777" w:rsidTr="00270B63">
        <w:tblPrEx>
          <w:tblCellMar>
            <w:left w:w="108" w:type="dxa"/>
            <w:right w:w="108" w:type="dxa"/>
          </w:tblCellMar>
        </w:tblPrEx>
        <w:tc>
          <w:tcPr>
            <w:tcW w:w="3168" w:type="dxa"/>
          </w:tcPr>
          <w:p w14:paraId="39D57B25" w14:textId="77777777" w:rsidR="005A76A2" w:rsidRPr="00A058D6" w:rsidRDefault="005A76A2" w:rsidP="00AA04A7">
            <w:pPr>
              <w:pStyle w:val="NormalNoSpace"/>
              <w:tabs>
                <w:tab w:val="clear" w:pos="10080"/>
              </w:tabs>
            </w:pPr>
          </w:p>
        </w:tc>
        <w:tc>
          <w:tcPr>
            <w:tcW w:w="2304" w:type="dxa"/>
          </w:tcPr>
          <w:p w14:paraId="4DE2122F" w14:textId="77777777" w:rsidR="005A76A2" w:rsidRPr="00A058D6" w:rsidRDefault="005A76A2" w:rsidP="00AA04A7">
            <w:pPr>
              <w:pStyle w:val="NormalNoSpace"/>
              <w:tabs>
                <w:tab w:val="clear" w:pos="10080"/>
              </w:tabs>
            </w:pPr>
          </w:p>
        </w:tc>
        <w:tc>
          <w:tcPr>
            <w:tcW w:w="1728" w:type="dxa"/>
          </w:tcPr>
          <w:p w14:paraId="74E06372" w14:textId="77777777" w:rsidR="005A76A2" w:rsidRPr="00A058D6" w:rsidRDefault="005A76A2" w:rsidP="00AA04A7">
            <w:pPr>
              <w:pStyle w:val="NormalNoSpace"/>
              <w:tabs>
                <w:tab w:val="clear" w:pos="10080"/>
              </w:tabs>
            </w:pPr>
          </w:p>
        </w:tc>
        <w:tc>
          <w:tcPr>
            <w:tcW w:w="3456" w:type="dxa"/>
          </w:tcPr>
          <w:p w14:paraId="5F540C77" w14:textId="77777777" w:rsidR="005A76A2" w:rsidRPr="00A058D6" w:rsidRDefault="005A76A2" w:rsidP="00AA04A7">
            <w:pPr>
              <w:pStyle w:val="NormalNoSpace"/>
              <w:tabs>
                <w:tab w:val="clear" w:pos="10080"/>
              </w:tabs>
            </w:pPr>
          </w:p>
        </w:tc>
      </w:tr>
      <w:tr w:rsidR="00AA04A7" w:rsidRPr="00A058D6" w14:paraId="243A0BBE" w14:textId="77777777" w:rsidTr="00270B63">
        <w:tblPrEx>
          <w:tblCellMar>
            <w:left w:w="108" w:type="dxa"/>
            <w:right w:w="108" w:type="dxa"/>
          </w:tblCellMar>
        </w:tblPrEx>
        <w:tc>
          <w:tcPr>
            <w:tcW w:w="3168" w:type="dxa"/>
          </w:tcPr>
          <w:p w14:paraId="5F61AE16" w14:textId="77777777" w:rsidR="00AA04A7" w:rsidRPr="00A058D6" w:rsidRDefault="00AA04A7" w:rsidP="00AA04A7">
            <w:pPr>
              <w:pStyle w:val="NormalNoSpace"/>
              <w:tabs>
                <w:tab w:val="clear" w:pos="10080"/>
              </w:tabs>
            </w:pPr>
            <w:r w:rsidRPr="00A058D6">
              <w:t>CHAN_STATUS_DEPOSIT_START</w:t>
            </w:r>
          </w:p>
        </w:tc>
        <w:tc>
          <w:tcPr>
            <w:tcW w:w="2304" w:type="dxa"/>
          </w:tcPr>
          <w:p w14:paraId="416071EF" w14:textId="34BEBFA5" w:rsidR="00AA04A7" w:rsidRPr="00A058D6" w:rsidRDefault="00AA04A7" w:rsidP="00AA04A7">
            <w:pPr>
              <w:pStyle w:val="NormalNoSpace"/>
              <w:tabs>
                <w:tab w:val="clear" w:pos="10080"/>
              </w:tabs>
            </w:pPr>
            <w:r w:rsidRPr="00A058D6">
              <w:t>CashDepositStatus</w:t>
            </w:r>
          </w:p>
        </w:tc>
        <w:tc>
          <w:tcPr>
            <w:tcW w:w="1728" w:type="dxa"/>
          </w:tcPr>
          <w:p w14:paraId="2BFFC5E7" w14:textId="7D74F7BE" w:rsidR="00AA04A7" w:rsidRPr="00A058D6" w:rsidRDefault="00AA04A7" w:rsidP="00AA04A7">
            <w:pPr>
              <w:pStyle w:val="NormalNoSpace"/>
              <w:tabs>
                <w:tab w:val="clear" w:pos="10080"/>
              </w:tabs>
            </w:pPr>
            <w:del w:id="473" w:author="Terry Warwick" w:date="2018-09-11T07:48:00Z">
              <w:r w:rsidRPr="00A058D6" w:rsidDel="004C4EBC">
                <w:delText>enum_Constant</w:delText>
              </w:r>
            </w:del>
            <w:ins w:id="474" w:author="Terry Warwick" w:date="2018-09-11T07:48:00Z">
              <w:r w:rsidR="004C4EBC">
                <w:t>enum Constant</w:t>
              </w:r>
            </w:ins>
          </w:p>
        </w:tc>
        <w:tc>
          <w:tcPr>
            <w:tcW w:w="3456" w:type="dxa"/>
          </w:tcPr>
          <w:p w14:paraId="0E57EDDC" w14:textId="77777777" w:rsidR="00AA04A7" w:rsidRPr="00A058D6" w:rsidRDefault="00AA04A7" w:rsidP="00AA04A7">
            <w:pPr>
              <w:pStyle w:val="NormalNoSpace"/>
              <w:tabs>
                <w:tab w:val="clear" w:pos="10080"/>
              </w:tabs>
            </w:pPr>
            <w:r w:rsidRPr="00A058D6">
              <w:t>Start</w:t>
            </w:r>
          </w:p>
        </w:tc>
      </w:tr>
      <w:tr w:rsidR="00AA04A7" w:rsidRPr="00A058D6" w14:paraId="1B028E1D" w14:textId="77777777" w:rsidTr="00270B63">
        <w:tblPrEx>
          <w:tblCellMar>
            <w:left w:w="108" w:type="dxa"/>
            <w:right w:w="108" w:type="dxa"/>
          </w:tblCellMar>
        </w:tblPrEx>
        <w:tc>
          <w:tcPr>
            <w:tcW w:w="3168" w:type="dxa"/>
          </w:tcPr>
          <w:p w14:paraId="61E14413" w14:textId="77777777" w:rsidR="00AA04A7" w:rsidRPr="00A058D6" w:rsidRDefault="00AA04A7" w:rsidP="00AA04A7">
            <w:pPr>
              <w:pStyle w:val="NormalNoSpace"/>
              <w:tabs>
                <w:tab w:val="clear" w:pos="10080"/>
              </w:tabs>
            </w:pPr>
            <w:r w:rsidRPr="00A058D6">
              <w:t>CHAN_STATUS_DEPOSIT_END</w:t>
            </w:r>
          </w:p>
        </w:tc>
        <w:tc>
          <w:tcPr>
            <w:tcW w:w="2304" w:type="dxa"/>
          </w:tcPr>
          <w:p w14:paraId="19FD74C1" w14:textId="40A86025" w:rsidR="00AA04A7" w:rsidRPr="00A058D6" w:rsidRDefault="00AA04A7" w:rsidP="00AA04A7">
            <w:pPr>
              <w:pStyle w:val="NormalNoSpace"/>
              <w:tabs>
                <w:tab w:val="clear" w:pos="10080"/>
              </w:tabs>
            </w:pPr>
            <w:r w:rsidRPr="00A058D6">
              <w:t>CashDepositStatus</w:t>
            </w:r>
          </w:p>
        </w:tc>
        <w:tc>
          <w:tcPr>
            <w:tcW w:w="1728" w:type="dxa"/>
          </w:tcPr>
          <w:p w14:paraId="2B74E083" w14:textId="0B5132A8" w:rsidR="00AA04A7" w:rsidRPr="00A058D6" w:rsidRDefault="00AA04A7" w:rsidP="00AA04A7">
            <w:pPr>
              <w:pStyle w:val="NormalNoSpace"/>
              <w:tabs>
                <w:tab w:val="clear" w:pos="10080"/>
              </w:tabs>
            </w:pPr>
            <w:del w:id="475" w:author="Terry Warwick" w:date="2018-09-11T07:48:00Z">
              <w:r w:rsidRPr="00A058D6" w:rsidDel="004C4EBC">
                <w:delText>enum_Constant</w:delText>
              </w:r>
            </w:del>
            <w:ins w:id="476" w:author="Terry Warwick" w:date="2018-09-11T07:48:00Z">
              <w:r w:rsidR="004C4EBC">
                <w:t>enum Constant</w:t>
              </w:r>
            </w:ins>
          </w:p>
        </w:tc>
        <w:tc>
          <w:tcPr>
            <w:tcW w:w="3456" w:type="dxa"/>
          </w:tcPr>
          <w:p w14:paraId="3DD5D79C" w14:textId="77777777" w:rsidR="00AA04A7" w:rsidRPr="00A058D6" w:rsidRDefault="00AA04A7" w:rsidP="00AA04A7">
            <w:pPr>
              <w:pStyle w:val="NormalNoSpace"/>
              <w:tabs>
                <w:tab w:val="clear" w:pos="10080"/>
              </w:tabs>
            </w:pPr>
            <w:r w:rsidRPr="00A058D6">
              <w:t>End</w:t>
            </w:r>
          </w:p>
        </w:tc>
      </w:tr>
      <w:tr w:rsidR="00AA04A7" w:rsidRPr="00A058D6" w14:paraId="5B4671BF" w14:textId="77777777" w:rsidTr="00270B63">
        <w:tblPrEx>
          <w:tblCellMar>
            <w:left w:w="108" w:type="dxa"/>
            <w:right w:w="108" w:type="dxa"/>
          </w:tblCellMar>
        </w:tblPrEx>
        <w:tc>
          <w:tcPr>
            <w:tcW w:w="3168" w:type="dxa"/>
          </w:tcPr>
          <w:p w14:paraId="4C12AC5A" w14:textId="77777777" w:rsidR="00AA04A7" w:rsidRPr="00A058D6" w:rsidRDefault="00AA04A7" w:rsidP="00AA04A7">
            <w:pPr>
              <w:pStyle w:val="NormalNoSpace"/>
              <w:tabs>
                <w:tab w:val="clear" w:pos="10080"/>
              </w:tabs>
            </w:pPr>
            <w:r w:rsidRPr="00A058D6">
              <w:t>CHAN_STATUS_DEPOSIT_NONE</w:t>
            </w:r>
          </w:p>
        </w:tc>
        <w:tc>
          <w:tcPr>
            <w:tcW w:w="2304" w:type="dxa"/>
          </w:tcPr>
          <w:p w14:paraId="036ACCEB" w14:textId="6C89EBCF" w:rsidR="00AA04A7" w:rsidRPr="00A058D6" w:rsidRDefault="00AA04A7" w:rsidP="00AA04A7">
            <w:pPr>
              <w:pStyle w:val="NormalNoSpace"/>
              <w:tabs>
                <w:tab w:val="clear" w:pos="10080"/>
              </w:tabs>
            </w:pPr>
            <w:r w:rsidRPr="00A058D6">
              <w:t>CashDepositStatus</w:t>
            </w:r>
          </w:p>
        </w:tc>
        <w:tc>
          <w:tcPr>
            <w:tcW w:w="1728" w:type="dxa"/>
          </w:tcPr>
          <w:p w14:paraId="33440D24" w14:textId="4511099C" w:rsidR="00AA04A7" w:rsidRPr="00A058D6" w:rsidRDefault="00AA04A7" w:rsidP="00AA04A7">
            <w:pPr>
              <w:pStyle w:val="NormalNoSpace"/>
              <w:tabs>
                <w:tab w:val="clear" w:pos="10080"/>
              </w:tabs>
            </w:pPr>
            <w:del w:id="477" w:author="Terry Warwick" w:date="2018-09-11T07:48:00Z">
              <w:r w:rsidRPr="00A058D6" w:rsidDel="004C4EBC">
                <w:delText>enum_Constant</w:delText>
              </w:r>
            </w:del>
            <w:ins w:id="478" w:author="Terry Warwick" w:date="2018-09-11T07:48:00Z">
              <w:r w:rsidR="004C4EBC">
                <w:t>enum Constant</w:t>
              </w:r>
            </w:ins>
          </w:p>
        </w:tc>
        <w:tc>
          <w:tcPr>
            <w:tcW w:w="3456" w:type="dxa"/>
          </w:tcPr>
          <w:p w14:paraId="54B8F9A4" w14:textId="77777777" w:rsidR="00AA04A7" w:rsidRPr="00A058D6" w:rsidRDefault="00AA04A7" w:rsidP="00AA04A7">
            <w:pPr>
              <w:pStyle w:val="NormalNoSpace"/>
              <w:tabs>
                <w:tab w:val="clear" w:pos="10080"/>
              </w:tabs>
            </w:pPr>
            <w:r w:rsidRPr="00A058D6">
              <w:t>None</w:t>
            </w:r>
          </w:p>
        </w:tc>
      </w:tr>
      <w:tr w:rsidR="00AA04A7" w:rsidRPr="00A058D6" w14:paraId="4E540F50" w14:textId="77777777" w:rsidTr="00270B63">
        <w:tblPrEx>
          <w:tblCellMar>
            <w:left w:w="108" w:type="dxa"/>
            <w:right w:w="108" w:type="dxa"/>
          </w:tblCellMar>
        </w:tblPrEx>
        <w:tc>
          <w:tcPr>
            <w:tcW w:w="3168" w:type="dxa"/>
          </w:tcPr>
          <w:p w14:paraId="388691EA" w14:textId="77777777" w:rsidR="00AA04A7" w:rsidRPr="00A058D6" w:rsidRDefault="00AA04A7" w:rsidP="00AA04A7">
            <w:pPr>
              <w:pStyle w:val="NormalNoSpace"/>
              <w:tabs>
                <w:tab w:val="clear" w:pos="10080"/>
              </w:tabs>
            </w:pPr>
            <w:r w:rsidRPr="00A058D6">
              <w:t>CHAN_STATUS_DEPOSIT_COUNT</w:t>
            </w:r>
          </w:p>
        </w:tc>
        <w:tc>
          <w:tcPr>
            <w:tcW w:w="2304" w:type="dxa"/>
          </w:tcPr>
          <w:p w14:paraId="1D989C92" w14:textId="5198087A" w:rsidR="00AA04A7" w:rsidRPr="00A058D6" w:rsidRDefault="00AA04A7" w:rsidP="00AA04A7">
            <w:pPr>
              <w:pStyle w:val="NormalNoSpace"/>
              <w:tabs>
                <w:tab w:val="clear" w:pos="10080"/>
              </w:tabs>
            </w:pPr>
            <w:r w:rsidRPr="00A058D6">
              <w:t>CashDepositStatus</w:t>
            </w:r>
          </w:p>
        </w:tc>
        <w:tc>
          <w:tcPr>
            <w:tcW w:w="1728" w:type="dxa"/>
          </w:tcPr>
          <w:p w14:paraId="02BB495C" w14:textId="39AA7073" w:rsidR="00AA04A7" w:rsidRPr="00A058D6" w:rsidRDefault="00AA04A7" w:rsidP="00AA04A7">
            <w:pPr>
              <w:pStyle w:val="NormalNoSpace"/>
              <w:tabs>
                <w:tab w:val="clear" w:pos="10080"/>
              </w:tabs>
            </w:pPr>
            <w:del w:id="479" w:author="Terry Warwick" w:date="2018-09-11T07:48:00Z">
              <w:r w:rsidRPr="00A058D6" w:rsidDel="004C4EBC">
                <w:delText>enum_Constant</w:delText>
              </w:r>
            </w:del>
            <w:ins w:id="480" w:author="Terry Warwick" w:date="2018-09-11T07:48:00Z">
              <w:r w:rsidR="004C4EBC">
                <w:t>enum Constant</w:t>
              </w:r>
            </w:ins>
          </w:p>
        </w:tc>
        <w:tc>
          <w:tcPr>
            <w:tcW w:w="3456" w:type="dxa"/>
          </w:tcPr>
          <w:p w14:paraId="65FA0A5D" w14:textId="77777777" w:rsidR="00AA04A7" w:rsidRPr="00A058D6" w:rsidRDefault="00AA04A7" w:rsidP="00AA04A7">
            <w:pPr>
              <w:pStyle w:val="NormalNoSpace"/>
              <w:tabs>
                <w:tab w:val="clear" w:pos="10080"/>
              </w:tabs>
            </w:pPr>
            <w:r w:rsidRPr="00A058D6">
              <w:t>Count</w:t>
            </w:r>
          </w:p>
        </w:tc>
      </w:tr>
      <w:tr w:rsidR="00AA04A7" w:rsidRPr="00A058D6" w14:paraId="53BC9278" w14:textId="77777777" w:rsidTr="00270B63">
        <w:tblPrEx>
          <w:tblCellMar>
            <w:left w:w="108" w:type="dxa"/>
            <w:right w:w="108" w:type="dxa"/>
          </w:tblCellMar>
        </w:tblPrEx>
        <w:tc>
          <w:tcPr>
            <w:tcW w:w="3168" w:type="dxa"/>
          </w:tcPr>
          <w:p w14:paraId="09DC49E8" w14:textId="77777777" w:rsidR="00AA04A7" w:rsidRPr="00A058D6" w:rsidRDefault="00AA04A7" w:rsidP="00AA04A7">
            <w:pPr>
              <w:pStyle w:val="NormalNoSpace"/>
              <w:tabs>
                <w:tab w:val="clear" w:pos="10080"/>
              </w:tabs>
            </w:pPr>
            <w:r w:rsidRPr="00A058D6">
              <w:t>CHAN_STATUS_DEPOSIT_JAM</w:t>
            </w:r>
          </w:p>
        </w:tc>
        <w:tc>
          <w:tcPr>
            <w:tcW w:w="2304" w:type="dxa"/>
          </w:tcPr>
          <w:p w14:paraId="630BF497" w14:textId="36AF1877" w:rsidR="00AA04A7" w:rsidRPr="00A058D6" w:rsidRDefault="00AA04A7" w:rsidP="00AA04A7">
            <w:pPr>
              <w:pStyle w:val="NormalNoSpace"/>
              <w:tabs>
                <w:tab w:val="clear" w:pos="10080"/>
              </w:tabs>
            </w:pPr>
            <w:r w:rsidRPr="00A058D6">
              <w:t>CashDepositStatus</w:t>
            </w:r>
          </w:p>
        </w:tc>
        <w:tc>
          <w:tcPr>
            <w:tcW w:w="1728" w:type="dxa"/>
          </w:tcPr>
          <w:p w14:paraId="5CB31E3E" w14:textId="5AA8D041" w:rsidR="00AA04A7" w:rsidRPr="00A058D6" w:rsidRDefault="00AA04A7" w:rsidP="00AA04A7">
            <w:pPr>
              <w:pStyle w:val="NormalNoSpace"/>
              <w:tabs>
                <w:tab w:val="clear" w:pos="10080"/>
              </w:tabs>
            </w:pPr>
            <w:del w:id="481" w:author="Terry Warwick" w:date="2018-09-11T07:48:00Z">
              <w:r w:rsidRPr="00A058D6" w:rsidDel="004C4EBC">
                <w:delText>enum_Constant</w:delText>
              </w:r>
            </w:del>
            <w:ins w:id="482" w:author="Terry Warwick" w:date="2018-09-11T07:48:00Z">
              <w:r w:rsidR="004C4EBC">
                <w:t>enum Constant</w:t>
              </w:r>
            </w:ins>
          </w:p>
        </w:tc>
        <w:tc>
          <w:tcPr>
            <w:tcW w:w="3456" w:type="dxa"/>
          </w:tcPr>
          <w:p w14:paraId="5E9C251C" w14:textId="77777777" w:rsidR="00AA04A7" w:rsidRPr="00A058D6" w:rsidRDefault="00AA04A7" w:rsidP="00AA04A7">
            <w:pPr>
              <w:pStyle w:val="NormalNoSpace"/>
              <w:tabs>
                <w:tab w:val="clear" w:pos="10080"/>
              </w:tabs>
            </w:pPr>
            <w:r w:rsidRPr="00A058D6">
              <w:t>Jam</w:t>
            </w:r>
          </w:p>
        </w:tc>
      </w:tr>
      <w:tr w:rsidR="005A76A2" w:rsidRPr="00A058D6" w14:paraId="0D48B3AE" w14:textId="77777777" w:rsidTr="00270B63">
        <w:tblPrEx>
          <w:tblCellMar>
            <w:left w:w="108" w:type="dxa"/>
            <w:right w:w="108" w:type="dxa"/>
          </w:tblCellMar>
        </w:tblPrEx>
        <w:tc>
          <w:tcPr>
            <w:tcW w:w="3168" w:type="dxa"/>
          </w:tcPr>
          <w:p w14:paraId="0D9B665A" w14:textId="77777777" w:rsidR="005A76A2" w:rsidRPr="00A058D6" w:rsidRDefault="005A76A2" w:rsidP="00AA04A7">
            <w:pPr>
              <w:pStyle w:val="NormalNoSpace"/>
              <w:tabs>
                <w:tab w:val="clear" w:pos="10080"/>
              </w:tabs>
            </w:pPr>
          </w:p>
        </w:tc>
        <w:tc>
          <w:tcPr>
            <w:tcW w:w="2304" w:type="dxa"/>
          </w:tcPr>
          <w:p w14:paraId="1DB23E9F" w14:textId="77777777" w:rsidR="005A76A2" w:rsidRPr="00A058D6" w:rsidRDefault="005A76A2" w:rsidP="00AA04A7">
            <w:pPr>
              <w:pStyle w:val="NormalNoSpace"/>
              <w:tabs>
                <w:tab w:val="clear" w:pos="10080"/>
              </w:tabs>
            </w:pPr>
          </w:p>
        </w:tc>
        <w:tc>
          <w:tcPr>
            <w:tcW w:w="1728" w:type="dxa"/>
          </w:tcPr>
          <w:p w14:paraId="5A192EE1" w14:textId="77777777" w:rsidR="005A76A2" w:rsidRPr="00A058D6" w:rsidRDefault="005A76A2" w:rsidP="00AA04A7">
            <w:pPr>
              <w:pStyle w:val="NormalNoSpace"/>
              <w:tabs>
                <w:tab w:val="clear" w:pos="10080"/>
              </w:tabs>
            </w:pPr>
          </w:p>
        </w:tc>
        <w:tc>
          <w:tcPr>
            <w:tcW w:w="3456" w:type="dxa"/>
          </w:tcPr>
          <w:p w14:paraId="132854C5" w14:textId="77777777" w:rsidR="005A76A2" w:rsidRPr="00A058D6" w:rsidRDefault="005A76A2" w:rsidP="00AA04A7">
            <w:pPr>
              <w:pStyle w:val="NormalNoSpace"/>
              <w:tabs>
                <w:tab w:val="clear" w:pos="10080"/>
              </w:tabs>
            </w:pPr>
          </w:p>
        </w:tc>
      </w:tr>
      <w:tr w:rsidR="00AA04A7" w:rsidRPr="00A058D6" w14:paraId="430BF1E3" w14:textId="77777777" w:rsidTr="00270B63">
        <w:tblPrEx>
          <w:tblCellMar>
            <w:left w:w="108" w:type="dxa"/>
            <w:right w:w="108" w:type="dxa"/>
          </w:tblCellMar>
        </w:tblPrEx>
        <w:tc>
          <w:tcPr>
            <w:tcW w:w="3168" w:type="dxa"/>
          </w:tcPr>
          <w:p w14:paraId="044BDF96" w14:textId="77777777" w:rsidR="00AA04A7" w:rsidRPr="00A058D6" w:rsidRDefault="00AA04A7" w:rsidP="00AA04A7">
            <w:pPr>
              <w:pStyle w:val="NormalNoSpace"/>
              <w:tabs>
                <w:tab w:val="clear" w:pos="10080"/>
              </w:tabs>
            </w:pPr>
            <w:r w:rsidRPr="00A058D6">
              <w:t>CHAN_DEPOSIT_CHANGE</w:t>
            </w:r>
          </w:p>
        </w:tc>
        <w:tc>
          <w:tcPr>
            <w:tcW w:w="2304" w:type="dxa"/>
          </w:tcPr>
          <w:p w14:paraId="6DCD36BC" w14:textId="7634E497" w:rsidR="00AA04A7" w:rsidRPr="00A058D6" w:rsidRDefault="00AA04A7" w:rsidP="00AA04A7">
            <w:pPr>
              <w:pStyle w:val="NormalNoSpace"/>
              <w:tabs>
                <w:tab w:val="clear" w:pos="10080"/>
              </w:tabs>
            </w:pPr>
            <w:r w:rsidRPr="00A058D6">
              <w:t>CashDepositAction</w:t>
            </w:r>
          </w:p>
        </w:tc>
        <w:tc>
          <w:tcPr>
            <w:tcW w:w="1728" w:type="dxa"/>
          </w:tcPr>
          <w:p w14:paraId="74B9C1CE" w14:textId="194A3DB5" w:rsidR="00AA04A7" w:rsidRPr="00A058D6" w:rsidRDefault="00AA04A7" w:rsidP="00AA04A7">
            <w:pPr>
              <w:pStyle w:val="NormalNoSpace"/>
              <w:tabs>
                <w:tab w:val="clear" w:pos="10080"/>
              </w:tabs>
            </w:pPr>
            <w:del w:id="483" w:author="Terry Warwick" w:date="2018-09-11T07:48:00Z">
              <w:r w:rsidRPr="00A058D6" w:rsidDel="004C4EBC">
                <w:delText>enum_Constant</w:delText>
              </w:r>
            </w:del>
            <w:ins w:id="484" w:author="Terry Warwick" w:date="2018-09-11T07:48:00Z">
              <w:r w:rsidR="004C4EBC">
                <w:t>enum Constant</w:t>
              </w:r>
            </w:ins>
          </w:p>
        </w:tc>
        <w:tc>
          <w:tcPr>
            <w:tcW w:w="3456" w:type="dxa"/>
          </w:tcPr>
          <w:p w14:paraId="154CF140" w14:textId="77777777" w:rsidR="00AA04A7" w:rsidRPr="00A058D6" w:rsidRDefault="00AA04A7" w:rsidP="00AA04A7">
            <w:pPr>
              <w:pStyle w:val="NormalNoSpace"/>
              <w:tabs>
                <w:tab w:val="clear" w:pos="10080"/>
              </w:tabs>
            </w:pPr>
            <w:r w:rsidRPr="00A058D6">
              <w:t>Change</w:t>
            </w:r>
          </w:p>
        </w:tc>
      </w:tr>
      <w:tr w:rsidR="00AA04A7" w:rsidRPr="00A058D6" w14:paraId="2339A2B7" w14:textId="77777777" w:rsidTr="00270B63">
        <w:tblPrEx>
          <w:tblCellMar>
            <w:left w:w="108" w:type="dxa"/>
            <w:right w:w="108" w:type="dxa"/>
          </w:tblCellMar>
        </w:tblPrEx>
        <w:tc>
          <w:tcPr>
            <w:tcW w:w="3168" w:type="dxa"/>
          </w:tcPr>
          <w:p w14:paraId="3C4B6B74" w14:textId="77777777" w:rsidR="00AA04A7" w:rsidRPr="00A058D6" w:rsidRDefault="00AA04A7" w:rsidP="00AA04A7">
            <w:pPr>
              <w:pStyle w:val="NormalNoSpace"/>
              <w:tabs>
                <w:tab w:val="clear" w:pos="10080"/>
              </w:tabs>
            </w:pPr>
            <w:r w:rsidRPr="00A058D6">
              <w:t>CHAN_DEPOSIT_NOCHANGE</w:t>
            </w:r>
          </w:p>
        </w:tc>
        <w:tc>
          <w:tcPr>
            <w:tcW w:w="2304" w:type="dxa"/>
          </w:tcPr>
          <w:p w14:paraId="346620C0" w14:textId="18891349" w:rsidR="00AA04A7" w:rsidRPr="00A058D6" w:rsidRDefault="00AA04A7" w:rsidP="00AA04A7">
            <w:pPr>
              <w:pStyle w:val="NormalNoSpace"/>
              <w:tabs>
                <w:tab w:val="clear" w:pos="10080"/>
              </w:tabs>
            </w:pPr>
            <w:r w:rsidRPr="00A058D6">
              <w:t>CashDepositAction</w:t>
            </w:r>
          </w:p>
        </w:tc>
        <w:tc>
          <w:tcPr>
            <w:tcW w:w="1728" w:type="dxa"/>
          </w:tcPr>
          <w:p w14:paraId="4D0336E6" w14:textId="502E1867" w:rsidR="00AA04A7" w:rsidRPr="00A058D6" w:rsidRDefault="00AA04A7" w:rsidP="00AA04A7">
            <w:pPr>
              <w:pStyle w:val="NormalNoSpace"/>
              <w:tabs>
                <w:tab w:val="clear" w:pos="10080"/>
              </w:tabs>
            </w:pPr>
            <w:del w:id="485" w:author="Terry Warwick" w:date="2018-09-11T07:48:00Z">
              <w:r w:rsidRPr="00A058D6" w:rsidDel="004C4EBC">
                <w:delText>enum_Constant</w:delText>
              </w:r>
            </w:del>
            <w:ins w:id="486" w:author="Terry Warwick" w:date="2018-09-11T07:48:00Z">
              <w:r w:rsidR="004C4EBC">
                <w:t>enum Constant</w:t>
              </w:r>
            </w:ins>
          </w:p>
        </w:tc>
        <w:tc>
          <w:tcPr>
            <w:tcW w:w="3456" w:type="dxa"/>
          </w:tcPr>
          <w:p w14:paraId="0F5DE488" w14:textId="77777777" w:rsidR="00AA04A7" w:rsidRPr="00A058D6" w:rsidRDefault="00AA04A7" w:rsidP="00AA04A7">
            <w:pPr>
              <w:pStyle w:val="NormalNoSpace"/>
              <w:tabs>
                <w:tab w:val="clear" w:pos="10080"/>
              </w:tabs>
            </w:pPr>
            <w:r w:rsidRPr="00A058D6">
              <w:t>NoChange</w:t>
            </w:r>
          </w:p>
        </w:tc>
      </w:tr>
      <w:tr w:rsidR="00AA04A7" w:rsidRPr="00A058D6" w14:paraId="692DDE7D" w14:textId="77777777" w:rsidTr="00270B63">
        <w:tblPrEx>
          <w:tblCellMar>
            <w:left w:w="108" w:type="dxa"/>
            <w:right w:w="108" w:type="dxa"/>
          </w:tblCellMar>
        </w:tblPrEx>
        <w:tc>
          <w:tcPr>
            <w:tcW w:w="3168" w:type="dxa"/>
          </w:tcPr>
          <w:p w14:paraId="752409D7" w14:textId="77777777" w:rsidR="00AA04A7" w:rsidRPr="00A058D6" w:rsidRDefault="00AA04A7" w:rsidP="00AA04A7">
            <w:pPr>
              <w:pStyle w:val="NormalNoSpace"/>
              <w:tabs>
                <w:tab w:val="clear" w:pos="10080"/>
              </w:tabs>
            </w:pPr>
            <w:r w:rsidRPr="00A058D6">
              <w:t>CHAN_DEPOSIT_REPAY</w:t>
            </w:r>
          </w:p>
        </w:tc>
        <w:tc>
          <w:tcPr>
            <w:tcW w:w="2304" w:type="dxa"/>
          </w:tcPr>
          <w:p w14:paraId="029A6243" w14:textId="3E3A9653" w:rsidR="00AA04A7" w:rsidRPr="00A058D6" w:rsidRDefault="00AA04A7" w:rsidP="00AA04A7">
            <w:pPr>
              <w:pStyle w:val="NormalNoSpace"/>
              <w:tabs>
                <w:tab w:val="clear" w:pos="10080"/>
              </w:tabs>
            </w:pPr>
            <w:r w:rsidRPr="00A058D6">
              <w:t>CashDepositAction</w:t>
            </w:r>
          </w:p>
        </w:tc>
        <w:tc>
          <w:tcPr>
            <w:tcW w:w="1728" w:type="dxa"/>
          </w:tcPr>
          <w:p w14:paraId="77B86034" w14:textId="136B047B" w:rsidR="00AA04A7" w:rsidRPr="00A058D6" w:rsidRDefault="00AA04A7" w:rsidP="00AA04A7">
            <w:pPr>
              <w:pStyle w:val="NormalNoSpace"/>
              <w:tabs>
                <w:tab w:val="clear" w:pos="10080"/>
              </w:tabs>
            </w:pPr>
            <w:del w:id="487" w:author="Terry Warwick" w:date="2018-09-11T07:48:00Z">
              <w:r w:rsidRPr="00A058D6" w:rsidDel="004C4EBC">
                <w:delText>enum_Constant</w:delText>
              </w:r>
            </w:del>
            <w:ins w:id="488" w:author="Terry Warwick" w:date="2018-09-11T07:48:00Z">
              <w:r w:rsidR="004C4EBC">
                <w:t>enum Constant</w:t>
              </w:r>
            </w:ins>
          </w:p>
        </w:tc>
        <w:tc>
          <w:tcPr>
            <w:tcW w:w="3456" w:type="dxa"/>
          </w:tcPr>
          <w:p w14:paraId="774FB01D" w14:textId="77777777" w:rsidR="00AA04A7" w:rsidRPr="00A058D6" w:rsidRDefault="00AA04A7" w:rsidP="00AA04A7">
            <w:pPr>
              <w:pStyle w:val="NormalNoSpace"/>
              <w:tabs>
                <w:tab w:val="clear" w:pos="10080"/>
              </w:tabs>
            </w:pPr>
            <w:r w:rsidRPr="00A058D6">
              <w:t>Repay</w:t>
            </w:r>
          </w:p>
        </w:tc>
      </w:tr>
      <w:tr w:rsidR="005A76A2" w:rsidRPr="00A058D6" w14:paraId="36B9CBEB" w14:textId="77777777" w:rsidTr="00270B63">
        <w:tblPrEx>
          <w:tblCellMar>
            <w:left w:w="108" w:type="dxa"/>
            <w:right w:w="108" w:type="dxa"/>
          </w:tblCellMar>
        </w:tblPrEx>
        <w:tc>
          <w:tcPr>
            <w:tcW w:w="3168" w:type="dxa"/>
          </w:tcPr>
          <w:p w14:paraId="031260E3" w14:textId="77777777" w:rsidR="005A76A2" w:rsidRPr="00A058D6" w:rsidRDefault="005A76A2" w:rsidP="00AA04A7">
            <w:pPr>
              <w:pStyle w:val="NormalNoSpace"/>
              <w:tabs>
                <w:tab w:val="clear" w:pos="10080"/>
              </w:tabs>
            </w:pPr>
          </w:p>
        </w:tc>
        <w:tc>
          <w:tcPr>
            <w:tcW w:w="2304" w:type="dxa"/>
          </w:tcPr>
          <w:p w14:paraId="731B9B03" w14:textId="77777777" w:rsidR="005A76A2" w:rsidRPr="00A058D6" w:rsidRDefault="005A76A2" w:rsidP="00AA04A7">
            <w:pPr>
              <w:pStyle w:val="NormalNoSpace"/>
              <w:tabs>
                <w:tab w:val="clear" w:pos="10080"/>
              </w:tabs>
            </w:pPr>
          </w:p>
        </w:tc>
        <w:tc>
          <w:tcPr>
            <w:tcW w:w="1728" w:type="dxa"/>
          </w:tcPr>
          <w:p w14:paraId="0516A4ED" w14:textId="77777777" w:rsidR="005A76A2" w:rsidRPr="00A058D6" w:rsidRDefault="005A76A2" w:rsidP="00AA04A7">
            <w:pPr>
              <w:pStyle w:val="NormalNoSpace"/>
              <w:tabs>
                <w:tab w:val="clear" w:pos="10080"/>
              </w:tabs>
            </w:pPr>
          </w:p>
        </w:tc>
        <w:tc>
          <w:tcPr>
            <w:tcW w:w="3456" w:type="dxa"/>
          </w:tcPr>
          <w:p w14:paraId="50C1D29E" w14:textId="77777777" w:rsidR="005A76A2" w:rsidRPr="00A058D6" w:rsidRDefault="005A76A2" w:rsidP="00AA04A7">
            <w:pPr>
              <w:pStyle w:val="NormalNoSpace"/>
              <w:tabs>
                <w:tab w:val="clear" w:pos="10080"/>
              </w:tabs>
            </w:pPr>
          </w:p>
        </w:tc>
      </w:tr>
      <w:tr w:rsidR="00AA04A7" w:rsidRPr="00A058D6" w14:paraId="1C2F43BB" w14:textId="77777777" w:rsidTr="00270B63">
        <w:tblPrEx>
          <w:tblCellMar>
            <w:left w:w="108" w:type="dxa"/>
            <w:right w:w="108" w:type="dxa"/>
          </w:tblCellMar>
        </w:tblPrEx>
        <w:tc>
          <w:tcPr>
            <w:tcW w:w="3168" w:type="dxa"/>
          </w:tcPr>
          <w:p w14:paraId="1FBD52B4" w14:textId="77777777" w:rsidR="00AA04A7" w:rsidRPr="00A058D6" w:rsidRDefault="00AA04A7" w:rsidP="00AA04A7">
            <w:pPr>
              <w:pStyle w:val="NormalNoSpace"/>
              <w:tabs>
                <w:tab w:val="clear" w:pos="10080"/>
              </w:tabs>
            </w:pPr>
            <w:r w:rsidRPr="00A058D6">
              <w:t>CHAN_DEPOSIT_PAUSE</w:t>
            </w:r>
          </w:p>
        </w:tc>
        <w:tc>
          <w:tcPr>
            <w:tcW w:w="2304" w:type="dxa"/>
          </w:tcPr>
          <w:p w14:paraId="3D1A8F71" w14:textId="3DF015F0" w:rsidR="00AA04A7" w:rsidRPr="00A058D6" w:rsidRDefault="00AA04A7" w:rsidP="00AA04A7">
            <w:pPr>
              <w:pStyle w:val="NormalNoSpace"/>
              <w:tabs>
                <w:tab w:val="clear" w:pos="10080"/>
              </w:tabs>
            </w:pPr>
            <w:r w:rsidRPr="00A058D6">
              <w:t>CashDepositPause</w:t>
            </w:r>
          </w:p>
        </w:tc>
        <w:tc>
          <w:tcPr>
            <w:tcW w:w="1728" w:type="dxa"/>
          </w:tcPr>
          <w:p w14:paraId="3EFDC9E7" w14:textId="0B97AD17" w:rsidR="00AA04A7" w:rsidRPr="00A058D6" w:rsidRDefault="00AA04A7" w:rsidP="00AA04A7">
            <w:pPr>
              <w:pStyle w:val="NormalNoSpace"/>
              <w:tabs>
                <w:tab w:val="clear" w:pos="10080"/>
              </w:tabs>
            </w:pPr>
            <w:del w:id="489" w:author="Terry Warwick" w:date="2018-09-11T07:48:00Z">
              <w:r w:rsidRPr="00A058D6" w:rsidDel="004C4EBC">
                <w:delText>enum_Constant</w:delText>
              </w:r>
            </w:del>
            <w:ins w:id="490" w:author="Terry Warwick" w:date="2018-09-11T07:48:00Z">
              <w:r w:rsidR="004C4EBC">
                <w:t>enum Constant</w:t>
              </w:r>
            </w:ins>
          </w:p>
        </w:tc>
        <w:tc>
          <w:tcPr>
            <w:tcW w:w="3456" w:type="dxa"/>
          </w:tcPr>
          <w:p w14:paraId="29377351" w14:textId="77777777" w:rsidR="00AA04A7" w:rsidRPr="00A058D6" w:rsidRDefault="00AA04A7" w:rsidP="00AA04A7">
            <w:pPr>
              <w:pStyle w:val="NormalNoSpace"/>
              <w:tabs>
                <w:tab w:val="clear" w:pos="10080"/>
              </w:tabs>
            </w:pPr>
            <w:r w:rsidRPr="00A058D6">
              <w:t>Pause</w:t>
            </w:r>
          </w:p>
        </w:tc>
      </w:tr>
      <w:tr w:rsidR="00AA04A7" w:rsidRPr="00A058D6" w14:paraId="65B7D6AE" w14:textId="77777777" w:rsidTr="00270B63">
        <w:tblPrEx>
          <w:tblCellMar>
            <w:left w:w="108" w:type="dxa"/>
            <w:right w:w="108" w:type="dxa"/>
          </w:tblCellMar>
        </w:tblPrEx>
        <w:tc>
          <w:tcPr>
            <w:tcW w:w="3168" w:type="dxa"/>
          </w:tcPr>
          <w:p w14:paraId="5C462B02" w14:textId="77777777" w:rsidR="00AA04A7" w:rsidRPr="00A058D6" w:rsidRDefault="00AA04A7" w:rsidP="00AA04A7">
            <w:pPr>
              <w:pStyle w:val="NormalNoSpace"/>
              <w:tabs>
                <w:tab w:val="clear" w:pos="10080"/>
              </w:tabs>
            </w:pPr>
            <w:r w:rsidRPr="00A058D6">
              <w:t>CHAN_DEPOSIT_RESTART</w:t>
            </w:r>
          </w:p>
        </w:tc>
        <w:tc>
          <w:tcPr>
            <w:tcW w:w="2304" w:type="dxa"/>
          </w:tcPr>
          <w:p w14:paraId="0AECCFE9" w14:textId="4C79FB8B" w:rsidR="00AA04A7" w:rsidRPr="00A058D6" w:rsidRDefault="00AA04A7" w:rsidP="00AA04A7">
            <w:pPr>
              <w:pStyle w:val="NormalNoSpace"/>
              <w:tabs>
                <w:tab w:val="clear" w:pos="10080"/>
              </w:tabs>
            </w:pPr>
            <w:r w:rsidRPr="00A058D6">
              <w:t>CashDepositPause</w:t>
            </w:r>
          </w:p>
        </w:tc>
        <w:tc>
          <w:tcPr>
            <w:tcW w:w="1728" w:type="dxa"/>
          </w:tcPr>
          <w:p w14:paraId="39F0CB80" w14:textId="54D80CFE" w:rsidR="00AA04A7" w:rsidRPr="00A058D6" w:rsidRDefault="00AA04A7" w:rsidP="00AA04A7">
            <w:pPr>
              <w:pStyle w:val="NormalNoSpace"/>
              <w:tabs>
                <w:tab w:val="clear" w:pos="10080"/>
              </w:tabs>
            </w:pPr>
            <w:del w:id="491" w:author="Terry Warwick" w:date="2018-09-11T07:48:00Z">
              <w:r w:rsidRPr="00A058D6" w:rsidDel="004C4EBC">
                <w:delText>enum_Constant</w:delText>
              </w:r>
            </w:del>
            <w:ins w:id="492" w:author="Terry Warwick" w:date="2018-09-11T07:48:00Z">
              <w:r w:rsidR="004C4EBC">
                <w:t>enum Constant</w:t>
              </w:r>
            </w:ins>
          </w:p>
        </w:tc>
        <w:tc>
          <w:tcPr>
            <w:tcW w:w="3456" w:type="dxa"/>
          </w:tcPr>
          <w:p w14:paraId="65BBCDA2" w14:textId="77777777" w:rsidR="00AA04A7" w:rsidRPr="00A058D6" w:rsidRDefault="00AA04A7" w:rsidP="00AA04A7">
            <w:pPr>
              <w:pStyle w:val="NormalNoSpace"/>
              <w:tabs>
                <w:tab w:val="clear" w:pos="10080"/>
              </w:tabs>
            </w:pPr>
            <w:r w:rsidRPr="00A058D6">
              <w:t>Restart</w:t>
            </w:r>
          </w:p>
        </w:tc>
      </w:tr>
      <w:tr w:rsidR="005A76A2" w:rsidRPr="00A058D6" w14:paraId="497F01B5" w14:textId="77777777" w:rsidTr="00270B63">
        <w:tblPrEx>
          <w:tblCellMar>
            <w:left w:w="108" w:type="dxa"/>
            <w:right w:w="108" w:type="dxa"/>
          </w:tblCellMar>
        </w:tblPrEx>
        <w:tc>
          <w:tcPr>
            <w:tcW w:w="3168" w:type="dxa"/>
          </w:tcPr>
          <w:p w14:paraId="1D24E81F" w14:textId="77777777" w:rsidR="005A76A2" w:rsidRPr="00A058D6" w:rsidRDefault="005A76A2" w:rsidP="00AA04A7">
            <w:pPr>
              <w:pStyle w:val="NormalNoSpace"/>
              <w:tabs>
                <w:tab w:val="clear" w:pos="10080"/>
              </w:tabs>
            </w:pPr>
          </w:p>
        </w:tc>
        <w:tc>
          <w:tcPr>
            <w:tcW w:w="2304" w:type="dxa"/>
          </w:tcPr>
          <w:p w14:paraId="2BE9BC3D" w14:textId="77777777" w:rsidR="005A76A2" w:rsidRPr="00A058D6" w:rsidRDefault="005A76A2" w:rsidP="00AA04A7">
            <w:pPr>
              <w:pStyle w:val="NormalNoSpace"/>
              <w:tabs>
                <w:tab w:val="clear" w:pos="10080"/>
              </w:tabs>
            </w:pPr>
          </w:p>
        </w:tc>
        <w:tc>
          <w:tcPr>
            <w:tcW w:w="1728" w:type="dxa"/>
          </w:tcPr>
          <w:p w14:paraId="40E734DF" w14:textId="77777777" w:rsidR="005A76A2" w:rsidRPr="00A058D6" w:rsidRDefault="005A76A2" w:rsidP="00AA04A7">
            <w:pPr>
              <w:pStyle w:val="NormalNoSpace"/>
              <w:tabs>
                <w:tab w:val="clear" w:pos="10080"/>
              </w:tabs>
            </w:pPr>
          </w:p>
        </w:tc>
        <w:tc>
          <w:tcPr>
            <w:tcW w:w="3456" w:type="dxa"/>
          </w:tcPr>
          <w:p w14:paraId="00E41825" w14:textId="77777777" w:rsidR="005A76A2" w:rsidRPr="00A058D6" w:rsidRDefault="005A76A2" w:rsidP="00AA04A7">
            <w:pPr>
              <w:pStyle w:val="NormalNoSpace"/>
              <w:tabs>
                <w:tab w:val="clear" w:pos="10080"/>
              </w:tabs>
            </w:pPr>
          </w:p>
        </w:tc>
      </w:tr>
      <w:tr w:rsidR="00AA04A7" w:rsidRPr="00A058D6" w14:paraId="265EA905" w14:textId="77777777" w:rsidTr="00270B63">
        <w:tblPrEx>
          <w:tblCellMar>
            <w:left w:w="108" w:type="dxa"/>
            <w:right w:w="108" w:type="dxa"/>
          </w:tblCellMar>
        </w:tblPrEx>
        <w:tc>
          <w:tcPr>
            <w:tcW w:w="3168" w:type="dxa"/>
          </w:tcPr>
          <w:p w14:paraId="58B3AF8B" w14:textId="77777777" w:rsidR="00AA04A7" w:rsidRPr="00A058D6" w:rsidRDefault="00AA04A7" w:rsidP="00AA04A7">
            <w:pPr>
              <w:pStyle w:val="NormalNoSpace"/>
              <w:tabs>
                <w:tab w:val="clear" w:pos="10080"/>
              </w:tabs>
            </w:pPr>
            <w:r w:rsidRPr="00A058D6">
              <w:t>ECHAN_OVERDISPENSE</w:t>
            </w:r>
          </w:p>
        </w:tc>
        <w:tc>
          <w:tcPr>
            <w:tcW w:w="2304" w:type="dxa"/>
          </w:tcPr>
          <w:p w14:paraId="00625BA4" w14:textId="34AADC8C" w:rsidR="00AA04A7" w:rsidRPr="00A058D6" w:rsidRDefault="00AA04A7" w:rsidP="00AA04A7">
            <w:pPr>
              <w:pStyle w:val="NormalNoSpace"/>
              <w:tabs>
                <w:tab w:val="clear" w:pos="10080"/>
              </w:tabs>
            </w:pPr>
            <w:r w:rsidRPr="00A058D6">
              <w:t>CashChanger</w:t>
            </w:r>
          </w:p>
        </w:tc>
        <w:tc>
          <w:tcPr>
            <w:tcW w:w="1728" w:type="dxa"/>
          </w:tcPr>
          <w:p w14:paraId="58624485" w14:textId="77777777" w:rsidR="00AA04A7" w:rsidRPr="00A058D6" w:rsidRDefault="00AA04A7" w:rsidP="00AA04A7">
            <w:pPr>
              <w:pStyle w:val="NormalNoSpace"/>
              <w:tabs>
                <w:tab w:val="clear" w:pos="10080"/>
              </w:tabs>
            </w:pPr>
            <w:r w:rsidRPr="00A058D6">
              <w:t>System.Int32</w:t>
            </w:r>
          </w:p>
        </w:tc>
        <w:tc>
          <w:tcPr>
            <w:tcW w:w="3456" w:type="dxa"/>
          </w:tcPr>
          <w:p w14:paraId="4CEB8705" w14:textId="77777777" w:rsidR="00AA04A7" w:rsidRPr="00A058D6" w:rsidRDefault="00AA04A7" w:rsidP="00AA04A7">
            <w:pPr>
              <w:pStyle w:val="NormalNoSpace"/>
              <w:tabs>
                <w:tab w:val="clear" w:pos="10080"/>
              </w:tabs>
            </w:pPr>
            <w:r w:rsidRPr="00A058D6">
              <w:t>ExtendedErrorOverDispense</w:t>
            </w:r>
          </w:p>
        </w:tc>
      </w:tr>
      <w:tr w:rsidR="005A76A2" w:rsidRPr="00A058D6" w14:paraId="1B12CB1E" w14:textId="77777777" w:rsidTr="00270B63">
        <w:tblPrEx>
          <w:tblCellMar>
            <w:left w:w="108" w:type="dxa"/>
            <w:right w:w="108" w:type="dxa"/>
          </w:tblCellMar>
        </w:tblPrEx>
        <w:tc>
          <w:tcPr>
            <w:tcW w:w="3168" w:type="dxa"/>
          </w:tcPr>
          <w:p w14:paraId="5616B21D" w14:textId="77777777" w:rsidR="005A76A2" w:rsidRPr="00A058D6" w:rsidRDefault="005A76A2" w:rsidP="00AA04A7">
            <w:pPr>
              <w:pStyle w:val="NormalNoSpace"/>
              <w:tabs>
                <w:tab w:val="clear" w:pos="10080"/>
              </w:tabs>
            </w:pPr>
          </w:p>
        </w:tc>
        <w:tc>
          <w:tcPr>
            <w:tcW w:w="2304" w:type="dxa"/>
          </w:tcPr>
          <w:p w14:paraId="3FBBE2E5" w14:textId="77777777" w:rsidR="005A76A2" w:rsidRPr="00A058D6" w:rsidRDefault="005A76A2" w:rsidP="00AA04A7">
            <w:pPr>
              <w:pStyle w:val="NormalNoSpace"/>
              <w:tabs>
                <w:tab w:val="clear" w:pos="10080"/>
              </w:tabs>
            </w:pPr>
          </w:p>
        </w:tc>
        <w:tc>
          <w:tcPr>
            <w:tcW w:w="1728" w:type="dxa"/>
          </w:tcPr>
          <w:p w14:paraId="25FC354C" w14:textId="77777777" w:rsidR="005A76A2" w:rsidRPr="00A058D6" w:rsidRDefault="005A76A2" w:rsidP="00AA04A7">
            <w:pPr>
              <w:pStyle w:val="NormalNoSpace"/>
              <w:tabs>
                <w:tab w:val="clear" w:pos="10080"/>
              </w:tabs>
            </w:pPr>
          </w:p>
        </w:tc>
        <w:tc>
          <w:tcPr>
            <w:tcW w:w="3456" w:type="dxa"/>
          </w:tcPr>
          <w:p w14:paraId="579570BC" w14:textId="77777777" w:rsidR="005A76A2" w:rsidRPr="00A058D6" w:rsidRDefault="005A76A2" w:rsidP="00AA04A7">
            <w:pPr>
              <w:pStyle w:val="NormalNoSpace"/>
              <w:tabs>
                <w:tab w:val="clear" w:pos="10080"/>
              </w:tabs>
            </w:pPr>
          </w:p>
        </w:tc>
      </w:tr>
      <w:tr w:rsidR="00AA04A7" w:rsidRPr="00A058D6" w14:paraId="51813B37" w14:textId="77777777" w:rsidTr="00270B63">
        <w:tblPrEx>
          <w:tblCellMar>
            <w:left w:w="108" w:type="dxa"/>
            <w:right w:w="108" w:type="dxa"/>
          </w:tblCellMar>
        </w:tblPrEx>
        <w:tc>
          <w:tcPr>
            <w:tcW w:w="3168" w:type="dxa"/>
          </w:tcPr>
          <w:p w14:paraId="1886F272" w14:textId="77777777" w:rsidR="00AA04A7" w:rsidRPr="00A058D6" w:rsidRDefault="00AA04A7" w:rsidP="00AA04A7">
            <w:pPr>
              <w:pStyle w:val="NormalNoSpace"/>
              <w:tabs>
                <w:tab w:val="clear" w:pos="10080"/>
              </w:tabs>
            </w:pPr>
            <w:r w:rsidRPr="00A058D6">
              <w:t>CHK_CCL_MONO</w:t>
            </w:r>
          </w:p>
        </w:tc>
        <w:tc>
          <w:tcPr>
            <w:tcW w:w="2304" w:type="dxa"/>
          </w:tcPr>
          <w:p w14:paraId="0C0FB9C9" w14:textId="092F1458" w:rsidR="00AA04A7" w:rsidRPr="00A058D6" w:rsidRDefault="00AA04A7" w:rsidP="00AA04A7">
            <w:pPr>
              <w:pStyle w:val="NormalNoSpace"/>
              <w:tabs>
                <w:tab w:val="clear" w:pos="10080"/>
              </w:tabs>
            </w:pPr>
            <w:r w:rsidRPr="00A058D6">
              <w:t>CheckColors</w:t>
            </w:r>
          </w:p>
        </w:tc>
        <w:tc>
          <w:tcPr>
            <w:tcW w:w="1728" w:type="dxa"/>
          </w:tcPr>
          <w:p w14:paraId="52571A9A" w14:textId="7F774A9B" w:rsidR="00AA04A7" w:rsidRPr="00A058D6" w:rsidRDefault="00AA04A7" w:rsidP="00AA04A7">
            <w:pPr>
              <w:pStyle w:val="NormalNoSpace"/>
              <w:tabs>
                <w:tab w:val="clear" w:pos="10080"/>
              </w:tabs>
            </w:pPr>
            <w:del w:id="493" w:author="Terry Warwick" w:date="2018-09-11T07:48:00Z">
              <w:r w:rsidRPr="00A058D6" w:rsidDel="004C4EBC">
                <w:delText>enum_Constant</w:delText>
              </w:r>
            </w:del>
            <w:ins w:id="494" w:author="Terry Warwick" w:date="2018-09-11T07:48:00Z">
              <w:r w:rsidR="004C4EBC">
                <w:t>enum Constant</w:t>
              </w:r>
            </w:ins>
          </w:p>
        </w:tc>
        <w:tc>
          <w:tcPr>
            <w:tcW w:w="3456" w:type="dxa"/>
          </w:tcPr>
          <w:p w14:paraId="72A463D4" w14:textId="77777777" w:rsidR="00AA04A7" w:rsidRPr="00A058D6" w:rsidRDefault="00AA04A7" w:rsidP="00AA04A7">
            <w:pPr>
              <w:pStyle w:val="NormalNoSpace"/>
              <w:tabs>
                <w:tab w:val="clear" w:pos="10080"/>
              </w:tabs>
            </w:pPr>
            <w:r w:rsidRPr="00A058D6">
              <w:t>Mono</w:t>
            </w:r>
          </w:p>
        </w:tc>
      </w:tr>
      <w:tr w:rsidR="00AA04A7" w:rsidRPr="00A058D6" w14:paraId="2A96DFA1" w14:textId="77777777" w:rsidTr="00270B63">
        <w:tblPrEx>
          <w:tblCellMar>
            <w:left w:w="108" w:type="dxa"/>
            <w:right w:w="108" w:type="dxa"/>
          </w:tblCellMar>
        </w:tblPrEx>
        <w:tc>
          <w:tcPr>
            <w:tcW w:w="3168" w:type="dxa"/>
          </w:tcPr>
          <w:p w14:paraId="65C989BD" w14:textId="77777777" w:rsidR="00AA04A7" w:rsidRPr="00A058D6" w:rsidRDefault="00AA04A7" w:rsidP="00AA04A7">
            <w:pPr>
              <w:pStyle w:val="NormalNoSpace"/>
              <w:tabs>
                <w:tab w:val="clear" w:pos="10080"/>
              </w:tabs>
            </w:pPr>
            <w:r w:rsidRPr="00A058D6">
              <w:t>CHK_CCL_GRAYSCALE</w:t>
            </w:r>
          </w:p>
        </w:tc>
        <w:tc>
          <w:tcPr>
            <w:tcW w:w="2304" w:type="dxa"/>
          </w:tcPr>
          <w:p w14:paraId="7FB612EA" w14:textId="14123C13" w:rsidR="00AA04A7" w:rsidRPr="00A058D6" w:rsidRDefault="00AA04A7" w:rsidP="00AA04A7">
            <w:pPr>
              <w:pStyle w:val="NormalNoSpace"/>
              <w:tabs>
                <w:tab w:val="clear" w:pos="10080"/>
              </w:tabs>
            </w:pPr>
            <w:r w:rsidRPr="00A058D6">
              <w:t>CheckColors</w:t>
            </w:r>
          </w:p>
        </w:tc>
        <w:tc>
          <w:tcPr>
            <w:tcW w:w="1728" w:type="dxa"/>
          </w:tcPr>
          <w:p w14:paraId="0700937F" w14:textId="1E761073" w:rsidR="00AA04A7" w:rsidRPr="00A058D6" w:rsidRDefault="00AA04A7" w:rsidP="00AA04A7">
            <w:pPr>
              <w:pStyle w:val="NormalNoSpace"/>
              <w:tabs>
                <w:tab w:val="clear" w:pos="10080"/>
              </w:tabs>
            </w:pPr>
            <w:del w:id="495" w:author="Terry Warwick" w:date="2018-09-11T07:48:00Z">
              <w:r w:rsidRPr="00A058D6" w:rsidDel="004C4EBC">
                <w:delText>enum_Constant</w:delText>
              </w:r>
            </w:del>
            <w:ins w:id="496" w:author="Terry Warwick" w:date="2018-09-11T07:48:00Z">
              <w:r w:rsidR="004C4EBC">
                <w:t>enum Constant</w:t>
              </w:r>
            </w:ins>
          </w:p>
        </w:tc>
        <w:tc>
          <w:tcPr>
            <w:tcW w:w="3456" w:type="dxa"/>
          </w:tcPr>
          <w:p w14:paraId="3C27259C" w14:textId="77777777" w:rsidR="00AA04A7" w:rsidRPr="00A058D6" w:rsidRDefault="00AA04A7" w:rsidP="00AA04A7">
            <w:pPr>
              <w:pStyle w:val="NormalNoSpace"/>
              <w:tabs>
                <w:tab w:val="clear" w:pos="10080"/>
              </w:tabs>
            </w:pPr>
            <w:r w:rsidRPr="00A058D6">
              <w:t>GrayScale</w:t>
            </w:r>
          </w:p>
        </w:tc>
      </w:tr>
      <w:tr w:rsidR="00AA04A7" w:rsidRPr="00A058D6" w14:paraId="1FA63E30" w14:textId="77777777" w:rsidTr="00270B63">
        <w:tblPrEx>
          <w:tblCellMar>
            <w:left w:w="108" w:type="dxa"/>
            <w:right w:w="108" w:type="dxa"/>
          </w:tblCellMar>
        </w:tblPrEx>
        <w:tc>
          <w:tcPr>
            <w:tcW w:w="3168" w:type="dxa"/>
          </w:tcPr>
          <w:p w14:paraId="790DE63F" w14:textId="77777777" w:rsidR="00AA04A7" w:rsidRPr="00A058D6" w:rsidRDefault="00AA04A7" w:rsidP="00AA04A7">
            <w:pPr>
              <w:pStyle w:val="NormalNoSpace"/>
              <w:tabs>
                <w:tab w:val="clear" w:pos="10080"/>
              </w:tabs>
            </w:pPr>
            <w:r w:rsidRPr="00A058D6">
              <w:t>CHK_CCL_16</w:t>
            </w:r>
          </w:p>
        </w:tc>
        <w:tc>
          <w:tcPr>
            <w:tcW w:w="2304" w:type="dxa"/>
          </w:tcPr>
          <w:p w14:paraId="2546F906" w14:textId="5C660B48" w:rsidR="00AA04A7" w:rsidRPr="00A058D6" w:rsidRDefault="00AA04A7" w:rsidP="00AA04A7">
            <w:pPr>
              <w:pStyle w:val="NormalNoSpace"/>
              <w:tabs>
                <w:tab w:val="clear" w:pos="10080"/>
              </w:tabs>
            </w:pPr>
            <w:r w:rsidRPr="00A058D6">
              <w:t>CheckColors</w:t>
            </w:r>
          </w:p>
        </w:tc>
        <w:tc>
          <w:tcPr>
            <w:tcW w:w="1728" w:type="dxa"/>
          </w:tcPr>
          <w:p w14:paraId="2ECC11A7" w14:textId="3261D43C" w:rsidR="00AA04A7" w:rsidRPr="00A058D6" w:rsidRDefault="00AA04A7" w:rsidP="00AA04A7">
            <w:pPr>
              <w:pStyle w:val="NormalNoSpace"/>
              <w:tabs>
                <w:tab w:val="clear" w:pos="10080"/>
              </w:tabs>
            </w:pPr>
            <w:del w:id="497" w:author="Terry Warwick" w:date="2018-09-11T07:48:00Z">
              <w:r w:rsidRPr="00A058D6" w:rsidDel="004C4EBC">
                <w:delText>enum_Constant</w:delText>
              </w:r>
            </w:del>
            <w:ins w:id="498" w:author="Terry Warwick" w:date="2018-09-11T07:48:00Z">
              <w:r w:rsidR="004C4EBC">
                <w:t>enum Constant</w:t>
              </w:r>
            </w:ins>
          </w:p>
        </w:tc>
        <w:tc>
          <w:tcPr>
            <w:tcW w:w="3456" w:type="dxa"/>
          </w:tcPr>
          <w:p w14:paraId="65CE0F87" w14:textId="77777777" w:rsidR="00AA04A7" w:rsidRPr="00A058D6" w:rsidRDefault="00AA04A7" w:rsidP="00AA04A7">
            <w:pPr>
              <w:pStyle w:val="NormalNoSpace"/>
              <w:tabs>
                <w:tab w:val="clear" w:pos="10080"/>
              </w:tabs>
            </w:pPr>
            <w:r w:rsidRPr="00A058D6">
              <w:t>Color16</w:t>
            </w:r>
          </w:p>
        </w:tc>
      </w:tr>
      <w:tr w:rsidR="00AA04A7" w:rsidRPr="00A058D6" w14:paraId="13407340" w14:textId="77777777" w:rsidTr="00270B63">
        <w:tblPrEx>
          <w:tblCellMar>
            <w:left w:w="108" w:type="dxa"/>
            <w:right w:w="108" w:type="dxa"/>
          </w:tblCellMar>
        </w:tblPrEx>
        <w:tc>
          <w:tcPr>
            <w:tcW w:w="3168" w:type="dxa"/>
          </w:tcPr>
          <w:p w14:paraId="47AC83DD" w14:textId="77777777" w:rsidR="00AA04A7" w:rsidRPr="00A058D6" w:rsidRDefault="00AA04A7" w:rsidP="00AA04A7">
            <w:pPr>
              <w:pStyle w:val="NormalNoSpace"/>
              <w:tabs>
                <w:tab w:val="clear" w:pos="10080"/>
              </w:tabs>
            </w:pPr>
            <w:r w:rsidRPr="00A058D6">
              <w:t>CHK_CCL_256</w:t>
            </w:r>
          </w:p>
        </w:tc>
        <w:tc>
          <w:tcPr>
            <w:tcW w:w="2304" w:type="dxa"/>
          </w:tcPr>
          <w:p w14:paraId="404B999D" w14:textId="664A4B22" w:rsidR="00AA04A7" w:rsidRPr="00A058D6" w:rsidRDefault="00AA04A7" w:rsidP="00AA04A7">
            <w:pPr>
              <w:pStyle w:val="NormalNoSpace"/>
              <w:tabs>
                <w:tab w:val="clear" w:pos="10080"/>
              </w:tabs>
            </w:pPr>
            <w:r w:rsidRPr="00A058D6">
              <w:t>CheckColors</w:t>
            </w:r>
          </w:p>
        </w:tc>
        <w:tc>
          <w:tcPr>
            <w:tcW w:w="1728" w:type="dxa"/>
          </w:tcPr>
          <w:p w14:paraId="2F50FE31" w14:textId="6E17CE12" w:rsidR="00AA04A7" w:rsidRPr="00A058D6" w:rsidRDefault="00AA04A7" w:rsidP="00AA04A7">
            <w:pPr>
              <w:pStyle w:val="NormalNoSpace"/>
              <w:tabs>
                <w:tab w:val="clear" w:pos="10080"/>
              </w:tabs>
            </w:pPr>
            <w:del w:id="499" w:author="Terry Warwick" w:date="2018-09-11T07:48:00Z">
              <w:r w:rsidRPr="00A058D6" w:rsidDel="004C4EBC">
                <w:delText>enum_Constant</w:delText>
              </w:r>
            </w:del>
            <w:ins w:id="500" w:author="Terry Warwick" w:date="2018-09-11T07:48:00Z">
              <w:r w:rsidR="004C4EBC">
                <w:t>enum Constant</w:t>
              </w:r>
            </w:ins>
          </w:p>
        </w:tc>
        <w:tc>
          <w:tcPr>
            <w:tcW w:w="3456" w:type="dxa"/>
          </w:tcPr>
          <w:p w14:paraId="513475B1" w14:textId="77777777" w:rsidR="00AA04A7" w:rsidRPr="00A058D6" w:rsidRDefault="00AA04A7" w:rsidP="00AA04A7">
            <w:pPr>
              <w:pStyle w:val="NormalNoSpace"/>
              <w:tabs>
                <w:tab w:val="clear" w:pos="10080"/>
              </w:tabs>
            </w:pPr>
            <w:r w:rsidRPr="00A058D6">
              <w:t>Color256</w:t>
            </w:r>
          </w:p>
        </w:tc>
      </w:tr>
      <w:tr w:rsidR="00AA04A7" w:rsidRPr="00A058D6" w14:paraId="74FA941A" w14:textId="77777777" w:rsidTr="00270B63">
        <w:tblPrEx>
          <w:tblCellMar>
            <w:left w:w="108" w:type="dxa"/>
            <w:right w:w="108" w:type="dxa"/>
          </w:tblCellMar>
        </w:tblPrEx>
        <w:tc>
          <w:tcPr>
            <w:tcW w:w="3168" w:type="dxa"/>
          </w:tcPr>
          <w:p w14:paraId="2A9220DD" w14:textId="77777777" w:rsidR="00AA04A7" w:rsidRPr="00A058D6" w:rsidRDefault="00AA04A7" w:rsidP="00AA04A7">
            <w:pPr>
              <w:pStyle w:val="NormalNoSpace"/>
              <w:tabs>
                <w:tab w:val="clear" w:pos="10080"/>
              </w:tabs>
            </w:pPr>
            <w:r w:rsidRPr="00A058D6">
              <w:t>CHK_CCL_FULL</w:t>
            </w:r>
          </w:p>
        </w:tc>
        <w:tc>
          <w:tcPr>
            <w:tcW w:w="2304" w:type="dxa"/>
          </w:tcPr>
          <w:p w14:paraId="4303841E" w14:textId="61B055F1" w:rsidR="00AA04A7" w:rsidRPr="00A058D6" w:rsidRDefault="00AA04A7" w:rsidP="00AA04A7">
            <w:pPr>
              <w:pStyle w:val="NormalNoSpace"/>
              <w:tabs>
                <w:tab w:val="clear" w:pos="10080"/>
              </w:tabs>
            </w:pPr>
            <w:r w:rsidRPr="00A058D6">
              <w:t>CheckColors</w:t>
            </w:r>
          </w:p>
        </w:tc>
        <w:tc>
          <w:tcPr>
            <w:tcW w:w="1728" w:type="dxa"/>
          </w:tcPr>
          <w:p w14:paraId="78F057D3" w14:textId="2249854C" w:rsidR="00AA04A7" w:rsidRPr="00A058D6" w:rsidRDefault="00AA04A7" w:rsidP="00AA04A7">
            <w:pPr>
              <w:pStyle w:val="NormalNoSpace"/>
              <w:tabs>
                <w:tab w:val="clear" w:pos="10080"/>
              </w:tabs>
            </w:pPr>
            <w:del w:id="501" w:author="Terry Warwick" w:date="2018-09-11T07:48:00Z">
              <w:r w:rsidRPr="00A058D6" w:rsidDel="004C4EBC">
                <w:delText>enum_Constant</w:delText>
              </w:r>
            </w:del>
            <w:ins w:id="502" w:author="Terry Warwick" w:date="2018-09-11T07:48:00Z">
              <w:r w:rsidR="004C4EBC">
                <w:t>enum Constant</w:t>
              </w:r>
            </w:ins>
          </w:p>
        </w:tc>
        <w:tc>
          <w:tcPr>
            <w:tcW w:w="3456" w:type="dxa"/>
          </w:tcPr>
          <w:p w14:paraId="37662D31" w14:textId="77777777" w:rsidR="00AA04A7" w:rsidRPr="00A058D6" w:rsidRDefault="00AA04A7" w:rsidP="00AA04A7">
            <w:pPr>
              <w:pStyle w:val="NormalNoSpace"/>
              <w:tabs>
                <w:tab w:val="clear" w:pos="10080"/>
              </w:tabs>
            </w:pPr>
            <w:r w:rsidRPr="00A058D6">
              <w:t>Full</w:t>
            </w:r>
          </w:p>
        </w:tc>
      </w:tr>
      <w:tr w:rsidR="005A76A2" w:rsidRPr="00A058D6" w14:paraId="738EB0E1" w14:textId="77777777" w:rsidTr="00270B63">
        <w:tblPrEx>
          <w:tblCellMar>
            <w:left w:w="108" w:type="dxa"/>
            <w:right w:w="108" w:type="dxa"/>
          </w:tblCellMar>
        </w:tblPrEx>
        <w:tc>
          <w:tcPr>
            <w:tcW w:w="3168" w:type="dxa"/>
          </w:tcPr>
          <w:p w14:paraId="0A137537" w14:textId="77777777" w:rsidR="005A76A2" w:rsidRPr="00A058D6" w:rsidRDefault="005A76A2" w:rsidP="00AA04A7">
            <w:pPr>
              <w:pStyle w:val="NormalNoSpace"/>
              <w:tabs>
                <w:tab w:val="clear" w:pos="10080"/>
              </w:tabs>
            </w:pPr>
          </w:p>
        </w:tc>
        <w:tc>
          <w:tcPr>
            <w:tcW w:w="2304" w:type="dxa"/>
          </w:tcPr>
          <w:p w14:paraId="27846CEA" w14:textId="77777777" w:rsidR="005A76A2" w:rsidRPr="00A058D6" w:rsidRDefault="005A76A2" w:rsidP="00AA04A7">
            <w:pPr>
              <w:pStyle w:val="NormalNoSpace"/>
              <w:tabs>
                <w:tab w:val="clear" w:pos="10080"/>
              </w:tabs>
            </w:pPr>
          </w:p>
        </w:tc>
        <w:tc>
          <w:tcPr>
            <w:tcW w:w="1728" w:type="dxa"/>
          </w:tcPr>
          <w:p w14:paraId="1E530DC0" w14:textId="77777777" w:rsidR="005A76A2" w:rsidRPr="00A058D6" w:rsidRDefault="005A76A2" w:rsidP="00AA04A7">
            <w:pPr>
              <w:pStyle w:val="NormalNoSpace"/>
              <w:tabs>
                <w:tab w:val="clear" w:pos="10080"/>
              </w:tabs>
            </w:pPr>
          </w:p>
        </w:tc>
        <w:tc>
          <w:tcPr>
            <w:tcW w:w="3456" w:type="dxa"/>
          </w:tcPr>
          <w:p w14:paraId="73432FD3" w14:textId="77777777" w:rsidR="005A76A2" w:rsidRPr="00A058D6" w:rsidRDefault="005A76A2" w:rsidP="00AA04A7">
            <w:pPr>
              <w:pStyle w:val="NormalNoSpace"/>
              <w:tabs>
                <w:tab w:val="clear" w:pos="10080"/>
              </w:tabs>
            </w:pPr>
          </w:p>
        </w:tc>
      </w:tr>
      <w:tr w:rsidR="00AA04A7" w:rsidRPr="00A058D6" w14:paraId="56DAFFAD" w14:textId="77777777" w:rsidTr="00270B63">
        <w:tblPrEx>
          <w:tblCellMar>
            <w:left w:w="108" w:type="dxa"/>
            <w:right w:w="108" w:type="dxa"/>
          </w:tblCellMar>
        </w:tblPrEx>
        <w:tc>
          <w:tcPr>
            <w:tcW w:w="3168" w:type="dxa"/>
          </w:tcPr>
          <w:p w14:paraId="4C1093C5" w14:textId="77777777" w:rsidR="00AA04A7" w:rsidRPr="00A058D6" w:rsidRDefault="00AA04A7" w:rsidP="00AA04A7">
            <w:pPr>
              <w:pStyle w:val="NormalNoSpace"/>
              <w:tabs>
                <w:tab w:val="clear" w:pos="10080"/>
              </w:tabs>
            </w:pPr>
            <w:r w:rsidRPr="00A058D6">
              <w:t>CHK_CIF_NATIVE</w:t>
            </w:r>
          </w:p>
        </w:tc>
        <w:tc>
          <w:tcPr>
            <w:tcW w:w="2304" w:type="dxa"/>
          </w:tcPr>
          <w:p w14:paraId="3301BCD1" w14:textId="37C4251D" w:rsidR="00AA04A7" w:rsidRPr="00A058D6" w:rsidRDefault="00AA04A7" w:rsidP="00AA04A7">
            <w:pPr>
              <w:pStyle w:val="NormalNoSpace"/>
              <w:tabs>
                <w:tab w:val="clear" w:pos="10080"/>
              </w:tabs>
            </w:pPr>
            <w:r w:rsidRPr="00A058D6">
              <w:t>CheckImageFormats</w:t>
            </w:r>
          </w:p>
        </w:tc>
        <w:tc>
          <w:tcPr>
            <w:tcW w:w="1728" w:type="dxa"/>
          </w:tcPr>
          <w:p w14:paraId="64B56601" w14:textId="798B78B7" w:rsidR="00AA04A7" w:rsidRPr="00A058D6" w:rsidRDefault="00AA04A7" w:rsidP="00AA04A7">
            <w:pPr>
              <w:pStyle w:val="NormalNoSpace"/>
              <w:tabs>
                <w:tab w:val="clear" w:pos="10080"/>
              </w:tabs>
            </w:pPr>
            <w:del w:id="503" w:author="Terry Warwick" w:date="2018-09-11T07:48:00Z">
              <w:r w:rsidRPr="00A058D6" w:rsidDel="004C4EBC">
                <w:delText>enum_Constant</w:delText>
              </w:r>
            </w:del>
            <w:ins w:id="504" w:author="Terry Warwick" w:date="2018-09-11T07:48:00Z">
              <w:r w:rsidR="004C4EBC">
                <w:t>enum Constant</w:t>
              </w:r>
            </w:ins>
          </w:p>
        </w:tc>
        <w:tc>
          <w:tcPr>
            <w:tcW w:w="3456" w:type="dxa"/>
          </w:tcPr>
          <w:p w14:paraId="1E172A87" w14:textId="77777777" w:rsidR="00AA04A7" w:rsidRPr="00A058D6" w:rsidRDefault="00AA04A7" w:rsidP="00AA04A7">
            <w:pPr>
              <w:pStyle w:val="NormalNoSpace"/>
              <w:tabs>
                <w:tab w:val="clear" w:pos="10080"/>
              </w:tabs>
            </w:pPr>
            <w:r w:rsidRPr="00A058D6">
              <w:t>Native</w:t>
            </w:r>
          </w:p>
        </w:tc>
      </w:tr>
      <w:tr w:rsidR="00AA04A7" w:rsidRPr="00A058D6" w14:paraId="7FB894F0" w14:textId="77777777" w:rsidTr="00270B63">
        <w:tblPrEx>
          <w:tblCellMar>
            <w:left w:w="108" w:type="dxa"/>
            <w:right w:w="108" w:type="dxa"/>
          </w:tblCellMar>
        </w:tblPrEx>
        <w:tc>
          <w:tcPr>
            <w:tcW w:w="3168" w:type="dxa"/>
          </w:tcPr>
          <w:p w14:paraId="2A8F6112" w14:textId="77777777" w:rsidR="00AA04A7" w:rsidRPr="00A058D6" w:rsidRDefault="00AA04A7" w:rsidP="00AA04A7">
            <w:pPr>
              <w:pStyle w:val="NormalNoSpace"/>
              <w:tabs>
                <w:tab w:val="clear" w:pos="10080"/>
              </w:tabs>
            </w:pPr>
            <w:r w:rsidRPr="00A058D6">
              <w:t>CHK_CIF_TIFF</w:t>
            </w:r>
          </w:p>
        </w:tc>
        <w:tc>
          <w:tcPr>
            <w:tcW w:w="2304" w:type="dxa"/>
          </w:tcPr>
          <w:p w14:paraId="598BC57B" w14:textId="58E0EBEC" w:rsidR="00AA04A7" w:rsidRPr="00A058D6" w:rsidRDefault="00AA04A7" w:rsidP="00AA04A7">
            <w:pPr>
              <w:pStyle w:val="NormalNoSpace"/>
              <w:tabs>
                <w:tab w:val="clear" w:pos="10080"/>
              </w:tabs>
            </w:pPr>
            <w:r w:rsidRPr="00A058D6">
              <w:t>CheckImageFormats</w:t>
            </w:r>
          </w:p>
        </w:tc>
        <w:tc>
          <w:tcPr>
            <w:tcW w:w="1728" w:type="dxa"/>
          </w:tcPr>
          <w:p w14:paraId="6223E6A2" w14:textId="76A308F3" w:rsidR="00AA04A7" w:rsidRPr="00A058D6" w:rsidRDefault="00AA04A7" w:rsidP="00AA04A7">
            <w:pPr>
              <w:pStyle w:val="NormalNoSpace"/>
              <w:tabs>
                <w:tab w:val="clear" w:pos="10080"/>
              </w:tabs>
            </w:pPr>
            <w:del w:id="505" w:author="Terry Warwick" w:date="2018-09-11T07:48:00Z">
              <w:r w:rsidRPr="00A058D6" w:rsidDel="004C4EBC">
                <w:delText>enum_Constant</w:delText>
              </w:r>
            </w:del>
            <w:ins w:id="506" w:author="Terry Warwick" w:date="2018-09-11T07:48:00Z">
              <w:r w:rsidR="004C4EBC">
                <w:t>enum Constant</w:t>
              </w:r>
            </w:ins>
          </w:p>
        </w:tc>
        <w:tc>
          <w:tcPr>
            <w:tcW w:w="3456" w:type="dxa"/>
          </w:tcPr>
          <w:p w14:paraId="1653C4B9" w14:textId="77777777" w:rsidR="00AA04A7" w:rsidRPr="00A058D6" w:rsidRDefault="00AA04A7" w:rsidP="00AA04A7">
            <w:pPr>
              <w:pStyle w:val="NormalNoSpace"/>
              <w:tabs>
                <w:tab w:val="clear" w:pos="10080"/>
              </w:tabs>
            </w:pPr>
            <w:r w:rsidRPr="00A058D6">
              <w:t>Tiff</w:t>
            </w:r>
          </w:p>
        </w:tc>
      </w:tr>
      <w:tr w:rsidR="00AA04A7" w:rsidRPr="00A058D6" w14:paraId="61ED409B" w14:textId="77777777" w:rsidTr="00270B63">
        <w:tblPrEx>
          <w:tblCellMar>
            <w:left w:w="108" w:type="dxa"/>
            <w:right w:w="108" w:type="dxa"/>
          </w:tblCellMar>
        </w:tblPrEx>
        <w:tc>
          <w:tcPr>
            <w:tcW w:w="3168" w:type="dxa"/>
          </w:tcPr>
          <w:p w14:paraId="6736B851" w14:textId="77777777" w:rsidR="00AA04A7" w:rsidRPr="00A058D6" w:rsidRDefault="00AA04A7" w:rsidP="00AA04A7">
            <w:pPr>
              <w:pStyle w:val="NormalNoSpace"/>
              <w:tabs>
                <w:tab w:val="clear" w:pos="10080"/>
              </w:tabs>
            </w:pPr>
            <w:r w:rsidRPr="00A058D6">
              <w:t>CHK_CIF_BMP</w:t>
            </w:r>
          </w:p>
        </w:tc>
        <w:tc>
          <w:tcPr>
            <w:tcW w:w="2304" w:type="dxa"/>
          </w:tcPr>
          <w:p w14:paraId="3949E274" w14:textId="67E8C06A" w:rsidR="00AA04A7" w:rsidRPr="00A058D6" w:rsidRDefault="00AA04A7" w:rsidP="00AA04A7">
            <w:pPr>
              <w:pStyle w:val="NormalNoSpace"/>
              <w:tabs>
                <w:tab w:val="clear" w:pos="10080"/>
              </w:tabs>
            </w:pPr>
            <w:r w:rsidRPr="00A058D6">
              <w:t>CheckImageFormats</w:t>
            </w:r>
          </w:p>
        </w:tc>
        <w:tc>
          <w:tcPr>
            <w:tcW w:w="1728" w:type="dxa"/>
          </w:tcPr>
          <w:p w14:paraId="62814C9D" w14:textId="679B57DF" w:rsidR="00AA04A7" w:rsidRPr="00A058D6" w:rsidRDefault="00AA04A7" w:rsidP="00AA04A7">
            <w:pPr>
              <w:pStyle w:val="NormalNoSpace"/>
              <w:tabs>
                <w:tab w:val="clear" w:pos="10080"/>
              </w:tabs>
            </w:pPr>
            <w:del w:id="507" w:author="Terry Warwick" w:date="2018-09-11T07:48:00Z">
              <w:r w:rsidRPr="00A058D6" w:rsidDel="004C4EBC">
                <w:delText>enum_Constant</w:delText>
              </w:r>
            </w:del>
            <w:ins w:id="508" w:author="Terry Warwick" w:date="2018-09-11T07:48:00Z">
              <w:r w:rsidR="004C4EBC">
                <w:t>enum Constant</w:t>
              </w:r>
            </w:ins>
          </w:p>
        </w:tc>
        <w:tc>
          <w:tcPr>
            <w:tcW w:w="3456" w:type="dxa"/>
          </w:tcPr>
          <w:p w14:paraId="15650006" w14:textId="77777777" w:rsidR="00AA04A7" w:rsidRPr="00A058D6" w:rsidRDefault="00AA04A7" w:rsidP="00AA04A7">
            <w:pPr>
              <w:pStyle w:val="NormalNoSpace"/>
              <w:tabs>
                <w:tab w:val="clear" w:pos="10080"/>
              </w:tabs>
            </w:pPr>
            <w:r w:rsidRPr="00A058D6">
              <w:t>Bmp</w:t>
            </w:r>
          </w:p>
        </w:tc>
      </w:tr>
      <w:tr w:rsidR="00AA04A7" w:rsidRPr="00A058D6" w14:paraId="2E7799DB" w14:textId="77777777" w:rsidTr="00270B63">
        <w:tblPrEx>
          <w:tblCellMar>
            <w:left w:w="108" w:type="dxa"/>
            <w:right w:w="108" w:type="dxa"/>
          </w:tblCellMar>
        </w:tblPrEx>
        <w:tc>
          <w:tcPr>
            <w:tcW w:w="3168" w:type="dxa"/>
          </w:tcPr>
          <w:p w14:paraId="65D46AA0" w14:textId="77777777" w:rsidR="00AA04A7" w:rsidRPr="00A058D6" w:rsidRDefault="00AA04A7" w:rsidP="00AA04A7">
            <w:pPr>
              <w:pStyle w:val="NormalNoSpace"/>
              <w:tabs>
                <w:tab w:val="clear" w:pos="10080"/>
              </w:tabs>
            </w:pPr>
            <w:r w:rsidRPr="00A058D6">
              <w:t>CHK_CIF_JPEG</w:t>
            </w:r>
          </w:p>
        </w:tc>
        <w:tc>
          <w:tcPr>
            <w:tcW w:w="2304" w:type="dxa"/>
          </w:tcPr>
          <w:p w14:paraId="210B60AE" w14:textId="4C0D6200" w:rsidR="00AA04A7" w:rsidRPr="00A058D6" w:rsidRDefault="00AA04A7" w:rsidP="00AA04A7">
            <w:pPr>
              <w:pStyle w:val="NormalNoSpace"/>
              <w:tabs>
                <w:tab w:val="clear" w:pos="10080"/>
              </w:tabs>
            </w:pPr>
            <w:r w:rsidRPr="00A058D6">
              <w:t>CheckImageFormats</w:t>
            </w:r>
          </w:p>
        </w:tc>
        <w:tc>
          <w:tcPr>
            <w:tcW w:w="1728" w:type="dxa"/>
          </w:tcPr>
          <w:p w14:paraId="4C88C3E9" w14:textId="4D87011E" w:rsidR="00AA04A7" w:rsidRPr="00A058D6" w:rsidRDefault="00AA04A7" w:rsidP="00AA04A7">
            <w:pPr>
              <w:pStyle w:val="NormalNoSpace"/>
              <w:tabs>
                <w:tab w:val="clear" w:pos="10080"/>
              </w:tabs>
            </w:pPr>
            <w:del w:id="509" w:author="Terry Warwick" w:date="2018-09-11T07:48:00Z">
              <w:r w:rsidRPr="00A058D6" w:rsidDel="004C4EBC">
                <w:delText>enum_Constant</w:delText>
              </w:r>
            </w:del>
            <w:ins w:id="510" w:author="Terry Warwick" w:date="2018-09-11T07:48:00Z">
              <w:r w:rsidR="004C4EBC">
                <w:t>enum Constant</w:t>
              </w:r>
            </w:ins>
          </w:p>
        </w:tc>
        <w:tc>
          <w:tcPr>
            <w:tcW w:w="3456" w:type="dxa"/>
          </w:tcPr>
          <w:p w14:paraId="35D08D2C" w14:textId="77777777" w:rsidR="00AA04A7" w:rsidRPr="00A058D6" w:rsidRDefault="00AA04A7" w:rsidP="00AA04A7">
            <w:pPr>
              <w:pStyle w:val="NormalNoSpace"/>
              <w:tabs>
                <w:tab w:val="clear" w:pos="10080"/>
              </w:tabs>
            </w:pPr>
            <w:r w:rsidRPr="00A058D6">
              <w:t>Jpeg</w:t>
            </w:r>
          </w:p>
        </w:tc>
      </w:tr>
      <w:tr w:rsidR="00AA04A7" w:rsidRPr="00A058D6" w14:paraId="4FFDF164" w14:textId="77777777" w:rsidTr="00270B63">
        <w:tblPrEx>
          <w:tblCellMar>
            <w:left w:w="108" w:type="dxa"/>
            <w:right w:w="108" w:type="dxa"/>
          </w:tblCellMar>
        </w:tblPrEx>
        <w:tc>
          <w:tcPr>
            <w:tcW w:w="3168" w:type="dxa"/>
          </w:tcPr>
          <w:p w14:paraId="3D562E44" w14:textId="77777777" w:rsidR="00AA04A7" w:rsidRPr="00A058D6" w:rsidRDefault="00AA04A7" w:rsidP="00AA04A7">
            <w:pPr>
              <w:pStyle w:val="NormalNoSpace"/>
              <w:tabs>
                <w:tab w:val="clear" w:pos="10080"/>
              </w:tabs>
            </w:pPr>
            <w:r w:rsidRPr="00A058D6">
              <w:t>CHK_CIF_GIF</w:t>
            </w:r>
          </w:p>
        </w:tc>
        <w:tc>
          <w:tcPr>
            <w:tcW w:w="2304" w:type="dxa"/>
          </w:tcPr>
          <w:p w14:paraId="2E39BA06" w14:textId="38FDF541" w:rsidR="00AA04A7" w:rsidRPr="00A058D6" w:rsidRDefault="00AA04A7" w:rsidP="00AA04A7">
            <w:pPr>
              <w:pStyle w:val="NormalNoSpace"/>
              <w:tabs>
                <w:tab w:val="clear" w:pos="10080"/>
              </w:tabs>
            </w:pPr>
            <w:r w:rsidRPr="00A058D6">
              <w:t>CheckImageFormats</w:t>
            </w:r>
          </w:p>
        </w:tc>
        <w:tc>
          <w:tcPr>
            <w:tcW w:w="1728" w:type="dxa"/>
          </w:tcPr>
          <w:p w14:paraId="77A2516B" w14:textId="4F42C672" w:rsidR="00AA04A7" w:rsidRPr="00A058D6" w:rsidRDefault="00AA04A7" w:rsidP="00AA04A7">
            <w:pPr>
              <w:pStyle w:val="NormalNoSpace"/>
              <w:tabs>
                <w:tab w:val="clear" w:pos="10080"/>
              </w:tabs>
            </w:pPr>
            <w:del w:id="511" w:author="Terry Warwick" w:date="2018-09-11T07:48:00Z">
              <w:r w:rsidRPr="00A058D6" w:rsidDel="004C4EBC">
                <w:delText>enum_Constant</w:delText>
              </w:r>
            </w:del>
            <w:ins w:id="512" w:author="Terry Warwick" w:date="2018-09-11T07:48:00Z">
              <w:r w:rsidR="004C4EBC">
                <w:t>enum Constant</w:t>
              </w:r>
            </w:ins>
          </w:p>
        </w:tc>
        <w:tc>
          <w:tcPr>
            <w:tcW w:w="3456" w:type="dxa"/>
          </w:tcPr>
          <w:p w14:paraId="291A5C86" w14:textId="77777777" w:rsidR="00AA04A7" w:rsidRPr="00A058D6" w:rsidRDefault="00AA04A7" w:rsidP="00AA04A7">
            <w:pPr>
              <w:pStyle w:val="NormalNoSpace"/>
              <w:tabs>
                <w:tab w:val="clear" w:pos="10080"/>
              </w:tabs>
            </w:pPr>
            <w:r w:rsidRPr="00A058D6">
              <w:t>Gif</w:t>
            </w:r>
          </w:p>
        </w:tc>
      </w:tr>
      <w:tr w:rsidR="005A76A2" w:rsidRPr="00A058D6" w14:paraId="49AE4AF3" w14:textId="77777777" w:rsidTr="00270B63">
        <w:tblPrEx>
          <w:tblCellMar>
            <w:left w:w="108" w:type="dxa"/>
            <w:right w:w="108" w:type="dxa"/>
          </w:tblCellMar>
        </w:tblPrEx>
        <w:tc>
          <w:tcPr>
            <w:tcW w:w="3168" w:type="dxa"/>
          </w:tcPr>
          <w:p w14:paraId="044A09E9" w14:textId="77777777" w:rsidR="005A76A2" w:rsidRPr="00A058D6" w:rsidRDefault="005A76A2" w:rsidP="00AA04A7">
            <w:pPr>
              <w:pStyle w:val="NormalNoSpace"/>
              <w:tabs>
                <w:tab w:val="clear" w:pos="10080"/>
              </w:tabs>
            </w:pPr>
          </w:p>
        </w:tc>
        <w:tc>
          <w:tcPr>
            <w:tcW w:w="2304" w:type="dxa"/>
          </w:tcPr>
          <w:p w14:paraId="276AF1CF" w14:textId="77777777" w:rsidR="005A76A2" w:rsidRPr="00A058D6" w:rsidRDefault="005A76A2" w:rsidP="00AA04A7">
            <w:pPr>
              <w:pStyle w:val="NormalNoSpace"/>
              <w:tabs>
                <w:tab w:val="clear" w:pos="10080"/>
              </w:tabs>
            </w:pPr>
          </w:p>
        </w:tc>
        <w:tc>
          <w:tcPr>
            <w:tcW w:w="1728" w:type="dxa"/>
          </w:tcPr>
          <w:p w14:paraId="4CCB5496" w14:textId="77777777" w:rsidR="005A76A2" w:rsidRPr="00A058D6" w:rsidRDefault="005A76A2" w:rsidP="00AA04A7">
            <w:pPr>
              <w:pStyle w:val="NormalNoSpace"/>
              <w:tabs>
                <w:tab w:val="clear" w:pos="10080"/>
              </w:tabs>
            </w:pPr>
          </w:p>
        </w:tc>
        <w:tc>
          <w:tcPr>
            <w:tcW w:w="3456" w:type="dxa"/>
          </w:tcPr>
          <w:p w14:paraId="2F78D5C9" w14:textId="77777777" w:rsidR="005A76A2" w:rsidRPr="00A058D6" w:rsidRDefault="005A76A2" w:rsidP="00AA04A7">
            <w:pPr>
              <w:pStyle w:val="NormalNoSpace"/>
              <w:tabs>
                <w:tab w:val="clear" w:pos="10080"/>
              </w:tabs>
            </w:pPr>
          </w:p>
        </w:tc>
      </w:tr>
      <w:tr w:rsidR="00AA04A7" w:rsidRPr="00A058D6" w14:paraId="0CCA0CA2" w14:textId="77777777" w:rsidTr="00270B63">
        <w:tblPrEx>
          <w:tblCellMar>
            <w:left w:w="108" w:type="dxa"/>
            <w:right w:w="108" w:type="dxa"/>
          </w:tblCellMar>
        </w:tblPrEx>
        <w:tc>
          <w:tcPr>
            <w:tcW w:w="3168" w:type="dxa"/>
          </w:tcPr>
          <w:p w14:paraId="5C226603" w14:textId="77777777" w:rsidR="00AA04A7" w:rsidRPr="00A058D6" w:rsidRDefault="00AA04A7" w:rsidP="00AA04A7">
            <w:pPr>
              <w:pStyle w:val="NormalNoSpace"/>
              <w:tabs>
                <w:tab w:val="clear" w:pos="10080"/>
              </w:tabs>
            </w:pPr>
            <w:r w:rsidRPr="00A058D6">
              <w:t>CHK_CL_MONO</w:t>
            </w:r>
          </w:p>
        </w:tc>
        <w:tc>
          <w:tcPr>
            <w:tcW w:w="2304" w:type="dxa"/>
          </w:tcPr>
          <w:p w14:paraId="2EB07561" w14:textId="63AE2A5C" w:rsidR="00AA04A7" w:rsidRPr="00A058D6" w:rsidRDefault="00AA04A7" w:rsidP="00AA04A7">
            <w:pPr>
              <w:pStyle w:val="NormalNoSpace"/>
              <w:tabs>
                <w:tab w:val="clear" w:pos="10080"/>
              </w:tabs>
            </w:pPr>
            <w:r w:rsidRPr="00A058D6">
              <w:t>CheckColors</w:t>
            </w:r>
          </w:p>
        </w:tc>
        <w:tc>
          <w:tcPr>
            <w:tcW w:w="1728" w:type="dxa"/>
          </w:tcPr>
          <w:p w14:paraId="4293E07B" w14:textId="4FC3E87E" w:rsidR="00AA04A7" w:rsidRPr="00A058D6" w:rsidRDefault="00AA04A7" w:rsidP="00AA04A7">
            <w:pPr>
              <w:pStyle w:val="NormalNoSpace"/>
              <w:tabs>
                <w:tab w:val="clear" w:pos="10080"/>
              </w:tabs>
            </w:pPr>
            <w:del w:id="513" w:author="Terry Warwick" w:date="2018-09-11T07:48:00Z">
              <w:r w:rsidRPr="00A058D6" w:rsidDel="004C4EBC">
                <w:delText>enum_Constant</w:delText>
              </w:r>
            </w:del>
            <w:ins w:id="514" w:author="Terry Warwick" w:date="2018-09-11T07:48:00Z">
              <w:r w:rsidR="004C4EBC">
                <w:t>enum Constant</w:t>
              </w:r>
            </w:ins>
          </w:p>
        </w:tc>
        <w:tc>
          <w:tcPr>
            <w:tcW w:w="3456" w:type="dxa"/>
          </w:tcPr>
          <w:p w14:paraId="3E17AB25" w14:textId="77777777" w:rsidR="00AA04A7" w:rsidRPr="00A058D6" w:rsidRDefault="00AA04A7" w:rsidP="00AA04A7">
            <w:pPr>
              <w:pStyle w:val="NormalNoSpace"/>
              <w:tabs>
                <w:tab w:val="clear" w:pos="10080"/>
              </w:tabs>
            </w:pPr>
            <w:r w:rsidRPr="00A058D6">
              <w:t>Mono</w:t>
            </w:r>
          </w:p>
        </w:tc>
      </w:tr>
      <w:tr w:rsidR="00AA04A7" w:rsidRPr="00A058D6" w14:paraId="62AD48A0" w14:textId="77777777" w:rsidTr="00270B63">
        <w:tblPrEx>
          <w:tblCellMar>
            <w:left w:w="108" w:type="dxa"/>
            <w:right w:w="108" w:type="dxa"/>
          </w:tblCellMar>
        </w:tblPrEx>
        <w:tc>
          <w:tcPr>
            <w:tcW w:w="3168" w:type="dxa"/>
          </w:tcPr>
          <w:p w14:paraId="3E534EE9" w14:textId="77777777" w:rsidR="00AA04A7" w:rsidRPr="00A058D6" w:rsidRDefault="00AA04A7" w:rsidP="00AA04A7">
            <w:pPr>
              <w:pStyle w:val="NormalNoSpace"/>
              <w:tabs>
                <w:tab w:val="clear" w:pos="10080"/>
              </w:tabs>
            </w:pPr>
            <w:r w:rsidRPr="00A058D6">
              <w:t>CHK_CL_GRAYSCALE</w:t>
            </w:r>
          </w:p>
        </w:tc>
        <w:tc>
          <w:tcPr>
            <w:tcW w:w="2304" w:type="dxa"/>
          </w:tcPr>
          <w:p w14:paraId="1D0712FE" w14:textId="6BC3326C" w:rsidR="00AA04A7" w:rsidRPr="00A058D6" w:rsidRDefault="00AA04A7" w:rsidP="00AA04A7">
            <w:pPr>
              <w:pStyle w:val="NormalNoSpace"/>
              <w:tabs>
                <w:tab w:val="clear" w:pos="10080"/>
              </w:tabs>
            </w:pPr>
            <w:r w:rsidRPr="00A058D6">
              <w:t>CheckColors</w:t>
            </w:r>
          </w:p>
        </w:tc>
        <w:tc>
          <w:tcPr>
            <w:tcW w:w="1728" w:type="dxa"/>
          </w:tcPr>
          <w:p w14:paraId="337065A7" w14:textId="29BB04E3" w:rsidR="00AA04A7" w:rsidRPr="00A058D6" w:rsidRDefault="00AA04A7" w:rsidP="00AA04A7">
            <w:pPr>
              <w:pStyle w:val="NormalNoSpace"/>
              <w:tabs>
                <w:tab w:val="clear" w:pos="10080"/>
              </w:tabs>
            </w:pPr>
            <w:del w:id="515" w:author="Terry Warwick" w:date="2018-09-11T07:48:00Z">
              <w:r w:rsidRPr="00A058D6" w:rsidDel="004C4EBC">
                <w:delText>enum_Constant</w:delText>
              </w:r>
            </w:del>
            <w:ins w:id="516" w:author="Terry Warwick" w:date="2018-09-11T07:48:00Z">
              <w:r w:rsidR="004C4EBC">
                <w:t>enum Constant</w:t>
              </w:r>
            </w:ins>
          </w:p>
        </w:tc>
        <w:tc>
          <w:tcPr>
            <w:tcW w:w="3456" w:type="dxa"/>
          </w:tcPr>
          <w:p w14:paraId="79F8872A" w14:textId="77777777" w:rsidR="00AA04A7" w:rsidRPr="00A058D6" w:rsidRDefault="00AA04A7" w:rsidP="00AA04A7">
            <w:pPr>
              <w:pStyle w:val="NormalNoSpace"/>
              <w:tabs>
                <w:tab w:val="clear" w:pos="10080"/>
              </w:tabs>
            </w:pPr>
            <w:r w:rsidRPr="00A058D6">
              <w:t>GrayScale</w:t>
            </w:r>
          </w:p>
        </w:tc>
      </w:tr>
      <w:tr w:rsidR="00AA04A7" w:rsidRPr="00A058D6" w14:paraId="05F79988" w14:textId="77777777" w:rsidTr="00270B63">
        <w:tblPrEx>
          <w:tblCellMar>
            <w:left w:w="108" w:type="dxa"/>
            <w:right w:w="108" w:type="dxa"/>
          </w:tblCellMar>
        </w:tblPrEx>
        <w:tc>
          <w:tcPr>
            <w:tcW w:w="3168" w:type="dxa"/>
          </w:tcPr>
          <w:p w14:paraId="2CC803AF" w14:textId="77777777" w:rsidR="00AA04A7" w:rsidRPr="00A058D6" w:rsidRDefault="00AA04A7" w:rsidP="00AA04A7">
            <w:pPr>
              <w:pStyle w:val="NormalNoSpace"/>
              <w:tabs>
                <w:tab w:val="clear" w:pos="10080"/>
              </w:tabs>
            </w:pPr>
            <w:r w:rsidRPr="00A058D6">
              <w:t>CHK_CL_16</w:t>
            </w:r>
          </w:p>
        </w:tc>
        <w:tc>
          <w:tcPr>
            <w:tcW w:w="2304" w:type="dxa"/>
          </w:tcPr>
          <w:p w14:paraId="10421716" w14:textId="33626FC5" w:rsidR="00AA04A7" w:rsidRPr="00A058D6" w:rsidRDefault="00AA04A7" w:rsidP="00AA04A7">
            <w:pPr>
              <w:pStyle w:val="NormalNoSpace"/>
              <w:tabs>
                <w:tab w:val="clear" w:pos="10080"/>
              </w:tabs>
            </w:pPr>
            <w:r w:rsidRPr="00A058D6">
              <w:t>CheckColors</w:t>
            </w:r>
          </w:p>
        </w:tc>
        <w:tc>
          <w:tcPr>
            <w:tcW w:w="1728" w:type="dxa"/>
          </w:tcPr>
          <w:p w14:paraId="527C578C" w14:textId="06B74D83" w:rsidR="00AA04A7" w:rsidRPr="00A058D6" w:rsidRDefault="00AA04A7" w:rsidP="00AA04A7">
            <w:pPr>
              <w:pStyle w:val="NormalNoSpace"/>
              <w:tabs>
                <w:tab w:val="clear" w:pos="10080"/>
              </w:tabs>
            </w:pPr>
            <w:del w:id="517" w:author="Terry Warwick" w:date="2018-09-11T07:48:00Z">
              <w:r w:rsidRPr="00A058D6" w:rsidDel="004C4EBC">
                <w:delText>enum_Constant</w:delText>
              </w:r>
            </w:del>
            <w:ins w:id="518" w:author="Terry Warwick" w:date="2018-09-11T07:48:00Z">
              <w:r w:rsidR="004C4EBC">
                <w:t>enum Constant</w:t>
              </w:r>
            </w:ins>
          </w:p>
        </w:tc>
        <w:tc>
          <w:tcPr>
            <w:tcW w:w="3456" w:type="dxa"/>
          </w:tcPr>
          <w:p w14:paraId="07376450" w14:textId="77777777" w:rsidR="00AA04A7" w:rsidRPr="00A058D6" w:rsidRDefault="00AA04A7" w:rsidP="00AA04A7">
            <w:pPr>
              <w:pStyle w:val="NormalNoSpace"/>
              <w:tabs>
                <w:tab w:val="clear" w:pos="10080"/>
              </w:tabs>
            </w:pPr>
            <w:r w:rsidRPr="00A058D6">
              <w:t>Color16</w:t>
            </w:r>
          </w:p>
        </w:tc>
      </w:tr>
      <w:tr w:rsidR="00AA04A7" w:rsidRPr="00A058D6" w14:paraId="742BA717" w14:textId="77777777" w:rsidTr="00270B63">
        <w:tblPrEx>
          <w:tblCellMar>
            <w:left w:w="108" w:type="dxa"/>
            <w:right w:w="108" w:type="dxa"/>
          </w:tblCellMar>
        </w:tblPrEx>
        <w:tc>
          <w:tcPr>
            <w:tcW w:w="3168" w:type="dxa"/>
          </w:tcPr>
          <w:p w14:paraId="06C99F05" w14:textId="77777777" w:rsidR="00AA04A7" w:rsidRPr="00A058D6" w:rsidRDefault="00AA04A7" w:rsidP="00AA04A7">
            <w:pPr>
              <w:pStyle w:val="NormalNoSpace"/>
              <w:tabs>
                <w:tab w:val="clear" w:pos="10080"/>
              </w:tabs>
            </w:pPr>
            <w:r w:rsidRPr="00A058D6">
              <w:t>CHK_CL_256</w:t>
            </w:r>
          </w:p>
        </w:tc>
        <w:tc>
          <w:tcPr>
            <w:tcW w:w="2304" w:type="dxa"/>
          </w:tcPr>
          <w:p w14:paraId="7FE64786" w14:textId="259C4485" w:rsidR="00AA04A7" w:rsidRPr="00A058D6" w:rsidRDefault="00AA04A7" w:rsidP="00AA04A7">
            <w:pPr>
              <w:pStyle w:val="NormalNoSpace"/>
              <w:tabs>
                <w:tab w:val="clear" w:pos="10080"/>
              </w:tabs>
            </w:pPr>
            <w:r w:rsidRPr="00A058D6">
              <w:t>CheckColors</w:t>
            </w:r>
          </w:p>
        </w:tc>
        <w:tc>
          <w:tcPr>
            <w:tcW w:w="1728" w:type="dxa"/>
          </w:tcPr>
          <w:p w14:paraId="4052CF2C" w14:textId="41255449" w:rsidR="00AA04A7" w:rsidRPr="00A058D6" w:rsidRDefault="00AA04A7" w:rsidP="00AA04A7">
            <w:pPr>
              <w:pStyle w:val="NormalNoSpace"/>
              <w:tabs>
                <w:tab w:val="clear" w:pos="10080"/>
              </w:tabs>
            </w:pPr>
            <w:del w:id="519" w:author="Terry Warwick" w:date="2018-09-11T07:48:00Z">
              <w:r w:rsidRPr="00A058D6" w:rsidDel="004C4EBC">
                <w:delText>enum_Constant</w:delText>
              </w:r>
            </w:del>
            <w:ins w:id="520" w:author="Terry Warwick" w:date="2018-09-11T07:48:00Z">
              <w:r w:rsidR="004C4EBC">
                <w:t>enum Constant</w:t>
              </w:r>
            </w:ins>
          </w:p>
        </w:tc>
        <w:tc>
          <w:tcPr>
            <w:tcW w:w="3456" w:type="dxa"/>
          </w:tcPr>
          <w:p w14:paraId="43E2AF9D" w14:textId="77777777" w:rsidR="00AA04A7" w:rsidRPr="00A058D6" w:rsidRDefault="00AA04A7" w:rsidP="00AA04A7">
            <w:pPr>
              <w:pStyle w:val="NormalNoSpace"/>
              <w:tabs>
                <w:tab w:val="clear" w:pos="10080"/>
              </w:tabs>
            </w:pPr>
            <w:r w:rsidRPr="00A058D6">
              <w:t>Color256</w:t>
            </w:r>
          </w:p>
        </w:tc>
      </w:tr>
      <w:tr w:rsidR="00AA04A7" w:rsidRPr="00A058D6" w14:paraId="26095134" w14:textId="77777777" w:rsidTr="00270B63">
        <w:tblPrEx>
          <w:tblCellMar>
            <w:left w:w="108" w:type="dxa"/>
            <w:right w:w="108" w:type="dxa"/>
          </w:tblCellMar>
        </w:tblPrEx>
        <w:tc>
          <w:tcPr>
            <w:tcW w:w="3168" w:type="dxa"/>
          </w:tcPr>
          <w:p w14:paraId="49B614B7" w14:textId="77777777" w:rsidR="00AA04A7" w:rsidRPr="00A058D6" w:rsidRDefault="00AA04A7" w:rsidP="00AA04A7">
            <w:pPr>
              <w:pStyle w:val="NormalNoSpace"/>
              <w:tabs>
                <w:tab w:val="clear" w:pos="10080"/>
              </w:tabs>
            </w:pPr>
            <w:r w:rsidRPr="00A058D6">
              <w:t>CHK_CL_FULL</w:t>
            </w:r>
          </w:p>
        </w:tc>
        <w:tc>
          <w:tcPr>
            <w:tcW w:w="2304" w:type="dxa"/>
          </w:tcPr>
          <w:p w14:paraId="694597F4" w14:textId="6F72A2AA" w:rsidR="00AA04A7" w:rsidRPr="00A058D6" w:rsidRDefault="00AA04A7" w:rsidP="00AA04A7">
            <w:pPr>
              <w:pStyle w:val="NormalNoSpace"/>
              <w:tabs>
                <w:tab w:val="clear" w:pos="10080"/>
              </w:tabs>
            </w:pPr>
            <w:r w:rsidRPr="00A058D6">
              <w:t>CheckColors</w:t>
            </w:r>
          </w:p>
        </w:tc>
        <w:tc>
          <w:tcPr>
            <w:tcW w:w="1728" w:type="dxa"/>
          </w:tcPr>
          <w:p w14:paraId="2DE365ED" w14:textId="501F491D" w:rsidR="00AA04A7" w:rsidRPr="00A058D6" w:rsidRDefault="00AA04A7" w:rsidP="00AA04A7">
            <w:pPr>
              <w:pStyle w:val="NormalNoSpace"/>
              <w:tabs>
                <w:tab w:val="clear" w:pos="10080"/>
              </w:tabs>
            </w:pPr>
            <w:del w:id="521" w:author="Terry Warwick" w:date="2018-09-11T07:48:00Z">
              <w:r w:rsidRPr="00A058D6" w:rsidDel="004C4EBC">
                <w:delText>enum_Constant</w:delText>
              </w:r>
            </w:del>
            <w:ins w:id="522" w:author="Terry Warwick" w:date="2018-09-11T07:48:00Z">
              <w:r w:rsidR="004C4EBC">
                <w:t>enum Constant</w:t>
              </w:r>
            </w:ins>
          </w:p>
        </w:tc>
        <w:tc>
          <w:tcPr>
            <w:tcW w:w="3456" w:type="dxa"/>
          </w:tcPr>
          <w:p w14:paraId="07C9F95C" w14:textId="77777777" w:rsidR="00AA04A7" w:rsidRPr="00A058D6" w:rsidRDefault="00AA04A7" w:rsidP="00AA04A7">
            <w:pPr>
              <w:pStyle w:val="NormalNoSpace"/>
              <w:tabs>
                <w:tab w:val="clear" w:pos="10080"/>
              </w:tabs>
            </w:pPr>
            <w:r w:rsidRPr="00A058D6">
              <w:t>Full</w:t>
            </w:r>
          </w:p>
        </w:tc>
      </w:tr>
      <w:tr w:rsidR="005A76A2" w:rsidRPr="00A058D6" w14:paraId="0B32E27F" w14:textId="77777777" w:rsidTr="00270B63">
        <w:tblPrEx>
          <w:tblCellMar>
            <w:left w:w="108" w:type="dxa"/>
            <w:right w:w="108" w:type="dxa"/>
          </w:tblCellMar>
        </w:tblPrEx>
        <w:tc>
          <w:tcPr>
            <w:tcW w:w="3168" w:type="dxa"/>
          </w:tcPr>
          <w:p w14:paraId="45CCB34B" w14:textId="77777777" w:rsidR="005A76A2" w:rsidRPr="00A058D6" w:rsidRDefault="005A76A2" w:rsidP="00AA04A7">
            <w:pPr>
              <w:pStyle w:val="NormalNoSpace"/>
              <w:tabs>
                <w:tab w:val="clear" w:pos="10080"/>
              </w:tabs>
            </w:pPr>
          </w:p>
        </w:tc>
        <w:tc>
          <w:tcPr>
            <w:tcW w:w="2304" w:type="dxa"/>
          </w:tcPr>
          <w:p w14:paraId="59072FFE" w14:textId="77777777" w:rsidR="005A76A2" w:rsidRPr="00A058D6" w:rsidRDefault="005A76A2" w:rsidP="00AA04A7">
            <w:pPr>
              <w:pStyle w:val="NormalNoSpace"/>
              <w:tabs>
                <w:tab w:val="clear" w:pos="10080"/>
              </w:tabs>
            </w:pPr>
          </w:p>
        </w:tc>
        <w:tc>
          <w:tcPr>
            <w:tcW w:w="1728" w:type="dxa"/>
          </w:tcPr>
          <w:p w14:paraId="03C904C2" w14:textId="77777777" w:rsidR="005A76A2" w:rsidRPr="00A058D6" w:rsidRDefault="005A76A2" w:rsidP="00AA04A7">
            <w:pPr>
              <w:pStyle w:val="NormalNoSpace"/>
              <w:tabs>
                <w:tab w:val="clear" w:pos="10080"/>
              </w:tabs>
            </w:pPr>
          </w:p>
        </w:tc>
        <w:tc>
          <w:tcPr>
            <w:tcW w:w="3456" w:type="dxa"/>
          </w:tcPr>
          <w:p w14:paraId="51C84604" w14:textId="77777777" w:rsidR="005A76A2" w:rsidRPr="00A058D6" w:rsidRDefault="005A76A2" w:rsidP="00AA04A7">
            <w:pPr>
              <w:pStyle w:val="NormalNoSpace"/>
              <w:tabs>
                <w:tab w:val="clear" w:pos="10080"/>
              </w:tabs>
            </w:pPr>
          </w:p>
        </w:tc>
      </w:tr>
      <w:tr w:rsidR="00AA04A7" w:rsidRPr="00A058D6" w14:paraId="3EDE0976" w14:textId="77777777" w:rsidTr="00270B63">
        <w:tblPrEx>
          <w:tblCellMar>
            <w:left w:w="108" w:type="dxa"/>
            <w:right w:w="108" w:type="dxa"/>
          </w:tblCellMar>
        </w:tblPrEx>
        <w:tc>
          <w:tcPr>
            <w:tcW w:w="3168" w:type="dxa"/>
          </w:tcPr>
          <w:p w14:paraId="4E7CED3D" w14:textId="77777777" w:rsidR="00AA04A7" w:rsidRPr="00A058D6" w:rsidRDefault="00AA04A7" w:rsidP="00AA04A7">
            <w:pPr>
              <w:pStyle w:val="NormalNoSpace"/>
              <w:tabs>
                <w:tab w:val="clear" w:pos="10080"/>
              </w:tabs>
            </w:pPr>
            <w:r w:rsidRPr="00A058D6">
              <w:t>CHK_IF_NATIVE</w:t>
            </w:r>
          </w:p>
        </w:tc>
        <w:tc>
          <w:tcPr>
            <w:tcW w:w="2304" w:type="dxa"/>
          </w:tcPr>
          <w:p w14:paraId="29A62397" w14:textId="047C4872" w:rsidR="00AA04A7" w:rsidRPr="00A058D6" w:rsidRDefault="00AA04A7" w:rsidP="00AA04A7">
            <w:pPr>
              <w:pStyle w:val="NormalNoSpace"/>
              <w:tabs>
                <w:tab w:val="clear" w:pos="10080"/>
              </w:tabs>
            </w:pPr>
            <w:r w:rsidRPr="00A058D6">
              <w:t>CheckImageFormats</w:t>
            </w:r>
          </w:p>
        </w:tc>
        <w:tc>
          <w:tcPr>
            <w:tcW w:w="1728" w:type="dxa"/>
          </w:tcPr>
          <w:p w14:paraId="65B016F1" w14:textId="5B44BA25" w:rsidR="00AA04A7" w:rsidRPr="00A058D6" w:rsidRDefault="00AA04A7" w:rsidP="00AA04A7">
            <w:pPr>
              <w:pStyle w:val="NormalNoSpace"/>
              <w:tabs>
                <w:tab w:val="clear" w:pos="10080"/>
              </w:tabs>
            </w:pPr>
            <w:del w:id="523" w:author="Terry Warwick" w:date="2018-09-11T07:48:00Z">
              <w:r w:rsidRPr="00A058D6" w:rsidDel="004C4EBC">
                <w:delText>enum_Constant</w:delText>
              </w:r>
            </w:del>
            <w:ins w:id="524" w:author="Terry Warwick" w:date="2018-09-11T07:48:00Z">
              <w:r w:rsidR="004C4EBC">
                <w:t>enum Constant</w:t>
              </w:r>
            </w:ins>
          </w:p>
        </w:tc>
        <w:tc>
          <w:tcPr>
            <w:tcW w:w="3456" w:type="dxa"/>
          </w:tcPr>
          <w:p w14:paraId="2F6D1982" w14:textId="77777777" w:rsidR="00AA04A7" w:rsidRPr="00A058D6" w:rsidRDefault="00AA04A7" w:rsidP="00AA04A7">
            <w:pPr>
              <w:pStyle w:val="NormalNoSpace"/>
              <w:tabs>
                <w:tab w:val="clear" w:pos="10080"/>
              </w:tabs>
            </w:pPr>
            <w:r w:rsidRPr="00A058D6">
              <w:t>Native</w:t>
            </w:r>
          </w:p>
        </w:tc>
      </w:tr>
      <w:tr w:rsidR="00AA04A7" w:rsidRPr="00A058D6" w14:paraId="2F5C987B" w14:textId="77777777" w:rsidTr="00270B63">
        <w:tblPrEx>
          <w:tblCellMar>
            <w:left w:w="108" w:type="dxa"/>
            <w:right w:w="108" w:type="dxa"/>
          </w:tblCellMar>
        </w:tblPrEx>
        <w:tc>
          <w:tcPr>
            <w:tcW w:w="3168" w:type="dxa"/>
          </w:tcPr>
          <w:p w14:paraId="671DBF8B" w14:textId="77777777" w:rsidR="00AA04A7" w:rsidRPr="00A058D6" w:rsidRDefault="00AA04A7" w:rsidP="00AA04A7">
            <w:pPr>
              <w:pStyle w:val="NormalNoSpace"/>
              <w:tabs>
                <w:tab w:val="clear" w:pos="10080"/>
              </w:tabs>
            </w:pPr>
            <w:r w:rsidRPr="00A058D6">
              <w:t>CHK_IF_TIFF</w:t>
            </w:r>
          </w:p>
        </w:tc>
        <w:tc>
          <w:tcPr>
            <w:tcW w:w="2304" w:type="dxa"/>
          </w:tcPr>
          <w:p w14:paraId="7B4A22DD" w14:textId="626DADF8" w:rsidR="00AA04A7" w:rsidRPr="00A058D6" w:rsidRDefault="00AA04A7" w:rsidP="00AA04A7">
            <w:pPr>
              <w:pStyle w:val="NormalNoSpace"/>
              <w:tabs>
                <w:tab w:val="clear" w:pos="10080"/>
              </w:tabs>
            </w:pPr>
            <w:r w:rsidRPr="00A058D6">
              <w:t>CheckImageFormats</w:t>
            </w:r>
          </w:p>
        </w:tc>
        <w:tc>
          <w:tcPr>
            <w:tcW w:w="1728" w:type="dxa"/>
          </w:tcPr>
          <w:p w14:paraId="662883A6" w14:textId="76A60AC2" w:rsidR="00AA04A7" w:rsidRPr="00A058D6" w:rsidRDefault="00AA04A7" w:rsidP="00AA04A7">
            <w:pPr>
              <w:pStyle w:val="NormalNoSpace"/>
              <w:tabs>
                <w:tab w:val="clear" w:pos="10080"/>
              </w:tabs>
            </w:pPr>
            <w:del w:id="525" w:author="Terry Warwick" w:date="2018-09-11T07:48:00Z">
              <w:r w:rsidRPr="00A058D6" w:rsidDel="004C4EBC">
                <w:delText>enum_Constant</w:delText>
              </w:r>
            </w:del>
            <w:ins w:id="526" w:author="Terry Warwick" w:date="2018-09-11T07:48:00Z">
              <w:r w:rsidR="004C4EBC">
                <w:t>enum Constant</w:t>
              </w:r>
            </w:ins>
          </w:p>
        </w:tc>
        <w:tc>
          <w:tcPr>
            <w:tcW w:w="3456" w:type="dxa"/>
          </w:tcPr>
          <w:p w14:paraId="3B4F71D0" w14:textId="77777777" w:rsidR="00AA04A7" w:rsidRPr="00A058D6" w:rsidRDefault="00AA04A7" w:rsidP="00AA04A7">
            <w:pPr>
              <w:pStyle w:val="NormalNoSpace"/>
              <w:tabs>
                <w:tab w:val="clear" w:pos="10080"/>
              </w:tabs>
            </w:pPr>
            <w:r w:rsidRPr="00A058D6">
              <w:t>Tiff</w:t>
            </w:r>
          </w:p>
        </w:tc>
      </w:tr>
      <w:tr w:rsidR="00AA04A7" w:rsidRPr="00A058D6" w14:paraId="00FDC1B3" w14:textId="77777777" w:rsidTr="00270B63">
        <w:tblPrEx>
          <w:tblCellMar>
            <w:left w:w="108" w:type="dxa"/>
            <w:right w:w="108" w:type="dxa"/>
          </w:tblCellMar>
        </w:tblPrEx>
        <w:tc>
          <w:tcPr>
            <w:tcW w:w="3168" w:type="dxa"/>
          </w:tcPr>
          <w:p w14:paraId="0E527A28" w14:textId="77777777" w:rsidR="00AA04A7" w:rsidRPr="00A058D6" w:rsidRDefault="00AA04A7" w:rsidP="00AA04A7">
            <w:pPr>
              <w:pStyle w:val="NormalNoSpace"/>
              <w:tabs>
                <w:tab w:val="clear" w:pos="10080"/>
              </w:tabs>
            </w:pPr>
            <w:r w:rsidRPr="00A058D6">
              <w:t>CHK_IF_BMP</w:t>
            </w:r>
          </w:p>
        </w:tc>
        <w:tc>
          <w:tcPr>
            <w:tcW w:w="2304" w:type="dxa"/>
          </w:tcPr>
          <w:p w14:paraId="0D251159" w14:textId="0529741B" w:rsidR="00AA04A7" w:rsidRPr="00A058D6" w:rsidRDefault="00AA04A7" w:rsidP="00AA04A7">
            <w:pPr>
              <w:pStyle w:val="NormalNoSpace"/>
              <w:tabs>
                <w:tab w:val="clear" w:pos="10080"/>
              </w:tabs>
            </w:pPr>
            <w:r w:rsidRPr="00A058D6">
              <w:t>CheckImageFormats</w:t>
            </w:r>
          </w:p>
        </w:tc>
        <w:tc>
          <w:tcPr>
            <w:tcW w:w="1728" w:type="dxa"/>
          </w:tcPr>
          <w:p w14:paraId="62173B60" w14:textId="5AF7B534" w:rsidR="00AA04A7" w:rsidRPr="00A058D6" w:rsidRDefault="00AA04A7" w:rsidP="00AA04A7">
            <w:pPr>
              <w:pStyle w:val="NormalNoSpace"/>
              <w:tabs>
                <w:tab w:val="clear" w:pos="10080"/>
              </w:tabs>
            </w:pPr>
            <w:del w:id="527" w:author="Terry Warwick" w:date="2018-09-11T07:48:00Z">
              <w:r w:rsidRPr="00A058D6" w:rsidDel="004C4EBC">
                <w:delText>enum_Constant</w:delText>
              </w:r>
            </w:del>
            <w:ins w:id="528" w:author="Terry Warwick" w:date="2018-09-11T07:48:00Z">
              <w:r w:rsidR="004C4EBC">
                <w:t>enum Constant</w:t>
              </w:r>
            </w:ins>
          </w:p>
        </w:tc>
        <w:tc>
          <w:tcPr>
            <w:tcW w:w="3456" w:type="dxa"/>
          </w:tcPr>
          <w:p w14:paraId="304DCCFC" w14:textId="77777777" w:rsidR="00AA04A7" w:rsidRPr="00A058D6" w:rsidRDefault="00AA04A7" w:rsidP="00AA04A7">
            <w:pPr>
              <w:pStyle w:val="NormalNoSpace"/>
              <w:tabs>
                <w:tab w:val="clear" w:pos="10080"/>
              </w:tabs>
            </w:pPr>
            <w:r w:rsidRPr="00A058D6">
              <w:t>Bmp</w:t>
            </w:r>
          </w:p>
        </w:tc>
      </w:tr>
      <w:tr w:rsidR="00AA04A7" w:rsidRPr="00A058D6" w14:paraId="1E7AE2AE" w14:textId="77777777" w:rsidTr="00270B63">
        <w:tblPrEx>
          <w:tblCellMar>
            <w:left w:w="108" w:type="dxa"/>
            <w:right w:w="108" w:type="dxa"/>
          </w:tblCellMar>
        </w:tblPrEx>
        <w:tc>
          <w:tcPr>
            <w:tcW w:w="3168" w:type="dxa"/>
          </w:tcPr>
          <w:p w14:paraId="21FCA647" w14:textId="77777777" w:rsidR="00AA04A7" w:rsidRPr="00A058D6" w:rsidRDefault="00AA04A7" w:rsidP="00AA04A7">
            <w:pPr>
              <w:pStyle w:val="NormalNoSpace"/>
              <w:tabs>
                <w:tab w:val="clear" w:pos="10080"/>
              </w:tabs>
            </w:pPr>
            <w:r w:rsidRPr="00A058D6">
              <w:t>CHK_IF_JPEG</w:t>
            </w:r>
          </w:p>
        </w:tc>
        <w:tc>
          <w:tcPr>
            <w:tcW w:w="2304" w:type="dxa"/>
          </w:tcPr>
          <w:p w14:paraId="7483B8C0" w14:textId="61501AF0" w:rsidR="00AA04A7" w:rsidRPr="00A058D6" w:rsidRDefault="00AA04A7" w:rsidP="00AA04A7">
            <w:pPr>
              <w:pStyle w:val="NormalNoSpace"/>
              <w:tabs>
                <w:tab w:val="clear" w:pos="10080"/>
              </w:tabs>
            </w:pPr>
            <w:r w:rsidRPr="00A058D6">
              <w:t>CheckImageFormats</w:t>
            </w:r>
          </w:p>
        </w:tc>
        <w:tc>
          <w:tcPr>
            <w:tcW w:w="1728" w:type="dxa"/>
          </w:tcPr>
          <w:p w14:paraId="7C53839D" w14:textId="6BEF6820" w:rsidR="00AA04A7" w:rsidRPr="00A058D6" w:rsidRDefault="00AA04A7" w:rsidP="00AA04A7">
            <w:pPr>
              <w:pStyle w:val="NormalNoSpace"/>
              <w:tabs>
                <w:tab w:val="clear" w:pos="10080"/>
              </w:tabs>
            </w:pPr>
            <w:del w:id="529" w:author="Terry Warwick" w:date="2018-09-11T07:48:00Z">
              <w:r w:rsidRPr="00A058D6" w:rsidDel="004C4EBC">
                <w:delText>enum_Constant</w:delText>
              </w:r>
            </w:del>
            <w:ins w:id="530" w:author="Terry Warwick" w:date="2018-09-11T07:48:00Z">
              <w:r w:rsidR="004C4EBC">
                <w:t>enum Constant</w:t>
              </w:r>
            </w:ins>
          </w:p>
        </w:tc>
        <w:tc>
          <w:tcPr>
            <w:tcW w:w="3456" w:type="dxa"/>
          </w:tcPr>
          <w:p w14:paraId="2AED08CF" w14:textId="77777777" w:rsidR="00AA04A7" w:rsidRPr="00A058D6" w:rsidRDefault="00AA04A7" w:rsidP="00AA04A7">
            <w:pPr>
              <w:pStyle w:val="NormalNoSpace"/>
              <w:tabs>
                <w:tab w:val="clear" w:pos="10080"/>
              </w:tabs>
            </w:pPr>
            <w:r w:rsidRPr="00A058D6">
              <w:t>Jpeg</w:t>
            </w:r>
          </w:p>
        </w:tc>
      </w:tr>
      <w:tr w:rsidR="00AA04A7" w:rsidRPr="00A058D6" w14:paraId="24601FEA" w14:textId="77777777" w:rsidTr="00270B63">
        <w:tblPrEx>
          <w:tblCellMar>
            <w:left w:w="108" w:type="dxa"/>
            <w:right w:w="108" w:type="dxa"/>
          </w:tblCellMar>
        </w:tblPrEx>
        <w:tc>
          <w:tcPr>
            <w:tcW w:w="3168" w:type="dxa"/>
          </w:tcPr>
          <w:p w14:paraId="6B56DF7C" w14:textId="77777777" w:rsidR="00AA04A7" w:rsidRPr="00A058D6" w:rsidRDefault="00AA04A7" w:rsidP="00AA04A7">
            <w:pPr>
              <w:pStyle w:val="NormalNoSpace"/>
              <w:tabs>
                <w:tab w:val="clear" w:pos="10080"/>
              </w:tabs>
            </w:pPr>
            <w:r w:rsidRPr="00A058D6">
              <w:t>CHK_IF_GIF</w:t>
            </w:r>
          </w:p>
        </w:tc>
        <w:tc>
          <w:tcPr>
            <w:tcW w:w="2304" w:type="dxa"/>
          </w:tcPr>
          <w:p w14:paraId="7EC893AD" w14:textId="41B4ADB4" w:rsidR="00AA04A7" w:rsidRPr="00A058D6" w:rsidRDefault="00AA04A7" w:rsidP="00AA04A7">
            <w:pPr>
              <w:pStyle w:val="NormalNoSpace"/>
              <w:tabs>
                <w:tab w:val="clear" w:pos="10080"/>
              </w:tabs>
            </w:pPr>
            <w:r w:rsidRPr="00A058D6">
              <w:t>CheckImageFormats</w:t>
            </w:r>
          </w:p>
        </w:tc>
        <w:tc>
          <w:tcPr>
            <w:tcW w:w="1728" w:type="dxa"/>
          </w:tcPr>
          <w:p w14:paraId="6FD648F5" w14:textId="5A7A8477" w:rsidR="00AA04A7" w:rsidRPr="00A058D6" w:rsidRDefault="00AA04A7" w:rsidP="00AA04A7">
            <w:pPr>
              <w:pStyle w:val="NormalNoSpace"/>
              <w:tabs>
                <w:tab w:val="clear" w:pos="10080"/>
              </w:tabs>
            </w:pPr>
            <w:del w:id="531" w:author="Terry Warwick" w:date="2018-09-11T07:48:00Z">
              <w:r w:rsidRPr="00A058D6" w:rsidDel="004C4EBC">
                <w:delText>enum_Constant</w:delText>
              </w:r>
            </w:del>
            <w:ins w:id="532" w:author="Terry Warwick" w:date="2018-09-11T07:48:00Z">
              <w:r w:rsidR="004C4EBC">
                <w:t>enum Constant</w:t>
              </w:r>
            </w:ins>
          </w:p>
        </w:tc>
        <w:tc>
          <w:tcPr>
            <w:tcW w:w="3456" w:type="dxa"/>
          </w:tcPr>
          <w:p w14:paraId="0AB9DB9D" w14:textId="77777777" w:rsidR="00AA04A7" w:rsidRPr="00A058D6" w:rsidRDefault="00AA04A7" w:rsidP="00AA04A7">
            <w:pPr>
              <w:pStyle w:val="NormalNoSpace"/>
              <w:tabs>
                <w:tab w:val="clear" w:pos="10080"/>
              </w:tabs>
            </w:pPr>
            <w:r w:rsidRPr="00A058D6">
              <w:t>Gif</w:t>
            </w:r>
          </w:p>
        </w:tc>
      </w:tr>
      <w:tr w:rsidR="005A76A2" w:rsidRPr="00A058D6" w14:paraId="7989464E" w14:textId="77777777" w:rsidTr="00270B63">
        <w:tblPrEx>
          <w:tblCellMar>
            <w:left w:w="108" w:type="dxa"/>
            <w:right w:w="108" w:type="dxa"/>
          </w:tblCellMar>
        </w:tblPrEx>
        <w:tc>
          <w:tcPr>
            <w:tcW w:w="3168" w:type="dxa"/>
          </w:tcPr>
          <w:p w14:paraId="4B47C9F1" w14:textId="77777777" w:rsidR="005A76A2" w:rsidRPr="00A058D6" w:rsidRDefault="005A76A2" w:rsidP="00AA04A7">
            <w:pPr>
              <w:pStyle w:val="NormalNoSpace"/>
              <w:tabs>
                <w:tab w:val="clear" w:pos="10080"/>
              </w:tabs>
            </w:pPr>
          </w:p>
        </w:tc>
        <w:tc>
          <w:tcPr>
            <w:tcW w:w="2304" w:type="dxa"/>
          </w:tcPr>
          <w:p w14:paraId="1C1AFB32" w14:textId="77777777" w:rsidR="005A76A2" w:rsidRPr="00A058D6" w:rsidRDefault="005A76A2" w:rsidP="00AA04A7">
            <w:pPr>
              <w:pStyle w:val="NormalNoSpace"/>
              <w:tabs>
                <w:tab w:val="clear" w:pos="10080"/>
              </w:tabs>
            </w:pPr>
          </w:p>
        </w:tc>
        <w:tc>
          <w:tcPr>
            <w:tcW w:w="1728" w:type="dxa"/>
          </w:tcPr>
          <w:p w14:paraId="52235C12" w14:textId="77777777" w:rsidR="005A76A2" w:rsidRPr="00A058D6" w:rsidRDefault="005A76A2" w:rsidP="00AA04A7">
            <w:pPr>
              <w:pStyle w:val="NormalNoSpace"/>
              <w:tabs>
                <w:tab w:val="clear" w:pos="10080"/>
              </w:tabs>
            </w:pPr>
          </w:p>
        </w:tc>
        <w:tc>
          <w:tcPr>
            <w:tcW w:w="3456" w:type="dxa"/>
          </w:tcPr>
          <w:p w14:paraId="318FED24" w14:textId="77777777" w:rsidR="005A76A2" w:rsidRPr="00A058D6" w:rsidRDefault="005A76A2" w:rsidP="00AA04A7">
            <w:pPr>
              <w:pStyle w:val="NormalNoSpace"/>
              <w:tabs>
                <w:tab w:val="clear" w:pos="10080"/>
              </w:tabs>
            </w:pPr>
          </w:p>
        </w:tc>
      </w:tr>
      <w:tr w:rsidR="00AA04A7" w:rsidRPr="00A058D6" w14:paraId="60EC1F2F" w14:textId="77777777" w:rsidTr="00270B63">
        <w:tblPrEx>
          <w:tblCellMar>
            <w:left w:w="108" w:type="dxa"/>
            <w:right w:w="108" w:type="dxa"/>
          </w:tblCellMar>
        </w:tblPrEx>
        <w:tc>
          <w:tcPr>
            <w:tcW w:w="3168" w:type="dxa"/>
          </w:tcPr>
          <w:p w14:paraId="16B52B9A" w14:textId="77777777" w:rsidR="00AA04A7" w:rsidRPr="00A058D6" w:rsidRDefault="00AA04A7" w:rsidP="00AA04A7">
            <w:pPr>
              <w:pStyle w:val="NormalNoSpace"/>
              <w:tabs>
                <w:tab w:val="clear" w:pos="10080"/>
              </w:tabs>
            </w:pPr>
            <w:r w:rsidRPr="00A058D6">
              <w:t>CHK_IMS_EMPTY</w:t>
            </w:r>
          </w:p>
        </w:tc>
        <w:tc>
          <w:tcPr>
            <w:tcW w:w="2304" w:type="dxa"/>
          </w:tcPr>
          <w:p w14:paraId="3F567362" w14:textId="1A67ACE8" w:rsidR="00AA04A7" w:rsidRPr="00A058D6" w:rsidRDefault="00AA04A7" w:rsidP="00AA04A7">
            <w:pPr>
              <w:pStyle w:val="NormalNoSpace"/>
              <w:tabs>
                <w:tab w:val="clear" w:pos="10080"/>
              </w:tabs>
            </w:pPr>
            <w:r w:rsidRPr="00A058D6">
              <w:t>ImageMemoryStatus</w:t>
            </w:r>
          </w:p>
        </w:tc>
        <w:tc>
          <w:tcPr>
            <w:tcW w:w="1728" w:type="dxa"/>
          </w:tcPr>
          <w:p w14:paraId="72955888" w14:textId="2938B85A" w:rsidR="00AA04A7" w:rsidRPr="00A058D6" w:rsidRDefault="00AA04A7" w:rsidP="00AA04A7">
            <w:pPr>
              <w:pStyle w:val="NormalNoSpace"/>
              <w:tabs>
                <w:tab w:val="clear" w:pos="10080"/>
              </w:tabs>
            </w:pPr>
            <w:del w:id="533" w:author="Terry Warwick" w:date="2018-09-11T07:48:00Z">
              <w:r w:rsidRPr="00A058D6" w:rsidDel="004C4EBC">
                <w:delText>enum_Constant</w:delText>
              </w:r>
            </w:del>
            <w:ins w:id="534" w:author="Terry Warwick" w:date="2018-09-11T07:48:00Z">
              <w:r w:rsidR="004C4EBC">
                <w:t>enum Constant</w:t>
              </w:r>
            </w:ins>
          </w:p>
        </w:tc>
        <w:tc>
          <w:tcPr>
            <w:tcW w:w="3456" w:type="dxa"/>
          </w:tcPr>
          <w:p w14:paraId="667242C1" w14:textId="77777777" w:rsidR="00AA04A7" w:rsidRPr="00A058D6" w:rsidRDefault="00AA04A7" w:rsidP="00AA04A7">
            <w:pPr>
              <w:pStyle w:val="NormalNoSpace"/>
              <w:tabs>
                <w:tab w:val="clear" w:pos="10080"/>
              </w:tabs>
            </w:pPr>
            <w:r w:rsidRPr="00A058D6">
              <w:t>Empty</w:t>
            </w:r>
          </w:p>
        </w:tc>
      </w:tr>
      <w:tr w:rsidR="00AA04A7" w:rsidRPr="00A058D6" w14:paraId="3F0D56AE" w14:textId="77777777" w:rsidTr="00270B63">
        <w:tblPrEx>
          <w:tblCellMar>
            <w:left w:w="108" w:type="dxa"/>
            <w:right w:w="108" w:type="dxa"/>
          </w:tblCellMar>
        </w:tblPrEx>
        <w:tc>
          <w:tcPr>
            <w:tcW w:w="3168" w:type="dxa"/>
          </w:tcPr>
          <w:p w14:paraId="5D75261D" w14:textId="77777777" w:rsidR="00AA04A7" w:rsidRPr="00A058D6" w:rsidRDefault="00AA04A7" w:rsidP="00AA04A7">
            <w:pPr>
              <w:pStyle w:val="NormalNoSpace"/>
              <w:tabs>
                <w:tab w:val="clear" w:pos="10080"/>
              </w:tabs>
            </w:pPr>
            <w:r w:rsidRPr="00A058D6">
              <w:t>CHK_IMS_OK</w:t>
            </w:r>
          </w:p>
        </w:tc>
        <w:tc>
          <w:tcPr>
            <w:tcW w:w="2304" w:type="dxa"/>
          </w:tcPr>
          <w:p w14:paraId="724410C8" w14:textId="0607C64D" w:rsidR="00AA04A7" w:rsidRPr="00A058D6" w:rsidRDefault="00AA04A7" w:rsidP="00AA04A7">
            <w:pPr>
              <w:pStyle w:val="NormalNoSpace"/>
              <w:tabs>
                <w:tab w:val="clear" w:pos="10080"/>
              </w:tabs>
            </w:pPr>
            <w:r w:rsidRPr="00A058D6">
              <w:t>ImageMemoryStatus</w:t>
            </w:r>
          </w:p>
        </w:tc>
        <w:tc>
          <w:tcPr>
            <w:tcW w:w="1728" w:type="dxa"/>
          </w:tcPr>
          <w:p w14:paraId="3844B83A" w14:textId="0005167D" w:rsidR="00AA04A7" w:rsidRPr="00A058D6" w:rsidRDefault="00AA04A7" w:rsidP="00AA04A7">
            <w:pPr>
              <w:pStyle w:val="NormalNoSpace"/>
              <w:tabs>
                <w:tab w:val="clear" w:pos="10080"/>
              </w:tabs>
            </w:pPr>
            <w:del w:id="535" w:author="Terry Warwick" w:date="2018-09-11T07:48:00Z">
              <w:r w:rsidRPr="00A058D6" w:rsidDel="004C4EBC">
                <w:delText>enum_Constant</w:delText>
              </w:r>
            </w:del>
            <w:ins w:id="536" w:author="Terry Warwick" w:date="2018-09-11T07:48:00Z">
              <w:r w:rsidR="004C4EBC">
                <w:t>enum Constant</w:t>
              </w:r>
            </w:ins>
          </w:p>
        </w:tc>
        <w:tc>
          <w:tcPr>
            <w:tcW w:w="3456" w:type="dxa"/>
          </w:tcPr>
          <w:p w14:paraId="3F5C4E61" w14:textId="77777777" w:rsidR="00AA04A7" w:rsidRPr="00A058D6" w:rsidRDefault="00AA04A7" w:rsidP="00AA04A7">
            <w:pPr>
              <w:pStyle w:val="NormalNoSpace"/>
              <w:tabs>
                <w:tab w:val="clear" w:pos="10080"/>
              </w:tabs>
            </w:pPr>
            <w:r w:rsidRPr="00A058D6">
              <w:t>OK</w:t>
            </w:r>
          </w:p>
        </w:tc>
      </w:tr>
      <w:tr w:rsidR="00AA04A7" w:rsidRPr="00A058D6" w14:paraId="42A39731" w14:textId="77777777" w:rsidTr="00270B63">
        <w:tblPrEx>
          <w:tblCellMar>
            <w:left w:w="108" w:type="dxa"/>
            <w:right w:w="108" w:type="dxa"/>
          </w:tblCellMar>
        </w:tblPrEx>
        <w:tc>
          <w:tcPr>
            <w:tcW w:w="3168" w:type="dxa"/>
          </w:tcPr>
          <w:p w14:paraId="7DC31C96" w14:textId="77777777" w:rsidR="00AA04A7" w:rsidRPr="00A058D6" w:rsidRDefault="00AA04A7" w:rsidP="00AA04A7">
            <w:pPr>
              <w:pStyle w:val="NormalNoSpace"/>
              <w:tabs>
                <w:tab w:val="clear" w:pos="10080"/>
              </w:tabs>
            </w:pPr>
            <w:r w:rsidRPr="00A058D6">
              <w:t>CHK_IMS_FULL</w:t>
            </w:r>
          </w:p>
        </w:tc>
        <w:tc>
          <w:tcPr>
            <w:tcW w:w="2304" w:type="dxa"/>
          </w:tcPr>
          <w:p w14:paraId="412C9C5B" w14:textId="00D27245" w:rsidR="00AA04A7" w:rsidRPr="00A058D6" w:rsidRDefault="00AA04A7" w:rsidP="00AA04A7">
            <w:pPr>
              <w:pStyle w:val="NormalNoSpace"/>
              <w:tabs>
                <w:tab w:val="clear" w:pos="10080"/>
              </w:tabs>
            </w:pPr>
            <w:r w:rsidRPr="00A058D6">
              <w:t>ImageMemoryStatus</w:t>
            </w:r>
          </w:p>
        </w:tc>
        <w:tc>
          <w:tcPr>
            <w:tcW w:w="1728" w:type="dxa"/>
          </w:tcPr>
          <w:p w14:paraId="67771E41" w14:textId="5E3C58F4" w:rsidR="00AA04A7" w:rsidRPr="00A058D6" w:rsidRDefault="00AA04A7" w:rsidP="00AA04A7">
            <w:pPr>
              <w:pStyle w:val="NormalNoSpace"/>
              <w:tabs>
                <w:tab w:val="clear" w:pos="10080"/>
              </w:tabs>
            </w:pPr>
            <w:del w:id="537" w:author="Terry Warwick" w:date="2018-09-11T07:48:00Z">
              <w:r w:rsidRPr="00A058D6" w:rsidDel="004C4EBC">
                <w:delText>enum_Constant</w:delText>
              </w:r>
            </w:del>
            <w:ins w:id="538" w:author="Terry Warwick" w:date="2018-09-11T07:48:00Z">
              <w:r w:rsidR="004C4EBC">
                <w:t>enum Constant</w:t>
              </w:r>
            </w:ins>
          </w:p>
        </w:tc>
        <w:tc>
          <w:tcPr>
            <w:tcW w:w="3456" w:type="dxa"/>
          </w:tcPr>
          <w:p w14:paraId="5FD0A397" w14:textId="77777777" w:rsidR="00AA04A7" w:rsidRPr="00A058D6" w:rsidRDefault="00AA04A7" w:rsidP="00AA04A7">
            <w:pPr>
              <w:pStyle w:val="NormalNoSpace"/>
              <w:tabs>
                <w:tab w:val="clear" w:pos="10080"/>
              </w:tabs>
            </w:pPr>
            <w:r w:rsidRPr="00A058D6">
              <w:t>Full</w:t>
            </w:r>
          </w:p>
        </w:tc>
      </w:tr>
      <w:tr w:rsidR="005A76A2" w:rsidRPr="00A058D6" w14:paraId="06F2EB33" w14:textId="77777777" w:rsidTr="00270B63">
        <w:tblPrEx>
          <w:tblCellMar>
            <w:left w:w="108" w:type="dxa"/>
            <w:right w:w="108" w:type="dxa"/>
          </w:tblCellMar>
        </w:tblPrEx>
        <w:tc>
          <w:tcPr>
            <w:tcW w:w="3168" w:type="dxa"/>
          </w:tcPr>
          <w:p w14:paraId="3839D2D4" w14:textId="77777777" w:rsidR="005A76A2" w:rsidRPr="00A058D6" w:rsidRDefault="005A76A2" w:rsidP="00AA04A7">
            <w:pPr>
              <w:pStyle w:val="NormalNoSpace"/>
              <w:tabs>
                <w:tab w:val="clear" w:pos="10080"/>
              </w:tabs>
            </w:pPr>
          </w:p>
        </w:tc>
        <w:tc>
          <w:tcPr>
            <w:tcW w:w="2304" w:type="dxa"/>
          </w:tcPr>
          <w:p w14:paraId="1D59E137" w14:textId="77777777" w:rsidR="005A76A2" w:rsidRPr="00A058D6" w:rsidRDefault="005A76A2" w:rsidP="00AA04A7">
            <w:pPr>
              <w:pStyle w:val="NormalNoSpace"/>
              <w:tabs>
                <w:tab w:val="clear" w:pos="10080"/>
              </w:tabs>
            </w:pPr>
          </w:p>
        </w:tc>
        <w:tc>
          <w:tcPr>
            <w:tcW w:w="1728" w:type="dxa"/>
          </w:tcPr>
          <w:p w14:paraId="1C21B86D" w14:textId="77777777" w:rsidR="005A76A2" w:rsidRPr="00A058D6" w:rsidRDefault="005A76A2" w:rsidP="00AA04A7">
            <w:pPr>
              <w:pStyle w:val="NormalNoSpace"/>
              <w:tabs>
                <w:tab w:val="clear" w:pos="10080"/>
              </w:tabs>
            </w:pPr>
          </w:p>
        </w:tc>
        <w:tc>
          <w:tcPr>
            <w:tcW w:w="3456" w:type="dxa"/>
          </w:tcPr>
          <w:p w14:paraId="54ACDEF9" w14:textId="77777777" w:rsidR="005A76A2" w:rsidRPr="00A058D6" w:rsidRDefault="005A76A2" w:rsidP="00AA04A7">
            <w:pPr>
              <w:pStyle w:val="NormalNoSpace"/>
              <w:tabs>
                <w:tab w:val="clear" w:pos="10080"/>
              </w:tabs>
            </w:pPr>
          </w:p>
        </w:tc>
      </w:tr>
      <w:tr w:rsidR="00AA04A7" w:rsidRPr="00A058D6" w14:paraId="21AD52C2" w14:textId="77777777" w:rsidTr="00270B63">
        <w:tblPrEx>
          <w:tblCellMar>
            <w:left w:w="108" w:type="dxa"/>
            <w:right w:w="108" w:type="dxa"/>
          </w:tblCellMar>
        </w:tblPrEx>
        <w:tc>
          <w:tcPr>
            <w:tcW w:w="3168" w:type="dxa"/>
          </w:tcPr>
          <w:p w14:paraId="18EC15C9" w14:textId="77777777" w:rsidR="00AA04A7" w:rsidRPr="00A058D6" w:rsidRDefault="00AA04A7" w:rsidP="00AA04A7">
            <w:pPr>
              <w:pStyle w:val="NormalNoSpace"/>
              <w:tabs>
                <w:tab w:val="clear" w:pos="10080"/>
              </w:tabs>
            </w:pPr>
            <w:r w:rsidRPr="00A058D6">
              <w:t>CHK_MM_DOTS</w:t>
            </w:r>
          </w:p>
        </w:tc>
        <w:tc>
          <w:tcPr>
            <w:tcW w:w="2304" w:type="dxa"/>
          </w:tcPr>
          <w:p w14:paraId="340C7179" w14:textId="2A93E6C3" w:rsidR="00AA04A7" w:rsidRPr="00A058D6" w:rsidRDefault="00AA04A7" w:rsidP="00AA04A7">
            <w:pPr>
              <w:pStyle w:val="NormalNoSpace"/>
              <w:tabs>
                <w:tab w:val="clear" w:pos="10080"/>
              </w:tabs>
            </w:pPr>
            <w:r w:rsidRPr="00A058D6">
              <w:t>MapMode</w:t>
            </w:r>
          </w:p>
        </w:tc>
        <w:tc>
          <w:tcPr>
            <w:tcW w:w="1728" w:type="dxa"/>
          </w:tcPr>
          <w:p w14:paraId="5C6A044D" w14:textId="4C2D748A" w:rsidR="00AA04A7" w:rsidRPr="00A058D6" w:rsidRDefault="00AA04A7" w:rsidP="00AA04A7">
            <w:pPr>
              <w:pStyle w:val="NormalNoSpace"/>
              <w:tabs>
                <w:tab w:val="clear" w:pos="10080"/>
              </w:tabs>
            </w:pPr>
            <w:del w:id="539" w:author="Terry Warwick" w:date="2018-09-11T07:48:00Z">
              <w:r w:rsidRPr="00A058D6" w:rsidDel="004C4EBC">
                <w:delText>enum_Constant</w:delText>
              </w:r>
            </w:del>
            <w:ins w:id="540" w:author="Terry Warwick" w:date="2018-09-11T07:48:00Z">
              <w:r w:rsidR="004C4EBC">
                <w:t>enum Constant</w:t>
              </w:r>
            </w:ins>
          </w:p>
        </w:tc>
        <w:tc>
          <w:tcPr>
            <w:tcW w:w="3456" w:type="dxa"/>
          </w:tcPr>
          <w:p w14:paraId="6A33D38A" w14:textId="77777777" w:rsidR="00AA04A7" w:rsidRPr="00A058D6" w:rsidRDefault="00AA04A7" w:rsidP="00AA04A7">
            <w:pPr>
              <w:pStyle w:val="NormalNoSpace"/>
              <w:tabs>
                <w:tab w:val="clear" w:pos="10080"/>
              </w:tabs>
            </w:pPr>
            <w:r w:rsidRPr="00A058D6">
              <w:t>Dots</w:t>
            </w:r>
          </w:p>
        </w:tc>
      </w:tr>
      <w:tr w:rsidR="00AA04A7" w:rsidRPr="00A058D6" w14:paraId="3EC31499" w14:textId="77777777" w:rsidTr="00270B63">
        <w:tblPrEx>
          <w:tblCellMar>
            <w:left w:w="108" w:type="dxa"/>
            <w:right w:w="108" w:type="dxa"/>
          </w:tblCellMar>
        </w:tblPrEx>
        <w:tc>
          <w:tcPr>
            <w:tcW w:w="3168" w:type="dxa"/>
          </w:tcPr>
          <w:p w14:paraId="114C90DB" w14:textId="77777777" w:rsidR="00AA04A7" w:rsidRPr="00A058D6" w:rsidRDefault="00AA04A7" w:rsidP="00AA04A7">
            <w:pPr>
              <w:pStyle w:val="NormalNoSpace"/>
              <w:tabs>
                <w:tab w:val="clear" w:pos="10080"/>
              </w:tabs>
            </w:pPr>
            <w:r w:rsidRPr="00A058D6">
              <w:t>CHK_MM_TWIPS</w:t>
            </w:r>
          </w:p>
        </w:tc>
        <w:tc>
          <w:tcPr>
            <w:tcW w:w="2304" w:type="dxa"/>
          </w:tcPr>
          <w:p w14:paraId="415DD3C3" w14:textId="05E6A348" w:rsidR="00AA04A7" w:rsidRPr="00A058D6" w:rsidRDefault="00AA04A7" w:rsidP="00AA04A7">
            <w:pPr>
              <w:pStyle w:val="NormalNoSpace"/>
              <w:tabs>
                <w:tab w:val="clear" w:pos="10080"/>
              </w:tabs>
            </w:pPr>
            <w:r w:rsidRPr="00A058D6">
              <w:t>MapMode</w:t>
            </w:r>
          </w:p>
        </w:tc>
        <w:tc>
          <w:tcPr>
            <w:tcW w:w="1728" w:type="dxa"/>
          </w:tcPr>
          <w:p w14:paraId="4791AE24" w14:textId="06DCA90E" w:rsidR="00AA04A7" w:rsidRPr="00A058D6" w:rsidRDefault="00AA04A7" w:rsidP="00AA04A7">
            <w:pPr>
              <w:pStyle w:val="NormalNoSpace"/>
              <w:tabs>
                <w:tab w:val="clear" w:pos="10080"/>
              </w:tabs>
            </w:pPr>
            <w:del w:id="541" w:author="Terry Warwick" w:date="2018-09-11T07:48:00Z">
              <w:r w:rsidRPr="00A058D6" w:rsidDel="004C4EBC">
                <w:delText>enum_Constant</w:delText>
              </w:r>
            </w:del>
            <w:ins w:id="542" w:author="Terry Warwick" w:date="2018-09-11T07:48:00Z">
              <w:r w:rsidR="004C4EBC">
                <w:t>enum Constant</w:t>
              </w:r>
            </w:ins>
          </w:p>
        </w:tc>
        <w:tc>
          <w:tcPr>
            <w:tcW w:w="3456" w:type="dxa"/>
          </w:tcPr>
          <w:p w14:paraId="3AD26DCD" w14:textId="77777777" w:rsidR="00AA04A7" w:rsidRPr="00A058D6" w:rsidRDefault="00AA04A7" w:rsidP="00AA04A7">
            <w:pPr>
              <w:pStyle w:val="NormalNoSpace"/>
              <w:tabs>
                <w:tab w:val="clear" w:pos="10080"/>
              </w:tabs>
            </w:pPr>
            <w:r w:rsidRPr="00A058D6">
              <w:t>Twips</w:t>
            </w:r>
          </w:p>
        </w:tc>
      </w:tr>
      <w:tr w:rsidR="00AA04A7" w:rsidRPr="00A058D6" w14:paraId="4B3A765C" w14:textId="77777777" w:rsidTr="00270B63">
        <w:tblPrEx>
          <w:tblCellMar>
            <w:left w:w="108" w:type="dxa"/>
            <w:right w:w="108" w:type="dxa"/>
          </w:tblCellMar>
        </w:tblPrEx>
        <w:tc>
          <w:tcPr>
            <w:tcW w:w="3168" w:type="dxa"/>
          </w:tcPr>
          <w:p w14:paraId="5CF9FDDC" w14:textId="77777777" w:rsidR="00AA04A7" w:rsidRPr="00A058D6" w:rsidRDefault="00AA04A7" w:rsidP="00AA04A7">
            <w:pPr>
              <w:pStyle w:val="NormalNoSpace"/>
              <w:tabs>
                <w:tab w:val="clear" w:pos="10080"/>
              </w:tabs>
            </w:pPr>
            <w:r w:rsidRPr="00A058D6">
              <w:t>CHK_MM_ENGLISH</w:t>
            </w:r>
          </w:p>
        </w:tc>
        <w:tc>
          <w:tcPr>
            <w:tcW w:w="2304" w:type="dxa"/>
          </w:tcPr>
          <w:p w14:paraId="7D8CB750" w14:textId="00EE4DF1" w:rsidR="00AA04A7" w:rsidRPr="00A058D6" w:rsidRDefault="00AA04A7" w:rsidP="00AA04A7">
            <w:pPr>
              <w:pStyle w:val="NormalNoSpace"/>
              <w:tabs>
                <w:tab w:val="clear" w:pos="10080"/>
              </w:tabs>
            </w:pPr>
            <w:r w:rsidRPr="00A058D6">
              <w:t>MapMode</w:t>
            </w:r>
          </w:p>
        </w:tc>
        <w:tc>
          <w:tcPr>
            <w:tcW w:w="1728" w:type="dxa"/>
          </w:tcPr>
          <w:p w14:paraId="1A616277" w14:textId="5A4E262C" w:rsidR="00AA04A7" w:rsidRPr="00A058D6" w:rsidRDefault="00AA04A7" w:rsidP="00AA04A7">
            <w:pPr>
              <w:pStyle w:val="NormalNoSpace"/>
              <w:tabs>
                <w:tab w:val="clear" w:pos="10080"/>
              </w:tabs>
            </w:pPr>
            <w:del w:id="543" w:author="Terry Warwick" w:date="2018-09-11T07:48:00Z">
              <w:r w:rsidRPr="00A058D6" w:rsidDel="004C4EBC">
                <w:delText>enum_Constant</w:delText>
              </w:r>
            </w:del>
            <w:ins w:id="544" w:author="Terry Warwick" w:date="2018-09-11T07:48:00Z">
              <w:r w:rsidR="004C4EBC">
                <w:t>enum Constant</w:t>
              </w:r>
            </w:ins>
          </w:p>
        </w:tc>
        <w:tc>
          <w:tcPr>
            <w:tcW w:w="3456" w:type="dxa"/>
          </w:tcPr>
          <w:p w14:paraId="250B2003" w14:textId="77777777" w:rsidR="00AA04A7" w:rsidRPr="00A058D6" w:rsidRDefault="00AA04A7" w:rsidP="00AA04A7">
            <w:pPr>
              <w:pStyle w:val="NormalNoSpace"/>
              <w:tabs>
                <w:tab w:val="clear" w:pos="10080"/>
              </w:tabs>
            </w:pPr>
            <w:r w:rsidRPr="00A058D6">
              <w:t>English</w:t>
            </w:r>
          </w:p>
        </w:tc>
      </w:tr>
      <w:tr w:rsidR="00AA04A7" w:rsidRPr="00A058D6" w14:paraId="1D51940D" w14:textId="77777777" w:rsidTr="00270B63">
        <w:tblPrEx>
          <w:tblCellMar>
            <w:left w:w="108" w:type="dxa"/>
            <w:right w:w="108" w:type="dxa"/>
          </w:tblCellMar>
        </w:tblPrEx>
        <w:tc>
          <w:tcPr>
            <w:tcW w:w="3168" w:type="dxa"/>
          </w:tcPr>
          <w:p w14:paraId="1CDB9006" w14:textId="77777777" w:rsidR="00AA04A7" w:rsidRPr="00A058D6" w:rsidRDefault="00AA04A7" w:rsidP="00AA04A7">
            <w:pPr>
              <w:pStyle w:val="NormalNoSpace"/>
              <w:tabs>
                <w:tab w:val="clear" w:pos="10080"/>
              </w:tabs>
            </w:pPr>
            <w:r w:rsidRPr="00A058D6">
              <w:t>CHK_MM_METRIC</w:t>
            </w:r>
          </w:p>
        </w:tc>
        <w:tc>
          <w:tcPr>
            <w:tcW w:w="2304" w:type="dxa"/>
          </w:tcPr>
          <w:p w14:paraId="2E30FF89" w14:textId="3B6AB046" w:rsidR="00AA04A7" w:rsidRPr="00A058D6" w:rsidRDefault="00AA04A7" w:rsidP="00AA04A7">
            <w:pPr>
              <w:pStyle w:val="NormalNoSpace"/>
              <w:tabs>
                <w:tab w:val="clear" w:pos="10080"/>
              </w:tabs>
            </w:pPr>
            <w:r w:rsidRPr="00A058D6">
              <w:t>MapMode</w:t>
            </w:r>
          </w:p>
        </w:tc>
        <w:tc>
          <w:tcPr>
            <w:tcW w:w="1728" w:type="dxa"/>
          </w:tcPr>
          <w:p w14:paraId="28C7FDF1" w14:textId="031B46A5" w:rsidR="00AA04A7" w:rsidRPr="00A058D6" w:rsidRDefault="00AA04A7" w:rsidP="00AA04A7">
            <w:pPr>
              <w:pStyle w:val="NormalNoSpace"/>
              <w:tabs>
                <w:tab w:val="clear" w:pos="10080"/>
              </w:tabs>
            </w:pPr>
            <w:del w:id="545" w:author="Terry Warwick" w:date="2018-09-11T07:48:00Z">
              <w:r w:rsidRPr="00A058D6" w:rsidDel="004C4EBC">
                <w:delText>enum_Constant</w:delText>
              </w:r>
            </w:del>
            <w:ins w:id="546" w:author="Terry Warwick" w:date="2018-09-11T07:48:00Z">
              <w:r w:rsidR="004C4EBC">
                <w:t>enum Constant</w:t>
              </w:r>
            </w:ins>
          </w:p>
        </w:tc>
        <w:tc>
          <w:tcPr>
            <w:tcW w:w="3456" w:type="dxa"/>
          </w:tcPr>
          <w:p w14:paraId="1B65D1DB" w14:textId="77777777" w:rsidR="00AA04A7" w:rsidRPr="00A058D6" w:rsidRDefault="00AA04A7" w:rsidP="00AA04A7">
            <w:pPr>
              <w:pStyle w:val="NormalNoSpace"/>
              <w:tabs>
                <w:tab w:val="clear" w:pos="10080"/>
              </w:tabs>
            </w:pPr>
            <w:r w:rsidRPr="00A058D6">
              <w:t>Metric</w:t>
            </w:r>
          </w:p>
        </w:tc>
      </w:tr>
      <w:tr w:rsidR="005A76A2" w:rsidRPr="00A058D6" w14:paraId="1FDAE89C" w14:textId="77777777" w:rsidTr="00270B63">
        <w:tblPrEx>
          <w:tblCellMar>
            <w:left w:w="108" w:type="dxa"/>
            <w:right w:w="108" w:type="dxa"/>
          </w:tblCellMar>
        </w:tblPrEx>
        <w:tc>
          <w:tcPr>
            <w:tcW w:w="3168" w:type="dxa"/>
          </w:tcPr>
          <w:p w14:paraId="042E6EC8" w14:textId="77777777" w:rsidR="005A76A2" w:rsidRPr="00A058D6" w:rsidRDefault="005A76A2" w:rsidP="00AA04A7">
            <w:pPr>
              <w:pStyle w:val="NormalNoSpace"/>
              <w:tabs>
                <w:tab w:val="clear" w:pos="10080"/>
              </w:tabs>
            </w:pPr>
          </w:p>
        </w:tc>
        <w:tc>
          <w:tcPr>
            <w:tcW w:w="2304" w:type="dxa"/>
          </w:tcPr>
          <w:p w14:paraId="045C971F" w14:textId="77777777" w:rsidR="005A76A2" w:rsidRPr="00A058D6" w:rsidRDefault="005A76A2" w:rsidP="00AA04A7">
            <w:pPr>
              <w:pStyle w:val="NormalNoSpace"/>
              <w:tabs>
                <w:tab w:val="clear" w:pos="10080"/>
              </w:tabs>
            </w:pPr>
          </w:p>
        </w:tc>
        <w:tc>
          <w:tcPr>
            <w:tcW w:w="1728" w:type="dxa"/>
          </w:tcPr>
          <w:p w14:paraId="6F1E3708" w14:textId="77777777" w:rsidR="005A76A2" w:rsidRPr="00A058D6" w:rsidRDefault="005A76A2" w:rsidP="00AA04A7">
            <w:pPr>
              <w:pStyle w:val="NormalNoSpace"/>
              <w:tabs>
                <w:tab w:val="clear" w:pos="10080"/>
              </w:tabs>
            </w:pPr>
          </w:p>
        </w:tc>
        <w:tc>
          <w:tcPr>
            <w:tcW w:w="3456" w:type="dxa"/>
          </w:tcPr>
          <w:p w14:paraId="753225A4" w14:textId="77777777" w:rsidR="005A76A2" w:rsidRPr="00A058D6" w:rsidRDefault="005A76A2" w:rsidP="00AA04A7">
            <w:pPr>
              <w:pStyle w:val="NormalNoSpace"/>
              <w:tabs>
                <w:tab w:val="clear" w:pos="10080"/>
              </w:tabs>
            </w:pPr>
          </w:p>
        </w:tc>
      </w:tr>
      <w:tr w:rsidR="00AA04A7" w:rsidRPr="00A058D6" w14:paraId="35445449" w14:textId="77777777" w:rsidTr="00270B63">
        <w:tblPrEx>
          <w:tblCellMar>
            <w:left w:w="108" w:type="dxa"/>
            <w:right w:w="108" w:type="dxa"/>
          </w:tblCellMar>
        </w:tblPrEx>
        <w:tc>
          <w:tcPr>
            <w:tcW w:w="3168" w:type="dxa"/>
          </w:tcPr>
          <w:p w14:paraId="5DA96687" w14:textId="77777777" w:rsidR="00AA04A7" w:rsidRPr="00A058D6" w:rsidRDefault="00AA04A7" w:rsidP="00AA04A7">
            <w:pPr>
              <w:pStyle w:val="NormalNoSpace"/>
              <w:tabs>
                <w:tab w:val="clear" w:pos="10080"/>
              </w:tabs>
            </w:pPr>
            <w:r w:rsidRPr="00A058D6">
              <w:t>CHK_CLR_ALL</w:t>
            </w:r>
          </w:p>
        </w:tc>
        <w:tc>
          <w:tcPr>
            <w:tcW w:w="2304" w:type="dxa"/>
          </w:tcPr>
          <w:p w14:paraId="46CF1E89" w14:textId="22E66782" w:rsidR="00AA04A7" w:rsidRPr="00A058D6" w:rsidRDefault="00AA04A7" w:rsidP="00AA04A7">
            <w:pPr>
              <w:pStyle w:val="NormalNoSpace"/>
              <w:tabs>
                <w:tab w:val="clear" w:pos="10080"/>
              </w:tabs>
            </w:pPr>
            <w:r w:rsidRPr="00A058D6">
              <w:t>CheckImageClear</w:t>
            </w:r>
          </w:p>
        </w:tc>
        <w:tc>
          <w:tcPr>
            <w:tcW w:w="1728" w:type="dxa"/>
          </w:tcPr>
          <w:p w14:paraId="12D35147" w14:textId="4871E78E" w:rsidR="00AA04A7" w:rsidRPr="00A058D6" w:rsidRDefault="00AA04A7" w:rsidP="00AA04A7">
            <w:pPr>
              <w:pStyle w:val="NormalNoSpace"/>
              <w:tabs>
                <w:tab w:val="clear" w:pos="10080"/>
              </w:tabs>
            </w:pPr>
            <w:del w:id="547" w:author="Terry Warwick" w:date="2018-09-11T07:48:00Z">
              <w:r w:rsidRPr="00A058D6" w:rsidDel="004C4EBC">
                <w:delText>enum_Constant</w:delText>
              </w:r>
            </w:del>
            <w:ins w:id="548" w:author="Terry Warwick" w:date="2018-09-11T07:48:00Z">
              <w:r w:rsidR="004C4EBC">
                <w:t>enum Constant</w:t>
              </w:r>
            </w:ins>
          </w:p>
        </w:tc>
        <w:tc>
          <w:tcPr>
            <w:tcW w:w="3456" w:type="dxa"/>
          </w:tcPr>
          <w:p w14:paraId="4FE1CCA9" w14:textId="77777777" w:rsidR="00AA04A7" w:rsidRPr="00A058D6" w:rsidRDefault="00AA04A7" w:rsidP="00AA04A7">
            <w:pPr>
              <w:pStyle w:val="NormalNoSpace"/>
              <w:tabs>
                <w:tab w:val="clear" w:pos="10080"/>
              </w:tabs>
            </w:pPr>
            <w:r w:rsidRPr="00A058D6">
              <w:t>All</w:t>
            </w:r>
          </w:p>
        </w:tc>
      </w:tr>
      <w:tr w:rsidR="00AA04A7" w:rsidRPr="00A058D6" w14:paraId="4B14793C" w14:textId="77777777" w:rsidTr="00270B63">
        <w:tblPrEx>
          <w:tblCellMar>
            <w:left w:w="108" w:type="dxa"/>
            <w:right w:w="108" w:type="dxa"/>
          </w:tblCellMar>
        </w:tblPrEx>
        <w:tc>
          <w:tcPr>
            <w:tcW w:w="3168" w:type="dxa"/>
          </w:tcPr>
          <w:p w14:paraId="19623975" w14:textId="77777777" w:rsidR="00AA04A7" w:rsidRPr="00A058D6" w:rsidRDefault="00AA04A7" w:rsidP="00AA04A7">
            <w:pPr>
              <w:pStyle w:val="NormalNoSpace"/>
              <w:tabs>
                <w:tab w:val="clear" w:pos="10080"/>
              </w:tabs>
            </w:pPr>
            <w:r w:rsidRPr="00A058D6">
              <w:t>CHK_CLR_BY_FILEID</w:t>
            </w:r>
          </w:p>
        </w:tc>
        <w:tc>
          <w:tcPr>
            <w:tcW w:w="2304" w:type="dxa"/>
          </w:tcPr>
          <w:p w14:paraId="6842F52C" w14:textId="1F1AFD1D" w:rsidR="00AA04A7" w:rsidRPr="00A058D6" w:rsidRDefault="00AA04A7" w:rsidP="00AA04A7">
            <w:pPr>
              <w:pStyle w:val="NormalNoSpace"/>
              <w:tabs>
                <w:tab w:val="clear" w:pos="10080"/>
              </w:tabs>
            </w:pPr>
            <w:r w:rsidRPr="00A058D6">
              <w:t>CheckImageClear</w:t>
            </w:r>
          </w:p>
        </w:tc>
        <w:tc>
          <w:tcPr>
            <w:tcW w:w="1728" w:type="dxa"/>
          </w:tcPr>
          <w:p w14:paraId="6BC4979C" w14:textId="54CD1498" w:rsidR="00AA04A7" w:rsidRPr="00A058D6" w:rsidRDefault="00AA04A7" w:rsidP="00AA04A7">
            <w:pPr>
              <w:pStyle w:val="NormalNoSpace"/>
              <w:tabs>
                <w:tab w:val="clear" w:pos="10080"/>
              </w:tabs>
            </w:pPr>
            <w:del w:id="549" w:author="Terry Warwick" w:date="2018-09-11T07:48:00Z">
              <w:r w:rsidRPr="00A058D6" w:rsidDel="004C4EBC">
                <w:delText>enum_Constant</w:delText>
              </w:r>
            </w:del>
            <w:ins w:id="550" w:author="Terry Warwick" w:date="2018-09-11T07:48:00Z">
              <w:r w:rsidR="004C4EBC">
                <w:t>enum Constant</w:t>
              </w:r>
            </w:ins>
          </w:p>
        </w:tc>
        <w:tc>
          <w:tcPr>
            <w:tcW w:w="3456" w:type="dxa"/>
          </w:tcPr>
          <w:p w14:paraId="6FF93AD3" w14:textId="77777777" w:rsidR="00AA04A7" w:rsidRPr="00A058D6" w:rsidRDefault="00AA04A7" w:rsidP="00AA04A7">
            <w:pPr>
              <w:pStyle w:val="NormalNoSpace"/>
              <w:tabs>
                <w:tab w:val="clear" w:pos="10080"/>
              </w:tabs>
            </w:pPr>
            <w:r w:rsidRPr="00A058D6">
              <w:t>FileId</w:t>
            </w:r>
          </w:p>
        </w:tc>
      </w:tr>
      <w:tr w:rsidR="00AA04A7" w:rsidRPr="00A058D6" w14:paraId="18F92FF7" w14:textId="77777777" w:rsidTr="00270B63">
        <w:tblPrEx>
          <w:tblCellMar>
            <w:left w:w="108" w:type="dxa"/>
            <w:right w:w="108" w:type="dxa"/>
          </w:tblCellMar>
        </w:tblPrEx>
        <w:tc>
          <w:tcPr>
            <w:tcW w:w="3168" w:type="dxa"/>
          </w:tcPr>
          <w:p w14:paraId="6B7BC4EA" w14:textId="77777777" w:rsidR="00AA04A7" w:rsidRPr="00A058D6" w:rsidRDefault="00AA04A7" w:rsidP="00AA04A7">
            <w:pPr>
              <w:pStyle w:val="NormalNoSpace"/>
              <w:tabs>
                <w:tab w:val="clear" w:pos="10080"/>
              </w:tabs>
            </w:pPr>
            <w:r w:rsidRPr="00A058D6">
              <w:t>CHK_CLR_BY_FILEINDEX</w:t>
            </w:r>
          </w:p>
        </w:tc>
        <w:tc>
          <w:tcPr>
            <w:tcW w:w="2304" w:type="dxa"/>
          </w:tcPr>
          <w:p w14:paraId="063E4836" w14:textId="063C42C8" w:rsidR="00AA04A7" w:rsidRPr="00A058D6" w:rsidRDefault="00AA04A7" w:rsidP="00AA04A7">
            <w:pPr>
              <w:pStyle w:val="NormalNoSpace"/>
              <w:tabs>
                <w:tab w:val="clear" w:pos="10080"/>
              </w:tabs>
            </w:pPr>
            <w:r w:rsidRPr="00A058D6">
              <w:t>CheckImageClear</w:t>
            </w:r>
          </w:p>
        </w:tc>
        <w:tc>
          <w:tcPr>
            <w:tcW w:w="1728" w:type="dxa"/>
          </w:tcPr>
          <w:p w14:paraId="1E64F531" w14:textId="5A9BEC2D" w:rsidR="00AA04A7" w:rsidRPr="00A058D6" w:rsidRDefault="00AA04A7" w:rsidP="00AA04A7">
            <w:pPr>
              <w:pStyle w:val="NormalNoSpace"/>
              <w:tabs>
                <w:tab w:val="clear" w:pos="10080"/>
              </w:tabs>
            </w:pPr>
            <w:del w:id="551" w:author="Terry Warwick" w:date="2018-09-11T07:48:00Z">
              <w:r w:rsidRPr="00A058D6" w:rsidDel="004C4EBC">
                <w:delText>enum_Constant</w:delText>
              </w:r>
            </w:del>
            <w:ins w:id="552" w:author="Terry Warwick" w:date="2018-09-11T07:48:00Z">
              <w:r w:rsidR="004C4EBC">
                <w:t>enum Constant</w:t>
              </w:r>
            </w:ins>
          </w:p>
        </w:tc>
        <w:tc>
          <w:tcPr>
            <w:tcW w:w="3456" w:type="dxa"/>
          </w:tcPr>
          <w:p w14:paraId="221F2DC6" w14:textId="77777777" w:rsidR="00AA04A7" w:rsidRPr="00A058D6" w:rsidRDefault="00AA04A7" w:rsidP="00AA04A7">
            <w:pPr>
              <w:pStyle w:val="NormalNoSpace"/>
              <w:tabs>
                <w:tab w:val="clear" w:pos="10080"/>
              </w:tabs>
            </w:pPr>
            <w:r w:rsidRPr="00A058D6">
              <w:t>FileIndex</w:t>
            </w:r>
          </w:p>
        </w:tc>
      </w:tr>
      <w:tr w:rsidR="00AA04A7" w:rsidRPr="00A058D6" w14:paraId="304DF536" w14:textId="77777777" w:rsidTr="00270B63">
        <w:tblPrEx>
          <w:tblCellMar>
            <w:left w:w="108" w:type="dxa"/>
            <w:right w:w="108" w:type="dxa"/>
          </w:tblCellMar>
        </w:tblPrEx>
        <w:tc>
          <w:tcPr>
            <w:tcW w:w="3168" w:type="dxa"/>
          </w:tcPr>
          <w:p w14:paraId="2AB1DCA4" w14:textId="77777777" w:rsidR="00AA04A7" w:rsidRPr="00A058D6" w:rsidRDefault="00AA04A7" w:rsidP="00AA04A7">
            <w:pPr>
              <w:pStyle w:val="NormalNoSpace"/>
              <w:tabs>
                <w:tab w:val="clear" w:pos="10080"/>
              </w:tabs>
            </w:pPr>
            <w:r w:rsidRPr="00A058D6">
              <w:t>CHK_CLR_BY_IMAGETAGDATA</w:t>
            </w:r>
          </w:p>
        </w:tc>
        <w:tc>
          <w:tcPr>
            <w:tcW w:w="2304" w:type="dxa"/>
          </w:tcPr>
          <w:p w14:paraId="046A451E" w14:textId="3B7F3145" w:rsidR="00AA04A7" w:rsidRPr="00A058D6" w:rsidRDefault="00AA04A7" w:rsidP="00AA04A7">
            <w:pPr>
              <w:pStyle w:val="NormalNoSpace"/>
              <w:tabs>
                <w:tab w:val="clear" w:pos="10080"/>
              </w:tabs>
            </w:pPr>
            <w:r w:rsidRPr="00A058D6">
              <w:t>CheckImageClear</w:t>
            </w:r>
          </w:p>
        </w:tc>
        <w:tc>
          <w:tcPr>
            <w:tcW w:w="1728" w:type="dxa"/>
          </w:tcPr>
          <w:p w14:paraId="7BEA3296" w14:textId="2AC055D6" w:rsidR="00AA04A7" w:rsidRPr="00A058D6" w:rsidRDefault="00AA04A7" w:rsidP="00AA04A7">
            <w:pPr>
              <w:pStyle w:val="NormalNoSpace"/>
              <w:tabs>
                <w:tab w:val="clear" w:pos="10080"/>
              </w:tabs>
            </w:pPr>
            <w:del w:id="553" w:author="Terry Warwick" w:date="2018-09-11T07:48:00Z">
              <w:r w:rsidRPr="00A058D6" w:rsidDel="004C4EBC">
                <w:delText>enum_Constant</w:delText>
              </w:r>
            </w:del>
            <w:ins w:id="554" w:author="Terry Warwick" w:date="2018-09-11T07:48:00Z">
              <w:r w:rsidR="004C4EBC">
                <w:t>enum Constant</w:t>
              </w:r>
            </w:ins>
          </w:p>
        </w:tc>
        <w:tc>
          <w:tcPr>
            <w:tcW w:w="3456" w:type="dxa"/>
          </w:tcPr>
          <w:p w14:paraId="62A3A884" w14:textId="77777777" w:rsidR="00AA04A7" w:rsidRPr="00A058D6" w:rsidRDefault="00AA04A7" w:rsidP="00AA04A7">
            <w:pPr>
              <w:pStyle w:val="NormalNoSpace"/>
              <w:tabs>
                <w:tab w:val="clear" w:pos="10080"/>
              </w:tabs>
            </w:pPr>
            <w:r w:rsidRPr="00A058D6">
              <w:t>ImageTagData</w:t>
            </w:r>
          </w:p>
        </w:tc>
      </w:tr>
      <w:tr w:rsidR="005A76A2" w:rsidRPr="00A058D6" w14:paraId="6393D128" w14:textId="77777777" w:rsidTr="00270B63">
        <w:tblPrEx>
          <w:tblCellMar>
            <w:left w:w="108" w:type="dxa"/>
            <w:right w:w="108" w:type="dxa"/>
          </w:tblCellMar>
        </w:tblPrEx>
        <w:tc>
          <w:tcPr>
            <w:tcW w:w="3168" w:type="dxa"/>
          </w:tcPr>
          <w:p w14:paraId="6B00D4B5" w14:textId="77777777" w:rsidR="005A76A2" w:rsidRPr="00A058D6" w:rsidRDefault="005A76A2" w:rsidP="00AA04A7">
            <w:pPr>
              <w:pStyle w:val="NormalNoSpace"/>
              <w:tabs>
                <w:tab w:val="clear" w:pos="10080"/>
              </w:tabs>
            </w:pPr>
          </w:p>
        </w:tc>
        <w:tc>
          <w:tcPr>
            <w:tcW w:w="2304" w:type="dxa"/>
          </w:tcPr>
          <w:p w14:paraId="19ED089C" w14:textId="77777777" w:rsidR="005A76A2" w:rsidRPr="00A058D6" w:rsidRDefault="005A76A2" w:rsidP="00AA04A7">
            <w:pPr>
              <w:pStyle w:val="NormalNoSpace"/>
              <w:tabs>
                <w:tab w:val="clear" w:pos="10080"/>
              </w:tabs>
            </w:pPr>
          </w:p>
        </w:tc>
        <w:tc>
          <w:tcPr>
            <w:tcW w:w="1728" w:type="dxa"/>
          </w:tcPr>
          <w:p w14:paraId="35700F08" w14:textId="77777777" w:rsidR="005A76A2" w:rsidRPr="00A058D6" w:rsidRDefault="005A76A2" w:rsidP="00AA04A7">
            <w:pPr>
              <w:pStyle w:val="NormalNoSpace"/>
              <w:tabs>
                <w:tab w:val="clear" w:pos="10080"/>
              </w:tabs>
            </w:pPr>
          </w:p>
        </w:tc>
        <w:tc>
          <w:tcPr>
            <w:tcW w:w="3456" w:type="dxa"/>
          </w:tcPr>
          <w:p w14:paraId="26FD6EE3" w14:textId="77777777" w:rsidR="005A76A2" w:rsidRPr="00A058D6" w:rsidRDefault="005A76A2" w:rsidP="00AA04A7">
            <w:pPr>
              <w:pStyle w:val="NormalNoSpace"/>
              <w:tabs>
                <w:tab w:val="clear" w:pos="10080"/>
              </w:tabs>
            </w:pPr>
          </w:p>
        </w:tc>
      </w:tr>
      <w:tr w:rsidR="00AA04A7" w:rsidRPr="00A058D6" w:rsidDel="00E46893" w14:paraId="42B24550" w14:textId="5C495B07" w:rsidTr="00270B63">
        <w:tblPrEx>
          <w:tblCellMar>
            <w:left w:w="108" w:type="dxa"/>
            <w:right w:w="108" w:type="dxa"/>
          </w:tblCellMar>
        </w:tblPrEx>
        <w:trPr>
          <w:del w:id="555" w:author="Terry Warwick" w:date="2018-09-11T14:29:00Z"/>
        </w:trPr>
        <w:tc>
          <w:tcPr>
            <w:tcW w:w="3168" w:type="dxa"/>
          </w:tcPr>
          <w:p w14:paraId="39C4E1AC" w14:textId="6F27BBA4" w:rsidR="00AA04A7" w:rsidRPr="00A058D6" w:rsidDel="00E46893" w:rsidRDefault="00AA04A7" w:rsidP="00AA04A7">
            <w:pPr>
              <w:pStyle w:val="NormalNoSpace"/>
              <w:tabs>
                <w:tab w:val="clear" w:pos="10080"/>
              </w:tabs>
              <w:rPr>
                <w:del w:id="556" w:author="Terry Warwick" w:date="2018-09-11T14:29:00Z"/>
              </w:rPr>
            </w:pPr>
            <w:del w:id="557" w:author="Terry Warwick" w:date="2018-09-11T14:28:00Z">
              <w:r w:rsidRPr="00A058D6" w:rsidDel="00E46893">
                <w:delText>CHK_CROP_AREA_ENTIRE_IMAGE</w:delText>
              </w:r>
            </w:del>
          </w:p>
        </w:tc>
        <w:tc>
          <w:tcPr>
            <w:tcW w:w="2304" w:type="dxa"/>
          </w:tcPr>
          <w:p w14:paraId="51126125" w14:textId="62566DF3" w:rsidR="00AA04A7" w:rsidRPr="00A058D6" w:rsidDel="00E46893" w:rsidRDefault="00AA04A7" w:rsidP="00AA04A7">
            <w:pPr>
              <w:pStyle w:val="NormalNoSpace"/>
              <w:tabs>
                <w:tab w:val="clear" w:pos="10080"/>
              </w:tabs>
              <w:rPr>
                <w:del w:id="558" w:author="Terry Warwick" w:date="2018-09-11T14:29:00Z"/>
              </w:rPr>
            </w:pPr>
            <w:del w:id="559" w:author="Terry Warwick" w:date="2018-09-11T14:28:00Z">
              <w:r w:rsidRPr="00A058D6" w:rsidDel="00E46893">
                <w:delText>CheckScanner</w:delText>
              </w:r>
            </w:del>
          </w:p>
        </w:tc>
        <w:tc>
          <w:tcPr>
            <w:tcW w:w="1728" w:type="dxa"/>
          </w:tcPr>
          <w:p w14:paraId="4925A43A" w14:textId="28C4E85B" w:rsidR="00AA04A7" w:rsidRPr="00A058D6" w:rsidDel="00E46893" w:rsidRDefault="00AA04A7" w:rsidP="00AA04A7">
            <w:pPr>
              <w:pStyle w:val="NormalNoSpace"/>
              <w:tabs>
                <w:tab w:val="clear" w:pos="10080"/>
              </w:tabs>
              <w:rPr>
                <w:del w:id="560" w:author="Terry Warwick" w:date="2018-09-11T14:29:00Z"/>
              </w:rPr>
            </w:pPr>
            <w:del w:id="561" w:author="Terry Warwick" w:date="2018-09-11T14:28:00Z">
              <w:r w:rsidRPr="00A058D6" w:rsidDel="00E46893">
                <w:delText>System.Int32</w:delText>
              </w:r>
            </w:del>
          </w:p>
        </w:tc>
        <w:tc>
          <w:tcPr>
            <w:tcW w:w="3456" w:type="dxa"/>
          </w:tcPr>
          <w:p w14:paraId="441A3277" w14:textId="2512C62C" w:rsidR="00AA04A7" w:rsidRPr="00A058D6" w:rsidDel="00E46893" w:rsidRDefault="00AA04A7" w:rsidP="00AA04A7">
            <w:pPr>
              <w:pStyle w:val="NormalNoSpace"/>
              <w:tabs>
                <w:tab w:val="clear" w:pos="10080"/>
              </w:tabs>
              <w:rPr>
                <w:del w:id="562" w:author="Terry Warwick" w:date="2018-09-11T14:29:00Z"/>
              </w:rPr>
            </w:pPr>
            <w:del w:id="563" w:author="Terry Warwick" w:date="2018-09-11T14:28:00Z">
              <w:r w:rsidRPr="00A058D6" w:rsidDel="00E46893">
                <w:delText>CropEntireImage</w:delText>
              </w:r>
            </w:del>
          </w:p>
        </w:tc>
      </w:tr>
      <w:tr w:rsidR="00AA04A7" w:rsidRPr="00A058D6" w:rsidDel="00E46893" w14:paraId="5574B827" w14:textId="4A81FC55" w:rsidTr="00270B63">
        <w:tblPrEx>
          <w:tblCellMar>
            <w:left w:w="108" w:type="dxa"/>
            <w:right w:w="108" w:type="dxa"/>
          </w:tblCellMar>
        </w:tblPrEx>
        <w:trPr>
          <w:del w:id="564" w:author="Terry Warwick" w:date="2018-09-11T14:29:00Z"/>
        </w:trPr>
        <w:tc>
          <w:tcPr>
            <w:tcW w:w="3168" w:type="dxa"/>
          </w:tcPr>
          <w:p w14:paraId="4C19EA73" w14:textId="0535FB9B" w:rsidR="00AA04A7" w:rsidRPr="00A058D6" w:rsidDel="00E46893" w:rsidRDefault="00AA04A7" w:rsidP="00AA04A7">
            <w:pPr>
              <w:pStyle w:val="NormalNoSpace"/>
              <w:tabs>
                <w:tab w:val="clear" w:pos="10080"/>
              </w:tabs>
              <w:rPr>
                <w:del w:id="565" w:author="Terry Warwick" w:date="2018-09-11T14:29:00Z"/>
              </w:rPr>
            </w:pPr>
            <w:del w:id="566" w:author="Terry Warwick" w:date="2018-09-11T14:28:00Z">
              <w:r w:rsidRPr="00A058D6" w:rsidDel="00E46893">
                <w:delText>CHK_CROP_AREA_RESET_ALL</w:delText>
              </w:r>
            </w:del>
          </w:p>
        </w:tc>
        <w:tc>
          <w:tcPr>
            <w:tcW w:w="2304" w:type="dxa"/>
          </w:tcPr>
          <w:p w14:paraId="19441632" w14:textId="0302178B" w:rsidR="00AA04A7" w:rsidRPr="00A058D6" w:rsidDel="00E46893" w:rsidRDefault="00AA04A7" w:rsidP="00AA04A7">
            <w:pPr>
              <w:pStyle w:val="NormalNoSpace"/>
              <w:tabs>
                <w:tab w:val="clear" w:pos="10080"/>
              </w:tabs>
              <w:rPr>
                <w:del w:id="567" w:author="Terry Warwick" w:date="2018-09-11T14:29:00Z"/>
              </w:rPr>
            </w:pPr>
            <w:del w:id="568" w:author="Terry Warwick" w:date="2018-09-11T14:28:00Z">
              <w:r w:rsidRPr="00A058D6" w:rsidDel="00E46893">
                <w:delText>CheckScanner</w:delText>
              </w:r>
            </w:del>
          </w:p>
        </w:tc>
        <w:tc>
          <w:tcPr>
            <w:tcW w:w="1728" w:type="dxa"/>
          </w:tcPr>
          <w:p w14:paraId="64143C87" w14:textId="024DE5C0" w:rsidR="00AA04A7" w:rsidRPr="00A058D6" w:rsidDel="00E46893" w:rsidRDefault="00AA04A7" w:rsidP="00AA04A7">
            <w:pPr>
              <w:pStyle w:val="NormalNoSpace"/>
              <w:tabs>
                <w:tab w:val="clear" w:pos="10080"/>
              </w:tabs>
              <w:rPr>
                <w:del w:id="569" w:author="Terry Warwick" w:date="2018-09-11T14:29:00Z"/>
              </w:rPr>
            </w:pPr>
            <w:del w:id="570" w:author="Terry Warwick" w:date="2018-09-11T14:28:00Z">
              <w:r w:rsidRPr="00A058D6" w:rsidDel="00E46893">
                <w:delText>System.Int32</w:delText>
              </w:r>
            </w:del>
          </w:p>
        </w:tc>
        <w:tc>
          <w:tcPr>
            <w:tcW w:w="3456" w:type="dxa"/>
          </w:tcPr>
          <w:p w14:paraId="7762E201" w14:textId="0173975A" w:rsidR="00AA04A7" w:rsidRPr="00A058D6" w:rsidDel="00E46893" w:rsidRDefault="00AA04A7" w:rsidP="00AA04A7">
            <w:pPr>
              <w:pStyle w:val="NormalNoSpace"/>
              <w:tabs>
                <w:tab w:val="clear" w:pos="10080"/>
              </w:tabs>
              <w:rPr>
                <w:del w:id="571" w:author="Terry Warwick" w:date="2018-09-11T14:29:00Z"/>
              </w:rPr>
            </w:pPr>
            <w:del w:id="572" w:author="Terry Warwick" w:date="2018-09-11T14:28:00Z">
              <w:r w:rsidRPr="00A058D6" w:rsidDel="00E46893">
                <w:delText>CropResetAll</w:delText>
              </w:r>
            </w:del>
          </w:p>
        </w:tc>
      </w:tr>
      <w:tr w:rsidR="00AA04A7" w:rsidRPr="00A058D6" w:rsidDel="00E46893" w14:paraId="455161F5" w14:textId="6AB55538" w:rsidTr="00270B63">
        <w:tblPrEx>
          <w:tblCellMar>
            <w:left w:w="108" w:type="dxa"/>
            <w:right w:w="108" w:type="dxa"/>
          </w:tblCellMar>
        </w:tblPrEx>
        <w:trPr>
          <w:del w:id="573" w:author="Terry Warwick" w:date="2018-09-11T14:29:00Z"/>
        </w:trPr>
        <w:tc>
          <w:tcPr>
            <w:tcW w:w="3168" w:type="dxa"/>
          </w:tcPr>
          <w:p w14:paraId="79C98283" w14:textId="77BA1445" w:rsidR="00AA04A7" w:rsidRPr="00A058D6" w:rsidDel="00E46893" w:rsidRDefault="00AA04A7" w:rsidP="00AA04A7">
            <w:pPr>
              <w:pStyle w:val="NormalNoSpace"/>
              <w:tabs>
                <w:tab w:val="clear" w:pos="10080"/>
              </w:tabs>
              <w:rPr>
                <w:del w:id="574" w:author="Terry Warwick" w:date="2018-09-11T14:29:00Z"/>
              </w:rPr>
            </w:pPr>
            <w:del w:id="575" w:author="Terry Warwick" w:date="2018-09-11T14:28:00Z">
              <w:r w:rsidRPr="00A058D6" w:rsidDel="00E46893">
                <w:delText>CHK_CROP_AREA_RIGHT</w:delText>
              </w:r>
            </w:del>
          </w:p>
        </w:tc>
        <w:tc>
          <w:tcPr>
            <w:tcW w:w="2304" w:type="dxa"/>
          </w:tcPr>
          <w:p w14:paraId="42A0CD55" w14:textId="38A88CF5" w:rsidR="00AA04A7" w:rsidRPr="00A058D6" w:rsidDel="00E46893" w:rsidRDefault="00AA04A7" w:rsidP="00AA04A7">
            <w:pPr>
              <w:pStyle w:val="NormalNoSpace"/>
              <w:tabs>
                <w:tab w:val="clear" w:pos="10080"/>
              </w:tabs>
              <w:rPr>
                <w:del w:id="576" w:author="Terry Warwick" w:date="2018-09-11T14:29:00Z"/>
              </w:rPr>
            </w:pPr>
            <w:del w:id="577" w:author="Terry Warwick" w:date="2018-09-11T14:28:00Z">
              <w:r w:rsidRPr="00A058D6" w:rsidDel="00E46893">
                <w:delText>CheckScanner</w:delText>
              </w:r>
            </w:del>
          </w:p>
        </w:tc>
        <w:tc>
          <w:tcPr>
            <w:tcW w:w="1728" w:type="dxa"/>
          </w:tcPr>
          <w:p w14:paraId="2DF20587" w14:textId="35347071" w:rsidR="00AA04A7" w:rsidRPr="00A058D6" w:rsidDel="00E46893" w:rsidRDefault="00AA04A7" w:rsidP="00AA04A7">
            <w:pPr>
              <w:pStyle w:val="NormalNoSpace"/>
              <w:tabs>
                <w:tab w:val="clear" w:pos="10080"/>
              </w:tabs>
              <w:rPr>
                <w:del w:id="578" w:author="Terry Warwick" w:date="2018-09-11T14:29:00Z"/>
              </w:rPr>
            </w:pPr>
            <w:del w:id="579" w:author="Terry Warwick" w:date="2018-09-11T14:28:00Z">
              <w:r w:rsidRPr="00A058D6" w:rsidDel="00E46893">
                <w:delText>System.Int32</w:delText>
              </w:r>
            </w:del>
          </w:p>
        </w:tc>
        <w:tc>
          <w:tcPr>
            <w:tcW w:w="3456" w:type="dxa"/>
          </w:tcPr>
          <w:p w14:paraId="38CAE91B" w14:textId="37CA65EF" w:rsidR="00AA04A7" w:rsidRPr="00A058D6" w:rsidDel="00E46893" w:rsidRDefault="00AA04A7" w:rsidP="00AA04A7">
            <w:pPr>
              <w:pStyle w:val="NormalNoSpace"/>
              <w:tabs>
                <w:tab w:val="clear" w:pos="10080"/>
              </w:tabs>
              <w:rPr>
                <w:del w:id="580" w:author="Terry Warwick" w:date="2018-09-11T14:29:00Z"/>
              </w:rPr>
            </w:pPr>
            <w:del w:id="581" w:author="Terry Warwick" w:date="2018-09-11T14:28:00Z">
              <w:r w:rsidRPr="00A058D6" w:rsidDel="00E46893">
                <w:delText>CropRight</w:delText>
              </w:r>
            </w:del>
          </w:p>
        </w:tc>
      </w:tr>
      <w:tr w:rsidR="00AA04A7" w:rsidRPr="00A058D6" w:rsidDel="00E46893" w14:paraId="13013593" w14:textId="7BC42F6E" w:rsidTr="00270B63">
        <w:tblPrEx>
          <w:tblCellMar>
            <w:left w:w="108" w:type="dxa"/>
            <w:right w:w="108" w:type="dxa"/>
          </w:tblCellMar>
        </w:tblPrEx>
        <w:trPr>
          <w:del w:id="582" w:author="Terry Warwick" w:date="2018-09-11T14:29:00Z"/>
        </w:trPr>
        <w:tc>
          <w:tcPr>
            <w:tcW w:w="3168" w:type="dxa"/>
          </w:tcPr>
          <w:p w14:paraId="5E27D2A3" w14:textId="4993258D" w:rsidR="00AA04A7" w:rsidRPr="00A058D6" w:rsidDel="00E46893" w:rsidRDefault="00AA04A7" w:rsidP="00AA04A7">
            <w:pPr>
              <w:pStyle w:val="NormalNoSpace"/>
              <w:tabs>
                <w:tab w:val="clear" w:pos="10080"/>
              </w:tabs>
              <w:rPr>
                <w:del w:id="583" w:author="Terry Warwick" w:date="2018-09-11T14:29:00Z"/>
              </w:rPr>
            </w:pPr>
            <w:del w:id="584" w:author="Terry Warwick" w:date="2018-09-11T14:28:00Z">
              <w:r w:rsidRPr="00A058D6" w:rsidDel="00E46893">
                <w:delText>CHK_CROP_AREA_BOTTOM</w:delText>
              </w:r>
            </w:del>
          </w:p>
        </w:tc>
        <w:tc>
          <w:tcPr>
            <w:tcW w:w="2304" w:type="dxa"/>
          </w:tcPr>
          <w:p w14:paraId="38C8A0DD" w14:textId="2D1474C1" w:rsidR="00AA04A7" w:rsidRPr="00A058D6" w:rsidDel="00E46893" w:rsidRDefault="00AA04A7" w:rsidP="00AA04A7">
            <w:pPr>
              <w:pStyle w:val="NormalNoSpace"/>
              <w:tabs>
                <w:tab w:val="clear" w:pos="10080"/>
              </w:tabs>
              <w:rPr>
                <w:del w:id="585" w:author="Terry Warwick" w:date="2018-09-11T14:29:00Z"/>
              </w:rPr>
            </w:pPr>
            <w:del w:id="586" w:author="Terry Warwick" w:date="2018-09-11T14:28:00Z">
              <w:r w:rsidRPr="00A058D6" w:rsidDel="00E46893">
                <w:delText>CheckScanner</w:delText>
              </w:r>
            </w:del>
          </w:p>
        </w:tc>
        <w:tc>
          <w:tcPr>
            <w:tcW w:w="1728" w:type="dxa"/>
          </w:tcPr>
          <w:p w14:paraId="03D01C79" w14:textId="04CFE47D" w:rsidR="00AA04A7" w:rsidRPr="00A058D6" w:rsidDel="00E46893" w:rsidRDefault="00AA04A7" w:rsidP="00AA04A7">
            <w:pPr>
              <w:pStyle w:val="NormalNoSpace"/>
              <w:tabs>
                <w:tab w:val="clear" w:pos="10080"/>
              </w:tabs>
              <w:rPr>
                <w:del w:id="587" w:author="Terry Warwick" w:date="2018-09-11T14:29:00Z"/>
              </w:rPr>
            </w:pPr>
            <w:del w:id="588" w:author="Terry Warwick" w:date="2018-09-11T14:28:00Z">
              <w:r w:rsidRPr="00A058D6" w:rsidDel="00E46893">
                <w:delText>System.Int32</w:delText>
              </w:r>
            </w:del>
          </w:p>
        </w:tc>
        <w:tc>
          <w:tcPr>
            <w:tcW w:w="3456" w:type="dxa"/>
          </w:tcPr>
          <w:p w14:paraId="61E10DCB" w14:textId="367D30C1" w:rsidR="00AA04A7" w:rsidRPr="00A058D6" w:rsidDel="00E46893" w:rsidRDefault="00AA04A7" w:rsidP="00AA04A7">
            <w:pPr>
              <w:pStyle w:val="NormalNoSpace"/>
              <w:tabs>
                <w:tab w:val="clear" w:pos="10080"/>
              </w:tabs>
              <w:rPr>
                <w:del w:id="589" w:author="Terry Warwick" w:date="2018-09-11T14:29:00Z"/>
              </w:rPr>
            </w:pPr>
            <w:del w:id="590" w:author="Terry Warwick" w:date="2018-09-11T14:28:00Z">
              <w:r w:rsidRPr="00A058D6" w:rsidDel="00E46893">
                <w:delText>CropBottom</w:delText>
              </w:r>
            </w:del>
          </w:p>
        </w:tc>
      </w:tr>
      <w:tr w:rsidR="005A76A2" w:rsidRPr="00A058D6" w:rsidDel="00E46893" w14:paraId="79F248AE" w14:textId="1204AB3E" w:rsidTr="00270B63">
        <w:tblPrEx>
          <w:tblCellMar>
            <w:left w:w="108" w:type="dxa"/>
            <w:right w:w="108" w:type="dxa"/>
          </w:tblCellMar>
        </w:tblPrEx>
        <w:trPr>
          <w:del w:id="591" w:author="Terry Warwick" w:date="2018-09-11T14:29:00Z"/>
        </w:trPr>
        <w:tc>
          <w:tcPr>
            <w:tcW w:w="3168" w:type="dxa"/>
          </w:tcPr>
          <w:p w14:paraId="57638EE3" w14:textId="305C8E91" w:rsidR="005A76A2" w:rsidRPr="00A058D6" w:rsidDel="00E46893" w:rsidRDefault="005A76A2" w:rsidP="00AA04A7">
            <w:pPr>
              <w:pStyle w:val="NormalNoSpace"/>
              <w:tabs>
                <w:tab w:val="clear" w:pos="10080"/>
              </w:tabs>
              <w:rPr>
                <w:del w:id="592" w:author="Terry Warwick" w:date="2018-09-11T14:29:00Z"/>
              </w:rPr>
            </w:pPr>
          </w:p>
        </w:tc>
        <w:tc>
          <w:tcPr>
            <w:tcW w:w="2304" w:type="dxa"/>
          </w:tcPr>
          <w:p w14:paraId="216D7129" w14:textId="69D61109" w:rsidR="005A76A2" w:rsidRPr="00A058D6" w:rsidDel="00E46893" w:rsidRDefault="005A76A2" w:rsidP="00AA04A7">
            <w:pPr>
              <w:pStyle w:val="NormalNoSpace"/>
              <w:tabs>
                <w:tab w:val="clear" w:pos="10080"/>
              </w:tabs>
              <w:rPr>
                <w:del w:id="593" w:author="Terry Warwick" w:date="2018-09-11T14:29:00Z"/>
              </w:rPr>
            </w:pPr>
          </w:p>
        </w:tc>
        <w:tc>
          <w:tcPr>
            <w:tcW w:w="1728" w:type="dxa"/>
          </w:tcPr>
          <w:p w14:paraId="7E9AEB70" w14:textId="54588798" w:rsidR="005A76A2" w:rsidRPr="00A058D6" w:rsidDel="00E46893" w:rsidRDefault="005A76A2" w:rsidP="00AA04A7">
            <w:pPr>
              <w:pStyle w:val="NormalNoSpace"/>
              <w:tabs>
                <w:tab w:val="clear" w:pos="10080"/>
              </w:tabs>
              <w:rPr>
                <w:del w:id="594" w:author="Terry Warwick" w:date="2018-09-11T14:29:00Z"/>
              </w:rPr>
            </w:pPr>
          </w:p>
        </w:tc>
        <w:tc>
          <w:tcPr>
            <w:tcW w:w="3456" w:type="dxa"/>
          </w:tcPr>
          <w:p w14:paraId="184714B6" w14:textId="6356BFB0" w:rsidR="005A76A2" w:rsidRPr="00A058D6" w:rsidDel="00E46893" w:rsidRDefault="005A76A2" w:rsidP="00AA04A7">
            <w:pPr>
              <w:pStyle w:val="NormalNoSpace"/>
              <w:tabs>
                <w:tab w:val="clear" w:pos="10080"/>
              </w:tabs>
              <w:rPr>
                <w:del w:id="595" w:author="Terry Warwick" w:date="2018-09-11T14:29:00Z"/>
              </w:rPr>
            </w:pPr>
          </w:p>
        </w:tc>
      </w:tr>
      <w:tr w:rsidR="00AA04A7" w:rsidRPr="00A058D6" w:rsidDel="00E46893" w14:paraId="79016111" w14:textId="1A1DAE2E" w:rsidTr="00270B63">
        <w:tblPrEx>
          <w:tblCellMar>
            <w:left w:w="108" w:type="dxa"/>
            <w:right w:w="108" w:type="dxa"/>
          </w:tblCellMar>
        </w:tblPrEx>
        <w:trPr>
          <w:del w:id="596" w:author="Terry Warwick" w:date="2018-09-11T14:29:00Z"/>
        </w:trPr>
        <w:tc>
          <w:tcPr>
            <w:tcW w:w="3168" w:type="dxa"/>
          </w:tcPr>
          <w:p w14:paraId="307100D3" w14:textId="582A1701" w:rsidR="00AA04A7" w:rsidRPr="00A058D6" w:rsidDel="00E46893" w:rsidRDefault="00AA04A7" w:rsidP="00AA04A7">
            <w:pPr>
              <w:pStyle w:val="NormalNoSpace"/>
              <w:tabs>
                <w:tab w:val="clear" w:pos="10080"/>
              </w:tabs>
              <w:rPr>
                <w:del w:id="597" w:author="Terry Warwick" w:date="2018-09-11T14:29:00Z"/>
              </w:rPr>
            </w:pPr>
            <w:del w:id="598" w:author="Terry Warwick" w:date="2018-09-11T14:28:00Z">
              <w:r w:rsidRPr="00A058D6" w:rsidDel="00E46893">
                <w:delText>CHK_LOCATE_BY_FILEID</w:delText>
              </w:r>
            </w:del>
          </w:p>
        </w:tc>
        <w:tc>
          <w:tcPr>
            <w:tcW w:w="2304" w:type="dxa"/>
          </w:tcPr>
          <w:p w14:paraId="7A396FDF" w14:textId="61C16504" w:rsidR="00AA04A7" w:rsidRPr="00A058D6" w:rsidDel="00E46893" w:rsidRDefault="00AA04A7" w:rsidP="00AA04A7">
            <w:pPr>
              <w:pStyle w:val="NormalNoSpace"/>
              <w:tabs>
                <w:tab w:val="clear" w:pos="10080"/>
              </w:tabs>
              <w:rPr>
                <w:del w:id="599" w:author="Terry Warwick" w:date="2018-09-11T14:29:00Z"/>
              </w:rPr>
            </w:pPr>
            <w:del w:id="600" w:author="Terry Warwick" w:date="2018-09-11T14:28:00Z">
              <w:r w:rsidRPr="00A058D6" w:rsidDel="00E46893">
                <w:delText>CheckImageLocate</w:delText>
              </w:r>
            </w:del>
          </w:p>
        </w:tc>
        <w:tc>
          <w:tcPr>
            <w:tcW w:w="1728" w:type="dxa"/>
          </w:tcPr>
          <w:p w14:paraId="0885BA52" w14:textId="534D3A9F" w:rsidR="00AA04A7" w:rsidRPr="00A058D6" w:rsidDel="00E46893" w:rsidRDefault="00AA04A7" w:rsidP="00AA04A7">
            <w:pPr>
              <w:pStyle w:val="NormalNoSpace"/>
              <w:tabs>
                <w:tab w:val="clear" w:pos="10080"/>
              </w:tabs>
              <w:rPr>
                <w:del w:id="601" w:author="Terry Warwick" w:date="2018-09-11T14:29:00Z"/>
              </w:rPr>
            </w:pPr>
            <w:del w:id="602" w:author="Terry Warwick" w:date="2018-09-11T07:48:00Z">
              <w:r w:rsidRPr="00A058D6" w:rsidDel="004C4EBC">
                <w:delText>enum_Constant</w:delText>
              </w:r>
            </w:del>
          </w:p>
        </w:tc>
        <w:tc>
          <w:tcPr>
            <w:tcW w:w="3456" w:type="dxa"/>
          </w:tcPr>
          <w:p w14:paraId="0D499C75" w14:textId="54CEBC61" w:rsidR="00AA04A7" w:rsidRPr="00A058D6" w:rsidDel="00E46893" w:rsidRDefault="00AA04A7" w:rsidP="00AA04A7">
            <w:pPr>
              <w:pStyle w:val="NormalNoSpace"/>
              <w:tabs>
                <w:tab w:val="clear" w:pos="10080"/>
              </w:tabs>
              <w:rPr>
                <w:del w:id="603" w:author="Terry Warwick" w:date="2018-09-11T14:29:00Z"/>
              </w:rPr>
            </w:pPr>
            <w:del w:id="604" w:author="Terry Warwick" w:date="2018-09-11T14:28:00Z">
              <w:r w:rsidRPr="00A058D6" w:rsidDel="00E46893">
                <w:delText>FileId</w:delText>
              </w:r>
            </w:del>
          </w:p>
        </w:tc>
      </w:tr>
      <w:tr w:rsidR="00AA04A7" w:rsidRPr="00A058D6" w:rsidDel="00E46893" w14:paraId="50D20088" w14:textId="747D0188" w:rsidTr="00270B63">
        <w:tblPrEx>
          <w:tblCellMar>
            <w:left w:w="108" w:type="dxa"/>
            <w:right w:w="108" w:type="dxa"/>
          </w:tblCellMar>
        </w:tblPrEx>
        <w:trPr>
          <w:del w:id="605" w:author="Terry Warwick" w:date="2018-09-11T14:29:00Z"/>
        </w:trPr>
        <w:tc>
          <w:tcPr>
            <w:tcW w:w="3168" w:type="dxa"/>
          </w:tcPr>
          <w:p w14:paraId="44F5CC73" w14:textId="7FAFE57C" w:rsidR="00AA04A7" w:rsidRPr="00A058D6" w:rsidDel="00E46893" w:rsidRDefault="00AA04A7" w:rsidP="00AA04A7">
            <w:pPr>
              <w:pStyle w:val="NormalNoSpace"/>
              <w:tabs>
                <w:tab w:val="clear" w:pos="10080"/>
              </w:tabs>
              <w:rPr>
                <w:del w:id="606" w:author="Terry Warwick" w:date="2018-09-11T14:29:00Z"/>
              </w:rPr>
            </w:pPr>
            <w:del w:id="607" w:author="Terry Warwick" w:date="2018-09-11T14:28:00Z">
              <w:r w:rsidRPr="00A058D6" w:rsidDel="00E46893">
                <w:delText>CHK_LOCATE_BY_FILEINDEX</w:delText>
              </w:r>
            </w:del>
          </w:p>
        </w:tc>
        <w:tc>
          <w:tcPr>
            <w:tcW w:w="2304" w:type="dxa"/>
          </w:tcPr>
          <w:p w14:paraId="24B13A9C" w14:textId="1A03D0E4" w:rsidR="00AA04A7" w:rsidRPr="00A058D6" w:rsidDel="00E46893" w:rsidRDefault="00AA04A7" w:rsidP="00AA04A7">
            <w:pPr>
              <w:pStyle w:val="NormalNoSpace"/>
              <w:tabs>
                <w:tab w:val="clear" w:pos="10080"/>
              </w:tabs>
              <w:rPr>
                <w:del w:id="608" w:author="Terry Warwick" w:date="2018-09-11T14:29:00Z"/>
              </w:rPr>
            </w:pPr>
            <w:del w:id="609" w:author="Terry Warwick" w:date="2018-09-11T14:28:00Z">
              <w:r w:rsidRPr="00A058D6" w:rsidDel="00E46893">
                <w:delText>CheckImageLocate</w:delText>
              </w:r>
            </w:del>
          </w:p>
        </w:tc>
        <w:tc>
          <w:tcPr>
            <w:tcW w:w="1728" w:type="dxa"/>
          </w:tcPr>
          <w:p w14:paraId="3E223C8D" w14:textId="1F7184A3" w:rsidR="00AA04A7" w:rsidRPr="00A058D6" w:rsidDel="00E46893" w:rsidRDefault="00AA04A7" w:rsidP="00AA04A7">
            <w:pPr>
              <w:pStyle w:val="NormalNoSpace"/>
              <w:tabs>
                <w:tab w:val="clear" w:pos="10080"/>
              </w:tabs>
              <w:rPr>
                <w:del w:id="610" w:author="Terry Warwick" w:date="2018-09-11T14:29:00Z"/>
              </w:rPr>
            </w:pPr>
            <w:del w:id="611" w:author="Terry Warwick" w:date="2018-09-11T07:48:00Z">
              <w:r w:rsidRPr="00A058D6" w:rsidDel="004C4EBC">
                <w:delText>enum_Constant</w:delText>
              </w:r>
            </w:del>
          </w:p>
        </w:tc>
        <w:tc>
          <w:tcPr>
            <w:tcW w:w="3456" w:type="dxa"/>
          </w:tcPr>
          <w:p w14:paraId="4279CACF" w14:textId="60FA1178" w:rsidR="00AA04A7" w:rsidRPr="00A058D6" w:rsidDel="00E46893" w:rsidRDefault="00AA04A7" w:rsidP="00AA04A7">
            <w:pPr>
              <w:pStyle w:val="NormalNoSpace"/>
              <w:tabs>
                <w:tab w:val="clear" w:pos="10080"/>
              </w:tabs>
              <w:rPr>
                <w:del w:id="612" w:author="Terry Warwick" w:date="2018-09-11T14:29:00Z"/>
              </w:rPr>
            </w:pPr>
            <w:del w:id="613" w:author="Terry Warwick" w:date="2018-09-11T14:28:00Z">
              <w:r w:rsidRPr="00A058D6" w:rsidDel="00E46893">
                <w:delText>FileIndex</w:delText>
              </w:r>
            </w:del>
          </w:p>
        </w:tc>
      </w:tr>
      <w:tr w:rsidR="00AA04A7" w:rsidRPr="00A058D6" w:rsidDel="00E46893" w14:paraId="3BC4512F" w14:textId="6966A12F" w:rsidTr="00270B63">
        <w:tblPrEx>
          <w:tblCellMar>
            <w:left w:w="108" w:type="dxa"/>
            <w:right w:w="108" w:type="dxa"/>
          </w:tblCellMar>
        </w:tblPrEx>
        <w:trPr>
          <w:del w:id="614" w:author="Terry Warwick" w:date="2018-09-11T14:29:00Z"/>
        </w:trPr>
        <w:tc>
          <w:tcPr>
            <w:tcW w:w="3168" w:type="dxa"/>
          </w:tcPr>
          <w:p w14:paraId="236B37E0" w14:textId="7AB0AF8B" w:rsidR="00AA04A7" w:rsidRPr="00A058D6" w:rsidDel="00E46893" w:rsidRDefault="00AA04A7" w:rsidP="00AA04A7">
            <w:pPr>
              <w:pStyle w:val="NormalNoSpace"/>
              <w:tabs>
                <w:tab w:val="clear" w:pos="10080"/>
              </w:tabs>
              <w:rPr>
                <w:del w:id="615" w:author="Terry Warwick" w:date="2018-09-11T14:29:00Z"/>
              </w:rPr>
            </w:pPr>
            <w:del w:id="616" w:author="Terry Warwick" w:date="2018-09-11T14:28:00Z">
              <w:r w:rsidRPr="00A058D6" w:rsidDel="00E46893">
                <w:delText>CHK_LOCATE_BY_IMAGETAGDATA</w:delText>
              </w:r>
            </w:del>
          </w:p>
        </w:tc>
        <w:tc>
          <w:tcPr>
            <w:tcW w:w="2304" w:type="dxa"/>
          </w:tcPr>
          <w:p w14:paraId="634B5760" w14:textId="674B727C" w:rsidR="00AA04A7" w:rsidRPr="00A058D6" w:rsidDel="00E46893" w:rsidRDefault="00AA04A7" w:rsidP="00AA04A7">
            <w:pPr>
              <w:pStyle w:val="NormalNoSpace"/>
              <w:tabs>
                <w:tab w:val="clear" w:pos="10080"/>
              </w:tabs>
              <w:rPr>
                <w:del w:id="617" w:author="Terry Warwick" w:date="2018-09-11T14:29:00Z"/>
              </w:rPr>
            </w:pPr>
            <w:del w:id="618" w:author="Terry Warwick" w:date="2018-09-11T14:28:00Z">
              <w:r w:rsidRPr="00A058D6" w:rsidDel="00E46893">
                <w:delText>CheckImageLocate</w:delText>
              </w:r>
            </w:del>
          </w:p>
        </w:tc>
        <w:tc>
          <w:tcPr>
            <w:tcW w:w="1728" w:type="dxa"/>
          </w:tcPr>
          <w:p w14:paraId="5C63F742" w14:textId="5473FD26" w:rsidR="00AA04A7" w:rsidRPr="00A058D6" w:rsidDel="00E46893" w:rsidRDefault="00AA04A7" w:rsidP="00AA04A7">
            <w:pPr>
              <w:pStyle w:val="NormalNoSpace"/>
              <w:tabs>
                <w:tab w:val="clear" w:pos="10080"/>
              </w:tabs>
              <w:rPr>
                <w:del w:id="619" w:author="Terry Warwick" w:date="2018-09-11T14:29:00Z"/>
              </w:rPr>
            </w:pPr>
            <w:del w:id="620" w:author="Terry Warwick" w:date="2018-09-11T07:48:00Z">
              <w:r w:rsidRPr="00A058D6" w:rsidDel="004C4EBC">
                <w:delText>enum_Constant</w:delText>
              </w:r>
            </w:del>
          </w:p>
        </w:tc>
        <w:tc>
          <w:tcPr>
            <w:tcW w:w="3456" w:type="dxa"/>
          </w:tcPr>
          <w:p w14:paraId="021182B6" w14:textId="00C38F8C" w:rsidR="00AA04A7" w:rsidRPr="00A058D6" w:rsidDel="00E46893" w:rsidRDefault="00AA04A7" w:rsidP="00AA04A7">
            <w:pPr>
              <w:pStyle w:val="NormalNoSpace"/>
              <w:tabs>
                <w:tab w:val="clear" w:pos="10080"/>
              </w:tabs>
              <w:rPr>
                <w:del w:id="621" w:author="Terry Warwick" w:date="2018-09-11T14:29:00Z"/>
              </w:rPr>
            </w:pPr>
            <w:del w:id="622" w:author="Terry Warwick" w:date="2018-09-11T14:28:00Z">
              <w:r w:rsidRPr="00A058D6" w:rsidDel="00E46893">
                <w:delText>ImageTagData</w:delText>
              </w:r>
            </w:del>
          </w:p>
        </w:tc>
      </w:tr>
      <w:tr w:rsidR="005A76A2" w:rsidRPr="00A058D6" w:rsidDel="00E46893" w14:paraId="7CF8A1FD" w14:textId="361DE2D5" w:rsidTr="00270B63">
        <w:tblPrEx>
          <w:tblCellMar>
            <w:left w:w="108" w:type="dxa"/>
            <w:right w:w="108" w:type="dxa"/>
          </w:tblCellMar>
        </w:tblPrEx>
        <w:trPr>
          <w:del w:id="623" w:author="Terry Warwick" w:date="2018-09-11T14:29:00Z"/>
        </w:trPr>
        <w:tc>
          <w:tcPr>
            <w:tcW w:w="3168" w:type="dxa"/>
          </w:tcPr>
          <w:p w14:paraId="7EE1E947" w14:textId="2142722D" w:rsidR="005A76A2" w:rsidRPr="00A058D6" w:rsidDel="00E46893" w:rsidRDefault="005A76A2" w:rsidP="00AA04A7">
            <w:pPr>
              <w:pStyle w:val="NormalNoSpace"/>
              <w:tabs>
                <w:tab w:val="clear" w:pos="10080"/>
              </w:tabs>
              <w:rPr>
                <w:del w:id="624" w:author="Terry Warwick" w:date="2018-09-11T14:29:00Z"/>
              </w:rPr>
            </w:pPr>
          </w:p>
        </w:tc>
        <w:tc>
          <w:tcPr>
            <w:tcW w:w="2304" w:type="dxa"/>
          </w:tcPr>
          <w:p w14:paraId="3BBF51B0" w14:textId="0D22EF15" w:rsidR="005A76A2" w:rsidRPr="00A058D6" w:rsidDel="00E46893" w:rsidRDefault="005A76A2" w:rsidP="00AA04A7">
            <w:pPr>
              <w:pStyle w:val="NormalNoSpace"/>
              <w:tabs>
                <w:tab w:val="clear" w:pos="10080"/>
              </w:tabs>
              <w:rPr>
                <w:del w:id="625" w:author="Terry Warwick" w:date="2018-09-11T14:29:00Z"/>
              </w:rPr>
            </w:pPr>
          </w:p>
        </w:tc>
        <w:tc>
          <w:tcPr>
            <w:tcW w:w="1728" w:type="dxa"/>
          </w:tcPr>
          <w:p w14:paraId="35ADA162" w14:textId="103ABE17" w:rsidR="005A76A2" w:rsidRPr="00A058D6" w:rsidDel="00E46893" w:rsidRDefault="005A76A2" w:rsidP="00AA04A7">
            <w:pPr>
              <w:pStyle w:val="NormalNoSpace"/>
              <w:tabs>
                <w:tab w:val="clear" w:pos="10080"/>
              </w:tabs>
              <w:rPr>
                <w:del w:id="626" w:author="Terry Warwick" w:date="2018-09-11T14:29:00Z"/>
              </w:rPr>
            </w:pPr>
          </w:p>
        </w:tc>
        <w:tc>
          <w:tcPr>
            <w:tcW w:w="3456" w:type="dxa"/>
          </w:tcPr>
          <w:p w14:paraId="6114FB46" w14:textId="389B3A71" w:rsidR="005A76A2" w:rsidRPr="00A058D6" w:rsidDel="00E46893" w:rsidRDefault="005A76A2" w:rsidP="00AA04A7">
            <w:pPr>
              <w:pStyle w:val="NormalNoSpace"/>
              <w:tabs>
                <w:tab w:val="clear" w:pos="10080"/>
              </w:tabs>
              <w:rPr>
                <w:del w:id="627" w:author="Terry Warwick" w:date="2018-09-11T14:29:00Z"/>
              </w:rPr>
            </w:pPr>
          </w:p>
        </w:tc>
      </w:tr>
    </w:tbl>
    <w:p w14:paraId="6D684A33" w14:textId="54F3878E" w:rsidR="005567B9" w:rsidRDefault="005567B9"/>
    <w:tbl>
      <w:tblPr>
        <w:tblStyle w:val="TableGrid"/>
        <w:tblW w:w="10656" w:type="dxa"/>
        <w:tblInd w:w="-5" w:type="dxa"/>
        <w:tblLayout w:type="fixed"/>
        <w:tblCellMar>
          <w:left w:w="115" w:type="dxa"/>
          <w:right w:w="115" w:type="dxa"/>
        </w:tblCellMar>
        <w:tblLook w:val="04A0" w:firstRow="1" w:lastRow="0" w:firstColumn="1" w:lastColumn="0" w:noHBand="0" w:noVBand="1"/>
      </w:tblPr>
      <w:tblGrid>
        <w:gridCol w:w="3168"/>
        <w:gridCol w:w="2304"/>
        <w:gridCol w:w="1728"/>
        <w:gridCol w:w="3456"/>
      </w:tblGrid>
      <w:tr w:rsidR="005567B9" w:rsidRPr="00A63AD5" w14:paraId="02BC6BD6" w14:textId="77777777" w:rsidTr="00E46893">
        <w:tc>
          <w:tcPr>
            <w:tcW w:w="3168" w:type="dxa"/>
            <w:vMerge w:val="restart"/>
            <w:shd w:val="clear" w:color="auto" w:fill="FFFF00"/>
            <w:vAlign w:val="center"/>
          </w:tcPr>
          <w:p w14:paraId="3D12B13D" w14:textId="77777777" w:rsidR="005567B9" w:rsidRPr="00A63AD5" w:rsidRDefault="005567B9" w:rsidP="005567B9">
            <w:pPr>
              <w:pStyle w:val="TableHeader"/>
              <w:jc w:val="center"/>
              <w:rPr>
                <w:w w:val="0"/>
              </w:rPr>
            </w:pPr>
            <w:r>
              <w:rPr>
                <w:w w:val="0"/>
              </w:rPr>
              <w:t>UnifiedPOS Name</w:t>
            </w:r>
          </w:p>
        </w:tc>
        <w:tc>
          <w:tcPr>
            <w:tcW w:w="7488" w:type="dxa"/>
            <w:gridSpan w:val="3"/>
            <w:shd w:val="clear" w:color="auto" w:fill="FFFF00"/>
            <w:vAlign w:val="center"/>
          </w:tcPr>
          <w:p w14:paraId="11263B44" w14:textId="77777777" w:rsidR="005567B9" w:rsidRDefault="005567B9" w:rsidP="005567B9">
            <w:pPr>
              <w:pStyle w:val="TableHeader"/>
              <w:jc w:val="center"/>
              <w:rPr>
                <w:w w:val="0"/>
              </w:rPr>
            </w:pPr>
            <w:r>
              <w:rPr>
                <w:w w:val="0"/>
              </w:rPr>
              <w:t>POS for .NET</w:t>
            </w:r>
          </w:p>
        </w:tc>
      </w:tr>
      <w:tr w:rsidR="005567B9" w:rsidRPr="00A63AD5" w14:paraId="7672F9F2" w14:textId="77777777" w:rsidTr="00E46893">
        <w:tc>
          <w:tcPr>
            <w:tcW w:w="3168" w:type="dxa"/>
            <w:vMerge/>
            <w:shd w:val="clear" w:color="auto" w:fill="FFFF00"/>
            <w:vAlign w:val="center"/>
          </w:tcPr>
          <w:p w14:paraId="118192D6" w14:textId="77777777" w:rsidR="005567B9" w:rsidRPr="00A63AD5" w:rsidRDefault="005567B9" w:rsidP="005567B9">
            <w:pPr>
              <w:pStyle w:val="TableHeader"/>
              <w:jc w:val="center"/>
              <w:rPr>
                <w:w w:val="0"/>
              </w:rPr>
            </w:pPr>
          </w:p>
        </w:tc>
        <w:tc>
          <w:tcPr>
            <w:tcW w:w="2304" w:type="dxa"/>
            <w:vMerge w:val="restart"/>
            <w:shd w:val="clear" w:color="auto" w:fill="FFFF00"/>
            <w:vAlign w:val="center"/>
          </w:tcPr>
          <w:p w14:paraId="32EAE806" w14:textId="77777777" w:rsidR="005567B9" w:rsidRPr="00A63AD5" w:rsidRDefault="005567B9" w:rsidP="005567B9">
            <w:pPr>
              <w:pStyle w:val="TableHeader"/>
              <w:jc w:val="center"/>
              <w:rPr>
                <w:w w:val="0"/>
              </w:rPr>
            </w:pPr>
            <w:proofErr w:type="spellStart"/>
            <w:r>
              <w:rPr>
                <w:w w:val="0"/>
              </w:rPr>
              <w:t>ClassName</w:t>
            </w:r>
            <w:proofErr w:type="spellEnd"/>
          </w:p>
        </w:tc>
        <w:tc>
          <w:tcPr>
            <w:tcW w:w="5184" w:type="dxa"/>
            <w:gridSpan w:val="2"/>
            <w:shd w:val="clear" w:color="auto" w:fill="FFFF00"/>
            <w:vAlign w:val="center"/>
          </w:tcPr>
          <w:p w14:paraId="78D3F535" w14:textId="77777777" w:rsidR="005567B9" w:rsidRDefault="005567B9" w:rsidP="005567B9">
            <w:pPr>
              <w:pStyle w:val="TableHeader"/>
              <w:jc w:val="center"/>
              <w:rPr>
                <w:w w:val="0"/>
              </w:rPr>
            </w:pPr>
            <w:r>
              <w:rPr>
                <w:w w:val="0"/>
              </w:rPr>
              <w:t>Parameter</w:t>
            </w:r>
          </w:p>
        </w:tc>
      </w:tr>
      <w:tr w:rsidR="005567B9" w:rsidRPr="00A63AD5" w14:paraId="423F615A" w14:textId="77777777" w:rsidTr="00E46893">
        <w:tc>
          <w:tcPr>
            <w:tcW w:w="3168" w:type="dxa"/>
            <w:vMerge/>
            <w:shd w:val="clear" w:color="auto" w:fill="FFFF00"/>
            <w:vAlign w:val="center"/>
          </w:tcPr>
          <w:p w14:paraId="33EBB752" w14:textId="77777777" w:rsidR="005567B9" w:rsidRPr="00A63AD5" w:rsidRDefault="005567B9" w:rsidP="005567B9">
            <w:pPr>
              <w:pStyle w:val="TableHeader"/>
              <w:jc w:val="center"/>
              <w:rPr>
                <w:w w:val="0"/>
              </w:rPr>
            </w:pPr>
          </w:p>
        </w:tc>
        <w:tc>
          <w:tcPr>
            <w:tcW w:w="2304" w:type="dxa"/>
            <w:vMerge/>
            <w:shd w:val="clear" w:color="auto" w:fill="FFFF00"/>
            <w:vAlign w:val="center"/>
          </w:tcPr>
          <w:p w14:paraId="74E488BF" w14:textId="77777777" w:rsidR="005567B9" w:rsidRPr="00A63AD5" w:rsidRDefault="005567B9" w:rsidP="005567B9">
            <w:pPr>
              <w:pStyle w:val="TableHeader"/>
              <w:jc w:val="center"/>
              <w:rPr>
                <w:w w:val="0"/>
              </w:rPr>
            </w:pPr>
          </w:p>
        </w:tc>
        <w:tc>
          <w:tcPr>
            <w:tcW w:w="1728" w:type="dxa"/>
            <w:shd w:val="clear" w:color="auto" w:fill="FFFF00"/>
            <w:vAlign w:val="center"/>
          </w:tcPr>
          <w:p w14:paraId="7E5EFDEB" w14:textId="77777777" w:rsidR="005567B9" w:rsidRDefault="005567B9" w:rsidP="005567B9">
            <w:pPr>
              <w:pStyle w:val="TableHeader"/>
              <w:jc w:val="center"/>
              <w:rPr>
                <w:w w:val="0"/>
              </w:rPr>
            </w:pPr>
            <w:r>
              <w:rPr>
                <w:w w:val="0"/>
              </w:rPr>
              <w:t>Type</w:t>
            </w:r>
          </w:p>
        </w:tc>
        <w:tc>
          <w:tcPr>
            <w:tcW w:w="3456" w:type="dxa"/>
            <w:shd w:val="clear" w:color="auto" w:fill="FFFF00"/>
            <w:vAlign w:val="center"/>
          </w:tcPr>
          <w:p w14:paraId="1D402E5D" w14:textId="77777777" w:rsidR="005567B9" w:rsidRPr="00A63AD5" w:rsidRDefault="005567B9" w:rsidP="005567B9">
            <w:pPr>
              <w:pStyle w:val="TableHeader"/>
              <w:jc w:val="center"/>
              <w:rPr>
                <w:w w:val="0"/>
              </w:rPr>
            </w:pPr>
            <w:r>
              <w:rPr>
                <w:w w:val="0"/>
              </w:rPr>
              <w:t>Name</w:t>
            </w:r>
          </w:p>
        </w:tc>
      </w:tr>
      <w:tr w:rsidR="00E46893" w:rsidRPr="00A058D6" w14:paraId="50816521" w14:textId="77777777" w:rsidTr="00E46893">
        <w:tblPrEx>
          <w:tblCellMar>
            <w:left w:w="108" w:type="dxa"/>
            <w:right w:w="108" w:type="dxa"/>
          </w:tblCellMar>
        </w:tblPrEx>
        <w:trPr>
          <w:ins w:id="628" w:author="Terry Warwick" w:date="2018-09-11T14:29:00Z"/>
        </w:trPr>
        <w:tc>
          <w:tcPr>
            <w:tcW w:w="3168" w:type="dxa"/>
          </w:tcPr>
          <w:p w14:paraId="016B6831" w14:textId="77777777" w:rsidR="00E46893" w:rsidRPr="00A058D6" w:rsidRDefault="00E46893" w:rsidP="00834B7E">
            <w:pPr>
              <w:pStyle w:val="NormalNoSpace"/>
              <w:tabs>
                <w:tab w:val="clear" w:pos="10080"/>
              </w:tabs>
              <w:rPr>
                <w:ins w:id="629" w:author="Terry Warwick" w:date="2018-09-11T14:29:00Z"/>
              </w:rPr>
            </w:pPr>
            <w:ins w:id="630" w:author="Terry Warwick" w:date="2018-09-11T14:29:00Z">
              <w:r w:rsidRPr="00A058D6">
                <w:t>CHK_CROP_AREA_ENTIRE_IMAGE</w:t>
              </w:r>
            </w:ins>
          </w:p>
        </w:tc>
        <w:tc>
          <w:tcPr>
            <w:tcW w:w="2304" w:type="dxa"/>
          </w:tcPr>
          <w:p w14:paraId="1088C950" w14:textId="77777777" w:rsidR="00E46893" w:rsidRPr="00A058D6" w:rsidRDefault="00E46893" w:rsidP="00834B7E">
            <w:pPr>
              <w:pStyle w:val="NormalNoSpace"/>
              <w:tabs>
                <w:tab w:val="clear" w:pos="10080"/>
              </w:tabs>
              <w:rPr>
                <w:ins w:id="631" w:author="Terry Warwick" w:date="2018-09-11T14:29:00Z"/>
              </w:rPr>
            </w:pPr>
            <w:ins w:id="632" w:author="Terry Warwick" w:date="2018-09-11T14:29:00Z">
              <w:r w:rsidRPr="00A058D6">
                <w:t>CheckScanner</w:t>
              </w:r>
            </w:ins>
          </w:p>
        </w:tc>
        <w:tc>
          <w:tcPr>
            <w:tcW w:w="1728" w:type="dxa"/>
          </w:tcPr>
          <w:p w14:paraId="6A9FCDAA" w14:textId="77777777" w:rsidR="00E46893" w:rsidRPr="00A058D6" w:rsidRDefault="00E46893" w:rsidP="00834B7E">
            <w:pPr>
              <w:pStyle w:val="NormalNoSpace"/>
              <w:tabs>
                <w:tab w:val="clear" w:pos="10080"/>
              </w:tabs>
              <w:rPr>
                <w:ins w:id="633" w:author="Terry Warwick" w:date="2018-09-11T14:29:00Z"/>
              </w:rPr>
            </w:pPr>
            <w:ins w:id="634" w:author="Terry Warwick" w:date="2018-09-11T14:29:00Z">
              <w:r w:rsidRPr="00A058D6">
                <w:t>System.Int32</w:t>
              </w:r>
            </w:ins>
          </w:p>
        </w:tc>
        <w:tc>
          <w:tcPr>
            <w:tcW w:w="3456" w:type="dxa"/>
          </w:tcPr>
          <w:p w14:paraId="0FA1E2AB" w14:textId="77777777" w:rsidR="00E46893" w:rsidRPr="00A058D6" w:rsidRDefault="00E46893" w:rsidP="00834B7E">
            <w:pPr>
              <w:pStyle w:val="NormalNoSpace"/>
              <w:tabs>
                <w:tab w:val="clear" w:pos="10080"/>
              </w:tabs>
              <w:rPr>
                <w:ins w:id="635" w:author="Terry Warwick" w:date="2018-09-11T14:29:00Z"/>
              </w:rPr>
            </w:pPr>
            <w:ins w:id="636" w:author="Terry Warwick" w:date="2018-09-11T14:29:00Z">
              <w:r w:rsidRPr="00A058D6">
                <w:t>CropEntireImage</w:t>
              </w:r>
            </w:ins>
          </w:p>
        </w:tc>
      </w:tr>
      <w:tr w:rsidR="00E46893" w:rsidRPr="00A058D6" w14:paraId="53853F38" w14:textId="77777777" w:rsidTr="00E46893">
        <w:tblPrEx>
          <w:tblCellMar>
            <w:left w:w="108" w:type="dxa"/>
            <w:right w:w="108" w:type="dxa"/>
          </w:tblCellMar>
        </w:tblPrEx>
        <w:trPr>
          <w:ins w:id="637" w:author="Terry Warwick" w:date="2018-09-11T14:29:00Z"/>
        </w:trPr>
        <w:tc>
          <w:tcPr>
            <w:tcW w:w="3168" w:type="dxa"/>
          </w:tcPr>
          <w:p w14:paraId="0F1186DF" w14:textId="77777777" w:rsidR="00E46893" w:rsidRPr="00A058D6" w:rsidRDefault="00E46893" w:rsidP="00834B7E">
            <w:pPr>
              <w:pStyle w:val="NormalNoSpace"/>
              <w:tabs>
                <w:tab w:val="clear" w:pos="10080"/>
              </w:tabs>
              <w:rPr>
                <w:ins w:id="638" w:author="Terry Warwick" w:date="2018-09-11T14:29:00Z"/>
              </w:rPr>
            </w:pPr>
            <w:ins w:id="639" w:author="Terry Warwick" w:date="2018-09-11T14:29:00Z">
              <w:r w:rsidRPr="00A058D6">
                <w:t>CHK_CROP_AREA_RESET_ALL</w:t>
              </w:r>
            </w:ins>
          </w:p>
        </w:tc>
        <w:tc>
          <w:tcPr>
            <w:tcW w:w="2304" w:type="dxa"/>
          </w:tcPr>
          <w:p w14:paraId="2E6FD15C" w14:textId="77777777" w:rsidR="00E46893" w:rsidRPr="00A058D6" w:rsidRDefault="00E46893" w:rsidP="00834B7E">
            <w:pPr>
              <w:pStyle w:val="NormalNoSpace"/>
              <w:tabs>
                <w:tab w:val="clear" w:pos="10080"/>
              </w:tabs>
              <w:rPr>
                <w:ins w:id="640" w:author="Terry Warwick" w:date="2018-09-11T14:29:00Z"/>
              </w:rPr>
            </w:pPr>
            <w:ins w:id="641" w:author="Terry Warwick" w:date="2018-09-11T14:29:00Z">
              <w:r w:rsidRPr="00A058D6">
                <w:t>CheckScanner</w:t>
              </w:r>
            </w:ins>
          </w:p>
        </w:tc>
        <w:tc>
          <w:tcPr>
            <w:tcW w:w="1728" w:type="dxa"/>
          </w:tcPr>
          <w:p w14:paraId="12BF80AE" w14:textId="77777777" w:rsidR="00E46893" w:rsidRPr="00A058D6" w:rsidRDefault="00E46893" w:rsidP="00834B7E">
            <w:pPr>
              <w:pStyle w:val="NormalNoSpace"/>
              <w:tabs>
                <w:tab w:val="clear" w:pos="10080"/>
              </w:tabs>
              <w:rPr>
                <w:ins w:id="642" w:author="Terry Warwick" w:date="2018-09-11T14:29:00Z"/>
              </w:rPr>
            </w:pPr>
            <w:ins w:id="643" w:author="Terry Warwick" w:date="2018-09-11T14:29:00Z">
              <w:r w:rsidRPr="00A058D6">
                <w:t>System.Int32</w:t>
              </w:r>
            </w:ins>
          </w:p>
        </w:tc>
        <w:tc>
          <w:tcPr>
            <w:tcW w:w="3456" w:type="dxa"/>
          </w:tcPr>
          <w:p w14:paraId="57B846E9" w14:textId="77777777" w:rsidR="00E46893" w:rsidRPr="00A058D6" w:rsidRDefault="00E46893" w:rsidP="00834B7E">
            <w:pPr>
              <w:pStyle w:val="NormalNoSpace"/>
              <w:tabs>
                <w:tab w:val="clear" w:pos="10080"/>
              </w:tabs>
              <w:rPr>
                <w:ins w:id="644" w:author="Terry Warwick" w:date="2018-09-11T14:29:00Z"/>
              </w:rPr>
            </w:pPr>
            <w:ins w:id="645" w:author="Terry Warwick" w:date="2018-09-11T14:29:00Z">
              <w:r w:rsidRPr="00A058D6">
                <w:t>CropResetAll</w:t>
              </w:r>
            </w:ins>
          </w:p>
        </w:tc>
      </w:tr>
      <w:tr w:rsidR="00E46893" w:rsidRPr="00A058D6" w14:paraId="60EF2FE5" w14:textId="77777777" w:rsidTr="00E46893">
        <w:tblPrEx>
          <w:tblCellMar>
            <w:left w:w="108" w:type="dxa"/>
            <w:right w:w="108" w:type="dxa"/>
          </w:tblCellMar>
        </w:tblPrEx>
        <w:trPr>
          <w:ins w:id="646" w:author="Terry Warwick" w:date="2018-09-11T14:29:00Z"/>
        </w:trPr>
        <w:tc>
          <w:tcPr>
            <w:tcW w:w="3168" w:type="dxa"/>
          </w:tcPr>
          <w:p w14:paraId="39D73ABC" w14:textId="77777777" w:rsidR="00E46893" w:rsidRPr="00A058D6" w:rsidRDefault="00E46893" w:rsidP="00834B7E">
            <w:pPr>
              <w:pStyle w:val="NormalNoSpace"/>
              <w:tabs>
                <w:tab w:val="clear" w:pos="10080"/>
              </w:tabs>
              <w:rPr>
                <w:ins w:id="647" w:author="Terry Warwick" w:date="2018-09-11T14:29:00Z"/>
              </w:rPr>
            </w:pPr>
            <w:ins w:id="648" w:author="Terry Warwick" w:date="2018-09-11T14:29:00Z">
              <w:r w:rsidRPr="00A058D6">
                <w:t>CHK_CROP_AREA_RIGHT</w:t>
              </w:r>
            </w:ins>
          </w:p>
        </w:tc>
        <w:tc>
          <w:tcPr>
            <w:tcW w:w="2304" w:type="dxa"/>
          </w:tcPr>
          <w:p w14:paraId="10F50DA6" w14:textId="77777777" w:rsidR="00E46893" w:rsidRPr="00A058D6" w:rsidRDefault="00E46893" w:rsidP="00834B7E">
            <w:pPr>
              <w:pStyle w:val="NormalNoSpace"/>
              <w:tabs>
                <w:tab w:val="clear" w:pos="10080"/>
              </w:tabs>
              <w:rPr>
                <w:ins w:id="649" w:author="Terry Warwick" w:date="2018-09-11T14:29:00Z"/>
              </w:rPr>
            </w:pPr>
            <w:ins w:id="650" w:author="Terry Warwick" w:date="2018-09-11T14:29:00Z">
              <w:r w:rsidRPr="00A058D6">
                <w:t>CheckScanner</w:t>
              </w:r>
            </w:ins>
          </w:p>
        </w:tc>
        <w:tc>
          <w:tcPr>
            <w:tcW w:w="1728" w:type="dxa"/>
          </w:tcPr>
          <w:p w14:paraId="24195A7F" w14:textId="77777777" w:rsidR="00E46893" w:rsidRPr="00A058D6" w:rsidRDefault="00E46893" w:rsidP="00834B7E">
            <w:pPr>
              <w:pStyle w:val="NormalNoSpace"/>
              <w:tabs>
                <w:tab w:val="clear" w:pos="10080"/>
              </w:tabs>
              <w:rPr>
                <w:ins w:id="651" w:author="Terry Warwick" w:date="2018-09-11T14:29:00Z"/>
              </w:rPr>
            </w:pPr>
            <w:ins w:id="652" w:author="Terry Warwick" w:date="2018-09-11T14:29:00Z">
              <w:r w:rsidRPr="00A058D6">
                <w:t>System.Int32</w:t>
              </w:r>
            </w:ins>
          </w:p>
        </w:tc>
        <w:tc>
          <w:tcPr>
            <w:tcW w:w="3456" w:type="dxa"/>
          </w:tcPr>
          <w:p w14:paraId="7BB16EA8" w14:textId="77777777" w:rsidR="00E46893" w:rsidRPr="00A058D6" w:rsidRDefault="00E46893" w:rsidP="00834B7E">
            <w:pPr>
              <w:pStyle w:val="NormalNoSpace"/>
              <w:tabs>
                <w:tab w:val="clear" w:pos="10080"/>
              </w:tabs>
              <w:rPr>
                <w:ins w:id="653" w:author="Terry Warwick" w:date="2018-09-11T14:29:00Z"/>
              </w:rPr>
            </w:pPr>
            <w:ins w:id="654" w:author="Terry Warwick" w:date="2018-09-11T14:29:00Z">
              <w:r w:rsidRPr="00A058D6">
                <w:t>CropRight</w:t>
              </w:r>
            </w:ins>
          </w:p>
        </w:tc>
      </w:tr>
      <w:tr w:rsidR="00E46893" w:rsidRPr="00A058D6" w14:paraId="32E9CEBE" w14:textId="77777777" w:rsidTr="00E46893">
        <w:tblPrEx>
          <w:tblCellMar>
            <w:left w:w="108" w:type="dxa"/>
            <w:right w:w="108" w:type="dxa"/>
          </w:tblCellMar>
        </w:tblPrEx>
        <w:trPr>
          <w:ins w:id="655" w:author="Terry Warwick" w:date="2018-09-11T14:29:00Z"/>
        </w:trPr>
        <w:tc>
          <w:tcPr>
            <w:tcW w:w="3168" w:type="dxa"/>
          </w:tcPr>
          <w:p w14:paraId="530D509D" w14:textId="77777777" w:rsidR="00E46893" w:rsidRPr="00A058D6" w:rsidRDefault="00E46893" w:rsidP="00834B7E">
            <w:pPr>
              <w:pStyle w:val="NormalNoSpace"/>
              <w:tabs>
                <w:tab w:val="clear" w:pos="10080"/>
              </w:tabs>
              <w:rPr>
                <w:ins w:id="656" w:author="Terry Warwick" w:date="2018-09-11T14:29:00Z"/>
              </w:rPr>
            </w:pPr>
            <w:ins w:id="657" w:author="Terry Warwick" w:date="2018-09-11T14:29:00Z">
              <w:r w:rsidRPr="00A058D6">
                <w:t>CHK_CROP_AREA_BOTTOM</w:t>
              </w:r>
            </w:ins>
          </w:p>
        </w:tc>
        <w:tc>
          <w:tcPr>
            <w:tcW w:w="2304" w:type="dxa"/>
          </w:tcPr>
          <w:p w14:paraId="40DA6A81" w14:textId="77777777" w:rsidR="00E46893" w:rsidRPr="00A058D6" w:rsidRDefault="00E46893" w:rsidP="00834B7E">
            <w:pPr>
              <w:pStyle w:val="NormalNoSpace"/>
              <w:tabs>
                <w:tab w:val="clear" w:pos="10080"/>
              </w:tabs>
              <w:rPr>
                <w:ins w:id="658" w:author="Terry Warwick" w:date="2018-09-11T14:29:00Z"/>
              </w:rPr>
            </w:pPr>
            <w:ins w:id="659" w:author="Terry Warwick" w:date="2018-09-11T14:29:00Z">
              <w:r w:rsidRPr="00A058D6">
                <w:t>CheckScanner</w:t>
              </w:r>
            </w:ins>
          </w:p>
        </w:tc>
        <w:tc>
          <w:tcPr>
            <w:tcW w:w="1728" w:type="dxa"/>
          </w:tcPr>
          <w:p w14:paraId="1634BE0B" w14:textId="77777777" w:rsidR="00E46893" w:rsidRPr="00A058D6" w:rsidRDefault="00E46893" w:rsidP="00834B7E">
            <w:pPr>
              <w:pStyle w:val="NormalNoSpace"/>
              <w:tabs>
                <w:tab w:val="clear" w:pos="10080"/>
              </w:tabs>
              <w:rPr>
                <w:ins w:id="660" w:author="Terry Warwick" w:date="2018-09-11T14:29:00Z"/>
              </w:rPr>
            </w:pPr>
            <w:ins w:id="661" w:author="Terry Warwick" w:date="2018-09-11T14:29:00Z">
              <w:r w:rsidRPr="00A058D6">
                <w:t>System.Int32</w:t>
              </w:r>
            </w:ins>
          </w:p>
        </w:tc>
        <w:tc>
          <w:tcPr>
            <w:tcW w:w="3456" w:type="dxa"/>
          </w:tcPr>
          <w:p w14:paraId="006B640C" w14:textId="77777777" w:rsidR="00E46893" w:rsidRPr="00A058D6" w:rsidRDefault="00E46893" w:rsidP="00834B7E">
            <w:pPr>
              <w:pStyle w:val="NormalNoSpace"/>
              <w:tabs>
                <w:tab w:val="clear" w:pos="10080"/>
              </w:tabs>
              <w:rPr>
                <w:ins w:id="662" w:author="Terry Warwick" w:date="2018-09-11T14:29:00Z"/>
              </w:rPr>
            </w:pPr>
            <w:ins w:id="663" w:author="Terry Warwick" w:date="2018-09-11T14:29:00Z">
              <w:r w:rsidRPr="00A058D6">
                <w:t>CropBottom</w:t>
              </w:r>
            </w:ins>
          </w:p>
        </w:tc>
      </w:tr>
      <w:tr w:rsidR="00E46893" w:rsidRPr="00A058D6" w14:paraId="3F15C08E" w14:textId="77777777" w:rsidTr="00E46893">
        <w:tblPrEx>
          <w:tblCellMar>
            <w:left w:w="108" w:type="dxa"/>
            <w:right w:w="108" w:type="dxa"/>
          </w:tblCellMar>
        </w:tblPrEx>
        <w:trPr>
          <w:ins w:id="664" w:author="Terry Warwick" w:date="2018-09-11T14:29:00Z"/>
        </w:trPr>
        <w:tc>
          <w:tcPr>
            <w:tcW w:w="3168" w:type="dxa"/>
          </w:tcPr>
          <w:p w14:paraId="4EAD1335" w14:textId="77777777" w:rsidR="00E46893" w:rsidRPr="00A058D6" w:rsidRDefault="00E46893" w:rsidP="00834B7E">
            <w:pPr>
              <w:pStyle w:val="NormalNoSpace"/>
              <w:tabs>
                <w:tab w:val="clear" w:pos="10080"/>
              </w:tabs>
              <w:rPr>
                <w:ins w:id="665" w:author="Terry Warwick" w:date="2018-09-11T14:29:00Z"/>
              </w:rPr>
            </w:pPr>
          </w:p>
        </w:tc>
        <w:tc>
          <w:tcPr>
            <w:tcW w:w="2304" w:type="dxa"/>
          </w:tcPr>
          <w:p w14:paraId="60C6C8D5" w14:textId="77777777" w:rsidR="00E46893" w:rsidRPr="00A058D6" w:rsidRDefault="00E46893" w:rsidP="00834B7E">
            <w:pPr>
              <w:pStyle w:val="NormalNoSpace"/>
              <w:tabs>
                <w:tab w:val="clear" w:pos="10080"/>
              </w:tabs>
              <w:rPr>
                <w:ins w:id="666" w:author="Terry Warwick" w:date="2018-09-11T14:29:00Z"/>
              </w:rPr>
            </w:pPr>
          </w:p>
        </w:tc>
        <w:tc>
          <w:tcPr>
            <w:tcW w:w="1728" w:type="dxa"/>
          </w:tcPr>
          <w:p w14:paraId="45137D2D" w14:textId="77777777" w:rsidR="00E46893" w:rsidRPr="00A058D6" w:rsidRDefault="00E46893" w:rsidP="00834B7E">
            <w:pPr>
              <w:pStyle w:val="NormalNoSpace"/>
              <w:tabs>
                <w:tab w:val="clear" w:pos="10080"/>
              </w:tabs>
              <w:rPr>
                <w:ins w:id="667" w:author="Terry Warwick" w:date="2018-09-11T14:29:00Z"/>
              </w:rPr>
            </w:pPr>
          </w:p>
        </w:tc>
        <w:tc>
          <w:tcPr>
            <w:tcW w:w="3456" w:type="dxa"/>
          </w:tcPr>
          <w:p w14:paraId="17B61379" w14:textId="77777777" w:rsidR="00E46893" w:rsidRPr="00A058D6" w:rsidRDefault="00E46893" w:rsidP="00834B7E">
            <w:pPr>
              <w:pStyle w:val="NormalNoSpace"/>
              <w:tabs>
                <w:tab w:val="clear" w:pos="10080"/>
              </w:tabs>
              <w:rPr>
                <w:ins w:id="668" w:author="Terry Warwick" w:date="2018-09-11T14:29:00Z"/>
              </w:rPr>
            </w:pPr>
          </w:p>
        </w:tc>
      </w:tr>
      <w:tr w:rsidR="00E46893" w:rsidRPr="00A058D6" w14:paraId="0B474BA0" w14:textId="77777777" w:rsidTr="00E46893">
        <w:tblPrEx>
          <w:tblCellMar>
            <w:left w:w="108" w:type="dxa"/>
            <w:right w:w="108" w:type="dxa"/>
          </w:tblCellMar>
        </w:tblPrEx>
        <w:trPr>
          <w:ins w:id="669" w:author="Terry Warwick" w:date="2018-09-11T14:29:00Z"/>
        </w:trPr>
        <w:tc>
          <w:tcPr>
            <w:tcW w:w="3168" w:type="dxa"/>
          </w:tcPr>
          <w:p w14:paraId="4088D8E2" w14:textId="77777777" w:rsidR="00E46893" w:rsidRPr="00A058D6" w:rsidRDefault="00E46893" w:rsidP="00834B7E">
            <w:pPr>
              <w:pStyle w:val="NormalNoSpace"/>
              <w:tabs>
                <w:tab w:val="clear" w:pos="10080"/>
              </w:tabs>
              <w:rPr>
                <w:ins w:id="670" w:author="Terry Warwick" w:date="2018-09-11T14:29:00Z"/>
              </w:rPr>
            </w:pPr>
            <w:ins w:id="671" w:author="Terry Warwick" w:date="2018-09-11T14:29:00Z">
              <w:r w:rsidRPr="00A058D6">
                <w:t>CHK_LOCATE_BY_FILEID</w:t>
              </w:r>
            </w:ins>
          </w:p>
        </w:tc>
        <w:tc>
          <w:tcPr>
            <w:tcW w:w="2304" w:type="dxa"/>
          </w:tcPr>
          <w:p w14:paraId="5CF53303" w14:textId="77777777" w:rsidR="00E46893" w:rsidRPr="00A058D6" w:rsidRDefault="00E46893" w:rsidP="00834B7E">
            <w:pPr>
              <w:pStyle w:val="NormalNoSpace"/>
              <w:tabs>
                <w:tab w:val="clear" w:pos="10080"/>
              </w:tabs>
              <w:rPr>
                <w:ins w:id="672" w:author="Terry Warwick" w:date="2018-09-11T14:29:00Z"/>
              </w:rPr>
            </w:pPr>
            <w:ins w:id="673" w:author="Terry Warwick" w:date="2018-09-11T14:29:00Z">
              <w:r w:rsidRPr="00A058D6">
                <w:t>CheckImageLocate</w:t>
              </w:r>
            </w:ins>
          </w:p>
        </w:tc>
        <w:tc>
          <w:tcPr>
            <w:tcW w:w="1728" w:type="dxa"/>
          </w:tcPr>
          <w:p w14:paraId="45B2DCEC" w14:textId="77777777" w:rsidR="00E46893" w:rsidRPr="00A058D6" w:rsidRDefault="00E46893" w:rsidP="00834B7E">
            <w:pPr>
              <w:pStyle w:val="NormalNoSpace"/>
              <w:tabs>
                <w:tab w:val="clear" w:pos="10080"/>
              </w:tabs>
              <w:rPr>
                <w:ins w:id="674" w:author="Terry Warwick" w:date="2018-09-11T14:29:00Z"/>
              </w:rPr>
            </w:pPr>
            <w:ins w:id="675" w:author="Terry Warwick" w:date="2018-09-11T14:29:00Z">
              <w:r>
                <w:t>enum Constant</w:t>
              </w:r>
            </w:ins>
          </w:p>
        </w:tc>
        <w:tc>
          <w:tcPr>
            <w:tcW w:w="3456" w:type="dxa"/>
          </w:tcPr>
          <w:p w14:paraId="79D2139C" w14:textId="77777777" w:rsidR="00E46893" w:rsidRPr="00A058D6" w:rsidRDefault="00E46893" w:rsidP="00834B7E">
            <w:pPr>
              <w:pStyle w:val="NormalNoSpace"/>
              <w:tabs>
                <w:tab w:val="clear" w:pos="10080"/>
              </w:tabs>
              <w:rPr>
                <w:ins w:id="676" w:author="Terry Warwick" w:date="2018-09-11T14:29:00Z"/>
              </w:rPr>
            </w:pPr>
            <w:ins w:id="677" w:author="Terry Warwick" w:date="2018-09-11T14:29:00Z">
              <w:r w:rsidRPr="00A058D6">
                <w:t>FileId</w:t>
              </w:r>
            </w:ins>
          </w:p>
        </w:tc>
      </w:tr>
      <w:tr w:rsidR="00E46893" w:rsidRPr="00A058D6" w14:paraId="0BFBE813" w14:textId="77777777" w:rsidTr="00E46893">
        <w:tblPrEx>
          <w:tblCellMar>
            <w:left w:w="108" w:type="dxa"/>
            <w:right w:w="108" w:type="dxa"/>
          </w:tblCellMar>
        </w:tblPrEx>
        <w:trPr>
          <w:ins w:id="678" w:author="Terry Warwick" w:date="2018-09-11T14:29:00Z"/>
        </w:trPr>
        <w:tc>
          <w:tcPr>
            <w:tcW w:w="3168" w:type="dxa"/>
          </w:tcPr>
          <w:p w14:paraId="492CE7A8" w14:textId="77777777" w:rsidR="00E46893" w:rsidRPr="00A058D6" w:rsidRDefault="00E46893" w:rsidP="00834B7E">
            <w:pPr>
              <w:pStyle w:val="NormalNoSpace"/>
              <w:tabs>
                <w:tab w:val="clear" w:pos="10080"/>
              </w:tabs>
              <w:rPr>
                <w:ins w:id="679" w:author="Terry Warwick" w:date="2018-09-11T14:29:00Z"/>
              </w:rPr>
            </w:pPr>
            <w:ins w:id="680" w:author="Terry Warwick" w:date="2018-09-11T14:29:00Z">
              <w:r w:rsidRPr="00A058D6">
                <w:t>CHK_LOCATE_BY_FILEINDEX</w:t>
              </w:r>
            </w:ins>
          </w:p>
        </w:tc>
        <w:tc>
          <w:tcPr>
            <w:tcW w:w="2304" w:type="dxa"/>
          </w:tcPr>
          <w:p w14:paraId="5ABFEA27" w14:textId="77777777" w:rsidR="00E46893" w:rsidRPr="00A058D6" w:rsidRDefault="00E46893" w:rsidP="00834B7E">
            <w:pPr>
              <w:pStyle w:val="NormalNoSpace"/>
              <w:tabs>
                <w:tab w:val="clear" w:pos="10080"/>
              </w:tabs>
              <w:rPr>
                <w:ins w:id="681" w:author="Terry Warwick" w:date="2018-09-11T14:29:00Z"/>
              </w:rPr>
            </w:pPr>
            <w:ins w:id="682" w:author="Terry Warwick" w:date="2018-09-11T14:29:00Z">
              <w:r w:rsidRPr="00A058D6">
                <w:t>CheckImageLocate</w:t>
              </w:r>
            </w:ins>
          </w:p>
        </w:tc>
        <w:tc>
          <w:tcPr>
            <w:tcW w:w="1728" w:type="dxa"/>
          </w:tcPr>
          <w:p w14:paraId="0F86B702" w14:textId="77777777" w:rsidR="00E46893" w:rsidRPr="00A058D6" w:rsidRDefault="00E46893" w:rsidP="00834B7E">
            <w:pPr>
              <w:pStyle w:val="NormalNoSpace"/>
              <w:tabs>
                <w:tab w:val="clear" w:pos="10080"/>
              </w:tabs>
              <w:rPr>
                <w:ins w:id="683" w:author="Terry Warwick" w:date="2018-09-11T14:29:00Z"/>
              </w:rPr>
            </w:pPr>
            <w:ins w:id="684" w:author="Terry Warwick" w:date="2018-09-11T14:29:00Z">
              <w:r>
                <w:t>enum Constant</w:t>
              </w:r>
            </w:ins>
          </w:p>
        </w:tc>
        <w:tc>
          <w:tcPr>
            <w:tcW w:w="3456" w:type="dxa"/>
          </w:tcPr>
          <w:p w14:paraId="3E277D3A" w14:textId="77777777" w:rsidR="00E46893" w:rsidRPr="00A058D6" w:rsidRDefault="00E46893" w:rsidP="00834B7E">
            <w:pPr>
              <w:pStyle w:val="NormalNoSpace"/>
              <w:tabs>
                <w:tab w:val="clear" w:pos="10080"/>
              </w:tabs>
              <w:rPr>
                <w:ins w:id="685" w:author="Terry Warwick" w:date="2018-09-11T14:29:00Z"/>
              </w:rPr>
            </w:pPr>
            <w:ins w:id="686" w:author="Terry Warwick" w:date="2018-09-11T14:29:00Z">
              <w:r w:rsidRPr="00A058D6">
                <w:t>FileIndex</w:t>
              </w:r>
            </w:ins>
          </w:p>
        </w:tc>
      </w:tr>
      <w:tr w:rsidR="00E46893" w:rsidRPr="00A058D6" w14:paraId="3EFC947F" w14:textId="77777777" w:rsidTr="00E46893">
        <w:tblPrEx>
          <w:tblCellMar>
            <w:left w:w="108" w:type="dxa"/>
            <w:right w:w="108" w:type="dxa"/>
          </w:tblCellMar>
        </w:tblPrEx>
        <w:trPr>
          <w:ins w:id="687" w:author="Terry Warwick" w:date="2018-09-11T14:29:00Z"/>
        </w:trPr>
        <w:tc>
          <w:tcPr>
            <w:tcW w:w="3168" w:type="dxa"/>
          </w:tcPr>
          <w:p w14:paraId="5A02D7C0" w14:textId="77777777" w:rsidR="00E46893" w:rsidRPr="00A058D6" w:rsidRDefault="00E46893" w:rsidP="00834B7E">
            <w:pPr>
              <w:pStyle w:val="NormalNoSpace"/>
              <w:tabs>
                <w:tab w:val="clear" w:pos="10080"/>
              </w:tabs>
              <w:rPr>
                <w:ins w:id="688" w:author="Terry Warwick" w:date="2018-09-11T14:29:00Z"/>
              </w:rPr>
            </w:pPr>
            <w:ins w:id="689" w:author="Terry Warwick" w:date="2018-09-11T14:29:00Z">
              <w:r w:rsidRPr="00A058D6">
                <w:t>CHK_LOCATE_BY_IMAGETAGDATA</w:t>
              </w:r>
            </w:ins>
          </w:p>
        </w:tc>
        <w:tc>
          <w:tcPr>
            <w:tcW w:w="2304" w:type="dxa"/>
          </w:tcPr>
          <w:p w14:paraId="3A1BB917" w14:textId="77777777" w:rsidR="00E46893" w:rsidRPr="00A058D6" w:rsidRDefault="00E46893" w:rsidP="00834B7E">
            <w:pPr>
              <w:pStyle w:val="NormalNoSpace"/>
              <w:tabs>
                <w:tab w:val="clear" w:pos="10080"/>
              </w:tabs>
              <w:rPr>
                <w:ins w:id="690" w:author="Terry Warwick" w:date="2018-09-11T14:29:00Z"/>
              </w:rPr>
            </w:pPr>
            <w:ins w:id="691" w:author="Terry Warwick" w:date="2018-09-11T14:29:00Z">
              <w:r w:rsidRPr="00A058D6">
                <w:t>CheckImageLocate</w:t>
              </w:r>
            </w:ins>
          </w:p>
        </w:tc>
        <w:tc>
          <w:tcPr>
            <w:tcW w:w="1728" w:type="dxa"/>
          </w:tcPr>
          <w:p w14:paraId="5498871D" w14:textId="77777777" w:rsidR="00E46893" w:rsidRPr="00A058D6" w:rsidRDefault="00E46893" w:rsidP="00834B7E">
            <w:pPr>
              <w:pStyle w:val="NormalNoSpace"/>
              <w:tabs>
                <w:tab w:val="clear" w:pos="10080"/>
              </w:tabs>
              <w:rPr>
                <w:ins w:id="692" w:author="Terry Warwick" w:date="2018-09-11T14:29:00Z"/>
              </w:rPr>
            </w:pPr>
            <w:ins w:id="693" w:author="Terry Warwick" w:date="2018-09-11T14:29:00Z">
              <w:r>
                <w:t>enum Constant</w:t>
              </w:r>
            </w:ins>
          </w:p>
        </w:tc>
        <w:tc>
          <w:tcPr>
            <w:tcW w:w="3456" w:type="dxa"/>
          </w:tcPr>
          <w:p w14:paraId="7A84429E" w14:textId="77777777" w:rsidR="00E46893" w:rsidRPr="00A058D6" w:rsidRDefault="00E46893" w:rsidP="00834B7E">
            <w:pPr>
              <w:pStyle w:val="NormalNoSpace"/>
              <w:tabs>
                <w:tab w:val="clear" w:pos="10080"/>
              </w:tabs>
              <w:rPr>
                <w:ins w:id="694" w:author="Terry Warwick" w:date="2018-09-11T14:29:00Z"/>
              </w:rPr>
            </w:pPr>
            <w:ins w:id="695" w:author="Terry Warwick" w:date="2018-09-11T14:29:00Z">
              <w:r w:rsidRPr="00A058D6">
                <w:t>ImageTagData</w:t>
              </w:r>
            </w:ins>
          </w:p>
        </w:tc>
      </w:tr>
      <w:tr w:rsidR="00E46893" w:rsidRPr="00A058D6" w14:paraId="7BB46536" w14:textId="77777777" w:rsidTr="00E46893">
        <w:tblPrEx>
          <w:tblCellMar>
            <w:left w:w="108" w:type="dxa"/>
            <w:right w:w="108" w:type="dxa"/>
          </w:tblCellMar>
        </w:tblPrEx>
        <w:trPr>
          <w:ins w:id="696" w:author="Terry Warwick" w:date="2018-09-11T14:29:00Z"/>
        </w:trPr>
        <w:tc>
          <w:tcPr>
            <w:tcW w:w="3168" w:type="dxa"/>
          </w:tcPr>
          <w:p w14:paraId="7AD99198" w14:textId="77777777" w:rsidR="00E46893" w:rsidRPr="00A058D6" w:rsidRDefault="00E46893" w:rsidP="00834B7E">
            <w:pPr>
              <w:pStyle w:val="NormalNoSpace"/>
              <w:tabs>
                <w:tab w:val="clear" w:pos="10080"/>
              </w:tabs>
              <w:rPr>
                <w:ins w:id="697" w:author="Terry Warwick" w:date="2018-09-11T14:29:00Z"/>
              </w:rPr>
            </w:pPr>
          </w:p>
        </w:tc>
        <w:tc>
          <w:tcPr>
            <w:tcW w:w="2304" w:type="dxa"/>
          </w:tcPr>
          <w:p w14:paraId="07B35CAC" w14:textId="77777777" w:rsidR="00E46893" w:rsidRPr="00A058D6" w:rsidRDefault="00E46893" w:rsidP="00834B7E">
            <w:pPr>
              <w:pStyle w:val="NormalNoSpace"/>
              <w:tabs>
                <w:tab w:val="clear" w:pos="10080"/>
              </w:tabs>
              <w:rPr>
                <w:ins w:id="698" w:author="Terry Warwick" w:date="2018-09-11T14:29:00Z"/>
              </w:rPr>
            </w:pPr>
          </w:p>
        </w:tc>
        <w:tc>
          <w:tcPr>
            <w:tcW w:w="1728" w:type="dxa"/>
          </w:tcPr>
          <w:p w14:paraId="06F6EE0E" w14:textId="77777777" w:rsidR="00E46893" w:rsidRPr="00A058D6" w:rsidRDefault="00E46893" w:rsidP="00834B7E">
            <w:pPr>
              <w:pStyle w:val="NormalNoSpace"/>
              <w:tabs>
                <w:tab w:val="clear" w:pos="10080"/>
              </w:tabs>
              <w:rPr>
                <w:ins w:id="699" w:author="Terry Warwick" w:date="2018-09-11T14:29:00Z"/>
              </w:rPr>
            </w:pPr>
          </w:p>
        </w:tc>
        <w:tc>
          <w:tcPr>
            <w:tcW w:w="3456" w:type="dxa"/>
          </w:tcPr>
          <w:p w14:paraId="4A175212" w14:textId="77777777" w:rsidR="00E46893" w:rsidRPr="00A058D6" w:rsidRDefault="00E46893" w:rsidP="00834B7E">
            <w:pPr>
              <w:pStyle w:val="NormalNoSpace"/>
              <w:tabs>
                <w:tab w:val="clear" w:pos="10080"/>
              </w:tabs>
              <w:rPr>
                <w:ins w:id="700" w:author="Terry Warwick" w:date="2018-09-11T14:29:00Z"/>
              </w:rPr>
            </w:pPr>
          </w:p>
        </w:tc>
      </w:tr>
      <w:tr w:rsidR="00AA04A7" w:rsidRPr="00A058D6" w14:paraId="708DAFF1" w14:textId="77777777" w:rsidTr="00270B63">
        <w:tblPrEx>
          <w:tblCellMar>
            <w:left w:w="108" w:type="dxa"/>
            <w:right w:w="108" w:type="dxa"/>
          </w:tblCellMar>
        </w:tblPrEx>
        <w:tc>
          <w:tcPr>
            <w:tcW w:w="3168" w:type="dxa"/>
          </w:tcPr>
          <w:p w14:paraId="756B55E2" w14:textId="77777777" w:rsidR="00AA04A7" w:rsidRPr="00A058D6" w:rsidRDefault="00AA04A7" w:rsidP="00AA04A7">
            <w:pPr>
              <w:pStyle w:val="NormalNoSpace"/>
              <w:tabs>
                <w:tab w:val="clear" w:pos="10080"/>
              </w:tabs>
            </w:pPr>
            <w:r w:rsidRPr="00A058D6">
              <w:t>CHK_SUE_SCANCOMPLETE</w:t>
            </w:r>
          </w:p>
        </w:tc>
        <w:tc>
          <w:tcPr>
            <w:tcW w:w="2304" w:type="dxa"/>
          </w:tcPr>
          <w:p w14:paraId="31CAA8D4" w14:textId="3B284C38" w:rsidR="00AA04A7" w:rsidRPr="00A058D6" w:rsidRDefault="00AA04A7" w:rsidP="00AA04A7">
            <w:pPr>
              <w:pStyle w:val="NormalNoSpace"/>
              <w:tabs>
                <w:tab w:val="clear" w:pos="10080"/>
              </w:tabs>
            </w:pPr>
            <w:r w:rsidRPr="00A058D6">
              <w:t>CheckScannerStatus</w:t>
            </w:r>
          </w:p>
        </w:tc>
        <w:tc>
          <w:tcPr>
            <w:tcW w:w="1728" w:type="dxa"/>
          </w:tcPr>
          <w:p w14:paraId="46BB8BE1" w14:textId="190ADC02" w:rsidR="00AA04A7" w:rsidRPr="00A058D6" w:rsidRDefault="00AA04A7" w:rsidP="00AA04A7">
            <w:pPr>
              <w:pStyle w:val="NormalNoSpace"/>
              <w:tabs>
                <w:tab w:val="clear" w:pos="10080"/>
              </w:tabs>
            </w:pPr>
            <w:del w:id="701" w:author="Terry Warwick" w:date="2018-09-11T07:48:00Z">
              <w:r w:rsidRPr="00A058D6" w:rsidDel="004C4EBC">
                <w:delText>enum_Constant</w:delText>
              </w:r>
            </w:del>
            <w:ins w:id="702" w:author="Terry Warwick" w:date="2018-09-11T07:48:00Z">
              <w:r w:rsidR="004C4EBC">
                <w:t>enum Constant</w:t>
              </w:r>
            </w:ins>
          </w:p>
        </w:tc>
        <w:tc>
          <w:tcPr>
            <w:tcW w:w="3456" w:type="dxa"/>
          </w:tcPr>
          <w:p w14:paraId="23F21FCA" w14:textId="77777777" w:rsidR="00AA04A7" w:rsidRPr="00A058D6" w:rsidRDefault="00AA04A7" w:rsidP="00AA04A7">
            <w:pPr>
              <w:pStyle w:val="NormalNoSpace"/>
              <w:tabs>
                <w:tab w:val="clear" w:pos="10080"/>
              </w:tabs>
            </w:pPr>
            <w:r w:rsidRPr="00A058D6">
              <w:t>ScanComplete</w:t>
            </w:r>
          </w:p>
        </w:tc>
      </w:tr>
      <w:tr w:rsidR="005A76A2" w:rsidRPr="00A058D6" w14:paraId="5ADEAE1B" w14:textId="77777777" w:rsidTr="00270B63">
        <w:tblPrEx>
          <w:tblCellMar>
            <w:left w:w="108" w:type="dxa"/>
            <w:right w:w="108" w:type="dxa"/>
          </w:tblCellMar>
        </w:tblPrEx>
        <w:tc>
          <w:tcPr>
            <w:tcW w:w="3168" w:type="dxa"/>
          </w:tcPr>
          <w:p w14:paraId="7DBDA243" w14:textId="77777777" w:rsidR="005A76A2" w:rsidRPr="00A058D6" w:rsidRDefault="005A76A2" w:rsidP="00AA04A7">
            <w:pPr>
              <w:pStyle w:val="NormalNoSpace"/>
              <w:tabs>
                <w:tab w:val="clear" w:pos="10080"/>
              </w:tabs>
            </w:pPr>
          </w:p>
        </w:tc>
        <w:tc>
          <w:tcPr>
            <w:tcW w:w="2304" w:type="dxa"/>
          </w:tcPr>
          <w:p w14:paraId="6F06EE21" w14:textId="77777777" w:rsidR="005A76A2" w:rsidRPr="00A058D6" w:rsidRDefault="005A76A2" w:rsidP="00AA04A7">
            <w:pPr>
              <w:pStyle w:val="NormalNoSpace"/>
              <w:tabs>
                <w:tab w:val="clear" w:pos="10080"/>
              </w:tabs>
            </w:pPr>
          </w:p>
        </w:tc>
        <w:tc>
          <w:tcPr>
            <w:tcW w:w="1728" w:type="dxa"/>
          </w:tcPr>
          <w:p w14:paraId="77EA69B0" w14:textId="77777777" w:rsidR="005A76A2" w:rsidRPr="00A058D6" w:rsidRDefault="005A76A2" w:rsidP="00AA04A7">
            <w:pPr>
              <w:pStyle w:val="NormalNoSpace"/>
              <w:tabs>
                <w:tab w:val="clear" w:pos="10080"/>
              </w:tabs>
            </w:pPr>
          </w:p>
        </w:tc>
        <w:tc>
          <w:tcPr>
            <w:tcW w:w="3456" w:type="dxa"/>
          </w:tcPr>
          <w:p w14:paraId="76E56EF5" w14:textId="77777777" w:rsidR="005A76A2" w:rsidRPr="00A058D6" w:rsidRDefault="005A76A2" w:rsidP="00AA04A7">
            <w:pPr>
              <w:pStyle w:val="NormalNoSpace"/>
              <w:tabs>
                <w:tab w:val="clear" w:pos="10080"/>
              </w:tabs>
            </w:pPr>
          </w:p>
        </w:tc>
      </w:tr>
      <w:tr w:rsidR="00AA04A7" w:rsidRPr="00A058D6" w14:paraId="0C467D2C" w14:textId="77777777" w:rsidTr="00270B63">
        <w:tblPrEx>
          <w:tblCellMar>
            <w:left w:w="108" w:type="dxa"/>
            <w:right w:w="108" w:type="dxa"/>
          </w:tblCellMar>
        </w:tblPrEx>
        <w:tc>
          <w:tcPr>
            <w:tcW w:w="3168" w:type="dxa"/>
          </w:tcPr>
          <w:p w14:paraId="06A3A525" w14:textId="77777777" w:rsidR="00AA04A7" w:rsidRPr="00A058D6" w:rsidRDefault="00AA04A7" w:rsidP="00AA04A7">
            <w:pPr>
              <w:pStyle w:val="NormalNoSpace"/>
              <w:tabs>
                <w:tab w:val="clear" w:pos="10080"/>
              </w:tabs>
            </w:pPr>
            <w:r w:rsidRPr="00A058D6">
              <w:t>ECHK_NOCHECK</w:t>
            </w:r>
          </w:p>
        </w:tc>
        <w:tc>
          <w:tcPr>
            <w:tcW w:w="2304" w:type="dxa"/>
          </w:tcPr>
          <w:p w14:paraId="4F0321D4" w14:textId="797F4040" w:rsidR="00AA04A7" w:rsidRPr="00A058D6" w:rsidRDefault="00AA04A7" w:rsidP="00AA04A7">
            <w:pPr>
              <w:pStyle w:val="NormalNoSpace"/>
              <w:tabs>
                <w:tab w:val="clear" w:pos="10080"/>
              </w:tabs>
            </w:pPr>
            <w:r w:rsidRPr="00A058D6">
              <w:t>CheckScanner</w:t>
            </w:r>
          </w:p>
        </w:tc>
        <w:tc>
          <w:tcPr>
            <w:tcW w:w="1728" w:type="dxa"/>
          </w:tcPr>
          <w:p w14:paraId="4635B45B" w14:textId="77777777" w:rsidR="00AA04A7" w:rsidRPr="00A058D6" w:rsidRDefault="00AA04A7" w:rsidP="00AA04A7">
            <w:pPr>
              <w:pStyle w:val="NormalNoSpace"/>
              <w:tabs>
                <w:tab w:val="clear" w:pos="10080"/>
              </w:tabs>
            </w:pPr>
            <w:r w:rsidRPr="00A058D6">
              <w:t>System.Int32</w:t>
            </w:r>
          </w:p>
        </w:tc>
        <w:tc>
          <w:tcPr>
            <w:tcW w:w="3456" w:type="dxa"/>
          </w:tcPr>
          <w:p w14:paraId="1554E7F2" w14:textId="77777777" w:rsidR="00AA04A7" w:rsidRPr="00A058D6" w:rsidRDefault="00AA04A7" w:rsidP="00AA04A7">
            <w:pPr>
              <w:pStyle w:val="NormalNoSpace"/>
              <w:tabs>
                <w:tab w:val="clear" w:pos="10080"/>
              </w:tabs>
            </w:pPr>
            <w:r w:rsidRPr="00A058D6">
              <w:t>ExtendedErrorNoCheck</w:t>
            </w:r>
          </w:p>
        </w:tc>
      </w:tr>
      <w:tr w:rsidR="00AA04A7" w:rsidRPr="00A058D6" w14:paraId="0BCDFDE0" w14:textId="77777777" w:rsidTr="00270B63">
        <w:tblPrEx>
          <w:tblCellMar>
            <w:left w:w="108" w:type="dxa"/>
            <w:right w:w="108" w:type="dxa"/>
          </w:tblCellMar>
        </w:tblPrEx>
        <w:tc>
          <w:tcPr>
            <w:tcW w:w="3168" w:type="dxa"/>
          </w:tcPr>
          <w:p w14:paraId="073CC433" w14:textId="77777777" w:rsidR="00AA04A7" w:rsidRPr="00A058D6" w:rsidRDefault="00AA04A7" w:rsidP="00AA04A7">
            <w:pPr>
              <w:pStyle w:val="NormalNoSpace"/>
              <w:tabs>
                <w:tab w:val="clear" w:pos="10080"/>
              </w:tabs>
            </w:pPr>
            <w:r w:rsidRPr="00A058D6">
              <w:t>ECHK_CHECK</w:t>
            </w:r>
          </w:p>
        </w:tc>
        <w:tc>
          <w:tcPr>
            <w:tcW w:w="2304" w:type="dxa"/>
          </w:tcPr>
          <w:p w14:paraId="413F8961" w14:textId="43A11E55" w:rsidR="00AA04A7" w:rsidRPr="00A058D6" w:rsidRDefault="00AA04A7" w:rsidP="00AA04A7">
            <w:pPr>
              <w:pStyle w:val="NormalNoSpace"/>
              <w:tabs>
                <w:tab w:val="clear" w:pos="10080"/>
              </w:tabs>
            </w:pPr>
            <w:r w:rsidRPr="00A058D6">
              <w:t>CheckScanner</w:t>
            </w:r>
          </w:p>
        </w:tc>
        <w:tc>
          <w:tcPr>
            <w:tcW w:w="1728" w:type="dxa"/>
          </w:tcPr>
          <w:p w14:paraId="3D863890" w14:textId="77777777" w:rsidR="00AA04A7" w:rsidRPr="00A058D6" w:rsidRDefault="00AA04A7" w:rsidP="00AA04A7">
            <w:pPr>
              <w:pStyle w:val="NormalNoSpace"/>
              <w:tabs>
                <w:tab w:val="clear" w:pos="10080"/>
              </w:tabs>
            </w:pPr>
            <w:r w:rsidRPr="00A058D6">
              <w:t>System.Int32</w:t>
            </w:r>
          </w:p>
        </w:tc>
        <w:tc>
          <w:tcPr>
            <w:tcW w:w="3456" w:type="dxa"/>
          </w:tcPr>
          <w:p w14:paraId="6134BC7C" w14:textId="77777777" w:rsidR="00AA04A7" w:rsidRPr="00A058D6" w:rsidRDefault="00AA04A7" w:rsidP="00AA04A7">
            <w:pPr>
              <w:pStyle w:val="NormalNoSpace"/>
              <w:tabs>
                <w:tab w:val="clear" w:pos="10080"/>
              </w:tabs>
            </w:pPr>
            <w:r w:rsidRPr="00A058D6">
              <w:t>ExtendedErrorCheck</w:t>
            </w:r>
          </w:p>
        </w:tc>
      </w:tr>
      <w:tr w:rsidR="00AA04A7" w:rsidRPr="00A058D6" w14:paraId="43A4CD18" w14:textId="77777777" w:rsidTr="00270B63">
        <w:tblPrEx>
          <w:tblCellMar>
            <w:left w:w="108" w:type="dxa"/>
            <w:right w:w="108" w:type="dxa"/>
          </w:tblCellMar>
        </w:tblPrEx>
        <w:tc>
          <w:tcPr>
            <w:tcW w:w="3168" w:type="dxa"/>
          </w:tcPr>
          <w:p w14:paraId="7891284E" w14:textId="77777777" w:rsidR="00AA04A7" w:rsidRPr="00A058D6" w:rsidRDefault="00AA04A7" w:rsidP="00AA04A7">
            <w:pPr>
              <w:pStyle w:val="NormalNoSpace"/>
              <w:tabs>
                <w:tab w:val="clear" w:pos="10080"/>
              </w:tabs>
            </w:pPr>
            <w:r w:rsidRPr="00A058D6">
              <w:t>ECHK_NOROOM</w:t>
            </w:r>
          </w:p>
        </w:tc>
        <w:tc>
          <w:tcPr>
            <w:tcW w:w="2304" w:type="dxa"/>
          </w:tcPr>
          <w:p w14:paraId="73C41F6F" w14:textId="7B641AFD" w:rsidR="00AA04A7" w:rsidRPr="00A058D6" w:rsidRDefault="00AA04A7" w:rsidP="00AA04A7">
            <w:pPr>
              <w:pStyle w:val="NormalNoSpace"/>
              <w:tabs>
                <w:tab w:val="clear" w:pos="10080"/>
              </w:tabs>
            </w:pPr>
            <w:r w:rsidRPr="00A058D6">
              <w:t>CheckScanner</w:t>
            </w:r>
          </w:p>
        </w:tc>
        <w:tc>
          <w:tcPr>
            <w:tcW w:w="1728" w:type="dxa"/>
          </w:tcPr>
          <w:p w14:paraId="45F6E321" w14:textId="77777777" w:rsidR="00AA04A7" w:rsidRPr="00A058D6" w:rsidRDefault="00AA04A7" w:rsidP="00AA04A7">
            <w:pPr>
              <w:pStyle w:val="NormalNoSpace"/>
              <w:tabs>
                <w:tab w:val="clear" w:pos="10080"/>
              </w:tabs>
            </w:pPr>
            <w:r w:rsidRPr="00A058D6">
              <w:t>System.Int32</w:t>
            </w:r>
          </w:p>
        </w:tc>
        <w:tc>
          <w:tcPr>
            <w:tcW w:w="3456" w:type="dxa"/>
          </w:tcPr>
          <w:p w14:paraId="2B7441EE" w14:textId="77777777" w:rsidR="00AA04A7" w:rsidRPr="00A058D6" w:rsidRDefault="00AA04A7" w:rsidP="00AA04A7">
            <w:pPr>
              <w:pStyle w:val="NormalNoSpace"/>
              <w:tabs>
                <w:tab w:val="clear" w:pos="10080"/>
              </w:tabs>
            </w:pPr>
            <w:r w:rsidRPr="00A058D6">
              <w:t>ExtendedErrorNoRoom</w:t>
            </w:r>
          </w:p>
        </w:tc>
      </w:tr>
      <w:tr w:rsidR="005A76A2" w:rsidRPr="00A058D6" w14:paraId="33AE2B43" w14:textId="77777777" w:rsidTr="00270B63">
        <w:tblPrEx>
          <w:tblCellMar>
            <w:left w:w="108" w:type="dxa"/>
            <w:right w:w="108" w:type="dxa"/>
          </w:tblCellMar>
        </w:tblPrEx>
        <w:tc>
          <w:tcPr>
            <w:tcW w:w="3168" w:type="dxa"/>
          </w:tcPr>
          <w:p w14:paraId="1F273552" w14:textId="77777777" w:rsidR="005A76A2" w:rsidRPr="00A058D6" w:rsidRDefault="005A76A2" w:rsidP="00AA04A7">
            <w:pPr>
              <w:pStyle w:val="NormalNoSpace"/>
              <w:tabs>
                <w:tab w:val="clear" w:pos="10080"/>
              </w:tabs>
            </w:pPr>
          </w:p>
        </w:tc>
        <w:tc>
          <w:tcPr>
            <w:tcW w:w="2304" w:type="dxa"/>
          </w:tcPr>
          <w:p w14:paraId="3E354742" w14:textId="77777777" w:rsidR="005A76A2" w:rsidRPr="00A058D6" w:rsidRDefault="005A76A2" w:rsidP="00AA04A7">
            <w:pPr>
              <w:pStyle w:val="NormalNoSpace"/>
              <w:tabs>
                <w:tab w:val="clear" w:pos="10080"/>
              </w:tabs>
            </w:pPr>
          </w:p>
        </w:tc>
        <w:tc>
          <w:tcPr>
            <w:tcW w:w="1728" w:type="dxa"/>
          </w:tcPr>
          <w:p w14:paraId="1CFB78DC" w14:textId="77777777" w:rsidR="005A76A2" w:rsidRPr="00A058D6" w:rsidRDefault="005A76A2" w:rsidP="00AA04A7">
            <w:pPr>
              <w:pStyle w:val="NormalNoSpace"/>
              <w:tabs>
                <w:tab w:val="clear" w:pos="10080"/>
              </w:tabs>
            </w:pPr>
          </w:p>
        </w:tc>
        <w:tc>
          <w:tcPr>
            <w:tcW w:w="3456" w:type="dxa"/>
          </w:tcPr>
          <w:p w14:paraId="76584724" w14:textId="77777777" w:rsidR="005A76A2" w:rsidRPr="00A058D6" w:rsidRDefault="005A76A2" w:rsidP="00AA04A7">
            <w:pPr>
              <w:pStyle w:val="NormalNoSpace"/>
              <w:tabs>
                <w:tab w:val="clear" w:pos="10080"/>
              </w:tabs>
            </w:pPr>
          </w:p>
        </w:tc>
      </w:tr>
      <w:tr w:rsidR="00AA04A7" w:rsidRPr="00A058D6" w14:paraId="050C51A2" w14:textId="77777777" w:rsidTr="00270B63">
        <w:tblPrEx>
          <w:tblCellMar>
            <w:left w:w="108" w:type="dxa"/>
            <w:right w:w="108" w:type="dxa"/>
          </w:tblCellMar>
        </w:tblPrEx>
        <w:tc>
          <w:tcPr>
            <w:tcW w:w="3168" w:type="dxa"/>
          </w:tcPr>
          <w:p w14:paraId="245CF9B9" w14:textId="77777777" w:rsidR="00AA04A7" w:rsidRPr="00A058D6" w:rsidRDefault="00AA04A7" w:rsidP="00AA04A7">
            <w:pPr>
              <w:pStyle w:val="NormalNoSpace"/>
              <w:tabs>
                <w:tab w:val="clear" w:pos="10080"/>
              </w:tabs>
            </w:pPr>
            <w:r w:rsidRPr="00A058D6">
              <w:t>COIN_STATUS_OK</w:t>
            </w:r>
          </w:p>
        </w:tc>
        <w:tc>
          <w:tcPr>
            <w:tcW w:w="2304" w:type="dxa"/>
          </w:tcPr>
          <w:p w14:paraId="1DE4E62E" w14:textId="45AD575C" w:rsidR="00AA04A7" w:rsidRPr="00A058D6" w:rsidRDefault="00AA04A7" w:rsidP="00AA04A7">
            <w:pPr>
              <w:pStyle w:val="NormalNoSpace"/>
              <w:tabs>
                <w:tab w:val="clear" w:pos="10080"/>
              </w:tabs>
            </w:pPr>
            <w:r w:rsidRPr="00A058D6">
              <w:t>CoinDispenserStatus</w:t>
            </w:r>
          </w:p>
        </w:tc>
        <w:tc>
          <w:tcPr>
            <w:tcW w:w="1728" w:type="dxa"/>
          </w:tcPr>
          <w:p w14:paraId="715F407C" w14:textId="50A6E562" w:rsidR="00AA04A7" w:rsidRPr="00A058D6" w:rsidRDefault="00AA04A7" w:rsidP="00AA04A7">
            <w:pPr>
              <w:pStyle w:val="NormalNoSpace"/>
              <w:tabs>
                <w:tab w:val="clear" w:pos="10080"/>
              </w:tabs>
            </w:pPr>
            <w:del w:id="703" w:author="Terry Warwick" w:date="2018-09-11T07:48:00Z">
              <w:r w:rsidRPr="00A058D6" w:rsidDel="004C4EBC">
                <w:delText>enum_Constant</w:delText>
              </w:r>
            </w:del>
            <w:ins w:id="704" w:author="Terry Warwick" w:date="2018-09-11T07:48:00Z">
              <w:r w:rsidR="004C4EBC">
                <w:t>enum Constant</w:t>
              </w:r>
            </w:ins>
          </w:p>
        </w:tc>
        <w:tc>
          <w:tcPr>
            <w:tcW w:w="3456" w:type="dxa"/>
          </w:tcPr>
          <w:p w14:paraId="6E39C3B7" w14:textId="77777777" w:rsidR="00AA04A7" w:rsidRPr="00A058D6" w:rsidRDefault="00AA04A7" w:rsidP="00AA04A7">
            <w:pPr>
              <w:pStyle w:val="NormalNoSpace"/>
              <w:tabs>
                <w:tab w:val="clear" w:pos="10080"/>
              </w:tabs>
            </w:pPr>
            <w:r w:rsidRPr="00A058D6">
              <w:t>OK</w:t>
            </w:r>
          </w:p>
        </w:tc>
      </w:tr>
      <w:tr w:rsidR="00AA04A7" w:rsidRPr="00A058D6" w14:paraId="768E5ACC" w14:textId="77777777" w:rsidTr="00270B63">
        <w:tblPrEx>
          <w:tblCellMar>
            <w:left w:w="108" w:type="dxa"/>
            <w:right w:w="108" w:type="dxa"/>
          </w:tblCellMar>
        </w:tblPrEx>
        <w:tc>
          <w:tcPr>
            <w:tcW w:w="3168" w:type="dxa"/>
          </w:tcPr>
          <w:p w14:paraId="44A45EC9" w14:textId="77777777" w:rsidR="00AA04A7" w:rsidRPr="00A058D6" w:rsidRDefault="00AA04A7" w:rsidP="00AA04A7">
            <w:pPr>
              <w:pStyle w:val="NormalNoSpace"/>
              <w:tabs>
                <w:tab w:val="clear" w:pos="10080"/>
              </w:tabs>
            </w:pPr>
            <w:r w:rsidRPr="00A058D6">
              <w:t>COIN_STATUS_EMPTY</w:t>
            </w:r>
          </w:p>
        </w:tc>
        <w:tc>
          <w:tcPr>
            <w:tcW w:w="2304" w:type="dxa"/>
          </w:tcPr>
          <w:p w14:paraId="70D521EE" w14:textId="3747F116" w:rsidR="00AA04A7" w:rsidRPr="00A058D6" w:rsidRDefault="00AA04A7" w:rsidP="00AA04A7">
            <w:pPr>
              <w:pStyle w:val="NormalNoSpace"/>
              <w:tabs>
                <w:tab w:val="clear" w:pos="10080"/>
              </w:tabs>
            </w:pPr>
            <w:r w:rsidRPr="00A058D6">
              <w:t>CoinDispenserStatus</w:t>
            </w:r>
          </w:p>
        </w:tc>
        <w:tc>
          <w:tcPr>
            <w:tcW w:w="1728" w:type="dxa"/>
          </w:tcPr>
          <w:p w14:paraId="3B838A4B" w14:textId="2DBAC455" w:rsidR="00AA04A7" w:rsidRPr="00A058D6" w:rsidRDefault="00AA04A7" w:rsidP="00AA04A7">
            <w:pPr>
              <w:pStyle w:val="NormalNoSpace"/>
              <w:tabs>
                <w:tab w:val="clear" w:pos="10080"/>
              </w:tabs>
            </w:pPr>
            <w:del w:id="705" w:author="Terry Warwick" w:date="2018-09-11T07:48:00Z">
              <w:r w:rsidRPr="00A058D6" w:rsidDel="004C4EBC">
                <w:delText>enum_Constant</w:delText>
              </w:r>
            </w:del>
            <w:ins w:id="706" w:author="Terry Warwick" w:date="2018-09-11T07:48:00Z">
              <w:r w:rsidR="004C4EBC">
                <w:t>enum Constant</w:t>
              </w:r>
            </w:ins>
          </w:p>
        </w:tc>
        <w:tc>
          <w:tcPr>
            <w:tcW w:w="3456" w:type="dxa"/>
          </w:tcPr>
          <w:p w14:paraId="405D2933" w14:textId="77777777" w:rsidR="00AA04A7" w:rsidRPr="00A058D6" w:rsidRDefault="00AA04A7" w:rsidP="00AA04A7">
            <w:pPr>
              <w:pStyle w:val="NormalNoSpace"/>
              <w:tabs>
                <w:tab w:val="clear" w:pos="10080"/>
              </w:tabs>
            </w:pPr>
            <w:r w:rsidRPr="00A058D6">
              <w:t>Empty</w:t>
            </w:r>
          </w:p>
        </w:tc>
      </w:tr>
      <w:tr w:rsidR="00AA04A7" w:rsidRPr="00A058D6" w14:paraId="0DB9BFAB" w14:textId="77777777" w:rsidTr="00270B63">
        <w:tblPrEx>
          <w:tblCellMar>
            <w:left w:w="108" w:type="dxa"/>
            <w:right w:w="108" w:type="dxa"/>
          </w:tblCellMar>
        </w:tblPrEx>
        <w:tc>
          <w:tcPr>
            <w:tcW w:w="3168" w:type="dxa"/>
          </w:tcPr>
          <w:p w14:paraId="4E3E3241" w14:textId="77777777" w:rsidR="00AA04A7" w:rsidRPr="00A058D6" w:rsidRDefault="00AA04A7" w:rsidP="00AA04A7">
            <w:pPr>
              <w:pStyle w:val="NormalNoSpace"/>
              <w:tabs>
                <w:tab w:val="clear" w:pos="10080"/>
              </w:tabs>
            </w:pPr>
            <w:r w:rsidRPr="00A058D6">
              <w:t>COIN_STATUS_NEAREMPTY</w:t>
            </w:r>
          </w:p>
        </w:tc>
        <w:tc>
          <w:tcPr>
            <w:tcW w:w="2304" w:type="dxa"/>
          </w:tcPr>
          <w:p w14:paraId="431AC20D" w14:textId="5601D18E" w:rsidR="00AA04A7" w:rsidRPr="00A058D6" w:rsidRDefault="00AA04A7" w:rsidP="00AA04A7">
            <w:pPr>
              <w:pStyle w:val="NormalNoSpace"/>
              <w:tabs>
                <w:tab w:val="clear" w:pos="10080"/>
              </w:tabs>
            </w:pPr>
            <w:r w:rsidRPr="00A058D6">
              <w:t>CoinDispenserStatus</w:t>
            </w:r>
          </w:p>
        </w:tc>
        <w:tc>
          <w:tcPr>
            <w:tcW w:w="1728" w:type="dxa"/>
          </w:tcPr>
          <w:p w14:paraId="74934FC6" w14:textId="710AC1A6" w:rsidR="00AA04A7" w:rsidRPr="00A058D6" w:rsidRDefault="00AA04A7" w:rsidP="00AA04A7">
            <w:pPr>
              <w:pStyle w:val="NormalNoSpace"/>
              <w:tabs>
                <w:tab w:val="clear" w:pos="10080"/>
              </w:tabs>
            </w:pPr>
            <w:del w:id="707" w:author="Terry Warwick" w:date="2018-09-11T07:48:00Z">
              <w:r w:rsidRPr="00A058D6" w:rsidDel="004C4EBC">
                <w:delText>enum_Constant</w:delText>
              </w:r>
            </w:del>
            <w:ins w:id="708" w:author="Terry Warwick" w:date="2018-09-11T07:48:00Z">
              <w:r w:rsidR="004C4EBC">
                <w:t>enum Constant</w:t>
              </w:r>
            </w:ins>
          </w:p>
        </w:tc>
        <w:tc>
          <w:tcPr>
            <w:tcW w:w="3456" w:type="dxa"/>
          </w:tcPr>
          <w:p w14:paraId="52686414" w14:textId="77777777" w:rsidR="00AA04A7" w:rsidRPr="00A058D6" w:rsidRDefault="00AA04A7" w:rsidP="00AA04A7">
            <w:pPr>
              <w:pStyle w:val="NormalNoSpace"/>
              <w:tabs>
                <w:tab w:val="clear" w:pos="10080"/>
              </w:tabs>
            </w:pPr>
            <w:r w:rsidRPr="00A058D6">
              <w:t>NearEmpty</w:t>
            </w:r>
          </w:p>
        </w:tc>
      </w:tr>
      <w:tr w:rsidR="00AA04A7" w:rsidRPr="00A058D6" w14:paraId="30305C05" w14:textId="77777777" w:rsidTr="00270B63">
        <w:tblPrEx>
          <w:tblCellMar>
            <w:left w:w="108" w:type="dxa"/>
            <w:right w:w="108" w:type="dxa"/>
          </w:tblCellMar>
        </w:tblPrEx>
        <w:tc>
          <w:tcPr>
            <w:tcW w:w="3168" w:type="dxa"/>
          </w:tcPr>
          <w:p w14:paraId="29FACE47" w14:textId="77777777" w:rsidR="00AA04A7" w:rsidRPr="00A058D6" w:rsidRDefault="00AA04A7" w:rsidP="00AA04A7">
            <w:pPr>
              <w:pStyle w:val="NormalNoSpace"/>
              <w:tabs>
                <w:tab w:val="clear" w:pos="10080"/>
              </w:tabs>
            </w:pPr>
            <w:r w:rsidRPr="00A058D6">
              <w:t>COIN_STATUS_JAM</w:t>
            </w:r>
          </w:p>
        </w:tc>
        <w:tc>
          <w:tcPr>
            <w:tcW w:w="2304" w:type="dxa"/>
          </w:tcPr>
          <w:p w14:paraId="15C83464" w14:textId="0AF6E6F5" w:rsidR="00AA04A7" w:rsidRPr="00A058D6" w:rsidRDefault="00AA04A7" w:rsidP="00AA04A7">
            <w:pPr>
              <w:pStyle w:val="NormalNoSpace"/>
              <w:tabs>
                <w:tab w:val="clear" w:pos="10080"/>
              </w:tabs>
            </w:pPr>
            <w:r w:rsidRPr="00A058D6">
              <w:t>CoinDispenserStatus</w:t>
            </w:r>
          </w:p>
        </w:tc>
        <w:tc>
          <w:tcPr>
            <w:tcW w:w="1728" w:type="dxa"/>
          </w:tcPr>
          <w:p w14:paraId="3C8E9574" w14:textId="44B3F62A" w:rsidR="00AA04A7" w:rsidRPr="00A058D6" w:rsidRDefault="00AA04A7" w:rsidP="00AA04A7">
            <w:pPr>
              <w:pStyle w:val="NormalNoSpace"/>
              <w:tabs>
                <w:tab w:val="clear" w:pos="10080"/>
              </w:tabs>
            </w:pPr>
            <w:del w:id="709" w:author="Terry Warwick" w:date="2018-09-11T07:48:00Z">
              <w:r w:rsidRPr="00A058D6" w:rsidDel="004C4EBC">
                <w:delText>enum_Constant</w:delText>
              </w:r>
            </w:del>
            <w:ins w:id="710" w:author="Terry Warwick" w:date="2018-09-11T07:48:00Z">
              <w:r w:rsidR="004C4EBC">
                <w:t>enum Constant</w:t>
              </w:r>
            </w:ins>
          </w:p>
        </w:tc>
        <w:tc>
          <w:tcPr>
            <w:tcW w:w="3456" w:type="dxa"/>
          </w:tcPr>
          <w:p w14:paraId="450854AA" w14:textId="77777777" w:rsidR="00AA04A7" w:rsidRPr="00A058D6" w:rsidRDefault="00AA04A7" w:rsidP="00AA04A7">
            <w:pPr>
              <w:pStyle w:val="NormalNoSpace"/>
              <w:tabs>
                <w:tab w:val="clear" w:pos="10080"/>
              </w:tabs>
            </w:pPr>
            <w:r w:rsidRPr="00A058D6">
              <w:t>Jam</w:t>
            </w:r>
          </w:p>
        </w:tc>
      </w:tr>
      <w:tr w:rsidR="005A76A2" w:rsidRPr="00A058D6" w14:paraId="456B03DA" w14:textId="77777777" w:rsidTr="00270B63">
        <w:tblPrEx>
          <w:tblCellMar>
            <w:left w:w="108" w:type="dxa"/>
            <w:right w:w="108" w:type="dxa"/>
          </w:tblCellMar>
        </w:tblPrEx>
        <w:tc>
          <w:tcPr>
            <w:tcW w:w="3168" w:type="dxa"/>
          </w:tcPr>
          <w:p w14:paraId="474004EE" w14:textId="77777777" w:rsidR="005A76A2" w:rsidRPr="00A058D6" w:rsidRDefault="005A76A2" w:rsidP="00AA04A7">
            <w:pPr>
              <w:pStyle w:val="NormalNoSpace"/>
              <w:tabs>
                <w:tab w:val="clear" w:pos="10080"/>
              </w:tabs>
            </w:pPr>
          </w:p>
        </w:tc>
        <w:tc>
          <w:tcPr>
            <w:tcW w:w="2304" w:type="dxa"/>
          </w:tcPr>
          <w:p w14:paraId="7E09F4ED" w14:textId="77777777" w:rsidR="005A76A2" w:rsidRPr="00A058D6" w:rsidRDefault="005A76A2" w:rsidP="00AA04A7">
            <w:pPr>
              <w:pStyle w:val="NormalNoSpace"/>
              <w:tabs>
                <w:tab w:val="clear" w:pos="10080"/>
              </w:tabs>
            </w:pPr>
          </w:p>
        </w:tc>
        <w:tc>
          <w:tcPr>
            <w:tcW w:w="1728" w:type="dxa"/>
          </w:tcPr>
          <w:p w14:paraId="5F061976" w14:textId="77777777" w:rsidR="005A76A2" w:rsidRPr="00A058D6" w:rsidRDefault="005A76A2" w:rsidP="00AA04A7">
            <w:pPr>
              <w:pStyle w:val="NormalNoSpace"/>
              <w:tabs>
                <w:tab w:val="clear" w:pos="10080"/>
              </w:tabs>
            </w:pPr>
          </w:p>
        </w:tc>
        <w:tc>
          <w:tcPr>
            <w:tcW w:w="3456" w:type="dxa"/>
          </w:tcPr>
          <w:p w14:paraId="080BBD54" w14:textId="77777777" w:rsidR="005A76A2" w:rsidRPr="00A058D6" w:rsidRDefault="005A76A2" w:rsidP="00AA04A7">
            <w:pPr>
              <w:pStyle w:val="NormalNoSpace"/>
              <w:tabs>
                <w:tab w:val="clear" w:pos="10080"/>
              </w:tabs>
            </w:pPr>
          </w:p>
        </w:tc>
      </w:tr>
      <w:tr w:rsidR="00AA04A7" w:rsidRPr="00A058D6" w14:paraId="0BCCE653" w14:textId="77777777" w:rsidTr="00270B63">
        <w:tblPrEx>
          <w:tblCellMar>
            <w:left w:w="108" w:type="dxa"/>
            <w:right w:w="108" w:type="dxa"/>
          </w:tblCellMar>
        </w:tblPrEx>
        <w:tc>
          <w:tcPr>
            <w:tcW w:w="3168" w:type="dxa"/>
          </w:tcPr>
          <w:p w14:paraId="4A46F745" w14:textId="77777777" w:rsidR="00AA04A7" w:rsidRPr="00A058D6" w:rsidRDefault="00AA04A7" w:rsidP="00AA04A7">
            <w:pPr>
              <w:pStyle w:val="NormalNoSpace"/>
              <w:tabs>
                <w:tab w:val="clear" w:pos="10080"/>
              </w:tabs>
            </w:pPr>
            <w:r w:rsidRPr="00A058D6">
              <w:t>DISP_CB_NOBLINK</w:t>
            </w:r>
          </w:p>
        </w:tc>
        <w:tc>
          <w:tcPr>
            <w:tcW w:w="2304" w:type="dxa"/>
          </w:tcPr>
          <w:p w14:paraId="1F88E889" w14:textId="57C199D1" w:rsidR="00AA04A7" w:rsidRPr="00A058D6" w:rsidRDefault="00AA04A7" w:rsidP="00AA04A7">
            <w:pPr>
              <w:pStyle w:val="NormalNoSpace"/>
              <w:tabs>
                <w:tab w:val="clear" w:pos="10080"/>
              </w:tabs>
            </w:pPr>
            <w:r w:rsidRPr="00A058D6">
              <w:t>DisplayBlink</w:t>
            </w:r>
          </w:p>
        </w:tc>
        <w:tc>
          <w:tcPr>
            <w:tcW w:w="1728" w:type="dxa"/>
          </w:tcPr>
          <w:p w14:paraId="624D9AC5" w14:textId="46F782A6" w:rsidR="00AA04A7" w:rsidRPr="00A058D6" w:rsidRDefault="00AA04A7" w:rsidP="00AA04A7">
            <w:pPr>
              <w:pStyle w:val="NormalNoSpace"/>
              <w:tabs>
                <w:tab w:val="clear" w:pos="10080"/>
              </w:tabs>
            </w:pPr>
            <w:del w:id="711" w:author="Terry Warwick" w:date="2018-09-11T07:48:00Z">
              <w:r w:rsidRPr="00A058D6" w:rsidDel="004C4EBC">
                <w:delText>enum_Constant</w:delText>
              </w:r>
            </w:del>
            <w:ins w:id="712" w:author="Terry Warwick" w:date="2018-09-11T07:48:00Z">
              <w:r w:rsidR="004C4EBC">
                <w:t>enum Constant</w:t>
              </w:r>
            </w:ins>
          </w:p>
        </w:tc>
        <w:tc>
          <w:tcPr>
            <w:tcW w:w="3456" w:type="dxa"/>
          </w:tcPr>
          <w:p w14:paraId="563770F3" w14:textId="77777777" w:rsidR="00AA04A7" w:rsidRPr="00A058D6" w:rsidRDefault="00AA04A7" w:rsidP="00AA04A7">
            <w:pPr>
              <w:pStyle w:val="NormalNoSpace"/>
              <w:tabs>
                <w:tab w:val="clear" w:pos="10080"/>
              </w:tabs>
            </w:pPr>
            <w:r w:rsidRPr="00A058D6">
              <w:t>None</w:t>
            </w:r>
          </w:p>
        </w:tc>
      </w:tr>
      <w:tr w:rsidR="00AA04A7" w:rsidRPr="00A058D6" w14:paraId="6BBCE47C" w14:textId="77777777" w:rsidTr="00270B63">
        <w:tblPrEx>
          <w:tblCellMar>
            <w:left w:w="108" w:type="dxa"/>
            <w:right w:w="108" w:type="dxa"/>
          </w:tblCellMar>
        </w:tblPrEx>
        <w:tc>
          <w:tcPr>
            <w:tcW w:w="3168" w:type="dxa"/>
          </w:tcPr>
          <w:p w14:paraId="4EACA3C4" w14:textId="77777777" w:rsidR="00AA04A7" w:rsidRPr="00A058D6" w:rsidRDefault="00AA04A7" w:rsidP="00AA04A7">
            <w:pPr>
              <w:pStyle w:val="NormalNoSpace"/>
              <w:tabs>
                <w:tab w:val="clear" w:pos="10080"/>
              </w:tabs>
            </w:pPr>
            <w:r w:rsidRPr="00A058D6">
              <w:t>DISP_CB_BLINKALL</w:t>
            </w:r>
          </w:p>
        </w:tc>
        <w:tc>
          <w:tcPr>
            <w:tcW w:w="2304" w:type="dxa"/>
          </w:tcPr>
          <w:p w14:paraId="50137716" w14:textId="71C0C8CF" w:rsidR="00AA04A7" w:rsidRPr="00A058D6" w:rsidRDefault="00AA04A7" w:rsidP="00AA04A7">
            <w:pPr>
              <w:pStyle w:val="NormalNoSpace"/>
              <w:tabs>
                <w:tab w:val="clear" w:pos="10080"/>
              </w:tabs>
            </w:pPr>
            <w:r w:rsidRPr="00A058D6">
              <w:t>DisplayBlink</w:t>
            </w:r>
          </w:p>
        </w:tc>
        <w:tc>
          <w:tcPr>
            <w:tcW w:w="1728" w:type="dxa"/>
          </w:tcPr>
          <w:p w14:paraId="15CC5B84" w14:textId="205BE888" w:rsidR="00AA04A7" w:rsidRPr="00A058D6" w:rsidRDefault="00AA04A7" w:rsidP="00AA04A7">
            <w:pPr>
              <w:pStyle w:val="NormalNoSpace"/>
              <w:tabs>
                <w:tab w:val="clear" w:pos="10080"/>
              </w:tabs>
            </w:pPr>
            <w:del w:id="713" w:author="Terry Warwick" w:date="2018-09-11T07:48:00Z">
              <w:r w:rsidRPr="00A058D6" w:rsidDel="004C4EBC">
                <w:delText>enum_Constant</w:delText>
              </w:r>
            </w:del>
            <w:ins w:id="714" w:author="Terry Warwick" w:date="2018-09-11T07:48:00Z">
              <w:r w:rsidR="004C4EBC">
                <w:t>enum Constant</w:t>
              </w:r>
            </w:ins>
          </w:p>
        </w:tc>
        <w:tc>
          <w:tcPr>
            <w:tcW w:w="3456" w:type="dxa"/>
          </w:tcPr>
          <w:p w14:paraId="5BDF863B" w14:textId="77777777" w:rsidR="00AA04A7" w:rsidRPr="00A058D6" w:rsidRDefault="00AA04A7" w:rsidP="00AA04A7">
            <w:pPr>
              <w:pStyle w:val="NormalNoSpace"/>
              <w:tabs>
                <w:tab w:val="clear" w:pos="10080"/>
              </w:tabs>
            </w:pPr>
            <w:r w:rsidRPr="00A058D6">
              <w:t>All</w:t>
            </w:r>
          </w:p>
        </w:tc>
      </w:tr>
      <w:tr w:rsidR="00AA04A7" w:rsidRPr="00A058D6" w14:paraId="25C5D6CE" w14:textId="77777777" w:rsidTr="00270B63">
        <w:tblPrEx>
          <w:tblCellMar>
            <w:left w:w="108" w:type="dxa"/>
            <w:right w:w="108" w:type="dxa"/>
          </w:tblCellMar>
        </w:tblPrEx>
        <w:tc>
          <w:tcPr>
            <w:tcW w:w="3168" w:type="dxa"/>
          </w:tcPr>
          <w:p w14:paraId="4896667A" w14:textId="77777777" w:rsidR="00AA04A7" w:rsidRPr="00A058D6" w:rsidRDefault="00AA04A7" w:rsidP="00AA04A7">
            <w:pPr>
              <w:pStyle w:val="NormalNoSpace"/>
              <w:tabs>
                <w:tab w:val="clear" w:pos="10080"/>
              </w:tabs>
            </w:pPr>
            <w:r w:rsidRPr="00A058D6">
              <w:t>DISP_CB_BLINKEACH</w:t>
            </w:r>
          </w:p>
        </w:tc>
        <w:tc>
          <w:tcPr>
            <w:tcW w:w="2304" w:type="dxa"/>
          </w:tcPr>
          <w:p w14:paraId="4CE632DB" w14:textId="0DCB7682" w:rsidR="00AA04A7" w:rsidRPr="00A058D6" w:rsidRDefault="00AA04A7" w:rsidP="00AA04A7">
            <w:pPr>
              <w:pStyle w:val="NormalNoSpace"/>
              <w:tabs>
                <w:tab w:val="clear" w:pos="10080"/>
              </w:tabs>
            </w:pPr>
            <w:r w:rsidRPr="00A058D6">
              <w:t>DisplayBlink</w:t>
            </w:r>
          </w:p>
        </w:tc>
        <w:tc>
          <w:tcPr>
            <w:tcW w:w="1728" w:type="dxa"/>
          </w:tcPr>
          <w:p w14:paraId="3639E1E9" w14:textId="00F4752A" w:rsidR="00AA04A7" w:rsidRPr="00A058D6" w:rsidRDefault="00AA04A7" w:rsidP="00AA04A7">
            <w:pPr>
              <w:pStyle w:val="NormalNoSpace"/>
              <w:tabs>
                <w:tab w:val="clear" w:pos="10080"/>
              </w:tabs>
            </w:pPr>
            <w:del w:id="715" w:author="Terry Warwick" w:date="2018-09-11T07:48:00Z">
              <w:r w:rsidRPr="00A058D6" w:rsidDel="004C4EBC">
                <w:delText>enum_Constant</w:delText>
              </w:r>
            </w:del>
            <w:ins w:id="716" w:author="Terry Warwick" w:date="2018-09-11T07:48:00Z">
              <w:r w:rsidR="004C4EBC">
                <w:t>enum Constant</w:t>
              </w:r>
            </w:ins>
          </w:p>
        </w:tc>
        <w:tc>
          <w:tcPr>
            <w:tcW w:w="3456" w:type="dxa"/>
          </w:tcPr>
          <w:p w14:paraId="659C8621" w14:textId="77777777" w:rsidR="00AA04A7" w:rsidRPr="00A058D6" w:rsidRDefault="00AA04A7" w:rsidP="00AA04A7">
            <w:pPr>
              <w:pStyle w:val="NormalNoSpace"/>
              <w:tabs>
                <w:tab w:val="clear" w:pos="10080"/>
              </w:tabs>
            </w:pPr>
            <w:r w:rsidRPr="00A058D6">
              <w:t>Each</w:t>
            </w:r>
          </w:p>
        </w:tc>
      </w:tr>
      <w:tr w:rsidR="005A76A2" w:rsidRPr="00A058D6" w14:paraId="0BE32E78" w14:textId="77777777" w:rsidTr="00270B63">
        <w:tblPrEx>
          <w:tblCellMar>
            <w:left w:w="108" w:type="dxa"/>
            <w:right w:w="108" w:type="dxa"/>
          </w:tblCellMar>
        </w:tblPrEx>
        <w:tc>
          <w:tcPr>
            <w:tcW w:w="3168" w:type="dxa"/>
          </w:tcPr>
          <w:p w14:paraId="74591FF8" w14:textId="77777777" w:rsidR="005A76A2" w:rsidRPr="00A058D6" w:rsidRDefault="005A76A2" w:rsidP="00AA04A7">
            <w:pPr>
              <w:pStyle w:val="NormalNoSpace"/>
              <w:tabs>
                <w:tab w:val="clear" w:pos="10080"/>
              </w:tabs>
            </w:pPr>
          </w:p>
        </w:tc>
        <w:tc>
          <w:tcPr>
            <w:tcW w:w="2304" w:type="dxa"/>
          </w:tcPr>
          <w:p w14:paraId="1A2C6FB2" w14:textId="77777777" w:rsidR="005A76A2" w:rsidRPr="00A058D6" w:rsidRDefault="005A76A2" w:rsidP="00AA04A7">
            <w:pPr>
              <w:pStyle w:val="NormalNoSpace"/>
              <w:tabs>
                <w:tab w:val="clear" w:pos="10080"/>
              </w:tabs>
            </w:pPr>
          </w:p>
        </w:tc>
        <w:tc>
          <w:tcPr>
            <w:tcW w:w="1728" w:type="dxa"/>
          </w:tcPr>
          <w:p w14:paraId="35C5CA38" w14:textId="77777777" w:rsidR="005A76A2" w:rsidRPr="00A058D6" w:rsidRDefault="005A76A2" w:rsidP="00AA04A7">
            <w:pPr>
              <w:pStyle w:val="NormalNoSpace"/>
              <w:tabs>
                <w:tab w:val="clear" w:pos="10080"/>
              </w:tabs>
            </w:pPr>
          </w:p>
        </w:tc>
        <w:tc>
          <w:tcPr>
            <w:tcW w:w="3456" w:type="dxa"/>
          </w:tcPr>
          <w:p w14:paraId="7FEB95EA" w14:textId="77777777" w:rsidR="005A76A2" w:rsidRPr="00A058D6" w:rsidRDefault="005A76A2" w:rsidP="00AA04A7">
            <w:pPr>
              <w:pStyle w:val="NormalNoSpace"/>
              <w:tabs>
                <w:tab w:val="clear" w:pos="10080"/>
              </w:tabs>
            </w:pPr>
          </w:p>
        </w:tc>
      </w:tr>
      <w:tr w:rsidR="00AA04A7" w:rsidRPr="00A058D6" w14:paraId="50151468" w14:textId="77777777" w:rsidTr="00270B63">
        <w:tblPrEx>
          <w:tblCellMar>
            <w:left w:w="108" w:type="dxa"/>
            <w:right w:w="108" w:type="dxa"/>
          </w:tblCellMar>
        </w:tblPrEx>
        <w:tc>
          <w:tcPr>
            <w:tcW w:w="3168" w:type="dxa"/>
          </w:tcPr>
          <w:p w14:paraId="31CE5BB4" w14:textId="77777777" w:rsidR="00AA04A7" w:rsidRPr="00A058D6" w:rsidRDefault="00AA04A7" w:rsidP="00AA04A7">
            <w:pPr>
              <w:pStyle w:val="NormalNoSpace"/>
              <w:tabs>
                <w:tab w:val="clear" w:pos="10080"/>
              </w:tabs>
            </w:pPr>
            <w:r w:rsidRPr="00A058D6">
              <w:t>DISP_CCS_NUMERIC</w:t>
            </w:r>
          </w:p>
        </w:tc>
        <w:tc>
          <w:tcPr>
            <w:tcW w:w="2304" w:type="dxa"/>
          </w:tcPr>
          <w:p w14:paraId="54A0CB13" w14:textId="280820C7" w:rsidR="00AA04A7" w:rsidRPr="00A058D6" w:rsidRDefault="00AA04A7" w:rsidP="00AA04A7">
            <w:pPr>
              <w:pStyle w:val="NormalNoSpace"/>
              <w:tabs>
                <w:tab w:val="clear" w:pos="10080"/>
              </w:tabs>
            </w:pPr>
            <w:r w:rsidRPr="00A058D6">
              <w:t>CharacterSetCapability</w:t>
            </w:r>
          </w:p>
        </w:tc>
        <w:tc>
          <w:tcPr>
            <w:tcW w:w="1728" w:type="dxa"/>
          </w:tcPr>
          <w:p w14:paraId="379B8B11" w14:textId="3D3F71DF" w:rsidR="00AA04A7" w:rsidRPr="00A058D6" w:rsidRDefault="00AA04A7" w:rsidP="00AA04A7">
            <w:pPr>
              <w:pStyle w:val="NormalNoSpace"/>
              <w:tabs>
                <w:tab w:val="clear" w:pos="10080"/>
              </w:tabs>
            </w:pPr>
            <w:del w:id="717" w:author="Terry Warwick" w:date="2018-09-11T07:48:00Z">
              <w:r w:rsidRPr="00A058D6" w:rsidDel="004C4EBC">
                <w:delText>enum_Constant</w:delText>
              </w:r>
            </w:del>
            <w:ins w:id="718" w:author="Terry Warwick" w:date="2018-09-11T07:48:00Z">
              <w:r w:rsidR="004C4EBC">
                <w:t>enum Constant</w:t>
              </w:r>
            </w:ins>
          </w:p>
        </w:tc>
        <w:tc>
          <w:tcPr>
            <w:tcW w:w="3456" w:type="dxa"/>
          </w:tcPr>
          <w:p w14:paraId="6532EBFB" w14:textId="77777777" w:rsidR="00AA04A7" w:rsidRPr="00A058D6" w:rsidRDefault="00AA04A7" w:rsidP="00AA04A7">
            <w:pPr>
              <w:pStyle w:val="NormalNoSpace"/>
              <w:tabs>
                <w:tab w:val="clear" w:pos="10080"/>
              </w:tabs>
            </w:pPr>
            <w:r w:rsidRPr="00A058D6">
              <w:t>Numeric</w:t>
            </w:r>
          </w:p>
        </w:tc>
      </w:tr>
      <w:tr w:rsidR="00AA04A7" w:rsidRPr="00A058D6" w14:paraId="6926DFD0" w14:textId="77777777" w:rsidTr="00270B63">
        <w:tblPrEx>
          <w:tblCellMar>
            <w:left w:w="108" w:type="dxa"/>
            <w:right w:w="108" w:type="dxa"/>
          </w:tblCellMar>
        </w:tblPrEx>
        <w:tc>
          <w:tcPr>
            <w:tcW w:w="3168" w:type="dxa"/>
          </w:tcPr>
          <w:p w14:paraId="53BCB352" w14:textId="77777777" w:rsidR="00AA04A7" w:rsidRPr="00A058D6" w:rsidRDefault="00AA04A7" w:rsidP="00AA04A7">
            <w:pPr>
              <w:pStyle w:val="NormalNoSpace"/>
              <w:tabs>
                <w:tab w:val="clear" w:pos="10080"/>
              </w:tabs>
            </w:pPr>
            <w:r w:rsidRPr="00A058D6">
              <w:t>DISP_CCS_ALPHA</w:t>
            </w:r>
          </w:p>
        </w:tc>
        <w:tc>
          <w:tcPr>
            <w:tcW w:w="2304" w:type="dxa"/>
          </w:tcPr>
          <w:p w14:paraId="09382CF4" w14:textId="1A635119" w:rsidR="00AA04A7" w:rsidRPr="00A058D6" w:rsidRDefault="00AA04A7" w:rsidP="00AA04A7">
            <w:pPr>
              <w:pStyle w:val="NormalNoSpace"/>
              <w:tabs>
                <w:tab w:val="clear" w:pos="10080"/>
              </w:tabs>
            </w:pPr>
            <w:r w:rsidRPr="00A058D6">
              <w:t>CharacterSetCapability</w:t>
            </w:r>
          </w:p>
        </w:tc>
        <w:tc>
          <w:tcPr>
            <w:tcW w:w="1728" w:type="dxa"/>
          </w:tcPr>
          <w:p w14:paraId="4B215027" w14:textId="460058E5" w:rsidR="00AA04A7" w:rsidRPr="00A058D6" w:rsidRDefault="00AA04A7" w:rsidP="00AA04A7">
            <w:pPr>
              <w:pStyle w:val="NormalNoSpace"/>
              <w:tabs>
                <w:tab w:val="clear" w:pos="10080"/>
              </w:tabs>
            </w:pPr>
            <w:del w:id="719" w:author="Terry Warwick" w:date="2018-09-11T07:48:00Z">
              <w:r w:rsidRPr="00A058D6" w:rsidDel="004C4EBC">
                <w:delText>enum_Constant</w:delText>
              </w:r>
            </w:del>
            <w:ins w:id="720" w:author="Terry Warwick" w:date="2018-09-11T07:48:00Z">
              <w:r w:rsidR="004C4EBC">
                <w:t>enum Constant</w:t>
              </w:r>
            </w:ins>
          </w:p>
        </w:tc>
        <w:tc>
          <w:tcPr>
            <w:tcW w:w="3456" w:type="dxa"/>
          </w:tcPr>
          <w:p w14:paraId="580CB4E5" w14:textId="77777777" w:rsidR="00AA04A7" w:rsidRPr="00A058D6" w:rsidRDefault="00AA04A7" w:rsidP="00AA04A7">
            <w:pPr>
              <w:pStyle w:val="NormalNoSpace"/>
              <w:tabs>
                <w:tab w:val="clear" w:pos="10080"/>
              </w:tabs>
            </w:pPr>
            <w:r w:rsidRPr="00A058D6">
              <w:t>Alpha</w:t>
            </w:r>
          </w:p>
        </w:tc>
      </w:tr>
      <w:tr w:rsidR="00AA04A7" w:rsidRPr="00A058D6" w14:paraId="7A5761BF" w14:textId="77777777" w:rsidTr="00270B63">
        <w:tblPrEx>
          <w:tblCellMar>
            <w:left w:w="108" w:type="dxa"/>
            <w:right w:w="108" w:type="dxa"/>
          </w:tblCellMar>
        </w:tblPrEx>
        <w:tc>
          <w:tcPr>
            <w:tcW w:w="3168" w:type="dxa"/>
          </w:tcPr>
          <w:p w14:paraId="13652EC5" w14:textId="77777777" w:rsidR="00AA04A7" w:rsidRPr="00A058D6" w:rsidRDefault="00AA04A7" w:rsidP="00AA04A7">
            <w:pPr>
              <w:pStyle w:val="NormalNoSpace"/>
              <w:tabs>
                <w:tab w:val="clear" w:pos="10080"/>
              </w:tabs>
            </w:pPr>
            <w:r w:rsidRPr="00A058D6">
              <w:t>DISP_CCS_ASCII</w:t>
            </w:r>
          </w:p>
        </w:tc>
        <w:tc>
          <w:tcPr>
            <w:tcW w:w="2304" w:type="dxa"/>
          </w:tcPr>
          <w:p w14:paraId="2BBFE6E0" w14:textId="002FB20F" w:rsidR="00AA04A7" w:rsidRPr="00A058D6" w:rsidRDefault="00AA04A7" w:rsidP="00AA04A7">
            <w:pPr>
              <w:pStyle w:val="NormalNoSpace"/>
              <w:tabs>
                <w:tab w:val="clear" w:pos="10080"/>
              </w:tabs>
            </w:pPr>
            <w:r w:rsidRPr="00A058D6">
              <w:t>CharacterSetCapability</w:t>
            </w:r>
          </w:p>
        </w:tc>
        <w:tc>
          <w:tcPr>
            <w:tcW w:w="1728" w:type="dxa"/>
          </w:tcPr>
          <w:p w14:paraId="7C08F8C3" w14:textId="165F292D" w:rsidR="00AA04A7" w:rsidRPr="00A058D6" w:rsidRDefault="00AA04A7" w:rsidP="00AA04A7">
            <w:pPr>
              <w:pStyle w:val="NormalNoSpace"/>
              <w:tabs>
                <w:tab w:val="clear" w:pos="10080"/>
              </w:tabs>
            </w:pPr>
            <w:del w:id="721" w:author="Terry Warwick" w:date="2018-09-11T07:48:00Z">
              <w:r w:rsidRPr="00A058D6" w:rsidDel="004C4EBC">
                <w:delText>enum_Constant</w:delText>
              </w:r>
            </w:del>
            <w:ins w:id="722" w:author="Terry Warwick" w:date="2018-09-11T07:48:00Z">
              <w:r w:rsidR="004C4EBC">
                <w:t>enum Constant</w:t>
              </w:r>
            </w:ins>
          </w:p>
        </w:tc>
        <w:tc>
          <w:tcPr>
            <w:tcW w:w="3456" w:type="dxa"/>
          </w:tcPr>
          <w:p w14:paraId="7F3C456D" w14:textId="77777777" w:rsidR="00AA04A7" w:rsidRPr="00A058D6" w:rsidRDefault="00AA04A7" w:rsidP="00AA04A7">
            <w:pPr>
              <w:pStyle w:val="NormalNoSpace"/>
              <w:tabs>
                <w:tab w:val="clear" w:pos="10080"/>
              </w:tabs>
            </w:pPr>
            <w:r w:rsidRPr="00A058D6">
              <w:t>Ascii</w:t>
            </w:r>
          </w:p>
        </w:tc>
      </w:tr>
      <w:tr w:rsidR="00AA04A7" w:rsidRPr="00A058D6" w14:paraId="47D0740F" w14:textId="77777777" w:rsidTr="00270B63">
        <w:tblPrEx>
          <w:tblCellMar>
            <w:left w:w="108" w:type="dxa"/>
            <w:right w:w="108" w:type="dxa"/>
          </w:tblCellMar>
        </w:tblPrEx>
        <w:tc>
          <w:tcPr>
            <w:tcW w:w="3168" w:type="dxa"/>
          </w:tcPr>
          <w:p w14:paraId="054DC824" w14:textId="77777777" w:rsidR="00AA04A7" w:rsidRPr="00A058D6" w:rsidRDefault="00AA04A7" w:rsidP="00AA04A7">
            <w:pPr>
              <w:pStyle w:val="NormalNoSpace"/>
              <w:tabs>
                <w:tab w:val="clear" w:pos="10080"/>
              </w:tabs>
            </w:pPr>
            <w:r w:rsidRPr="00A058D6">
              <w:t>DISP_CCS_KANA</w:t>
            </w:r>
          </w:p>
        </w:tc>
        <w:tc>
          <w:tcPr>
            <w:tcW w:w="2304" w:type="dxa"/>
          </w:tcPr>
          <w:p w14:paraId="1403AD60" w14:textId="2EE825FB" w:rsidR="00AA04A7" w:rsidRPr="00A058D6" w:rsidRDefault="00AA04A7" w:rsidP="00AA04A7">
            <w:pPr>
              <w:pStyle w:val="NormalNoSpace"/>
              <w:tabs>
                <w:tab w:val="clear" w:pos="10080"/>
              </w:tabs>
            </w:pPr>
            <w:r w:rsidRPr="00A058D6">
              <w:t>CharacterSetCapability</w:t>
            </w:r>
          </w:p>
        </w:tc>
        <w:tc>
          <w:tcPr>
            <w:tcW w:w="1728" w:type="dxa"/>
          </w:tcPr>
          <w:p w14:paraId="6C1EFA5D" w14:textId="5BBB70F9" w:rsidR="00AA04A7" w:rsidRPr="00A058D6" w:rsidRDefault="00AA04A7" w:rsidP="00AA04A7">
            <w:pPr>
              <w:pStyle w:val="NormalNoSpace"/>
              <w:tabs>
                <w:tab w:val="clear" w:pos="10080"/>
              </w:tabs>
            </w:pPr>
            <w:del w:id="723" w:author="Terry Warwick" w:date="2018-09-11T07:48:00Z">
              <w:r w:rsidRPr="00A058D6" w:rsidDel="004C4EBC">
                <w:delText>enum_Constant</w:delText>
              </w:r>
            </w:del>
            <w:ins w:id="724" w:author="Terry Warwick" w:date="2018-09-11T07:48:00Z">
              <w:r w:rsidR="004C4EBC">
                <w:t xml:space="preserve">enum </w:t>
              </w:r>
              <w:r w:rsidR="004C4EBC">
                <w:lastRenderedPageBreak/>
                <w:t>Constant</w:t>
              </w:r>
            </w:ins>
          </w:p>
        </w:tc>
        <w:tc>
          <w:tcPr>
            <w:tcW w:w="3456" w:type="dxa"/>
          </w:tcPr>
          <w:p w14:paraId="7B77AE5A" w14:textId="77777777" w:rsidR="00AA04A7" w:rsidRPr="00A058D6" w:rsidRDefault="00AA04A7" w:rsidP="00AA04A7">
            <w:pPr>
              <w:pStyle w:val="NormalNoSpace"/>
              <w:tabs>
                <w:tab w:val="clear" w:pos="10080"/>
              </w:tabs>
            </w:pPr>
            <w:r w:rsidRPr="00A058D6">
              <w:lastRenderedPageBreak/>
              <w:t>Kana</w:t>
            </w:r>
          </w:p>
        </w:tc>
      </w:tr>
      <w:tr w:rsidR="00AA04A7" w:rsidRPr="00A058D6" w14:paraId="5A542C63" w14:textId="77777777" w:rsidTr="00270B63">
        <w:tblPrEx>
          <w:tblCellMar>
            <w:left w:w="108" w:type="dxa"/>
            <w:right w:w="108" w:type="dxa"/>
          </w:tblCellMar>
        </w:tblPrEx>
        <w:tc>
          <w:tcPr>
            <w:tcW w:w="3168" w:type="dxa"/>
          </w:tcPr>
          <w:p w14:paraId="23012FCE" w14:textId="77777777" w:rsidR="00AA04A7" w:rsidRPr="00A058D6" w:rsidRDefault="00AA04A7" w:rsidP="00AA04A7">
            <w:pPr>
              <w:pStyle w:val="NormalNoSpace"/>
              <w:tabs>
                <w:tab w:val="clear" w:pos="10080"/>
              </w:tabs>
            </w:pPr>
            <w:r w:rsidRPr="00A058D6">
              <w:t>DISP_CCS_KANJI</w:t>
            </w:r>
          </w:p>
        </w:tc>
        <w:tc>
          <w:tcPr>
            <w:tcW w:w="2304" w:type="dxa"/>
          </w:tcPr>
          <w:p w14:paraId="7F93A8D4" w14:textId="3EF6D824" w:rsidR="00AA04A7" w:rsidRPr="00A058D6" w:rsidRDefault="00AA04A7" w:rsidP="00AA04A7">
            <w:pPr>
              <w:pStyle w:val="NormalNoSpace"/>
              <w:tabs>
                <w:tab w:val="clear" w:pos="10080"/>
              </w:tabs>
            </w:pPr>
            <w:r w:rsidRPr="00A058D6">
              <w:t>CharacterSetCapability</w:t>
            </w:r>
          </w:p>
        </w:tc>
        <w:tc>
          <w:tcPr>
            <w:tcW w:w="1728" w:type="dxa"/>
          </w:tcPr>
          <w:p w14:paraId="5EC0D9A8" w14:textId="40E9E131" w:rsidR="00AA04A7" w:rsidRPr="00A058D6" w:rsidRDefault="00AA04A7" w:rsidP="00AA04A7">
            <w:pPr>
              <w:pStyle w:val="NormalNoSpace"/>
              <w:tabs>
                <w:tab w:val="clear" w:pos="10080"/>
              </w:tabs>
            </w:pPr>
            <w:del w:id="725" w:author="Terry Warwick" w:date="2018-09-11T07:48:00Z">
              <w:r w:rsidRPr="00A058D6" w:rsidDel="004C4EBC">
                <w:delText>enum_Constant</w:delText>
              </w:r>
            </w:del>
            <w:ins w:id="726" w:author="Terry Warwick" w:date="2018-09-11T07:48:00Z">
              <w:r w:rsidR="004C4EBC">
                <w:t>enum Constant</w:t>
              </w:r>
            </w:ins>
          </w:p>
        </w:tc>
        <w:tc>
          <w:tcPr>
            <w:tcW w:w="3456" w:type="dxa"/>
          </w:tcPr>
          <w:p w14:paraId="276AD9A0" w14:textId="77777777" w:rsidR="00AA04A7" w:rsidRPr="00A058D6" w:rsidRDefault="00AA04A7" w:rsidP="00AA04A7">
            <w:pPr>
              <w:pStyle w:val="NormalNoSpace"/>
              <w:tabs>
                <w:tab w:val="clear" w:pos="10080"/>
              </w:tabs>
            </w:pPr>
            <w:r w:rsidRPr="00A058D6">
              <w:t>Kanji</w:t>
            </w:r>
          </w:p>
        </w:tc>
      </w:tr>
      <w:tr w:rsidR="00AA04A7" w:rsidRPr="00A058D6" w14:paraId="756EFE1D" w14:textId="77777777" w:rsidTr="00270B63">
        <w:tblPrEx>
          <w:tblCellMar>
            <w:left w:w="108" w:type="dxa"/>
            <w:right w:w="108" w:type="dxa"/>
          </w:tblCellMar>
        </w:tblPrEx>
        <w:tc>
          <w:tcPr>
            <w:tcW w:w="3168" w:type="dxa"/>
          </w:tcPr>
          <w:p w14:paraId="6A37C401" w14:textId="77777777" w:rsidR="00AA04A7" w:rsidRPr="00A058D6" w:rsidRDefault="00AA04A7" w:rsidP="00AA04A7">
            <w:pPr>
              <w:pStyle w:val="NormalNoSpace"/>
              <w:tabs>
                <w:tab w:val="clear" w:pos="10080"/>
              </w:tabs>
            </w:pPr>
            <w:r w:rsidRPr="00A058D6">
              <w:t>DISP_CCS_UNICODE</w:t>
            </w:r>
          </w:p>
        </w:tc>
        <w:tc>
          <w:tcPr>
            <w:tcW w:w="2304" w:type="dxa"/>
          </w:tcPr>
          <w:p w14:paraId="786745BB" w14:textId="7CB2326D" w:rsidR="00AA04A7" w:rsidRPr="00A058D6" w:rsidRDefault="00AA04A7" w:rsidP="00AA04A7">
            <w:pPr>
              <w:pStyle w:val="NormalNoSpace"/>
              <w:tabs>
                <w:tab w:val="clear" w:pos="10080"/>
              </w:tabs>
            </w:pPr>
            <w:r w:rsidRPr="00A058D6">
              <w:t>CharacterSetCapability</w:t>
            </w:r>
          </w:p>
        </w:tc>
        <w:tc>
          <w:tcPr>
            <w:tcW w:w="1728" w:type="dxa"/>
          </w:tcPr>
          <w:p w14:paraId="2CEB224D" w14:textId="6770DB62" w:rsidR="00AA04A7" w:rsidRPr="00A058D6" w:rsidRDefault="00AA04A7" w:rsidP="00AA04A7">
            <w:pPr>
              <w:pStyle w:val="NormalNoSpace"/>
              <w:tabs>
                <w:tab w:val="clear" w:pos="10080"/>
              </w:tabs>
            </w:pPr>
            <w:del w:id="727" w:author="Terry Warwick" w:date="2018-09-11T07:48:00Z">
              <w:r w:rsidRPr="00A058D6" w:rsidDel="004C4EBC">
                <w:delText>enum_Constant</w:delText>
              </w:r>
            </w:del>
            <w:ins w:id="728" w:author="Terry Warwick" w:date="2018-09-11T07:48:00Z">
              <w:r w:rsidR="004C4EBC">
                <w:t>enum Constant</w:t>
              </w:r>
            </w:ins>
          </w:p>
        </w:tc>
        <w:tc>
          <w:tcPr>
            <w:tcW w:w="3456" w:type="dxa"/>
          </w:tcPr>
          <w:p w14:paraId="538FB81E" w14:textId="77777777" w:rsidR="00AA04A7" w:rsidRPr="00A058D6" w:rsidRDefault="00AA04A7" w:rsidP="00AA04A7">
            <w:pPr>
              <w:pStyle w:val="NormalNoSpace"/>
              <w:tabs>
                <w:tab w:val="clear" w:pos="10080"/>
              </w:tabs>
            </w:pPr>
            <w:r w:rsidRPr="00A058D6">
              <w:t>Unicode</w:t>
            </w:r>
          </w:p>
        </w:tc>
      </w:tr>
      <w:tr w:rsidR="005A76A2" w:rsidRPr="00A058D6" w14:paraId="501EDF12" w14:textId="77777777" w:rsidTr="00270B63">
        <w:tblPrEx>
          <w:tblCellMar>
            <w:left w:w="108" w:type="dxa"/>
            <w:right w:w="108" w:type="dxa"/>
          </w:tblCellMar>
        </w:tblPrEx>
        <w:tc>
          <w:tcPr>
            <w:tcW w:w="3168" w:type="dxa"/>
          </w:tcPr>
          <w:p w14:paraId="70ECDF0B" w14:textId="77777777" w:rsidR="005A76A2" w:rsidRPr="00A058D6" w:rsidRDefault="005A76A2" w:rsidP="00AA04A7">
            <w:pPr>
              <w:pStyle w:val="NormalNoSpace"/>
              <w:tabs>
                <w:tab w:val="clear" w:pos="10080"/>
              </w:tabs>
            </w:pPr>
          </w:p>
        </w:tc>
        <w:tc>
          <w:tcPr>
            <w:tcW w:w="2304" w:type="dxa"/>
          </w:tcPr>
          <w:p w14:paraId="4A358AB4" w14:textId="77777777" w:rsidR="005A76A2" w:rsidRPr="00A058D6" w:rsidRDefault="005A76A2" w:rsidP="00AA04A7">
            <w:pPr>
              <w:pStyle w:val="NormalNoSpace"/>
              <w:tabs>
                <w:tab w:val="clear" w:pos="10080"/>
              </w:tabs>
            </w:pPr>
          </w:p>
        </w:tc>
        <w:tc>
          <w:tcPr>
            <w:tcW w:w="1728" w:type="dxa"/>
          </w:tcPr>
          <w:p w14:paraId="0316EFD7" w14:textId="77777777" w:rsidR="005A76A2" w:rsidRPr="00A058D6" w:rsidRDefault="005A76A2" w:rsidP="00AA04A7">
            <w:pPr>
              <w:pStyle w:val="NormalNoSpace"/>
              <w:tabs>
                <w:tab w:val="clear" w:pos="10080"/>
              </w:tabs>
            </w:pPr>
          </w:p>
        </w:tc>
        <w:tc>
          <w:tcPr>
            <w:tcW w:w="3456" w:type="dxa"/>
          </w:tcPr>
          <w:p w14:paraId="21FBB36B" w14:textId="77777777" w:rsidR="005A76A2" w:rsidRPr="00A058D6" w:rsidRDefault="005A76A2" w:rsidP="00AA04A7">
            <w:pPr>
              <w:pStyle w:val="NormalNoSpace"/>
              <w:tabs>
                <w:tab w:val="clear" w:pos="10080"/>
              </w:tabs>
            </w:pPr>
          </w:p>
        </w:tc>
      </w:tr>
      <w:tr w:rsidR="00AA04A7" w:rsidRPr="00A058D6" w14:paraId="0C815E9F" w14:textId="77777777" w:rsidTr="00270B63">
        <w:tblPrEx>
          <w:tblCellMar>
            <w:left w:w="108" w:type="dxa"/>
            <w:right w:w="108" w:type="dxa"/>
          </w:tblCellMar>
        </w:tblPrEx>
        <w:tc>
          <w:tcPr>
            <w:tcW w:w="3168" w:type="dxa"/>
          </w:tcPr>
          <w:p w14:paraId="3E1795BF" w14:textId="77777777" w:rsidR="00AA04A7" w:rsidRPr="00A058D6" w:rsidRDefault="00AA04A7" w:rsidP="00AA04A7">
            <w:pPr>
              <w:pStyle w:val="NormalNoSpace"/>
              <w:tabs>
                <w:tab w:val="clear" w:pos="10080"/>
              </w:tabs>
            </w:pPr>
            <w:r w:rsidRPr="00A058D6">
              <w:t>DISP_CCT_NONE</w:t>
            </w:r>
          </w:p>
        </w:tc>
        <w:tc>
          <w:tcPr>
            <w:tcW w:w="2304" w:type="dxa"/>
          </w:tcPr>
          <w:p w14:paraId="29D899ED" w14:textId="62251270" w:rsidR="00AA04A7" w:rsidRPr="00A058D6" w:rsidRDefault="00AA04A7" w:rsidP="00AA04A7">
            <w:pPr>
              <w:pStyle w:val="NormalNoSpace"/>
              <w:tabs>
                <w:tab w:val="clear" w:pos="10080"/>
              </w:tabs>
            </w:pPr>
            <w:r w:rsidRPr="00A058D6">
              <w:t>DisplayCursors</w:t>
            </w:r>
          </w:p>
        </w:tc>
        <w:tc>
          <w:tcPr>
            <w:tcW w:w="1728" w:type="dxa"/>
          </w:tcPr>
          <w:p w14:paraId="7595F542" w14:textId="6F9D1C7C" w:rsidR="00AA04A7" w:rsidRPr="00A058D6" w:rsidRDefault="00AA04A7" w:rsidP="00AA04A7">
            <w:pPr>
              <w:pStyle w:val="NormalNoSpace"/>
              <w:tabs>
                <w:tab w:val="clear" w:pos="10080"/>
              </w:tabs>
            </w:pPr>
            <w:del w:id="729" w:author="Terry Warwick" w:date="2018-09-11T07:48:00Z">
              <w:r w:rsidRPr="00A058D6" w:rsidDel="004C4EBC">
                <w:delText>enum_Constant</w:delText>
              </w:r>
            </w:del>
            <w:ins w:id="730" w:author="Terry Warwick" w:date="2018-09-11T07:48:00Z">
              <w:r w:rsidR="004C4EBC">
                <w:t>enum Constant</w:t>
              </w:r>
            </w:ins>
          </w:p>
        </w:tc>
        <w:tc>
          <w:tcPr>
            <w:tcW w:w="3456" w:type="dxa"/>
          </w:tcPr>
          <w:p w14:paraId="14EECEDA" w14:textId="77777777" w:rsidR="00AA04A7" w:rsidRPr="00A058D6" w:rsidRDefault="00AA04A7" w:rsidP="00AA04A7">
            <w:pPr>
              <w:pStyle w:val="NormalNoSpace"/>
              <w:tabs>
                <w:tab w:val="clear" w:pos="10080"/>
              </w:tabs>
            </w:pPr>
            <w:r w:rsidRPr="00A058D6">
              <w:t>None</w:t>
            </w:r>
          </w:p>
        </w:tc>
      </w:tr>
      <w:tr w:rsidR="00AA04A7" w:rsidRPr="00A058D6" w14:paraId="45895765" w14:textId="77777777" w:rsidTr="00270B63">
        <w:tblPrEx>
          <w:tblCellMar>
            <w:left w:w="108" w:type="dxa"/>
            <w:right w:w="108" w:type="dxa"/>
          </w:tblCellMar>
        </w:tblPrEx>
        <w:tc>
          <w:tcPr>
            <w:tcW w:w="3168" w:type="dxa"/>
          </w:tcPr>
          <w:p w14:paraId="5A17A13F" w14:textId="77777777" w:rsidR="00AA04A7" w:rsidRPr="00A058D6" w:rsidRDefault="00AA04A7" w:rsidP="00AA04A7">
            <w:pPr>
              <w:pStyle w:val="NormalNoSpace"/>
              <w:tabs>
                <w:tab w:val="clear" w:pos="10080"/>
              </w:tabs>
            </w:pPr>
            <w:r w:rsidRPr="00A058D6">
              <w:t>DISP_CCT_FIXED</w:t>
            </w:r>
          </w:p>
        </w:tc>
        <w:tc>
          <w:tcPr>
            <w:tcW w:w="2304" w:type="dxa"/>
          </w:tcPr>
          <w:p w14:paraId="5791E386" w14:textId="0D30F927" w:rsidR="00AA04A7" w:rsidRPr="00A058D6" w:rsidRDefault="00AA04A7" w:rsidP="00AA04A7">
            <w:pPr>
              <w:pStyle w:val="NormalNoSpace"/>
              <w:tabs>
                <w:tab w:val="clear" w:pos="10080"/>
              </w:tabs>
            </w:pPr>
            <w:r w:rsidRPr="00A058D6">
              <w:t>DisplayCursors</w:t>
            </w:r>
          </w:p>
        </w:tc>
        <w:tc>
          <w:tcPr>
            <w:tcW w:w="1728" w:type="dxa"/>
          </w:tcPr>
          <w:p w14:paraId="12D26C44" w14:textId="795AB1BC" w:rsidR="00AA04A7" w:rsidRPr="00A058D6" w:rsidRDefault="00AA04A7" w:rsidP="00AA04A7">
            <w:pPr>
              <w:pStyle w:val="NormalNoSpace"/>
              <w:tabs>
                <w:tab w:val="clear" w:pos="10080"/>
              </w:tabs>
            </w:pPr>
            <w:del w:id="731" w:author="Terry Warwick" w:date="2018-09-11T07:48:00Z">
              <w:r w:rsidRPr="00A058D6" w:rsidDel="004C4EBC">
                <w:delText>enum_Constant</w:delText>
              </w:r>
            </w:del>
            <w:ins w:id="732" w:author="Terry Warwick" w:date="2018-09-11T07:48:00Z">
              <w:r w:rsidR="004C4EBC">
                <w:t>enum Constant</w:t>
              </w:r>
            </w:ins>
          </w:p>
        </w:tc>
        <w:tc>
          <w:tcPr>
            <w:tcW w:w="3456" w:type="dxa"/>
          </w:tcPr>
          <w:p w14:paraId="2D90255A" w14:textId="77777777" w:rsidR="00AA04A7" w:rsidRPr="00A058D6" w:rsidRDefault="00AA04A7" w:rsidP="00AA04A7">
            <w:pPr>
              <w:pStyle w:val="NormalNoSpace"/>
              <w:tabs>
                <w:tab w:val="clear" w:pos="10080"/>
              </w:tabs>
            </w:pPr>
            <w:r w:rsidRPr="00A058D6">
              <w:t>Fixed</w:t>
            </w:r>
          </w:p>
        </w:tc>
      </w:tr>
      <w:tr w:rsidR="00AA04A7" w:rsidRPr="00A058D6" w14:paraId="23F7C8FE" w14:textId="77777777" w:rsidTr="00270B63">
        <w:tblPrEx>
          <w:tblCellMar>
            <w:left w:w="108" w:type="dxa"/>
            <w:right w:w="108" w:type="dxa"/>
          </w:tblCellMar>
        </w:tblPrEx>
        <w:tc>
          <w:tcPr>
            <w:tcW w:w="3168" w:type="dxa"/>
          </w:tcPr>
          <w:p w14:paraId="40EA9F06" w14:textId="77777777" w:rsidR="00AA04A7" w:rsidRPr="00A058D6" w:rsidRDefault="00AA04A7" w:rsidP="00AA04A7">
            <w:pPr>
              <w:pStyle w:val="NormalNoSpace"/>
              <w:tabs>
                <w:tab w:val="clear" w:pos="10080"/>
              </w:tabs>
            </w:pPr>
            <w:r w:rsidRPr="00A058D6">
              <w:t>DISP_CCT_BLOCK</w:t>
            </w:r>
          </w:p>
        </w:tc>
        <w:tc>
          <w:tcPr>
            <w:tcW w:w="2304" w:type="dxa"/>
          </w:tcPr>
          <w:p w14:paraId="03E38126" w14:textId="7F71D1F0" w:rsidR="00AA04A7" w:rsidRPr="00A058D6" w:rsidRDefault="00AA04A7" w:rsidP="00AA04A7">
            <w:pPr>
              <w:pStyle w:val="NormalNoSpace"/>
              <w:tabs>
                <w:tab w:val="clear" w:pos="10080"/>
              </w:tabs>
            </w:pPr>
            <w:r w:rsidRPr="00A058D6">
              <w:t>DisplayCursors</w:t>
            </w:r>
          </w:p>
        </w:tc>
        <w:tc>
          <w:tcPr>
            <w:tcW w:w="1728" w:type="dxa"/>
          </w:tcPr>
          <w:p w14:paraId="49DE4BB9" w14:textId="276180B2" w:rsidR="00AA04A7" w:rsidRPr="00A058D6" w:rsidRDefault="00AA04A7" w:rsidP="00AA04A7">
            <w:pPr>
              <w:pStyle w:val="NormalNoSpace"/>
              <w:tabs>
                <w:tab w:val="clear" w:pos="10080"/>
              </w:tabs>
            </w:pPr>
            <w:del w:id="733" w:author="Terry Warwick" w:date="2018-09-11T07:48:00Z">
              <w:r w:rsidRPr="00A058D6" w:rsidDel="004C4EBC">
                <w:delText>enum_Constant</w:delText>
              </w:r>
            </w:del>
            <w:ins w:id="734" w:author="Terry Warwick" w:date="2018-09-11T07:48:00Z">
              <w:r w:rsidR="004C4EBC">
                <w:t>enum Constant</w:t>
              </w:r>
            </w:ins>
          </w:p>
        </w:tc>
        <w:tc>
          <w:tcPr>
            <w:tcW w:w="3456" w:type="dxa"/>
          </w:tcPr>
          <w:p w14:paraId="700BC588" w14:textId="77777777" w:rsidR="00AA04A7" w:rsidRPr="00A058D6" w:rsidRDefault="00AA04A7" w:rsidP="00AA04A7">
            <w:pPr>
              <w:pStyle w:val="NormalNoSpace"/>
              <w:tabs>
                <w:tab w:val="clear" w:pos="10080"/>
              </w:tabs>
            </w:pPr>
            <w:r w:rsidRPr="00A058D6">
              <w:t>Block</w:t>
            </w:r>
          </w:p>
        </w:tc>
      </w:tr>
      <w:tr w:rsidR="00AA04A7" w:rsidRPr="00A058D6" w14:paraId="4EFBC384" w14:textId="77777777" w:rsidTr="00270B63">
        <w:tblPrEx>
          <w:tblCellMar>
            <w:left w:w="108" w:type="dxa"/>
            <w:right w:w="108" w:type="dxa"/>
          </w:tblCellMar>
        </w:tblPrEx>
        <w:tc>
          <w:tcPr>
            <w:tcW w:w="3168" w:type="dxa"/>
          </w:tcPr>
          <w:p w14:paraId="73E69123" w14:textId="77777777" w:rsidR="00AA04A7" w:rsidRPr="00A058D6" w:rsidRDefault="00AA04A7" w:rsidP="00AA04A7">
            <w:pPr>
              <w:pStyle w:val="NormalNoSpace"/>
              <w:tabs>
                <w:tab w:val="clear" w:pos="10080"/>
              </w:tabs>
            </w:pPr>
            <w:r w:rsidRPr="00A058D6">
              <w:t>DISP_CCT_HALFBLOCK</w:t>
            </w:r>
          </w:p>
        </w:tc>
        <w:tc>
          <w:tcPr>
            <w:tcW w:w="2304" w:type="dxa"/>
          </w:tcPr>
          <w:p w14:paraId="6F5AD5E3" w14:textId="22E57F3C" w:rsidR="00AA04A7" w:rsidRPr="00A058D6" w:rsidRDefault="00AA04A7" w:rsidP="00AA04A7">
            <w:pPr>
              <w:pStyle w:val="NormalNoSpace"/>
              <w:tabs>
                <w:tab w:val="clear" w:pos="10080"/>
              </w:tabs>
            </w:pPr>
            <w:r w:rsidRPr="00A058D6">
              <w:t>DisplayCursors</w:t>
            </w:r>
          </w:p>
        </w:tc>
        <w:tc>
          <w:tcPr>
            <w:tcW w:w="1728" w:type="dxa"/>
          </w:tcPr>
          <w:p w14:paraId="0ACC4E25" w14:textId="6292E8D4" w:rsidR="00AA04A7" w:rsidRPr="00A058D6" w:rsidRDefault="00AA04A7" w:rsidP="00AA04A7">
            <w:pPr>
              <w:pStyle w:val="NormalNoSpace"/>
              <w:tabs>
                <w:tab w:val="clear" w:pos="10080"/>
              </w:tabs>
            </w:pPr>
            <w:del w:id="735" w:author="Terry Warwick" w:date="2018-09-11T07:48:00Z">
              <w:r w:rsidRPr="00A058D6" w:rsidDel="004C4EBC">
                <w:delText>enum_Constant</w:delText>
              </w:r>
            </w:del>
            <w:ins w:id="736" w:author="Terry Warwick" w:date="2018-09-11T07:48:00Z">
              <w:r w:rsidR="004C4EBC">
                <w:t>enum Constant</w:t>
              </w:r>
            </w:ins>
          </w:p>
        </w:tc>
        <w:tc>
          <w:tcPr>
            <w:tcW w:w="3456" w:type="dxa"/>
          </w:tcPr>
          <w:p w14:paraId="5ADE8B7A" w14:textId="77777777" w:rsidR="00AA04A7" w:rsidRPr="00A058D6" w:rsidRDefault="00AA04A7" w:rsidP="00AA04A7">
            <w:pPr>
              <w:pStyle w:val="NormalNoSpace"/>
              <w:tabs>
                <w:tab w:val="clear" w:pos="10080"/>
              </w:tabs>
            </w:pPr>
            <w:r w:rsidRPr="00A058D6">
              <w:t>HalfBlock</w:t>
            </w:r>
          </w:p>
        </w:tc>
      </w:tr>
      <w:tr w:rsidR="00AA04A7" w:rsidRPr="00A058D6" w14:paraId="38C941B2" w14:textId="77777777" w:rsidTr="00270B63">
        <w:tblPrEx>
          <w:tblCellMar>
            <w:left w:w="108" w:type="dxa"/>
            <w:right w:w="108" w:type="dxa"/>
          </w:tblCellMar>
        </w:tblPrEx>
        <w:tc>
          <w:tcPr>
            <w:tcW w:w="3168" w:type="dxa"/>
          </w:tcPr>
          <w:p w14:paraId="2B886DC7" w14:textId="77777777" w:rsidR="00AA04A7" w:rsidRPr="00A058D6" w:rsidRDefault="00AA04A7" w:rsidP="00AA04A7">
            <w:pPr>
              <w:pStyle w:val="NormalNoSpace"/>
              <w:tabs>
                <w:tab w:val="clear" w:pos="10080"/>
              </w:tabs>
            </w:pPr>
            <w:r w:rsidRPr="00A058D6">
              <w:t>DISP_CCT_UNDERLINE</w:t>
            </w:r>
          </w:p>
        </w:tc>
        <w:tc>
          <w:tcPr>
            <w:tcW w:w="2304" w:type="dxa"/>
          </w:tcPr>
          <w:p w14:paraId="2BE8486E" w14:textId="3FB5A54D" w:rsidR="00AA04A7" w:rsidRPr="00A058D6" w:rsidRDefault="00AA04A7" w:rsidP="00AA04A7">
            <w:pPr>
              <w:pStyle w:val="NormalNoSpace"/>
              <w:tabs>
                <w:tab w:val="clear" w:pos="10080"/>
              </w:tabs>
            </w:pPr>
            <w:r w:rsidRPr="00A058D6">
              <w:t>DisplayCursors</w:t>
            </w:r>
          </w:p>
        </w:tc>
        <w:tc>
          <w:tcPr>
            <w:tcW w:w="1728" w:type="dxa"/>
          </w:tcPr>
          <w:p w14:paraId="092F7556" w14:textId="38FB07C0" w:rsidR="00AA04A7" w:rsidRPr="00A058D6" w:rsidRDefault="00AA04A7" w:rsidP="00AA04A7">
            <w:pPr>
              <w:pStyle w:val="NormalNoSpace"/>
              <w:tabs>
                <w:tab w:val="clear" w:pos="10080"/>
              </w:tabs>
            </w:pPr>
            <w:del w:id="737" w:author="Terry Warwick" w:date="2018-09-11T07:48:00Z">
              <w:r w:rsidRPr="00A058D6" w:rsidDel="004C4EBC">
                <w:delText>enum_Constant</w:delText>
              </w:r>
            </w:del>
            <w:ins w:id="738" w:author="Terry Warwick" w:date="2018-09-11T07:48:00Z">
              <w:r w:rsidR="004C4EBC">
                <w:t>enum Constant</w:t>
              </w:r>
            </w:ins>
          </w:p>
        </w:tc>
        <w:tc>
          <w:tcPr>
            <w:tcW w:w="3456" w:type="dxa"/>
          </w:tcPr>
          <w:p w14:paraId="7CB521C1" w14:textId="77777777" w:rsidR="00AA04A7" w:rsidRPr="00A058D6" w:rsidRDefault="00AA04A7" w:rsidP="00AA04A7">
            <w:pPr>
              <w:pStyle w:val="NormalNoSpace"/>
              <w:tabs>
                <w:tab w:val="clear" w:pos="10080"/>
              </w:tabs>
            </w:pPr>
            <w:r w:rsidRPr="00A058D6">
              <w:t>Underline</w:t>
            </w:r>
          </w:p>
        </w:tc>
      </w:tr>
      <w:tr w:rsidR="00AA04A7" w:rsidRPr="00A058D6" w14:paraId="36590E68" w14:textId="77777777" w:rsidTr="00270B63">
        <w:tblPrEx>
          <w:tblCellMar>
            <w:left w:w="108" w:type="dxa"/>
            <w:right w:w="108" w:type="dxa"/>
          </w:tblCellMar>
        </w:tblPrEx>
        <w:tc>
          <w:tcPr>
            <w:tcW w:w="3168" w:type="dxa"/>
          </w:tcPr>
          <w:p w14:paraId="1BEA0B9A" w14:textId="77777777" w:rsidR="00AA04A7" w:rsidRPr="00A058D6" w:rsidRDefault="00AA04A7" w:rsidP="00AA04A7">
            <w:pPr>
              <w:pStyle w:val="NormalNoSpace"/>
              <w:tabs>
                <w:tab w:val="clear" w:pos="10080"/>
              </w:tabs>
            </w:pPr>
            <w:r w:rsidRPr="00A058D6">
              <w:t>DISP_CCT_REVERSE</w:t>
            </w:r>
          </w:p>
        </w:tc>
        <w:tc>
          <w:tcPr>
            <w:tcW w:w="2304" w:type="dxa"/>
          </w:tcPr>
          <w:p w14:paraId="7CCBE6C9" w14:textId="298BD43C" w:rsidR="00AA04A7" w:rsidRPr="00A058D6" w:rsidRDefault="00AA04A7" w:rsidP="00AA04A7">
            <w:pPr>
              <w:pStyle w:val="NormalNoSpace"/>
              <w:tabs>
                <w:tab w:val="clear" w:pos="10080"/>
              </w:tabs>
            </w:pPr>
            <w:r w:rsidRPr="00A058D6">
              <w:t>DisplayCursors</w:t>
            </w:r>
          </w:p>
        </w:tc>
        <w:tc>
          <w:tcPr>
            <w:tcW w:w="1728" w:type="dxa"/>
          </w:tcPr>
          <w:p w14:paraId="3561B70A" w14:textId="11651876" w:rsidR="00AA04A7" w:rsidRPr="00A058D6" w:rsidRDefault="00AA04A7" w:rsidP="00AA04A7">
            <w:pPr>
              <w:pStyle w:val="NormalNoSpace"/>
              <w:tabs>
                <w:tab w:val="clear" w:pos="10080"/>
              </w:tabs>
            </w:pPr>
            <w:del w:id="739" w:author="Terry Warwick" w:date="2018-09-11T07:48:00Z">
              <w:r w:rsidRPr="00A058D6" w:rsidDel="004C4EBC">
                <w:delText>enum_Constant</w:delText>
              </w:r>
            </w:del>
            <w:ins w:id="740" w:author="Terry Warwick" w:date="2018-09-11T07:48:00Z">
              <w:r w:rsidR="004C4EBC">
                <w:t>enum Constant</w:t>
              </w:r>
            </w:ins>
          </w:p>
        </w:tc>
        <w:tc>
          <w:tcPr>
            <w:tcW w:w="3456" w:type="dxa"/>
          </w:tcPr>
          <w:p w14:paraId="00B7C497" w14:textId="77777777" w:rsidR="00AA04A7" w:rsidRPr="00A058D6" w:rsidRDefault="00AA04A7" w:rsidP="00AA04A7">
            <w:pPr>
              <w:pStyle w:val="NormalNoSpace"/>
              <w:tabs>
                <w:tab w:val="clear" w:pos="10080"/>
              </w:tabs>
            </w:pPr>
            <w:r w:rsidRPr="00A058D6">
              <w:t>Reverse</w:t>
            </w:r>
          </w:p>
        </w:tc>
      </w:tr>
      <w:tr w:rsidR="00AA04A7" w:rsidRPr="00A058D6" w14:paraId="5F821DCD" w14:textId="77777777" w:rsidTr="00270B63">
        <w:tblPrEx>
          <w:tblCellMar>
            <w:left w:w="108" w:type="dxa"/>
            <w:right w:w="108" w:type="dxa"/>
          </w:tblCellMar>
        </w:tblPrEx>
        <w:tc>
          <w:tcPr>
            <w:tcW w:w="3168" w:type="dxa"/>
          </w:tcPr>
          <w:p w14:paraId="118A71D8" w14:textId="77777777" w:rsidR="00AA04A7" w:rsidRPr="00A058D6" w:rsidRDefault="00AA04A7" w:rsidP="00AA04A7">
            <w:pPr>
              <w:pStyle w:val="NormalNoSpace"/>
              <w:tabs>
                <w:tab w:val="clear" w:pos="10080"/>
              </w:tabs>
            </w:pPr>
            <w:r w:rsidRPr="00A058D6">
              <w:t>DISP_CCT_OTHER</w:t>
            </w:r>
          </w:p>
        </w:tc>
        <w:tc>
          <w:tcPr>
            <w:tcW w:w="2304" w:type="dxa"/>
          </w:tcPr>
          <w:p w14:paraId="073E1894" w14:textId="10B77F43" w:rsidR="00AA04A7" w:rsidRPr="00A058D6" w:rsidRDefault="00AA04A7" w:rsidP="00AA04A7">
            <w:pPr>
              <w:pStyle w:val="NormalNoSpace"/>
              <w:tabs>
                <w:tab w:val="clear" w:pos="10080"/>
              </w:tabs>
            </w:pPr>
            <w:r w:rsidRPr="00A058D6">
              <w:t>DisplayCursors</w:t>
            </w:r>
          </w:p>
        </w:tc>
        <w:tc>
          <w:tcPr>
            <w:tcW w:w="1728" w:type="dxa"/>
          </w:tcPr>
          <w:p w14:paraId="7441A693" w14:textId="6E6813D2" w:rsidR="00AA04A7" w:rsidRPr="00A058D6" w:rsidRDefault="00AA04A7" w:rsidP="00AA04A7">
            <w:pPr>
              <w:pStyle w:val="NormalNoSpace"/>
              <w:tabs>
                <w:tab w:val="clear" w:pos="10080"/>
              </w:tabs>
            </w:pPr>
            <w:del w:id="741" w:author="Terry Warwick" w:date="2018-09-11T07:48:00Z">
              <w:r w:rsidRPr="00A058D6" w:rsidDel="004C4EBC">
                <w:delText>enum_Constant</w:delText>
              </w:r>
            </w:del>
            <w:ins w:id="742" w:author="Terry Warwick" w:date="2018-09-11T07:48:00Z">
              <w:r w:rsidR="004C4EBC">
                <w:t>enum Constant</w:t>
              </w:r>
            </w:ins>
          </w:p>
        </w:tc>
        <w:tc>
          <w:tcPr>
            <w:tcW w:w="3456" w:type="dxa"/>
          </w:tcPr>
          <w:p w14:paraId="15A05A2E" w14:textId="77777777" w:rsidR="00AA04A7" w:rsidRPr="00A058D6" w:rsidRDefault="00AA04A7" w:rsidP="00AA04A7">
            <w:pPr>
              <w:pStyle w:val="NormalNoSpace"/>
              <w:tabs>
                <w:tab w:val="clear" w:pos="10080"/>
              </w:tabs>
            </w:pPr>
            <w:r w:rsidRPr="00A058D6">
              <w:t>Other</w:t>
            </w:r>
          </w:p>
        </w:tc>
      </w:tr>
      <w:tr w:rsidR="00AA04A7" w:rsidRPr="00A058D6" w14:paraId="36063F28" w14:textId="77777777" w:rsidTr="00270B63">
        <w:tblPrEx>
          <w:tblCellMar>
            <w:left w:w="108" w:type="dxa"/>
            <w:right w:w="108" w:type="dxa"/>
          </w:tblCellMar>
        </w:tblPrEx>
        <w:tc>
          <w:tcPr>
            <w:tcW w:w="3168" w:type="dxa"/>
          </w:tcPr>
          <w:p w14:paraId="1DBE3C95" w14:textId="77777777" w:rsidR="00AA04A7" w:rsidRPr="00A058D6" w:rsidRDefault="00AA04A7" w:rsidP="00AA04A7">
            <w:pPr>
              <w:pStyle w:val="NormalNoSpace"/>
              <w:tabs>
                <w:tab w:val="clear" w:pos="10080"/>
              </w:tabs>
            </w:pPr>
            <w:r w:rsidRPr="00A058D6">
              <w:t>DISP_CCT_BLINK</w:t>
            </w:r>
          </w:p>
        </w:tc>
        <w:tc>
          <w:tcPr>
            <w:tcW w:w="2304" w:type="dxa"/>
          </w:tcPr>
          <w:p w14:paraId="2626E451" w14:textId="0A3C6C8D" w:rsidR="00AA04A7" w:rsidRPr="00A058D6" w:rsidRDefault="00AA04A7" w:rsidP="00AA04A7">
            <w:pPr>
              <w:pStyle w:val="NormalNoSpace"/>
              <w:tabs>
                <w:tab w:val="clear" w:pos="10080"/>
              </w:tabs>
            </w:pPr>
            <w:r w:rsidRPr="00A058D6">
              <w:t>DisplayCursors</w:t>
            </w:r>
          </w:p>
        </w:tc>
        <w:tc>
          <w:tcPr>
            <w:tcW w:w="1728" w:type="dxa"/>
          </w:tcPr>
          <w:p w14:paraId="3D11B624" w14:textId="29CD5EE5" w:rsidR="00AA04A7" w:rsidRPr="00A058D6" w:rsidRDefault="00AA04A7" w:rsidP="00AA04A7">
            <w:pPr>
              <w:pStyle w:val="NormalNoSpace"/>
              <w:tabs>
                <w:tab w:val="clear" w:pos="10080"/>
              </w:tabs>
            </w:pPr>
            <w:del w:id="743" w:author="Terry Warwick" w:date="2018-09-11T07:48:00Z">
              <w:r w:rsidRPr="00A058D6" w:rsidDel="004C4EBC">
                <w:delText>enum_Constant</w:delText>
              </w:r>
            </w:del>
            <w:ins w:id="744" w:author="Terry Warwick" w:date="2018-09-11T07:48:00Z">
              <w:r w:rsidR="004C4EBC">
                <w:t>enum Constant</w:t>
              </w:r>
            </w:ins>
          </w:p>
        </w:tc>
        <w:tc>
          <w:tcPr>
            <w:tcW w:w="3456" w:type="dxa"/>
          </w:tcPr>
          <w:p w14:paraId="6B855E30" w14:textId="77777777" w:rsidR="00AA04A7" w:rsidRPr="00A058D6" w:rsidRDefault="00AA04A7" w:rsidP="00AA04A7">
            <w:pPr>
              <w:pStyle w:val="NormalNoSpace"/>
              <w:tabs>
                <w:tab w:val="clear" w:pos="10080"/>
              </w:tabs>
            </w:pPr>
            <w:r w:rsidRPr="00A058D6">
              <w:t>Blink</w:t>
            </w:r>
          </w:p>
        </w:tc>
      </w:tr>
      <w:tr w:rsidR="005A76A2" w:rsidRPr="00A058D6" w14:paraId="54C8AAF8" w14:textId="77777777" w:rsidTr="00270B63">
        <w:tblPrEx>
          <w:tblCellMar>
            <w:left w:w="108" w:type="dxa"/>
            <w:right w:w="108" w:type="dxa"/>
          </w:tblCellMar>
        </w:tblPrEx>
        <w:tc>
          <w:tcPr>
            <w:tcW w:w="3168" w:type="dxa"/>
          </w:tcPr>
          <w:p w14:paraId="17792411" w14:textId="77777777" w:rsidR="005A76A2" w:rsidRPr="00A058D6" w:rsidRDefault="005A76A2" w:rsidP="00AA04A7">
            <w:pPr>
              <w:pStyle w:val="NormalNoSpace"/>
              <w:tabs>
                <w:tab w:val="clear" w:pos="10080"/>
              </w:tabs>
            </w:pPr>
          </w:p>
        </w:tc>
        <w:tc>
          <w:tcPr>
            <w:tcW w:w="2304" w:type="dxa"/>
          </w:tcPr>
          <w:p w14:paraId="1D69615E" w14:textId="77777777" w:rsidR="005A76A2" w:rsidRPr="00A058D6" w:rsidRDefault="005A76A2" w:rsidP="00AA04A7">
            <w:pPr>
              <w:pStyle w:val="NormalNoSpace"/>
              <w:tabs>
                <w:tab w:val="clear" w:pos="10080"/>
              </w:tabs>
            </w:pPr>
          </w:p>
        </w:tc>
        <w:tc>
          <w:tcPr>
            <w:tcW w:w="1728" w:type="dxa"/>
          </w:tcPr>
          <w:p w14:paraId="6EC907AC" w14:textId="77777777" w:rsidR="005A76A2" w:rsidRPr="00A058D6" w:rsidRDefault="005A76A2" w:rsidP="00AA04A7">
            <w:pPr>
              <w:pStyle w:val="NormalNoSpace"/>
              <w:tabs>
                <w:tab w:val="clear" w:pos="10080"/>
              </w:tabs>
            </w:pPr>
          </w:p>
        </w:tc>
        <w:tc>
          <w:tcPr>
            <w:tcW w:w="3456" w:type="dxa"/>
          </w:tcPr>
          <w:p w14:paraId="313837FD" w14:textId="77777777" w:rsidR="005A76A2" w:rsidRPr="00A058D6" w:rsidRDefault="005A76A2" w:rsidP="00AA04A7">
            <w:pPr>
              <w:pStyle w:val="NormalNoSpace"/>
              <w:tabs>
                <w:tab w:val="clear" w:pos="10080"/>
              </w:tabs>
            </w:pPr>
          </w:p>
        </w:tc>
      </w:tr>
      <w:tr w:rsidR="00AA04A7" w:rsidRPr="00A058D6" w14:paraId="36317FCB" w14:textId="77777777" w:rsidTr="00270B63">
        <w:tblPrEx>
          <w:tblCellMar>
            <w:left w:w="108" w:type="dxa"/>
            <w:right w:w="108" w:type="dxa"/>
          </w:tblCellMar>
        </w:tblPrEx>
        <w:tc>
          <w:tcPr>
            <w:tcW w:w="3168" w:type="dxa"/>
          </w:tcPr>
          <w:p w14:paraId="28B1A1E5" w14:textId="77777777" w:rsidR="00AA04A7" w:rsidRPr="00A058D6" w:rsidRDefault="00AA04A7" w:rsidP="00AA04A7">
            <w:pPr>
              <w:pStyle w:val="NormalNoSpace"/>
              <w:tabs>
                <w:tab w:val="clear" w:pos="10080"/>
              </w:tabs>
            </w:pPr>
            <w:r w:rsidRPr="00A058D6">
              <w:t>DISP_CRB_NONE</w:t>
            </w:r>
          </w:p>
        </w:tc>
        <w:tc>
          <w:tcPr>
            <w:tcW w:w="2304" w:type="dxa"/>
          </w:tcPr>
          <w:p w14:paraId="419CA928" w14:textId="7FE853B4" w:rsidR="00AA04A7" w:rsidRPr="00A058D6" w:rsidRDefault="00AA04A7" w:rsidP="00AA04A7">
            <w:pPr>
              <w:pStyle w:val="NormalNoSpace"/>
              <w:tabs>
                <w:tab w:val="clear" w:pos="10080"/>
              </w:tabs>
            </w:pPr>
            <w:r w:rsidRPr="00A058D6">
              <w:t>DisplayReadBack</w:t>
            </w:r>
          </w:p>
        </w:tc>
        <w:tc>
          <w:tcPr>
            <w:tcW w:w="1728" w:type="dxa"/>
          </w:tcPr>
          <w:p w14:paraId="32122AA4" w14:textId="46BE378E" w:rsidR="00AA04A7" w:rsidRPr="00A058D6" w:rsidRDefault="00AA04A7" w:rsidP="00AA04A7">
            <w:pPr>
              <w:pStyle w:val="NormalNoSpace"/>
              <w:tabs>
                <w:tab w:val="clear" w:pos="10080"/>
              </w:tabs>
            </w:pPr>
            <w:del w:id="745" w:author="Terry Warwick" w:date="2018-09-11T07:48:00Z">
              <w:r w:rsidRPr="00A058D6" w:rsidDel="004C4EBC">
                <w:delText>enum_Constant</w:delText>
              </w:r>
            </w:del>
            <w:ins w:id="746" w:author="Terry Warwick" w:date="2018-09-11T07:48:00Z">
              <w:r w:rsidR="004C4EBC">
                <w:t>enum Constant</w:t>
              </w:r>
            </w:ins>
          </w:p>
        </w:tc>
        <w:tc>
          <w:tcPr>
            <w:tcW w:w="3456" w:type="dxa"/>
          </w:tcPr>
          <w:p w14:paraId="7DFA9783" w14:textId="77777777" w:rsidR="00AA04A7" w:rsidRPr="00A058D6" w:rsidRDefault="00AA04A7" w:rsidP="00AA04A7">
            <w:pPr>
              <w:pStyle w:val="NormalNoSpace"/>
              <w:tabs>
                <w:tab w:val="clear" w:pos="10080"/>
              </w:tabs>
            </w:pPr>
            <w:r w:rsidRPr="00A058D6">
              <w:t>None</w:t>
            </w:r>
          </w:p>
        </w:tc>
      </w:tr>
      <w:tr w:rsidR="00AA04A7" w:rsidRPr="00A058D6" w14:paraId="342E1A8F" w14:textId="77777777" w:rsidTr="00270B63">
        <w:tblPrEx>
          <w:tblCellMar>
            <w:left w:w="108" w:type="dxa"/>
            <w:right w:w="108" w:type="dxa"/>
          </w:tblCellMar>
        </w:tblPrEx>
        <w:tc>
          <w:tcPr>
            <w:tcW w:w="3168" w:type="dxa"/>
          </w:tcPr>
          <w:p w14:paraId="24005E9F" w14:textId="77777777" w:rsidR="00AA04A7" w:rsidRPr="00A058D6" w:rsidRDefault="00AA04A7" w:rsidP="00AA04A7">
            <w:pPr>
              <w:pStyle w:val="NormalNoSpace"/>
              <w:tabs>
                <w:tab w:val="clear" w:pos="10080"/>
              </w:tabs>
            </w:pPr>
            <w:r w:rsidRPr="00A058D6">
              <w:t>DISP_CRB_SINGLE</w:t>
            </w:r>
          </w:p>
        </w:tc>
        <w:tc>
          <w:tcPr>
            <w:tcW w:w="2304" w:type="dxa"/>
          </w:tcPr>
          <w:p w14:paraId="3D3AC55D" w14:textId="6FB8CE0F" w:rsidR="00AA04A7" w:rsidRPr="00A058D6" w:rsidRDefault="00AA04A7" w:rsidP="00AA04A7">
            <w:pPr>
              <w:pStyle w:val="NormalNoSpace"/>
              <w:tabs>
                <w:tab w:val="clear" w:pos="10080"/>
              </w:tabs>
            </w:pPr>
            <w:r w:rsidRPr="00A058D6">
              <w:t>DisplayReadBack</w:t>
            </w:r>
          </w:p>
        </w:tc>
        <w:tc>
          <w:tcPr>
            <w:tcW w:w="1728" w:type="dxa"/>
          </w:tcPr>
          <w:p w14:paraId="12B26531" w14:textId="0A661D8D" w:rsidR="00AA04A7" w:rsidRPr="00A058D6" w:rsidRDefault="00AA04A7" w:rsidP="00AA04A7">
            <w:pPr>
              <w:pStyle w:val="NormalNoSpace"/>
              <w:tabs>
                <w:tab w:val="clear" w:pos="10080"/>
              </w:tabs>
            </w:pPr>
            <w:del w:id="747" w:author="Terry Warwick" w:date="2018-09-11T07:48:00Z">
              <w:r w:rsidRPr="00A058D6" w:rsidDel="004C4EBC">
                <w:delText>enum_Constant</w:delText>
              </w:r>
            </w:del>
            <w:ins w:id="748" w:author="Terry Warwick" w:date="2018-09-11T07:48:00Z">
              <w:r w:rsidR="004C4EBC">
                <w:t>enum Constant</w:t>
              </w:r>
            </w:ins>
          </w:p>
        </w:tc>
        <w:tc>
          <w:tcPr>
            <w:tcW w:w="3456" w:type="dxa"/>
          </w:tcPr>
          <w:p w14:paraId="60E0CB8F" w14:textId="77777777" w:rsidR="00AA04A7" w:rsidRPr="00A058D6" w:rsidRDefault="00AA04A7" w:rsidP="00AA04A7">
            <w:pPr>
              <w:pStyle w:val="NormalNoSpace"/>
              <w:tabs>
                <w:tab w:val="clear" w:pos="10080"/>
              </w:tabs>
            </w:pPr>
            <w:r w:rsidRPr="00A058D6">
              <w:t>Single</w:t>
            </w:r>
          </w:p>
        </w:tc>
      </w:tr>
      <w:tr w:rsidR="005A76A2" w:rsidRPr="00A058D6" w14:paraId="53933B66" w14:textId="77777777" w:rsidTr="00270B63">
        <w:tblPrEx>
          <w:tblCellMar>
            <w:left w:w="108" w:type="dxa"/>
            <w:right w:w="108" w:type="dxa"/>
          </w:tblCellMar>
        </w:tblPrEx>
        <w:tc>
          <w:tcPr>
            <w:tcW w:w="3168" w:type="dxa"/>
          </w:tcPr>
          <w:p w14:paraId="04548D75" w14:textId="77777777" w:rsidR="005A76A2" w:rsidRPr="00A058D6" w:rsidRDefault="005A76A2" w:rsidP="00AA04A7">
            <w:pPr>
              <w:pStyle w:val="NormalNoSpace"/>
              <w:tabs>
                <w:tab w:val="clear" w:pos="10080"/>
              </w:tabs>
            </w:pPr>
          </w:p>
        </w:tc>
        <w:tc>
          <w:tcPr>
            <w:tcW w:w="2304" w:type="dxa"/>
          </w:tcPr>
          <w:p w14:paraId="3AC3805F" w14:textId="77777777" w:rsidR="005A76A2" w:rsidRPr="00A058D6" w:rsidRDefault="005A76A2" w:rsidP="00AA04A7">
            <w:pPr>
              <w:pStyle w:val="NormalNoSpace"/>
              <w:tabs>
                <w:tab w:val="clear" w:pos="10080"/>
              </w:tabs>
            </w:pPr>
          </w:p>
        </w:tc>
        <w:tc>
          <w:tcPr>
            <w:tcW w:w="1728" w:type="dxa"/>
          </w:tcPr>
          <w:p w14:paraId="79207F32" w14:textId="77777777" w:rsidR="005A76A2" w:rsidRPr="00A058D6" w:rsidRDefault="005A76A2" w:rsidP="00AA04A7">
            <w:pPr>
              <w:pStyle w:val="NormalNoSpace"/>
              <w:tabs>
                <w:tab w:val="clear" w:pos="10080"/>
              </w:tabs>
            </w:pPr>
          </w:p>
        </w:tc>
        <w:tc>
          <w:tcPr>
            <w:tcW w:w="3456" w:type="dxa"/>
          </w:tcPr>
          <w:p w14:paraId="6EBC9454" w14:textId="77777777" w:rsidR="005A76A2" w:rsidRPr="00A058D6" w:rsidRDefault="005A76A2" w:rsidP="00AA04A7">
            <w:pPr>
              <w:pStyle w:val="NormalNoSpace"/>
              <w:tabs>
                <w:tab w:val="clear" w:pos="10080"/>
              </w:tabs>
            </w:pPr>
          </w:p>
        </w:tc>
      </w:tr>
      <w:tr w:rsidR="00AA04A7" w:rsidRPr="00A058D6" w14:paraId="00D1F0AE" w14:textId="77777777" w:rsidTr="00270B63">
        <w:tblPrEx>
          <w:tblCellMar>
            <w:left w:w="108" w:type="dxa"/>
            <w:right w:w="108" w:type="dxa"/>
          </w:tblCellMar>
        </w:tblPrEx>
        <w:tc>
          <w:tcPr>
            <w:tcW w:w="3168" w:type="dxa"/>
          </w:tcPr>
          <w:p w14:paraId="67BDBE6F" w14:textId="77777777" w:rsidR="00AA04A7" w:rsidRPr="00A058D6" w:rsidRDefault="00AA04A7" w:rsidP="00AA04A7">
            <w:pPr>
              <w:pStyle w:val="NormalNoSpace"/>
              <w:tabs>
                <w:tab w:val="clear" w:pos="10080"/>
              </w:tabs>
            </w:pPr>
            <w:r w:rsidRPr="00A058D6">
              <w:t>DISP_CR_NONE</w:t>
            </w:r>
          </w:p>
        </w:tc>
        <w:tc>
          <w:tcPr>
            <w:tcW w:w="2304" w:type="dxa"/>
          </w:tcPr>
          <w:p w14:paraId="753F8409" w14:textId="69D3F82C" w:rsidR="00AA04A7" w:rsidRPr="00A058D6" w:rsidRDefault="00AA04A7" w:rsidP="00AA04A7">
            <w:pPr>
              <w:pStyle w:val="NormalNoSpace"/>
              <w:tabs>
                <w:tab w:val="clear" w:pos="10080"/>
              </w:tabs>
            </w:pPr>
            <w:r w:rsidRPr="00A058D6">
              <w:t>DisplayReverse</w:t>
            </w:r>
          </w:p>
        </w:tc>
        <w:tc>
          <w:tcPr>
            <w:tcW w:w="1728" w:type="dxa"/>
          </w:tcPr>
          <w:p w14:paraId="20B933B3" w14:textId="0A887155" w:rsidR="00AA04A7" w:rsidRPr="00A058D6" w:rsidRDefault="00AA04A7" w:rsidP="00AA04A7">
            <w:pPr>
              <w:pStyle w:val="NormalNoSpace"/>
              <w:tabs>
                <w:tab w:val="clear" w:pos="10080"/>
              </w:tabs>
            </w:pPr>
            <w:del w:id="749" w:author="Terry Warwick" w:date="2018-09-11T07:48:00Z">
              <w:r w:rsidRPr="00A058D6" w:rsidDel="004C4EBC">
                <w:delText>enum_Constant</w:delText>
              </w:r>
            </w:del>
            <w:ins w:id="750" w:author="Terry Warwick" w:date="2018-09-11T07:48:00Z">
              <w:r w:rsidR="004C4EBC">
                <w:t>enum Constant</w:t>
              </w:r>
            </w:ins>
          </w:p>
        </w:tc>
        <w:tc>
          <w:tcPr>
            <w:tcW w:w="3456" w:type="dxa"/>
          </w:tcPr>
          <w:p w14:paraId="7C011930" w14:textId="77777777" w:rsidR="00AA04A7" w:rsidRPr="00A058D6" w:rsidRDefault="00AA04A7" w:rsidP="00AA04A7">
            <w:pPr>
              <w:pStyle w:val="NormalNoSpace"/>
              <w:tabs>
                <w:tab w:val="clear" w:pos="10080"/>
              </w:tabs>
            </w:pPr>
            <w:r w:rsidRPr="00A058D6">
              <w:t>None</w:t>
            </w:r>
          </w:p>
        </w:tc>
      </w:tr>
      <w:tr w:rsidR="00AA04A7" w:rsidRPr="00A058D6" w14:paraId="1E82B9B4" w14:textId="77777777" w:rsidTr="00270B63">
        <w:tblPrEx>
          <w:tblCellMar>
            <w:left w:w="108" w:type="dxa"/>
            <w:right w:w="108" w:type="dxa"/>
          </w:tblCellMar>
        </w:tblPrEx>
        <w:tc>
          <w:tcPr>
            <w:tcW w:w="3168" w:type="dxa"/>
          </w:tcPr>
          <w:p w14:paraId="110AFDCF" w14:textId="77777777" w:rsidR="00AA04A7" w:rsidRPr="00A058D6" w:rsidRDefault="00AA04A7" w:rsidP="00AA04A7">
            <w:pPr>
              <w:pStyle w:val="NormalNoSpace"/>
              <w:tabs>
                <w:tab w:val="clear" w:pos="10080"/>
              </w:tabs>
            </w:pPr>
            <w:r w:rsidRPr="00A058D6">
              <w:t>DISP_CR_REVERSEALL</w:t>
            </w:r>
          </w:p>
        </w:tc>
        <w:tc>
          <w:tcPr>
            <w:tcW w:w="2304" w:type="dxa"/>
          </w:tcPr>
          <w:p w14:paraId="6DB7A352" w14:textId="2DE12F1B" w:rsidR="00AA04A7" w:rsidRPr="00A058D6" w:rsidRDefault="00AA04A7" w:rsidP="00AA04A7">
            <w:pPr>
              <w:pStyle w:val="NormalNoSpace"/>
              <w:tabs>
                <w:tab w:val="clear" w:pos="10080"/>
              </w:tabs>
            </w:pPr>
            <w:r w:rsidRPr="00A058D6">
              <w:t>DisplayReverse</w:t>
            </w:r>
          </w:p>
        </w:tc>
        <w:tc>
          <w:tcPr>
            <w:tcW w:w="1728" w:type="dxa"/>
          </w:tcPr>
          <w:p w14:paraId="3901842D" w14:textId="2F708BD1" w:rsidR="00AA04A7" w:rsidRPr="00A058D6" w:rsidRDefault="00AA04A7" w:rsidP="00AA04A7">
            <w:pPr>
              <w:pStyle w:val="NormalNoSpace"/>
              <w:tabs>
                <w:tab w:val="clear" w:pos="10080"/>
              </w:tabs>
            </w:pPr>
            <w:del w:id="751" w:author="Terry Warwick" w:date="2018-09-11T07:48:00Z">
              <w:r w:rsidRPr="00A058D6" w:rsidDel="004C4EBC">
                <w:delText>enum_Constant</w:delText>
              </w:r>
            </w:del>
            <w:ins w:id="752" w:author="Terry Warwick" w:date="2018-09-11T07:48:00Z">
              <w:r w:rsidR="004C4EBC">
                <w:t>enum Constant</w:t>
              </w:r>
            </w:ins>
          </w:p>
        </w:tc>
        <w:tc>
          <w:tcPr>
            <w:tcW w:w="3456" w:type="dxa"/>
          </w:tcPr>
          <w:p w14:paraId="0A388C7D" w14:textId="77777777" w:rsidR="00AA04A7" w:rsidRPr="00A058D6" w:rsidRDefault="00AA04A7" w:rsidP="00AA04A7">
            <w:pPr>
              <w:pStyle w:val="NormalNoSpace"/>
              <w:tabs>
                <w:tab w:val="clear" w:pos="10080"/>
              </w:tabs>
            </w:pPr>
            <w:r w:rsidRPr="00A058D6">
              <w:t>All</w:t>
            </w:r>
          </w:p>
        </w:tc>
      </w:tr>
      <w:tr w:rsidR="00AA04A7" w:rsidRPr="00A058D6" w14:paraId="7CBD0486" w14:textId="77777777" w:rsidTr="00270B63">
        <w:tblPrEx>
          <w:tblCellMar>
            <w:left w:w="108" w:type="dxa"/>
            <w:right w:w="108" w:type="dxa"/>
          </w:tblCellMar>
        </w:tblPrEx>
        <w:tc>
          <w:tcPr>
            <w:tcW w:w="3168" w:type="dxa"/>
          </w:tcPr>
          <w:p w14:paraId="181AF0DB" w14:textId="77777777" w:rsidR="00AA04A7" w:rsidRPr="00A058D6" w:rsidRDefault="00AA04A7" w:rsidP="00AA04A7">
            <w:pPr>
              <w:pStyle w:val="NormalNoSpace"/>
              <w:tabs>
                <w:tab w:val="clear" w:pos="10080"/>
              </w:tabs>
            </w:pPr>
            <w:r w:rsidRPr="00A058D6">
              <w:t>DISP_CR_REVERSEEACH</w:t>
            </w:r>
          </w:p>
        </w:tc>
        <w:tc>
          <w:tcPr>
            <w:tcW w:w="2304" w:type="dxa"/>
          </w:tcPr>
          <w:p w14:paraId="5C96B974" w14:textId="6E38DE3B" w:rsidR="00AA04A7" w:rsidRPr="00A058D6" w:rsidRDefault="00AA04A7" w:rsidP="00AA04A7">
            <w:pPr>
              <w:pStyle w:val="NormalNoSpace"/>
              <w:tabs>
                <w:tab w:val="clear" w:pos="10080"/>
              </w:tabs>
            </w:pPr>
            <w:r w:rsidRPr="00A058D6">
              <w:t>DisplayReverse</w:t>
            </w:r>
          </w:p>
        </w:tc>
        <w:tc>
          <w:tcPr>
            <w:tcW w:w="1728" w:type="dxa"/>
          </w:tcPr>
          <w:p w14:paraId="1D558450" w14:textId="0BB0A4C6" w:rsidR="00AA04A7" w:rsidRPr="00A058D6" w:rsidRDefault="00AA04A7" w:rsidP="00AA04A7">
            <w:pPr>
              <w:pStyle w:val="NormalNoSpace"/>
              <w:tabs>
                <w:tab w:val="clear" w:pos="10080"/>
              </w:tabs>
            </w:pPr>
            <w:del w:id="753" w:author="Terry Warwick" w:date="2018-09-11T07:48:00Z">
              <w:r w:rsidRPr="00A058D6" w:rsidDel="004C4EBC">
                <w:delText>enum_Constant</w:delText>
              </w:r>
            </w:del>
            <w:ins w:id="754" w:author="Terry Warwick" w:date="2018-09-11T07:48:00Z">
              <w:r w:rsidR="004C4EBC">
                <w:t>enum Constant</w:t>
              </w:r>
            </w:ins>
          </w:p>
        </w:tc>
        <w:tc>
          <w:tcPr>
            <w:tcW w:w="3456" w:type="dxa"/>
          </w:tcPr>
          <w:p w14:paraId="74C1BD7D" w14:textId="77777777" w:rsidR="00AA04A7" w:rsidRPr="00A058D6" w:rsidRDefault="00AA04A7" w:rsidP="00AA04A7">
            <w:pPr>
              <w:pStyle w:val="NormalNoSpace"/>
              <w:tabs>
                <w:tab w:val="clear" w:pos="10080"/>
              </w:tabs>
            </w:pPr>
            <w:r w:rsidRPr="00A058D6">
              <w:t>Each</w:t>
            </w:r>
          </w:p>
        </w:tc>
      </w:tr>
      <w:tr w:rsidR="005976D1" w:rsidRPr="00A058D6" w14:paraId="70894125" w14:textId="77777777" w:rsidTr="00270B63">
        <w:tblPrEx>
          <w:tblCellMar>
            <w:left w:w="108" w:type="dxa"/>
            <w:right w:w="108" w:type="dxa"/>
          </w:tblCellMar>
        </w:tblPrEx>
        <w:tc>
          <w:tcPr>
            <w:tcW w:w="3168" w:type="dxa"/>
          </w:tcPr>
          <w:p w14:paraId="70CE1CFF" w14:textId="77777777" w:rsidR="005976D1" w:rsidRPr="00A058D6" w:rsidRDefault="005976D1" w:rsidP="00AA04A7">
            <w:pPr>
              <w:pStyle w:val="NormalNoSpace"/>
              <w:tabs>
                <w:tab w:val="clear" w:pos="10080"/>
              </w:tabs>
            </w:pPr>
          </w:p>
        </w:tc>
        <w:tc>
          <w:tcPr>
            <w:tcW w:w="2304" w:type="dxa"/>
          </w:tcPr>
          <w:p w14:paraId="2E3B5EF2" w14:textId="77777777" w:rsidR="005976D1" w:rsidRPr="00A058D6" w:rsidRDefault="005976D1" w:rsidP="00AA04A7">
            <w:pPr>
              <w:pStyle w:val="NormalNoSpace"/>
              <w:tabs>
                <w:tab w:val="clear" w:pos="10080"/>
              </w:tabs>
            </w:pPr>
          </w:p>
        </w:tc>
        <w:tc>
          <w:tcPr>
            <w:tcW w:w="1728" w:type="dxa"/>
          </w:tcPr>
          <w:p w14:paraId="36B62A94" w14:textId="77777777" w:rsidR="005976D1" w:rsidRPr="00A058D6" w:rsidRDefault="005976D1" w:rsidP="00AA04A7">
            <w:pPr>
              <w:pStyle w:val="NormalNoSpace"/>
              <w:tabs>
                <w:tab w:val="clear" w:pos="10080"/>
              </w:tabs>
            </w:pPr>
          </w:p>
        </w:tc>
        <w:tc>
          <w:tcPr>
            <w:tcW w:w="3456" w:type="dxa"/>
          </w:tcPr>
          <w:p w14:paraId="058C403E" w14:textId="77777777" w:rsidR="005976D1" w:rsidRPr="00A058D6" w:rsidRDefault="005976D1" w:rsidP="00AA04A7">
            <w:pPr>
              <w:pStyle w:val="NormalNoSpace"/>
              <w:tabs>
                <w:tab w:val="clear" w:pos="10080"/>
              </w:tabs>
            </w:pPr>
          </w:p>
        </w:tc>
      </w:tr>
      <w:tr w:rsidR="00AA04A7" w:rsidRPr="00A058D6" w14:paraId="44772990" w14:textId="77777777" w:rsidTr="00270B63">
        <w:tblPrEx>
          <w:tblCellMar>
            <w:left w:w="108" w:type="dxa"/>
            <w:right w:w="108" w:type="dxa"/>
          </w:tblCellMar>
        </w:tblPrEx>
        <w:tc>
          <w:tcPr>
            <w:tcW w:w="3168" w:type="dxa"/>
          </w:tcPr>
          <w:p w14:paraId="7A637506" w14:textId="77777777" w:rsidR="00AA04A7" w:rsidRPr="00A058D6" w:rsidRDefault="00AA04A7" w:rsidP="00AA04A7">
            <w:pPr>
              <w:pStyle w:val="NormalNoSpace"/>
              <w:tabs>
                <w:tab w:val="clear" w:pos="10080"/>
              </w:tabs>
            </w:pPr>
            <w:r w:rsidRPr="00A058D6">
              <w:t>DISP_CS_UNICODE</w:t>
            </w:r>
          </w:p>
        </w:tc>
        <w:tc>
          <w:tcPr>
            <w:tcW w:w="2304" w:type="dxa"/>
          </w:tcPr>
          <w:p w14:paraId="548D5A32" w14:textId="334857B9" w:rsidR="00AA04A7" w:rsidRPr="00A058D6" w:rsidRDefault="00AA04A7" w:rsidP="00AA04A7">
            <w:pPr>
              <w:pStyle w:val="NormalNoSpace"/>
              <w:tabs>
                <w:tab w:val="clear" w:pos="10080"/>
              </w:tabs>
            </w:pPr>
            <w:r w:rsidRPr="00A058D6">
              <w:t>PosCommon</w:t>
            </w:r>
          </w:p>
        </w:tc>
        <w:tc>
          <w:tcPr>
            <w:tcW w:w="1728" w:type="dxa"/>
          </w:tcPr>
          <w:p w14:paraId="4DCA031C" w14:textId="77777777" w:rsidR="00AA04A7" w:rsidRPr="00A058D6" w:rsidRDefault="00AA04A7" w:rsidP="00AA04A7">
            <w:pPr>
              <w:pStyle w:val="NormalNoSpace"/>
              <w:tabs>
                <w:tab w:val="clear" w:pos="10080"/>
              </w:tabs>
            </w:pPr>
            <w:r w:rsidRPr="00A058D6">
              <w:t>System.Int32</w:t>
            </w:r>
          </w:p>
        </w:tc>
        <w:tc>
          <w:tcPr>
            <w:tcW w:w="3456" w:type="dxa"/>
          </w:tcPr>
          <w:p w14:paraId="59E625EF" w14:textId="77777777" w:rsidR="00AA04A7" w:rsidRPr="00A058D6" w:rsidRDefault="00AA04A7" w:rsidP="00AA04A7">
            <w:pPr>
              <w:pStyle w:val="NormalNoSpace"/>
              <w:tabs>
                <w:tab w:val="clear" w:pos="10080"/>
              </w:tabs>
            </w:pPr>
            <w:r w:rsidRPr="00A058D6">
              <w:t>CharacterSetUnicode</w:t>
            </w:r>
          </w:p>
        </w:tc>
      </w:tr>
      <w:tr w:rsidR="00AA04A7" w:rsidRPr="00A058D6" w14:paraId="22E11D36" w14:textId="77777777" w:rsidTr="00270B63">
        <w:tblPrEx>
          <w:tblCellMar>
            <w:left w:w="108" w:type="dxa"/>
            <w:right w:w="108" w:type="dxa"/>
          </w:tblCellMar>
        </w:tblPrEx>
        <w:tc>
          <w:tcPr>
            <w:tcW w:w="3168" w:type="dxa"/>
          </w:tcPr>
          <w:p w14:paraId="2A8251A8" w14:textId="77777777" w:rsidR="00AA04A7" w:rsidRPr="00A058D6" w:rsidRDefault="00AA04A7" w:rsidP="00AA04A7">
            <w:pPr>
              <w:pStyle w:val="NormalNoSpace"/>
              <w:tabs>
                <w:tab w:val="clear" w:pos="10080"/>
              </w:tabs>
            </w:pPr>
            <w:r w:rsidRPr="00A058D6">
              <w:t>DISP_CS_ASCII</w:t>
            </w:r>
          </w:p>
        </w:tc>
        <w:tc>
          <w:tcPr>
            <w:tcW w:w="2304" w:type="dxa"/>
          </w:tcPr>
          <w:p w14:paraId="6483536D" w14:textId="2B1AF2A5" w:rsidR="00AA04A7" w:rsidRPr="00A058D6" w:rsidRDefault="00AA04A7" w:rsidP="00AA04A7">
            <w:pPr>
              <w:pStyle w:val="NormalNoSpace"/>
              <w:tabs>
                <w:tab w:val="clear" w:pos="10080"/>
              </w:tabs>
            </w:pPr>
            <w:r w:rsidRPr="00A058D6">
              <w:t>PosCommon</w:t>
            </w:r>
          </w:p>
        </w:tc>
        <w:tc>
          <w:tcPr>
            <w:tcW w:w="1728" w:type="dxa"/>
          </w:tcPr>
          <w:p w14:paraId="1D245BAF" w14:textId="77777777" w:rsidR="00AA04A7" w:rsidRPr="00A058D6" w:rsidRDefault="00AA04A7" w:rsidP="00AA04A7">
            <w:pPr>
              <w:pStyle w:val="NormalNoSpace"/>
              <w:tabs>
                <w:tab w:val="clear" w:pos="10080"/>
              </w:tabs>
            </w:pPr>
            <w:r w:rsidRPr="00A058D6">
              <w:t>System.Int32</w:t>
            </w:r>
          </w:p>
        </w:tc>
        <w:tc>
          <w:tcPr>
            <w:tcW w:w="3456" w:type="dxa"/>
          </w:tcPr>
          <w:p w14:paraId="16DE0F4F" w14:textId="77777777" w:rsidR="00AA04A7" w:rsidRPr="00A058D6" w:rsidRDefault="00AA04A7" w:rsidP="00AA04A7">
            <w:pPr>
              <w:pStyle w:val="NormalNoSpace"/>
              <w:tabs>
                <w:tab w:val="clear" w:pos="10080"/>
              </w:tabs>
            </w:pPr>
            <w:r w:rsidRPr="00A058D6">
              <w:t>CharacterSetAscii</w:t>
            </w:r>
          </w:p>
        </w:tc>
      </w:tr>
      <w:tr w:rsidR="00AA04A7" w:rsidRPr="00A058D6" w14:paraId="0F6AA80A" w14:textId="77777777" w:rsidTr="00270B63">
        <w:tblPrEx>
          <w:tblCellMar>
            <w:left w:w="108" w:type="dxa"/>
            <w:right w:w="108" w:type="dxa"/>
          </w:tblCellMar>
        </w:tblPrEx>
        <w:tc>
          <w:tcPr>
            <w:tcW w:w="3168" w:type="dxa"/>
          </w:tcPr>
          <w:p w14:paraId="312A76B6" w14:textId="77777777" w:rsidR="00AA04A7" w:rsidRPr="00A058D6" w:rsidRDefault="00AA04A7" w:rsidP="00AA04A7">
            <w:pPr>
              <w:pStyle w:val="NormalNoSpace"/>
              <w:tabs>
                <w:tab w:val="clear" w:pos="10080"/>
              </w:tabs>
            </w:pPr>
            <w:r w:rsidRPr="00A058D6">
              <w:t>DISP_CS_WINDOWS</w:t>
            </w:r>
          </w:p>
        </w:tc>
        <w:tc>
          <w:tcPr>
            <w:tcW w:w="2304" w:type="dxa"/>
          </w:tcPr>
          <w:p w14:paraId="4518F2A4" w14:textId="2CE6D837" w:rsidR="00AA04A7" w:rsidRPr="00A058D6" w:rsidRDefault="00AA04A7" w:rsidP="00AA04A7">
            <w:pPr>
              <w:pStyle w:val="NormalNoSpace"/>
              <w:tabs>
                <w:tab w:val="clear" w:pos="10080"/>
              </w:tabs>
            </w:pPr>
            <w:r w:rsidRPr="00A058D6">
              <w:t>PosCommon</w:t>
            </w:r>
          </w:p>
        </w:tc>
        <w:tc>
          <w:tcPr>
            <w:tcW w:w="1728" w:type="dxa"/>
          </w:tcPr>
          <w:p w14:paraId="69216534" w14:textId="77777777" w:rsidR="00AA04A7" w:rsidRPr="00A058D6" w:rsidRDefault="00AA04A7" w:rsidP="00AA04A7">
            <w:pPr>
              <w:pStyle w:val="NormalNoSpace"/>
              <w:tabs>
                <w:tab w:val="clear" w:pos="10080"/>
              </w:tabs>
            </w:pPr>
            <w:r w:rsidRPr="00A058D6">
              <w:t>System.Int32</w:t>
            </w:r>
          </w:p>
        </w:tc>
        <w:tc>
          <w:tcPr>
            <w:tcW w:w="3456" w:type="dxa"/>
          </w:tcPr>
          <w:p w14:paraId="41345DBF" w14:textId="77777777" w:rsidR="00AA04A7" w:rsidRPr="00A058D6" w:rsidRDefault="00AA04A7" w:rsidP="00AA04A7">
            <w:pPr>
              <w:pStyle w:val="NormalNoSpace"/>
              <w:tabs>
                <w:tab w:val="clear" w:pos="10080"/>
              </w:tabs>
            </w:pPr>
            <w:r w:rsidRPr="00A058D6">
              <w:t>No_Equivalent_Defined</w:t>
            </w:r>
          </w:p>
        </w:tc>
      </w:tr>
      <w:tr w:rsidR="00AA04A7" w:rsidRPr="00A058D6" w14:paraId="6CC99ECA" w14:textId="77777777" w:rsidTr="00270B63">
        <w:tblPrEx>
          <w:tblCellMar>
            <w:left w:w="108" w:type="dxa"/>
            <w:right w:w="108" w:type="dxa"/>
          </w:tblCellMar>
        </w:tblPrEx>
        <w:tc>
          <w:tcPr>
            <w:tcW w:w="3168" w:type="dxa"/>
          </w:tcPr>
          <w:p w14:paraId="09BD3185" w14:textId="77777777" w:rsidR="00AA04A7" w:rsidRPr="00A058D6" w:rsidRDefault="00AA04A7" w:rsidP="00AA04A7">
            <w:pPr>
              <w:pStyle w:val="NormalNoSpace"/>
              <w:tabs>
                <w:tab w:val="clear" w:pos="10080"/>
              </w:tabs>
            </w:pPr>
            <w:r w:rsidRPr="00A058D6">
              <w:t>DISP_CS_ANSI</w:t>
            </w:r>
          </w:p>
        </w:tc>
        <w:tc>
          <w:tcPr>
            <w:tcW w:w="2304" w:type="dxa"/>
          </w:tcPr>
          <w:p w14:paraId="3A218366" w14:textId="3715E1E4" w:rsidR="00AA04A7" w:rsidRPr="00A058D6" w:rsidRDefault="00AA04A7" w:rsidP="00AA04A7">
            <w:pPr>
              <w:pStyle w:val="NormalNoSpace"/>
              <w:tabs>
                <w:tab w:val="clear" w:pos="10080"/>
              </w:tabs>
            </w:pPr>
            <w:r w:rsidRPr="00A058D6">
              <w:t>PosCommon</w:t>
            </w:r>
          </w:p>
        </w:tc>
        <w:tc>
          <w:tcPr>
            <w:tcW w:w="1728" w:type="dxa"/>
          </w:tcPr>
          <w:p w14:paraId="32BAAFDB" w14:textId="77777777" w:rsidR="00AA04A7" w:rsidRPr="00A058D6" w:rsidRDefault="00AA04A7" w:rsidP="00AA04A7">
            <w:pPr>
              <w:pStyle w:val="NormalNoSpace"/>
              <w:tabs>
                <w:tab w:val="clear" w:pos="10080"/>
              </w:tabs>
            </w:pPr>
            <w:r w:rsidRPr="00A058D6">
              <w:t>System.Int32</w:t>
            </w:r>
          </w:p>
        </w:tc>
        <w:tc>
          <w:tcPr>
            <w:tcW w:w="3456" w:type="dxa"/>
          </w:tcPr>
          <w:p w14:paraId="3EF92931" w14:textId="77777777" w:rsidR="00AA04A7" w:rsidRPr="00A058D6" w:rsidRDefault="00AA04A7" w:rsidP="00AA04A7">
            <w:pPr>
              <w:pStyle w:val="NormalNoSpace"/>
              <w:tabs>
                <w:tab w:val="clear" w:pos="10080"/>
              </w:tabs>
            </w:pPr>
            <w:r w:rsidRPr="00A058D6">
              <w:t>CharacterSetAnsi</w:t>
            </w:r>
          </w:p>
        </w:tc>
      </w:tr>
      <w:tr w:rsidR="00AA04A7" w:rsidRPr="00A058D6" w14:paraId="69985293" w14:textId="77777777" w:rsidTr="00270B63">
        <w:tblPrEx>
          <w:tblCellMar>
            <w:left w:w="108" w:type="dxa"/>
            <w:right w:w="108" w:type="dxa"/>
          </w:tblCellMar>
        </w:tblPrEx>
        <w:tc>
          <w:tcPr>
            <w:tcW w:w="3168" w:type="dxa"/>
          </w:tcPr>
          <w:p w14:paraId="0DDD9B7B" w14:textId="77777777" w:rsidR="00AA04A7" w:rsidRPr="00A058D6" w:rsidRDefault="00AA04A7" w:rsidP="00AA04A7">
            <w:pPr>
              <w:pStyle w:val="NormalNoSpace"/>
              <w:tabs>
                <w:tab w:val="clear" w:pos="10080"/>
              </w:tabs>
            </w:pPr>
            <w:r w:rsidRPr="00A058D6">
              <w:t>DISP_CT_NONE</w:t>
            </w:r>
          </w:p>
        </w:tc>
        <w:tc>
          <w:tcPr>
            <w:tcW w:w="2304" w:type="dxa"/>
          </w:tcPr>
          <w:p w14:paraId="09A266F9" w14:textId="4EA0EB50" w:rsidR="00AA04A7" w:rsidRPr="00A058D6" w:rsidRDefault="00AA04A7" w:rsidP="00AA04A7">
            <w:pPr>
              <w:pStyle w:val="NormalNoSpace"/>
              <w:tabs>
                <w:tab w:val="clear" w:pos="10080"/>
              </w:tabs>
            </w:pPr>
            <w:r w:rsidRPr="00A058D6">
              <w:t>DisplayCursors</w:t>
            </w:r>
          </w:p>
        </w:tc>
        <w:tc>
          <w:tcPr>
            <w:tcW w:w="1728" w:type="dxa"/>
          </w:tcPr>
          <w:p w14:paraId="36551528" w14:textId="12ADFD39" w:rsidR="00AA04A7" w:rsidRPr="00A058D6" w:rsidRDefault="00AA04A7" w:rsidP="00AA04A7">
            <w:pPr>
              <w:pStyle w:val="NormalNoSpace"/>
              <w:tabs>
                <w:tab w:val="clear" w:pos="10080"/>
              </w:tabs>
            </w:pPr>
            <w:del w:id="755" w:author="Terry Warwick" w:date="2018-09-11T07:48:00Z">
              <w:r w:rsidRPr="00A058D6" w:rsidDel="004C4EBC">
                <w:delText>enum_Constant</w:delText>
              </w:r>
            </w:del>
            <w:ins w:id="756" w:author="Terry Warwick" w:date="2018-09-11T07:48:00Z">
              <w:r w:rsidR="004C4EBC">
                <w:t>enum Constant</w:t>
              </w:r>
            </w:ins>
          </w:p>
        </w:tc>
        <w:tc>
          <w:tcPr>
            <w:tcW w:w="3456" w:type="dxa"/>
          </w:tcPr>
          <w:p w14:paraId="791969EF" w14:textId="77777777" w:rsidR="00AA04A7" w:rsidRPr="00A058D6" w:rsidRDefault="00AA04A7" w:rsidP="00AA04A7">
            <w:pPr>
              <w:pStyle w:val="NormalNoSpace"/>
              <w:tabs>
                <w:tab w:val="clear" w:pos="10080"/>
              </w:tabs>
            </w:pPr>
            <w:r w:rsidRPr="00A058D6">
              <w:t>None</w:t>
            </w:r>
          </w:p>
        </w:tc>
      </w:tr>
      <w:tr w:rsidR="005976D1" w:rsidRPr="00A058D6" w14:paraId="2A0126A5" w14:textId="77777777" w:rsidTr="00270B63">
        <w:tblPrEx>
          <w:tblCellMar>
            <w:left w:w="108" w:type="dxa"/>
            <w:right w:w="108" w:type="dxa"/>
          </w:tblCellMar>
        </w:tblPrEx>
        <w:tc>
          <w:tcPr>
            <w:tcW w:w="3168" w:type="dxa"/>
          </w:tcPr>
          <w:p w14:paraId="5AB95513" w14:textId="77777777" w:rsidR="005976D1" w:rsidRPr="00A058D6" w:rsidRDefault="005976D1" w:rsidP="00AA04A7">
            <w:pPr>
              <w:pStyle w:val="NormalNoSpace"/>
              <w:tabs>
                <w:tab w:val="clear" w:pos="10080"/>
              </w:tabs>
            </w:pPr>
          </w:p>
        </w:tc>
        <w:tc>
          <w:tcPr>
            <w:tcW w:w="2304" w:type="dxa"/>
          </w:tcPr>
          <w:p w14:paraId="13019CBC" w14:textId="77777777" w:rsidR="005976D1" w:rsidRPr="00A058D6" w:rsidRDefault="005976D1" w:rsidP="00AA04A7">
            <w:pPr>
              <w:pStyle w:val="NormalNoSpace"/>
              <w:tabs>
                <w:tab w:val="clear" w:pos="10080"/>
              </w:tabs>
            </w:pPr>
          </w:p>
        </w:tc>
        <w:tc>
          <w:tcPr>
            <w:tcW w:w="1728" w:type="dxa"/>
          </w:tcPr>
          <w:p w14:paraId="3FE6A22D" w14:textId="77777777" w:rsidR="005976D1" w:rsidRPr="00A058D6" w:rsidRDefault="005976D1" w:rsidP="00AA04A7">
            <w:pPr>
              <w:pStyle w:val="NormalNoSpace"/>
              <w:tabs>
                <w:tab w:val="clear" w:pos="10080"/>
              </w:tabs>
            </w:pPr>
          </w:p>
        </w:tc>
        <w:tc>
          <w:tcPr>
            <w:tcW w:w="3456" w:type="dxa"/>
          </w:tcPr>
          <w:p w14:paraId="0DE875F0" w14:textId="77777777" w:rsidR="005976D1" w:rsidRPr="00A058D6" w:rsidRDefault="005976D1" w:rsidP="00AA04A7">
            <w:pPr>
              <w:pStyle w:val="NormalNoSpace"/>
              <w:tabs>
                <w:tab w:val="clear" w:pos="10080"/>
              </w:tabs>
            </w:pPr>
          </w:p>
        </w:tc>
      </w:tr>
      <w:tr w:rsidR="00AA04A7" w:rsidRPr="00A058D6" w14:paraId="00AFC250" w14:textId="77777777" w:rsidTr="00270B63">
        <w:tblPrEx>
          <w:tblCellMar>
            <w:left w:w="108" w:type="dxa"/>
            <w:right w:w="108" w:type="dxa"/>
          </w:tblCellMar>
        </w:tblPrEx>
        <w:tc>
          <w:tcPr>
            <w:tcW w:w="3168" w:type="dxa"/>
          </w:tcPr>
          <w:p w14:paraId="13A4B6EF" w14:textId="77777777" w:rsidR="00AA04A7" w:rsidRPr="00A058D6" w:rsidRDefault="00AA04A7" w:rsidP="00AA04A7">
            <w:pPr>
              <w:pStyle w:val="NormalNoSpace"/>
              <w:tabs>
                <w:tab w:val="clear" w:pos="10080"/>
              </w:tabs>
            </w:pPr>
            <w:r w:rsidRPr="00A058D6">
              <w:t>DISP_CT_FIXED</w:t>
            </w:r>
          </w:p>
        </w:tc>
        <w:tc>
          <w:tcPr>
            <w:tcW w:w="2304" w:type="dxa"/>
          </w:tcPr>
          <w:p w14:paraId="310AA706" w14:textId="56C26E2C" w:rsidR="00AA04A7" w:rsidRPr="00A058D6" w:rsidRDefault="00AA04A7" w:rsidP="00AA04A7">
            <w:pPr>
              <w:pStyle w:val="NormalNoSpace"/>
              <w:tabs>
                <w:tab w:val="clear" w:pos="10080"/>
              </w:tabs>
            </w:pPr>
            <w:r w:rsidRPr="00A058D6">
              <w:t>DisplayCursors</w:t>
            </w:r>
          </w:p>
        </w:tc>
        <w:tc>
          <w:tcPr>
            <w:tcW w:w="1728" w:type="dxa"/>
          </w:tcPr>
          <w:p w14:paraId="00B64D80" w14:textId="37D83D83" w:rsidR="00AA04A7" w:rsidRPr="00A058D6" w:rsidRDefault="00AA04A7" w:rsidP="00AA04A7">
            <w:pPr>
              <w:pStyle w:val="NormalNoSpace"/>
              <w:tabs>
                <w:tab w:val="clear" w:pos="10080"/>
              </w:tabs>
            </w:pPr>
            <w:del w:id="757" w:author="Terry Warwick" w:date="2018-09-11T07:48:00Z">
              <w:r w:rsidRPr="00A058D6" w:rsidDel="004C4EBC">
                <w:delText>enum_Constant</w:delText>
              </w:r>
            </w:del>
            <w:ins w:id="758" w:author="Terry Warwick" w:date="2018-09-11T07:48:00Z">
              <w:r w:rsidR="004C4EBC">
                <w:t>enum Constant</w:t>
              </w:r>
            </w:ins>
          </w:p>
        </w:tc>
        <w:tc>
          <w:tcPr>
            <w:tcW w:w="3456" w:type="dxa"/>
          </w:tcPr>
          <w:p w14:paraId="6CC7E371" w14:textId="77777777" w:rsidR="00AA04A7" w:rsidRPr="00A058D6" w:rsidRDefault="00AA04A7" w:rsidP="00AA04A7">
            <w:pPr>
              <w:pStyle w:val="NormalNoSpace"/>
              <w:tabs>
                <w:tab w:val="clear" w:pos="10080"/>
              </w:tabs>
            </w:pPr>
            <w:r w:rsidRPr="00A058D6">
              <w:t>Fixed</w:t>
            </w:r>
          </w:p>
        </w:tc>
      </w:tr>
      <w:tr w:rsidR="00AA04A7" w:rsidRPr="00A058D6" w14:paraId="364DF23B" w14:textId="77777777" w:rsidTr="00270B63">
        <w:tblPrEx>
          <w:tblCellMar>
            <w:left w:w="108" w:type="dxa"/>
            <w:right w:w="108" w:type="dxa"/>
          </w:tblCellMar>
        </w:tblPrEx>
        <w:tc>
          <w:tcPr>
            <w:tcW w:w="3168" w:type="dxa"/>
          </w:tcPr>
          <w:p w14:paraId="71BE20B8" w14:textId="77777777" w:rsidR="00AA04A7" w:rsidRPr="00A058D6" w:rsidRDefault="00AA04A7" w:rsidP="00AA04A7">
            <w:pPr>
              <w:pStyle w:val="NormalNoSpace"/>
              <w:tabs>
                <w:tab w:val="clear" w:pos="10080"/>
              </w:tabs>
            </w:pPr>
            <w:r w:rsidRPr="00A058D6">
              <w:t>DISP_CT_BLOCK</w:t>
            </w:r>
          </w:p>
        </w:tc>
        <w:tc>
          <w:tcPr>
            <w:tcW w:w="2304" w:type="dxa"/>
          </w:tcPr>
          <w:p w14:paraId="25FA32C0" w14:textId="35B8A376" w:rsidR="00AA04A7" w:rsidRPr="00A058D6" w:rsidRDefault="00AA04A7" w:rsidP="00AA04A7">
            <w:pPr>
              <w:pStyle w:val="NormalNoSpace"/>
              <w:tabs>
                <w:tab w:val="clear" w:pos="10080"/>
              </w:tabs>
            </w:pPr>
            <w:r w:rsidRPr="00A058D6">
              <w:t>DisplayCursors</w:t>
            </w:r>
          </w:p>
        </w:tc>
        <w:tc>
          <w:tcPr>
            <w:tcW w:w="1728" w:type="dxa"/>
          </w:tcPr>
          <w:p w14:paraId="0A79B12A" w14:textId="7DBCA134" w:rsidR="00AA04A7" w:rsidRPr="00A058D6" w:rsidRDefault="00AA04A7" w:rsidP="00AA04A7">
            <w:pPr>
              <w:pStyle w:val="NormalNoSpace"/>
              <w:tabs>
                <w:tab w:val="clear" w:pos="10080"/>
              </w:tabs>
            </w:pPr>
            <w:del w:id="759" w:author="Terry Warwick" w:date="2018-09-11T07:48:00Z">
              <w:r w:rsidRPr="00A058D6" w:rsidDel="004C4EBC">
                <w:delText>enum_Constant</w:delText>
              </w:r>
            </w:del>
            <w:ins w:id="760" w:author="Terry Warwick" w:date="2018-09-11T07:48:00Z">
              <w:r w:rsidR="004C4EBC">
                <w:t>enum Constant</w:t>
              </w:r>
            </w:ins>
          </w:p>
        </w:tc>
        <w:tc>
          <w:tcPr>
            <w:tcW w:w="3456" w:type="dxa"/>
          </w:tcPr>
          <w:p w14:paraId="798E61AF" w14:textId="77777777" w:rsidR="00AA04A7" w:rsidRPr="00A058D6" w:rsidRDefault="00AA04A7" w:rsidP="00AA04A7">
            <w:pPr>
              <w:pStyle w:val="NormalNoSpace"/>
              <w:tabs>
                <w:tab w:val="clear" w:pos="10080"/>
              </w:tabs>
            </w:pPr>
            <w:r w:rsidRPr="00A058D6">
              <w:t>Block</w:t>
            </w:r>
          </w:p>
        </w:tc>
      </w:tr>
      <w:tr w:rsidR="00AA04A7" w:rsidRPr="00A058D6" w14:paraId="2F77CFD3" w14:textId="77777777" w:rsidTr="00270B63">
        <w:tblPrEx>
          <w:tblCellMar>
            <w:left w:w="108" w:type="dxa"/>
            <w:right w:w="108" w:type="dxa"/>
          </w:tblCellMar>
        </w:tblPrEx>
        <w:tc>
          <w:tcPr>
            <w:tcW w:w="3168" w:type="dxa"/>
          </w:tcPr>
          <w:p w14:paraId="67529547" w14:textId="77777777" w:rsidR="00AA04A7" w:rsidRPr="00A058D6" w:rsidRDefault="00AA04A7" w:rsidP="00AA04A7">
            <w:pPr>
              <w:pStyle w:val="NormalNoSpace"/>
              <w:tabs>
                <w:tab w:val="clear" w:pos="10080"/>
              </w:tabs>
            </w:pPr>
            <w:r w:rsidRPr="00A058D6">
              <w:t>DISP_CT_HALFBLOCK</w:t>
            </w:r>
          </w:p>
        </w:tc>
        <w:tc>
          <w:tcPr>
            <w:tcW w:w="2304" w:type="dxa"/>
          </w:tcPr>
          <w:p w14:paraId="6635A872" w14:textId="411780D8" w:rsidR="00AA04A7" w:rsidRPr="00A058D6" w:rsidRDefault="00AA04A7" w:rsidP="00AA04A7">
            <w:pPr>
              <w:pStyle w:val="NormalNoSpace"/>
              <w:tabs>
                <w:tab w:val="clear" w:pos="10080"/>
              </w:tabs>
            </w:pPr>
            <w:r w:rsidRPr="00A058D6">
              <w:t>DisplayCursors</w:t>
            </w:r>
          </w:p>
        </w:tc>
        <w:tc>
          <w:tcPr>
            <w:tcW w:w="1728" w:type="dxa"/>
          </w:tcPr>
          <w:p w14:paraId="338C0D95" w14:textId="48814732" w:rsidR="00AA04A7" w:rsidRPr="00A058D6" w:rsidRDefault="00AA04A7" w:rsidP="00AA04A7">
            <w:pPr>
              <w:pStyle w:val="NormalNoSpace"/>
              <w:tabs>
                <w:tab w:val="clear" w:pos="10080"/>
              </w:tabs>
            </w:pPr>
            <w:del w:id="761" w:author="Terry Warwick" w:date="2018-09-11T07:48:00Z">
              <w:r w:rsidRPr="00A058D6" w:rsidDel="004C4EBC">
                <w:delText>enum_Constant</w:delText>
              </w:r>
            </w:del>
            <w:ins w:id="762" w:author="Terry Warwick" w:date="2018-09-11T07:48:00Z">
              <w:r w:rsidR="004C4EBC">
                <w:t>enum Constant</w:t>
              </w:r>
            </w:ins>
          </w:p>
        </w:tc>
        <w:tc>
          <w:tcPr>
            <w:tcW w:w="3456" w:type="dxa"/>
          </w:tcPr>
          <w:p w14:paraId="1EF1E3C0" w14:textId="77777777" w:rsidR="00AA04A7" w:rsidRPr="00A058D6" w:rsidRDefault="00AA04A7" w:rsidP="00AA04A7">
            <w:pPr>
              <w:pStyle w:val="NormalNoSpace"/>
              <w:tabs>
                <w:tab w:val="clear" w:pos="10080"/>
              </w:tabs>
            </w:pPr>
            <w:r w:rsidRPr="00A058D6">
              <w:t>HalfBlock</w:t>
            </w:r>
          </w:p>
        </w:tc>
      </w:tr>
      <w:tr w:rsidR="00AA04A7" w:rsidRPr="00A058D6" w14:paraId="7AC3F036" w14:textId="77777777" w:rsidTr="00270B63">
        <w:tblPrEx>
          <w:tblCellMar>
            <w:left w:w="108" w:type="dxa"/>
            <w:right w:w="108" w:type="dxa"/>
          </w:tblCellMar>
        </w:tblPrEx>
        <w:tc>
          <w:tcPr>
            <w:tcW w:w="3168" w:type="dxa"/>
          </w:tcPr>
          <w:p w14:paraId="226C9C35" w14:textId="77777777" w:rsidR="00AA04A7" w:rsidRPr="00A058D6" w:rsidRDefault="00AA04A7" w:rsidP="00AA04A7">
            <w:pPr>
              <w:pStyle w:val="NormalNoSpace"/>
              <w:tabs>
                <w:tab w:val="clear" w:pos="10080"/>
              </w:tabs>
            </w:pPr>
            <w:r w:rsidRPr="00A058D6">
              <w:t>DISP_CT_UNDERLINE</w:t>
            </w:r>
          </w:p>
        </w:tc>
        <w:tc>
          <w:tcPr>
            <w:tcW w:w="2304" w:type="dxa"/>
          </w:tcPr>
          <w:p w14:paraId="3BB16CD4" w14:textId="2B104104" w:rsidR="00AA04A7" w:rsidRPr="00A058D6" w:rsidRDefault="00AA04A7" w:rsidP="00AA04A7">
            <w:pPr>
              <w:pStyle w:val="NormalNoSpace"/>
              <w:tabs>
                <w:tab w:val="clear" w:pos="10080"/>
              </w:tabs>
            </w:pPr>
            <w:r w:rsidRPr="00A058D6">
              <w:t>DisplayCursors</w:t>
            </w:r>
          </w:p>
        </w:tc>
        <w:tc>
          <w:tcPr>
            <w:tcW w:w="1728" w:type="dxa"/>
          </w:tcPr>
          <w:p w14:paraId="20A8D71C" w14:textId="22951405" w:rsidR="00AA04A7" w:rsidRPr="00A058D6" w:rsidRDefault="00AA04A7" w:rsidP="00AA04A7">
            <w:pPr>
              <w:pStyle w:val="NormalNoSpace"/>
              <w:tabs>
                <w:tab w:val="clear" w:pos="10080"/>
              </w:tabs>
            </w:pPr>
            <w:del w:id="763" w:author="Terry Warwick" w:date="2018-09-11T07:48:00Z">
              <w:r w:rsidRPr="00A058D6" w:rsidDel="004C4EBC">
                <w:delText>enum_Constant</w:delText>
              </w:r>
            </w:del>
            <w:ins w:id="764" w:author="Terry Warwick" w:date="2018-09-11T07:48:00Z">
              <w:r w:rsidR="004C4EBC">
                <w:t>enum Constant</w:t>
              </w:r>
            </w:ins>
          </w:p>
        </w:tc>
        <w:tc>
          <w:tcPr>
            <w:tcW w:w="3456" w:type="dxa"/>
          </w:tcPr>
          <w:p w14:paraId="08511BB3" w14:textId="77777777" w:rsidR="00AA04A7" w:rsidRPr="00A058D6" w:rsidRDefault="00AA04A7" w:rsidP="00AA04A7">
            <w:pPr>
              <w:pStyle w:val="NormalNoSpace"/>
              <w:tabs>
                <w:tab w:val="clear" w:pos="10080"/>
              </w:tabs>
            </w:pPr>
            <w:r w:rsidRPr="00A058D6">
              <w:t>Underline</w:t>
            </w:r>
          </w:p>
        </w:tc>
      </w:tr>
      <w:tr w:rsidR="00AA04A7" w:rsidRPr="00A058D6" w14:paraId="1BB85BA3" w14:textId="77777777" w:rsidTr="00270B63">
        <w:tblPrEx>
          <w:tblCellMar>
            <w:left w:w="108" w:type="dxa"/>
            <w:right w:w="108" w:type="dxa"/>
          </w:tblCellMar>
        </w:tblPrEx>
        <w:tc>
          <w:tcPr>
            <w:tcW w:w="3168" w:type="dxa"/>
          </w:tcPr>
          <w:p w14:paraId="49E34E43" w14:textId="77777777" w:rsidR="00AA04A7" w:rsidRPr="00A058D6" w:rsidRDefault="00AA04A7" w:rsidP="00AA04A7">
            <w:pPr>
              <w:pStyle w:val="NormalNoSpace"/>
              <w:tabs>
                <w:tab w:val="clear" w:pos="10080"/>
              </w:tabs>
            </w:pPr>
            <w:r w:rsidRPr="00A058D6">
              <w:t>DISP_CT_REVERSE</w:t>
            </w:r>
          </w:p>
        </w:tc>
        <w:tc>
          <w:tcPr>
            <w:tcW w:w="2304" w:type="dxa"/>
          </w:tcPr>
          <w:p w14:paraId="303E49EA" w14:textId="5DE67FC1" w:rsidR="00AA04A7" w:rsidRPr="00A058D6" w:rsidRDefault="00AA04A7" w:rsidP="00AA04A7">
            <w:pPr>
              <w:pStyle w:val="NormalNoSpace"/>
              <w:tabs>
                <w:tab w:val="clear" w:pos="10080"/>
              </w:tabs>
            </w:pPr>
            <w:r w:rsidRPr="00A058D6">
              <w:t>DisplayCursors</w:t>
            </w:r>
          </w:p>
        </w:tc>
        <w:tc>
          <w:tcPr>
            <w:tcW w:w="1728" w:type="dxa"/>
          </w:tcPr>
          <w:p w14:paraId="60A66D39" w14:textId="4C2DC8E6" w:rsidR="00AA04A7" w:rsidRPr="00A058D6" w:rsidRDefault="00AA04A7" w:rsidP="00AA04A7">
            <w:pPr>
              <w:pStyle w:val="NormalNoSpace"/>
              <w:tabs>
                <w:tab w:val="clear" w:pos="10080"/>
              </w:tabs>
            </w:pPr>
            <w:del w:id="765" w:author="Terry Warwick" w:date="2018-09-11T07:48:00Z">
              <w:r w:rsidRPr="00A058D6" w:rsidDel="004C4EBC">
                <w:delText>enum_Constant</w:delText>
              </w:r>
            </w:del>
            <w:ins w:id="766" w:author="Terry Warwick" w:date="2018-09-11T07:48:00Z">
              <w:r w:rsidR="004C4EBC">
                <w:t>enum Constant</w:t>
              </w:r>
            </w:ins>
          </w:p>
        </w:tc>
        <w:tc>
          <w:tcPr>
            <w:tcW w:w="3456" w:type="dxa"/>
          </w:tcPr>
          <w:p w14:paraId="6BB90E07" w14:textId="77777777" w:rsidR="00AA04A7" w:rsidRPr="00A058D6" w:rsidRDefault="00AA04A7" w:rsidP="00AA04A7">
            <w:pPr>
              <w:pStyle w:val="NormalNoSpace"/>
              <w:tabs>
                <w:tab w:val="clear" w:pos="10080"/>
              </w:tabs>
            </w:pPr>
            <w:r w:rsidRPr="00A058D6">
              <w:t>Reverse</w:t>
            </w:r>
          </w:p>
        </w:tc>
      </w:tr>
      <w:tr w:rsidR="00AA04A7" w:rsidRPr="00A058D6" w14:paraId="56522F65" w14:textId="77777777" w:rsidTr="00270B63">
        <w:tblPrEx>
          <w:tblCellMar>
            <w:left w:w="108" w:type="dxa"/>
            <w:right w:w="108" w:type="dxa"/>
          </w:tblCellMar>
        </w:tblPrEx>
        <w:tc>
          <w:tcPr>
            <w:tcW w:w="3168" w:type="dxa"/>
          </w:tcPr>
          <w:p w14:paraId="0AA04ECA" w14:textId="77777777" w:rsidR="00AA04A7" w:rsidRPr="00A058D6" w:rsidRDefault="00AA04A7" w:rsidP="00AA04A7">
            <w:pPr>
              <w:pStyle w:val="NormalNoSpace"/>
              <w:tabs>
                <w:tab w:val="clear" w:pos="10080"/>
              </w:tabs>
            </w:pPr>
            <w:r w:rsidRPr="00A058D6">
              <w:t>DISP_CT_OTHER</w:t>
            </w:r>
          </w:p>
        </w:tc>
        <w:tc>
          <w:tcPr>
            <w:tcW w:w="2304" w:type="dxa"/>
          </w:tcPr>
          <w:p w14:paraId="42FB554D" w14:textId="52F11E73" w:rsidR="00AA04A7" w:rsidRPr="00A058D6" w:rsidRDefault="00AA04A7" w:rsidP="00AA04A7">
            <w:pPr>
              <w:pStyle w:val="NormalNoSpace"/>
              <w:tabs>
                <w:tab w:val="clear" w:pos="10080"/>
              </w:tabs>
            </w:pPr>
            <w:r w:rsidRPr="00A058D6">
              <w:t>DisplayCursors</w:t>
            </w:r>
          </w:p>
        </w:tc>
        <w:tc>
          <w:tcPr>
            <w:tcW w:w="1728" w:type="dxa"/>
          </w:tcPr>
          <w:p w14:paraId="3F045479" w14:textId="13810B88" w:rsidR="00AA04A7" w:rsidRPr="00A058D6" w:rsidRDefault="00AA04A7" w:rsidP="00AA04A7">
            <w:pPr>
              <w:pStyle w:val="NormalNoSpace"/>
              <w:tabs>
                <w:tab w:val="clear" w:pos="10080"/>
              </w:tabs>
            </w:pPr>
            <w:del w:id="767" w:author="Terry Warwick" w:date="2018-09-11T07:48:00Z">
              <w:r w:rsidRPr="00A058D6" w:rsidDel="004C4EBC">
                <w:delText>enum_Constant</w:delText>
              </w:r>
            </w:del>
            <w:ins w:id="768" w:author="Terry Warwick" w:date="2018-09-11T07:48:00Z">
              <w:r w:rsidR="004C4EBC">
                <w:t>enum Constant</w:t>
              </w:r>
            </w:ins>
          </w:p>
        </w:tc>
        <w:tc>
          <w:tcPr>
            <w:tcW w:w="3456" w:type="dxa"/>
          </w:tcPr>
          <w:p w14:paraId="24297635" w14:textId="77777777" w:rsidR="00AA04A7" w:rsidRPr="00A058D6" w:rsidRDefault="00AA04A7" w:rsidP="00AA04A7">
            <w:pPr>
              <w:pStyle w:val="NormalNoSpace"/>
              <w:tabs>
                <w:tab w:val="clear" w:pos="10080"/>
              </w:tabs>
            </w:pPr>
            <w:r w:rsidRPr="00A058D6">
              <w:t>Other</w:t>
            </w:r>
          </w:p>
        </w:tc>
      </w:tr>
      <w:tr w:rsidR="00AA04A7" w:rsidRPr="00A058D6" w14:paraId="3DECFB17" w14:textId="77777777" w:rsidTr="00270B63">
        <w:tblPrEx>
          <w:tblCellMar>
            <w:left w:w="108" w:type="dxa"/>
            <w:right w:w="108" w:type="dxa"/>
          </w:tblCellMar>
        </w:tblPrEx>
        <w:tc>
          <w:tcPr>
            <w:tcW w:w="3168" w:type="dxa"/>
          </w:tcPr>
          <w:p w14:paraId="29F126FC" w14:textId="77777777" w:rsidR="00AA04A7" w:rsidRPr="00A058D6" w:rsidRDefault="00AA04A7" w:rsidP="00AA04A7">
            <w:pPr>
              <w:pStyle w:val="NormalNoSpace"/>
              <w:tabs>
                <w:tab w:val="clear" w:pos="10080"/>
              </w:tabs>
            </w:pPr>
            <w:r w:rsidRPr="00A058D6">
              <w:t>DISP_CT_BLINK</w:t>
            </w:r>
          </w:p>
        </w:tc>
        <w:tc>
          <w:tcPr>
            <w:tcW w:w="2304" w:type="dxa"/>
          </w:tcPr>
          <w:p w14:paraId="23715D9A" w14:textId="625FC31B" w:rsidR="00AA04A7" w:rsidRPr="00A058D6" w:rsidRDefault="00AA04A7" w:rsidP="00AA04A7">
            <w:pPr>
              <w:pStyle w:val="NormalNoSpace"/>
              <w:tabs>
                <w:tab w:val="clear" w:pos="10080"/>
              </w:tabs>
            </w:pPr>
            <w:r w:rsidRPr="00A058D6">
              <w:t>DisplayCursors</w:t>
            </w:r>
          </w:p>
        </w:tc>
        <w:tc>
          <w:tcPr>
            <w:tcW w:w="1728" w:type="dxa"/>
          </w:tcPr>
          <w:p w14:paraId="4F209E6F" w14:textId="58A40A11" w:rsidR="00AA04A7" w:rsidRPr="00A058D6" w:rsidRDefault="00AA04A7" w:rsidP="00AA04A7">
            <w:pPr>
              <w:pStyle w:val="NormalNoSpace"/>
              <w:tabs>
                <w:tab w:val="clear" w:pos="10080"/>
              </w:tabs>
            </w:pPr>
            <w:del w:id="769" w:author="Terry Warwick" w:date="2018-09-11T07:48:00Z">
              <w:r w:rsidRPr="00A058D6" w:rsidDel="004C4EBC">
                <w:delText>enum_Constant</w:delText>
              </w:r>
            </w:del>
            <w:ins w:id="770" w:author="Terry Warwick" w:date="2018-09-11T07:48:00Z">
              <w:r w:rsidR="004C4EBC">
                <w:t>enum Constant</w:t>
              </w:r>
            </w:ins>
          </w:p>
        </w:tc>
        <w:tc>
          <w:tcPr>
            <w:tcW w:w="3456" w:type="dxa"/>
          </w:tcPr>
          <w:p w14:paraId="316AD8B9" w14:textId="77777777" w:rsidR="00AA04A7" w:rsidRPr="00A058D6" w:rsidRDefault="00AA04A7" w:rsidP="00AA04A7">
            <w:pPr>
              <w:pStyle w:val="NormalNoSpace"/>
              <w:tabs>
                <w:tab w:val="clear" w:pos="10080"/>
              </w:tabs>
            </w:pPr>
            <w:r w:rsidRPr="00A058D6">
              <w:t>Blink</w:t>
            </w:r>
          </w:p>
        </w:tc>
      </w:tr>
      <w:tr w:rsidR="005976D1" w:rsidRPr="00A058D6" w14:paraId="40B3C830" w14:textId="77777777" w:rsidTr="00270B63">
        <w:tblPrEx>
          <w:tblCellMar>
            <w:left w:w="108" w:type="dxa"/>
            <w:right w:w="108" w:type="dxa"/>
          </w:tblCellMar>
        </w:tblPrEx>
        <w:tc>
          <w:tcPr>
            <w:tcW w:w="3168" w:type="dxa"/>
          </w:tcPr>
          <w:p w14:paraId="1AD3CA52" w14:textId="77777777" w:rsidR="005976D1" w:rsidRPr="00A058D6" w:rsidRDefault="005976D1" w:rsidP="00AA04A7">
            <w:pPr>
              <w:pStyle w:val="NormalNoSpace"/>
              <w:tabs>
                <w:tab w:val="clear" w:pos="10080"/>
              </w:tabs>
            </w:pPr>
          </w:p>
        </w:tc>
        <w:tc>
          <w:tcPr>
            <w:tcW w:w="2304" w:type="dxa"/>
          </w:tcPr>
          <w:p w14:paraId="4A057119" w14:textId="77777777" w:rsidR="005976D1" w:rsidRPr="00A058D6" w:rsidRDefault="005976D1" w:rsidP="00AA04A7">
            <w:pPr>
              <w:pStyle w:val="NormalNoSpace"/>
              <w:tabs>
                <w:tab w:val="clear" w:pos="10080"/>
              </w:tabs>
            </w:pPr>
          </w:p>
        </w:tc>
        <w:tc>
          <w:tcPr>
            <w:tcW w:w="1728" w:type="dxa"/>
          </w:tcPr>
          <w:p w14:paraId="4DD0A698" w14:textId="77777777" w:rsidR="005976D1" w:rsidRPr="00A058D6" w:rsidRDefault="005976D1" w:rsidP="00AA04A7">
            <w:pPr>
              <w:pStyle w:val="NormalNoSpace"/>
              <w:tabs>
                <w:tab w:val="clear" w:pos="10080"/>
              </w:tabs>
            </w:pPr>
          </w:p>
        </w:tc>
        <w:tc>
          <w:tcPr>
            <w:tcW w:w="3456" w:type="dxa"/>
          </w:tcPr>
          <w:p w14:paraId="5893FF3E" w14:textId="77777777" w:rsidR="005976D1" w:rsidRPr="00A058D6" w:rsidRDefault="005976D1" w:rsidP="00AA04A7">
            <w:pPr>
              <w:pStyle w:val="NormalNoSpace"/>
              <w:tabs>
                <w:tab w:val="clear" w:pos="10080"/>
              </w:tabs>
            </w:pPr>
          </w:p>
        </w:tc>
      </w:tr>
      <w:tr w:rsidR="00AA04A7" w:rsidRPr="00A058D6" w14:paraId="382E43A0" w14:textId="77777777" w:rsidTr="00270B63">
        <w:tblPrEx>
          <w:tblCellMar>
            <w:left w:w="108" w:type="dxa"/>
            <w:right w:w="108" w:type="dxa"/>
          </w:tblCellMar>
        </w:tblPrEx>
        <w:tc>
          <w:tcPr>
            <w:tcW w:w="3168" w:type="dxa"/>
          </w:tcPr>
          <w:p w14:paraId="4769775F" w14:textId="77777777" w:rsidR="00AA04A7" w:rsidRPr="00A058D6" w:rsidRDefault="00AA04A7" w:rsidP="00AA04A7">
            <w:pPr>
              <w:pStyle w:val="NormalNoSpace"/>
              <w:tabs>
                <w:tab w:val="clear" w:pos="10080"/>
              </w:tabs>
            </w:pPr>
            <w:r w:rsidRPr="00A058D6">
              <w:t>DISP_MT_NONE</w:t>
            </w:r>
          </w:p>
        </w:tc>
        <w:tc>
          <w:tcPr>
            <w:tcW w:w="2304" w:type="dxa"/>
          </w:tcPr>
          <w:p w14:paraId="3415656F" w14:textId="0F0645D0" w:rsidR="00AA04A7" w:rsidRPr="00A058D6" w:rsidRDefault="00AA04A7" w:rsidP="00AA04A7">
            <w:pPr>
              <w:pStyle w:val="NormalNoSpace"/>
              <w:tabs>
                <w:tab w:val="clear" w:pos="10080"/>
              </w:tabs>
            </w:pPr>
            <w:r w:rsidRPr="00A058D6">
              <w:t>DisplayMarqueeType</w:t>
            </w:r>
          </w:p>
        </w:tc>
        <w:tc>
          <w:tcPr>
            <w:tcW w:w="1728" w:type="dxa"/>
          </w:tcPr>
          <w:p w14:paraId="33E118B5" w14:textId="282307B8" w:rsidR="00AA04A7" w:rsidRPr="00A058D6" w:rsidRDefault="00AA04A7" w:rsidP="00AA04A7">
            <w:pPr>
              <w:pStyle w:val="NormalNoSpace"/>
              <w:tabs>
                <w:tab w:val="clear" w:pos="10080"/>
              </w:tabs>
            </w:pPr>
            <w:del w:id="771" w:author="Terry Warwick" w:date="2018-09-11T07:48:00Z">
              <w:r w:rsidRPr="00A058D6" w:rsidDel="004C4EBC">
                <w:delText>enum_Constant</w:delText>
              </w:r>
            </w:del>
            <w:ins w:id="772" w:author="Terry Warwick" w:date="2018-09-11T07:48:00Z">
              <w:r w:rsidR="004C4EBC">
                <w:t>enum Constant</w:t>
              </w:r>
            </w:ins>
          </w:p>
        </w:tc>
        <w:tc>
          <w:tcPr>
            <w:tcW w:w="3456" w:type="dxa"/>
          </w:tcPr>
          <w:p w14:paraId="5D7DB93C" w14:textId="77777777" w:rsidR="00AA04A7" w:rsidRPr="00A058D6" w:rsidRDefault="00AA04A7" w:rsidP="00AA04A7">
            <w:pPr>
              <w:pStyle w:val="NormalNoSpace"/>
              <w:tabs>
                <w:tab w:val="clear" w:pos="10080"/>
              </w:tabs>
            </w:pPr>
            <w:r w:rsidRPr="00A058D6">
              <w:t>None</w:t>
            </w:r>
          </w:p>
        </w:tc>
      </w:tr>
      <w:tr w:rsidR="00AA04A7" w:rsidRPr="00A058D6" w14:paraId="051F95E1" w14:textId="77777777" w:rsidTr="00270B63">
        <w:tblPrEx>
          <w:tblCellMar>
            <w:left w:w="108" w:type="dxa"/>
            <w:right w:w="108" w:type="dxa"/>
          </w:tblCellMar>
        </w:tblPrEx>
        <w:tc>
          <w:tcPr>
            <w:tcW w:w="3168" w:type="dxa"/>
          </w:tcPr>
          <w:p w14:paraId="61E52D6F" w14:textId="77777777" w:rsidR="00AA04A7" w:rsidRPr="00A058D6" w:rsidRDefault="00AA04A7" w:rsidP="00AA04A7">
            <w:pPr>
              <w:pStyle w:val="NormalNoSpace"/>
              <w:tabs>
                <w:tab w:val="clear" w:pos="10080"/>
              </w:tabs>
            </w:pPr>
            <w:r w:rsidRPr="00A058D6">
              <w:t>DISP_MT_UP</w:t>
            </w:r>
          </w:p>
        </w:tc>
        <w:tc>
          <w:tcPr>
            <w:tcW w:w="2304" w:type="dxa"/>
          </w:tcPr>
          <w:p w14:paraId="300CF323" w14:textId="271A97AB" w:rsidR="00AA04A7" w:rsidRPr="00A058D6" w:rsidRDefault="00AA04A7" w:rsidP="00AA04A7">
            <w:pPr>
              <w:pStyle w:val="NormalNoSpace"/>
              <w:tabs>
                <w:tab w:val="clear" w:pos="10080"/>
              </w:tabs>
            </w:pPr>
            <w:r w:rsidRPr="00A058D6">
              <w:t>DisplayMarqueeType</w:t>
            </w:r>
          </w:p>
        </w:tc>
        <w:tc>
          <w:tcPr>
            <w:tcW w:w="1728" w:type="dxa"/>
          </w:tcPr>
          <w:p w14:paraId="7BD84A32" w14:textId="62EBD3A4" w:rsidR="00AA04A7" w:rsidRPr="00A058D6" w:rsidRDefault="00AA04A7" w:rsidP="00AA04A7">
            <w:pPr>
              <w:pStyle w:val="NormalNoSpace"/>
              <w:tabs>
                <w:tab w:val="clear" w:pos="10080"/>
              </w:tabs>
            </w:pPr>
            <w:del w:id="773" w:author="Terry Warwick" w:date="2018-09-11T07:48:00Z">
              <w:r w:rsidRPr="00A058D6" w:rsidDel="004C4EBC">
                <w:delText>enum_Constant</w:delText>
              </w:r>
            </w:del>
            <w:ins w:id="774" w:author="Terry Warwick" w:date="2018-09-11T07:48:00Z">
              <w:r w:rsidR="004C4EBC">
                <w:t>enum Constant</w:t>
              </w:r>
            </w:ins>
          </w:p>
        </w:tc>
        <w:tc>
          <w:tcPr>
            <w:tcW w:w="3456" w:type="dxa"/>
          </w:tcPr>
          <w:p w14:paraId="33A3611E" w14:textId="77777777" w:rsidR="00AA04A7" w:rsidRPr="00A058D6" w:rsidRDefault="00AA04A7" w:rsidP="00AA04A7">
            <w:pPr>
              <w:pStyle w:val="NormalNoSpace"/>
              <w:tabs>
                <w:tab w:val="clear" w:pos="10080"/>
              </w:tabs>
            </w:pPr>
            <w:r w:rsidRPr="00A058D6">
              <w:t>Up</w:t>
            </w:r>
          </w:p>
        </w:tc>
      </w:tr>
      <w:tr w:rsidR="00AA04A7" w:rsidRPr="00A058D6" w14:paraId="4C407180" w14:textId="77777777" w:rsidTr="00270B63">
        <w:tblPrEx>
          <w:tblCellMar>
            <w:left w:w="108" w:type="dxa"/>
            <w:right w:w="108" w:type="dxa"/>
          </w:tblCellMar>
        </w:tblPrEx>
        <w:tc>
          <w:tcPr>
            <w:tcW w:w="3168" w:type="dxa"/>
          </w:tcPr>
          <w:p w14:paraId="27C59881" w14:textId="77777777" w:rsidR="00AA04A7" w:rsidRPr="00A058D6" w:rsidRDefault="00AA04A7" w:rsidP="00AA04A7">
            <w:pPr>
              <w:pStyle w:val="NormalNoSpace"/>
              <w:tabs>
                <w:tab w:val="clear" w:pos="10080"/>
              </w:tabs>
            </w:pPr>
            <w:r w:rsidRPr="00A058D6">
              <w:t>DISP_MT_DOWN</w:t>
            </w:r>
          </w:p>
        </w:tc>
        <w:tc>
          <w:tcPr>
            <w:tcW w:w="2304" w:type="dxa"/>
          </w:tcPr>
          <w:p w14:paraId="62785671" w14:textId="6036CB72" w:rsidR="00AA04A7" w:rsidRPr="00A058D6" w:rsidRDefault="00AA04A7" w:rsidP="00AA04A7">
            <w:pPr>
              <w:pStyle w:val="NormalNoSpace"/>
              <w:tabs>
                <w:tab w:val="clear" w:pos="10080"/>
              </w:tabs>
            </w:pPr>
            <w:r w:rsidRPr="00A058D6">
              <w:t>DisplayMarqueeType</w:t>
            </w:r>
          </w:p>
        </w:tc>
        <w:tc>
          <w:tcPr>
            <w:tcW w:w="1728" w:type="dxa"/>
          </w:tcPr>
          <w:p w14:paraId="3D991520" w14:textId="0C232475" w:rsidR="00AA04A7" w:rsidRPr="00A058D6" w:rsidRDefault="00AA04A7" w:rsidP="00AA04A7">
            <w:pPr>
              <w:pStyle w:val="NormalNoSpace"/>
              <w:tabs>
                <w:tab w:val="clear" w:pos="10080"/>
              </w:tabs>
            </w:pPr>
            <w:del w:id="775" w:author="Terry Warwick" w:date="2018-09-11T07:48:00Z">
              <w:r w:rsidRPr="00A058D6" w:rsidDel="004C4EBC">
                <w:delText>enum_Constant</w:delText>
              </w:r>
            </w:del>
            <w:ins w:id="776" w:author="Terry Warwick" w:date="2018-09-11T07:48:00Z">
              <w:r w:rsidR="004C4EBC">
                <w:t>enum Constant</w:t>
              </w:r>
            </w:ins>
          </w:p>
        </w:tc>
        <w:tc>
          <w:tcPr>
            <w:tcW w:w="3456" w:type="dxa"/>
          </w:tcPr>
          <w:p w14:paraId="34CC51EE" w14:textId="77777777" w:rsidR="00AA04A7" w:rsidRPr="00A058D6" w:rsidRDefault="00AA04A7" w:rsidP="00AA04A7">
            <w:pPr>
              <w:pStyle w:val="NormalNoSpace"/>
              <w:tabs>
                <w:tab w:val="clear" w:pos="10080"/>
              </w:tabs>
            </w:pPr>
            <w:r w:rsidRPr="00A058D6">
              <w:t>Down</w:t>
            </w:r>
          </w:p>
        </w:tc>
      </w:tr>
      <w:tr w:rsidR="00AA04A7" w:rsidRPr="00A058D6" w14:paraId="6812E816" w14:textId="77777777" w:rsidTr="00270B63">
        <w:tblPrEx>
          <w:tblCellMar>
            <w:left w:w="108" w:type="dxa"/>
            <w:right w:w="108" w:type="dxa"/>
          </w:tblCellMar>
        </w:tblPrEx>
        <w:tc>
          <w:tcPr>
            <w:tcW w:w="3168" w:type="dxa"/>
          </w:tcPr>
          <w:p w14:paraId="5F4F0767" w14:textId="77777777" w:rsidR="00AA04A7" w:rsidRPr="00A058D6" w:rsidRDefault="00AA04A7" w:rsidP="00AA04A7">
            <w:pPr>
              <w:pStyle w:val="NormalNoSpace"/>
              <w:tabs>
                <w:tab w:val="clear" w:pos="10080"/>
              </w:tabs>
            </w:pPr>
            <w:r w:rsidRPr="00A058D6">
              <w:t>DISP_MT_LEFT</w:t>
            </w:r>
          </w:p>
        </w:tc>
        <w:tc>
          <w:tcPr>
            <w:tcW w:w="2304" w:type="dxa"/>
          </w:tcPr>
          <w:p w14:paraId="75DBD454" w14:textId="207D9D1F" w:rsidR="00AA04A7" w:rsidRPr="00A058D6" w:rsidRDefault="00AA04A7" w:rsidP="00AA04A7">
            <w:pPr>
              <w:pStyle w:val="NormalNoSpace"/>
              <w:tabs>
                <w:tab w:val="clear" w:pos="10080"/>
              </w:tabs>
            </w:pPr>
            <w:r w:rsidRPr="00A058D6">
              <w:t>DisplayMarqueeType</w:t>
            </w:r>
          </w:p>
        </w:tc>
        <w:tc>
          <w:tcPr>
            <w:tcW w:w="1728" w:type="dxa"/>
          </w:tcPr>
          <w:p w14:paraId="0D6D9986" w14:textId="3B3A42DE" w:rsidR="00AA04A7" w:rsidRPr="00A058D6" w:rsidRDefault="00AA04A7" w:rsidP="00AA04A7">
            <w:pPr>
              <w:pStyle w:val="NormalNoSpace"/>
              <w:tabs>
                <w:tab w:val="clear" w:pos="10080"/>
              </w:tabs>
            </w:pPr>
            <w:del w:id="777" w:author="Terry Warwick" w:date="2018-09-11T07:48:00Z">
              <w:r w:rsidRPr="00A058D6" w:rsidDel="004C4EBC">
                <w:delText>enum_Constant</w:delText>
              </w:r>
            </w:del>
            <w:ins w:id="778" w:author="Terry Warwick" w:date="2018-09-11T07:48:00Z">
              <w:r w:rsidR="004C4EBC">
                <w:t>enum Constant</w:t>
              </w:r>
            </w:ins>
          </w:p>
        </w:tc>
        <w:tc>
          <w:tcPr>
            <w:tcW w:w="3456" w:type="dxa"/>
          </w:tcPr>
          <w:p w14:paraId="40A758A9" w14:textId="77777777" w:rsidR="00AA04A7" w:rsidRPr="00A058D6" w:rsidRDefault="00AA04A7" w:rsidP="00AA04A7">
            <w:pPr>
              <w:pStyle w:val="NormalNoSpace"/>
              <w:tabs>
                <w:tab w:val="clear" w:pos="10080"/>
              </w:tabs>
            </w:pPr>
            <w:r w:rsidRPr="00A058D6">
              <w:t>Left</w:t>
            </w:r>
          </w:p>
        </w:tc>
      </w:tr>
      <w:tr w:rsidR="00AA04A7" w:rsidRPr="00A058D6" w14:paraId="7CCC26AE" w14:textId="77777777" w:rsidTr="00270B63">
        <w:tblPrEx>
          <w:tblCellMar>
            <w:left w:w="108" w:type="dxa"/>
            <w:right w:w="108" w:type="dxa"/>
          </w:tblCellMar>
        </w:tblPrEx>
        <w:tc>
          <w:tcPr>
            <w:tcW w:w="3168" w:type="dxa"/>
          </w:tcPr>
          <w:p w14:paraId="385E79AC" w14:textId="77777777" w:rsidR="00AA04A7" w:rsidRPr="00A058D6" w:rsidRDefault="00AA04A7" w:rsidP="00AA04A7">
            <w:pPr>
              <w:pStyle w:val="NormalNoSpace"/>
              <w:tabs>
                <w:tab w:val="clear" w:pos="10080"/>
              </w:tabs>
            </w:pPr>
            <w:r w:rsidRPr="00A058D6">
              <w:t>DISP_MT_RIGHT</w:t>
            </w:r>
          </w:p>
        </w:tc>
        <w:tc>
          <w:tcPr>
            <w:tcW w:w="2304" w:type="dxa"/>
          </w:tcPr>
          <w:p w14:paraId="1B6E819F" w14:textId="0DFA52D2" w:rsidR="00AA04A7" w:rsidRPr="00A058D6" w:rsidRDefault="00AA04A7" w:rsidP="00AA04A7">
            <w:pPr>
              <w:pStyle w:val="NormalNoSpace"/>
              <w:tabs>
                <w:tab w:val="clear" w:pos="10080"/>
              </w:tabs>
            </w:pPr>
            <w:r w:rsidRPr="00A058D6">
              <w:t>DisplayMarqueeType</w:t>
            </w:r>
          </w:p>
        </w:tc>
        <w:tc>
          <w:tcPr>
            <w:tcW w:w="1728" w:type="dxa"/>
          </w:tcPr>
          <w:p w14:paraId="796F64D5" w14:textId="4524187D" w:rsidR="00AA04A7" w:rsidRPr="00A058D6" w:rsidRDefault="00AA04A7" w:rsidP="00AA04A7">
            <w:pPr>
              <w:pStyle w:val="NormalNoSpace"/>
              <w:tabs>
                <w:tab w:val="clear" w:pos="10080"/>
              </w:tabs>
            </w:pPr>
            <w:del w:id="779" w:author="Terry Warwick" w:date="2018-09-11T07:48:00Z">
              <w:r w:rsidRPr="00A058D6" w:rsidDel="004C4EBC">
                <w:delText>enum_Constant</w:delText>
              </w:r>
            </w:del>
            <w:ins w:id="780" w:author="Terry Warwick" w:date="2018-09-11T07:48:00Z">
              <w:r w:rsidR="004C4EBC">
                <w:t>enum Constant</w:t>
              </w:r>
            </w:ins>
          </w:p>
        </w:tc>
        <w:tc>
          <w:tcPr>
            <w:tcW w:w="3456" w:type="dxa"/>
          </w:tcPr>
          <w:p w14:paraId="417C48CC" w14:textId="77777777" w:rsidR="00AA04A7" w:rsidRPr="00A058D6" w:rsidRDefault="00AA04A7" w:rsidP="00AA04A7">
            <w:pPr>
              <w:pStyle w:val="NormalNoSpace"/>
              <w:tabs>
                <w:tab w:val="clear" w:pos="10080"/>
              </w:tabs>
            </w:pPr>
            <w:r w:rsidRPr="00A058D6">
              <w:t>Right</w:t>
            </w:r>
          </w:p>
        </w:tc>
      </w:tr>
      <w:tr w:rsidR="00AA04A7" w:rsidRPr="00A058D6" w14:paraId="1D1D82B6" w14:textId="77777777" w:rsidTr="00270B63">
        <w:tblPrEx>
          <w:tblCellMar>
            <w:left w:w="108" w:type="dxa"/>
            <w:right w:w="108" w:type="dxa"/>
          </w:tblCellMar>
        </w:tblPrEx>
        <w:tc>
          <w:tcPr>
            <w:tcW w:w="3168" w:type="dxa"/>
          </w:tcPr>
          <w:p w14:paraId="3EF4D55A" w14:textId="77777777" w:rsidR="00AA04A7" w:rsidRPr="00A058D6" w:rsidRDefault="00AA04A7" w:rsidP="00AA04A7">
            <w:pPr>
              <w:pStyle w:val="NormalNoSpace"/>
              <w:tabs>
                <w:tab w:val="clear" w:pos="10080"/>
              </w:tabs>
            </w:pPr>
            <w:r w:rsidRPr="00A058D6">
              <w:t>DISP_MT_INIT</w:t>
            </w:r>
          </w:p>
        </w:tc>
        <w:tc>
          <w:tcPr>
            <w:tcW w:w="2304" w:type="dxa"/>
          </w:tcPr>
          <w:p w14:paraId="51A9A626" w14:textId="4658DC60" w:rsidR="00AA04A7" w:rsidRPr="00A058D6" w:rsidRDefault="00AA04A7" w:rsidP="00AA04A7">
            <w:pPr>
              <w:pStyle w:val="NormalNoSpace"/>
              <w:tabs>
                <w:tab w:val="clear" w:pos="10080"/>
              </w:tabs>
            </w:pPr>
            <w:r w:rsidRPr="00A058D6">
              <w:t>DisplayMarqueeType</w:t>
            </w:r>
          </w:p>
        </w:tc>
        <w:tc>
          <w:tcPr>
            <w:tcW w:w="1728" w:type="dxa"/>
          </w:tcPr>
          <w:p w14:paraId="7457F271" w14:textId="14CC4516" w:rsidR="00AA04A7" w:rsidRPr="00A058D6" w:rsidRDefault="00AA04A7" w:rsidP="00AA04A7">
            <w:pPr>
              <w:pStyle w:val="NormalNoSpace"/>
              <w:tabs>
                <w:tab w:val="clear" w:pos="10080"/>
              </w:tabs>
            </w:pPr>
            <w:del w:id="781" w:author="Terry Warwick" w:date="2018-09-11T07:48:00Z">
              <w:r w:rsidRPr="00A058D6" w:rsidDel="004C4EBC">
                <w:delText>enum_Constant</w:delText>
              </w:r>
            </w:del>
            <w:ins w:id="782" w:author="Terry Warwick" w:date="2018-09-11T07:48:00Z">
              <w:r w:rsidR="004C4EBC">
                <w:t>enum Constant</w:t>
              </w:r>
            </w:ins>
          </w:p>
        </w:tc>
        <w:tc>
          <w:tcPr>
            <w:tcW w:w="3456" w:type="dxa"/>
          </w:tcPr>
          <w:p w14:paraId="6CFCD5CE" w14:textId="77777777" w:rsidR="00AA04A7" w:rsidRPr="00A058D6" w:rsidRDefault="00AA04A7" w:rsidP="00AA04A7">
            <w:pPr>
              <w:pStyle w:val="NormalNoSpace"/>
              <w:tabs>
                <w:tab w:val="clear" w:pos="10080"/>
              </w:tabs>
            </w:pPr>
            <w:r w:rsidRPr="00A058D6">
              <w:t>Init</w:t>
            </w:r>
          </w:p>
        </w:tc>
      </w:tr>
      <w:tr w:rsidR="005976D1" w:rsidRPr="00A058D6" w14:paraId="5A76AE77" w14:textId="77777777" w:rsidTr="00270B63">
        <w:tblPrEx>
          <w:tblCellMar>
            <w:left w:w="108" w:type="dxa"/>
            <w:right w:w="108" w:type="dxa"/>
          </w:tblCellMar>
        </w:tblPrEx>
        <w:tc>
          <w:tcPr>
            <w:tcW w:w="3168" w:type="dxa"/>
          </w:tcPr>
          <w:p w14:paraId="04CEB214" w14:textId="77777777" w:rsidR="005976D1" w:rsidRPr="00A058D6" w:rsidRDefault="005976D1" w:rsidP="00AA04A7">
            <w:pPr>
              <w:pStyle w:val="NormalNoSpace"/>
              <w:tabs>
                <w:tab w:val="clear" w:pos="10080"/>
              </w:tabs>
            </w:pPr>
          </w:p>
        </w:tc>
        <w:tc>
          <w:tcPr>
            <w:tcW w:w="2304" w:type="dxa"/>
          </w:tcPr>
          <w:p w14:paraId="08925208" w14:textId="77777777" w:rsidR="005976D1" w:rsidRPr="00A058D6" w:rsidRDefault="005976D1" w:rsidP="00AA04A7">
            <w:pPr>
              <w:pStyle w:val="NormalNoSpace"/>
              <w:tabs>
                <w:tab w:val="clear" w:pos="10080"/>
              </w:tabs>
            </w:pPr>
          </w:p>
        </w:tc>
        <w:tc>
          <w:tcPr>
            <w:tcW w:w="1728" w:type="dxa"/>
          </w:tcPr>
          <w:p w14:paraId="7061A930" w14:textId="77777777" w:rsidR="005976D1" w:rsidRPr="00A058D6" w:rsidRDefault="005976D1" w:rsidP="00AA04A7">
            <w:pPr>
              <w:pStyle w:val="NormalNoSpace"/>
              <w:tabs>
                <w:tab w:val="clear" w:pos="10080"/>
              </w:tabs>
            </w:pPr>
          </w:p>
        </w:tc>
        <w:tc>
          <w:tcPr>
            <w:tcW w:w="3456" w:type="dxa"/>
          </w:tcPr>
          <w:p w14:paraId="6DA47DB0" w14:textId="77777777" w:rsidR="005976D1" w:rsidRPr="00A058D6" w:rsidRDefault="005976D1" w:rsidP="00AA04A7">
            <w:pPr>
              <w:pStyle w:val="NormalNoSpace"/>
              <w:tabs>
                <w:tab w:val="clear" w:pos="10080"/>
              </w:tabs>
            </w:pPr>
          </w:p>
        </w:tc>
      </w:tr>
      <w:tr w:rsidR="00AA04A7" w:rsidRPr="00A058D6" w14:paraId="47480256" w14:textId="77777777" w:rsidTr="00270B63">
        <w:tblPrEx>
          <w:tblCellMar>
            <w:left w:w="108" w:type="dxa"/>
            <w:right w:w="108" w:type="dxa"/>
          </w:tblCellMar>
        </w:tblPrEx>
        <w:tc>
          <w:tcPr>
            <w:tcW w:w="3168" w:type="dxa"/>
          </w:tcPr>
          <w:p w14:paraId="102C491A" w14:textId="77777777" w:rsidR="00AA04A7" w:rsidRPr="00A058D6" w:rsidRDefault="00AA04A7" w:rsidP="00AA04A7">
            <w:pPr>
              <w:pStyle w:val="NormalNoSpace"/>
              <w:tabs>
                <w:tab w:val="clear" w:pos="10080"/>
              </w:tabs>
            </w:pPr>
            <w:r w:rsidRPr="00A058D6">
              <w:t>DISP_MF_WALK</w:t>
            </w:r>
          </w:p>
        </w:tc>
        <w:tc>
          <w:tcPr>
            <w:tcW w:w="2304" w:type="dxa"/>
          </w:tcPr>
          <w:p w14:paraId="0DFD1AC7" w14:textId="404FDC51" w:rsidR="00AA04A7" w:rsidRPr="00A058D6" w:rsidRDefault="00AA04A7" w:rsidP="00AA04A7">
            <w:pPr>
              <w:pStyle w:val="NormalNoSpace"/>
              <w:tabs>
                <w:tab w:val="clear" w:pos="10080"/>
              </w:tabs>
            </w:pPr>
            <w:r w:rsidRPr="00A058D6">
              <w:t>DisplayMarqueeFormat</w:t>
            </w:r>
          </w:p>
        </w:tc>
        <w:tc>
          <w:tcPr>
            <w:tcW w:w="1728" w:type="dxa"/>
          </w:tcPr>
          <w:p w14:paraId="41F8FDD7" w14:textId="7B831004" w:rsidR="00AA04A7" w:rsidRPr="00A058D6" w:rsidRDefault="00AA04A7" w:rsidP="00AA04A7">
            <w:pPr>
              <w:pStyle w:val="NormalNoSpace"/>
              <w:tabs>
                <w:tab w:val="clear" w:pos="10080"/>
              </w:tabs>
            </w:pPr>
            <w:del w:id="783" w:author="Terry Warwick" w:date="2018-09-11T07:48:00Z">
              <w:r w:rsidRPr="00A058D6" w:rsidDel="004C4EBC">
                <w:delText>enum_Constant</w:delText>
              </w:r>
            </w:del>
            <w:ins w:id="784" w:author="Terry Warwick" w:date="2018-09-11T07:48:00Z">
              <w:r w:rsidR="004C4EBC">
                <w:t>enum Constant</w:t>
              </w:r>
            </w:ins>
          </w:p>
        </w:tc>
        <w:tc>
          <w:tcPr>
            <w:tcW w:w="3456" w:type="dxa"/>
          </w:tcPr>
          <w:p w14:paraId="082EE7C4" w14:textId="77777777" w:rsidR="00AA04A7" w:rsidRPr="00A058D6" w:rsidRDefault="00AA04A7" w:rsidP="00AA04A7">
            <w:pPr>
              <w:pStyle w:val="NormalNoSpace"/>
              <w:tabs>
                <w:tab w:val="clear" w:pos="10080"/>
              </w:tabs>
            </w:pPr>
            <w:r w:rsidRPr="00A058D6">
              <w:t>Walk</w:t>
            </w:r>
          </w:p>
        </w:tc>
      </w:tr>
      <w:tr w:rsidR="00AA04A7" w:rsidRPr="00A058D6" w14:paraId="7EE0B5E1" w14:textId="77777777" w:rsidTr="00270B63">
        <w:tblPrEx>
          <w:tblCellMar>
            <w:left w:w="108" w:type="dxa"/>
            <w:right w:w="108" w:type="dxa"/>
          </w:tblCellMar>
        </w:tblPrEx>
        <w:tc>
          <w:tcPr>
            <w:tcW w:w="3168" w:type="dxa"/>
          </w:tcPr>
          <w:p w14:paraId="308E84F2" w14:textId="77777777" w:rsidR="00AA04A7" w:rsidRPr="00A058D6" w:rsidRDefault="00AA04A7" w:rsidP="00AA04A7">
            <w:pPr>
              <w:pStyle w:val="NormalNoSpace"/>
              <w:tabs>
                <w:tab w:val="clear" w:pos="10080"/>
              </w:tabs>
            </w:pPr>
            <w:r w:rsidRPr="00A058D6">
              <w:t>DISP_MF_PLACE</w:t>
            </w:r>
          </w:p>
        </w:tc>
        <w:tc>
          <w:tcPr>
            <w:tcW w:w="2304" w:type="dxa"/>
          </w:tcPr>
          <w:p w14:paraId="668EFA60" w14:textId="14392B92" w:rsidR="00AA04A7" w:rsidRPr="00A058D6" w:rsidRDefault="00AA04A7" w:rsidP="00AA04A7">
            <w:pPr>
              <w:pStyle w:val="NormalNoSpace"/>
              <w:tabs>
                <w:tab w:val="clear" w:pos="10080"/>
              </w:tabs>
            </w:pPr>
            <w:r w:rsidRPr="00A058D6">
              <w:t>DisplayMarqueeFormat</w:t>
            </w:r>
          </w:p>
        </w:tc>
        <w:tc>
          <w:tcPr>
            <w:tcW w:w="1728" w:type="dxa"/>
          </w:tcPr>
          <w:p w14:paraId="16281323" w14:textId="6E0A5E0A" w:rsidR="00AA04A7" w:rsidRPr="00A058D6" w:rsidRDefault="00AA04A7" w:rsidP="00AA04A7">
            <w:pPr>
              <w:pStyle w:val="NormalNoSpace"/>
              <w:tabs>
                <w:tab w:val="clear" w:pos="10080"/>
              </w:tabs>
            </w:pPr>
            <w:del w:id="785" w:author="Terry Warwick" w:date="2018-09-11T07:48:00Z">
              <w:r w:rsidRPr="00A058D6" w:rsidDel="004C4EBC">
                <w:delText>enum_Constant</w:delText>
              </w:r>
            </w:del>
            <w:ins w:id="786" w:author="Terry Warwick" w:date="2018-09-11T07:48:00Z">
              <w:r w:rsidR="004C4EBC">
                <w:t>enum Constant</w:t>
              </w:r>
            </w:ins>
          </w:p>
        </w:tc>
        <w:tc>
          <w:tcPr>
            <w:tcW w:w="3456" w:type="dxa"/>
          </w:tcPr>
          <w:p w14:paraId="1A72EC86" w14:textId="77777777" w:rsidR="00AA04A7" w:rsidRPr="00A058D6" w:rsidRDefault="00AA04A7" w:rsidP="00AA04A7">
            <w:pPr>
              <w:pStyle w:val="NormalNoSpace"/>
              <w:tabs>
                <w:tab w:val="clear" w:pos="10080"/>
              </w:tabs>
            </w:pPr>
            <w:r w:rsidRPr="00A058D6">
              <w:t>Place</w:t>
            </w:r>
          </w:p>
        </w:tc>
      </w:tr>
      <w:tr w:rsidR="005976D1" w:rsidRPr="00A058D6" w14:paraId="6832BAB6" w14:textId="77777777" w:rsidTr="00270B63">
        <w:tblPrEx>
          <w:tblCellMar>
            <w:left w:w="108" w:type="dxa"/>
            <w:right w:w="108" w:type="dxa"/>
          </w:tblCellMar>
        </w:tblPrEx>
        <w:tc>
          <w:tcPr>
            <w:tcW w:w="3168" w:type="dxa"/>
          </w:tcPr>
          <w:p w14:paraId="0BF147E2" w14:textId="77777777" w:rsidR="005976D1" w:rsidRPr="00A058D6" w:rsidRDefault="005976D1" w:rsidP="00AA04A7">
            <w:pPr>
              <w:pStyle w:val="NormalNoSpace"/>
              <w:tabs>
                <w:tab w:val="clear" w:pos="10080"/>
              </w:tabs>
            </w:pPr>
          </w:p>
        </w:tc>
        <w:tc>
          <w:tcPr>
            <w:tcW w:w="2304" w:type="dxa"/>
          </w:tcPr>
          <w:p w14:paraId="425F6292" w14:textId="77777777" w:rsidR="005976D1" w:rsidRPr="00A058D6" w:rsidRDefault="005976D1" w:rsidP="00AA04A7">
            <w:pPr>
              <w:pStyle w:val="NormalNoSpace"/>
              <w:tabs>
                <w:tab w:val="clear" w:pos="10080"/>
              </w:tabs>
            </w:pPr>
          </w:p>
        </w:tc>
        <w:tc>
          <w:tcPr>
            <w:tcW w:w="1728" w:type="dxa"/>
          </w:tcPr>
          <w:p w14:paraId="60556117" w14:textId="77777777" w:rsidR="005976D1" w:rsidRPr="00A058D6" w:rsidRDefault="005976D1" w:rsidP="00AA04A7">
            <w:pPr>
              <w:pStyle w:val="NormalNoSpace"/>
              <w:tabs>
                <w:tab w:val="clear" w:pos="10080"/>
              </w:tabs>
            </w:pPr>
          </w:p>
        </w:tc>
        <w:tc>
          <w:tcPr>
            <w:tcW w:w="3456" w:type="dxa"/>
          </w:tcPr>
          <w:p w14:paraId="467A9854" w14:textId="77777777" w:rsidR="005976D1" w:rsidRPr="00A058D6" w:rsidRDefault="005976D1" w:rsidP="00AA04A7">
            <w:pPr>
              <w:pStyle w:val="NormalNoSpace"/>
              <w:tabs>
                <w:tab w:val="clear" w:pos="10080"/>
              </w:tabs>
            </w:pPr>
          </w:p>
        </w:tc>
      </w:tr>
      <w:tr w:rsidR="00AA04A7" w:rsidRPr="00A058D6" w14:paraId="3F6A22C4" w14:textId="77777777" w:rsidTr="00270B63">
        <w:tblPrEx>
          <w:tblCellMar>
            <w:left w:w="108" w:type="dxa"/>
            <w:right w:w="108" w:type="dxa"/>
          </w:tblCellMar>
        </w:tblPrEx>
        <w:tc>
          <w:tcPr>
            <w:tcW w:w="3168" w:type="dxa"/>
          </w:tcPr>
          <w:p w14:paraId="0DAE6397" w14:textId="77777777" w:rsidR="00AA04A7" w:rsidRPr="00A058D6" w:rsidRDefault="00AA04A7" w:rsidP="00AA04A7">
            <w:pPr>
              <w:pStyle w:val="NormalNoSpace"/>
              <w:tabs>
                <w:tab w:val="clear" w:pos="10080"/>
              </w:tabs>
            </w:pPr>
            <w:r w:rsidRPr="00A058D6">
              <w:t>DISP_DT_NORMAL</w:t>
            </w:r>
          </w:p>
        </w:tc>
        <w:tc>
          <w:tcPr>
            <w:tcW w:w="2304" w:type="dxa"/>
          </w:tcPr>
          <w:p w14:paraId="762F4C3A" w14:textId="2154F02B" w:rsidR="00AA04A7" w:rsidRPr="00A058D6" w:rsidRDefault="00AA04A7" w:rsidP="00AA04A7">
            <w:pPr>
              <w:pStyle w:val="NormalNoSpace"/>
              <w:tabs>
                <w:tab w:val="clear" w:pos="10080"/>
              </w:tabs>
            </w:pPr>
            <w:r w:rsidRPr="00A058D6">
              <w:t>DisplayTextMode</w:t>
            </w:r>
          </w:p>
        </w:tc>
        <w:tc>
          <w:tcPr>
            <w:tcW w:w="1728" w:type="dxa"/>
          </w:tcPr>
          <w:p w14:paraId="0F8C4C01" w14:textId="1EC697C0" w:rsidR="00AA04A7" w:rsidRPr="00A058D6" w:rsidRDefault="00AA04A7" w:rsidP="00AA04A7">
            <w:pPr>
              <w:pStyle w:val="NormalNoSpace"/>
              <w:tabs>
                <w:tab w:val="clear" w:pos="10080"/>
              </w:tabs>
            </w:pPr>
            <w:del w:id="787" w:author="Terry Warwick" w:date="2018-09-11T07:48:00Z">
              <w:r w:rsidRPr="00A058D6" w:rsidDel="004C4EBC">
                <w:delText>enum_Constant</w:delText>
              </w:r>
            </w:del>
            <w:ins w:id="788" w:author="Terry Warwick" w:date="2018-09-11T07:48:00Z">
              <w:r w:rsidR="004C4EBC">
                <w:t>enum Constant</w:t>
              </w:r>
            </w:ins>
          </w:p>
        </w:tc>
        <w:tc>
          <w:tcPr>
            <w:tcW w:w="3456" w:type="dxa"/>
          </w:tcPr>
          <w:p w14:paraId="144C6A74" w14:textId="77777777" w:rsidR="00AA04A7" w:rsidRPr="00A058D6" w:rsidRDefault="00AA04A7" w:rsidP="00AA04A7">
            <w:pPr>
              <w:pStyle w:val="NormalNoSpace"/>
              <w:tabs>
                <w:tab w:val="clear" w:pos="10080"/>
              </w:tabs>
            </w:pPr>
            <w:r w:rsidRPr="00A058D6">
              <w:t>Normal</w:t>
            </w:r>
          </w:p>
        </w:tc>
      </w:tr>
      <w:tr w:rsidR="00AA04A7" w:rsidRPr="00A058D6" w14:paraId="71AF310D" w14:textId="77777777" w:rsidTr="00270B63">
        <w:tblPrEx>
          <w:tblCellMar>
            <w:left w:w="108" w:type="dxa"/>
            <w:right w:w="108" w:type="dxa"/>
          </w:tblCellMar>
        </w:tblPrEx>
        <w:tc>
          <w:tcPr>
            <w:tcW w:w="3168" w:type="dxa"/>
          </w:tcPr>
          <w:p w14:paraId="65C484BB" w14:textId="77777777" w:rsidR="00AA04A7" w:rsidRPr="00A058D6" w:rsidRDefault="00AA04A7" w:rsidP="00AA04A7">
            <w:pPr>
              <w:pStyle w:val="NormalNoSpace"/>
              <w:tabs>
                <w:tab w:val="clear" w:pos="10080"/>
              </w:tabs>
            </w:pPr>
            <w:r w:rsidRPr="00A058D6">
              <w:t>DISP_DT_BLINK</w:t>
            </w:r>
          </w:p>
        </w:tc>
        <w:tc>
          <w:tcPr>
            <w:tcW w:w="2304" w:type="dxa"/>
          </w:tcPr>
          <w:p w14:paraId="3F24E2D5" w14:textId="6281FBB0" w:rsidR="00AA04A7" w:rsidRPr="00A058D6" w:rsidRDefault="00AA04A7" w:rsidP="00AA04A7">
            <w:pPr>
              <w:pStyle w:val="NormalNoSpace"/>
              <w:tabs>
                <w:tab w:val="clear" w:pos="10080"/>
              </w:tabs>
            </w:pPr>
            <w:r w:rsidRPr="00A058D6">
              <w:t>DisplayTextMode</w:t>
            </w:r>
          </w:p>
        </w:tc>
        <w:tc>
          <w:tcPr>
            <w:tcW w:w="1728" w:type="dxa"/>
          </w:tcPr>
          <w:p w14:paraId="051EEA9C" w14:textId="43B86CCD" w:rsidR="00AA04A7" w:rsidRPr="00A058D6" w:rsidRDefault="00AA04A7" w:rsidP="00AA04A7">
            <w:pPr>
              <w:pStyle w:val="NormalNoSpace"/>
              <w:tabs>
                <w:tab w:val="clear" w:pos="10080"/>
              </w:tabs>
            </w:pPr>
            <w:del w:id="789" w:author="Terry Warwick" w:date="2018-09-11T07:48:00Z">
              <w:r w:rsidRPr="00A058D6" w:rsidDel="004C4EBC">
                <w:delText>enum_Constant</w:delText>
              </w:r>
            </w:del>
            <w:ins w:id="790" w:author="Terry Warwick" w:date="2018-09-11T07:48:00Z">
              <w:r w:rsidR="004C4EBC">
                <w:t>enum Constant</w:t>
              </w:r>
            </w:ins>
          </w:p>
        </w:tc>
        <w:tc>
          <w:tcPr>
            <w:tcW w:w="3456" w:type="dxa"/>
          </w:tcPr>
          <w:p w14:paraId="0E1B255D" w14:textId="77777777" w:rsidR="00AA04A7" w:rsidRPr="00A058D6" w:rsidRDefault="00AA04A7" w:rsidP="00AA04A7">
            <w:pPr>
              <w:pStyle w:val="NormalNoSpace"/>
              <w:tabs>
                <w:tab w:val="clear" w:pos="10080"/>
              </w:tabs>
            </w:pPr>
            <w:r w:rsidRPr="00A058D6">
              <w:t>Blink</w:t>
            </w:r>
          </w:p>
        </w:tc>
      </w:tr>
      <w:tr w:rsidR="00AA04A7" w:rsidRPr="00A058D6" w14:paraId="3E3799C9" w14:textId="77777777" w:rsidTr="00270B63">
        <w:tblPrEx>
          <w:tblCellMar>
            <w:left w:w="108" w:type="dxa"/>
            <w:right w:w="108" w:type="dxa"/>
          </w:tblCellMar>
        </w:tblPrEx>
        <w:tc>
          <w:tcPr>
            <w:tcW w:w="3168" w:type="dxa"/>
          </w:tcPr>
          <w:p w14:paraId="68F9ABD8" w14:textId="77777777" w:rsidR="00AA04A7" w:rsidRPr="00A058D6" w:rsidRDefault="00AA04A7" w:rsidP="00AA04A7">
            <w:pPr>
              <w:pStyle w:val="NormalNoSpace"/>
              <w:tabs>
                <w:tab w:val="clear" w:pos="10080"/>
              </w:tabs>
            </w:pPr>
            <w:r w:rsidRPr="00A058D6">
              <w:t>DISP_DT_REVERSE</w:t>
            </w:r>
          </w:p>
        </w:tc>
        <w:tc>
          <w:tcPr>
            <w:tcW w:w="2304" w:type="dxa"/>
          </w:tcPr>
          <w:p w14:paraId="4D425B81" w14:textId="35C881EC" w:rsidR="00AA04A7" w:rsidRPr="00A058D6" w:rsidRDefault="00AA04A7" w:rsidP="00AA04A7">
            <w:pPr>
              <w:pStyle w:val="NormalNoSpace"/>
              <w:tabs>
                <w:tab w:val="clear" w:pos="10080"/>
              </w:tabs>
            </w:pPr>
            <w:r w:rsidRPr="00A058D6">
              <w:t>DisplayTextMode</w:t>
            </w:r>
          </w:p>
        </w:tc>
        <w:tc>
          <w:tcPr>
            <w:tcW w:w="1728" w:type="dxa"/>
          </w:tcPr>
          <w:p w14:paraId="05BD3C22" w14:textId="1532DC54" w:rsidR="00AA04A7" w:rsidRPr="00A058D6" w:rsidRDefault="00AA04A7" w:rsidP="00AA04A7">
            <w:pPr>
              <w:pStyle w:val="NormalNoSpace"/>
              <w:tabs>
                <w:tab w:val="clear" w:pos="10080"/>
              </w:tabs>
            </w:pPr>
            <w:del w:id="791" w:author="Terry Warwick" w:date="2018-09-11T07:48:00Z">
              <w:r w:rsidRPr="00A058D6" w:rsidDel="004C4EBC">
                <w:delText>enum_Constant</w:delText>
              </w:r>
            </w:del>
            <w:ins w:id="792" w:author="Terry Warwick" w:date="2018-09-11T07:48:00Z">
              <w:r w:rsidR="004C4EBC">
                <w:t>enum Constant</w:t>
              </w:r>
            </w:ins>
          </w:p>
        </w:tc>
        <w:tc>
          <w:tcPr>
            <w:tcW w:w="3456" w:type="dxa"/>
          </w:tcPr>
          <w:p w14:paraId="47B896C7" w14:textId="77777777" w:rsidR="00AA04A7" w:rsidRPr="00A058D6" w:rsidRDefault="00AA04A7" w:rsidP="00AA04A7">
            <w:pPr>
              <w:pStyle w:val="NormalNoSpace"/>
              <w:tabs>
                <w:tab w:val="clear" w:pos="10080"/>
              </w:tabs>
            </w:pPr>
            <w:r w:rsidRPr="00A058D6">
              <w:t>Reverse</w:t>
            </w:r>
          </w:p>
        </w:tc>
      </w:tr>
      <w:tr w:rsidR="00AA04A7" w:rsidRPr="00A058D6" w14:paraId="4D9F4FE8" w14:textId="77777777" w:rsidTr="00270B63">
        <w:tblPrEx>
          <w:tblCellMar>
            <w:left w:w="108" w:type="dxa"/>
            <w:right w:w="108" w:type="dxa"/>
          </w:tblCellMar>
        </w:tblPrEx>
        <w:tc>
          <w:tcPr>
            <w:tcW w:w="3168" w:type="dxa"/>
          </w:tcPr>
          <w:p w14:paraId="761398DF" w14:textId="77777777" w:rsidR="00AA04A7" w:rsidRPr="00A058D6" w:rsidRDefault="00AA04A7" w:rsidP="00AA04A7">
            <w:pPr>
              <w:pStyle w:val="NormalNoSpace"/>
              <w:tabs>
                <w:tab w:val="clear" w:pos="10080"/>
              </w:tabs>
            </w:pPr>
            <w:r w:rsidRPr="00A058D6">
              <w:t>DISP_DT_BLINK_REVERSE</w:t>
            </w:r>
          </w:p>
        </w:tc>
        <w:tc>
          <w:tcPr>
            <w:tcW w:w="2304" w:type="dxa"/>
          </w:tcPr>
          <w:p w14:paraId="68DC8F95" w14:textId="58BF49CE" w:rsidR="00AA04A7" w:rsidRPr="00A058D6" w:rsidRDefault="00AA04A7" w:rsidP="00AA04A7">
            <w:pPr>
              <w:pStyle w:val="NormalNoSpace"/>
              <w:tabs>
                <w:tab w:val="clear" w:pos="10080"/>
              </w:tabs>
            </w:pPr>
            <w:r w:rsidRPr="00A058D6">
              <w:t>DisplayTextMode</w:t>
            </w:r>
          </w:p>
        </w:tc>
        <w:tc>
          <w:tcPr>
            <w:tcW w:w="1728" w:type="dxa"/>
          </w:tcPr>
          <w:p w14:paraId="707D289C" w14:textId="5B3B2C8D" w:rsidR="00AA04A7" w:rsidRPr="00A058D6" w:rsidRDefault="00AA04A7" w:rsidP="00AA04A7">
            <w:pPr>
              <w:pStyle w:val="NormalNoSpace"/>
              <w:tabs>
                <w:tab w:val="clear" w:pos="10080"/>
              </w:tabs>
            </w:pPr>
            <w:del w:id="793" w:author="Terry Warwick" w:date="2018-09-11T07:48:00Z">
              <w:r w:rsidRPr="00A058D6" w:rsidDel="004C4EBC">
                <w:delText>enum_Constant</w:delText>
              </w:r>
            </w:del>
            <w:ins w:id="794" w:author="Terry Warwick" w:date="2018-09-11T07:48:00Z">
              <w:r w:rsidR="004C4EBC">
                <w:t xml:space="preserve">enum </w:t>
              </w:r>
              <w:r w:rsidR="004C4EBC">
                <w:lastRenderedPageBreak/>
                <w:t>Constant</w:t>
              </w:r>
            </w:ins>
          </w:p>
        </w:tc>
        <w:tc>
          <w:tcPr>
            <w:tcW w:w="3456" w:type="dxa"/>
          </w:tcPr>
          <w:p w14:paraId="0C8BCE94" w14:textId="77777777" w:rsidR="00AA04A7" w:rsidRPr="00A058D6" w:rsidRDefault="00AA04A7" w:rsidP="00AA04A7">
            <w:pPr>
              <w:pStyle w:val="NormalNoSpace"/>
              <w:tabs>
                <w:tab w:val="clear" w:pos="10080"/>
              </w:tabs>
            </w:pPr>
            <w:r w:rsidRPr="00A058D6">
              <w:lastRenderedPageBreak/>
              <w:t>BlinkReverse</w:t>
            </w:r>
          </w:p>
        </w:tc>
      </w:tr>
      <w:tr w:rsidR="005976D1" w:rsidRPr="00A058D6" w14:paraId="75E404CC" w14:textId="77777777" w:rsidTr="00270B63">
        <w:tblPrEx>
          <w:tblCellMar>
            <w:left w:w="108" w:type="dxa"/>
            <w:right w:w="108" w:type="dxa"/>
          </w:tblCellMar>
        </w:tblPrEx>
        <w:tc>
          <w:tcPr>
            <w:tcW w:w="3168" w:type="dxa"/>
          </w:tcPr>
          <w:p w14:paraId="372C60FB" w14:textId="77777777" w:rsidR="005976D1" w:rsidRPr="00A058D6" w:rsidRDefault="005976D1" w:rsidP="00AA04A7">
            <w:pPr>
              <w:pStyle w:val="NormalNoSpace"/>
              <w:tabs>
                <w:tab w:val="clear" w:pos="10080"/>
              </w:tabs>
            </w:pPr>
          </w:p>
        </w:tc>
        <w:tc>
          <w:tcPr>
            <w:tcW w:w="2304" w:type="dxa"/>
          </w:tcPr>
          <w:p w14:paraId="3C915945" w14:textId="77777777" w:rsidR="005976D1" w:rsidRPr="00A058D6" w:rsidRDefault="005976D1" w:rsidP="00AA04A7">
            <w:pPr>
              <w:pStyle w:val="NormalNoSpace"/>
              <w:tabs>
                <w:tab w:val="clear" w:pos="10080"/>
              </w:tabs>
            </w:pPr>
          </w:p>
        </w:tc>
        <w:tc>
          <w:tcPr>
            <w:tcW w:w="1728" w:type="dxa"/>
          </w:tcPr>
          <w:p w14:paraId="2F1A8EF9" w14:textId="77777777" w:rsidR="005976D1" w:rsidRPr="00A058D6" w:rsidRDefault="005976D1" w:rsidP="00AA04A7">
            <w:pPr>
              <w:pStyle w:val="NormalNoSpace"/>
              <w:tabs>
                <w:tab w:val="clear" w:pos="10080"/>
              </w:tabs>
            </w:pPr>
          </w:p>
        </w:tc>
        <w:tc>
          <w:tcPr>
            <w:tcW w:w="3456" w:type="dxa"/>
          </w:tcPr>
          <w:p w14:paraId="28EBB74E" w14:textId="77777777" w:rsidR="005976D1" w:rsidRPr="00A058D6" w:rsidRDefault="005976D1" w:rsidP="00AA04A7">
            <w:pPr>
              <w:pStyle w:val="NormalNoSpace"/>
              <w:tabs>
                <w:tab w:val="clear" w:pos="10080"/>
              </w:tabs>
            </w:pPr>
          </w:p>
        </w:tc>
      </w:tr>
      <w:tr w:rsidR="00AA04A7" w:rsidRPr="00A058D6" w:rsidDel="00E46893" w14:paraId="7B56CF9F" w14:textId="166F6587" w:rsidTr="00270B63">
        <w:tblPrEx>
          <w:tblCellMar>
            <w:left w:w="108" w:type="dxa"/>
            <w:right w:w="108" w:type="dxa"/>
          </w:tblCellMar>
        </w:tblPrEx>
        <w:trPr>
          <w:del w:id="795" w:author="Terry Warwick" w:date="2018-09-11T14:29:00Z"/>
        </w:trPr>
        <w:tc>
          <w:tcPr>
            <w:tcW w:w="3168" w:type="dxa"/>
          </w:tcPr>
          <w:p w14:paraId="73C94FC5" w14:textId="35685E91" w:rsidR="00AA04A7" w:rsidRPr="00A058D6" w:rsidDel="00E46893" w:rsidRDefault="00AA04A7" w:rsidP="00AA04A7">
            <w:pPr>
              <w:pStyle w:val="NormalNoSpace"/>
              <w:tabs>
                <w:tab w:val="clear" w:pos="10080"/>
              </w:tabs>
              <w:rPr>
                <w:del w:id="796" w:author="Terry Warwick" w:date="2018-09-11T14:29:00Z"/>
              </w:rPr>
            </w:pPr>
            <w:del w:id="797" w:author="Terry Warwick" w:date="2018-09-11T14:29:00Z">
              <w:r w:rsidRPr="00A058D6" w:rsidDel="00E46893">
                <w:delText>DISP_ST_UP</w:delText>
              </w:r>
            </w:del>
          </w:p>
        </w:tc>
        <w:tc>
          <w:tcPr>
            <w:tcW w:w="2304" w:type="dxa"/>
          </w:tcPr>
          <w:p w14:paraId="0D062644" w14:textId="37144AB8" w:rsidR="00AA04A7" w:rsidRPr="00A058D6" w:rsidDel="00E46893" w:rsidRDefault="00AA04A7" w:rsidP="00AA04A7">
            <w:pPr>
              <w:pStyle w:val="NormalNoSpace"/>
              <w:tabs>
                <w:tab w:val="clear" w:pos="10080"/>
              </w:tabs>
              <w:rPr>
                <w:del w:id="798" w:author="Terry Warwick" w:date="2018-09-11T14:29:00Z"/>
              </w:rPr>
            </w:pPr>
            <w:del w:id="799" w:author="Terry Warwick" w:date="2018-09-11T14:29:00Z">
              <w:r w:rsidRPr="00A058D6" w:rsidDel="00E46893">
                <w:delText>DisplayScrollText</w:delText>
              </w:r>
            </w:del>
          </w:p>
        </w:tc>
        <w:tc>
          <w:tcPr>
            <w:tcW w:w="1728" w:type="dxa"/>
          </w:tcPr>
          <w:p w14:paraId="3FF6AF2F" w14:textId="69CA3F62" w:rsidR="00AA04A7" w:rsidRPr="00A058D6" w:rsidDel="00E46893" w:rsidRDefault="00AA04A7" w:rsidP="00AA04A7">
            <w:pPr>
              <w:pStyle w:val="NormalNoSpace"/>
              <w:tabs>
                <w:tab w:val="clear" w:pos="10080"/>
              </w:tabs>
              <w:rPr>
                <w:del w:id="800" w:author="Terry Warwick" w:date="2018-09-11T14:29:00Z"/>
              </w:rPr>
            </w:pPr>
            <w:del w:id="801" w:author="Terry Warwick" w:date="2018-09-11T07:48:00Z">
              <w:r w:rsidRPr="00A058D6" w:rsidDel="004C4EBC">
                <w:delText>enum_Constant</w:delText>
              </w:r>
            </w:del>
          </w:p>
        </w:tc>
        <w:tc>
          <w:tcPr>
            <w:tcW w:w="3456" w:type="dxa"/>
          </w:tcPr>
          <w:p w14:paraId="75AB658E" w14:textId="6E21816F" w:rsidR="00AA04A7" w:rsidRPr="00A058D6" w:rsidDel="00E46893" w:rsidRDefault="00AA04A7" w:rsidP="00AA04A7">
            <w:pPr>
              <w:pStyle w:val="NormalNoSpace"/>
              <w:tabs>
                <w:tab w:val="clear" w:pos="10080"/>
              </w:tabs>
              <w:rPr>
                <w:del w:id="802" w:author="Terry Warwick" w:date="2018-09-11T14:29:00Z"/>
              </w:rPr>
            </w:pPr>
            <w:del w:id="803" w:author="Terry Warwick" w:date="2018-09-11T14:29:00Z">
              <w:r w:rsidRPr="00A058D6" w:rsidDel="00E46893">
                <w:delText>Up</w:delText>
              </w:r>
            </w:del>
          </w:p>
        </w:tc>
      </w:tr>
      <w:tr w:rsidR="00AA04A7" w:rsidRPr="00A058D6" w:rsidDel="00E46893" w14:paraId="06B95C65" w14:textId="6A69787F" w:rsidTr="00270B63">
        <w:tblPrEx>
          <w:tblCellMar>
            <w:left w:w="108" w:type="dxa"/>
            <w:right w:w="108" w:type="dxa"/>
          </w:tblCellMar>
        </w:tblPrEx>
        <w:trPr>
          <w:del w:id="804" w:author="Terry Warwick" w:date="2018-09-11T14:29:00Z"/>
        </w:trPr>
        <w:tc>
          <w:tcPr>
            <w:tcW w:w="3168" w:type="dxa"/>
          </w:tcPr>
          <w:p w14:paraId="4C67FE59" w14:textId="13CDD0D0" w:rsidR="00AA04A7" w:rsidRPr="00A058D6" w:rsidDel="00E46893" w:rsidRDefault="00AA04A7" w:rsidP="00AA04A7">
            <w:pPr>
              <w:pStyle w:val="NormalNoSpace"/>
              <w:tabs>
                <w:tab w:val="clear" w:pos="10080"/>
              </w:tabs>
              <w:rPr>
                <w:del w:id="805" w:author="Terry Warwick" w:date="2018-09-11T14:29:00Z"/>
              </w:rPr>
            </w:pPr>
            <w:del w:id="806" w:author="Terry Warwick" w:date="2018-09-11T14:29:00Z">
              <w:r w:rsidRPr="00A058D6" w:rsidDel="00E46893">
                <w:delText>DISP_ST_DOWN</w:delText>
              </w:r>
            </w:del>
          </w:p>
        </w:tc>
        <w:tc>
          <w:tcPr>
            <w:tcW w:w="2304" w:type="dxa"/>
          </w:tcPr>
          <w:p w14:paraId="4C957246" w14:textId="2E06CFDF" w:rsidR="00AA04A7" w:rsidRPr="00A058D6" w:rsidDel="00E46893" w:rsidRDefault="00AA04A7" w:rsidP="00AA04A7">
            <w:pPr>
              <w:pStyle w:val="NormalNoSpace"/>
              <w:tabs>
                <w:tab w:val="clear" w:pos="10080"/>
              </w:tabs>
              <w:rPr>
                <w:del w:id="807" w:author="Terry Warwick" w:date="2018-09-11T14:29:00Z"/>
              </w:rPr>
            </w:pPr>
            <w:del w:id="808" w:author="Terry Warwick" w:date="2018-09-11T14:29:00Z">
              <w:r w:rsidRPr="00A058D6" w:rsidDel="00E46893">
                <w:delText>DisplayScrollText</w:delText>
              </w:r>
            </w:del>
          </w:p>
        </w:tc>
        <w:tc>
          <w:tcPr>
            <w:tcW w:w="1728" w:type="dxa"/>
          </w:tcPr>
          <w:p w14:paraId="1C4DCE62" w14:textId="7456B6D4" w:rsidR="00AA04A7" w:rsidRPr="00A058D6" w:rsidDel="00E46893" w:rsidRDefault="00AA04A7" w:rsidP="00AA04A7">
            <w:pPr>
              <w:pStyle w:val="NormalNoSpace"/>
              <w:tabs>
                <w:tab w:val="clear" w:pos="10080"/>
              </w:tabs>
              <w:rPr>
                <w:del w:id="809" w:author="Terry Warwick" w:date="2018-09-11T14:29:00Z"/>
              </w:rPr>
            </w:pPr>
            <w:del w:id="810" w:author="Terry Warwick" w:date="2018-09-11T07:48:00Z">
              <w:r w:rsidRPr="00A058D6" w:rsidDel="004C4EBC">
                <w:delText>enum_Constant</w:delText>
              </w:r>
            </w:del>
          </w:p>
        </w:tc>
        <w:tc>
          <w:tcPr>
            <w:tcW w:w="3456" w:type="dxa"/>
          </w:tcPr>
          <w:p w14:paraId="6FF34F1B" w14:textId="46C7648E" w:rsidR="00AA04A7" w:rsidRPr="00A058D6" w:rsidDel="00E46893" w:rsidRDefault="00AA04A7" w:rsidP="00AA04A7">
            <w:pPr>
              <w:pStyle w:val="NormalNoSpace"/>
              <w:tabs>
                <w:tab w:val="clear" w:pos="10080"/>
              </w:tabs>
              <w:rPr>
                <w:del w:id="811" w:author="Terry Warwick" w:date="2018-09-11T14:29:00Z"/>
              </w:rPr>
            </w:pPr>
            <w:del w:id="812" w:author="Terry Warwick" w:date="2018-09-11T14:29:00Z">
              <w:r w:rsidRPr="00A058D6" w:rsidDel="00E46893">
                <w:delText>Down</w:delText>
              </w:r>
            </w:del>
          </w:p>
        </w:tc>
      </w:tr>
      <w:tr w:rsidR="00AA04A7" w:rsidRPr="00A058D6" w:rsidDel="00E46893" w14:paraId="5901B923" w14:textId="5821A2B3" w:rsidTr="00270B63">
        <w:tblPrEx>
          <w:tblCellMar>
            <w:left w:w="108" w:type="dxa"/>
            <w:right w:w="108" w:type="dxa"/>
          </w:tblCellMar>
        </w:tblPrEx>
        <w:trPr>
          <w:del w:id="813" w:author="Terry Warwick" w:date="2018-09-11T14:29:00Z"/>
        </w:trPr>
        <w:tc>
          <w:tcPr>
            <w:tcW w:w="3168" w:type="dxa"/>
          </w:tcPr>
          <w:p w14:paraId="101A3FD9" w14:textId="24ED2DFA" w:rsidR="00AA04A7" w:rsidRPr="00A058D6" w:rsidDel="00E46893" w:rsidRDefault="00AA04A7" w:rsidP="00AA04A7">
            <w:pPr>
              <w:pStyle w:val="NormalNoSpace"/>
              <w:tabs>
                <w:tab w:val="clear" w:pos="10080"/>
              </w:tabs>
              <w:rPr>
                <w:del w:id="814" w:author="Terry Warwick" w:date="2018-09-11T14:29:00Z"/>
              </w:rPr>
            </w:pPr>
            <w:del w:id="815" w:author="Terry Warwick" w:date="2018-09-11T14:29:00Z">
              <w:r w:rsidRPr="00A058D6" w:rsidDel="00E46893">
                <w:delText>DISP_ST_LEFT</w:delText>
              </w:r>
            </w:del>
          </w:p>
        </w:tc>
        <w:tc>
          <w:tcPr>
            <w:tcW w:w="2304" w:type="dxa"/>
          </w:tcPr>
          <w:p w14:paraId="5A10214D" w14:textId="1A94458F" w:rsidR="00AA04A7" w:rsidRPr="00A058D6" w:rsidDel="00E46893" w:rsidRDefault="00AA04A7" w:rsidP="00AA04A7">
            <w:pPr>
              <w:pStyle w:val="NormalNoSpace"/>
              <w:tabs>
                <w:tab w:val="clear" w:pos="10080"/>
              </w:tabs>
              <w:rPr>
                <w:del w:id="816" w:author="Terry Warwick" w:date="2018-09-11T14:29:00Z"/>
              </w:rPr>
            </w:pPr>
            <w:del w:id="817" w:author="Terry Warwick" w:date="2018-09-11T14:29:00Z">
              <w:r w:rsidRPr="00A058D6" w:rsidDel="00E46893">
                <w:delText>DisplayScrollText</w:delText>
              </w:r>
            </w:del>
          </w:p>
        </w:tc>
        <w:tc>
          <w:tcPr>
            <w:tcW w:w="1728" w:type="dxa"/>
          </w:tcPr>
          <w:p w14:paraId="37DA6D07" w14:textId="5A1476A1" w:rsidR="00AA04A7" w:rsidRPr="00A058D6" w:rsidDel="00E46893" w:rsidRDefault="00AA04A7" w:rsidP="00AA04A7">
            <w:pPr>
              <w:pStyle w:val="NormalNoSpace"/>
              <w:tabs>
                <w:tab w:val="clear" w:pos="10080"/>
              </w:tabs>
              <w:rPr>
                <w:del w:id="818" w:author="Terry Warwick" w:date="2018-09-11T14:29:00Z"/>
              </w:rPr>
            </w:pPr>
            <w:del w:id="819" w:author="Terry Warwick" w:date="2018-09-11T07:48:00Z">
              <w:r w:rsidRPr="00A058D6" w:rsidDel="004C4EBC">
                <w:delText>enum_Constant</w:delText>
              </w:r>
            </w:del>
          </w:p>
        </w:tc>
        <w:tc>
          <w:tcPr>
            <w:tcW w:w="3456" w:type="dxa"/>
          </w:tcPr>
          <w:p w14:paraId="51956827" w14:textId="5303E980" w:rsidR="00AA04A7" w:rsidRPr="00A058D6" w:rsidDel="00E46893" w:rsidRDefault="00AA04A7" w:rsidP="00AA04A7">
            <w:pPr>
              <w:pStyle w:val="NormalNoSpace"/>
              <w:tabs>
                <w:tab w:val="clear" w:pos="10080"/>
              </w:tabs>
              <w:rPr>
                <w:del w:id="820" w:author="Terry Warwick" w:date="2018-09-11T14:29:00Z"/>
              </w:rPr>
            </w:pPr>
            <w:del w:id="821" w:author="Terry Warwick" w:date="2018-09-11T14:29:00Z">
              <w:r w:rsidRPr="00A058D6" w:rsidDel="00E46893">
                <w:delText>Left</w:delText>
              </w:r>
            </w:del>
          </w:p>
        </w:tc>
      </w:tr>
      <w:tr w:rsidR="00AA04A7" w:rsidRPr="00A058D6" w:rsidDel="00E46893" w14:paraId="237CE053" w14:textId="1CC0C61D" w:rsidTr="00270B63">
        <w:tblPrEx>
          <w:tblCellMar>
            <w:left w:w="108" w:type="dxa"/>
            <w:right w:w="108" w:type="dxa"/>
          </w:tblCellMar>
        </w:tblPrEx>
        <w:trPr>
          <w:del w:id="822" w:author="Terry Warwick" w:date="2018-09-11T14:29:00Z"/>
        </w:trPr>
        <w:tc>
          <w:tcPr>
            <w:tcW w:w="3168" w:type="dxa"/>
          </w:tcPr>
          <w:p w14:paraId="32284FA7" w14:textId="411924B5" w:rsidR="00AA04A7" w:rsidRPr="00A058D6" w:rsidDel="00E46893" w:rsidRDefault="00AA04A7" w:rsidP="00AA04A7">
            <w:pPr>
              <w:pStyle w:val="NormalNoSpace"/>
              <w:tabs>
                <w:tab w:val="clear" w:pos="10080"/>
              </w:tabs>
              <w:rPr>
                <w:del w:id="823" w:author="Terry Warwick" w:date="2018-09-11T14:29:00Z"/>
              </w:rPr>
            </w:pPr>
            <w:del w:id="824" w:author="Terry Warwick" w:date="2018-09-11T14:29:00Z">
              <w:r w:rsidRPr="00A058D6" w:rsidDel="00E46893">
                <w:delText>DISP_ST_RIGHT</w:delText>
              </w:r>
            </w:del>
          </w:p>
        </w:tc>
        <w:tc>
          <w:tcPr>
            <w:tcW w:w="2304" w:type="dxa"/>
          </w:tcPr>
          <w:p w14:paraId="4F848EA3" w14:textId="71B95D53" w:rsidR="00AA04A7" w:rsidRPr="00A058D6" w:rsidDel="00E46893" w:rsidRDefault="00AA04A7" w:rsidP="00AA04A7">
            <w:pPr>
              <w:pStyle w:val="NormalNoSpace"/>
              <w:tabs>
                <w:tab w:val="clear" w:pos="10080"/>
              </w:tabs>
              <w:rPr>
                <w:del w:id="825" w:author="Terry Warwick" w:date="2018-09-11T14:29:00Z"/>
              </w:rPr>
            </w:pPr>
            <w:del w:id="826" w:author="Terry Warwick" w:date="2018-09-11T14:29:00Z">
              <w:r w:rsidRPr="00A058D6" w:rsidDel="00E46893">
                <w:delText>DisplayScrollText</w:delText>
              </w:r>
            </w:del>
          </w:p>
        </w:tc>
        <w:tc>
          <w:tcPr>
            <w:tcW w:w="1728" w:type="dxa"/>
          </w:tcPr>
          <w:p w14:paraId="2B60DC4E" w14:textId="40A6EFC1" w:rsidR="00AA04A7" w:rsidRPr="00A058D6" w:rsidDel="00E46893" w:rsidRDefault="00AA04A7" w:rsidP="00AA04A7">
            <w:pPr>
              <w:pStyle w:val="NormalNoSpace"/>
              <w:tabs>
                <w:tab w:val="clear" w:pos="10080"/>
              </w:tabs>
              <w:rPr>
                <w:del w:id="827" w:author="Terry Warwick" w:date="2018-09-11T14:29:00Z"/>
              </w:rPr>
            </w:pPr>
            <w:del w:id="828" w:author="Terry Warwick" w:date="2018-09-11T07:48:00Z">
              <w:r w:rsidRPr="00A058D6" w:rsidDel="004C4EBC">
                <w:delText>enum_Constant</w:delText>
              </w:r>
            </w:del>
          </w:p>
        </w:tc>
        <w:tc>
          <w:tcPr>
            <w:tcW w:w="3456" w:type="dxa"/>
          </w:tcPr>
          <w:p w14:paraId="3DF0750D" w14:textId="7FC752CF" w:rsidR="00AA04A7" w:rsidRPr="00A058D6" w:rsidDel="00E46893" w:rsidRDefault="00AA04A7" w:rsidP="00AA04A7">
            <w:pPr>
              <w:pStyle w:val="NormalNoSpace"/>
              <w:tabs>
                <w:tab w:val="clear" w:pos="10080"/>
              </w:tabs>
              <w:rPr>
                <w:del w:id="829" w:author="Terry Warwick" w:date="2018-09-11T14:29:00Z"/>
              </w:rPr>
            </w:pPr>
            <w:del w:id="830" w:author="Terry Warwick" w:date="2018-09-11T14:29:00Z">
              <w:r w:rsidRPr="00A058D6" w:rsidDel="00E46893">
                <w:delText>Right</w:delText>
              </w:r>
            </w:del>
          </w:p>
        </w:tc>
      </w:tr>
      <w:tr w:rsidR="005976D1" w:rsidRPr="00A058D6" w:rsidDel="00E46893" w14:paraId="5B232970" w14:textId="28460A55" w:rsidTr="00270B63">
        <w:tblPrEx>
          <w:tblCellMar>
            <w:left w:w="108" w:type="dxa"/>
            <w:right w:w="108" w:type="dxa"/>
          </w:tblCellMar>
        </w:tblPrEx>
        <w:trPr>
          <w:del w:id="831" w:author="Terry Warwick" w:date="2018-09-11T14:29:00Z"/>
        </w:trPr>
        <w:tc>
          <w:tcPr>
            <w:tcW w:w="3168" w:type="dxa"/>
          </w:tcPr>
          <w:p w14:paraId="0024CD57" w14:textId="2A7D0434" w:rsidR="005976D1" w:rsidRPr="00A058D6" w:rsidDel="00E46893" w:rsidRDefault="005976D1" w:rsidP="00AA04A7">
            <w:pPr>
              <w:pStyle w:val="NormalNoSpace"/>
              <w:tabs>
                <w:tab w:val="clear" w:pos="10080"/>
              </w:tabs>
              <w:rPr>
                <w:del w:id="832" w:author="Terry Warwick" w:date="2018-09-11T14:29:00Z"/>
              </w:rPr>
            </w:pPr>
          </w:p>
        </w:tc>
        <w:tc>
          <w:tcPr>
            <w:tcW w:w="2304" w:type="dxa"/>
          </w:tcPr>
          <w:p w14:paraId="1EE6303D" w14:textId="1917052D" w:rsidR="005976D1" w:rsidRPr="00A058D6" w:rsidDel="00E46893" w:rsidRDefault="005976D1" w:rsidP="00AA04A7">
            <w:pPr>
              <w:pStyle w:val="NormalNoSpace"/>
              <w:tabs>
                <w:tab w:val="clear" w:pos="10080"/>
              </w:tabs>
              <w:rPr>
                <w:del w:id="833" w:author="Terry Warwick" w:date="2018-09-11T14:29:00Z"/>
              </w:rPr>
            </w:pPr>
          </w:p>
        </w:tc>
        <w:tc>
          <w:tcPr>
            <w:tcW w:w="1728" w:type="dxa"/>
          </w:tcPr>
          <w:p w14:paraId="7FD55F63" w14:textId="232E515D" w:rsidR="005976D1" w:rsidRPr="00A058D6" w:rsidDel="00E46893" w:rsidRDefault="005976D1" w:rsidP="00AA04A7">
            <w:pPr>
              <w:pStyle w:val="NormalNoSpace"/>
              <w:tabs>
                <w:tab w:val="clear" w:pos="10080"/>
              </w:tabs>
              <w:rPr>
                <w:del w:id="834" w:author="Terry Warwick" w:date="2018-09-11T14:29:00Z"/>
              </w:rPr>
            </w:pPr>
          </w:p>
        </w:tc>
        <w:tc>
          <w:tcPr>
            <w:tcW w:w="3456" w:type="dxa"/>
          </w:tcPr>
          <w:p w14:paraId="37B94F47" w14:textId="42F4113C" w:rsidR="005976D1" w:rsidRPr="00A058D6" w:rsidDel="00E46893" w:rsidRDefault="005976D1" w:rsidP="00AA04A7">
            <w:pPr>
              <w:pStyle w:val="NormalNoSpace"/>
              <w:tabs>
                <w:tab w:val="clear" w:pos="10080"/>
              </w:tabs>
              <w:rPr>
                <w:del w:id="835" w:author="Terry Warwick" w:date="2018-09-11T14:29:00Z"/>
              </w:rPr>
            </w:pPr>
          </w:p>
        </w:tc>
      </w:tr>
      <w:tr w:rsidR="00AA04A7" w:rsidRPr="00A058D6" w:rsidDel="00E46893" w14:paraId="090A4FF9" w14:textId="0891147A" w:rsidTr="00270B63">
        <w:tblPrEx>
          <w:tblCellMar>
            <w:left w:w="108" w:type="dxa"/>
            <w:right w:w="108" w:type="dxa"/>
          </w:tblCellMar>
        </w:tblPrEx>
        <w:trPr>
          <w:del w:id="836" w:author="Terry Warwick" w:date="2018-09-11T14:29:00Z"/>
        </w:trPr>
        <w:tc>
          <w:tcPr>
            <w:tcW w:w="3168" w:type="dxa"/>
          </w:tcPr>
          <w:p w14:paraId="08B6A041" w14:textId="07BEF78C" w:rsidR="00AA04A7" w:rsidRPr="00A058D6" w:rsidDel="00E46893" w:rsidRDefault="00AA04A7" w:rsidP="00AA04A7">
            <w:pPr>
              <w:pStyle w:val="NormalNoSpace"/>
              <w:tabs>
                <w:tab w:val="clear" w:pos="10080"/>
              </w:tabs>
              <w:rPr>
                <w:del w:id="837" w:author="Terry Warwick" w:date="2018-09-11T14:29:00Z"/>
              </w:rPr>
            </w:pPr>
            <w:del w:id="838" w:author="Terry Warwick" w:date="2018-09-11T14:29:00Z">
              <w:r w:rsidRPr="00A058D6" w:rsidDel="00E46893">
                <w:delText>DISP_SD_OFF</w:delText>
              </w:r>
            </w:del>
          </w:p>
        </w:tc>
        <w:tc>
          <w:tcPr>
            <w:tcW w:w="2304" w:type="dxa"/>
          </w:tcPr>
          <w:p w14:paraId="612E97C2" w14:textId="52FB9CD1" w:rsidR="00AA04A7" w:rsidRPr="00A058D6" w:rsidDel="00E46893" w:rsidRDefault="00AA04A7" w:rsidP="00AA04A7">
            <w:pPr>
              <w:pStyle w:val="NormalNoSpace"/>
              <w:tabs>
                <w:tab w:val="clear" w:pos="10080"/>
              </w:tabs>
              <w:rPr>
                <w:del w:id="839" w:author="Terry Warwick" w:date="2018-09-11T14:29:00Z"/>
              </w:rPr>
            </w:pPr>
            <w:del w:id="840" w:author="Terry Warwick" w:date="2018-09-11T14:29:00Z">
              <w:r w:rsidRPr="00A058D6" w:rsidDel="00E46893">
                <w:delText>DisplaySetDescriptor</w:delText>
              </w:r>
            </w:del>
          </w:p>
        </w:tc>
        <w:tc>
          <w:tcPr>
            <w:tcW w:w="1728" w:type="dxa"/>
          </w:tcPr>
          <w:p w14:paraId="5380C584" w14:textId="5545F7E7" w:rsidR="00AA04A7" w:rsidRPr="00A058D6" w:rsidDel="00E46893" w:rsidRDefault="00AA04A7" w:rsidP="00AA04A7">
            <w:pPr>
              <w:pStyle w:val="NormalNoSpace"/>
              <w:tabs>
                <w:tab w:val="clear" w:pos="10080"/>
              </w:tabs>
              <w:rPr>
                <w:del w:id="841" w:author="Terry Warwick" w:date="2018-09-11T14:29:00Z"/>
              </w:rPr>
            </w:pPr>
            <w:del w:id="842" w:author="Terry Warwick" w:date="2018-09-11T07:48:00Z">
              <w:r w:rsidRPr="00A058D6" w:rsidDel="004C4EBC">
                <w:delText>enum_Constant</w:delText>
              </w:r>
            </w:del>
          </w:p>
        </w:tc>
        <w:tc>
          <w:tcPr>
            <w:tcW w:w="3456" w:type="dxa"/>
          </w:tcPr>
          <w:p w14:paraId="0E264334" w14:textId="6B3C6F92" w:rsidR="00AA04A7" w:rsidRPr="00A058D6" w:rsidDel="00E46893" w:rsidRDefault="00AA04A7" w:rsidP="00AA04A7">
            <w:pPr>
              <w:pStyle w:val="NormalNoSpace"/>
              <w:tabs>
                <w:tab w:val="clear" w:pos="10080"/>
              </w:tabs>
              <w:rPr>
                <w:del w:id="843" w:author="Terry Warwick" w:date="2018-09-11T14:29:00Z"/>
              </w:rPr>
            </w:pPr>
            <w:del w:id="844" w:author="Terry Warwick" w:date="2018-09-11T14:29:00Z">
              <w:r w:rsidRPr="00A058D6" w:rsidDel="00E46893">
                <w:delText>Off</w:delText>
              </w:r>
            </w:del>
          </w:p>
        </w:tc>
      </w:tr>
      <w:tr w:rsidR="00AA04A7" w:rsidRPr="00A058D6" w:rsidDel="00E46893" w14:paraId="6D6E9DFE" w14:textId="0388C30C" w:rsidTr="00270B63">
        <w:tblPrEx>
          <w:tblCellMar>
            <w:left w:w="108" w:type="dxa"/>
            <w:right w:w="108" w:type="dxa"/>
          </w:tblCellMar>
        </w:tblPrEx>
        <w:trPr>
          <w:del w:id="845" w:author="Terry Warwick" w:date="2018-09-11T14:29:00Z"/>
        </w:trPr>
        <w:tc>
          <w:tcPr>
            <w:tcW w:w="3168" w:type="dxa"/>
          </w:tcPr>
          <w:p w14:paraId="6BAACB16" w14:textId="4F0DD5C8" w:rsidR="00AA04A7" w:rsidRPr="00A058D6" w:rsidDel="00E46893" w:rsidRDefault="00AA04A7" w:rsidP="00AA04A7">
            <w:pPr>
              <w:pStyle w:val="NormalNoSpace"/>
              <w:tabs>
                <w:tab w:val="clear" w:pos="10080"/>
              </w:tabs>
              <w:rPr>
                <w:del w:id="846" w:author="Terry Warwick" w:date="2018-09-11T14:29:00Z"/>
              </w:rPr>
            </w:pPr>
            <w:del w:id="847" w:author="Terry Warwick" w:date="2018-09-11T14:29:00Z">
              <w:r w:rsidRPr="00A058D6" w:rsidDel="00E46893">
                <w:delText>DISP_SD_ON</w:delText>
              </w:r>
            </w:del>
          </w:p>
        </w:tc>
        <w:tc>
          <w:tcPr>
            <w:tcW w:w="2304" w:type="dxa"/>
          </w:tcPr>
          <w:p w14:paraId="123DFDB6" w14:textId="0A8C8311" w:rsidR="00AA04A7" w:rsidRPr="00A058D6" w:rsidDel="00E46893" w:rsidRDefault="00AA04A7" w:rsidP="00AA04A7">
            <w:pPr>
              <w:pStyle w:val="NormalNoSpace"/>
              <w:tabs>
                <w:tab w:val="clear" w:pos="10080"/>
              </w:tabs>
              <w:rPr>
                <w:del w:id="848" w:author="Terry Warwick" w:date="2018-09-11T14:29:00Z"/>
              </w:rPr>
            </w:pPr>
            <w:del w:id="849" w:author="Terry Warwick" w:date="2018-09-11T14:29:00Z">
              <w:r w:rsidRPr="00A058D6" w:rsidDel="00E46893">
                <w:delText>DisplaySetDescriptor</w:delText>
              </w:r>
            </w:del>
          </w:p>
        </w:tc>
        <w:tc>
          <w:tcPr>
            <w:tcW w:w="1728" w:type="dxa"/>
          </w:tcPr>
          <w:p w14:paraId="6F3AE630" w14:textId="76B183B7" w:rsidR="00AA04A7" w:rsidRPr="00A058D6" w:rsidDel="00E46893" w:rsidRDefault="00AA04A7" w:rsidP="00AA04A7">
            <w:pPr>
              <w:pStyle w:val="NormalNoSpace"/>
              <w:tabs>
                <w:tab w:val="clear" w:pos="10080"/>
              </w:tabs>
              <w:rPr>
                <w:del w:id="850" w:author="Terry Warwick" w:date="2018-09-11T14:29:00Z"/>
              </w:rPr>
            </w:pPr>
            <w:del w:id="851" w:author="Terry Warwick" w:date="2018-09-11T07:48:00Z">
              <w:r w:rsidRPr="00A058D6" w:rsidDel="004C4EBC">
                <w:delText>enum_Constant</w:delText>
              </w:r>
            </w:del>
          </w:p>
        </w:tc>
        <w:tc>
          <w:tcPr>
            <w:tcW w:w="3456" w:type="dxa"/>
          </w:tcPr>
          <w:p w14:paraId="419DACAF" w14:textId="72320222" w:rsidR="00AA04A7" w:rsidRPr="00A058D6" w:rsidDel="00E46893" w:rsidRDefault="00AA04A7" w:rsidP="00AA04A7">
            <w:pPr>
              <w:pStyle w:val="NormalNoSpace"/>
              <w:tabs>
                <w:tab w:val="clear" w:pos="10080"/>
              </w:tabs>
              <w:rPr>
                <w:del w:id="852" w:author="Terry Warwick" w:date="2018-09-11T14:29:00Z"/>
              </w:rPr>
            </w:pPr>
            <w:del w:id="853" w:author="Terry Warwick" w:date="2018-09-11T14:29:00Z">
              <w:r w:rsidRPr="00A058D6" w:rsidDel="00E46893">
                <w:delText>On</w:delText>
              </w:r>
            </w:del>
          </w:p>
        </w:tc>
      </w:tr>
      <w:tr w:rsidR="00AA04A7" w:rsidRPr="00A058D6" w:rsidDel="00E46893" w14:paraId="159A3671" w14:textId="3AD11D9A" w:rsidTr="00270B63">
        <w:tblPrEx>
          <w:tblCellMar>
            <w:left w:w="108" w:type="dxa"/>
            <w:right w:w="108" w:type="dxa"/>
          </w:tblCellMar>
        </w:tblPrEx>
        <w:trPr>
          <w:del w:id="854" w:author="Terry Warwick" w:date="2018-09-11T14:29:00Z"/>
        </w:trPr>
        <w:tc>
          <w:tcPr>
            <w:tcW w:w="3168" w:type="dxa"/>
          </w:tcPr>
          <w:p w14:paraId="47B01C9F" w14:textId="52B714FF" w:rsidR="00AA04A7" w:rsidRPr="00A058D6" w:rsidDel="00E46893" w:rsidRDefault="00AA04A7" w:rsidP="00AA04A7">
            <w:pPr>
              <w:pStyle w:val="NormalNoSpace"/>
              <w:tabs>
                <w:tab w:val="clear" w:pos="10080"/>
              </w:tabs>
              <w:rPr>
                <w:del w:id="855" w:author="Terry Warwick" w:date="2018-09-11T14:29:00Z"/>
              </w:rPr>
            </w:pPr>
            <w:del w:id="856" w:author="Terry Warwick" w:date="2018-09-11T14:29:00Z">
              <w:r w:rsidRPr="00A058D6" w:rsidDel="00E46893">
                <w:delText>DISP_SD_BLINK</w:delText>
              </w:r>
            </w:del>
          </w:p>
        </w:tc>
        <w:tc>
          <w:tcPr>
            <w:tcW w:w="2304" w:type="dxa"/>
          </w:tcPr>
          <w:p w14:paraId="4A46E9A3" w14:textId="1C71313F" w:rsidR="00AA04A7" w:rsidRPr="00A058D6" w:rsidDel="00E46893" w:rsidRDefault="00AA04A7" w:rsidP="00AA04A7">
            <w:pPr>
              <w:pStyle w:val="NormalNoSpace"/>
              <w:tabs>
                <w:tab w:val="clear" w:pos="10080"/>
              </w:tabs>
              <w:rPr>
                <w:del w:id="857" w:author="Terry Warwick" w:date="2018-09-11T14:29:00Z"/>
              </w:rPr>
            </w:pPr>
            <w:del w:id="858" w:author="Terry Warwick" w:date="2018-09-11T14:29:00Z">
              <w:r w:rsidRPr="00A058D6" w:rsidDel="00E46893">
                <w:delText>DisplaySetDescriptor</w:delText>
              </w:r>
            </w:del>
          </w:p>
        </w:tc>
        <w:tc>
          <w:tcPr>
            <w:tcW w:w="1728" w:type="dxa"/>
          </w:tcPr>
          <w:p w14:paraId="1D7DDEF2" w14:textId="35419824" w:rsidR="00AA04A7" w:rsidRPr="00A058D6" w:rsidDel="00E46893" w:rsidRDefault="00AA04A7" w:rsidP="00AA04A7">
            <w:pPr>
              <w:pStyle w:val="NormalNoSpace"/>
              <w:tabs>
                <w:tab w:val="clear" w:pos="10080"/>
              </w:tabs>
              <w:rPr>
                <w:del w:id="859" w:author="Terry Warwick" w:date="2018-09-11T14:29:00Z"/>
              </w:rPr>
            </w:pPr>
            <w:del w:id="860" w:author="Terry Warwick" w:date="2018-09-11T07:48:00Z">
              <w:r w:rsidRPr="00A058D6" w:rsidDel="004C4EBC">
                <w:delText>enum_Constant</w:delText>
              </w:r>
            </w:del>
          </w:p>
        </w:tc>
        <w:tc>
          <w:tcPr>
            <w:tcW w:w="3456" w:type="dxa"/>
          </w:tcPr>
          <w:p w14:paraId="00DE9D65" w14:textId="4AFF2F94" w:rsidR="00AA04A7" w:rsidRPr="00A058D6" w:rsidDel="00E46893" w:rsidRDefault="00AA04A7" w:rsidP="00AA04A7">
            <w:pPr>
              <w:pStyle w:val="NormalNoSpace"/>
              <w:tabs>
                <w:tab w:val="clear" w:pos="10080"/>
              </w:tabs>
              <w:rPr>
                <w:del w:id="861" w:author="Terry Warwick" w:date="2018-09-11T14:29:00Z"/>
              </w:rPr>
            </w:pPr>
            <w:del w:id="862" w:author="Terry Warwick" w:date="2018-09-11T14:29:00Z">
              <w:r w:rsidRPr="00A058D6" w:rsidDel="00E46893">
                <w:delText>Blink</w:delText>
              </w:r>
            </w:del>
          </w:p>
        </w:tc>
      </w:tr>
      <w:tr w:rsidR="005976D1" w:rsidRPr="00A058D6" w:rsidDel="00E46893" w14:paraId="06B19934" w14:textId="20CFED21" w:rsidTr="00270B63">
        <w:tblPrEx>
          <w:tblCellMar>
            <w:left w:w="108" w:type="dxa"/>
            <w:right w:w="108" w:type="dxa"/>
          </w:tblCellMar>
        </w:tblPrEx>
        <w:trPr>
          <w:del w:id="863" w:author="Terry Warwick" w:date="2018-09-11T14:29:00Z"/>
        </w:trPr>
        <w:tc>
          <w:tcPr>
            <w:tcW w:w="3168" w:type="dxa"/>
          </w:tcPr>
          <w:p w14:paraId="0CB325BA" w14:textId="036978D0" w:rsidR="005976D1" w:rsidRPr="00A058D6" w:rsidDel="00E46893" w:rsidRDefault="005976D1" w:rsidP="00AA04A7">
            <w:pPr>
              <w:pStyle w:val="NormalNoSpace"/>
              <w:tabs>
                <w:tab w:val="clear" w:pos="10080"/>
              </w:tabs>
              <w:rPr>
                <w:del w:id="864" w:author="Terry Warwick" w:date="2018-09-11T14:29:00Z"/>
              </w:rPr>
            </w:pPr>
          </w:p>
        </w:tc>
        <w:tc>
          <w:tcPr>
            <w:tcW w:w="2304" w:type="dxa"/>
          </w:tcPr>
          <w:p w14:paraId="4FBB1355" w14:textId="004C6B34" w:rsidR="005976D1" w:rsidRPr="00A058D6" w:rsidDel="00E46893" w:rsidRDefault="005976D1" w:rsidP="00AA04A7">
            <w:pPr>
              <w:pStyle w:val="NormalNoSpace"/>
              <w:tabs>
                <w:tab w:val="clear" w:pos="10080"/>
              </w:tabs>
              <w:rPr>
                <w:del w:id="865" w:author="Terry Warwick" w:date="2018-09-11T14:29:00Z"/>
              </w:rPr>
            </w:pPr>
          </w:p>
        </w:tc>
        <w:tc>
          <w:tcPr>
            <w:tcW w:w="1728" w:type="dxa"/>
          </w:tcPr>
          <w:p w14:paraId="56E177A6" w14:textId="0EB960BE" w:rsidR="005976D1" w:rsidRPr="00A058D6" w:rsidDel="00E46893" w:rsidRDefault="005976D1" w:rsidP="00AA04A7">
            <w:pPr>
              <w:pStyle w:val="NormalNoSpace"/>
              <w:tabs>
                <w:tab w:val="clear" w:pos="10080"/>
              </w:tabs>
              <w:rPr>
                <w:del w:id="866" w:author="Terry Warwick" w:date="2018-09-11T14:29:00Z"/>
              </w:rPr>
            </w:pPr>
          </w:p>
        </w:tc>
        <w:tc>
          <w:tcPr>
            <w:tcW w:w="3456" w:type="dxa"/>
          </w:tcPr>
          <w:p w14:paraId="22B7F7FE" w14:textId="78C10B00" w:rsidR="005976D1" w:rsidRPr="00A058D6" w:rsidDel="00E46893" w:rsidRDefault="005976D1" w:rsidP="00AA04A7">
            <w:pPr>
              <w:pStyle w:val="NormalNoSpace"/>
              <w:tabs>
                <w:tab w:val="clear" w:pos="10080"/>
              </w:tabs>
              <w:rPr>
                <w:del w:id="867" w:author="Terry Warwick" w:date="2018-09-11T14:29:00Z"/>
              </w:rPr>
            </w:pPr>
          </w:p>
        </w:tc>
      </w:tr>
    </w:tbl>
    <w:p w14:paraId="399127CF" w14:textId="63C8C6DB" w:rsidR="005567B9" w:rsidDel="00E46893" w:rsidRDefault="005567B9" w:rsidP="00E510A8">
      <w:pPr>
        <w:ind w:left="0"/>
        <w:rPr>
          <w:del w:id="868" w:author="Terry Warwick" w:date="2018-09-11T14:29:00Z"/>
        </w:rPr>
      </w:pPr>
    </w:p>
    <w:p w14:paraId="713D05ED" w14:textId="6BFB559E" w:rsidR="005567B9" w:rsidDel="00CB57B1" w:rsidRDefault="005567B9" w:rsidP="00E510A8">
      <w:pPr>
        <w:ind w:left="0"/>
        <w:rPr>
          <w:del w:id="869" w:author="Terry Warwick" w:date="2018-09-11T14:29:00Z"/>
        </w:rPr>
      </w:pPr>
    </w:p>
    <w:tbl>
      <w:tblPr>
        <w:tblStyle w:val="TableGrid"/>
        <w:tblW w:w="10656" w:type="dxa"/>
        <w:tblInd w:w="-5" w:type="dxa"/>
        <w:tblLayout w:type="fixed"/>
        <w:tblCellMar>
          <w:left w:w="115" w:type="dxa"/>
          <w:right w:w="115" w:type="dxa"/>
        </w:tblCellMar>
        <w:tblLook w:val="04A0" w:firstRow="1" w:lastRow="0" w:firstColumn="1" w:lastColumn="0" w:noHBand="0" w:noVBand="1"/>
      </w:tblPr>
      <w:tblGrid>
        <w:gridCol w:w="3168"/>
        <w:gridCol w:w="2304"/>
        <w:gridCol w:w="1728"/>
        <w:gridCol w:w="3456"/>
      </w:tblGrid>
      <w:tr w:rsidR="005567B9" w:rsidRPr="00A63AD5" w14:paraId="1C175D43" w14:textId="77777777" w:rsidTr="005567B9">
        <w:tc>
          <w:tcPr>
            <w:tcW w:w="3168" w:type="dxa"/>
            <w:vMerge w:val="restart"/>
            <w:shd w:val="clear" w:color="auto" w:fill="FFFF00"/>
            <w:vAlign w:val="center"/>
          </w:tcPr>
          <w:p w14:paraId="77B14198" w14:textId="77777777" w:rsidR="005567B9" w:rsidRPr="00A63AD5" w:rsidRDefault="005567B9" w:rsidP="005567B9">
            <w:pPr>
              <w:pStyle w:val="TableHeader"/>
              <w:jc w:val="center"/>
              <w:rPr>
                <w:w w:val="0"/>
              </w:rPr>
            </w:pPr>
            <w:r>
              <w:rPr>
                <w:w w:val="0"/>
              </w:rPr>
              <w:t>UnifiedPOS Name</w:t>
            </w:r>
          </w:p>
        </w:tc>
        <w:tc>
          <w:tcPr>
            <w:tcW w:w="7488" w:type="dxa"/>
            <w:gridSpan w:val="3"/>
            <w:shd w:val="clear" w:color="auto" w:fill="FFFF00"/>
            <w:vAlign w:val="center"/>
          </w:tcPr>
          <w:p w14:paraId="662E5FA0" w14:textId="77777777" w:rsidR="005567B9" w:rsidRDefault="005567B9" w:rsidP="005567B9">
            <w:pPr>
              <w:pStyle w:val="TableHeader"/>
              <w:jc w:val="center"/>
              <w:rPr>
                <w:w w:val="0"/>
              </w:rPr>
            </w:pPr>
            <w:r>
              <w:rPr>
                <w:w w:val="0"/>
              </w:rPr>
              <w:t>POS for .NET</w:t>
            </w:r>
          </w:p>
        </w:tc>
      </w:tr>
      <w:tr w:rsidR="005567B9" w:rsidRPr="00A63AD5" w14:paraId="22865A59" w14:textId="77777777" w:rsidTr="005567B9">
        <w:tc>
          <w:tcPr>
            <w:tcW w:w="3168" w:type="dxa"/>
            <w:vMerge/>
            <w:shd w:val="clear" w:color="auto" w:fill="FFFF00"/>
            <w:vAlign w:val="center"/>
          </w:tcPr>
          <w:p w14:paraId="4761888A" w14:textId="77777777" w:rsidR="005567B9" w:rsidRPr="00A63AD5" w:rsidRDefault="005567B9" w:rsidP="005567B9">
            <w:pPr>
              <w:pStyle w:val="TableHeader"/>
              <w:jc w:val="center"/>
              <w:rPr>
                <w:w w:val="0"/>
              </w:rPr>
            </w:pPr>
          </w:p>
        </w:tc>
        <w:tc>
          <w:tcPr>
            <w:tcW w:w="2304" w:type="dxa"/>
            <w:vMerge w:val="restart"/>
            <w:shd w:val="clear" w:color="auto" w:fill="FFFF00"/>
            <w:vAlign w:val="center"/>
          </w:tcPr>
          <w:p w14:paraId="03BFEEA1" w14:textId="77777777" w:rsidR="005567B9" w:rsidRPr="00A63AD5" w:rsidRDefault="005567B9" w:rsidP="005567B9">
            <w:pPr>
              <w:pStyle w:val="TableHeader"/>
              <w:jc w:val="center"/>
              <w:rPr>
                <w:w w:val="0"/>
              </w:rPr>
            </w:pPr>
            <w:proofErr w:type="spellStart"/>
            <w:r>
              <w:rPr>
                <w:w w:val="0"/>
              </w:rPr>
              <w:t>ClassName</w:t>
            </w:r>
            <w:proofErr w:type="spellEnd"/>
          </w:p>
        </w:tc>
        <w:tc>
          <w:tcPr>
            <w:tcW w:w="5184" w:type="dxa"/>
            <w:gridSpan w:val="2"/>
            <w:shd w:val="clear" w:color="auto" w:fill="FFFF00"/>
            <w:vAlign w:val="center"/>
          </w:tcPr>
          <w:p w14:paraId="75323774" w14:textId="77777777" w:rsidR="005567B9" w:rsidRDefault="005567B9" w:rsidP="005567B9">
            <w:pPr>
              <w:pStyle w:val="TableHeader"/>
              <w:jc w:val="center"/>
              <w:rPr>
                <w:w w:val="0"/>
              </w:rPr>
            </w:pPr>
            <w:r>
              <w:rPr>
                <w:w w:val="0"/>
              </w:rPr>
              <w:t>Parameter</w:t>
            </w:r>
          </w:p>
        </w:tc>
      </w:tr>
      <w:tr w:rsidR="005567B9" w:rsidRPr="00A63AD5" w14:paraId="00C36297" w14:textId="77777777" w:rsidTr="005567B9">
        <w:tc>
          <w:tcPr>
            <w:tcW w:w="3168" w:type="dxa"/>
            <w:vMerge/>
            <w:shd w:val="clear" w:color="auto" w:fill="FFFF00"/>
            <w:vAlign w:val="center"/>
          </w:tcPr>
          <w:p w14:paraId="1744CFE4" w14:textId="77777777" w:rsidR="005567B9" w:rsidRPr="00A63AD5" w:rsidRDefault="005567B9" w:rsidP="005567B9">
            <w:pPr>
              <w:pStyle w:val="TableHeader"/>
              <w:jc w:val="center"/>
              <w:rPr>
                <w:w w:val="0"/>
              </w:rPr>
            </w:pPr>
          </w:p>
        </w:tc>
        <w:tc>
          <w:tcPr>
            <w:tcW w:w="2304" w:type="dxa"/>
            <w:vMerge/>
            <w:shd w:val="clear" w:color="auto" w:fill="FFFF00"/>
            <w:vAlign w:val="center"/>
          </w:tcPr>
          <w:p w14:paraId="45E82336" w14:textId="77777777" w:rsidR="005567B9" w:rsidRPr="00A63AD5" w:rsidRDefault="005567B9" w:rsidP="005567B9">
            <w:pPr>
              <w:pStyle w:val="TableHeader"/>
              <w:jc w:val="center"/>
              <w:rPr>
                <w:w w:val="0"/>
              </w:rPr>
            </w:pPr>
          </w:p>
        </w:tc>
        <w:tc>
          <w:tcPr>
            <w:tcW w:w="1728" w:type="dxa"/>
            <w:shd w:val="clear" w:color="auto" w:fill="FFFF00"/>
            <w:vAlign w:val="center"/>
          </w:tcPr>
          <w:p w14:paraId="759BB019" w14:textId="77777777" w:rsidR="005567B9" w:rsidRDefault="005567B9" w:rsidP="005567B9">
            <w:pPr>
              <w:pStyle w:val="TableHeader"/>
              <w:jc w:val="center"/>
              <w:rPr>
                <w:w w:val="0"/>
              </w:rPr>
            </w:pPr>
            <w:r>
              <w:rPr>
                <w:w w:val="0"/>
              </w:rPr>
              <w:t>Type</w:t>
            </w:r>
          </w:p>
        </w:tc>
        <w:tc>
          <w:tcPr>
            <w:tcW w:w="3456" w:type="dxa"/>
            <w:shd w:val="clear" w:color="auto" w:fill="FFFF00"/>
            <w:vAlign w:val="center"/>
          </w:tcPr>
          <w:p w14:paraId="70BF94FB" w14:textId="77777777" w:rsidR="005567B9" w:rsidRPr="00A63AD5" w:rsidRDefault="005567B9" w:rsidP="005567B9">
            <w:pPr>
              <w:pStyle w:val="TableHeader"/>
              <w:jc w:val="center"/>
              <w:rPr>
                <w:w w:val="0"/>
              </w:rPr>
            </w:pPr>
            <w:r>
              <w:rPr>
                <w:w w:val="0"/>
              </w:rPr>
              <w:t>Name</w:t>
            </w:r>
          </w:p>
        </w:tc>
      </w:tr>
      <w:tr w:rsidR="00E46893" w:rsidRPr="00A058D6" w14:paraId="26156351" w14:textId="77777777" w:rsidTr="00834B7E">
        <w:tblPrEx>
          <w:tblCellMar>
            <w:left w:w="108" w:type="dxa"/>
            <w:right w:w="108" w:type="dxa"/>
          </w:tblCellMar>
        </w:tblPrEx>
        <w:trPr>
          <w:ins w:id="870" w:author="Terry Warwick" w:date="2018-09-11T14:29:00Z"/>
        </w:trPr>
        <w:tc>
          <w:tcPr>
            <w:tcW w:w="3168" w:type="dxa"/>
          </w:tcPr>
          <w:p w14:paraId="0FA74711" w14:textId="77777777" w:rsidR="00E46893" w:rsidRPr="00A058D6" w:rsidRDefault="00E46893" w:rsidP="00834B7E">
            <w:pPr>
              <w:pStyle w:val="NormalNoSpace"/>
              <w:tabs>
                <w:tab w:val="clear" w:pos="10080"/>
              </w:tabs>
              <w:rPr>
                <w:ins w:id="871" w:author="Terry Warwick" w:date="2018-09-11T14:29:00Z"/>
              </w:rPr>
            </w:pPr>
            <w:ins w:id="872" w:author="Terry Warwick" w:date="2018-09-11T14:29:00Z">
              <w:r w:rsidRPr="00A058D6">
                <w:t>DISP_ST_UP</w:t>
              </w:r>
            </w:ins>
          </w:p>
        </w:tc>
        <w:tc>
          <w:tcPr>
            <w:tcW w:w="2304" w:type="dxa"/>
          </w:tcPr>
          <w:p w14:paraId="1F5E02A3" w14:textId="77777777" w:rsidR="00E46893" w:rsidRPr="00A058D6" w:rsidRDefault="00E46893" w:rsidP="00834B7E">
            <w:pPr>
              <w:pStyle w:val="NormalNoSpace"/>
              <w:tabs>
                <w:tab w:val="clear" w:pos="10080"/>
              </w:tabs>
              <w:rPr>
                <w:ins w:id="873" w:author="Terry Warwick" w:date="2018-09-11T14:29:00Z"/>
              </w:rPr>
            </w:pPr>
            <w:ins w:id="874" w:author="Terry Warwick" w:date="2018-09-11T14:29:00Z">
              <w:r w:rsidRPr="00A058D6">
                <w:t>DisplayScrollText</w:t>
              </w:r>
            </w:ins>
          </w:p>
        </w:tc>
        <w:tc>
          <w:tcPr>
            <w:tcW w:w="1728" w:type="dxa"/>
          </w:tcPr>
          <w:p w14:paraId="7497E82D" w14:textId="77777777" w:rsidR="00E46893" w:rsidRPr="00A058D6" w:rsidRDefault="00E46893" w:rsidP="00834B7E">
            <w:pPr>
              <w:pStyle w:val="NormalNoSpace"/>
              <w:tabs>
                <w:tab w:val="clear" w:pos="10080"/>
              </w:tabs>
              <w:rPr>
                <w:ins w:id="875" w:author="Terry Warwick" w:date="2018-09-11T14:29:00Z"/>
              </w:rPr>
            </w:pPr>
            <w:ins w:id="876" w:author="Terry Warwick" w:date="2018-09-11T14:29:00Z">
              <w:r>
                <w:t>enum Constant</w:t>
              </w:r>
            </w:ins>
          </w:p>
        </w:tc>
        <w:tc>
          <w:tcPr>
            <w:tcW w:w="3456" w:type="dxa"/>
          </w:tcPr>
          <w:p w14:paraId="02B2F2B3" w14:textId="77777777" w:rsidR="00E46893" w:rsidRPr="00A058D6" w:rsidRDefault="00E46893" w:rsidP="00834B7E">
            <w:pPr>
              <w:pStyle w:val="NormalNoSpace"/>
              <w:tabs>
                <w:tab w:val="clear" w:pos="10080"/>
              </w:tabs>
              <w:rPr>
                <w:ins w:id="877" w:author="Terry Warwick" w:date="2018-09-11T14:29:00Z"/>
              </w:rPr>
            </w:pPr>
            <w:ins w:id="878" w:author="Terry Warwick" w:date="2018-09-11T14:29:00Z">
              <w:r w:rsidRPr="00A058D6">
                <w:t>Up</w:t>
              </w:r>
            </w:ins>
          </w:p>
        </w:tc>
      </w:tr>
      <w:tr w:rsidR="00E46893" w:rsidRPr="00A058D6" w14:paraId="44B80725" w14:textId="77777777" w:rsidTr="00834B7E">
        <w:tblPrEx>
          <w:tblCellMar>
            <w:left w:w="108" w:type="dxa"/>
            <w:right w:w="108" w:type="dxa"/>
          </w:tblCellMar>
        </w:tblPrEx>
        <w:trPr>
          <w:ins w:id="879" w:author="Terry Warwick" w:date="2018-09-11T14:29:00Z"/>
        </w:trPr>
        <w:tc>
          <w:tcPr>
            <w:tcW w:w="3168" w:type="dxa"/>
          </w:tcPr>
          <w:p w14:paraId="1D8FED4D" w14:textId="77777777" w:rsidR="00E46893" w:rsidRPr="00A058D6" w:rsidRDefault="00E46893" w:rsidP="00834B7E">
            <w:pPr>
              <w:pStyle w:val="NormalNoSpace"/>
              <w:tabs>
                <w:tab w:val="clear" w:pos="10080"/>
              </w:tabs>
              <w:rPr>
                <w:ins w:id="880" w:author="Terry Warwick" w:date="2018-09-11T14:29:00Z"/>
              </w:rPr>
            </w:pPr>
            <w:ins w:id="881" w:author="Terry Warwick" w:date="2018-09-11T14:29:00Z">
              <w:r w:rsidRPr="00A058D6">
                <w:t>DISP_ST_DOWN</w:t>
              </w:r>
            </w:ins>
          </w:p>
        </w:tc>
        <w:tc>
          <w:tcPr>
            <w:tcW w:w="2304" w:type="dxa"/>
          </w:tcPr>
          <w:p w14:paraId="358F6968" w14:textId="77777777" w:rsidR="00E46893" w:rsidRPr="00A058D6" w:rsidRDefault="00E46893" w:rsidP="00834B7E">
            <w:pPr>
              <w:pStyle w:val="NormalNoSpace"/>
              <w:tabs>
                <w:tab w:val="clear" w:pos="10080"/>
              </w:tabs>
              <w:rPr>
                <w:ins w:id="882" w:author="Terry Warwick" w:date="2018-09-11T14:29:00Z"/>
              </w:rPr>
            </w:pPr>
            <w:ins w:id="883" w:author="Terry Warwick" w:date="2018-09-11T14:29:00Z">
              <w:r w:rsidRPr="00A058D6">
                <w:t>DisplayScrollText</w:t>
              </w:r>
            </w:ins>
          </w:p>
        </w:tc>
        <w:tc>
          <w:tcPr>
            <w:tcW w:w="1728" w:type="dxa"/>
          </w:tcPr>
          <w:p w14:paraId="59CB8ABA" w14:textId="77777777" w:rsidR="00E46893" w:rsidRPr="00A058D6" w:rsidRDefault="00E46893" w:rsidP="00834B7E">
            <w:pPr>
              <w:pStyle w:val="NormalNoSpace"/>
              <w:tabs>
                <w:tab w:val="clear" w:pos="10080"/>
              </w:tabs>
              <w:rPr>
                <w:ins w:id="884" w:author="Terry Warwick" w:date="2018-09-11T14:29:00Z"/>
              </w:rPr>
            </w:pPr>
            <w:ins w:id="885" w:author="Terry Warwick" w:date="2018-09-11T14:29:00Z">
              <w:r>
                <w:t>enum Constant</w:t>
              </w:r>
            </w:ins>
          </w:p>
        </w:tc>
        <w:tc>
          <w:tcPr>
            <w:tcW w:w="3456" w:type="dxa"/>
          </w:tcPr>
          <w:p w14:paraId="7095FA80" w14:textId="77777777" w:rsidR="00E46893" w:rsidRPr="00A058D6" w:rsidRDefault="00E46893" w:rsidP="00834B7E">
            <w:pPr>
              <w:pStyle w:val="NormalNoSpace"/>
              <w:tabs>
                <w:tab w:val="clear" w:pos="10080"/>
              </w:tabs>
              <w:rPr>
                <w:ins w:id="886" w:author="Terry Warwick" w:date="2018-09-11T14:29:00Z"/>
              </w:rPr>
            </w:pPr>
            <w:ins w:id="887" w:author="Terry Warwick" w:date="2018-09-11T14:29:00Z">
              <w:r w:rsidRPr="00A058D6">
                <w:t>Down</w:t>
              </w:r>
            </w:ins>
          </w:p>
        </w:tc>
      </w:tr>
      <w:tr w:rsidR="00E46893" w:rsidRPr="00A058D6" w14:paraId="238C1D1F" w14:textId="77777777" w:rsidTr="00834B7E">
        <w:tblPrEx>
          <w:tblCellMar>
            <w:left w:w="108" w:type="dxa"/>
            <w:right w:w="108" w:type="dxa"/>
          </w:tblCellMar>
        </w:tblPrEx>
        <w:trPr>
          <w:ins w:id="888" w:author="Terry Warwick" w:date="2018-09-11T14:29:00Z"/>
        </w:trPr>
        <w:tc>
          <w:tcPr>
            <w:tcW w:w="3168" w:type="dxa"/>
          </w:tcPr>
          <w:p w14:paraId="62F70003" w14:textId="77777777" w:rsidR="00E46893" w:rsidRPr="00A058D6" w:rsidRDefault="00E46893" w:rsidP="00834B7E">
            <w:pPr>
              <w:pStyle w:val="NormalNoSpace"/>
              <w:tabs>
                <w:tab w:val="clear" w:pos="10080"/>
              </w:tabs>
              <w:rPr>
                <w:ins w:id="889" w:author="Terry Warwick" w:date="2018-09-11T14:29:00Z"/>
              </w:rPr>
            </w:pPr>
            <w:ins w:id="890" w:author="Terry Warwick" w:date="2018-09-11T14:29:00Z">
              <w:r w:rsidRPr="00A058D6">
                <w:t>DISP_ST_LEFT</w:t>
              </w:r>
            </w:ins>
          </w:p>
        </w:tc>
        <w:tc>
          <w:tcPr>
            <w:tcW w:w="2304" w:type="dxa"/>
          </w:tcPr>
          <w:p w14:paraId="38C870AC" w14:textId="77777777" w:rsidR="00E46893" w:rsidRPr="00A058D6" w:rsidRDefault="00E46893" w:rsidP="00834B7E">
            <w:pPr>
              <w:pStyle w:val="NormalNoSpace"/>
              <w:tabs>
                <w:tab w:val="clear" w:pos="10080"/>
              </w:tabs>
              <w:rPr>
                <w:ins w:id="891" w:author="Terry Warwick" w:date="2018-09-11T14:29:00Z"/>
              </w:rPr>
            </w:pPr>
            <w:ins w:id="892" w:author="Terry Warwick" w:date="2018-09-11T14:29:00Z">
              <w:r w:rsidRPr="00A058D6">
                <w:t>DisplayScrollText</w:t>
              </w:r>
            </w:ins>
          </w:p>
        </w:tc>
        <w:tc>
          <w:tcPr>
            <w:tcW w:w="1728" w:type="dxa"/>
          </w:tcPr>
          <w:p w14:paraId="7C973A71" w14:textId="77777777" w:rsidR="00E46893" w:rsidRPr="00A058D6" w:rsidRDefault="00E46893" w:rsidP="00834B7E">
            <w:pPr>
              <w:pStyle w:val="NormalNoSpace"/>
              <w:tabs>
                <w:tab w:val="clear" w:pos="10080"/>
              </w:tabs>
              <w:rPr>
                <w:ins w:id="893" w:author="Terry Warwick" w:date="2018-09-11T14:29:00Z"/>
              </w:rPr>
            </w:pPr>
            <w:ins w:id="894" w:author="Terry Warwick" w:date="2018-09-11T14:29:00Z">
              <w:r>
                <w:t>enum Constant</w:t>
              </w:r>
            </w:ins>
          </w:p>
        </w:tc>
        <w:tc>
          <w:tcPr>
            <w:tcW w:w="3456" w:type="dxa"/>
          </w:tcPr>
          <w:p w14:paraId="50A9F796" w14:textId="77777777" w:rsidR="00E46893" w:rsidRPr="00A058D6" w:rsidRDefault="00E46893" w:rsidP="00834B7E">
            <w:pPr>
              <w:pStyle w:val="NormalNoSpace"/>
              <w:tabs>
                <w:tab w:val="clear" w:pos="10080"/>
              </w:tabs>
              <w:rPr>
                <w:ins w:id="895" w:author="Terry Warwick" w:date="2018-09-11T14:29:00Z"/>
              </w:rPr>
            </w:pPr>
            <w:ins w:id="896" w:author="Terry Warwick" w:date="2018-09-11T14:29:00Z">
              <w:r w:rsidRPr="00A058D6">
                <w:t>Left</w:t>
              </w:r>
            </w:ins>
          </w:p>
        </w:tc>
      </w:tr>
      <w:tr w:rsidR="00E46893" w:rsidRPr="00A058D6" w14:paraId="2B8EC07C" w14:textId="77777777" w:rsidTr="00834B7E">
        <w:tblPrEx>
          <w:tblCellMar>
            <w:left w:w="108" w:type="dxa"/>
            <w:right w:w="108" w:type="dxa"/>
          </w:tblCellMar>
        </w:tblPrEx>
        <w:trPr>
          <w:ins w:id="897" w:author="Terry Warwick" w:date="2018-09-11T14:29:00Z"/>
        </w:trPr>
        <w:tc>
          <w:tcPr>
            <w:tcW w:w="3168" w:type="dxa"/>
          </w:tcPr>
          <w:p w14:paraId="5145E9C1" w14:textId="77777777" w:rsidR="00E46893" w:rsidRPr="00A058D6" w:rsidRDefault="00E46893" w:rsidP="00834B7E">
            <w:pPr>
              <w:pStyle w:val="NormalNoSpace"/>
              <w:tabs>
                <w:tab w:val="clear" w:pos="10080"/>
              </w:tabs>
              <w:rPr>
                <w:ins w:id="898" w:author="Terry Warwick" w:date="2018-09-11T14:29:00Z"/>
              </w:rPr>
            </w:pPr>
            <w:ins w:id="899" w:author="Terry Warwick" w:date="2018-09-11T14:29:00Z">
              <w:r w:rsidRPr="00A058D6">
                <w:t>DISP_ST_RIGHT</w:t>
              </w:r>
            </w:ins>
          </w:p>
        </w:tc>
        <w:tc>
          <w:tcPr>
            <w:tcW w:w="2304" w:type="dxa"/>
          </w:tcPr>
          <w:p w14:paraId="02257380" w14:textId="77777777" w:rsidR="00E46893" w:rsidRPr="00A058D6" w:rsidRDefault="00E46893" w:rsidP="00834B7E">
            <w:pPr>
              <w:pStyle w:val="NormalNoSpace"/>
              <w:tabs>
                <w:tab w:val="clear" w:pos="10080"/>
              </w:tabs>
              <w:rPr>
                <w:ins w:id="900" w:author="Terry Warwick" w:date="2018-09-11T14:29:00Z"/>
              </w:rPr>
            </w:pPr>
            <w:ins w:id="901" w:author="Terry Warwick" w:date="2018-09-11T14:29:00Z">
              <w:r w:rsidRPr="00A058D6">
                <w:t>DisplayScrollText</w:t>
              </w:r>
            </w:ins>
          </w:p>
        </w:tc>
        <w:tc>
          <w:tcPr>
            <w:tcW w:w="1728" w:type="dxa"/>
          </w:tcPr>
          <w:p w14:paraId="71CC9591" w14:textId="77777777" w:rsidR="00E46893" w:rsidRPr="00A058D6" w:rsidRDefault="00E46893" w:rsidP="00834B7E">
            <w:pPr>
              <w:pStyle w:val="NormalNoSpace"/>
              <w:tabs>
                <w:tab w:val="clear" w:pos="10080"/>
              </w:tabs>
              <w:rPr>
                <w:ins w:id="902" w:author="Terry Warwick" w:date="2018-09-11T14:29:00Z"/>
              </w:rPr>
            </w:pPr>
            <w:ins w:id="903" w:author="Terry Warwick" w:date="2018-09-11T14:29:00Z">
              <w:r>
                <w:t>enum Constant</w:t>
              </w:r>
            </w:ins>
          </w:p>
        </w:tc>
        <w:tc>
          <w:tcPr>
            <w:tcW w:w="3456" w:type="dxa"/>
          </w:tcPr>
          <w:p w14:paraId="5092D1FD" w14:textId="77777777" w:rsidR="00E46893" w:rsidRPr="00A058D6" w:rsidRDefault="00E46893" w:rsidP="00834B7E">
            <w:pPr>
              <w:pStyle w:val="NormalNoSpace"/>
              <w:tabs>
                <w:tab w:val="clear" w:pos="10080"/>
              </w:tabs>
              <w:rPr>
                <w:ins w:id="904" w:author="Terry Warwick" w:date="2018-09-11T14:29:00Z"/>
              </w:rPr>
            </w:pPr>
            <w:ins w:id="905" w:author="Terry Warwick" w:date="2018-09-11T14:29:00Z">
              <w:r w:rsidRPr="00A058D6">
                <w:t>Right</w:t>
              </w:r>
            </w:ins>
          </w:p>
        </w:tc>
      </w:tr>
      <w:tr w:rsidR="00E46893" w:rsidRPr="00A058D6" w14:paraId="40AB38D9" w14:textId="77777777" w:rsidTr="00834B7E">
        <w:tblPrEx>
          <w:tblCellMar>
            <w:left w:w="108" w:type="dxa"/>
            <w:right w:w="108" w:type="dxa"/>
          </w:tblCellMar>
        </w:tblPrEx>
        <w:trPr>
          <w:ins w:id="906" w:author="Terry Warwick" w:date="2018-09-11T14:29:00Z"/>
        </w:trPr>
        <w:tc>
          <w:tcPr>
            <w:tcW w:w="3168" w:type="dxa"/>
          </w:tcPr>
          <w:p w14:paraId="1E7B2C44" w14:textId="77777777" w:rsidR="00E46893" w:rsidRPr="00A058D6" w:rsidRDefault="00E46893" w:rsidP="00834B7E">
            <w:pPr>
              <w:pStyle w:val="NormalNoSpace"/>
              <w:tabs>
                <w:tab w:val="clear" w:pos="10080"/>
              </w:tabs>
              <w:rPr>
                <w:ins w:id="907" w:author="Terry Warwick" w:date="2018-09-11T14:29:00Z"/>
              </w:rPr>
            </w:pPr>
          </w:p>
        </w:tc>
        <w:tc>
          <w:tcPr>
            <w:tcW w:w="2304" w:type="dxa"/>
          </w:tcPr>
          <w:p w14:paraId="765DF0A9" w14:textId="77777777" w:rsidR="00E46893" w:rsidRPr="00A058D6" w:rsidRDefault="00E46893" w:rsidP="00834B7E">
            <w:pPr>
              <w:pStyle w:val="NormalNoSpace"/>
              <w:tabs>
                <w:tab w:val="clear" w:pos="10080"/>
              </w:tabs>
              <w:rPr>
                <w:ins w:id="908" w:author="Terry Warwick" w:date="2018-09-11T14:29:00Z"/>
              </w:rPr>
            </w:pPr>
          </w:p>
        </w:tc>
        <w:tc>
          <w:tcPr>
            <w:tcW w:w="1728" w:type="dxa"/>
          </w:tcPr>
          <w:p w14:paraId="0CE679EF" w14:textId="77777777" w:rsidR="00E46893" w:rsidRPr="00A058D6" w:rsidRDefault="00E46893" w:rsidP="00834B7E">
            <w:pPr>
              <w:pStyle w:val="NormalNoSpace"/>
              <w:tabs>
                <w:tab w:val="clear" w:pos="10080"/>
              </w:tabs>
              <w:rPr>
                <w:ins w:id="909" w:author="Terry Warwick" w:date="2018-09-11T14:29:00Z"/>
              </w:rPr>
            </w:pPr>
          </w:p>
        </w:tc>
        <w:tc>
          <w:tcPr>
            <w:tcW w:w="3456" w:type="dxa"/>
          </w:tcPr>
          <w:p w14:paraId="00E08717" w14:textId="77777777" w:rsidR="00E46893" w:rsidRPr="00A058D6" w:rsidRDefault="00E46893" w:rsidP="00834B7E">
            <w:pPr>
              <w:pStyle w:val="NormalNoSpace"/>
              <w:tabs>
                <w:tab w:val="clear" w:pos="10080"/>
              </w:tabs>
              <w:rPr>
                <w:ins w:id="910" w:author="Terry Warwick" w:date="2018-09-11T14:29:00Z"/>
              </w:rPr>
            </w:pPr>
          </w:p>
        </w:tc>
      </w:tr>
      <w:tr w:rsidR="00E46893" w:rsidRPr="00A058D6" w14:paraId="74D47C48" w14:textId="77777777" w:rsidTr="00834B7E">
        <w:tblPrEx>
          <w:tblCellMar>
            <w:left w:w="108" w:type="dxa"/>
            <w:right w:w="108" w:type="dxa"/>
          </w:tblCellMar>
        </w:tblPrEx>
        <w:trPr>
          <w:ins w:id="911" w:author="Terry Warwick" w:date="2018-09-11T14:29:00Z"/>
        </w:trPr>
        <w:tc>
          <w:tcPr>
            <w:tcW w:w="3168" w:type="dxa"/>
          </w:tcPr>
          <w:p w14:paraId="03B0BF38" w14:textId="77777777" w:rsidR="00E46893" w:rsidRPr="00A058D6" w:rsidRDefault="00E46893" w:rsidP="00834B7E">
            <w:pPr>
              <w:pStyle w:val="NormalNoSpace"/>
              <w:tabs>
                <w:tab w:val="clear" w:pos="10080"/>
              </w:tabs>
              <w:rPr>
                <w:ins w:id="912" w:author="Terry Warwick" w:date="2018-09-11T14:29:00Z"/>
              </w:rPr>
            </w:pPr>
            <w:ins w:id="913" w:author="Terry Warwick" w:date="2018-09-11T14:29:00Z">
              <w:r w:rsidRPr="00A058D6">
                <w:t>DISP_SD_OFF</w:t>
              </w:r>
            </w:ins>
          </w:p>
        </w:tc>
        <w:tc>
          <w:tcPr>
            <w:tcW w:w="2304" w:type="dxa"/>
          </w:tcPr>
          <w:p w14:paraId="2EA472E1" w14:textId="77777777" w:rsidR="00E46893" w:rsidRPr="00A058D6" w:rsidRDefault="00E46893" w:rsidP="00834B7E">
            <w:pPr>
              <w:pStyle w:val="NormalNoSpace"/>
              <w:tabs>
                <w:tab w:val="clear" w:pos="10080"/>
              </w:tabs>
              <w:rPr>
                <w:ins w:id="914" w:author="Terry Warwick" w:date="2018-09-11T14:29:00Z"/>
              </w:rPr>
            </w:pPr>
            <w:ins w:id="915" w:author="Terry Warwick" w:date="2018-09-11T14:29:00Z">
              <w:r w:rsidRPr="00A058D6">
                <w:t>DisplaySetDescriptor</w:t>
              </w:r>
            </w:ins>
          </w:p>
        </w:tc>
        <w:tc>
          <w:tcPr>
            <w:tcW w:w="1728" w:type="dxa"/>
          </w:tcPr>
          <w:p w14:paraId="75D7E9AB" w14:textId="77777777" w:rsidR="00E46893" w:rsidRPr="00A058D6" w:rsidRDefault="00E46893" w:rsidP="00834B7E">
            <w:pPr>
              <w:pStyle w:val="NormalNoSpace"/>
              <w:tabs>
                <w:tab w:val="clear" w:pos="10080"/>
              </w:tabs>
              <w:rPr>
                <w:ins w:id="916" w:author="Terry Warwick" w:date="2018-09-11T14:29:00Z"/>
              </w:rPr>
            </w:pPr>
            <w:ins w:id="917" w:author="Terry Warwick" w:date="2018-09-11T14:29:00Z">
              <w:r>
                <w:t>enum Constant</w:t>
              </w:r>
            </w:ins>
          </w:p>
        </w:tc>
        <w:tc>
          <w:tcPr>
            <w:tcW w:w="3456" w:type="dxa"/>
          </w:tcPr>
          <w:p w14:paraId="772C2D58" w14:textId="77777777" w:rsidR="00E46893" w:rsidRPr="00A058D6" w:rsidRDefault="00E46893" w:rsidP="00834B7E">
            <w:pPr>
              <w:pStyle w:val="NormalNoSpace"/>
              <w:tabs>
                <w:tab w:val="clear" w:pos="10080"/>
              </w:tabs>
              <w:rPr>
                <w:ins w:id="918" w:author="Terry Warwick" w:date="2018-09-11T14:29:00Z"/>
              </w:rPr>
            </w:pPr>
            <w:ins w:id="919" w:author="Terry Warwick" w:date="2018-09-11T14:29:00Z">
              <w:r w:rsidRPr="00A058D6">
                <w:t>Off</w:t>
              </w:r>
            </w:ins>
          </w:p>
        </w:tc>
      </w:tr>
      <w:tr w:rsidR="00E46893" w:rsidRPr="00A058D6" w14:paraId="67FB767A" w14:textId="77777777" w:rsidTr="00834B7E">
        <w:tblPrEx>
          <w:tblCellMar>
            <w:left w:w="108" w:type="dxa"/>
            <w:right w:w="108" w:type="dxa"/>
          </w:tblCellMar>
        </w:tblPrEx>
        <w:trPr>
          <w:ins w:id="920" w:author="Terry Warwick" w:date="2018-09-11T14:29:00Z"/>
        </w:trPr>
        <w:tc>
          <w:tcPr>
            <w:tcW w:w="3168" w:type="dxa"/>
          </w:tcPr>
          <w:p w14:paraId="16B0C4FA" w14:textId="77777777" w:rsidR="00E46893" w:rsidRPr="00A058D6" w:rsidRDefault="00E46893" w:rsidP="00834B7E">
            <w:pPr>
              <w:pStyle w:val="NormalNoSpace"/>
              <w:tabs>
                <w:tab w:val="clear" w:pos="10080"/>
              </w:tabs>
              <w:rPr>
                <w:ins w:id="921" w:author="Terry Warwick" w:date="2018-09-11T14:29:00Z"/>
              </w:rPr>
            </w:pPr>
            <w:ins w:id="922" w:author="Terry Warwick" w:date="2018-09-11T14:29:00Z">
              <w:r w:rsidRPr="00A058D6">
                <w:t>DISP_SD_ON</w:t>
              </w:r>
            </w:ins>
          </w:p>
        </w:tc>
        <w:tc>
          <w:tcPr>
            <w:tcW w:w="2304" w:type="dxa"/>
          </w:tcPr>
          <w:p w14:paraId="1681772D" w14:textId="77777777" w:rsidR="00E46893" w:rsidRPr="00A058D6" w:rsidRDefault="00E46893" w:rsidP="00834B7E">
            <w:pPr>
              <w:pStyle w:val="NormalNoSpace"/>
              <w:tabs>
                <w:tab w:val="clear" w:pos="10080"/>
              </w:tabs>
              <w:rPr>
                <w:ins w:id="923" w:author="Terry Warwick" w:date="2018-09-11T14:29:00Z"/>
              </w:rPr>
            </w:pPr>
            <w:ins w:id="924" w:author="Terry Warwick" w:date="2018-09-11T14:29:00Z">
              <w:r w:rsidRPr="00A058D6">
                <w:t>DisplaySetDescriptor</w:t>
              </w:r>
            </w:ins>
          </w:p>
        </w:tc>
        <w:tc>
          <w:tcPr>
            <w:tcW w:w="1728" w:type="dxa"/>
          </w:tcPr>
          <w:p w14:paraId="7FC5B057" w14:textId="77777777" w:rsidR="00E46893" w:rsidRPr="00A058D6" w:rsidRDefault="00E46893" w:rsidP="00834B7E">
            <w:pPr>
              <w:pStyle w:val="NormalNoSpace"/>
              <w:tabs>
                <w:tab w:val="clear" w:pos="10080"/>
              </w:tabs>
              <w:rPr>
                <w:ins w:id="925" w:author="Terry Warwick" w:date="2018-09-11T14:29:00Z"/>
              </w:rPr>
            </w:pPr>
            <w:ins w:id="926" w:author="Terry Warwick" w:date="2018-09-11T14:29:00Z">
              <w:r>
                <w:t>enum Constant</w:t>
              </w:r>
            </w:ins>
          </w:p>
        </w:tc>
        <w:tc>
          <w:tcPr>
            <w:tcW w:w="3456" w:type="dxa"/>
          </w:tcPr>
          <w:p w14:paraId="5E0B063F" w14:textId="77777777" w:rsidR="00E46893" w:rsidRPr="00A058D6" w:rsidRDefault="00E46893" w:rsidP="00834B7E">
            <w:pPr>
              <w:pStyle w:val="NormalNoSpace"/>
              <w:tabs>
                <w:tab w:val="clear" w:pos="10080"/>
              </w:tabs>
              <w:rPr>
                <w:ins w:id="927" w:author="Terry Warwick" w:date="2018-09-11T14:29:00Z"/>
              </w:rPr>
            </w:pPr>
            <w:ins w:id="928" w:author="Terry Warwick" w:date="2018-09-11T14:29:00Z">
              <w:r w:rsidRPr="00A058D6">
                <w:t>On</w:t>
              </w:r>
            </w:ins>
          </w:p>
        </w:tc>
      </w:tr>
      <w:tr w:rsidR="00E46893" w:rsidRPr="00A058D6" w14:paraId="1A4939C0" w14:textId="77777777" w:rsidTr="00834B7E">
        <w:tblPrEx>
          <w:tblCellMar>
            <w:left w:w="108" w:type="dxa"/>
            <w:right w:w="108" w:type="dxa"/>
          </w:tblCellMar>
        </w:tblPrEx>
        <w:trPr>
          <w:ins w:id="929" w:author="Terry Warwick" w:date="2018-09-11T14:29:00Z"/>
        </w:trPr>
        <w:tc>
          <w:tcPr>
            <w:tcW w:w="3168" w:type="dxa"/>
          </w:tcPr>
          <w:p w14:paraId="34FD0D1F" w14:textId="77777777" w:rsidR="00E46893" w:rsidRPr="00A058D6" w:rsidRDefault="00E46893" w:rsidP="00834B7E">
            <w:pPr>
              <w:pStyle w:val="NormalNoSpace"/>
              <w:tabs>
                <w:tab w:val="clear" w:pos="10080"/>
              </w:tabs>
              <w:rPr>
                <w:ins w:id="930" w:author="Terry Warwick" w:date="2018-09-11T14:29:00Z"/>
              </w:rPr>
            </w:pPr>
            <w:ins w:id="931" w:author="Terry Warwick" w:date="2018-09-11T14:29:00Z">
              <w:r w:rsidRPr="00A058D6">
                <w:t>DISP_SD_BLINK</w:t>
              </w:r>
            </w:ins>
          </w:p>
        </w:tc>
        <w:tc>
          <w:tcPr>
            <w:tcW w:w="2304" w:type="dxa"/>
          </w:tcPr>
          <w:p w14:paraId="6AED4031" w14:textId="77777777" w:rsidR="00E46893" w:rsidRPr="00A058D6" w:rsidRDefault="00E46893" w:rsidP="00834B7E">
            <w:pPr>
              <w:pStyle w:val="NormalNoSpace"/>
              <w:tabs>
                <w:tab w:val="clear" w:pos="10080"/>
              </w:tabs>
              <w:rPr>
                <w:ins w:id="932" w:author="Terry Warwick" w:date="2018-09-11T14:29:00Z"/>
              </w:rPr>
            </w:pPr>
            <w:ins w:id="933" w:author="Terry Warwick" w:date="2018-09-11T14:29:00Z">
              <w:r w:rsidRPr="00A058D6">
                <w:t>DisplaySetDescriptor</w:t>
              </w:r>
            </w:ins>
          </w:p>
        </w:tc>
        <w:tc>
          <w:tcPr>
            <w:tcW w:w="1728" w:type="dxa"/>
          </w:tcPr>
          <w:p w14:paraId="2AC48127" w14:textId="77777777" w:rsidR="00E46893" w:rsidRPr="00A058D6" w:rsidRDefault="00E46893" w:rsidP="00834B7E">
            <w:pPr>
              <w:pStyle w:val="NormalNoSpace"/>
              <w:tabs>
                <w:tab w:val="clear" w:pos="10080"/>
              </w:tabs>
              <w:rPr>
                <w:ins w:id="934" w:author="Terry Warwick" w:date="2018-09-11T14:29:00Z"/>
              </w:rPr>
            </w:pPr>
            <w:ins w:id="935" w:author="Terry Warwick" w:date="2018-09-11T14:29:00Z">
              <w:r>
                <w:t>enum Constant</w:t>
              </w:r>
            </w:ins>
          </w:p>
        </w:tc>
        <w:tc>
          <w:tcPr>
            <w:tcW w:w="3456" w:type="dxa"/>
          </w:tcPr>
          <w:p w14:paraId="4F9B77A1" w14:textId="77777777" w:rsidR="00E46893" w:rsidRPr="00A058D6" w:rsidRDefault="00E46893" w:rsidP="00834B7E">
            <w:pPr>
              <w:pStyle w:val="NormalNoSpace"/>
              <w:tabs>
                <w:tab w:val="clear" w:pos="10080"/>
              </w:tabs>
              <w:rPr>
                <w:ins w:id="936" w:author="Terry Warwick" w:date="2018-09-11T14:29:00Z"/>
              </w:rPr>
            </w:pPr>
            <w:ins w:id="937" w:author="Terry Warwick" w:date="2018-09-11T14:29:00Z">
              <w:r w:rsidRPr="00A058D6">
                <w:t>Blink</w:t>
              </w:r>
            </w:ins>
          </w:p>
        </w:tc>
      </w:tr>
      <w:tr w:rsidR="00E46893" w:rsidRPr="00A058D6" w14:paraId="38F56F40" w14:textId="77777777" w:rsidTr="00834B7E">
        <w:tblPrEx>
          <w:tblCellMar>
            <w:left w:w="108" w:type="dxa"/>
            <w:right w:w="108" w:type="dxa"/>
          </w:tblCellMar>
        </w:tblPrEx>
        <w:trPr>
          <w:ins w:id="938" w:author="Terry Warwick" w:date="2018-09-11T14:29:00Z"/>
        </w:trPr>
        <w:tc>
          <w:tcPr>
            <w:tcW w:w="3168" w:type="dxa"/>
          </w:tcPr>
          <w:p w14:paraId="06394190" w14:textId="77777777" w:rsidR="00E46893" w:rsidRPr="00A058D6" w:rsidRDefault="00E46893" w:rsidP="00834B7E">
            <w:pPr>
              <w:pStyle w:val="NormalNoSpace"/>
              <w:tabs>
                <w:tab w:val="clear" w:pos="10080"/>
              </w:tabs>
              <w:rPr>
                <w:ins w:id="939" w:author="Terry Warwick" w:date="2018-09-11T14:29:00Z"/>
              </w:rPr>
            </w:pPr>
          </w:p>
        </w:tc>
        <w:tc>
          <w:tcPr>
            <w:tcW w:w="2304" w:type="dxa"/>
          </w:tcPr>
          <w:p w14:paraId="5D94D760" w14:textId="77777777" w:rsidR="00E46893" w:rsidRPr="00A058D6" w:rsidRDefault="00E46893" w:rsidP="00834B7E">
            <w:pPr>
              <w:pStyle w:val="NormalNoSpace"/>
              <w:tabs>
                <w:tab w:val="clear" w:pos="10080"/>
              </w:tabs>
              <w:rPr>
                <w:ins w:id="940" w:author="Terry Warwick" w:date="2018-09-11T14:29:00Z"/>
              </w:rPr>
            </w:pPr>
          </w:p>
        </w:tc>
        <w:tc>
          <w:tcPr>
            <w:tcW w:w="1728" w:type="dxa"/>
          </w:tcPr>
          <w:p w14:paraId="32176235" w14:textId="77777777" w:rsidR="00E46893" w:rsidRPr="00A058D6" w:rsidRDefault="00E46893" w:rsidP="00834B7E">
            <w:pPr>
              <w:pStyle w:val="NormalNoSpace"/>
              <w:tabs>
                <w:tab w:val="clear" w:pos="10080"/>
              </w:tabs>
              <w:rPr>
                <w:ins w:id="941" w:author="Terry Warwick" w:date="2018-09-11T14:29:00Z"/>
              </w:rPr>
            </w:pPr>
          </w:p>
        </w:tc>
        <w:tc>
          <w:tcPr>
            <w:tcW w:w="3456" w:type="dxa"/>
          </w:tcPr>
          <w:p w14:paraId="461F470C" w14:textId="77777777" w:rsidR="00E46893" w:rsidRPr="00A058D6" w:rsidRDefault="00E46893" w:rsidP="00834B7E">
            <w:pPr>
              <w:pStyle w:val="NormalNoSpace"/>
              <w:tabs>
                <w:tab w:val="clear" w:pos="10080"/>
              </w:tabs>
              <w:rPr>
                <w:ins w:id="942" w:author="Terry Warwick" w:date="2018-09-11T14:29:00Z"/>
              </w:rPr>
            </w:pPr>
          </w:p>
        </w:tc>
      </w:tr>
      <w:tr w:rsidR="00AA04A7" w:rsidRPr="00A058D6" w14:paraId="7B765C8F" w14:textId="77777777" w:rsidTr="00270B63">
        <w:tblPrEx>
          <w:tblCellMar>
            <w:left w:w="108" w:type="dxa"/>
            <w:right w:w="108" w:type="dxa"/>
          </w:tblCellMar>
        </w:tblPrEx>
        <w:tc>
          <w:tcPr>
            <w:tcW w:w="3168" w:type="dxa"/>
          </w:tcPr>
          <w:p w14:paraId="582758CD" w14:textId="77777777" w:rsidR="00AA04A7" w:rsidRPr="00A058D6" w:rsidRDefault="00AA04A7" w:rsidP="00AA04A7">
            <w:pPr>
              <w:pStyle w:val="NormalNoSpace"/>
              <w:tabs>
                <w:tab w:val="clear" w:pos="10080"/>
              </w:tabs>
            </w:pPr>
            <w:r w:rsidRPr="00A058D6">
              <w:t>DISP_BM_ASIS</w:t>
            </w:r>
          </w:p>
        </w:tc>
        <w:tc>
          <w:tcPr>
            <w:tcW w:w="2304" w:type="dxa"/>
          </w:tcPr>
          <w:p w14:paraId="7886A2CF" w14:textId="1130FF8C" w:rsidR="00AA04A7" w:rsidRPr="00A058D6" w:rsidRDefault="00AA04A7" w:rsidP="00AA04A7">
            <w:pPr>
              <w:pStyle w:val="NormalNoSpace"/>
              <w:tabs>
                <w:tab w:val="clear" w:pos="10080"/>
              </w:tabs>
            </w:pPr>
            <w:r w:rsidRPr="00A058D6">
              <w:t>LineDisplay</w:t>
            </w:r>
          </w:p>
        </w:tc>
        <w:tc>
          <w:tcPr>
            <w:tcW w:w="1728" w:type="dxa"/>
          </w:tcPr>
          <w:p w14:paraId="6020E671" w14:textId="77777777" w:rsidR="00AA04A7" w:rsidRPr="00A058D6" w:rsidRDefault="00AA04A7" w:rsidP="00AA04A7">
            <w:pPr>
              <w:pStyle w:val="NormalNoSpace"/>
              <w:tabs>
                <w:tab w:val="clear" w:pos="10080"/>
              </w:tabs>
            </w:pPr>
            <w:r w:rsidRPr="00A058D6">
              <w:t>System.Int32</w:t>
            </w:r>
          </w:p>
        </w:tc>
        <w:tc>
          <w:tcPr>
            <w:tcW w:w="3456" w:type="dxa"/>
          </w:tcPr>
          <w:p w14:paraId="69357802" w14:textId="77777777" w:rsidR="00AA04A7" w:rsidRPr="00A058D6" w:rsidRDefault="00AA04A7" w:rsidP="00AA04A7">
            <w:pPr>
              <w:pStyle w:val="NormalNoSpace"/>
              <w:tabs>
                <w:tab w:val="clear" w:pos="10080"/>
              </w:tabs>
            </w:pPr>
            <w:r w:rsidRPr="00A058D6">
              <w:t>DisplayBitmapAsIs</w:t>
            </w:r>
          </w:p>
        </w:tc>
      </w:tr>
      <w:tr w:rsidR="00AA04A7" w:rsidRPr="00A058D6" w14:paraId="13F9D408" w14:textId="77777777" w:rsidTr="00270B63">
        <w:tblPrEx>
          <w:tblCellMar>
            <w:left w:w="108" w:type="dxa"/>
            <w:right w:w="108" w:type="dxa"/>
          </w:tblCellMar>
        </w:tblPrEx>
        <w:tc>
          <w:tcPr>
            <w:tcW w:w="3168" w:type="dxa"/>
          </w:tcPr>
          <w:p w14:paraId="06C9DA88" w14:textId="77777777" w:rsidR="00AA04A7" w:rsidRPr="00A058D6" w:rsidRDefault="00AA04A7" w:rsidP="00AA04A7">
            <w:pPr>
              <w:pStyle w:val="NormalNoSpace"/>
              <w:tabs>
                <w:tab w:val="clear" w:pos="10080"/>
              </w:tabs>
            </w:pPr>
            <w:r w:rsidRPr="00A058D6">
              <w:t>DISP_BM_LEFT</w:t>
            </w:r>
          </w:p>
        </w:tc>
        <w:tc>
          <w:tcPr>
            <w:tcW w:w="2304" w:type="dxa"/>
          </w:tcPr>
          <w:p w14:paraId="08D13B32" w14:textId="2F2CFBDE" w:rsidR="00AA04A7" w:rsidRPr="00A058D6" w:rsidRDefault="00AA04A7" w:rsidP="00AA04A7">
            <w:pPr>
              <w:pStyle w:val="NormalNoSpace"/>
              <w:tabs>
                <w:tab w:val="clear" w:pos="10080"/>
              </w:tabs>
            </w:pPr>
            <w:r w:rsidRPr="00A058D6">
              <w:t>LineDisplay</w:t>
            </w:r>
          </w:p>
        </w:tc>
        <w:tc>
          <w:tcPr>
            <w:tcW w:w="1728" w:type="dxa"/>
          </w:tcPr>
          <w:p w14:paraId="5DD8B1F2" w14:textId="77777777" w:rsidR="00AA04A7" w:rsidRPr="00A058D6" w:rsidRDefault="00AA04A7" w:rsidP="00AA04A7">
            <w:pPr>
              <w:pStyle w:val="NormalNoSpace"/>
              <w:tabs>
                <w:tab w:val="clear" w:pos="10080"/>
              </w:tabs>
            </w:pPr>
            <w:r w:rsidRPr="00A058D6">
              <w:t>System.Int32</w:t>
            </w:r>
          </w:p>
        </w:tc>
        <w:tc>
          <w:tcPr>
            <w:tcW w:w="3456" w:type="dxa"/>
          </w:tcPr>
          <w:p w14:paraId="5D2F8760" w14:textId="77777777" w:rsidR="00AA04A7" w:rsidRPr="00A058D6" w:rsidRDefault="00AA04A7" w:rsidP="00AA04A7">
            <w:pPr>
              <w:pStyle w:val="NormalNoSpace"/>
              <w:tabs>
                <w:tab w:val="clear" w:pos="10080"/>
              </w:tabs>
            </w:pPr>
            <w:r w:rsidRPr="00A058D6">
              <w:t>DisplayBitmapLeft</w:t>
            </w:r>
          </w:p>
        </w:tc>
      </w:tr>
      <w:tr w:rsidR="00AA04A7" w:rsidRPr="00A058D6" w14:paraId="3CB65D35" w14:textId="77777777" w:rsidTr="00270B63">
        <w:tblPrEx>
          <w:tblCellMar>
            <w:left w:w="108" w:type="dxa"/>
            <w:right w:w="108" w:type="dxa"/>
          </w:tblCellMar>
        </w:tblPrEx>
        <w:tc>
          <w:tcPr>
            <w:tcW w:w="3168" w:type="dxa"/>
          </w:tcPr>
          <w:p w14:paraId="7247E702" w14:textId="77777777" w:rsidR="00AA04A7" w:rsidRPr="00A058D6" w:rsidRDefault="00AA04A7" w:rsidP="00AA04A7">
            <w:pPr>
              <w:pStyle w:val="NormalNoSpace"/>
              <w:tabs>
                <w:tab w:val="clear" w:pos="10080"/>
              </w:tabs>
            </w:pPr>
            <w:r w:rsidRPr="00A058D6">
              <w:t>DISP_BM_CENTER</w:t>
            </w:r>
          </w:p>
        </w:tc>
        <w:tc>
          <w:tcPr>
            <w:tcW w:w="2304" w:type="dxa"/>
          </w:tcPr>
          <w:p w14:paraId="4B762918" w14:textId="7CE1F95C" w:rsidR="00AA04A7" w:rsidRPr="00A058D6" w:rsidRDefault="00AA04A7" w:rsidP="00AA04A7">
            <w:pPr>
              <w:pStyle w:val="NormalNoSpace"/>
              <w:tabs>
                <w:tab w:val="clear" w:pos="10080"/>
              </w:tabs>
            </w:pPr>
            <w:r w:rsidRPr="00A058D6">
              <w:t>LineDisplay</w:t>
            </w:r>
          </w:p>
        </w:tc>
        <w:tc>
          <w:tcPr>
            <w:tcW w:w="1728" w:type="dxa"/>
          </w:tcPr>
          <w:p w14:paraId="0F1350D1" w14:textId="77777777" w:rsidR="00AA04A7" w:rsidRPr="00A058D6" w:rsidRDefault="00AA04A7" w:rsidP="00AA04A7">
            <w:pPr>
              <w:pStyle w:val="NormalNoSpace"/>
              <w:tabs>
                <w:tab w:val="clear" w:pos="10080"/>
              </w:tabs>
            </w:pPr>
            <w:r w:rsidRPr="00A058D6">
              <w:t>System.Int32</w:t>
            </w:r>
          </w:p>
        </w:tc>
        <w:tc>
          <w:tcPr>
            <w:tcW w:w="3456" w:type="dxa"/>
          </w:tcPr>
          <w:p w14:paraId="73102642" w14:textId="77777777" w:rsidR="00AA04A7" w:rsidRPr="00A058D6" w:rsidRDefault="00AA04A7" w:rsidP="00AA04A7">
            <w:pPr>
              <w:pStyle w:val="NormalNoSpace"/>
              <w:tabs>
                <w:tab w:val="clear" w:pos="10080"/>
              </w:tabs>
            </w:pPr>
            <w:r w:rsidRPr="00A058D6">
              <w:t>DisplayBitmapCenter</w:t>
            </w:r>
          </w:p>
        </w:tc>
      </w:tr>
      <w:tr w:rsidR="00AA04A7" w:rsidRPr="00A058D6" w14:paraId="0BBB71FD" w14:textId="77777777" w:rsidTr="00270B63">
        <w:tblPrEx>
          <w:tblCellMar>
            <w:left w:w="108" w:type="dxa"/>
            <w:right w:w="108" w:type="dxa"/>
          </w:tblCellMar>
        </w:tblPrEx>
        <w:tc>
          <w:tcPr>
            <w:tcW w:w="3168" w:type="dxa"/>
          </w:tcPr>
          <w:p w14:paraId="3B2296DE" w14:textId="77777777" w:rsidR="00AA04A7" w:rsidRPr="00A058D6" w:rsidRDefault="00AA04A7" w:rsidP="00AA04A7">
            <w:pPr>
              <w:pStyle w:val="NormalNoSpace"/>
              <w:tabs>
                <w:tab w:val="clear" w:pos="10080"/>
              </w:tabs>
            </w:pPr>
            <w:r w:rsidRPr="00A058D6">
              <w:t>DISP_BM_RIGHT</w:t>
            </w:r>
          </w:p>
        </w:tc>
        <w:tc>
          <w:tcPr>
            <w:tcW w:w="2304" w:type="dxa"/>
          </w:tcPr>
          <w:p w14:paraId="3902899B" w14:textId="470EBC97" w:rsidR="00AA04A7" w:rsidRPr="00A058D6" w:rsidRDefault="00AA04A7" w:rsidP="00AA04A7">
            <w:pPr>
              <w:pStyle w:val="NormalNoSpace"/>
              <w:tabs>
                <w:tab w:val="clear" w:pos="10080"/>
              </w:tabs>
            </w:pPr>
            <w:r w:rsidRPr="00A058D6">
              <w:t>LineDisplay</w:t>
            </w:r>
          </w:p>
        </w:tc>
        <w:tc>
          <w:tcPr>
            <w:tcW w:w="1728" w:type="dxa"/>
          </w:tcPr>
          <w:p w14:paraId="3165D9AC" w14:textId="77777777" w:rsidR="00AA04A7" w:rsidRPr="00A058D6" w:rsidRDefault="00AA04A7" w:rsidP="00AA04A7">
            <w:pPr>
              <w:pStyle w:val="NormalNoSpace"/>
              <w:tabs>
                <w:tab w:val="clear" w:pos="10080"/>
              </w:tabs>
            </w:pPr>
            <w:r w:rsidRPr="00A058D6">
              <w:t>System.Int32</w:t>
            </w:r>
          </w:p>
        </w:tc>
        <w:tc>
          <w:tcPr>
            <w:tcW w:w="3456" w:type="dxa"/>
          </w:tcPr>
          <w:p w14:paraId="2B5C7793" w14:textId="77777777" w:rsidR="00AA04A7" w:rsidRPr="00A058D6" w:rsidRDefault="00AA04A7" w:rsidP="00AA04A7">
            <w:pPr>
              <w:pStyle w:val="NormalNoSpace"/>
              <w:tabs>
                <w:tab w:val="clear" w:pos="10080"/>
              </w:tabs>
            </w:pPr>
            <w:r w:rsidRPr="00A058D6">
              <w:t>DisplayBitmapRight</w:t>
            </w:r>
          </w:p>
        </w:tc>
      </w:tr>
      <w:tr w:rsidR="00AA04A7" w:rsidRPr="00A058D6" w14:paraId="1451D382" w14:textId="77777777" w:rsidTr="00270B63">
        <w:tblPrEx>
          <w:tblCellMar>
            <w:left w:w="108" w:type="dxa"/>
            <w:right w:w="108" w:type="dxa"/>
          </w:tblCellMar>
        </w:tblPrEx>
        <w:tc>
          <w:tcPr>
            <w:tcW w:w="3168" w:type="dxa"/>
          </w:tcPr>
          <w:p w14:paraId="3110ADE9" w14:textId="77777777" w:rsidR="00AA04A7" w:rsidRPr="00A058D6" w:rsidRDefault="00AA04A7" w:rsidP="00AA04A7">
            <w:pPr>
              <w:pStyle w:val="NormalNoSpace"/>
              <w:tabs>
                <w:tab w:val="clear" w:pos="10080"/>
              </w:tabs>
            </w:pPr>
            <w:r w:rsidRPr="00A058D6">
              <w:t>DISP_BM_TOP</w:t>
            </w:r>
          </w:p>
        </w:tc>
        <w:tc>
          <w:tcPr>
            <w:tcW w:w="2304" w:type="dxa"/>
          </w:tcPr>
          <w:p w14:paraId="67EC838E" w14:textId="1908AF75" w:rsidR="00AA04A7" w:rsidRPr="00A058D6" w:rsidRDefault="00AA04A7" w:rsidP="00AA04A7">
            <w:pPr>
              <w:pStyle w:val="NormalNoSpace"/>
              <w:tabs>
                <w:tab w:val="clear" w:pos="10080"/>
              </w:tabs>
            </w:pPr>
            <w:r w:rsidRPr="00A058D6">
              <w:t>LineDisplay</w:t>
            </w:r>
          </w:p>
        </w:tc>
        <w:tc>
          <w:tcPr>
            <w:tcW w:w="1728" w:type="dxa"/>
          </w:tcPr>
          <w:p w14:paraId="777FDC76" w14:textId="77777777" w:rsidR="00AA04A7" w:rsidRPr="00A058D6" w:rsidRDefault="00AA04A7" w:rsidP="00AA04A7">
            <w:pPr>
              <w:pStyle w:val="NormalNoSpace"/>
              <w:tabs>
                <w:tab w:val="clear" w:pos="10080"/>
              </w:tabs>
            </w:pPr>
            <w:r w:rsidRPr="00A058D6">
              <w:t>System.Int32</w:t>
            </w:r>
          </w:p>
        </w:tc>
        <w:tc>
          <w:tcPr>
            <w:tcW w:w="3456" w:type="dxa"/>
          </w:tcPr>
          <w:p w14:paraId="7F39A10F" w14:textId="77777777" w:rsidR="00AA04A7" w:rsidRPr="00A058D6" w:rsidRDefault="00AA04A7" w:rsidP="00AA04A7">
            <w:pPr>
              <w:pStyle w:val="NormalNoSpace"/>
              <w:tabs>
                <w:tab w:val="clear" w:pos="10080"/>
              </w:tabs>
            </w:pPr>
            <w:r w:rsidRPr="00A058D6">
              <w:t>DisplayBitmapTop</w:t>
            </w:r>
          </w:p>
        </w:tc>
      </w:tr>
      <w:tr w:rsidR="00AA04A7" w:rsidRPr="00A058D6" w14:paraId="2D2D0A0D" w14:textId="77777777" w:rsidTr="00270B63">
        <w:tblPrEx>
          <w:tblCellMar>
            <w:left w:w="108" w:type="dxa"/>
            <w:right w:w="108" w:type="dxa"/>
          </w:tblCellMar>
        </w:tblPrEx>
        <w:tc>
          <w:tcPr>
            <w:tcW w:w="3168" w:type="dxa"/>
          </w:tcPr>
          <w:p w14:paraId="222BEAAF" w14:textId="77777777" w:rsidR="00AA04A7" w:rsidRPr="00A058D6" w:rsidRDefault="00AA04A7" w:rsidP="00AA04A7">
            <w:pPr>
              <w:pStyle w:val="NormalNoSpace"/>
              <w:tabs>
                <w:tab w:val="clear" w:pos="10080"/>
              </w:tabs>
            </w:pPr>
            <w:r w:rsidRPr="00A058D6">
              <w:t>DISP_BM_BOTTOM</w:t>
            </w:r>
          </w:p>
        </w:tc>
        <w:tc>
          <w:tcPr>
            <w:tcW w:w="2304" w:type="dxa"/>
          </w:tcPr>
          <w:p w14:paraId="09D707DB" w14:textId="63D64C2E" w:rsidR="00AA04A7" w:rsidRPr="00A058D6" w:rsidRDefault="00AA04A7" w:rsidP="00AA04A7">
            <w:pPr>
              <w:pStyle w:val="NormalNoSpace"/>
              <w:tabs>
                <w:tab w:val="clear" w:pos="10080"/>
              </w:tabs>
            </w:pPr>
            <w:r w:rsidRPr="00A058D6">
              <w:t>LineDisplay</w:t>
            </w:r>
          </w:p>
        </w:tc>
        <w:tc>
          <w:tcPr>
            <w:tcW w:w="1728" w:type="dxa"/>
          </w:tcPr>
          <w:p w14:paraId="19550C97" w14:textId="77777777" w:rsidR="00AA04A7" w:rsidRPr="00A058D6" w:rsidRDefault="00AA04A7" w:rsidP="00AA04A7">
            <w:pPr>
              <w:pStyle w:val="NormalNoSpace"/>
              <w:tabs>
                <w:tab w:val="clear" w:pos="10080"/>
              </w:tabs>
            </w:pPr>
            <w:r w:rsidRPr="00A058D6">
              <w:t>System.Int32</w:t>
            </w:r>
          </w:p>
        </w:tc>
        <w:tc>
          <w:tcPr>
            <w:tcW w:w="3456" w:type="dxa"/>
          </w:tcPr>
          <w:p w14:paraId="6ED0C0E3" w14:textId="77777777" w:rsidR="00AA04A7" w:rsidRPr="00A058D6" w:rsidRDefault="00AA04A7" w:rsidP="00AA04A7">
            <w:pPr>
              <w:pStyle w:val="NormalNoSpace"/>
              <w:tabs>
                <w:tab w:val="clear" w:pos="10080"/>
              </w:tabs>
            </w:pPr>
            <w:r w:rsidRPr="00A058D6">
              <w:t>DisplayBitmapBottom</w:t>
            </w:r>
          </w:p>
        </w:tc>
      </w:tr>
      <w:tr w:rsidR="00AA04A7" w:rsidRPr="00A058D6" w14:paraId="300449E4" w14:textId="77777777" w:rsidTr="00270B63">
        <w:tblPrEx>
          <w:tblCellMar>
            <w:left w:w="108" w:type="dxa"/>
            <w:right w:w="108" w:type="dxa"/>
          </w:tblCellMar>
        </w:tblPrEx>
        <w:tc>
          <w:tcPr>
            <w:tcW w:w="3168" w:type="dxa"/>
          </w:tcPr>
          <w:p w14:paraId="33E76A4B" w14:textId="77777777" w:rsidR="00AA04A7" w:rsidRPr="00A058D6" w:rsidRDefault="00AA04A7" w:rsidP="00AA04A7">
            <w:pPr>
              <w:pStyle w:val="NormalNoSpace"/>
              <w:tabs>
                <w:tab w:val="clear" w:pos="10080"/>
              </w:tabs>
            </w:pPr>
            <w:r w:rsidRPr="00A058D6">
              <w:t>EDISP_TOOBIG</w:t>
            </w:r>
          </w:p>
        </w:tc>
        <w:tc>
          <w:tcPr>
            <w:tcW w:w="2304" w:type="dxa"/>
          </w:tcPr>
          <w:p w14:paraId="4FE5835B" w14:textId="384C2015" w:rsidR="00AA04A7" w:rsidRPr="00A058D6" w:rsidRDefault="00AA04A7" w:rsidP="00AA04A7">
            <w:pPr>
              <w:pStyle w:val="NormalNoSpace"/>
              <w:tabs>
                <w:tab w:val="clear" w:pos="10080"/>
              </w:tabs>
            </w:pPr>
            <w:r w:rsidRPr="00A058D6">
              <w:t>LineDisplay</w:t>
            </w:r>
          </w:p>
        </w:tc>
        <w:tc>
          <w:tcPr>
            <w:tcW w:w="1728" w:type="dxa"/>
          </w:tcPr>
          <w:p w14:paraId="32ED182B" w14:textId="77777777" w:rsidR="00AA04A7" w:rsidRPr="00A058D6" w:rsidRDefault="00AA04A7" w:rsidP="00AA04A7">
            <w:pPr>
              <w:pStyle w:val="NormalNoSpace"/>
              <w:tabs>
                <w:tab w:val="clear" w:pos="10080"/>
              </w:tabs>
            </w:pPr>
            <w:r w:rsidRPr="00A058D6">
              <w:t>System.Int32</w:t>
            </w:r>
          </w:p>
        </w:tc>
        <w:tc>
          <w:tcPr>
            <w:tcW w:w="3456" w:type="dxa"/>
          </w:tcPr>
          <w:p w14:paraId="4CC508DB" w14:textId="77777777" w:rsidR="00AA04A7" w:rsidRPr="00A058D6" w:rsidRDefault="00AA04A7" w:rsidP="00AA04A7">
            <w:pPr>
              <w:pStyle w:val="NormalNoSpace"/>
              <w:tabs>
                <w:tab w:val="clear" w:pos="10080"/>
              </w:tabs>
            </w:pPr>
            <w:r w:rsidRPr="00A058D6">
              <w:t>ExtendedErrorTooBig</w:t>
            </w:r>
          </w:p>
        </w:tc>
      </w:tr>
      <w:tr w:rsidR="00AA04A7" w:rsidRPr="00A058D6" w14:paraId="753A8435" w14:textId="77777777" w:rsidTr="00270B63">
        <w:tblPrEx>
          <w:tblCellMar>
            <w:left w:w="108" w:type="dxa"/>
            <w:right w:w="108" w:type="dxa"/>
          </w:tblCellMar>
        </w:tblPrEx>
        <w:tc>
          <w:tcPr>
            <w:tcW w:w="3168" w:type="dxa"/>
          </w:tcPr>
          <w:p w14:paraId="2F93828D" w14:textId="77777777" w:rsidR="00AA04A7" w:rsidRPr="00A058D6" w:rsidRDefault="00AA04A7" w:rsidP="00AA04A7">
            <w:pPr>
              <w:pStyle w:val="NormalNoSpace"/>
              <w:tabs>
                <w:tab w:val="clear" w:pos="10080"/>
              </w:tabs>
            </w:pPr>
            <w:r w:rsidRPr="00A058D6">
              <w:t>EDISP_BADFORMAT</w:t>
            </w:r>
          </w:p>
        </w:tc>
        <w:tc>
          <w:tcPr>
            <w:tcW w:w="2304" w:type="dxa"/>
          </w:tcPr>
          <w:p w14:paraId="49042314" w14:textId="67D804B9" w:rsidR="00AA04A7" w:rsidRPr="00A058D6" w:rsidRDefault="00AA04A7" w:rsidP="00AA04A7">
            <w:pPr>
              <w:pStyle w:val="NormalNoSpace"/>
              <w:tabs>
                <w:tab w:val="clear" w:pos="10080"/>
              </w:tabs>
            </w:pPr>
            <w:r w:rsidRPr="00A058D6">
              <w:t>LineDisplay</w:t>
            </w:r>
          </w:p>
        </w:tc>
        <w:tc>
          <w:tcPr>
            <w:tcW w:w="1728" w:type="dxa"/>
          </w:tcPr>
          <w:p w14:paraId="3EC29786" w14:textId="77777777" w:rsidR="00AA04A7" w:rsidRPr="00A058D6" w:rsidRDefault="00AA04A7" w:rsidP="00AA04A7">
            <w:pPr>
              <w:pStyle w:val="NormalNoSpace"/>
              <w:tabs>
                <w:tab w:val="clear" w:pos="10080"/>
              </w:tabs>
            </w:pPr>
            <w:r w:rsidRPr="00A058D6">
              <w:t>System.Int32</w:t>
            </w:r>
          </w:p>
        </w:tc>
        <w:tc>
          <w:tcPr>
            <w:tcW w:w="3456" w:type="dxa"/>
          </w:tcPr>
          <w:p w14:paraId="4A3BC0AD" w14:textId="77777777" w:rsidR="00AA04A7" w:rsidRPr="00A058D6" w:rsidRDefault="00AA04A7" w:rsidP="00AA04A7">
            <w:pPr>
              <w:pStyle w:val="NormalNoSpace"/>
              <w:tabs>
                <w:tab w:val="clear" w:pos="10080"/>
              </w:tabs>
            </w:pPr>
            <w:r w:rsidRPr="00A058D6">
              <w:t>ExtendedErrorBadFormat</w:t>
            </w:r>
          </w:p>
        </w:tc>
      </w:tr>
      <w:tr w:rsidR="005976D1" w:rsidRPr="00A058D6" w14:paraId="7D427286" w14:textId="77777777" w:rsidTr="00270B63">
        <w:tblPrEx>
          <w:tblCellMar>
            <w:left w:w="108" w:type="dxa"/>
            <w:right w:w="108" w:type="dxa"/>
          </w:tblCellMar>
        </w:tblPrEx>
        <w:tc>
          <w:tcPr>
            <w:tcW w:w="3168" w:type="dxa"/>
          </w:tcPr>
          <w:p w14:paraId="2445A5BC" w14:textId="77777777" w:rsidR="005976D1" w:rsidRPr="00A058D6" w:rsidRDefault="005976D1" w:rsidP="00AA04A7">
            <w:pPr>
              <w:pStyle w:val="NormalNoSpace"/>
              <w:tabs>
                <w:tab w:val="clear" w:pos="10080"/>
              </w:tabs>
            </w:pPr>
          </w:p>
        </w:tc>
        <w:tc>
          <w:tcPr>
            <w:tcW w:w="2304" w:type="dxa"/>
          </w:tcPr>
          <w:p w14:paraId="1EF3D7D1" w14:textId="77777777" w:rsidR="005976D1" w:rsidRPr="00A058D6" w:rsidRDefault="005976D1" w:rsidP="00AA04A7">
            <w:pPr>
              <w:pStyle w:val="NormalNoSpace"/>
              <w:tabs>
                <w:tab w:val="clear" w:pos="10080"/>
              </w:tabs>
            </w:pPr>
          </w:p>
        </w:tc>
        <w:tc>
          <w:tcPr>
            <w:tcW w:w="1728" w:type="dxa"/>
          </w:tcPr>
          <w:p w14:paraId="0BAB4173" w14:textId="77777777" w:rsidR="005976D1" w:rsidRPr="00A058D6" w:rsidRDefault="005976D1" w:rsidP="00AA04A7">
            <w:pPr>
              <w:pStyle w:val="NormalNoSpace"/>
              <w:tabs>
                <w:tab w:val="clear" w:pos="10080"/>
              </w:tabs>
            </w:pPr>
          </w:p>
        </w:tc>
        <w:tc>
          <w:tcPr>
            <w:tcW w:w="3456" w:type="dxa"/>
          </w:tcPr>
          <w:p w14:paraId="43FA880F" w14:textId="77777777" w:rsidR="005976D1" w:rsidRPr="00A058D6" w:rsidRDefault="005976D1" w:rsidP="00AA04A7">
            <w:pPr>
              <w:pStyle w:val="NormalNoSpace"/>
              <w:tabs>
                <w:tab w:val="clear" w:pos="10080"/>
              </w:tabs>
            </w:pPr>
          </w:p>
        </w:tc>
      </w:tr>
      <w:tr w:rsidR="00AA04A7" w:rsidRPr="00A058D6" w14:paraId="693CFB7C" w14:textId="77777777" w:rsidTr="00270B63">
        <w:tblPrEx>
          <w:tblCellMar>
            <w:left w:w="108" w:type="dxa"/>
            <w:right w:w="108" w:type="dxa"/>
          </w:tblCellMar>
        </w:tblPrEx>
        <w:tc>
          <w:tcPr>
            <w:tcW w:w="3168" w:type="dxa"/>
          </w:tcPr>
          <w:p w14:paraId="60EEE2C2" w14:textId="77777777" w:rsidR="00AA04A7" w:rsidRPr="00A058D6" w:rsidRDefault="00AA04A7" w:rsidP="00AA04A7">
            <w:pPr>
              <w:pStyle w:val="NormalNoSpace"/>
              <w:tabs>
                <w:tab w:val="clear" w:pos="10080"/>
              </w:tabs>
            </w:pPr>
            <w:r w:rsidRPr="00A058D6">
              <w:t>FPTR_S_JOURNAL</w:t>
            </w:r>
          </w:p>
        </w:tc>
        <w:tc>
          <w:tcPr>
            <w:tcW w:w="2304" w:type="dxa"/>
          </w:tcPr>
          <w:p w14:paraId="477E0FE8" w14:textId="6459D4DD" w:rsidR="00AA04A7" w:rsidRPr="00A058D6" w:rsidRDefault="00AA04A7" w:rsidP="00AA04A7">
            <w:pPr>
              <w:pStyle w:val="NormalNoSpace"/>
              <w:tabs>
                <w:tab w:val="clear" w:pos="10080"/>
              </w:tabs>
            </w:pPr>
            <w:r w:rsidRPr="00A058D6">
              <w:t>FiscalPrinterStations</w:t>
            </w:r>
          </w:p>
        </w:tc>
        <w:tc>
          <w:tcPr>
            <w:tcW w:w="1728" w:type="dxa"/>
          </w:tcPr>
          <w:p w14:paraId="4A35128B" w14:textId="4D6AEEA4" w:rsidR="00AA04A7" w:rsidRPr="00A058D6" w:rsidRDefault="00AA04A7" w:rsidP="00AA04A7">
            <w:pPr>
              <w:pStyle w:val="NormalNoSpace"/>
              <w:tabs>
                <w:tab w:val="clear" w:pos="10080"/>
              </w:tabs>
            </w:pPr>
            <w:del w:id="943" w:author="Terry Warwick" w:date="2018-09-11T07:48:00Z">
              <w:r w:rsidRPr="00A058D6" w:rsidDel="004C4EBC">
                <w:delText>enum_Constant</w:delText>
              </w:r>
            </w:del>
            <w:ins w:id="944" w:author="Terry Warwick" w:date="2018-09-11T07:48:00Z">
              <w:r w:rsidR="004C4EBC">
                <w:t>enum Constant</w:t>
              </w:r>
            </w:ins>
          </w:p>
        </w:tc>
        <w:tc>
          <w:tcPr>
            <w:tcW w:w="3456" w:type="dxa"/>
          </w:tcPr>
          <w:p w14:paraId="71154179" w14:textId="77777777" w:rsidR="00AA04A7" w:rsidRPr="00A058D6" w:rsidRDefault="00AA04A7" w:rsidP="00AA04A7">
            <w:pPr>
              <w:pStyle w:val="NormalNoSpace"/>
              <w:tabs>
                <w:tab w:val="clear" w:pos="10080"/>
              </w:tabs>
            </w:pPr>
            <w:r w:rsidRPr="00A058D6">
              <w:t>Journal</w:t>
            </w:r>
          </w:p>
        </w:tc>
      </w:tr>
      <w:tr w:rsidR="00AA04A7" w:rsidRPr="00A058D6" w14:paraId="3E2FB9DC" w14:textId="77777777" w:rsidTr="00270B63">
        <w:tblPrEx>
          <w:tblCellMar>
            <w:left w:w="108" w:type="dxa"/>
            <w:right w:w="108" w:type="dxa"/>
          </w:tblCellMar>
        </w:tblPrEx>
        <w:tc>
          <w:tcPr>
            <w:tcW w:w="3168" w:type="dxa"/>
          </w:tcPr>
          <w:p w14:paraId="6388BF14" w14:textId="77777777" w:rsidR="00AA04A7" w:rsidRPr="00A058D6" w:rsidRDefault="00AA04A7" w:rsidP="00AA04A7">
            <w:pPr>
              <w:pStyle w:val="NormalNoSpace"/>
              <w:tabs>
                <w:tab w:val="clear" w:pos="10080"/>
              </w:tabs>
            </w:pPr>
            <w:r w:rsidRPr="00A058D6">
              <w:t>FPTR_S_RECEIPT</w:t>
            </w:r>
          </w:p>
        </w:tc>
        <w:tc>
          <w:tcPr>
            <w:tcW w:w="2304" w:type="dxa"/>
          </w:tcPr>
          <w:p w14:paraId="101745D9" w14:textId="0FE7BAE7" w:rsidR="00AA04A7" w:rsidRPr="00A058D6" w:rsidRDefault="00AA04A7" w:rsidP="00AA04A7">
            <w:pPr>
              <w:pStyle w:val="NormalNoSpace"/>
              <w:tabs>
                <w:tab w:val="clear" w:pos="10080"/>
              </w:tabs>
            </w:pPr>
            <w:r w:rsidRPr="00A058D6">
              <w:t>FiscalPrinterStations</w:t>
            </w:r>
          </w:p>
        </w:tc>
        <w:tc>
          <w:tcPr>
            <w:tcW w:w="1728" w:type="dxa"/>
          </w:tcPr>
          <w:p w14:paraId="67DF58AA" w14:textId="1A51DDCD" w:rsidR="00AA04A7" w:rsidRPr="00A058D6" w:rsidRDefault="00AA04A7" w:rsidP="00AA04A7">
            <w:pPr>
              <w:pStyle w:val="NormalNoSpace"/>
              <w:tabs>
                <w:tab w:val="clear" w:pos="10080"/>
              </w:tabs>
            </w:pPr>
            <w:del w:id="945" w:author="Terry Warwick" w:date="2018-09-11T07:48:00Z">
              <w:r w:rsidRPr="00A058D6" w:rsidDel="004C4EBC">
                <w:delText>enum_Constant</w:delText>
              </w:r>
            </w:del>
            <w:ins w:id="946" w:author="Terry Warwick" w:date="2018-09-11T07:48:00Z">
              <w:r w:rsidR="004C4EBC">
                <w:t>enum Constant</w:t>
              </w:r>
            </w:ins>
          </w:p>
        </w:tc>
        <w:tc>
          <w:tcPr>
            <w:tcW w:w="3456" w:type="dxa"/>
          </w:tcPr>
          <w:p w14:paraId="7E5972DB" w14:textId="77777777" w:rsidR="00AA04A7" w:rsidRPr="00A058D6" w:rsidRDefault="00AA04A7" w:rsidP="00AA04A7">
            <w:pPr>
              <w:pStyle w:val="NormalNoSpace"/>
              <w:tabs>
                <w:tab w:val="clear" w:pos="10080"/>
              </w:tabs>
            </w:pPr>
            <w:r w:rsidRPr="00A058D6">
              <w:t>Receipt</w:t>
            </w:r>
          </w:p>
        </w:tc>
      </w:tr>
      <w:tr w:rsidR="00AA04A7" w:rsidRPr="00A058D6" w14:paraId="169FAD6B" w14:textId="77777777" w:rsidTr="00270B63">
        <w:tblPrEx>
          <w:tblCellMar>
            <w:left w:w="108" w:type="dxa"/>
            <w:right w:w="108" w:type="dxa"/>
          </w:tblCellMar>
        </w:tblPrEx>
        <w:tc>
          <w:tcPr>
            <w:tcW w:w="3168" w:type="dxa"/>
          </w:tcPr>
          <w:p w14:paraId="47FA117A" w14:textId="77777777" w:rsidR="00AA04A7" w:rsidRPr="00A058D6" w:rsidRDefault="00AA04A7" w:rsidP="00AA04A7">
            <w:pPr>
              <w:pStyle w:val="NormalNoSpace"/>
              <w:tabs>
                <w:tab w:val="clear" w:pos="10080"/>
              </w:tabs>
            </w:pPr>
            <w:r w:rsidRPr="00A058D6">
              <w:t>FPTR_S_SLIP</w:t>
            </w:r>
          </w:p>
        </w:tc>
        <w:tc>
          <w:tcPr>
            <w:tcW w:w="2304" w:type="dxa"/>
          </w:tcPr>
          <w:p w14:paraId="5F7D4604" w14:textId="331E3DE2" w:rsidR="00AA04A7" w:rsidRPr="00A058D6" w:rsidRDefault="00AA04A7" w:rsidP="00AA04A7">
            <w:pPr>
              <w:pStyle w:val="NormalNoSpace"/>
              <w:tabs>
                <w:tab w:val="clear" w:pos="10080"/>
              </w:tabs>
            </w:pPr>
            <w:r w:rsidRPr="00A058D6">
              <w:t>FiscalPrinterStations</w:t>
            </w:r>
          </w:p>
        </w:tc>
        <w:tc>
          <w:tcPr>
            <w:tcW w:w="1728" w:type="dxa"/>
          </w:tcPr>
          <w:p w14:paraId="63F3F958" w14:textId="51B6BB3E" w:rsidR="00AA04A7" w:rsidRPr="00A058D6" w:rsidRDefault="00AA04A7" w:rsidP="00AA04A7">
            <w:pPr>
              <w:pStyle w:val="NormalNoSpace"/>
              <w:tabs>
                <w:tab w:val="clear" w:pos="10080"/>
              </w:tabs>
            </w:pPr>
            <w:del w:id="947" w:author="Terry Warwick" w:date="2018-09-11T07:48:00Z">
              <w:r w:rsidRPr="00A058D6" w:rsidDel="004C4EBC">
                <w:delText>enum_Constant</w:delText>
              </w:r>
            </w:del>
            <w:ins w:id="948" w:author="Terry Warwick" w:date="2018-09-11T07:48:00Z">
              <w:r w:rsidR="004C4EBC">
                <w:t>enum Constant</w:t>
              </w:r>
            </w:ins>
          </w:p>
        </w:tc>
        <w:tc>
          <w:tcPr>
            <w:tcW w:w="3456" w:type="dxa"/>
          </w:tcPr>
          <w:p w14:paraId="21B18268" w14:textId="77777777" w:rsidR="00AA04A7" w:rsidRPr="00A058D6" w:rsidRDefault="00AA04A7" w:rsidP="00AA04A7">
            <w:pPr>
              <w:pStyle w:val="NormalNoSpace"/>
              <w:tabs>
                <w:tab w:val="clear" w:pos="10080"/>
              </w:tabs>
            </w:pPr>
            <w:r w:rsidRPr="00A058D6">
              <w:t>Slip</w:t>
            </w:r>
          </w:p>
        </w:tc>
      </w:tr>
      <w:tr w:rsidR="00AA04A7" w:rsidRPr="00A058D6" w14:paraId="118B841F" w14:textId="77777777" w:rsidTr="00270B63">
        <w:tblPrEx>
          <w:tblCellMar>
            <w:left w:w="108" w:type="dxa"/>
            <w:right w:w="108" w:type="dxa"/>
          </w:tblCellMar>
        </w:tblPrEx>
        <w:tc>
          <w:tcPr>
            <w:tcW w:w="3168" w:type="dxa"/>
          </w:tcPr>
          <w:p w14:paraId="06CC8DC8" w14:textId="77777777" w:rsidR="00AA04A7" w:rsidRPr="00A058D6" w:rsidRDefault="00AA04A7" w:rsidP="00AA04A7">
            <w:pPr>
              <w:pStyle w:val="NormalNoSpace"/>
              <w:tabs>
                <w:tab w:val="clear" w:pos="10080"/>
              </w:tabs>
            </w:pPr>
            <w:r w:rsidRPr="00A058D6">
              <w:t>FPTR_S_JOURNAL_RECEIPT</w:t>
            </w:r>
          </w:p>
        </w:tc>
        <w:tc>
          <w:tcPr>
            <w:tcW w:w="2304" w:type="dxa"/>
          </w:tcPr>
          <w:p w14:paraId="7067F610" w14:textId="1116B53B" w:rsidR="00AA04A7" w:rsidRPr="00A058D6" w:rsidRDefault="00AA04A7" w:rsidP="00AA04A7">
            <w:pPr>
              <w:pStyle w:val="NormalNoSpace"/>
              <w:tabs>
                <w:tab w:val="clear" w:pos="10080"/>
              </w:tabs>
            </w:pPr>
            <w:r w:rsidRPr="00A058D6">
              <w:t>FiscalPrinterStations</w:t>
            </w:r>
          </w:p>
        </w:tc>
        <w:tc>
          <w:tcPr>
            <w:tcW w:w="1728" w:type="dxa"/>
          </w:tcPr>
          <w:p w14:paraId="5F57BDCB" w14:textId="6A3A1515" w:rsidR="00AA04A7" w:rsidRPr="00A058D6" w:rsidRDefault="00AA04A7" w:rsidP="00AA04A7">
            <w:pPr>
              <w:pStyle w:val="NormalNoSpace"/>
              <w:tabs>
                <w:tab w:val="clear" w:pos="10080"/>
              </w:tabs>
            </w:pPr>
            <w:del w:id="949" w:author="Terry Warwick" w:date="2018-09-11T07:48:00Z">
              <w:r w:rsidRPr="00A058D6" w:rsidDel="004C4EBC">
                <w:delText>enum_Constant</w:delText>
              </w:r>
            </w:del>
            <w:ins w:id="950" w:author="Terry Warwick" w:date="2018-09-11T07:48:00Z">
              <w:r w:rsidR="004C4EBC">
                <w:t>enum Constant</w:t>
              </w:r>
            </w:ins>
          </w:p>
        </w:tc>
        <w:tc>
          <w:tcPr>
            <w:tcW w:w="3456" w:type="dxa"/>
          </w:tcPr>
          <w:p w14:paraId="441909DC" w14:textId="77777777" w:rsidR="00AA04A7" w:rsidRPr="00A058D6" w:rsidRDefault="00AA04A7" w:rsidP="00AA04A7">
            <w:pPr>
              <w:pStyle w:val="NormalNoSpace"/>
              <w:tabs>
                <w:tab w:val="clear" w:pos="10080"/>
              </w:tabs>
            </w:pPr>
            <w:r w:rsidRPr="00A058D6">
              <w:t>JournalReceipt</w:t>
            </w:r>
          </w:p>
        </w:tc>
      </w:tr>
      <w:tr w:rsidR="00AA04A7" w:rsidRPr="00A058D6" w14:paraId="5BC845DE" w14:textId="77777777" w:rsidTr="00270B63">
        <w:tblPrEx>
          <w:tblCellMar>
            <w:left w:w="108" w:type="dxa"/>
            <w:right w:w="108" w:type="dxa"/>
          </w:tblCellMar>
        </w:tblPrEx>
        <w:tc>
          <w:tcPr>
            <w:tcW w:w="3168" w:type="dxa"/>
          </w:tcPr>
          <w:p w14:paraId="30586205" w14:textId="77777777" w:rsidR="00AA04A7" w:rsidRPr="00A058D6" w:rsidRDefault="00AA04A7" w:rsidP="00AA04A7">
            <w:pPr>
              <w:pStyle w:val="NormalNoSpace"/>
              <w:tabs>
                <w:tab w:val="clear" w:pos="10080"/>
              </w:tabs>
            </w:pPr>
            <w:r w:rsidRPr="00A058D6">
              <w:t>No_Equivalent_Defined</w:t>
            </w:r>
          </w:p>
        </w:tc>
        <w:tc>
          <w:tcPr>
            <w:tcW w:w="2304" w:type="dxa"/>
          </w:tcPr>
          <w:p w14:paraId="49B51B9A" w14:textId="393974AF" w:rsidR="00AA04A7" w:rsidRPr="00A058D6" w:rsidRDefault="00AA04A7" w:rsidP="00AA04A7">
            <w:pPr>
              <w:pStyle w:val="NormalNoSpace"/>
              <w:tabs>
                <w:tab w:val="clear" w:pos="10080"/>
              </w:tabs>
            </w:pPr>
            <w:r w:rsidRPr="00A058D6">
              <w:t>FiscalPrinterStations</w:t>
            </w:r>
          </w:p>
        </w:tc>
        <w:tc>
          <w:tcPr>
            <w:tcW w:w="1728" w:type="dxa"/>
          </w:tcPr>
          <w:p w14:paraId="43F0CF37" w14:textId="5147C57B" w:rsidR="00AA04A7" w:rsidRPr="00A058D6" w:rsidRDefault="00AA04A7" w:rsidP="00AA04A7">
            <w:pPr>
              <w:pStyle w:val="NormalNoSpace"/>
              <w:tabs>
                <w:tab w:val="clear" w:pos="10080"/>
              </w:tabs>
            </w:pPr>
            <w:del w:id="951" w:author="Terry Warwick" w:date="2018-09-11T07:48:00Z">
              <w:r w:rsidRPr="00A058D6" w:rsidDel="004C4EBC">
                <w:delText>enum_Constant</w:delText>
              </w:r>
            </w:del>
            <w:ins w:id="952" w:author="Terry Warwick" w:date="2018-09-11T07:48:00Z">
              <w:r w:rsidR="004C4EBC">
                <w:t>enum Constant</w:t>
              </w:r>
            </w:ins>
          </w:p>
        </w:tc>
        <w:tc>
          <w:tcPr>
            <w:tcW w:w="3456" w:type="dxa"/>
          </w:tcPr>
          <w:p w14:paraId="084A5CE2" w14:textId="77777777" w:rsidR="00AA04A7" w:rsidRPr="00A058D6" w:rsidRDefault="00AA04A7" w:rsidP="00AA04A7">
            <w:pPr>
              <w:pStyle w:val="NormalNoSpace"/>
              <w:tabs>
                <w:tab w:val="clear" w:pos="10080"/>
              </w:tabs>
            </w:pPr>
            <w:r w:rsidRPr="00A058D6">
              <w:t>JournalSlip</w:t>
            </w:r>
          </w:p>
        </w:tc>
      </w:tr>
      <w:tr w:rsidR="00AA04A7" w:rsidRPr="00A058D6" w14:paraId="73EA74BC" w14:textId="77777777" w:rsidTr="00270B63">
        <w:tblPrEx>
          <w:tblCellMar>
            <w:left w:w="108" w:type="dxa"/>
            <w:right w:w="108" w:type="dxa"/>
          </w:tblCellMar>
        </w:tblPrEx>
        <w:tc>
          <w:tcPr>
            <w:tcW w:w="3168" w:type="dxa"/>
          </w:tcPr>
          <w:p w14:paraId="2D2D3961" w14:textId="77777777" w:rsidR="00AA04A7" w:rsidRPr="00A058D6" w:rsidRDefault="00AA04A7" w:rsidP="00AA04A7">
            <w:pPr>
              <w:pStyle w:val="NormalNoSpace"/>
              <w:tabs>
                <w:tab w:val="clear" w:pos="10080"/>
              </w:tabs>
            </w:pPr>
            <w:r w:rsidRPr="00A058D6">
              <w:t>No_Equivalent_Defined</w:t>
            </w:r>
          </w:p>
        </w:tc>
        <w:tc>
          <w:tcPr>
            <w:tcW w:w="2304" w:type="dxa"/>
          </w:tcPr>
          <w:p w14:paraId="3AFF0F03" w14:textId="3B4261F6" w:rsidR="00AA04A7" w:rsidRPr="00A058D6" w:rsidRDefault="00AA04A7" w:rsidP="00AA04A7">
            <w:pPr>
              <w:pStyle w:val="NormalNoSpace"/>
              <w:tabs>
                <w:tab w:val="clear" w:pos="10080"/>
              </w:tabs>
            </w:pPr>
            <w:r w:rsidRPr="00A058D6">
              <w:t>FiscalPrinterStations</w:t>
            </w:r>
          </w:p>
        </w:tc>
        <w:tc>
          <w:tcPr>
            <w:tcW w:w="1728" w:type="dxa"/>
          </w:tcPr>
          <w:p w14:paraId="65EFB895" w14:textId="496FED61" w:rsidR="00AA04A7" w:rsidRPr="00A058D6" w:rsidRDefault="00AA04A7" w:rsidP="00AA04A7">
            <w:pPr>
              <w:pStyle w:val="NormalNoSpace"/>
              <w:tabs>
                <w:tab w:val="clear" w:pos="10080"/>
              </w:tabs>
            </w:pPr>
            <w:del w:id="953" w:author="Terry Warwick" w:date="2018-09-11T07:48:00Z">
              <w:r w:rsidRPr="00A058D6" w:rsidDel="004C4EBC">
                <w:delText>enum_Constant</w:delText>
              </w:r>
            </w:del>
            <w:ins w:id="954" w:author="Terry Warwick" w:date="2018-09-11T07:48:00Z">
              <w:r w:rsidR="004C4EBC">
                <w:t>enum Constant</w:t>
              </w:r>
            </w:ins>
          </w:p>
        </w:tc>
        <w:tc>
          <w:tcPr>
            <w:tcW w:w="3456" w:type="dxa"/>
          </w:tcPr>
          <w:p w14:paraId="38892BCF" w14:textId="77777777" w:rsidR="00AA04A7" w:rsidRPr="00A058D6" w:rsidRDefault="00AA04A7" w:rsidP="00AA04A7">
            <w:pPr>
              <w:pStyle w:val="NormalNoSpace"/>
              <w:tabs>
                <w:tab w:val="clear" w:pos="10080"/>
              </w:tabs>
            </w:pPr>
            <w:r w:rsidRPr="00A058D6">
              <w:t>ReceiptSlip</w:t>
            </w:r>
          </w:p>
        </w:tc>
      </w:tr>
      <w:tr w:rsidR="005976D1" w:rsidRPr="00A058D6" w14:paraId="0209793C" w14:textId="77777777" w:rsidTr="00270B63">
        <w:tblPrEx>
          <w:tblCellMar>
            <w:left w:w="108" w:type="dxa"/>
            <w:right w:w="108" w:type="dxa"/>
          </w:tblCellMar>
        </w:tblPrEx>
        <w:tc>
          <w:tcPr>
            <w:tcW w:w="3168" w:type="dxa"/>
          </w:tcPr>
          <w:p w14:paraId="100D3C0A" w14:textId="77777777" w:rsidR="005976D1" w:rsidRPr="00A058D6" w:rsidRDefault="005976D1" w:rsidP="00AA04A7">
            <w:pPr>
              <w:pStyle w:val="NormalNoSpace"/>
              <w:tabs>
                <w:tab w:val="clear" w:pos="10080"/>
              </w:tabs>
            </w:pPr>
          </w:p>
        </w:tc>
        <w:tc>
          <w:tcPr>
            <w:tcW w:w="2304" w:type="dxa"/>
          </w:tcPr>
          <w:p w14:paraId="66C5119D" w14:textId="77777777" w:rsidR="005976D1" w:rsidRPr="00A058D6" w:rsidRDefault="005976D1" w:rsidP="00AA04A7">
            <w:pPr>
              <w:pStyle w:val="NormalNoSpace"/>
              <w:tabs>
                <w:tab w:val="clear" w:pos="10080"/>
              </w:tabs>
            </w:pPr>
          </w:p>
        </w:tc>
        <w:tc>
          <w:tcPr>
            <w:tcW w:w="1728" w:type="dxa"/>
          </w:tcPr>
          <w:p w14:paraId="3141A6E7" w14:textId="77777777" w:rsidR="005976D1" w:rsidRPr="00A058D6" w:rsidRDefault="005976D1" w:rsidP="00AA04A7">
            <w:pPr>
              <w:pStyle w:val="NormalNoSpace"/>
              <w:tabs>
                <w:tab w:val="clear" w:pos="10080"/>
              </w:tabs>
            </w:pPr>
          </w:p>
        </w:tc>
        <w:tc>
          <w:tcPr>
            <w:tcW w:w="3456" w:type="dxa"/>
          </w:tcPr>
          <w:p w14:paraId="3EACB0DA" w14:textId="77777777" w:rsidR="005976D1" w:rsidRPr="00A058D6" w:rsidRDefault="005976D1" w:rsidP="00AA04A7">
            <w:pPr>
              <w:pStyle w:val="NormalNoSpace"/>
              <w:tabs>
                <w:tab w:val="clear" w:pos="10080"/>
              </w:tabs>
            </w:pPr>
          </w:p>
        </w:tc>
      </w:tr>
      <w:tr w:rsidR="00AA04A7" w:rsidRPr="00A058D6" w14:paraId="6064E9B4" w14:textId="77777777" w:rsidTr="00270B63">
        <w:tblPrEx>
          <w:tblCellMar>
            <w:left w:w="108" w:type="dxa"/>
            <w:right w:w="108" w:type="dxa"/>
          </w:tblCellMar>
        </w:tblPrEx>
        <w:tc>
          <w:tcPr>
            <w:tcW w:w="3168" w:type="dxa"/>
          </w:tcPr>
          <w:p w14:paraId="048D3FF2" w14:textId="77777777" w:rsidR="00AA04A7" w:rsidRPr="00A058D6" w:rsidRDefault="00AA04A7" w:rsidP="00AA04A7">
            <w:pPr>
              <w:pStyle w:val="NormalNoSpace"/>
              <w:tabs>
                <w:tab w:val="clear" w:pos="10080"/>
              </w:tabs>
            </w:pPr>
            <w:r w:rsidRPr="00A058D6">
              <w:t>FPTR_AC_BRC</w:t>
            </w:r>
          </w:p>
        </w:tc>
        <w:tc>
          <w:tcPr>
            <w:tcW w:w="2304" w:type="dxa"/>
          </w:tcPr>
          <w:p w14:paraId="39DACCE7" w14:textId="65B348BE" w:rsidR="00AA04A7" w:rsidRPr="00A058D6" w:rsidRDefault="00AA04A7" w:rsidP="00AA04A7">
            <w:pPr>
              <w:pStyle w:val="NormalNoSpace"/>
              <w:tabs>
                <w:tab w:val="clear" w:pos="10080"/>
              </w:tabs>
            </w:pPr>
            <w:r w:rsidRPr="00A058D6">
              <w:t>FiscalCurrency</w:t>
            </w:r>
          </w:p>
        </w:tc>
        <w:tc>
          <w:tcPr>
            <w:tcW w:w="1728" w:type="dxa"/>
          </w:tcPr>
          <w:p w14:paraId="19F39748" w14:textId="65F27914" w:rsidR="00AA04A7" w:rsidRPr="00A058D6" w:rsidRDefault="00AA04A7" w:rsidP="00AA04A7">
            <w:pPr>
              <w:pStyle w:val="NormalNoSpace"/>
              <w:tabs>
                <w:tab w:val="clear" w:pos="10080"/>
              </w:tabs>
            </w:pPr>
            <w:del w:id="955" w:author="Terry Warwick" w:date="2018-09-11T07:48:00Z">
              <w:r w:rsidRPr="00A058D6" w:rsidDel="004C4EBC">
                <w:delText>enum_Constant</w:delText>
              </w:r>
            </w:del>
            <w:ins w:id="956" w:author="Terry Warwick" w:date="2018-09-11T07:48:00Z">
              <w:r w:rsidR="004C4EBC">
                <w:t>enum Constant</w:t>
              </w:r>
            </w:ins>
          </w:p>
        </w:tc>
        <w:tc>
          <w:tcPr>
            <w:tcW w:w="3456" w:type="dxa"/>
          </w:tcPr>
          <w:p w14:paraId="30FF6512" w14:textId="77777777" w:rsidR="00AA04A7" w:rsidRPr="00A058D6" w:rsidRDefault="00AA04A7" w:rsidP="00AA04A7">
            <w:pPr>
              <w:pStyle w:val="NormalNoSpace"/>
              <w:tabs>
                <w:tab w:val="clear" w:pos="10080"/>
              </w:tabs>
            </w:pPr>
            <w:r w:rsidRPr="00A058D6">
              <w:t>BrazilianCruceiro</w:t>
            </w:r>
          </w:p>
        </w:tc>
      </w:tr>
      <w:tr w:rsidR="00AA04A7" w:rsidRPr="00A058D6" w14:paraId="721E58C0" w14:textId="77777777" w:rsidTr="00270B63">
        <w:tblPrEx>
          <w:tblCellMar>
            <w:left w:w="108" w:type="dxa"/>
            <w:right w:w="108" w:type="dxa"/>
          </w:tblCellMar>
        </w:tblPrEx>
        <w:tc>
          <w:tcPr>
            <w:tcW w:w="3168" w:type="dxa"/>
          </w:tcPr>
          <w:p w14:paraId="1A6691EF" w14:textId="77777777" w:rsidR="00AA04A7" w:rsidRPr="00A058D6" w:rsidRDefault="00AA04A7" w:rsidP="00AA04A7">
            <w:pPr>
              <w:pStyle w:val="NormalNoSpace"/>
              <w:tabs>
                <w:tab w:val="clear" w:pos="10080"/>
              </w:tabs>
            </w:pPr>
            <w:r w:rsidRPr="00A058D6">
              <w:t>FPTR_AC_BGL</w:t>
            </w:r>
          </w:p>
        </w:tc>
        <w:tc>
          <w:tcPr>
            <w:tcW w:w="2304" w:type="dxa"/>
          </w:tcPr>
          <w:p w14:paraId="6BF934BF" w14:textId="56E3B690" w:rsidR="00AA04A7" w:rsidRPr="00A058D6" w:rsidRDefault="00AA04A7" w:rsidP="00AA04A7">
            <w:pPr>
              <w:pStyle w:val="NormalNoSpace"/>
              <w:tabs>
                <w:tab w:val="clear" w:pos="10080"/>
              </w:tabs>
            </w:pPr>
            <w:r w:rsidRPr="00A058D6">
              <w:t>FiscalCurrency</w:t>
            </w:r>
          </w:p>
        </w:tc>
        <w:tc>
          <w:tcPr>
            <w:tcW w:w="1728" w:type="dxa"/>
          </w:tcPr>
          <w:p w14:paraId="526962B2" w14:textId="221BE21D" w:rsidR="00AA04A7" w:rsidRPr="00A058D6" w:rsidRDefault="00AA04A7" w:rsidP="00AA04A7">
            <w:pPr>
              <w:pStyle w:val="NormalNoSpace"/>
              <w:tabs>
                <w:tab w:val="clear" w:pos="10080"/>
              </w:tabs>
            </w:pPr>
            <w:del w:id="957" w:author="Terry Warwick" w:date="2018-09-11T07:48:00Z">
              <w:r w:rsidRPr="00A058D6" w:rsidDel="004C4EBC">
                <w:delText>enum_Constant</w:delText>
              </w:r>
            </w:del>
            <w:ins w:id="958" w:author="Terry Warwick" w:date="2018-09-11T07:48:00Z">
              <w:r w:rsidR="004C4EBC">
                <w:t>enum Constant</w:t>
              </w:r>
            </w:ins>
          </w:p>
        </w:tc>
        <w:tc>
          <w:tcPr>
            <w:tcW w:w="3456" w:type="dxa"/>
          </w:tcPr>
          <w:p w14:paraId="2FFC224D" w14:textId="77777777" w:rsidR="00AA04A7" w:rsidRPr="00A058D6" w:rsidRDefault="00AA04A7" w:rsidP="00AA04A7">
            <w:pPr>
              <w:pStyle w:val="NormalNoSpace"/>
              <w:tabs>
                <w:tab w:val="clear" w:pos="10080"/>
              </w:tabs>
            </w:pPr>
            <w:r w:rsidRPr="00A058D6">
              <w:t>BulgarianLev</w:t>
            </w:r>
          </w:p>
        </w:tc>
      </w:tr>
      <w:tr w:rsidR="00AA04A7" w:rsidRPr="00A058D6" w14:paraId="78BBE4D8" w14:textId="77777777" w:rsidTr="00270B63">
        <w:tblPrEx>
          <w:tblCellMar>
            <w:left w:w="108" w:type="dxa"/>
            <w:right w:w="108" w:type="dxa"/>
          </w:tblCellMar>
        </w:tblPrEx>
        <w:tc>
          <w:tcPr>
            <w:tcW w:w="3168" w:type="dxa"/>
          </w:tcPr>
          <w:p w14:paraId="113FB484" w14:textId="77777777" w:rsidR="00AA04A7" w:rsidRPr="00A058D6" w:rsidRDefault="00AA04A7" w:rsidP="00AA04A7">
            <w:pPr>
              <w:pStyle w:val="NormalNoSpace"/>
              <w:tabs>
                <w:tab w:val="clear" w:pos="10080"/>
              </w:tabs>
            </w:pPr>
            <w:r w:rsidRPr="00A058D6">
              <w:t>FPTR_AC_EUR</w:t>
            </w:r>
          </w:p>
        </w:tc>
        <w:tc>
          <w:tcPr>
            <w:tcW w:w="2304" w:type="dxa"/>
          </w:tcPr>
          <w:p w14:paraId="53FCF29C" w14:textId="400BC978" w:rsidR="00AA04A7" w:rsidRPr="00A058D6" w:rsidRDefault="00AA04A7" w:rsidP="00AA04A7">
            <w:pPr>
              <w:pStyle w:val="NormalNoSpace"/>
              <w:tabs>
                <w:tab w:val="clear" w:pos="10080"/>
              </w:tabs>
            </w:pPr>
            <w:r w:rsidRPr="00A058D6">
              <w:t>FiscalCurrency</w:t>
            </w:r>
          </w:p>
        </w:tc>
        <w:tc>
          <w:tcPr>
            <w:tcW w:w="1728" w:type="dxa"/>
          </w:tcPr>
          <w:p w14:paraId="29F42F87" w14:textId="22BE30F4" w:rsidR="00AA04A7" w:rsidRPr="00A058D6" w:rsidRDefault="00AA04A7" w:rsidP="00AA04A7">
            <w:pPr>
              <w:pStyle w:val="NormalNoSpace"/>
              <w:tabs>
                <w:tab w:val="clear" w:pos="10080"/>
              </w:tabs>
            </w:pPr>
            <w:del w:id="959" w:author="Terry Warwick" w:date="2018-09-11T07:48:00Z">
              <w:r w:rsidRPr="00A058D6" w:rsidDel="004C4EBC">
                <w:delText>enum_Constant</w:delText>
              </w:r>
            </w:del>
            <w:ins w:id="960" w:author="Terry Warwick" w:date="2018-09-11T07:48:00Z">
              <w:r w:rsidR="004C4EBC">
                <w:t>enum Constant</w:t>
              </w:r>
            </w:ins>
          </w:p>
        </w:tc>
        <w:tc>
          <w:tcPr>
            <w:tcW w:w="3456" w:type="dxa"/>
          </w:tcPr>
          <w:p w14:paraId="17D01441" w14:textId="77777777" w:rsidR="00AA04A7" w:rsidRPr="00A058D6" w:rsidRDefault="00AA04A7" w:rsidP="00AA04A7">
            <w:pPr>
              <w:pStyle w:val="NormalNoSpace"/>
              <w:tabs>
                <w:tab w:val="clear" w:pos="10080"/>
              </w:tabs>
            </w:pPr>
            <w:r w:rsidRPr="00A058D6">
              <w:t>Euro</w:t>
            </w:r>
          </w:p>
        </w:tc>
      </w:tr>
      <w:tr w:rsidR="00AA04A7" w:rsidRPr="00A058D6" w14:paraId="7675EA97" w14:textId="77777777" w:rsidTr="00270B63">
        <w:tblPrEx>
          <w:tblCellMar>
            <w:left w:w="108" w:type="dxa"/>
            <w:right w:w="108" w:type="dxa"/>
          </w:tblCellMar>
        </w:tblPrEx>
        <w:tc>
          <w:tcPr>
            <w:tcW w:w="3168" w:type="dxa"/>
          </w:tcPr>
          <w:p w14:paraId="5B473717" w14:textId="77777777" w:rsidR="00AA04A7" w:rsidRPr="00A058D6" w:rsidRDefault="00AA04A7" w:rsidP="00AA04A7">
            <w:pPr>
              <w:pStyle w:val="NormalNoSpace"/>
              <w:tabs>
                <w:tab w:val="clear" w:pos="10080"/>
              </w:tabs>
            </w:pPr>
            <w:r w:rsidRPr="00A058D6">
              <w:t>FPTR_AC_GRD</w:t>
            </w:r>
          </w:p>
        </w:tc>
        <w:tc>
          <w:tcPr>
            <w:tcW w:w="2304" w:type="dxa"/>
          </w:tcPr>
          <w:p w14:paraId="56195AAD" w14:textId="218A5EB4" w:rsidR="00AA04A7" w:rsidRPr="00A058D6" w:rsidRDefault="00AA04A7" w:rsidP="00AA04A7">
            <w:pPr>
              <w:pStyle w:val="NormalNoSpace"/>
              <w:tabs>
                <w:tab w:val="clear" w:pos="10080"/>
              </w:tabs>
            </w:pPr>
            <w:r w:rsidRPr="00A058D6">
              <w:t>FiscalCurrency</w:t>
            </w:r>
          </w:p>
        </w:tc>
        <w:tc>
          <w:tcPr>
            <w:tcW w:w="1728" w:type="dxa"/>
          </w:tcPr>
          <w:p w14:paraId="25B87937" w14:textId="7568BFE1" w:rsidR="00AA04A7" w:rsidRPr="00A058D6" w:rsidRDefault="00AA04A7" w:rsidP="00AA04A7">
            <w:pPr>
              <w:pStyle w:val="NormalNoSpace"/>
              <w:tabs>
                <w:tab w:val="clear" w:pos="10080"/>
              </w:tabs>
            </w:pPr>
            <w:del w:id="961" w:author="Terry Warwick" w:date="2018-09-11T07:48:00Z">
              <w:r w:rsidRPr="00A058D6" w:rsidDel="004C4EBC">
                <w:delText>enum_Constant</w:delText>
              </w:r>
            </w:del>
            <w:ins w:id="962" w:author="Terry Warwick" w:date="2018-09-11T07:48:00Z">
              <w:r w:rsidR="004C4EBC">
                <w:t>enum Constant</w:t>
              </w:r>
            </w:ins>
          </w:p>
        </w:tc>
        <w:tc>
          <w:tcPr>
            <w:tcW w:w="3456" w:type="dxa"/>
          </w:tcPr>
          <w:p w14:paraId="310EE8B5" w14:textId="77777777" w:rsidR="00AA04A7" w:rsidRPr="00A058D6" w:rsidRDefault="00AA04A7" w:rsidP="00AA04A7">
            <w:pPr>
              <w:pStyle w:val="NormalNoSpace"/>
              <w:tabs>
                <w:tab w:val="clear" w:pos="10080"/>
              </w:tabs>
            </w:pPr>
            <w:r w:rsidRPr="00A058D6">
              <w:t>GreekDrachma</w:t>
            </w:r>
          </w:p>
        </w:tc>
      </w:tr>
      <w:tr w:rsidR="00AA04A7" w:rsidRPr="00A058D6" w14:paraId="4648A9F7" w14:textId="77777777" w:rsidTr="00270B63">
        <w:tblPrEx>
          <w:tblCellMar>
            <w:left w:w="108" w:type="dxa"/>
            <w:right w:w="108" w:type="dxa"/>
          </w:tblCellMar>
        </w:tblPrEx>
        <w:tc>
          <w:tcPr>
            <w:tcW w:w="3168" w:type="dxa"/>
          </w:tcPr>
          <w:p w14:paraId="24B59CD7" w14:textId="77777777" w:rsidR="00AA04A7" w:rsidRPr="00A058D6" w:rsidRDefault="00AA04A7" w:rsidP="00AA04A7">
            <w:pPr>
              <w:pStyle w:val="NormalNoSpace"/>
              <w:tabs>
                <w:tab w:val="clear" w:pos="10080"/>
              </w:tabs>
            </w:pPr>
            <w:r w:rsidRPr="00A058D6">
              <w:t>FPTR_AC_HUF</w:t>
            </w:r>
          </w:p>
        </w:tc>
        <w:tc>
          <w:tcPr>
            <w:tcW w:w="2304" w:type="dxa"/>
          </w:tcPr>
          <w:p w14:paraId="664EB2DA" w14:textId="5ADF6E90" w:rsidR="00AA04A7" w:rsidRPr="00A058D6" w:rsidRDefault="00AA04A7" w:rsidP="00AA04A7">
            <w:pPr>
              <w:pStyle w:val="NormalNoSpace"/>
              <w:tabs>
                <w:tab w:val="clear" w:pos="10080"/>
              </w:tabs>
            </w:pPr>
            <w:r w:rsidRPr="00A058D6">
              <w:t>FiscalCurrency</w:t>
            </w:r>
          </w:p>
        </w:tc>
        <w:tc>
          <w:tcPr>
            <w:tcW w:w="1728" w:type="dxa"/>
          </w:tcPr>
          <w:p w14:paraId="743051B9" w14:textId="4E960044" w:rsidR="00AA04A7" w:rsidRPr="00A058D6" w:rsidRDefault="00AA04A7" w:rsidP="00AA04A7">
            <w:pPr>
              <w:pStyle w:val="NormalNoSpace"/>
              <w:tabs>
                <w:tab w:val="clear" w:pos="10080"/>
              </w:tabs>
            </w:pPr>
            <w:del w:id="963" w:author="Terry Warwick" w:date="2018-09-11T07:48:00Z">
              <w:r w:rsidRPr="00A058D6" w:rsidDel="004C4EBC">
                <w:delText>enum_Constant</w:delText>
              </w:r>
            </w:del>
            <w:ins w:id="964" w:author="Terry Warwick" w:date="2018-09-11T07:48:00Z">
              <w:r w:rsidR="004C4EBC">
                <w:t>enum Constant</w:t>
              </w:r>
            </w:ins>
          </w:p>
        </w:tc>
        <w:tc>
          <w:tcPr>
            <w:tcW w:w="3456" w:type="dxa"/>
          </w:tcPr>
          <w:p w14:paraId="7CBC220F" w14:textId="77777777" w:rsidR="00AA04A7" w:rsidRPr="00A058D6" w:rsidRDefault="00AA04A7" w:rsidP="00AA04A7">
            <w:pPr>
              <w:pStyle w:val="NormalNoSpace"/>
              <w:tabs>
                <w:tab w:val="clear" w:pos="10080"/>
              </w:tabs>
            </w:pPr>
            <w:r w:rsidRPr="00A058D6">
              <w:t>HungarianForint</w:t>
            </w:r>
          </w:p>
        </w:tc>
      </w:tr>
      <w:tr w:rsidR="00AA04A7" w:rsidRPr="00A058D6" w14:paraId="461EE2C0" w14:textId="77777777" w:rsidTr="00270B63">
        <w:tblPrEx>
          <w:tblCellMar>
            <w:left w:w="108" w:type="dxa"/>
            <w:right w:w="108" w:type="dxa"/>
          </w:tblCellMar>
        </w:tblPrEx>
        <w:tc>
          <w:tcPr>
            <w:tcW w:w="3168" w:type="dxa"/>
          </w:tcPr>
          <w:p w14:paraId="6CAD505B" w14:textId="77777777" w:rsidR="00AA04A7" w:rsidRPr="00A058D6" w:rsidRDefault="00AA04A7" w:rsidP="00AA04A7">
            <w:pPr>
              <w:pStyle w:val="NormalNoSpace"/>
              <w:tabs>
                <w:tab w:val="clear" w:pos="10080"/>
              </w:tabs>
            </w:pPr>
            <w:r w:rsidRPr="00A058D6">
              <w:t>FPTR_AC_ITL</w:t>
            </w:r>
          </w:p>
        </w:tc>
        <w:tc>
          <w:tcPr>
            <w:tcW w:w="2304" w:type="dxa"/>
          </w:tcPr>
          <w:p w14:paraId="4FF094EA" w14:textId="029C33DF" w:rsidR="00AA04A7" w:rsidRPr="00A058D6" w:rsidRDefault="00AA04A7" w:rsidP="00AA04A7">
            <w:pPr>
              <w:pStyle w:val="NormalNoSpace"/>
              <w:tabs>
                <w:tab w:val="clear" w:pos="10080"/>
              </w:tabs>
            </w:pPr>
            <w:r w:rsidRPr="00A058D6">
              <w:t>FiscalCurrency</w:t>
            </w:r>
          </w:p>
        </w:tc>
        <w:tc>
          <w:tcPr>
            <w:tcW w:w="1728" w:type="dxa"/>
          </w:tcPr>
          <w:p w14:paraId="5B8DB78A" w14:textId="6B950F56" w:rsidR="00AA04A7" w:rsidRPr="00A058D6" w:rsidRDefault="00AA04A7" w:rsidP="00AA04A7">
            <w:pPr>
              <w:pStyle w:val="NormalNoSpace"/>
              <w:tabs>
                <w:tab w:val="clear" w:pos="10080"/>
              </w:tabs>
            </w:pPr>
            <w:del w:id="965" w:author="Terry Warwick" w:date="2018-09-11T07:48:00Z">
              <w:r w:rsidRPr="00A058D6" w:rsidDel="004C4EBC">
                <w:delText>enum_Constant</w:delText>
              </w:r>
            </w:del>
            <w:ins w:id="966" w:author="Terry Warwick" w:date="2018-09-11T07:48:00Z">
              <w:r w:rsidR="004C4EBC">
                <w:t>enum Constant</w:t>
              </w:r>
            </w:ins>
          </w:p>
        </w:tc>
        <w:tc>
          <w:tcPr>
            <w:tcW w:w="3456" w:type="dxa"/>
          </w:tcPr>
          <w:p w14:paraId="66C6FD80" w14:textId="77777777" w:rsidR="00AA04A7" w:rsidRPr="00A058D6" w:rsidRDefault="00AA04A7" w:rsidP="00AA04A7">
            <w:pPr>
              <w:pStyle w:val="NormalNoSpace"/>
              <w:tabs>
                <w:tab w:val="clear" w:pos="10080"/>
              </w:tabs>
            </w:pPr>
            <w:r w:rsidRPr="00A058D6">
              <w:t>ItalianLira</w:t>
            </w:r>
          </w:p>
        </w:tc>
      </w:tr>
      <w:tr w:rsidR="00AA04A7" w:rsidRPr="00A058D6" w14:paraId="6FAC4DE9" w14:textId="77777777" w:rsidTr="00270B63">
        <w:tblPrEx>
          <w:tblCellMar>
            <w:left w:w="108" w:type="dxa"/>
            <w:right w:w="108" w:type="dxa"/>
          </w:tblCellMar>
        </w:tblPrEx>
        <w:tc>
          <w:tcPr>
            <w:tcW w:w="3168" w:type="dxa"/>
          </w:tcPr>
          <w:p w14:paraId="29EDBFA9" w14:textId="77777777" w:rsidR="00AA04A7" w:rsidRPr="00A058D6" w:rsidRDefault="00AA04A7" w:rsidP="00AA04A7">
            <w:pPr>
              <w:pStyle w:val="NormalNoSpace"/>
              <w:tabs>
                <w:tab w:val="clear" w:pos="10080"/>
              </w:tabs>
            </w:pPr>
            <w:r w:rsidRPr="00A058D6">
              <w:t>FPTR_AC_PLZ</w:t>
            </w:r>
          </w:p>
        </w:tc>
        <w:tc>
          <w:tcPr>
            <w:tcW w:w="2304" w:type="dxa"/>
          </w:tcPr>
          <w:p w14:paraId="20DE7D0E" w14:textId="0C7004AB" w:rsidR="00AA04A7" w:rsidRPr="00A058D6" w:rsidRDefault="00AA04A7" w:rsidP="00AA04A7">
            <w:pPr>
              <w:pStyle w:val="NormalNoSpace"/>
              <w:tabs>
                <w:tab w:val="clear" w:pos="10080"/>
              </w:tabs>
            </w:pPr>
            <w:r w:rsidRPr="00A058D6">
              <w:t>FiscalCurrency</w:t>
            </w:r>
          </w:p>
        </w:tc>
        <w:tc>
          <w:tcPr>
            <w:tcW w:w="1728" w:type="dxa"/>
          </w:tcPr>
          <w:p w14:paraId="12704094" w14:textId="507A3FE4" w:rsidR="00AA04A7" w:rsidRPr="00A058D6" w:rsidRDefault="00AA04A7" w:rsidP="00AA04A7">
            <w:pPr>
              <w:pStyle w:val="NormalNoSpace"/>
              <w:tabs>
                <w:tab w:val="clear" w:pos="10080"/>
              </w:tabs>
            </w:pPr>
            <w:del w:id="967" w:author="Terry Warwick" w:date="2018-09-11T07:48:00Z">
              <w:r w:rsidRPr="00A058D6" w:rsidDel="004C4EBC">
                <w:delText>enum_Constant</w:delText>
              </w:r>
            </w:del>
            <w:ins w:id="968" w:author="Terry Warwick" w:date="2018-09-11T07:48:00Z">
              <w:r w:rsidR="004C4EBC">
                <w:t>enum Constant</w:t>
              </w:r>
            </w:ins>
          </w:p>
        </w:tc>
        <w:tc>
          <w:tcPr>
            <w:tcW w:w="3456" w:type="dxa"/>
          </w:tcPr>
          <w:p w14:paraId="776A33F8" w14:textId="77777777" w:rsidR="00AA04A7" w:rsidRPr="00A058D6" w:rsidRDefault="00AA04A7" w:rsidP="00AA04A7">
            <w:pPr>
              <w:pStyle w:val="NormalNoSpace"/>
              <w:tabs>
                <w:tab w:val="clear" w:pos="10080"/>
              </w:tabs>
            </w:pPr>
            <w:r w:rsidRPr="00A058D6">
              <w:t>PolishZloty</w:t>
            </w:r>
          </w:p>
        </w:tc>
      </w:tr>
      <w:tr w:rsidR="00AA04A7" w:rsidRPr="00A058D6" w14:paraId="7058B974" w14:textId="77777777" w:rsidTr="00270B63">
        <w:tblPrEx>
          <w:tblCellMar>
            <w:left w:w="108" w:type="dxa"/>
            <w:right w:w="108" w:type="dxa"/>
          </w:tblCellMar>
        </w:tblPrEx>
        <w:tc>
          <w:tcPr>
            <w:tcW w:w="3168" w:type="dxa"/>
          </w:tcPr>
          <w:p w14:paraId="4035E845" w14:textId="77777777" w:rsidR="00AA04A7" w:rsidRPr="00A058D6" w:rsidRDefault="00AA04A7" w:rsidP="00AA04A7">
            <w:pPr>
              <w:pStyle w:val="NormalNoSpace"/>
              <w:tabs>
                <w:tab w:val="clear" w:pos="10080"/>
              </w:tabs>
            </w:pPr>
            <w:r w:rsidRPr="00A058D6">
              <w:t>FPTR_AC_ROL</w:t>
            </w:r>
          </w:p>
        </w:tc>
        <w:tc>
          <w:tcPr>
            <w:tcW w:w="2304" w:type="dxa"/>
          </w:tcPr>
          <w:p w14:paraId="6F1C6605" w14:textId="6D0F0E15" w:rsidR="00AA04A7" w:rsidRPr="00A058D6" w:rsidRDefault="00AA04A7" w:rsidP="00AA04A7">
            <w:pPr>
              <w:pStyle w:val="NormalNoSpace"/>
              <w:tabs>
                <w:tab w:val="clear" w:pos="10080"/>
              </w:tabs>
            </w:pPr>
            <w:r w:rsidRPr="00A058D6">
              <w:t>FiscalCurrency</w:t>
            </w:r>
          </w:p>
        </w:tc>
        <w:tc>
          <w:tcPr>
            <w:tcW w:w="1728" w:type="dxa"/>
          </w:tcPr>
          <w:p w14:paraId="2F82CE8B" w14:textId="7CF1EC29" w:rsidR="00AA04A7" w:rsidRPr="00A058D6" w:rsidRDefault="00AA04A7" w:rsidP="00AA04A7">
            <w:pPr>
              <w:pStyle w:val="NormalNoSpace"/>
              <w:tabs>
                <w:tab w:val="clear" w:pos="10080"/>
              </w:tabs>
            </w:pPr>
            <w:del w:id="969" w:author="Terry Warwick" w:date="2018-09-11T07:48:00Z">
              <w:r w:rsidRPr="00A058D6" w:rsidDel="004C4EBC">
                <w:delText>enum_Constant</w:delText>
              </w:r>
            </w:del>
            <w:ins w:id="970" w:author="Terry Warwick" w:date="2018-09-11T07:48:00Z">
              <w:r w:rsidR="004C4EBC">
                <w:t>enum Constant</w:t>
              </w:r>
            </w:ins>
          </w:p>
        </w:tc>
        <w:tc>
          <w:tcPr>
            <w:tcW w:w="3456" w:type="dxa"/>
          </w:tcPr>
          <w:p w14:paraId="483A86BC" w14:textId="77777777" w:rsidR="00AA04A7" w:rsidRPr="00A058D6" w:rsidRDefault="00AA04A7" w:rsidP="00AA04A7">
            <w:pPr>
              <w:pStyle w:val="NormalNoSpace"/>
              <w:tabs>
                <w:tab w:val="clear" w:pos="10080"/>
              </w:tabs>
            </w:pPr>
            <w:r w:rsidRPr="00A058D6">
              <w:t>RomanianLeu</w:t>
            </w:r>
          </w:p>
        </w:tc>
      </w:tr>
      <w:tr w:rsidR="00AA04A7" w:rsidRPr="00A058D6" w14:paraId="71C2D1F3" w14:textId="77777777" w:rsidTr="00270B63">
        <w:tblPrEx>
          <w:tblCellMar>
            <w:left w:w="108" w:type="dxa"/>
            <w:right w:w="108" w:type="dxa"/>
          </w:tblCellMar>
        </w:tblPrEx>
        <w:tc>
          <w:tcPr>
            <w:tcW w:w="3168" w:type="dxa"/>
          </w:tcPr>
          <w:p w14:paraId="16CF99E5" w14:textId="77777777" w:rsidR="00AA04A7" w:rsidRPr="00A058D6" w:rsidRDefault="00AA04A7" w:rsidP="00AA04A7">
            <w:pPr>
              <w:pStyle w:val="NormalNoSpace"/>
              <w:tabs>
                <w:tab w:val="clear" w:pos="10080"/>
              </w:tabs>
            </w:pPr>
            <w:r w:rsidRPr="00A058D6">
              <w:t>FPTR_AC_RUR</w:t>
            </w:r>
          </w:p>
        </w:tc>
        <w:tc>
          <w:tcPr>
            <w:tcW w:w="2304" w:type="dxa"/>
          </w:tcPr>
          <w:p w14:paraId="354F9852" w14:textId="2482A3E1" w:rsidR="00AA04A7" w:rsidRPr="00A058D6" w:rsidRDefault="00AA04A7" w:rsidP="00AA04A7">
            <w:pPr>
              <w:pStyle w:val="NormalNoSpace"/>
              <w:tabs>
                <w:tab w:val="clear" w:pos="10080"/>
              </w:tabs>
            </w:pPr>
            <w:r w:rsidRPr="00A058D6">
              <w:t>FiscalCurrency</w:t>
            </w:r>
          </w:p>
        </w:tc>
        <w:tc>
          <w:tcPr>
            <w:tcW w:w="1728" w:type="dxa"/>
          </w:tcPr>
          <w:p w14:paraId="4993491F" w14:textId="67FDD508" w:rsidR="00AA04A7" w:rsidRPr="00A058D6" w:rsidRDefault="00AA04A7" w:rsidP="00AA04A7">
            <w:pPr>
              <w:pStyle w:val="NormalNoSpace"/>
              <w:tabs>
                <w:tab w:val="clear" w:pos="10080"/>
              </w:tabs>
            </w:pPr>
            <w:del w:id="971" w:author="Terry Warwick" w:date="2018-09-11T07:48:00Z">
              <w:r w:rsidRPr="00A058D6" w:rsidDel="004C4EBC">
                <w:delText>enum_Constant</w:delText>
              </w:r>
            </w:del>
            <w:ins w:id="972" w:author="Terry Warwick" w:date="2018-09-11T07:48:00Z">
              <w:r w:rsidR="004C4EBC">
                <w:t>enum Constant</w:t>
              </w:r>
            </w:ins>
          </w:p>
        </w:tc>
        <w:tc>
          <w:tcPr>
            <w:tcW w:w="3456" w:type="dxa"/>
          </w:tcPr>
          <w:p w14:paraId="3269011B" w14:textId="77777777" w:rsidR="00AA04A7" w:rsidRPr="00A058D6" w:rsidRDefault="00AA04A7" w:rsidP="00AA04A7">
            <w:pPr>
              <w:pStyle w:val="NormalNoSpace"/>
              <w:tabs>
                <w:tab w:val="clear" w:pos="10080"/>
              </w:tabs>
            </w:pPr>
            <w:r w:rsidRPr="00A058D6">
              <w:t>RussianRouble</w:t>
            </w:r>
          </w:p>
        </w:tc>
      </w:tr>
      <w:tr w:rsidR="00AA04A7" w:rsidRPr="00A058D6" w14:paraId="6D115DEA" w14:textId="77777777" w:rsidTr="00270B63">
        <w:tblPrEx>
          <w:tblCellMar>
            <w:left w:w="108" w:type="dxa"/>
            <w:right w:w="108" w:type="dxa"/>
          </w:tblCellMar>
        </w:tblPrEx>
        <w:tc>
          <w:tcPr>
            <w:tcW w:w="3168" w:type="dxa"/>
          </w:tcPr>
          <w:p w14:paraId="59FD5382" w14:textId="77777777" w:rsidR="00AA04A7" w:rsidRPr="00A058D6" w:rsidRDefault="00AA04A7" w:rsidP="00AA04A7">
            <w:pPr>
              <w:pStyle w:val="NormalNoSpace"/>
              <w:tabs>
                <w:tab w:val="clear" w:pos="10080"/>
              </w:tabs>
            </w:pPr>
            <w:r w:rsidRPr="00A058D6">
              <w:t>FPTR_AC_TRL</w:t>
            </w:r>
          </w:p>
        </w:tc>
        <w:tc>
          <w:tcPr>
            <w:tcW w:w="2304" w:type="dxa"/>
          </w:tcPr>
          <w:p w14:paraId="6679825C" w14:textId="73394809" w:rsidR="00AA04A7" w:rsidRPr="00A058D6" w:rsidRDefault="00AA04A7" w:rsidP="00AA04A7">
            <w:pPr>
              <w:pStyle w:val="NormalNoSpace"/>
              <w:tabs>
                <w:tab w:val="clear" w:pos="10080"/>
              </w:tabs>
            </w:pPr>
            <w:r w:rsidRPr="00A058D6">
              <w:t>FiscalCurrency</w:t>
            </w:r>
          </w:p>
        </w:tc>
        <w:tc>
          <w:tcPr>
            <w:tcW w:w="1728" w:type="dxa"/>
          </w:tcPr>
          <w:p w14:paraId="5E8ADEFC" w14:textId="0FE282BA" w:rsidR="00AA04A7" w:rsidRPr="00A058D6" w:rsidRDefault="00AA04A7" w:rsidP="00AA04A7">
            <w:pPr>
              <w:pStyle w:val="NormalNoSpace"/>
              <w:tabs>
                <w:tab w:val="clear" w:pos="10080"/>
              </w:tabs>
            </w:pPr>
            <w:del w:id="973" w:author="Terry Warwick" w:date="2018-09-11T07:48:00Z">
              <w:r w:rsidRPr="00A058D6" w:rsidDel="004C4EBC">
                <w:delText>enum_Constant</w:delText>
              </w:r>
            </w:del>
            <w:ins w:id="974" w:author="Terry Warwick" w:date="2018-09-11T07:48:00Z">
              <w:r w:rsidR="004C4EBC">
                <w:t>enum Constant</w:t>
              </w:r>
            </w:ins>
          </w:p>
        </w:tc>
        <w:tc>
          <w:tcPr>
            <w:tcW w:w="3456" w:type="dxa"/>
          </w:tcPr>
          <w:p w14:paraId="1099420A" w14:textId="77777777" w:rsidR="00AA04A7" w:rsidRPr="00A058D6" w:rsidRDefault="00AA04A7" w:rsidP="00AA04A7">
            <w:pPr>
              <w:pStyle w:val="NormalNoSpace"/>
              <w:tabs>
                <w:tab w:val="clear" w:pos="10080"/>
              </w:tabs>
            </w:pPr>
            <w:r w:rsidRPr="00A058D6">
              <w:t>TurkishLira</w:t>
            </w:r>
          </w:p>
        </w:tc>
      </w:tr>
      <w:tr w:rsidR="005976D1" w:rsidRPr="00A058D6" w14:paraId="0B53FC1D" w14:textId="77777777" w:rsidTr="00270B63">
        <w:tblPrEx>
          <w:tblCellMar>
            <w:left w:w="108" w:type="dxa"/>
            <w:right w:w="108" w:type="dxa"/>
          </w:tblCellMar>
        </w:tblPrEx>
        <w:tc>
          <w:tcPr>
            <w:tcW w:w="3168" w:type="dxa"/>
          </w:tcPr>
          <w:p w14:paraId="1BFD8989" w14:textId="77777777" w:rsidR="005976D1" w:rsidRPr="00A058D6" w:rsidRDefault="005976D1" w:rsidP="00AA04A7">
            <w:pPr>
              <w:pStyle w:val="NormalNoSpace"/>
              <w:tabs>
                <w:tab w:val="clear" w:pos="10080"/>
              </w:tabs>
            </w:pPr>
          </w:p>
        </w:tc>
        <w:tc>
          <w:tcPr>
            <w:tcW w:w="2304" w:type="dxa"/>
          </w:tcPr>
          <w:p w14:paraId="6891FD05" w14:textId="77777777" w:rsidR="005976D1" w:rsidRPr="00A058D6" w:rsidRDefault="005976D1" w:rsidP="00AA04A7">
            <w:pPr>
              <w:pStyle w:val="NormalNoSpace"/>
              <w:tabs>
                <w:tab w:val="clear" w:pos="10080"/>
              </w:tabs>
            </w:pPr>
          </w:p>
        </w:tc>
        <w:tc>
          <w:tcPr>
            <w:tcW w:w="1728" w:type="dxa"/>
          </w:tcPr>
          <w:p w14:paraId="43A4A81F" w14:textId="77777777" w:rsidR="005976D1" w:rsidRPr="00A058D6" w:rsidRDefault="005976D1" w:rsidP="00AA04A7">
            <w:pPr>
              <w:pStyle w:val="NormalNoSpace"/>
              <w:tabs>
                <w:tab w:val="clear" w:pos="10080"/>
              </w:tabs>
            </w:pPr>
          </w:p>
        </w:tc>
        <w:tc>
          <w:tcPr>
            <w:tcW w:w="3456" w:type="dxa"/>
          </w:tcPr>
          <w:p w14:paraId="1ED2780B" w14:textId="77777777" w:rsidR="005976D1" w:rsidRPr="00A058D6" w:rsidRDefault="005976D1" w:rsidP="00AA04A7">
            <w:pPr>
              <w:pStyle w:val="NormalNoSpace"/>
              <w:tabs>
                <w:tab w:val="clear" w:pos="10080"/>
              </w:tabs>
            </w:pPr>
          </w:p>
        </w:tc>
      </w:tr>
      <w:tr w:rsidR="00AA04A7" w:rsidRPr="00A058D6" w14:paraId="1244CCA6" w14:textId="77777777" w:rsidTr="00270B63">
        <w:tblPrEx>
          <w:tblCellMar>
            <w:left w:w="108" w:type="dxa"/>
            <w:right w:w="108" w:type="dxa"/>
          </w:tblCellMar>
        </w:tblPrEx>
        <w:tc>
          <w:tcPr>
            <w:tcW w:w="3168" w:type="dxa"/>
          </w:tcPr>
          <w:p w14:paraId="4E4CB951" w14:textId="77777777" w:rsidR="00AA04A7" w:rsidRPr="00A058D6" w:rsidRDefault="00AA04A7" w:rsidP="00AA04A7">
            <w:pPr>
              <w:pStyle w:val="NormalNoSpace"/>
              <w:tabs>
                <w:tab w:val="clear" w:pos="10080"/>
              </w:tabs>
            </w:pPr>
            <w:r w:rsidRPr="00A058D6">
              <w:t>FPTR_CID_FIRST</w:t>
            </w:r>
          </w:p>
        </w:tc>
        <w:tc>
          <w:tcPr>
            <w:tcW w:w="2304" w:type="dxa"/>
          </w:tcPr>
          <w:p w14:paraId="706E340F" w14:textId="3BF71D89" w:rsidR="00AA04A7" w:rsidRPr="00A058D6" w:rsidRDefault="00AA04A7" w:rsidP="00AA04A7">
            <w:pPr>
              <w:pStyle w:val="NormalNoSpace"/>
              <w:tabs>
                <w:tab w:val="clear" w:pos="10080"/>
              </w:tabs>
            </w:pPr>
            <w:r w:rsidRPr="00A058D6">
              <w:t>FiscalContractorId</w:t>
            </w:r>
          </w:p>
        </w:tc>
        <w:tc>
          <w:tcPr>
            <w:tcW w:w="1728" w:type="dxa"/>
          </w:tcPr>
          <w:p w14:paraId="4ED02945" w14:textId="7FBDE5D8" w:rsidR="00AA04A7" w:rsidRPr="00A058D6" w:rsidRDefault="00AA04A7" w:rsidP="00AA04A7">
            <w:pPr>
              <w:pStyle w:val="NormalNoSpace"/>
              <w:tabs>
                <w:tab w:val="clear" w:pos="10080"/>
              </w:tabs>
            </w:pPr>
            <w:del w:id="975" w:author="Terry Warwick" w:date="2018-09-11T07:48:00Z">
              <w:r w:rsidRPr="00A058D6" w:rsidDel="004C4EBC">
                <w:delText>enum_Constant</w:delText>
              </w:r>
            </w:del>
            <w:ins w:id="976" w:author="Terry Warwick" w:date="2018-09-11T07:48:00Z">
              <w:r w:rsidR="004C4EBC">
                <w:t>enum Constant</w:t>
              </w:r>
            </w:ins>
          </w:p>
        </w:tc>
        <w:tc>
          <w:tcPr>
            <w:tcW w:w="3456" w:type="dxa"/>
          </w:tcPr>
          <w:p w14:paraId="22CC25CB" w14:textId="77777777" w:rsidR="00AA04A7" w:rsidRPr="00A058D6" w:rsidRDefault="00AA04A7" w:rsidP="00AA04A7">
            <w:pPr>
              <w:pStyle w:val="NormalNoSpace"/>
              <w:tabs>
                <w:tab w:val="clear" w:pos="10080"/>
              </w:tabs>
            </w:pPr>
            <w:r w:rsidRPr="00A058D6">
              <w:t>First</w:t>
            </w:r>
          </w:p>
        </w:tc>
      </w:tr>
      <w:tr w:rsidR="00AA04A7" w:rsidRPr="00A058D6" w14:paraId="196C39C0" w14:textId="77777777" w:rsidTr="00270B63">
        <w:tblPrEx>
          <w:tblCellMar>
            <w:left w:w="108" w:type="dxa"/>
            <w:right w:w="108" w:type="dxa"/>
          </w:tblCellMar>
        </w:tblPrEx>
        <w:tc>
          <w:tcPr>
            <w:tcW w:w="3168" w:type="dxa"/>
          </w:tcPr>
          <w:p w14:paraId="746BC522" w14:textId="77777777" w:rsidR="00AA04A7" w:rsidRPr="00A058D6" w:rsidRDefault="00AA04A7" w:rsidP="00AA04A7">
            <w:pPr>
              <w:pStyle w:val="NormalNoSpace"/>
              <w:tabs>
                <w:tab w:val="clear" w:pos="10080"/>
              </w:tabs>
            </w:pPr>
            <w:r w:rsidRPr="00A058D6">
              <w:t>FPTR_CID_SECOND</w:t>
            </w:r>
          </w:p>
        </w:tc>
        <w:tc>
          <w:tcPr>
            <w:tcW w:w="2304" w:type="dxa"/>
          </w:tcPr>
          <w:p w14:paraId="65769878" w14:textId="40586959" w:rsidR="00AA04A7" w:rsidRPr="00A058D6" w:rsidRDefault="00AA04A7" w:rsidP="00AA04A7">
            <w:pPr>
              <w:pStyle w:val="NormalNoSpace"/>
              <w:tabs>
                <w:tab w:val="clear" w:pos="10080"/>
              </w:tabs>
            </w:pPr>
            <w:r w:rsidRPr="00A058D6">
              <w:t>FiscalContractorId</w:t>
            </w:r>
          </w:p>
        </w:tc>
        <w:tc>
          <w:tcPr>
            <w:tcW w:w="1728" w:type="dxa"/>
          </w:tcPr>
          <w:p w14:paraId="11C41BD2" w14:textId="33278C3A" w:rsidR="00AA04A7" w:rsidRPr="00A058D6" w:rsidRDefault="00AA04A7" w:rsidP="00AA04A7">
            <w:pPr>
              <w:pStyle w:val="NormalNoSpace"/>
              <w:tabs>
                <w:tab w:val="clear" w:pos="10080"/>
              </w:tabs>
            </w:pPr>
            <w:del w:id="977" w:author="Terry Warwick" w:date="2018-09-11T07:48:00Z">
              <w:r w:rsidRPr="00A058D6" w:rsidDel="004C4EBC">
                <w:delText>enum_Constant</w:delText>
              </w:r>
            </w:del>
            <w:ins w:id="978" w:author="Terry Warwick" w:date="2018-09-11T07:48:00Z">
              <w:r w:rsidR="004C4EBC">
                <w:t>enum Constant</w:t>
              </w:r>
            </w:ins>
          </w:p>
        </w:tc>
        <w:tc>
          <w:tcPr>
            <w:tcW w:w="3456" w:type="dxa"/>
          </w:tcPr>
          <w:p w14:paraId="2B6C142B" w14:textId="77777777" w:rsidR="00AA04A7" w:rsidRPr="00A058D6" w:rsidRDefault="00AA04A7" w:rsidP="00AA04A7">
            <w:pPr>
              <w:pStyle w:val="NormalNoSpace"/>
              <w:tabs>
                <w:tab w:val="clear" w:pos="10080"/>
              </w:tabs>
            </w:pPr>
            <w:r w:rsidRPr="00A058D6">
              <w:t>Second</w:t>
            </w:r>
          </w:p>
        </w:tc>
      </w:tr>
      <w:tr w:rsidR="00AA04A7" w:rsidRPr="00A058D6" w14:paraId="2F32980F" w14:textId="77777777" w:rsidTr="00270B63">
        <w:tblPrEx>
          <w:tblCellMar>
            <w:left w:w="108" w:type="dxa"/>
            <w:right w:w="108" w:type="dxa"/>
          </w:tblCellMar>
        </w:tblPrEx>
        <w:tc>
          <w:tcPr>
            <w:tcW w:w="3168" w:type="dxa"/>
          </w:tcPr>
          <w:p w14:paraId="67F0386A" w14:textId="77777777" w:rsidR="00AA04A7" w:rsidRPr="00A058D6" w:rsidRDefault="00AA04A7" w:rsidP="00AA04A7">
            <w:pPr>
              <w:pStyle w:val="NormalNoSpace"/>
              <w:tabs>
                <w:tab w:val="clear" w:pos="10080"/>
              </w:tabs>
            </w:pPr>
            <w:r w:rsidRPr="00A058D6">
              <w:t>FPTR_CID_SINGLE</w:t>
            </w:r>
          </w:p>
        </w:tc>
        <w:tc>
          <w:tcPr>
            <w:tcW w:w="2304" w:type="dxa"/>
          </w:tcPr>
          <w:p w14:paraId="05B12728" w14:textId="68793F0B" w:rsidR="00AA04A7" w:rsidRPr="00A058D6" w:rsidRDefault="00AA04A7" w:rsidP="00AA04A7">
            <w:pPr>
              <w:pStyle w:val="NormalNoSpace"/>
              <w:tabs>
                <w:tab w:val="clear" w:pos="10080"/>
              </w:tabs>
            </w:pPr>
            <w:r w:rsidRPr="00A058D6">
              <w:t>FiscalContractorId</w:t>
            </w:r>
          </w:p>
        </w:tc>
        <w:tc>
          <w:tcPr>
            <w:tcW w:w="1728" w:type="dxa"/>
          </w:tcPr>
          <w:p w14:paraId="7837EB8A" w14:textId="0F3B512F" w:rsidR="00AA04A7" w:rsidRPr="00A058D6" w:rsidRDefault="00AA04A7" w:rsidP="00AA04A7">
            <w:pPr>
              <w:pStyle w:val="NormalNoSpace"/>
              <w:tabs>
                <w:tab w:val="clear" w:pos="10080"/>
              </w:tabs>
            </w:pPr>
            <w:del w:id="979" w:author="Terry Warwick" w:date="2018-09-11T07:48:00Z">
              <w:r w:rsidRPr="00A058D6" w:rsidDel="004C4EBC">
                <w:delText>enum_Constant</w:delText>
              </w:r>
            </w:del>
            <w:ins w:id="980" w:author="Terry Warwick" w:date="2018-09-11T07:48:00Z">
              <w:r w:rsidR="004C4EBC">
                <w:t>enum Constant</w:t>
              </w:r>
            </w:ins>
          </w:p>
        </w:tc>
        <w:tc>
          <w:tcPr>
            <w:tcW w:w="3456" w:type="dxa"/>
          </w:tcPr>
          <w:p w14:paraId="14540E50" w14:textId="77777777" w:rsidR="00AA04A7" w:rsidRPr="00A058D6" w:rsidRDefault="00AA04A7" w:rsidP="00AA04A7">
            <w:pPr>
              <w:pStyle w:val="NormalNoSpace"/>
              <w:tabs>
                <w:tab w:val="clear" w:pos="10080"/>
              </w:tabs>
            </w:pPr>
            <w:r w:rsidRPr="00A058D6">
              <w:t>Single</w:t>
            </w:r>
          </w:p>
        </w:tc>
      </w:tr>
      <w:tr w:rsidR="005976D1" w:rsidRPr="00A058D6" w14:paraId="5F12BC87" w14:textId="77777777" w:rsidTr="00270B63">
        <w:tblPrEx>
          <w:tblCellMar>
            <w:left w:w="108" w:type="dxa"/>
            <w:right w:w="108" w:type="dxa"/>
          </w:tblCellMar>
        </w:tblPrEx>
        <w:tc>
          <w:tcPr>
            <w:tcW w:w="3168" w:type="dxa"/>
          </w:tcPr>
          <w:p w14:paraId="015E7ABE" w14:textId="77777777" w:rsidR="005976D1" w:rsidRPr="00A058D6" w:rsidRDefault="005976D1" w:rsidP="00AA04A7">
            <w:pPr>
              <w:pStyle w:val="NormalNoSpace"/>
              <w:tabs>
                <w:tab w:val="clear" w:pos="10080"/>
              </w:tabs>
            </w:pPr>
          </w:p>
        </w:tc>
        <w:tc>
          <w:tcPr>
            <w:tcW w:w="2304" w:type="dxa"/>
          </w:tcPr>
          <w:p w14:paraId="209782FF" w14:textId="77777777" w:rsidR="005976D1" w:rsidRPr="00A058D6" w:rsidRDefault="005976D1" w:rsidP="00AA04A7">
            <w:pPr>
              <w:pStyle w:val="NormalNoSpace"/>
              <w:tabs>
                <w:tab w:val="clear" w:pos="10080"/>
              </w:tabs>
            </w:pPr>
          </w:p>
        </w:tc>
        <w:tc>
          <w:tcPr>
            <w:tcW w:w="1728" w:type="dxa"/>
          </w:tcPr>
          <w:p w14:paraId="6F893E69" w14:textId="77777777" w:rsidR="005976D1" w:rsidRPr="00A058D6" w:rsidRDefault="005976D1" w:rsidP="00AA04A7">
            <w:pPr>
              <w:pStyle w:val="NormalNoSpace"/>
              <w:tabs>
                <w:tab w:val="clear" w:pos="10080"/>
              </w:tabs>
            </w:pPr>
          </w:p>
        </w:tc>
        <w:tc>
          <w:tcPr>
            <w:tcW w:w="3456" w:type="dxa"/>
          </w:tcPr>
          <w:p w14:paraId="7F2C3C50" w14:textId="77777777" w:rsidR="005976D1" w:rsidRPr="00A058D6" w:rsidRDefault="005976D1" w:rsidP="00AA04A7">
            <w:pPr>
              <w:pStyle w:val="NormalNoSpace"/>
              <w:tabs>
                <w:tab w:val="clear" w:pos="10080"/>
              </w:tabs>
            </w:pPr>
          </w:p>
        </w:tc>
      </w:tr>
      <w:tr w:rsidR="00AA04A7" w:rsidRPr="00A058D6" w14:paraId="453A7F9A" w14:textId="77777777" w:rsidTr="00270B63">
        <w:tblPrEx>
          <w:tblCellMar>
            <w:left w:w="108" w:type="dxa"/>
            <w:right w:w="108" w:type="dxa"/>
          </w:tblCellMar>
        </w:tblPrEx>
        <w:tc>
          <w:tcPr>
            <w:tcW w:w="3168" w:type="dxa"/>
          </w:tcPr>
          <w:p w14:paraId="43004633" w14:textId="77777777" w:rsidR="00AA04A7" w:rsidRPr="00A058D6" w:rsidRDefault="00AA04A7" w:rsidP="00AA04A7">
            <w:pPr>
              <w:pStyle w:val="NormalNoSpace"/>
              <w:tabs>
                <w:tab w:val="clear" w:pos="10080"/>
              </w:tabs>
            </w:pPr>
            <w:r w:rsidRPr="00A058D6">
              <w:t>FPTR_CC_BRAZIL</w:t>
            </w:r>
          </w:p>
        </w:tc>
        <w:tc>
          <w:tcPr>
            <w:tcW w:w="2304" w:type="dxa"/>
          </w:tcPr>
          <w:p w14:paraId="7C91E8B1" w14:textId="7FD0F7D7" w:rsidR="00AA04A7" w:rsidRPr="00A058D6" w:rsidRDefault="00AA04A7" w:rsidP="00AA04A7">
            <w:pPr>
              <w:pStyle w:val="NormalNoSpace"/>
              <w:tabs>
                <w:tab w:val="clear" w:pos="10080"/>
              </w:tabs>
            </w:pPr>
            <w:r w:rsidRPr="00A058D6">
              <w:t>FiscalCountryCodes</w:t>
            </w:r>
          </w:p>
        </w:tc>
        <w:tc>
          <w:tcPr>
            <w:tcW w:w="1728" w:type="dxa"/>
          </w:tcPr>
          <w:p w14:paraId="0498CA29" w14:textId="71A62FD1" w:rsidR="00AA04A7" w:rsidRPr="00A058D6" w:rsidRDefault="00AA04A7" w:rsidP="00AA04A7">
            <w:pPr>
              <w:pStyle w:val="NormalNoSpace"/>
              <w:tabs>
                <w:tab w:val="clear" w:pos="10080"/>
              </w:tabs>
            </w:pPr>
            <w:del w:id="981" w:author="Terry Warwick" w:date="2018-09-11T07:48:00Z">
              <w:r w:rsidRPr="00A058D6" w:rsidDel="004C4EBC">
                <w:delText>enum_Constant</w:delText>
              </w:r>
            </w:del>
            <w:ins w:id="982" w:author="Terry Warwick" w:date="2018-09-11T07:48:00Z">
              <w:r w:rsidR="004C4EBC">
                <w:t>enum Constant</w:t>
              </w:r>
            </w:ins>
          </w:p>
        </w:tc>
        <w:tc>
          <w:tcPr>
            <w:tcW w:w="3456" w:type="dxa"/>
          </w:tcPr>
          <w:p w14:paraId="7490441C" w14:textId="77777777" w:rsidR="00AA04A7" w:rsidRPr="00A058D6" w:rsidRDefault="00AA04A7" w:rsidP="00AA04A7">
            <w:pPr>
              <w:pStyle w:val="NormalNoSpace"/>
              <w:tabs>
                <w:tab w:val="clear" w:pos="10080"/>
              </w:tabs>
            </w:pPr>
            <w:r w:rsidRPr="00A058D6">
              <w:t>Brazil</w:t>
            </w:r>
          </w:p>
        </w:tc>
      </w:tr>
      <w:tr w:rsidR="00AA04A7" w:rsidRPr="00A058D6" w14:paraId="0FD69ED0" w14:textId="77777777" w:rsidTr="00270B63">
        <w:tblPrEx>
          <w:tblCellMar>
            <w:left w:w="108" w:type="dxa"/>
            <w:right w:w="108" w:type="dxa"/>
          </w:tblCellMar>
        </w:tblPrEx>
        <w:tc>
          <w:tcPr>
            <w:tcW w:w="3168" w:type="dxa"/>
          </w:tcPr>
          <w:p w14:paraId="703E1833" w14:textId="77777777" w:rsidR="00AA04A7" w:rsidRPr="00A058D6" w:rsidRDefault="00AA04A7" w:rsidP="00AA04A7">
            <w:pPr>
              <w:pStyle w:val="NormalNoSpace"/>
              <w:tabs>
                <w:tab w:val="clear" w:pos="10080"/>
              </w:tabs>
            </w:pPr>
            <w:r w:rsidRPr="00A058D6">
              <w:lastRenderedPageBreak/>
              <w:t>FPTR_CC_GREECE</w:t>
            </w:r>
          </w:p>
        </w:tc>
        <w:tc>
          <w:tcPr>
            <w:tcW w:w="2304" w:type="dxa"/>
          </w:tcPr>
          <w:p w14:paraId="193353E4" w14:textId="078F625C" w:rsidR="00AA04A7" w:rsidRPr="00A058D6" w:rsidRDefault="00AA04A7" w:rsidP="00AA04A7">
            <w:pPr>
              <w:pStyle w:val="NormalNoSpace"/>
              <w:tabs>
                <w:tab w:val="clear" w:pos="10080"/>
              </w:tabs>
            </w:pPr>
            <w:r w:rsidRPr="00A058D6">
              <w:t>FiscalCountryCodes</w:t>
            </w:r>
          </w:p>
        </w:tc>
        <w:tc>
          <w:tcPr>
            <w:tcW w:w="1728" w:type="dxa"/>
          </w:tcPr>
          <w:p w14:paraId="612612F0" w14:textId="0F856A87" w:rsidR="00AA04A7" w:rsidRPr="00A058D6" w:rsidRDefault="00AA04A7" w:rsidP="00AA04A7">
            <w:pPr>
              <w:pStyle w:val="NormalNoSpace"/>
              <w:tabs>
                <w:tab w:val="clear" w:pos="10080"/>
              </w:tabs>
            </w:pPr>
            <w:del w:id="983" w:author="Terry Warwick" w:date="2018-09-11T07:48:00Z">
              <w:r w:rsidRPr="00A058D6" w:rsidDel="004C4EBC">
                <w:delText>enum_Constant</w:delText>
              </w:r>
            </w:del>
            <w:ins w:id="984" w:author="Terry Warwick" w:date="2018-09-11T07:48:00Z">
              <w:r w:rsidR="004C4EBC">
                <w:t>enum Constant</w:t>
              </w:r>
            </w:ins>
          </w:p>
        </w:tc>
        <w:tc>
          <w:tcPr>
            <w:tcW w:w="3456" w:type="dxa"/>
          </w:tcPr>
          <w:p w14:paraId="0CB17B79" w14:textId="77777777" w:rsidR="00AA04A7" w:rsidRPr="00A058D6" w:rsidRDefault="00AA04A7" w:rsidP="00AA04A7">
            <w:pPr>
              <w:pStyle w:val="NormalNoSpace"/>
              <w:tabs>
                <w:tab w:val="clear" w:pos="10080"/>
              </w:tabs>
            </w:pPr>
            <w:r w:rsidRPr="00A058D6">
              <w:t>Greece</w:t>
            </w:r>
          </w:p>
        </w:tc>
      </w:tr>
      <w:tr w:rsidR="00AA04A7" w:rsidRPr="00A058D6" w14:paraId="022082E1" w14:textId="77777777" w:rsidTr="00270B63">
        <w:tblPrEx>
          <w:tblCellMar>
            <w:left w:w="108" w:type="dxa"/>
            <w:right w:w="108" w:type="dxa"/>
          </w:tblCellMar>
        </w:tblPrEx>
        <w:tc>
          <w:tcPr>
            <w:tcW w:w="3168" w:type="dxa"/>
          </w:tcPr>
          <w:p w14:paraId="379749D6" w14:textId="77777777" w:rsidR="00AA04A7" w:rsidRPr="00A058D6" w:rsidRDefault="00AA04A7" w:rsidP="00AA04A7">
            <w:pPr>
              <w:pStyle w:val="NormalNoSpace"/>
              <w:tabs>
                <w:tab w:val="clear" w:pos="10080"/>
              </w:tabs>
            </w:pPr>
            <w:r w:rsidRPr="00A058D6">
              <w:t>FPTR_CC_HUNGARY</w:t>
            </w:r>
          </w:p>
        </w:tc>
        <w:tc>
          <w:tcPr>
            <w:tcW w:w="2304" w:type="dxa"/>
          </w:tcPr>
          <w:p w14:paraId="41F85A07" w14:textId="1979296E" w:rsidR="00AA04A7" w:rsidRPr="00A058D6" w:rsidRDefault="00AA04A7" w:rsidP="00AA04A7">
            <w:pPr>
              <w:pStyle w:val="NormalNoSpace"/>
              <w:tabs>
                <w:tab w:val="clear" w:pos="10080"/>
              </w:tabs>
            </w:pPr>
            <w:r w:rsidRPr="00A058D6">
              <w:t>FiscalCountryCodes</w:t>
            </w:r>
          </w:p>
        </w:tc>
        <w:tc>
          <w:tcPr>
            <w:tcW w:w="1728" w:type="dxa"/>
          </w:tcPr>
          <w:p w14:paraId="6FA29CBA" w14:textId="0C546B6D" w:rsidR="00AA04A7" w:rsidRPr="00A058D6" w:rsidRDefault="00AA04A7" w:rsidP="00AA04A7">
            <w:pPr>
              <w:pStyle w:val="NormalNoSpace"/>
              <w:tabs>
                <w:tab w:val="clear" w:pos="10080"/>
              </w:tabs>
            </w:pPr>
            <w:del w:id="985" w:author="Terry Warwick" w:date="2018-09-11T07:48:00Z">
              <w:r w:rsidRPr="00A058D6" w:rsidDel="004C4EBC">
                <w:delText>enum_Constant</w:delText>
              </w:r>
            </w:del>
            <w:ins w:id="986" w:author="Terry Warwick" w:date="2018-09-11T07:48:00Z">
              <w:r w:rsidR="004C4EBC">
                <w:t>enum Constant</w:t>
              </w:r>
            </w:ins>
          </w:p>
        </w:tc>
        <w:tc>
          <w:tcPr>
            <w:tcW w:w="3456" w:type="dxa"/>
          </w:tcPr>
          <w:p w14:paraId="4C6371C6" w14:textId="77777777" w:rsidR="00AA04A7" w:rsidRPr="00A058D6" w:rsidRDefault="00AA04A7" w:rsidP="00AA04A7">
            <w:pPr>
              <w:pStyle w:val="NormalNoSpace"/>
              <w:tabs>
                <w:tab w:val="clear" w:pos="10080"/>
              </w:tabs>
            </w:pPr>
            <w:r w:rsidRPr="00A058D6">
              <w:t>Hungary</w:t>
            </w:r>
          </w:p>
        </w:tc>
      </w:tr>
      <w:tr w:rsidR="00AA04A7" w:rsidRPr="00A058D6" w14:paraId="278BBDC1" w14:textId="77777777" w:rsidTr="00270B63">
        <w:tblPrEx>
          <w:tblCellMar>
            <w:left w:w="108" w:type="dxa"/>
            <w:right w:w="108" w:type="dxa"/>
          </w:tblCellMar>
        </w:tblPrEx>
        <w:tc>
          <w:tcPr>
            <w:tcW w:w="3168" w:type="dxa"/>
          </w:tcPr>
          <w:p w14:paraId="3449AA89" w14:textId="77777777" w:rsidR="00AA04A7" w:rsidRPr="00A058D6" w:rsidRDefault="00AA04A7" w:rsidP="00AA04A7">
            <w:pPr>
              <w:pStyle w:val="NormalNoSpace"/>
              <w:tabs>
                <w:tab w:val="clear" w:pos="10080"/>
              </w:tabs>
            </w:pPr>
            <w:r w:rsidRPr="00A058D6">
              <w:t>FPTR_CC_ITALY</w:t>
            </w:r>
          </w:p>
        </w:tc>
        <w:tc>
          <w:tcPr>
            <w:tcW w:w="2304" w:type="dxa"/>
          </w:tcPr>
          <w:p w14:paraId="0920177A" w14:textId="181B7F0B" w:rsidR="00AA04A7" w:rsidRPr="00A058D6" w:rsidRDefault="00AA04A7" w:rsidP="00AA04A7">
            <w:pPr>
              <w:pStyle w:val="NormalNoSpace"/>
              <w:tabs>
                <w:tab w:val="clear" w:pos="10080"/>
              </w:tabs>
            </w:pPr>
            <w:r w:rsidRPr="00A058D6">
              <w:t>FiscalCountryCodes</w:t>
            </w:r>
          </w:p>
        </w:tc>
        <w:tc>
          <w:tcPr>
            <w:tcW w:w="1728" w:type="dxa"/>
          </w:tcPr>
          <w:p w14:paraId="2F31554D" w14:textId="1DA9F8C9" w:rsidR="00AA04A7" w:rsidRPr="00A058D6" w:rsidRDefault="00AA04A7" w:rsidP="00AA04A7">
            <w:pPr>
              <w:pStyle w:val="NormalNoSpace"/>
              <w:tabs>
                <w:tab w:val="clear" w:pos="10080"/>
              </w:tabs>
            </w:pPr>
            <w:del w:id="987" w:author="Terry Warwick" w:date="2018-09-11T07:48:00Z">
              <w:r w:rsidRPr="00A058D6" w:rsidDel="004C4EBC">
                <w:delText>enum_Constant</w:delText>
              </w:r>
            </w:del>
            <w:ins w:id="988" w:author="Terry Warwick" w:date="2018-09-11T07:48:00Z">
              <w:r w:rsidR="004C4EBC">
                <w:t>enum Constant</w:t>
              </w:r>
            </w:ins>
          </w:p>
        </w:tc>
        <w:tc>
          <w:tcPr>
            <w:tcW w:w="3456" w:type="dxa"/>
          </w:tcPr>
          <w:p w14:paraId="12A2245F" w14:textId="77777777" w:rsidR="00AA04A7" w:rsidRPr="00A058D6" w:rsidRDefault="00AA04A7" w:rsidP="00AA04A7">
            <w:pPr>
              <w:pStyle w:val="NormalNoSpace"/>
              <w:tabs>
                <w:tab w:val="clear" w:pos="10080"/>
              </w:tabs>
            </w:pPr>
            <w:r w:rsidRPr="00A058D6">
              <w:t>Italy</w:t>
            </w:r>
          </w:p>
        </w:tc>
      </w:tr>
      <w:tr w:rsidR="00AA04A7" w:rsidRPr="00A058D6" w14:paraId="13F2B90D" w14:textId="77777777" w:rsidTr="00270B63">
        <w:tblPrEx>
          <w:tblCellMar>
            <w:left w:w="108" w:type="dxa"/>
            <w:right w:w="108" w:type="dxa"/>
          </w:tblCellMar>
        </w:tblPrEx>
        <w:tc>
          <w:tcPr>
            <w:tcW w:w="3168" w:type="dxa"/>
          </w:tcPr>
          <w:p w14:paraId="36FB66A3" w14:textId="77777777" w:rsidR="00AA04A7" w:rsidRPr="00A058D6" w:rsidRDefault="00AA04A7" w:rsidP="00AA04A7">
            <w:pPr>
              <w:pStyle w:val="NormalNoSpace"/>
              <w:tabs>
                <w:tab w:val="clear" w:pos="10080"/>
              </w:tabs>
            </w:pPr>
            <w:r w:rsidRPr="00A058D6">
              <w:t>FPTR_CC_POLAND</w:t>
            </w:r>
          </w:p>
        </w:tc>
        <w:tc>
          <w:tcPr>
            <w:tcW w:w="2304" w:type="dxa"/>
          </w:tcPr>
          <w:p w14:paraId="659D46AA" w14:textId="741AA62A" w:rsidR="00AA04A7" w:rsidRPr="00A058D6" w:rsidRDefault="00AA04A7" w:rsidP="00AA04A7">
            <w:pPr>
              <w:pStyle w:val="NormalNoSpace"/>
              <w:tabs>
                <w:tab w:val="clear" w:pos="10080"/>
              </w:tabs>
            </w:pPr>
            <w:r w:rsidRPr="00A058D6">
              <w:t>FiscalCountryCodes</w:t>
            </w:r>
          </w:p>
        </w:tc>
        <w:tc>
          <w:tcPr>
            <w:tcW w:w="1728" w:type="dxa"/>
          </w:tcPr>
          <w:p w14:paraId="5DACE496" w14:textId="1CB9F5BD" w:rsidR="00AA04A7" w:rsidRPr="00A058D6" w:rsidRDefault="00AA04A7" w:rsidP="00AA04A7">
            <w:pPr>
              <w:pStyle w:val="NormalNoSpace"/>
              <w:tabs>
                <w:tab w:val="clear" w:pos="10080"/>
              </w:tabs>
            </w:pPr>
            <w:del w:id="989" w:author="Terry Warwick" w:date="2018-09-11T07:48:00Z">
              <w:r w:rsidRPr="00A058D6" w:rsidDel="004C4EBC">
                <w:delText>enum_Constant</w:delText>
              </w:r>
            </w:del>
            <w:ins w:id="990" w:author="Terry Warwick" w:date="2018-09-11T07:48:00Z">
              <w:r w:rsidR="004C4EBC">
                <w:t>enum Constant</w:t>
              </w:r>
            </w:ins>
          </w:p>
        </w:tc>
        <w:tc>
          <w:tcPr>
            <w:tcW w:w="3456" w:type="dxa"/>
          </w:tcPr>
          <w:p w14:paraId="4CCA3FDC" w14:textId="77777777" w:rsidR="00AA04A7" w:rsidRPr="00A058D6" w:rsidRDefault="00AA04A7" w:rsidP="00AA04A7">
            <w:pPr>
              <w:pStyle w:val="NormalNoSpace"/>
              <w:tabs>
                <w:tab w:val="clear" w:pos="10080"/>
              </w:tabs>
            </w:pPr>
            <w:r w:rsidRPr="00A058D6">
              <w:t>Poland</w:t>
            </w:r>
          </w:p>
        </w:tc>
      </w:tr>
      <w:tr w:rsidR="00AA04A7" w:rsidRPr="00A058D6" w14:paraId="075C695A" w14:textId="77777777" w:rsidTr="00270B63">
        <w:tblPrEx>
          <w:tblCellMar>
            <w:left w:w="108" w:type="dxa"/>
            <w:right w:w="108" w:type="dxa"/>
          </w:tblCellMar>
        </w:tblPrEx>
        <w:tc>
          <w:tcPr>
            <w:tcW w:w="3168" w:type="dxa"/>
          </w:tcPr>
          <w:p w14:paraId="61B1D13B" w14:textId="77777777" w:rsidR="00AA04A7" w:rsidRPr="00A058D6" w:rsidRDefault="00AA04A7" w:rsidP="00AA04A7">
            <w:pPr>
              <w:pStyle w:val="NormalNoSpace"/>
              <w:tabs>
                <w:tab w:val="clear" w:pos="10080"/>
              </w:tabs>
            </w:pPr>
            <w:r w:rsidRPr="00A058D6">
              <w:t>FPTR_CC_TURKEY</w:t>
            </w:r>
          </w:p>
        </w:tc>
        <w:tc>
          <w:tcPr>
            <w:tcW w:w="2304" w:type="dxa"/>
          </w:tcPr>
          <w:p w14:paraId="7DB4B665" w14:textId="26FC0A37" w:rsidR="00AA04A7" w:rsidRPr="00A058D6" w:rsidRDefault="00AA04A7" w:rsidP="00AA04A7">
            <w:pPr>
              <w:pStyle w:val="NormalNoSpace"/>
              <w:tabs>
                <w:tab w:val="clear" w:pos="10080"/>
              </w:tabs>
            </w:pPr>
            <w:r w:rsidRPr="00A058D6">
              <w:t>FiscalCountryCodes</w:t>
            </w:r>
          </w:p>
        </w:tc>
        <w:tc>
          <w:tcPr>
            <w:tcW w:w="1728" w:type="dxa"/>
          </w:tcPr>
          <w:p w14:paraId="18C64B76" w14:textId="25150869" w:rsidR="00AA04A7" w:rsidRPr="00A058D6" w:rsidRDefault="00AA04A7" w:rsidP="00AA04A7">
            <w:pPr>
              <w:pStyle w:val="NormalNoSpace"/>
              <w:tabs>
                <w:tab w:val="clear" w:pos="10080"/>
              </w:tabs>
            </w:pPr>
            <w:del w:id="991" w:author="Terry Warwick" w:date="2018-09-11T07:48:00Z">
              <w:r w:rsidRPr="00A058D6" w:rsidDel="004C4EBC">
                <w:delText>enum_Constant</w:delText>
              </w:r>
            </w:del>
            <w:ins w:id="992" w:author="Terry Warwick" w:date="2018-09-11T07:48:00Z">
              <w:r w:rsidR="004C4EBC">
                <w:t>enum Constant</w:t>
              </w:r>
            </w:ins>
          </w:p>
        </w:tc>
        <w:tc>
          <w:tcPr>
            <w:tcW w:w="3456" w:type="dxa"/>
          </w:tcPr>
          <w:p w14:paraId="0A49B0A2" w14:textId="77777777" w:rsidR="00AA04A7" w:rsidRPr="00A058D6" w:rsidRDefault="00AA04A7" w:rsidP="00AA04A7">
            <w:pPr>
              <w:pStyle w:val="NormalNoSpace"/>
              <w:tabs>
                <w:tab w:val="clear" w:pos="10080"/>
              </w:tabs>
            </w:pPr>
            <w:r w:rsidRPr="00A058D6">
              <w:t>Turkey</w:t>
            </w:r>
          </w:p>
        </w:tc>
      </w:tr>
      <w:tr w:rsidR="00AA04A7" w:rsidRPr="00A058D6" w14:paraId="387C2BC8" w14:textId="77777777" w:rsidTr="00270B63">
        <w:tblPrEx>
          <w:tblCellMar>
            <w:left w:w="108" w:type="dxa"/>
            <w:right w:w="108" w:type="dxa"/>
          </w:tblCellMar>
        </w:tblPrEx>
        <w:tc>
          <w:tcPr>
            <w:tcW w:w="3168" w:type="dxa"/>
          </w:tcPr>
          <w:p w14:paraId="7F425DEF" w14:textId="77777777" w:rsidR="00AA04A7" w:rsidRPr="00A058D6" w:rsidRDefault="00AA04A7" w:rsidP="00AA04A7">
            <w:pPr>
              <w:pStyle w:val="NormalNoSpace"/>
              <w:tabs>
                <w:tab w:val="clear" w:pos="10080"/>
              </w:tabs>
            </w:pPr>
            <w:r w:rsidRPr="00A058D6">
              <w:t>FPTR_CC_RUSSIA</w:t>
            </w:r>
          </w:p>
        </w:tc>
        <w:tc>
          <w:tcPr>
            <w:tcW w:w="2304" w:type="dxa"/>
          </w:tcPr>
          <w:p w14:paraId="301A9B87" w14:textId="46DA1463" w:rsidR="00AA04A7" w:rsidRPr="00A058D6" w:rsidRDefault="00AA04A7" w:rsidP="00AA04A7">
            <w:pPr>
              <w:pStyle w:val="NormalNoSpace"/>
              <w:tabs>
                <w:tab w:val="clear" w:pos="10080"/>
              </w:tabs>
            </w:pPr>
            <w:r w:rsidRPr="00A058D6">
              <w:t>FiscalCountryCodes</w:t>
            </w:r>
          </w:p>
        </w:tc>
        <w:tc>
          <w:tcPr>
            <w:tcW w:w="1728" w:type="dxa"/>
          </w:tcPr>
          <w:p w14:paraId="07CD4DB5" w14:textId="32F07930" w:rsidR="00AA04A7" w:rsidRPr="00A058D6" w:rsidRDefault="00AA04A7" w:rsidP="00AA04A7">
            <w:pPr>
              <w:pStyle w:val="NormalNoSpace"/>
              <w:tabs>
                <w:tab w:val="clear" w:pos="10080"/>
              </w:tabs>
            </w:pPr>
            <w:del w:id="993" w:author="Terry Warwick" w:date="2018-09-11T07:48:00Z">
              <w:r w:rsidRPr="00A058D6" w:rsidDel="004C4EBC">
                <w:delText>enum_Constant</w:delText>
              </w:r>
            </w:del>
            <w:ins w:id="994" w:author="Terry Warwick" w:date="2018-09-11T07:48:00Z">
              <w:r w:rsidR="004C4EBC">
                <w:t>enum Constant</w:t>
              </w:r>
            </w:ins>
          </w:p>
        </w:tc>
        <w:tc>
          <w:tcPr>
            <w:tcW w:w="3456" w:type="dxa"/>
          </w:tcPr>
          <w:p w14:paraId="6A2ACD0D" w14:textId="77777777" w:rsidR="00AA04A7" w:rsidRPr="00A058D6" w:rsidRDefault="00AA04A7" w:rsidP="00AA04A7">
            <w:pPr>
              <w:pStyle w:val="NormalNoSpace"/>
              <w:tabs>
                <w:tab w:val="clear" w:pos="10080"/>
              </w:tabs>
            </w:pPr>
            <w:r w:rsidRPr="00A058D6">
              <w:t>Russia</w:t>
            </w:r>
          </w:p>
        </w:tc>
      </w:tr>
      <w:tr w:rsidR="00AA04A7" w:rsidRPr="00A058D6" w14:paraId="0A2C6C0D" w14:textId="77777777" w:rsidTr="00270B63">
        <w:tblPrEx>
          <w:tblCellMar>
            <w:left w:w="108" w:type="dxa"/>
            <w:right w:w="108" w:type="dxa"/>
          </w:tblCellMar>
        </w:tblPrEx>
        <w:tc>
          <w:tcPr>
            <w:tcW w:w="3168" w:type="dxa"/>
          </w:tcPr>
          <w:p w14:paraId="0EA87159" w14:textId="77777777" w:rsidR="00AA04A7" w:rsidRPr="00A058D6" w:rsidRDefault="00AA04A7" w:rsidP="00AA04A7">
            <w:pPr>
              <w:pStyle w:val="NormalNoSpace"/>
              <w:tabs>
                <w:tab w:val="clear" w:pos="10080"/>
              </w:tabs>
            </w:pPr>
            <w:r w:rsidRPr="00A058D6">
              <w:t>FPTR_CC_BULGARIA</w:t>
            </w:r>
          </w:p>
        </w:tc>
        <w:tc>
          <w:tcPr>
            <w:tcW w:w="2304" w:type="dxa"/>
          </w:tcPr>
          <w:p w14:paraId="6F112711" w14:textId="417487C9" w:rsidR="00AA04A7" w:rsidRPr="00A058D6" w:rsidRDefault="00AA04A7" w:rsidP="00AA04A7">
            <w:pPr>
              <w:pStyle w:val="NormalNoSpace"/>
              <w:tabs>
                <w:tab w:val="clear" w:pos="10080"/>
              </w:tabs>
            </w:pPr>
            <w:r w:rsidRPr="00A058D6">
              <w:t>FiscalCountryCodes</w:t>
            </w:r>
          </w:p>
        </w:tc>
        <w:tc>
          <w:tcPr>
            <w:tcW w:w="1728" w:type="dxa"/>
          </w:tcPr>
          <w:p w14:paraId="001498D0" w14:textId="4E66067F" w:rsidR="00AA04A7" w:rsidRPr="00A058D6" w:rsidRDefault="00AA04A7" w:rsidP="00AA04A7">
            <w:pPr>
              <w:pStyle w:val="NormalNoSpace"/>
              <w:tabs>
                <w:tab w:val="clear" w:pos="10080"/>
              </w:tabs>
            </w:pPr>
            <w:del w:id="995" w:author="Terry Warwick" w:date="2018-09-11T07:48:00Z">
              <w:r w:rsidRPr="00A058D6" w:rsidDel="004C4EBC">
                <w:delText>enum_Constant</w:delText>
              </w:r>
            </w:del>
            <w:ins w:id="996" w:author="Terry Warwick" w:date="2018-09-11T07:48:00Z">
              <w:r w:rsidR="004C4EBC">
                <w:t>enum Constant</w:t>
              </w:r>
            </w:ins>
          </w:p>
        </w:tc>
        <w:tc>
          <w:tcPr>
            <w:tcW w:w="3456" w:type="dxa"/>
          </w:tcPr>
          <w:p w14:paraId="31370AC0" w14:textId="77777777" w:rsidR="00AA04A7" w:rsidRPr="00A058D6" w:rsidRDefault="00AA04A7" w:rsidP="00AA04A7">
            <w:pPr>
              <w:pStyle w:val="NormalNoSpace"/>
              <w:tabs>
                <w:tab w:val="clear" w:pos="10080"/>
              </w:tabs>
            </w:pPr>
            <w:r w:rsidRPr="00A058D6">
              <w:t>Bulgaria</w:t>
            </w:r>
          </w:p>
        </w:tc>
      </w:tr>
      <w:tr w:rsidR="00AA04A7" w:rsidRPr="00A058D6" w14:paraId="0390B03C" w14:textId="77777777" w:rsidTr="00270B63">
        <w:tblPrEx>
          <w:tblCellMar>
            <w:left w:w="108" w:type="dxa"/>
            <w:right w:w="108" w:type="dxa"/>
          </w:tblCellMar>
        </w:tblPrEx>
        <w:tc>
          <w:tcPr>
            <w:tcW w:w="3168" w:type="dxa"/>
          </w:tcPr>
          <w:p w14:paraId="6539F0CF" w14:textId="77777777" w:rsidR="00AA04A7" w:rsidRPr="00A058D6" w:rsidRDefault="00AA04A7" w:rsidP="00AA04A7">
            <w:pPr>
              <w:pStyle w:val="NormalNoSpace"/>
              <w:tabs>
                <w:tab w:val="clear" w:pos="10080"/>
              </w:tabs>
            </w:pPr>
            <w:r w:rsidRPr="00A058D6">
              <w:t>FPTR_CC_ROMANIA</w:t>
            </w:r>
          </w:p>
        </w:tc>
        <w:tc>
          <w:tcPr>
            <w:tcW w:w="2304" w:type="dxa"/>
          </w:tcPr>
          <w:p w14:paraId="7AD816FA" w14:textId="10372EFA" w:rsidR="00AA04A7" w:rsidRPr="00A058D6" w:rsidRDefault="00AA04A7" w:rsidP="00AA04A7">
            <w:pPr>
              <w:pStyle w:val="NormalNoSpace"/>
              <w:tabs>
                <w:tab w:val="clear" w:pos="10080"/>
              </w:tabs>
            </w:pPr>
            <w:r w:rsidRPr="00A058D6">
              <w:t>FiscalCountryCodes</w:t>
            </w:r>
          </w:p>
        </w:tc>
        <w:tc>
          <w:tcPr>
            <w:tcW w:w="1728" w:type="dxa"/>
          </w:tcPr>
          <w:p w14:paraId="4EF67698" w14:textId="3B140ABB" w:rsidR="00AA04A7" w:rsidRPr="00A058D6" w:rsidRDefault="00AA04A7" w:rsidP="00AA04A7">
            <w:pPr>
              <w:pStyle w:val="NormalNoSpace"/>
              <w:tabs>
                <w:tab w:val="clear" w:pos="10080"/>
              </w:tabs>
            </w:pPr>
            <w:del w:id="997" w:author="Terry Warwick" w:date="2018-09-11T07:48:00Z">
              <w:r w:rsidRPr="00A058D6" w:rsidDel="004C4EBC">
                <w:delText>enum_Constant</w:delText>
              </w:r>
            </w:del>
            <w:ins w:id="998" w:author="Terry Warwick" w:date="2018-09-11T07:48:00Z">
              <w:r w:rsidR="004C4EBC">
                <w:t>enum Constant</w:t>
              </w:r>
            </w:ins>
          </w:p>
        </w:tc>
        <w:tc>
          <w:tcPr>
            <w:tcW w:w="3456" w:type="dxa"/>
          </w:tcPr>
          <w:p w14:paraId="60309622" w14:textId="77777777" w:rsidR="00AA04A7" w:rsidRPr="00A058D6" w:rsidRDefault="00AA04A7" w:rsidP="00AA04A7">
            <w:pPr>
              <w:pStyle w:val="NormalNoSpace"/>
              <w:tabs>
                <w:tab w:val="clear" w:pos="10080"/>
              </w:tabs>
            </w:pPr>
            <w:r w:rsidRPr="00A058D6">
              <w:t>Romania</w:t>
            </w:r>
          </w:p>
        </w:tc>
      </w:tr>
      <w:tr w:rsidR="005976D1" w:rsidRPr="00A058D6" w14:paraId="471E17DB" w14:textId="77777777" w:rsidTr="00270B63">
        <w:tblPrEx>
          <w:tblCellMar>
            <w:left w:w="108" w:type="dxa"/>
            <w:right w:w="108" w:type="dxa"/>
          </w:tblCellMar>
        </w:tblPrEx>
        <w:tc>
          <w:tcPr>
            <w:tcW w:w="3168" w:type="dxa"/>
          </w:tcPr>
          <w:p w14:paraId="307EA23C" w14:textId="77777777" w:rsidR="005976D1" w:rsidRPr="00A058D6" w:rsidRDefault="005976D1" w:rsidP="00AA04A7">
            <w:pPr>
              <w:pStyle w:val="NormalNoSpace"/>
              <w:tabs>
                <w:tab w:val="clear" w:pos="10080"/>
              </w:tabs>
            </w:pPr>
          </w:p>
        </w:tc>
        <w:tc>
          <w:tcPr>
            <w:tcW w:w="2304" w:type="dxa"/>
          </w:tcPr>
          <w:p w14:paraId="0522988A" w14:textId="77777777" w:rsidR="005976D1" w:rsidRPr="00A058D6" w:rsidRDefault="005976D1" w:rsidP="00AA04A7">
            <w:pPr>
              <w:pStyle w:val="NormalNoSpace"/>
              <w:tabs>
                <w:tab w:val="clear" w:pos="10080"/>
              </w:tabs>
            </w:pPr>
          </w:p>
        </w:tc>
        <w:tc>
          <w:tcPr>
            <w:tcW w:w="1728" w:type="dxa"/>
          </w:tcPr>
          <w:p w14:paraId="1B429737" w14:textId="77777777" w:rsidR="005976D1" w:rsidRPr="00A058D6" w:rsidRDefault="005976D1" w:rsidP="00AA04A7">
            <w:pPr>
              <w:pStyle w:val="NormalNoSpace"/>
              <w:tabs>
                <w:tab w:val="clear" w:pos="10080"/>
              </w:tabs>
            </w:pPr>
          </w:p>
        </w:tc>
        <w:tc>
          <w:tcPr>
            <w:tcW w:w="3456" w:type="dxa"/>
          </w:tcPr>
          <w:p w14:paraId="64AFCB7B" w14:textId="77777777" w:rsidR="005976D1" w:rsidRPr="00A058D6" w:rsidRDefault="005976D1" w:rsidP="00AA04A7">
            <w:pPr>
              <w:pStyle w:val="NormalNoSpace"/>
              <w:tabs>
                <w:tab w:val="clear" w:pos="10080"/>
              </w:tabs>
            </w:pPr>
          </w:p>
        </w:tc>
      </w:tr>
      <w:tr w:rsidR="00AA04A7" w:rsidRPr="00A058D6" w14:paraId="33F0B850" w14:textId="77777777" w:rsidTr="00270B63">
        <w:tblPrEx>
          <w:tblCellMar>
            <w:left w:w="108" w:type="dxa"/>
            <w:right w:w="108" w:type="dxa"/>
          </w:tblCellMar>
        </w:tblPrEx>
        <w:tc>
          <w:tcPr>
            <w:tcW w:w="3168" w:type="dxa"/>
          </w:tcPr>
          <w:p w14:paraId="60C590B6" w14:textId="77777777" w:rsidR="00AA04A7" w:rsidRPr="00A058D6" w:rsidRDefault="00AA04A7" w:rsidP="00AA04A7">
            <w:pPr>
              <w:pStyle w:val="NormalNoSpace"/>
              <w:tabs>
                <w:tab w:val="clear" w:pos="10080"/>
              </w:tabs>
            </w:pPr>
            <w:r w:rsidRPr="00A058D6">
              <w:t>FPTR_DT_CONF</w:t>
            </w:r>
          </w:p>
        </w:tc>
        <w:tc>
          <w:tcPr>
            <w:tcW w:w="2304" w:type="dxa"/>
          </w:tcPr>
          <w:p w14:paraId="164D88AF" w14:textId="76608A05" w:rsidR="00AA04A7" w:rsidRPr="00A058D6" w:rsidRDefault="00AA04A7" w:rsidP="00AA04A7">
            <w:pPr>
              <w:pStyle w:val="NormalNoSpace"/>
              <w:tabs>
                <w:tab w:val="clear" w:pos="10080"/>
              </w:tabs>
            </w:pPr>
            <w:r w:rsidRPr="00A058D6">
              <w:t>FiscalDateType</w:t>
            </w:r>
          </w:p>
        </w:tc>
        <w:tc>
          <w:tcPr>
            <w:tcW w:w="1728" w:type="dxa"/>
          </w:tcPr>
          <w:p w14:paraId="37817100" w14:textId="0AEC848C" w:rsidR="00AA04A7" w:rsidRPr="00A058D6" w:rsidRDefault="00AA04A7" w:rsidP="00AA04A7">
            <w:pPr>
              <w:pStyle w:val="NormalNoSpace"/>
              <w:tabs>
                <w:tab w:val="clear" w:pos="10080"/>
              </w:tabs>
            </w:pPr>
            <w:del w:id="999" w:author="Terry Warwick" w:date="2018-09-11T07:48:00Z">
              <w:r w:rsidRPr="00A058D6" w:rsidDel="004C4EBC">
                <w:delText>enum_Constant</w:delText>
              </w:r>
            </w:del>
            <w:ins w:id="1000" w:author="Terry Warwick" w:date="2018-09-11T07:48:00Z">
              <w:r w:rsidR="004C4EBC">
                <w:t>enum Constant</w:t>
              </w:r>
            </w:ins>
          </w:p>
        </w:tc>
        <w:tc>
          <w:tcPr>
            <w:tcW w:w="3456" w:type="dxa"/>
          </w:tcPr>
          <w:p w14:paraId="7BD8D527" w14:textId="77777777" w:rsidR="00AA04A7" w:rsidRPr="00A058D6" w:rsidRDefault="00AA04A7" w:rsidP="00AA04A7">
            <w:pPr>
              <w:pStyle w:val="NormalNoSpace"/>
              <w:tabs>
                <w:tab w:val="clear" w:pos="10080"/>
              </w:tabs>
            </w:pPr>
            <w:r w:rsidRPr="00A058D6">
              <w:t>Configuration</w:t>
            </w:r>
          </w:p>
        </w:tc>
      </w:tr>
      <w:tr w:rsidR="00AA04A7" w:rsidRPr="00A058D6" w14:paraId="355428D9" w14:textId="77777777" w:rsidTr="00270B63">
        <w:tblPrEx>
          <w:tblCellMar>
            <w:left w:w="108" w:type="dxa"/>
            <w:right w:w="108" w:type="dxa"/>
          </w:tblCellMar>
        </w:tblPrEx>
        <w:tc>
          <w:tcPr>
            <w:tcW w:w="3168" w:type="dxa"/>
          </w:tcPr>
          <w:p w14:paraId="34DBAAB5" w14:textId="77777777" w:rsidR="00AA04A7" w:rsidRPr="00A058D6" w:rsidRDefault="00AA04A7" w:rsidP="00AA04A7">
            <w:pPr>
              <w:pStyle w:val="NormalNoSpace"/>
              <w:tabs>
                <w:tab w:val="clear" w:pos="10080"/>
              </w:tabs>
            </w:pPr>
            <w:r w:rsidRPr="00A058D6">
              <w:t>FPTR_DT_EOD</w:t>
            </w:r>
          </w:p>
        </w:tc>
        <w:tc>
          <w:tcPr>
            <w:tcW w:w="2304" w:type="dxa"/>
          </w:tcPr>
          <w:p w14:paraId="6A30ACD4" w14:textId="0026D2A2" w:rsidR="00AA04A7" w:rsidRPr="00A058D6" w:rsidRDefault="00AA04A7" w:rsidP="00AA04A7">
            <w:pPr>
              <w:pStyle w:val="NormalNoSpace"/>
              <w:tabs>
                <w:tab w:val="clear" w:pos="10080"/>
              </w:tabs>
            </w:pPr>
            <w:r w:rsidRPr="00A058D6">
              <w:t>FiscalDateType</w:t>
            </w:r>
          </w:p>
        </w:tc>
        <w:tc>
          <w:tcPr>
            <w:tcW w:w="1728" w:type="dxa"/>
          </w:tcPr>
          <w:p w14:paraId="6863415E" w14:textId="2EA5B5D1" w:rsidR="00AA04A7" w:rsidRPr="00A058D6" w:rsidRDefault="00AA04A7" w:rsidP="00AA04A7">
            <w:pPr>
              <w:pStyle w:val="NormalNoSpace"/>
              <w:tabs>
                <w:tab w:val="clear" w:pos="10080"/>
              </w:tabs>
            </w:pPr>
            <w:del w:id="1001" w:author="Terry Warwick" w:date="2018-09-11T07:48:00Z">
              <w:r w:rsidRPr="00A058D6" w:rsidDel="004C4EBC">
                <w:delText>enum_Constant</w:delText>
              </w:r>
            </w:del>
            <w:ins w:id="1002" w:author="Terry Warwick" w:date="2018-09-11T07:48:00Z">
              <w:r w:rsidR="004C4EBC">
                <w:t>enum Constant</w:t>
              </w:r>
            </w:ins>
          </w:p>
        </w:tc>
        <w:tc>
          <w:tcPr>
            <w:tcW w:w="3456" w:type="dxa"/>
          </w:tcPr>
          <w:p w14:paraId="42CF92C2" w14:textId="77777777" w:rsidR="00AA04A7" w:rsidRPr="00A058D6" w:rsidRDefault="00AA04A7" w:rsidP="00AA04A7">
            <w:pPr>
              <w:pStyle w:val="NormalNoSpace"/>
              <w:tabs>
                <w:tab w:val="clear" w:pos="10080"/>
              </w:tabs>
            </w:pPr>
            <w:r w:rsidRPr="00A058D6">
              <w:t>EndOfDay</w:t>
            </w:r>
          </w:p>
        </w:tc>
      </w:tr>
      <w:tr w:rsidR="00AA04A7" w:rsidRPr="00A058D6" w14:paraId="72979C22" w14:textId="77777777" w:rsidTr="00270B63">
        <w:tblPrEx>
          <w:tblCellMar>
            <w:left w:w="108" w:type="dxa"/>
            <w:right w:w="108" w:type="dxa"/>
          </w:tblCellMar>
        </w:tblPrEx>
        <w:tc>
          <w:tcPr>
            <w:tcW w:w="3168" w:type="dxa"/>
          </w:tcPr>
          <w:p w14:paraId="78AFEB50" w14:textId="77777777" w:rsidR="00AA04A7" w:rsidRPr="00A058D6" w:rsidRDefault="00AA04A7" w:rsidP="00AA04A7">
            <w:pPr>
              <w:pStyle w:val="NormalNoSpace"/>
              <w:tabs>
                <w:tab w:val="clear" w:pos="10080"/>
              </w:tabs>
            </w:pPr>
            <w:r w:rsidRPr="00A058D6">
              <w:t>FPTR_DT_RESET</w:t>
            </w:r>
          </w:p>
        </w:tc>
        <w:tc>
          <w:tcPr>
            <w:tcW w:w="2304" w:type="dxa"/>
          </w:tcPr>
          <w:p w14:paraId="0FE35E24" w14:textId="10D0B0D2" w:rsidR="00AA04A7" w:rsidRPr="00A058D6" w:rsidRDefault="00AA04A7" w:rsidP="00AA04A7">
            <w:pPr>
              <w:pStyle w:val="NormalNoSpace"/>
              <w:tabs>
                <w:tab w:val="clear" w:pos="10080"/>
              </w:tabs>
            </w:pPr>
            <w:r w:rsidRPr="00A058D6">
              <w:t>FiscalDateType</w:t>
            </w:r>
          </w:p>
        </w:tc>
        <w:tc>
          <w:tcPr>
            <w:tcW w:w="1728" w:type="dxa"/>
          </w:tcPr>
          <w:p w14:paraId="209F4B25" w14:textId="263CED4B" w:rsidR="00AA04A7" w:rsidRPr="00A058D6" w:rsidRDefault="00AA04A7" w:rsidP="00AA04A7">
            <w:pPr>
              <w:pStyle w:val="NormalNoSpace"/>
              <w:tabs>
                <w:tab w:val="clear" w:pos="10080"/>
              </w:tabs>
            </w:pPr>
            <w:del w:id="1003" w:author="Terry Warwick" w:date="2018-09-11T07:48:00Z">
              <w:r w:rsidRPr="00A058D6" w:rsidDel="004C4EBC">
                <w:delText>enum_Constant</w:delText>
              </w:r>
            </w:del>
            <w:ins w:id="1004" w:author="Terry Warwick" w:date="2018-09-11T07:48:00Z">
              <w:r w:rsidR="004C4EBC">
                <w:t>enum Constant</w:t>
              </w:r>
            </w:ins>
          </w:p>
        </w:tc>
        <w:tc>
          <w:tcPr>
            <w:tcW w:w="3456" w:type="dxa"/>
          </w:tcPr>
          <w:p w14:paraId="1A128989" w14:textId="77777777" w:rsidR="00AA04A7" w:rsidRPr="00A058D6" w:rsidRDefault="00AA04A7" w:rsidP="00AA04A7">
            <w:pPr>
              <w:pStyle w:val="NormalNoSpace"/>
              <w:tabs>
                <w:tab w:val="clear" w:pos="10080"/>
              </w:tabs>
            </w:pPr>
            <w:r w:rsidRPr="00A058D6">
              <w:t>Reset</w:t>
            </w:r>
          </w:p>
        </w:tc>
      </w:tr>
      <w:tr w:rsidR="00AA04A7" w:rsidRPr="00A058D6" w14:paraId="311F7F5A" w14:textId="77777777" w:rsidTr="00270B63">
        <w:tblPrEx>
          <w:tblCellMar>
            <w:left w:w="108" w:type="dxa"/>
            <w:right w:w="108" w:type="dxa"/>
          </w:tblCellMar>
        </w:tblPrEx>
        <w:tc>
          <w:tcPr>
            <w:tcW w:w="3168" w:type="dxa"/>
          </w:tcPr>
          <w:p w14:paraId="3D4DB9C4" w14:textId="77777777" w:rsidR="00AA04A7" w:rsidRPr="00A058D6" w:rsidRDefault="00AA04A7" w:rsidP="00AA04A7">
            <w:pPr>
              <w:pStyle w:val="NormalNoSpace"/>
              <w:tabs>
                <w:tab w:val="clear" w:pos="10080"/>
              </w:tabs>
            </w:pPr>
            <w:r w:rsidRPr="00A058D6">
              <w:t>FPTR_DT_RTC</w:t>
            </w:r>
          </w:p>
        </w:tc>
        <w:tc>
          <w:tcPr>
            <w:tcW w:w="2304" w:type="dxa"/>
          </w:tcPr>
          <w:p w14:paraId="69DC5FF4" w14:textId="7CCB18AD" w:rsidR="00AA04A7" w:rsidRPr="00A058D6" w:rsidRDefault="00AA04A7" w:rsidP="00AA04A7">
            <w:pPr>
              <w:pStyle w:val="NormalNoSpace"/>
              <w:tabs>
                <w:tab w:val="clear" w:pos="10080"/>
              </w:tabs>
            </w:pPr>
            <w:r w:rsidRPr="00A058D6">
              <w:t>FiscalDateType</w:t>
            </w:r>
          </w:p>
        </w:tc>
        <w:tc>
          <w:tcPr>
            <w:tcW w:w="1728" w:type="dxa"/>
          </w:tcPr>
          <w:p w14:paraId="465A05FB" w14:textId="0A680BF9" w:rsidR="00AA04A7" w:rsidRPr="00A058D6" w:rsidRDefault="00AA04A7" w:rsidP="00AA04A7">
            <w:pPr>
              <w:pStyle w:val="NormalNoSpace"/>
              <w:tabs>
                <w:tab w:val="clear" w:pos="10080"/>
              </w:tabs>
            </w:pPr>
            <w:del w:id="1005" w:author="Terry Warwick" w:date="2018-09-11T07:48:00Z">
              <w:r w:rsidRPr="00A058D6" w:rsidDel="004C4EBC">
                <w:delText>enum_Constant</w:delText>
              </w:r>
            </w:del>
            <w:ins w:id="1006" w:author="Terry Warwick" w:date="2018-09-11T07:48:00Z">
              <w:r w:rsidR="004C4EBC">
                <w:t>enum Constant</w:t>
              </w:r>
            </w:ins>
          </w:p>
        </w:tc>
        <w:tc>
          <w:tcPr>
            <w:tcW w:w="3456" w:type="dxa"/>
          </w:tcPr>
          <w:p w14:paraId="06A44F12" w14:textId="77777777" w:rsidR="00AA04A7" w:rsidRPr="00A058D6" w:rsidRDefault="00AA04A7" w:rsidP="00AA04A7">
            <w:pPr>
              <w:pStyle w:val="NormalNoSpace"/>
              <w:tabs>
                <w:tab w:val="clear" w:pos="10080"/>
              </w:tabs>
            </w:pPr>
            <w:r w:rsidRPr="00A058D6">
              <w:t>RealTimeClock</w:t>
            </w:r>
          </w:p>
        </w:tc>
      </w:tr>
      <w:tr w:rsidR="00AA04A7" w:rsidRPr="00A058D6" w14:paraId="61863293" w14:textId="77777777" w:rsidTr="00270B63">
        <w:tblPrEx>
          <w:tblCellMar>
            <w:left w:w="108" w:type="dxa"/>
            <w:right w:w="108" w:type="dxa"/>
          </w:tblCellMar>
        </w:tblPrEx>
        <w:tc>
          <w:tcPr>
            <w:tcW w:w="3168" w:type="dxa"/>
          </w:tcPr>
          <w:p w14:paraId="20656EAC" w14:textId="77777777" w:rsidR="00AA04A7" w:rsidRPr="00A058D6" w:rsidRDefault="00AA04A7" w:rsidP="00AA04A7">
            <w:pPr>
              <w:pStyle w:val="NormalNoSpace"/>
              <w:tabs>
                <w:tab w:val="clear" w:pos="10080"/>
              </w:tabs>
            </w:pPr>
            <w:r w:rsidRPr="00A058D6">
              <w:t>FPTR_DT_VAT</w:t>
            </w:r>
          </w:p>
        </w:tc>
        <w:tc>
          <w:tcPr>
            <w:tcW w:w="2304" w:type="dxa"/>
          </w:tcPr>
          <w:p w14:paraId="6E538131" w14:textId="2C31C5DC" w:rsidR="00AA04A7" w:rsidRPr="00A058D6" w:rsidRDefault="00AA04A7" w:rsidP="00AA04A7">
            <w:pPr>
              <w:pStyle w:val="NormalNoSpace"/>
              <w:tabs>
                <w:tab w:val="clear" w:pos="10080"/>
              </w:tabs>
            </w:pPr>
            <w:r w:rsidRPr="00A058D6">
              <w:t>FiscalDateType</w:t>
            </w:r>
          </w:p>
        </w:tc>
        <w:tc>
          <w:tcPr>
            <w:tcW w:w="1728" w:type="dxa"/>
          </w:tcPr>
          <w:p w14:paraId="1490244C" w14:textId="54A00C00" w:rsidR="00AA04A7" w:rsidRPr="00A058D6" w:rsidRDefault="00AA04A7" w:rsidP="00AA04A7">
            <w:pPr>
              <w:pStyle w:val="NormalNoSpace"/>
              <w:tabs>
                <w:tab w:val="clear" w:pos="10080"/>
              </w:tabs>
            </w:pPr>
            <w:del w:id="1007" w:author="Terry Warwick" w:date="2018-09-11T07:48:00Z">
              <w:r w:rsidRPr="00A058D6" w:rsidDel="004C4EBC">
                <w:delText>enum_Constant</w:delText>
              </w:r>
            </w:del>
            <w:ins w:id="1008" w:author="Terry Warwick" w:date="2018-09-11T07:48:00Z">
              <w:r w:rsidR="004C4EBC">
                <w:t>enum Constant</w:t>
              </w:r>
            </w:ins>
          </w:p>
        </w:tc>
        <w:tc>
          <w:tcPr>
            <w:tcW w:w="3456" w:type="dxa"/>
          </w:tcPr>
          <w:p w14:paraId="78CD35DF" w14:textId="77777777" w:rsidR="00AA04A7" w:rsidRPr="00A058D6" w:rsidRDefault="00AA04A7" w:rsidP="00AA04A7">
            <w:pPr>
              <w:pStyle w:val="NormalNoSpace"/>
              <w:tabs>
                <w:tab w:val="clear" w:pos="10080"/>
              </w:tabs>
            </w:pPr>
            <w:r w:rsidRPr="00A058D6">
              <w:t>VatChange</w:t>
            </w:r>
          </w:p>
        </w:tc>
      </w:tr>
      <w:tr w:rsidR="005976D1" w:rsidRPr="00A058D6" w14:paraId="2A1B0DEE" w14:textId="77777777" w:rsidTr="00270B63">
        <w:tblPrEx>
          <w:tblCellMar>
            <w:left w:w="108" w:type="dxa"/>
            <w:right w:w="108" w:type="dxa"/>
          </w:tblCellMar>
        </w:tblPrEx>
        <w:tc>
          <w:tcPr>
            <w:tcW w:w="3168" w:type="dxa"/>
          </w:tcPr>
          <w:p w14:paraId="0BDE0D7C" w14:textId="77777777" w:rsidR="005976D1" w:rsidRPr="00A058D6" w:rsidRDefault="005976D1" w:rsidP="00AA04A7">
            <w:pPr>
              <w:pStyle w:val="NormalNoSpace"/>
              <w:tabs>
                <w:tab w:val="clear" w:pos="10080"/>
              </w:tabs>
            </w:pPr>
          </w:p>
        </w:tc>
        <w:tc>
          <w:tcPr>
            <w:tcW w:w="2304" w:type="dxa"/>
          </w:tcPr>
          <w:p w14:paraId="60B7F9A7" w14:textId="77777777" w:rsidR="005976D1" w:rsidRPr="00A058D6" w:rsidRDefault="005976D1" w:rsidP="00AA04A7">
            <w:pPr>
              <w:pStyle w:val="NormalNoSpace"/>
              <w:tabs>
                <w:tab w:val="clear" w:pos="10080"/>
              </w:tabs>
            </w:pPr>
          </w:p>
        </w:tc>
        <w:tc>
          <w:tcPr>
            <w:tcW w:w="1728" w:type="dxa"/>
          </w:tcPr>
          <w:p w14:paraId="0CF170EF" w14:textId="77777777" w:rsidR="005976D1" w:rsidRPr="00A058D6" w:rsidRDefault="005976D1" w:rsidP="00AA04A7">
            <w:pPr>
              <w:pStyle w:val="NormalNoSpace"/>
              <w:tabs>
                <w:tab w:val="clear" w:pos="10080"/>
              </w:tabs>
            </w:pPr>
          </w:p>
        </w:tc>
        <w:tc>
          <w:tcPr>
            <w:tcW w:w="3456" w:type="dxa"/>
          </w:tcPr>
          <w:p w14:paraId="25863E91" w14:textId="77777777" w:rsidR="005976D1" w:rsidRPr="00A058D6" w:rsidRDefault="005976D1" w:rsidP="00AA04A7">
            <w:pPr>
              <w:pStyle w:val="NormalNoSpace"/>
              <w:tabs>
                <w:tab w:val="clear" w:pos="10080"/>
              </w:tabs>
            </w:pPr>
          </w:p>
        </w:tc>
      </w:tr>
      <w:tr w:rsidR="00AA04A7" w:rsidRPr="00A058D6" w14:paraId="14611563" w14:textId="77777777" w:rsidTr="00270B63">
        <w:tblPrEx>
          <w:tblCellMar>
            <w:left w:w="108" w:type="dxa"/>
            <w:right w:w="108" w:type="dxa"/>
          </w:tblCellMar>
        </w:tblPrEx>
        <w:tc>
          <w:tcPr>
            <w:tcW w:w="3168" w:type="dxa"/>
          </w:tcPr>
          <w:p w14:paraId="744F2251" w14:textId="77777777" w:rsidR="00AA04A7" w:rsidRPr="00A058D6" w:rsidRDefault="00AA04A7" w:rsidP="00AA04A7">
            <w:pPr>
              <w:pStyle w:val="NormalNoSpace"/>
              <w:tabs>
                <w:tab w:val="clear" w:pos="10080"/>
              </w:tabs>
            </w:pPr>
            <w:r w:rsidRPr="00A058D6">
              <w:t>FPTR_EL_NONE</w:t>
            </w:r>
          </w:p>
        </w:tc>
        <w:tc>
          <w:tcPr>
            <w:tcW w:w="2304" w:type="dxa"/>
          </w:tcPr>
          <w:p w14:paraId="1AE4735E" w14:textId="0A3F533D" w:rsidR="00AA04A7" w:rsidRPr="00A058D6" w:rsidRDefault="00AA04A7" w:rsidP="00AA04A7">
            <w:pPr>
              <w:pStyle w:val="NormalNoSpace"/>
              <w:tabs>
                <w:tab w:val="clear" w:pos="10080"/>
              </w:tabs>
            </w:pPr>
            <w:r w:rsidRPr="00A058D6">
              <w:t>FiscalErrorLevel</w:t>
            </w:r>
          </w:p>
        </w:tc>
        <w:tc>
          <w:tcPr>
            <w:tcW w:w="1728" w:type="dxa"/>
          </w:tcPr>
          <w:p w14:paraId="492A8D07" w14:textId="1AF92CDA" w:rsidR="00AA04A7" w:rsidRPr="00A058D6" w:rsidRDefault="00AA04A7" w:rsidP="00AA04A7">
            <w:pPr>
              <w:pStyle w:val="NormalNoSpace"/>
              <w:tabs>
                <w:tab w:val="clear" w:pos="10080"/>
              </w:tabs>
            </w:pPr>
            <w:del w:id="1009" w:author="Terry Warwick" w:date="2018-09-11T07:48:00Z">
              <w:r w:rsidRPr="00A058D6" w:rsidDel="004C4EBC">
                <w:delText>enum_Constant</w:delText>
              </w:r>
            </w:del>
            <w:ins w:id="1010" w:author="Terry Warwick" w:date="2018-09-11T07:48:00Z">
              <w:r w:rsidR="004C4EBC">
                <w:t>enum Constant</w:t>
              </w:r>
            </w:ins>
          </w:p>
        </w:tc>
        <w:tc>
          <w:tcPr>
            <w:tcW w:w="3456" w:type="dxa"/>
          </w:tcPr>
          <w:p w14:paraId="00712202" w14:textId="77777777" w:rsidR="00AA04A7" w:rsidRPr="00A058D6" w:rsidRDefault="00AA04A7" w:rsidP="00AA04A7">
            <w:pPr>
              <w:pStyle w:val="NormalNoSpace"/>
              <w:tabs>
                <w:tab w:val="clear" w:pos="10080"/>
              </w:tabs>
            </w:pPr>
            <w:r w:rsidRPr="00A058D6">
              <w:t>None</w:t>
            </w:r>
          </w:p>
        </w:tc>
      </w:tr>
      <w:tr w:rsidR="00AA04A7" w:rsidRPr="00A058D6" w14:paraId="4527E7F6" w14:textId="77777777" w:rsidTr="00270B63">
        <w:tblPrEx>
          <w:tblCellMar>
            <w:left w:w="108" w:type="dxa"/>
            <w:right w:w="108" w:type="dxa"/>
          </w:tblCellMar>
        </w:tblPrEx>
        <w:tc>
          <w:tcPr>
            <w:tcW w:w="3168" w:type="dxa"/>
          </w:tcPr>
          <w:p w14:paraId="6B7E35D4" w14:textId="77777777" w:rsidR="00AA04A7" w:rsidRPr="00A058D6" w:rsidRDefault="00AA04A7" w:rsidP="00AA04A7">
            <w:pPr>
              <w:pStyle w:val="NormalNoSpace"/>
              <w:tabs>
                <w:tab w:val="clear" w:pos="10080"/>
              </w:tabs>
            </w:pPr>
            <w:r w:rsidRPr="00A058D6">
              <w:t>FPTR_EL_RECOVERABLE</w:t>
            </w:r>
          </w:p>
        </w:tc>
        <w:tc>
          <w:tcPr>
            <w:tcW w:w="2304" w:type="dxa"/>
          </w:tcPr>
          <w:p w14:paraId="63E3EF10" w14:textId="3EFF88B6" w:rsidR="00AA04A7" w:rsidRPr="00A058D6" w:rsidRDefault="00AA04A7" w:rsidP="00AA04A7">
            <w:pPr>
              <w:pStyle w:val="NormalNoSpace"/>
              <w:tabs>
                <w:tab w:val="clear" w:pos="10080"/>
              </w:tabs>
            </w:pPr>
            <w:r w:rsidRPr="00A058D6">
              <w:t>FiscalErrorLevel</w:t>
            </w:r>
          </w:p>
        </w:tc>
        <w:tc>
          <w:tcPr>
            <w:tcW w:w="1728" w:type="dxa"/>
          </w:tcPr>
          <w:p w14:paraId="3A572C21" w14:textId="643A5A4B" w:rsidR="00AA04A7" w:rsidRPr="00A058D6" w:rsidRDefault="00AA04A7" w:rsidP="00AA04A7">
            <w:pPr>
              <w:pStyle w:val="NormalNoSpace"/>
              <w:tabs>
                <w:tab w:val="clear" w:pos="10080"/>
              </w:tabs>
            </w:pPr>
            <w:del w:id="1011" w:author="Terry Warwick" w:date="2018-09-11T07:48:00Z">
              <w:r w:rsidRPr="00A058D6" w:rsidDel="004C4EBC">
                <w:delText>enum_Constant</w:delText>
              </w:r>
            </w:del>
            <w:ins w:id="1012" w:author="Terry Warwick" w:date="2018-09-11T07:48:00Z">
              <w:r w:rsidR="004C4EBC">
                <w:t>enum Constant</w:t>
              </w:r>
            </w:ins>
          </w:p>
        </w:tc>
        <w:tc>
          <w:tcPr>
            <w:tcW w:w="3456" w:type="dxa"/>
          </w:tcPr>
          <w:p w14:paraId="3D44B65F" w14:textId="77777777" w:rsidR="00AA04A7" w:rsidRPr="00A058D6" w:rsidRDefault="00AA04A7" w:rsidP="00AA04A7">
            <w:pPr>
              <w:pStyle w:val="NormalNoSpace"/>
              <w:tabs>
                <w:tab w:val="clear" w:pos="10080"/>
              </w:tabs>
            </w:pPr>
            <w:r w:rsidRPr="00A058D6">
              <w:t>Recoverable</w:t>
            </w:r>
          </w:p>
        </w:tc>
      </w:tr>
      <w:tr w:rsidR="00AA04A7" w:rsidRPr="00A058D6" w14:paraId="357AE3D1" w14:textId="77777777" w:rsidTr="00270B63">
        <w:tblPrEx>
          <w:tblCellMar>
            <w:left w:w="108" w:type="dxa"/>
            <w:right w:w="108" w:type="dxa"/>
          </w:tblCellMar>
        </w:tblPrEx>
        <w:tc>
          <w:tcPr>
            <w:tcW w:w="3168" w:type="dxa"/>
          </w:tcPr>
          <w:p w14:paraId="26FA9AB7" w14:textId="77777777" w:rsidR="00AA04A7" w:rsidRPr="00A058D6" w:rsidRDefault="00AA04A7" w:rsidP="00AA04A7">
            <w:pPr>
              <w:pStyle w:val="NormalNoSpace"/>
              <w:tabs>
                <w:tab w:val="clear" w:pos="10080"/>
              </w:tabs>
            </w:pPr>
            <w:r w:rsidRPr="00A058D6">
              <w:t>FPTR_EL_FATAL</w:t>
            </w:r>
          </w:p>
        </w:tc>
        <w:tc>
          <w:tcPr>
            <w:tcW w:w="2304" w:type="dxa"/>
          </w:tcPr>
          <w:p w14:paraId="770E29DB" w14:textId="70945E43" w:rsidR="00AA04A7" w:rsidRPr="00A058D6" w:rsidRDefault="00AA04A7" w:rsidP="00AA04A7">
            <w:pPr>
              <w:pStyle w:val="NormalNoSpace"/>
              <w:tabs>
                <w:tab w:val="clear" w:pos="10080"/>
              </w:tabs>
            </w:pPr>
            <w:r w:rsidRPr="00A058D6">
              <w:t>FiscalErrorLevel</w:t>
            </w:r>
          </w:p>
        </w:tc>
        <w:tc>
          <w:tcPr>
            <w:tcW w:w="1728" w:type="dxa"/>
          </w:tcPr>
          <w:p w14:paraId="7568AC6B" w14:textId="2DA6EACE" w:rsidR="00AA04A7" w:rsidRPr="00A058D6" w:rsidRDefault="00AA04A7" w:rsidP="00AA04A7">
            <w:pPr>
              <w:pStyle w:val="NormalNoSpace"/>
              <w:tabs>
                <w:tab w:val="clear" w:pos="10080"/>
              </w:tabs>
            </w:pPr>
            <w:del w:id="1013" w:author="Terry Warwick" w:date="2018-09-11T07:48:00Z">
              <w:r w:rsidRPr="00A058D6" w:rsidDel="004C4EBC">
                <w:delText>enum_Constant</w:delText>
              </w:r>
            </w:del>
            <w:ins w:id="1014" w:author="Terry Warwick" w:date="2018-09-11T07:48:00Z">
              <w:r w:rsidR="004C4EBC">
                <w:t>enum Constant</w:t>
              </w:r>
            </w:ins>
          </w:p>
        </w:tc>
        <w:tc>
          <w:tcPr>
            <w:tcW w:w="3456" w:type="dxa"/>
          </w:tcPr>
          <w:p w14:paraId="4BAB7A6F" w14:textId="77777777" w:rsidR="00AA04A7" w:rsidRPr="00A058D6" w:rsidRDefault="00AA04A7" w:rsidP="00AA04A7">
            <w:pPr>
              <w:pStyle w:val="NormalNoSpace"/>
              <w:tabs>
                <w:tab w:val="clear" w:pos="10080"/>
              </w:tabs>
            </w:pPr>
            <w:r w:rsidRPr="00A058D6">
              <w:t>Fatal</w:t>
            </w:r>
          </w:p>
        </w:tc>
      </w:tr>
      <w:tr w:rsidR="00AA04A7" w:rsidRPr="00A058D6" w14:paraId="3419FCD1" w14:textId="77777777" w:rsidTr="00270B63">
        <w:tblPrEx>
          <w:tblCellMar>
            <w:left w:w="108" w:type="dxa"/>
            <w:right w:w="108" w:type="dxa"/>
          </w:tblCellMar>
        </w:tblPrEx>
        <w:tc>
          <w:tcPr>
            <w:tcW w:w="3168" w:type="dxa"/>
          </w:tcPr>
          <w:p w14:paraId="46829DD2" w14:textId="77777777" w:rsidR="00AA04A7" w:rsidRPr="00A058D6" w:rsidRDefault="00AA04A7" w:rsidP="00AA04A7">
            <w:pPr>
              <w:pStyle w:val="NormalNoSpace"/>
              <w:tabs>
                <w:tab w:val="clear" w:pos="10080"/>
              </w:tabs>
            </w:pPr>
            <w:r w:rsidRPr="00A058D6">
              <w:t>FPTR_EL_BLOCKED</w:t>
            </w:r>
          </w:p>
        </w:tc>
        <w:tc>
          <w:tcPr>
            <w:tcW w:w="2304" w:type="dxa"/>
          </w:tcPr>
          <w:p w14:paraId="1BED536A" w14:textId="7E34C8A7" w:rsidR="00AA04A7" w:rsidRPr="00A058D6" w:rsidRDefault="00AA04A7" w:rsidP="00AA04A7">
            <w:pPr>
              <w:pStyle w:val="NormalNoSpace"/>
              <w:tabs>
                <w:tab w:val="clear" w:pos="10080"/>
              </w:tabs>
            </w:pPr>
            <w:r w:rsidRPr="00A058D6">
              <w:t>FiscalErrorLevel</w:t>
            </w:r>
          </w:p>
        </w:tc>
        <w:tc>
          <w:tcPr>
            <w:tcW w:w="1728" w:type="dxa"/>
          </w:tcPr>
          <w:p w14:paraId="7AA5BFFA" w14:textId="778AA877" w:rsidR="00AA04A7" w:rsidRPr="00A058D6" w:rsidRDefault="00AA04A7" w:rsidP="00AA04A7">
            <w:pPr>
              <w:pStyle w:val="NormalNoSpace"/>
              <w:tabs>
                <w:tab w:val="clear" w:pos="10080"/>
              </w:tabs>
            </w:pPr>
            <w:del w:id="1015" w:author="Terry Warwick" w:date="2018-09-11T07:48:00Z">
              <w:r w:rsidRPr="00A058D6" w:rsidDel="004C4EBC">
                <w:delText>enum_Constant</w:delText>
              </w:r>
            </w:del>
            <w:ins w:id="1016" w:author="Terry Warwick" w:date="2018-09-11T07:48:00Z">
              <w:r w:rsidR="004C4EBC">
                <w:t>enum Constant</w:t>
              </w:r>
            </w:ins>
          </w:p>
        </w:tc>
        <w:tc>
          <w:tcPr>
            <w:tcW w:w="3456" w:type="dxa"/>
          </w:tcPr>
          <w:p w14:paraId="43C2DC0C" w14:textId="77777777" w:rsidR="00AA04A7" w:rsidRPr="00A058D6" w:rsidRDefault="00AA04A7" w:rsidP="00AA04A7">
            <w:pPr>
              <w:pStyle w:val="NormalNoSpace"/>
              <w:tabs>
                <w:tab w:val="clear" w:pos="10080"/>
              </w:tabs>
            </w:pPr>
            <w:r w:rsidRPr="00A058D6">
              <w:t>Blocked</w:t>
            </w:r>
          </w:p>
        </w:tc>
      </w:tr>
      <w:tr w:rsidR="005976D1" w:rsidRPr="00A058D6" w14:paraId="51D3CC99" w14:textId="77777777" w:rsidTr="00270B63">
        <w:tblPrEx>
          <w:tblCellMar>
            <w:left w:w="108" w:type="dxa"/>
            <w:right w:w="108" w:type="dxa"/>
          </w:tblCellMar>
        </w:tblPrEx>
        <w:tc>
          <w:tcPr>
            <w:tcW w:w="3168" w:type="dxa"/>
          </w:tcPr>
          <w:p w14:paraId="34CEF2D1" w14:textId="77777777" w:rsidR="005976D1" w:rsidRPr="00A058D6" w:rsidRDefault="005976D1" w:rsidP="00AA04A7">
            <w:pPr>
              <w:pStyle w:val="NormalNoSpace"/>
              <w:tabs>
                <w:tab w:val="clear" w:pos="10080"/>
              </w:tabs>
            </w:pPr>
          </w:p>
        </w:tc>
        <w:tc>
          <w:tcPr>
            <w:tcW w:w="2304" w:type="dxa"/>
          </w:tcPr>
          <w:p w14:paraId="02461565" w14:textId="77777777" w:rsidR="005976D1" w:rsidRPr="00A058D6" w:rsidRDefault="005976D1" w:rsidP="00AA04A7">
            <w:pPr>
              <w:pStyle w:val="NormalNoSpace"/>
              <w:tabs>
                <w:tab w:val="clear" w:pos="10080"/>
              </w:tabs>
            </w:pPr>
          </w:p>
        </w:tc>
        <w:tc>
          <w:tcPr>
            <w:tcW w:w="1728" w:type="dxa"/>
          </w:tcPr>
          <w:p w14:paraId="55AF7E06" w14:textId="77777777" w:rsidR="005976D1" w:rsidRPr="00A058D6" w:rsidRDefault="005976D1" w:rsidP="00AA04A7">
            <w:pPr>
              <w:pStyle w:val="NormalNoSpace"/>
              <w:tabs>
                <w:tab w:val="clear" w:pos="10080"/>
              </w:tabs>
            </w:pPr>
          </w:p>
        </w:tc>
        <w:tc>
          <w:tcPr>
            <w:tcW w:w="3456" w:type="dxa"/>
          </w:tcPr>
          <w:p w14:paraId="48828276" w14:textId="77777777" w:rsidR="005976D1" w:rsidRPr="00A058D6" w:rsidRDefault="005976D1" w:rsidP="00AA04A7">
            <w:pPr>
              <w:pStyle w:val="NormalNoSpace"/>
              <w:tabs>
                <w:tab w:val="clear" w:pos="10080"/>
              </w:tabs>
            </w:pPr>
          </w:p>
        </w:tc>
      </w:tr>
      <w:tr w:rsidR="00AA04A7" w:rsidRPr="00A058D6" w14:paraId="15591DD7" w14:textId="77777777" w:rsidTr="00270B63">
        <w:tblPrEx>
          <w:tblCellMar>
            <w:left w:w="108" w:type="dxa"/>
            <w:right w:w="108" w:type="dxa"/>
          </w:tblCellMar>
        </w:tblPrEx>
        <w:tc>
          <w:tcPr>
            <w:tcW w:w="3168" w:type="dxa"/>
          </w:tcPr>
          <w:p w14:paraId="6404A721" w14:textId="77777777" w:rsidR="00AA04A7" w:rsidRPr="00A058D6" w:rsidRDefault="00AA04A7" w:rsidP="00AA04A7">
            <w:pPr>
              <w:pStyle w:val="NormalNoSpace"/>
              <w:tabs>
                <w:tab w:val="clear" w:pos="10080"/>
              </w:tabs>
            </w:pPr>
            <w:r w:rsidRPr="00A058D6">
              <w:t>FPTR_PS_MONITOR</w:t>
            </w:r>
          </w:p>
        </w:tc>
        <w:tc>
          <w:tcPr>
            <w:tcW w:w="2304" w:type="dxa"/>
          </w:tcPr>
          <w:p w14:paraId="218C8896" w14:textId="15C05843" w:rsidR="00AA04A7" w:rsidRPr="00A058D6" w:rsidRDefault="00AA04A7" w:rsidP="00AA04A7">
            <w:pPr>
              <w:pStyle w:val="NormalNoSpace"/>
              <w:tabs>
                <w:tab w:val="clear" w:pos="10080"/>
              </w:tabs>
            </w:pPr>
            <w:r w:rsidRPr="00A058D6">
              <w:t>FiscalPrinterState</w:t>
            </w:r>
          </w:p>
        </w:tc>
        <w:tc>
          <w:tcPr>
            <w:tcW w:w="1728" w:type="dxa"/>
          </w:tcPr>
          <w:p w14:paraId="2760B60A" w14:textId="1D6DCFF3" w:rsidR="00AA04A7" w:rsidRPr="00A058D6" w:rsidRDefault="00AA04A7" w:rsidP="00AA04A7">
            <w:pPr>
              <w:pStyle w:val="NormalNoSpace"/>
              <w:tabs>
                <w:tab w:val="clear" w:pos="10080"/>
              </w:tabs>
            </w:pPr>
            <w:del w:id="1017" w:author="Terry Warwick" w:date="2018-09-11T07:48:00Z">
              <w:r w:rsidRPr="00A058D6" w:rsidDel="004C4EBC">
                <w:delText>enum_Constant</w:delText>
              </w:r>
            </w:del>
            <w:ins w:id="1018" w:author="Terry Warwick" w:date="2018-09-11T07:48:00Z">
              <w:r w:rsidR="004C4EBC">
                <w:t>enum Constant</w:t>
              </w:r>
            </w:ins>
          </w:p>
        </w:tc>
        <w:tc>
          <w:tcPr>
            <w:tcW w:w="3456" w:type="dxa"/>
          </w:tcPr>
          <w:p w14:paraId="4434656A" w14:textId="77777777" w:rsidR="00AA04A7" w:rsidRPr="00A058D6" w:rsidRDefault="00AA04A7" w:rsidP="00AA04A7">
            <w:pPr>
              <w:pStyle w:val="NormalNoSpace"/>
              <w:tabs>
                <w:tab w:val="clear" w:pos="10080"/>
              </w:tabs>
            </w:pPr>
            <w:r w:rsidRPr="00A058D6">
              <w:t>Monitor</w:t>
            </w:r>
          </w:p>
        </w:tc>
      </w:tr>
      <w:tr w:rsidR="00AA04A7" w:rsidRPr="00A058D6" w14:paraId="58A7B46F" w14:textId="77777777" w:rsidTr="00270B63">
        <w:tblPrEx>
          <w:tblCellMar>
            <w:left w:w="108" w:type="dxa"/>
            <w:right w:w="108" w:type="dxa"/>
          </w:tblCellMar>
        </w:tblPrEx>
        <w:tc>
          <w:tcPr>
            <w:tcW w:w="3168" w:type="dxa"/>
          </w:tcPr>
          <w:p w14:paraId="16DA86DE" w14:textId="77777777" w:rsidR="00AA04A7" w:rsidRPr="00A058D6" w:rsidRDefault="00AA04A7" w:rsidP="00AA04A7">
            <w:pPr>
              <w:pStyle w:val="NormalNoSpace"/>
              <w:tabs>
                <w:tab w:val="clear" w:pos="10080"/>
              </w:tabs>
            </w:pPr>
            <w:r w:rsidRPr="00A058D6">
              <w:t>FPTR_PS_FISCAL_RECEIPT</w:t>
            </w:r>
          </w:p>
        </w:tc>
        <w:tc>
          <w:tcPr>
            <w:tcW w:w="2304" w:type="dxa"/>
          </w:tcPr>
          <w:p w14:paraId="5874AA3E" w14:textId="07120FEE" w:rsidR="00AA04A7" w:rsidRPr="00A058D6" w:rsidRDefault="00AA04A7" w:rsidP="00AA04A7">
            <w:pPr>
              <w:pStyle w:val="NormalNoSpace"/>
              <w:tabs>
                <w:tab w:val="clear" w:pos="10080"/>
              </w:tabs>
            </w:pPr>
            <w:r w:rsidRPr="00A058D6">
              <w:t>FiscalPrinterState</w:t>
            </w:r>
          </w:p>
        </w:tc>
        <w:tc>
          <w:tcPr>
            <w:tcW w:w="1728" w:type="dxa"/>
          </w:tcPr>
          <w:p w14:paraId="0EB40430" w14:textId="18CF545A" w:rsidR="00AA04A7" w:rsidRPr="00A058D6" w:rsidRDefault="00AA04A7" w:rsidP="00AA04A7">
            <w:pPr>
              <w:pStyle w:val="NormalNoSpace"/>
              <w:tabs>
                <w:tab w:val="clear" w:pos="10080"/>
              </w:tabs>
            </w:pPr>
            <w:del w:id="1019" w:author="Terry Warwick" w:date="2018-09-11T07:48:00Z">
              <w:r w:rsidRPr="00A058D6" w:rsidDel="004C4EBC">
                <w:delText>enum_Constant</w:delText>
              </w:r>
            </w:del>
            <w:ins w:id="1020" w:author="Terry Warwick" w:date="2018-09-11T07:48:00Z">
              <w:r w:rsidR="004C4EBC">
                <w:t>enum Constant</w:t>
              </w:r>
            </w:ins>
          </w:p>
        </w:tc>
        <w:tc>
          <w:tcPr>
            <w:tcW w:w="3456" w:type="dxa"/>
          </w:tcPr>
          <w:p w14:paraId="2B115BFD" w14:textId="77777777" w:rsidR="00AA04A7" w:rsidRPr="00A058D6" w:rsidRDefault="00AA04A7" w:rsidP="00AA04A7">
            <w:pPr>
              <w:pStyle w:val="NormalNoSpace"/>
              <w:tabs>
                <w:tab w:val="clear" w:pos="10080"/>
              </w:tabs>
            </w:pPr>
            <w:r w:rsidRPr="00A058D6">
              <w:t>FiscalReceipt</w:t>
            </w:r>
          </w:p>
        </w:tc>
      </w:tr>
      <w:tr w:rsidR="00AA04A7" w:rsidRPr="00A058D6" w14:paraId="6F0B7297" w14:textId="77777777" w:rsidTr="00270B63">
        <w:tblPrEx>
          <w:tblCellMar>
            <w:left w:w="108" w:type="dxa"/>
            <w:right w:w="108" w:type="dxa"/>
          </w:tblCellMar>
        </w:tblPrEx>
        <w:tc>
          <w:tcPr>
            <w:tcW w:w="3168" w:type="dxa"/>
          </w:tcPr>
          <w:p w14:paraId="34C1D8D2" w14:textId="77777777" w:rsidR="00AA04A7" w:rsidRPr="00A058D6" w:rsidRDefault="00AA04A7" w:rsidP="00AA04A7">
            <w:pPr>
              <w:pStyle w:val="NormalNoSpace"/>
              <w:tabs>
                <w:tab w:val="clear" w:pos="10080"/>
              </w:tabs>
            </w:pPr>
            <w:r w:rsidRPr="00A058D6">
              <w:t>FPTR_PS_FISCAL_RECEIPT_TOTAL</w:t>
            </w:r>
          </w:p>
        </w:tc>
        <w:tc>
          <w:tcPr>
            <w:tcW w:w="2304" w:type="dxa"/>
          </w:tcPr>
          <w:p w14:paraId="0BA7C99B" w14:textId="5A5CF9A2" w:rsidR="00AA04A7" w:rsidRPr="00A058D6" w:rsidRDefault="00AA04A7" w:rsidP="00AA04A7">
            <w:pPr>
              <w:pStyle w:val="NormalNoSpace"/>
              <w:tabs>
                <w:tab w:val="clear" w:pos="10080"/>
              </w:tabs>
            </w:pPr>
            <w:r w:rsidRPr="00A058D6">
              <w:t>FiscalPrinterState</w:t>
            </w:r>
          </w:p>
        </w:tc>
        <w:tc>
          <w:tcPr>
            <w:tcW w:w="1728" w:type="dxa"/>
          </w:tcPr>
          <w:p w14:paraId="3EEE0691" w14:textId="64E3C793" w:rsidR="00AA04A7" w:rsidRPr="00A058D6" w:rsidRDefault="00AA04A7" w:rsidP="00AA04A7">
            <w:pPr>
              <w:pStyle w:val="NormalNoSpace"/>
              <w:tabs>
                <w:tab w:val="clear" w:pos="10080"/>
              </w:tabs>
            </w:pPr>
            <w:del w:id="1021" w:author="Terry Warwick" w:date="2018-09-11T07:48:00Z">
              <w:r w:rsidRPr="00A058D6" w:rsidDel="004C4EBC">
                <w:delText>enum_Constant</w:delText>
              </w:r>
            </w:del>
            <w:ins w:id="1022" w:author="Terry Warwick" w:date="2018-09-11T07:48:00Z">
              <w:r w:rsidR="004C4EBC">
                <w:t>enum Constant</w:t>
              </w:r>
            </w:ins>
          </w:p>
        </w:tc>
        <w:tc>
          <w:tcPr>
            <w:tcW w:w="3456" w:type="dxa"/>
          </w:tcPr>
          <w:p w14:paraId="4C7EB88D" w14:textId="77777777" w:rsidR="00AA04A7" w:rsidRPr="00A058D6" w:rsidRDefault="00AA04A7" w:rsidP="00AA04A7">
            <w:pPr>
              <w:pStyle w:val="NormalNoSpace"/>
              <w:tabs>
                <w:tab w:val="clear" w:pos="10080"/>
              </w:tabs>
            </w:pPr>
            <w:r w:rsidRPr="00A058D6">
              <w:t>FiscalReceiptTotal</w:t>
            </w:r>
          </w:p>
        </w:tc>
      </w:tr>
      <w:tr w:rsidR="00AA04A7" w:rsidRPr="00A058D6" w14:paraId="1F836107" w14:textId="77777777" w:rsidTr="00270B63">
        <w:tblPrEx>
          <w:tblCellMar>
            <w:left w:w="108" w:type="dxa"/>
            <w:right w:w="108" w:type="dxa"/>
          </w:tblCellMar>
        </w:tblPrEx>
        <w:tc>
          <w:tcPr>
            <w:tcW w:w="3168" w:type="dxa"/>
          </w:tcPr>
          <w:p w14:paraId="25380777" w14:textId="77777777" w:rsidR="00AA04A7" w:rsidRPr="00A058D6" w:rsidRDefault="00AA04A7" w:rsidP="00AA04A7">
            <w:pPr>
              <w:pStyle w:val="NormalNoSpace"/>
              <w:tabs>
                <w:tab w:val="clear" w:pos="10080"/>
              </w:tabs>
            </w:pPr>
            <w:r w:rsidRPr="00A058D6">
              <w:t>FPTR_PS_FISCAL_RECEIPT_ENDING</w:t>
            </w:r>
          </w:p>
        </w:tc>
        <w:tc>
          <w:tcPr>
            <w:tcW w:w="2304" w:type="dxa"/>
          </w:tcPr>
          <w:p w14:paraId="71831667" w14:textId="768FD07A" w:rsidR="00AA04A7" w:rsidRPr="00A058D6" w:rsidRDefault="00AA04A7" w:rsidP="00AA04A7">
            <w:pPr>
              <w:pStyle w:val="NormalNoSpace"/>
              <w:tabs>
                <w:tab w:val="clear" w:pos="10080"/>
              </w:tabs>
            </w:pPr>
            <w:r w:rsidRPr="00A058D6">
              <w:t>FiscalPrinterState</w:t>
            </w:r>
          </w:p>
        </w:tc>
        <w:tc>
          <w:tcPr>
            <w:tcW w:w="1728" w:type="dxa"/>
          </w:tcPr>
          <w:p w14:paraId="4CFF53C5" w14:textId="116C4C2A" w:rsidR="00AA04A7" w:rsidRPr="00A058D6" w:rsidRDefault="00AA04A7" w:rsidP="00AA04A7">
            <w:pPr>
              <w:pStyle w:val="NormalNoSpace"/>
              <w:tabs>
                <w:tab w:val="clear" w:pos="10080"/>
              </w:tabs>
            </w:pPr>
            <w:del w:id="1023" w:author="Terry Warwick" w:date="2018-09-11T07:48:00Z">
              <w:r w:rsidRPr="00A058D6" w:rsidDel="004C4EBC">
                <w:delText>enum_Constant</w:delText>
              </w:r>
            </w:del>
            <w:ins w:id="1024" w:author="Terry Warwick" w:date="2018-09-11T07:48:00Z">
              <w:r w:rsidR="004C4EBC">
                <w:t>enum Constant</w:t>
              </w:r>
            </w:ins>
          </w:p>
        </w:tc>
        <w:tc>
          <w:tcPr>
            <w:tcW w:w="3456" w:type="dxa"/>
          </w:tcPr>
          <w:p w14:paraId="7A3D8B33" w14:textId="77777777" w:rsidR="00AA04A7" w:rsidRPr="00A058D6" w:rsidRDefault="00AA04A7" w:rsidP="00AA04A7">
            <w:pPr>
              <w:pStyle w:val="NormalNoSpace"/>
              <w:tabs>
                <w:tab w:val="clear" w:pos="10080"/>
              </w:tabs>
            </w:pPr>
            <w:r w:rsidRPr="00A058D6">
              <w:t>FiscalReceiptEnding</w:t>
            </w:r>
          </w:p>
        </w:tc>
      </w:tr>
      <w:tr w:rsidR="00AA04A7" w:rsidRPr="00A058D6" w14:paraId="36EE606E" w14:textId="77777777" w:rsidTr="00270B63">
        <w:tblPrEx>
          <w:tblCellMar>
            <w:left w:w="108" w:type="dxa"/>
            <w:right w:w="108" w:type="dxa"/>
          </w:tblCellMar>
        </w:tblPrEx>
        <w:tc>
          <w:tcPr>
            <w:tcW w:w="3168" w:type="dxa"/>
          </w:tcPr>
          <w:p w14:paraId="0E2E0CD5" w14:textId="77777777" w:rsidR="00AA04A7" w:rsidRPr="00A058D6" w:rsidRDefault="00AA04A7" w:rsidP="00AA04A7">
            <w:pPr>
              <w:pStyle w:val="NormalNoSpace"/>
              <w:tabs>
                <w:tab w:val="clear" w:pos="10080"/>
              </w:tabs>
            </w:pPr>
            <w:r w:rsidRPr="00A058D6">
              <w:t>FPTR_PS_FISCAL_DOCUMENT</w:t>
            </w:r>
          </w:p>
        </w:tc>
        <w:tc>
          <w:tcPr>
            <w:tcW w:w="2304" w:type="dxa"/>
          </w:tcPr>
          <w:p w14:paraId="17AEFF34" w14:textId="43AB84CA" w:rsidR="00AA04A7" w:rsidRPr="00A058D6" w:rsidRDefault="00AA04A7" w:rsidP="00AA04A7">
            <w:pPr>
              <w:pStyle w:val="NormalNoSpace"/>
              <w:tabs>
                <w:tab w:val="clear" w:pos="10080"/>
              </w:tabs>
            </w:pPr>
            <w:r w:rsidRPr="00A058D6">
              <w:t>FiscalPrinterState</w:t>
            </w:r>
          </w:p>
        </w:tc>
        <w:tc>
          <w:tcPr>
            <w:tcW w:w="1728" w:type="dxa"/>
          </w:tcPr>
          <w:p w14:paraId="2F812DBB" w14:textId="02B2A11B" w:rsidR="00AA04A7" w:rsidRPr="00A058D6" w:rsidRDefault="00AA04A7" w:rsidP="00AA04A7">
            <w:pPr>
              <w:pStyle w:val="NormalNoSpace"/>
              <w:tabs>
                <w:tab w:val="clear" w:pos="10080"/>
              </w:tabs>
            </w:pPr>
            <w:del w:id="1025" w:author="Terry Warwick" w:date="2018-09-11T07:48:00Z">
              <w:r w:rsidRPr="00A058D6" w:rsidDel="004C4EBC">
                <w:delText>enum_Constant</w:delText>
              </w:r>
            </w:del>
            <w:ins w:id="1026" w:author="Terry Warwick" w:date="2018-09-11T07:48:00Z">
              <w:r w:rsidR="004C4EBC">
                <w:t>enum Constant</w:t>
              </w:r>
            </w:ins>
          </w:p>
        </w:tc>
        <w:tc>
          <w:tcPr>
            <w:tcW w:w="3456" w:type="dxa"/>
          </w:tcPr>
          <w:p w14:paraId="09C42F7C" w14:textId="77777777" w:rsidR="00AA04A7" w:rsidRPr="00A058D6" w:rsidRDefault="00AA04A7" w:rsidP="00AA04A7">
            <w:pPr>
              <w:pStyle w:val="NormalNoSpace"/>
              <w:tabs>
                <w:tab w:val="clear" w:pos="10080"/>
              </w:tabs>
            </w:pPr>
            <w:r w:rsidRPr="00A058D6">
              <w:t>FiscalDocument</w:t>
            </w:r>
          </w:p>
        </w:tc>
      </w:tr>
      <w:tr w:rsidR="00AA04A7" w:rsidRPr="00A058D6" w14:paraId="012A241A" w14:textId="77777777" w:rsidTr="00270B63">
        <w:tblPrEx>
          <w:tblCellMar>
            <w:left w:w="108" w:type="dxa"/>
            <w:right w:w="108" w:type="dxa"/>
          </w:tblCellMar>
        </w:tblPrEx>
        <w:tc>
          <w:tcPr>
            <w:tcW w:w="3168" w:type="dxa"/>
          </w:tcPr>
          <w:p w14:paraId="71F62D2E" w14:textId="77777777" w:rsidR="00AA04A7" w:rsidRPr="00A058D6" w:rsidRDefault="00AA04A7" w:rsidP="00AA04A7">
            <w:pPr>
              <w:pStyle w:val="NormalNoSpace"/>
              <w:tabs>
                <w:tab w:val="clear" w:pos="10080"/>
              </w:tabs>
            </w:pPr>
            <w:r w:rsidRPr="00A058D6">
              <w:t>FPTR_PS_FIXED_OUTPUT</w:t>
            </w:r>
          </w:p>
        </w:tc>
        <w:tc>
          <w:tcPr>
            <w:tcW w:w="2304" w:type="dxa"/>
          </w:tcPr>
          <w:p w14:paraId="0C303A05" w14:textId="127440EA" w:rsidR="00AA04A7" w:rsidRPr="00A058D6" w:rsidRDefault="00AA04A7" w:rsidP="00AA04A7">
            <w:pPr>
              <w:pStyle w:val="NormalNoSpace"/>
              <w:tabs>
                <w:tab w:val="clear" w:pos="10080"/>
              </w:tabs>
            </w:pPr>
            <w:r w:rsidRPr="00A058D6">
              <w:t>FiscalPrinterState</w:t>
            </w:r>
          </w:p>
        </w:tc>
        <w:tc>
          <w:tcPr>
            <w:tcW w:w="1728" w:type="dxa"/>
          </w:tcPr>
          <w:p w14:paraId="312E927B" w14:textId="19DB44FB" w:rsidR="00AA04A7" w:rsidRPr="00A058D6" w:rsidRDefault="00AA04A7" w:rsidP="00AA04A7">
            <w:pPr>
              <w:pStyle w:val="NormalNoSpace"/>
              <w:tabs>
                <w:tab w:val="clear" w:pos="10080"/>
              </w:tabs>
            </w:pPr>
            <w:del w:id="1027" w:author="Terry Warwick" w:date="2018-09-11T07:48:00Z">
              <w:r w:rsidRPr="00A058D6" w:rsidDel="004C4EBC">
                <w:delText>enum_Constant</w:delText>
              </w:r>
            </w:del>
            <w:ins w:id="1028" w:author="Terry Warwick" w:date="2018-09-11T07:48:00Z">
              <w:r w:rsidR="004C4EBC">
                <w:t>enum Constant</w:t>
              </w:r>
            </w:ins>
          </w:p>
        </w:tc>
        <w:tc>
          <w:tcPr>
            <w:tcW w:w="3456" w:type="dxa"/>
          </w:tcPr>
          <w:p w14:paraId="62B64928" w14:textId="77777777" w:rsidR="00AA04A7" w:rsidRPr="00A058D6" w:rsidRDefault="00AA04A7" w:rsidP="00AA04A7">
            <w:pPr>
              <w:pStyle w:val="NormalNoSpace"/>
              <w:tabs>
                <w:tab w:val="clear" w:pos="10080"/>
              </w:tabs>
            </w:pPr>
            <w:r w:rsidRPr="00A058D6">
              <w:t>FixedOutput</w:t>
            </w:r>
          </w:p>
        </w:tc>
      </w:tr>
      <w:tr w:rsidR="00AA04A7" w:rsidRPr="00A058D6" w14:paraId="1BDD5E7C" w14:textId="77777777" w:rsidTr="00270B63">
        <w:tblPrEx>
          <w:tblCellMar>
            <w:left w:w="108" w:type="dxa"/>
            <w:right w:w="108" w:type="dxa"/>
          </w:tblCellMar>
        </w:tblPrEx>
        <w:tc>
          <w:tcPr>
            <w:tcW w:w="3168" w:type="dxa"/>
          </w:tcPr>
          <w:p w14:paraId="48B7BCE1" w14:textId="77777777" w:rsidR="00AA04A7" w:rsidRPr="00A058D6" w:rsidRDefault="00AA04A7" w:rsidP="00AA04A7">
            <w:pPr>
              <w:pStyle w:val="NormalNoSpace"/>
              <w:tabs>
                <w:tab w:val="clear" w:pos="10080"/>
              </w:tabs>
            </w:pPr>
            <w:r w:rsidRPr="00A058D6">
              <w:t>FPTR_PS_ITEM_LIST</w:t>
            </w:r>
          </w:p>
        </w:tc>
        <w:tc>
          <w:tcPr>
            <w:tcW w:w="2304" w:type="dxa"/>
          </w:tcPr>
          <w:p w14:paraId="4BD5EFDC" w14:textId="03AB9D03" w:rsidR="00AA04A7" w:rsidRPr="00A058D6" w:rsidRDefault="00AA04A7" w:rsidP="00AA04A7">
            <w:pPr>
              <w:pStyle w:val="NormalNoSpace"/>
              <w:tabs>
                <w:tab w:val="clear" w:pos="10080"/>
              </w:tabs>
            </w:pPr>
            <w:r w:rsidRPr="00A058D6">
              <w:t>FiscalPrinterState</w:t>
            </w:r>
          </w:p>
        </w:tc>
        <w:tc>
          <w:tcPr>
            <w:tcW w:w="1728" w:type="dxa"/>
          </w:tcPr>
          <w:p w14:paraId="695FB458" w14:textId="0BF1FF32" w:rsidR="00AA04A7" w:rsidRPr="00A058D6" w:rsidRDefault="00AA04A7" w:rsidP="00AA04A7">
            <w:pPr>
              <w:pStyle w:val="NormalNoSpace"/>
              <w:tabs>
                <w:tab w:val="clear" w:pos="10080"/>
              </w:tabs>
            </w:pPr>
            <w:del w:id="1029" w:author="Terry Warwick" w:date="2018-09-11T07:48:00Z">
              <w:r w:rsidRPr="00A058D6" w:rsidDel="004C4EBC">
                <w:delText>enum_Constant</w:delText>
              </w:r>
            </w:del>
            <w:ins w:id="1030" w:author="Terry Warwick" w:date="2018-09-11T07:48:00Z">
              <w:r w:rsidR="004C4EBC">
                <w:t>enum Constant</w:t>
              </w:r>
            </w:ins>
          </w:p>
        </w:tc>
        <w:tc>
          <w:tcPr>
            <w:tcW w:w="3456" w:type="dxa"/>
          </w:tcPr>
          <w:p w14:paraId="1796839D" w14:textId="77777777" w:rsidR="00AA04A7" w:rsidRPr="00A058D6" w:rsidRDefault="00AA04A7" w:rsidP="00AA04A7">
            <w:pPr>
              <w:pStyle w:val="NormalNoSpace"/>
              <w:tabs>
                <w:tab w:val="clear" w:pos="10080"/>
              </w:tabs>
            </w:pPr>
            <w:r w:rsidRPr="00A058D6">
              <w:t>ItemList</w:t>
            </w:r>
          </w:p>
        </w:tc>
      </w:tr>
      <w:tr w:rsidR="00AA04A7" w:rsidRPr="00A058D6" w14:paraId="3DC33961" w14:textId="77777777" w:rsidTr="00270B63">
        <w:tblPrEx>
          <w:tblCellMar>
            <w:left w:w="108" w:type="dxa"/>
            <w:right w:w="108" w:type="dxa"/>
          </w:tblCellMar>
        </w:tblPrEx>
        <w:tc>
          <w:tcPr>
            <w:tcW w:w="3168" w:type="dxa"/>
          </w:tcPr>
          <w:p w14:paraId="167E80E2" w14:textId="77777777" w:rsidR="00AA04A7" w:rsidRPr="00A058D6" w:rsidRDefault="00AA04A7" w:rsidP="00AA04A7">
            <w:pPr>
              <w:pStyle w:val="NormalNoSpace"/>
              <w:tabs>
                <w:tab w:val="clear" w:pos="10080"/>
              </w:tabs>
            </w:pPr>
            <w:r w:rsidRPr="00A058D6">
              <w:t>FPTR_PS_LOCKED</w:t>
            </w:r>
          </w:p>
        </w:tc>
        <w:tc>
          <w:tcPr>
            <w:tcW w:w="2304" w:type="dxa"/>
          </w:tcPr>
          <w:p w14:paraId="0E231CAC" w14:textId="06950348" w:rsidR="00AA04A7" w:rsidRPr="00A058D6" w:rsidRDefault="00AA04A7" w:rsidP="00AA04A7">
            <w:pPr>
              <w:pStyle w:val="NormalNoSpace"/>
              <w:tabs>
                <w:tab w:val="clear" w:pos="10080"/>
              </w:tabs>
            </w:pPr>
            <w:r w:rsidRPr="00A058D6">
              <w:t>FiscalPrinterState</w:t>
            </w:r>
          </w:p>
        </w:tc>
        <w:tc>
          <w:tcPr>
            <w:tcW w:w="1728" w:type="dxa"/>
          </w:tcPr>
          <w:p w14:paraId="740F994B" w14:textId="5DD7D982" w:rsidR="00AA04A7" w:rsidRPr="00A058D6" w:rsidRDefault="00AA04A7" w:rsidP="00AA04A7">
            <w:pPr>
              <w:pStyle w:val="NormalNoSpace"/>
              <w:tabs>
                <w:tab w:val="clear" w:pos="10080"/>
              </w:tabs>
            </w:pPr>
            <w:del w:id="1031" w:author="Terry Warwick" w:date="2018-09-11T07:48:00Z">
              <w:r w:rsidRPr="00A058D6" w:rsidDel="004C4EBC">
                <w:delText>enum_Constant</w:delText>
              </w:r>
            </w:del>
            <w:ins w:id="1032" w:author="Terry Warwick" w:date="2018-09-11T07:48:00Z">
              <w:r w:rsidR="004C4EBC">
                <w:t>enum Constant</w:t>
              </w:r>
            </w:ins>
          </w:p>
        </w:tc>
        <w:tc>
          <w:tcPr>
            <w:tcW w:w="3456" w:type="dxa"/>
          </w:tcPr>
          <w:p w14:paraId="1578D5E6" w14:textId="77777777" w:rsidR="00AA04A7" w:rsidRPr="00A058D6" w:rsidRDefault="00AA04A7" w:rsidP="00AA04A7">
            <w:pPr>
              <w:pStyle w:val="NormalNoSpace"/>
              <w:tabs>
                <w:tab w:val="clear" w:pos="10080"/>
              </w:tabs>
            </w:pPr>
            <w:r w:rsidRPr="00A058D6">
              <w:t>Locked</w:t>
            </w:r>
          </w:p>
        </w:tc>
      </w:tr>
      <w:tr w:rsidR="00AA04A7" w:rsidRPr="00A058D6" w14:paraId="505AE360" w14:textId="77777777" w:rsidTr="00270B63">
        <w:tblPrEx>
          <w:tblCellMar>
            <w:left w:w="108" w:type="dxa"/>
            <w:right w:w="108" w:type="dxa"/>
          </w:tblCellMar>
        </w:tblPrEx>
        <w:tc>
          <w:tcPr>
            <w:tcW w:w="3168" w:type="dxa"/>
          </w:tcPr>
          <w:p w14:paraId="057D10AA" w14:textId="77777777" w:rsidR="00AA04A7" w:rsidRPr="00A058D6" w:rsidRDefault="00AA04A7" w:rsidP="00AA04A7">
            <w:pPr>
              <w:pStyle w:val="NormalNoSpace"/>
              <w:tabs>
                <w:tab w:val="clear" w:pos="10080"/>
              </w:tabs>
            </w:pPr>
            <w:r w:rsidRPr="00A058D6">
              <w:t>FPTR_PS_NONFISCAL</w:t>
            </w:r>
          </w:p>
        </w:tc>
        <w:tc>
          <w:tcPr>
            <w:tcW w:w="2304" w:type="dxa"/>
          </w:tcPr>
          <w:p w14:paraId="29F4F5BE" w14:textId="20344489" w:rsidR="00AA04A7" w:rsidRPr="00A058D6" w:rsidRDefault="00AA04A7" w:rsidP="00AA04A7">
            <w:pPr>
              <w:pStyle w:val="NormalNoSpace"/>
              <w:tabs>
                <w:tab w:val="clear" w:pos="10080"/>
              </w:tabs>
            </w:pPr>
            <w:r w:rsidRPr="00A058D6">
              <w:t>FiscalPrinterState</w:t>
            </w:r>
          </w:p>
        </w:tc>
        <w:tc>
          <w:tcPr>
            <w:tcW w:w="1728" w:type="dxa"/>
          </w:tcPr>
          <w:p w14:paraId="35844567" w14:textId="3CC040D8" w:rsidR="00AA04A7" w:rsidRPr="00A058D6" w:rsidRDefault="00AA04A7" w:rsidP="00AA04A7">
            <w:pPr>
              <w:pStyle w:val="NormalNoSpace"/>
              <w:tabs>
                <w:tab w:val="clear" w:pos="10080"/>
              </w:tabs>
            </w:pPr>
            <w:del w:id="1033" w:author="Terry Warwick" w:date="2018-09-11T07:48:00Z">
              <w:r w:rsidRPr="00A058D6" w:rsidDel="004C4EBC">
                <w:delText>enum_Constant</w:delText>
              </w:r>
            </w:del>
            <w:ins w:id="1034" w:author="Terry Warwick" w:date="2018-09-11T07:48:00Z">
              <w:r w:rsidR="004C4EBC">
                <w:t>enum Constant</w:t>
              </w:r>
            </w:ins>
          </w:p>
        </w:tc>
        <w:tc>
          <w:tcPr>
            <w:tcW w:w="3456" w:type="dxa"/>
          </w:tcPr>
          <w:p w14:paraId="2E674FEB" w14:textId="77777777" w:rsidR="00AA04A7" w:rsidRPr="00A058D6" w:rsidRDefault="00AA04A7" w:rsidP="00AA04A7">
            <w:pPr>
              <w:pStyle w:val="NormalNoSpace"/>
              <w:tabs>
                <w:tab w:val="clear" w:pos="10080"/>
              </w:tabs>
            </w:pPr>
            <w:r w:rsidRPr="00A058D6">
              <w:t>NonFiscal</w:t>
            </w:r>
          </w:p>
        </w:tc>
      </w:tr>
      <w:tr w:rsidR="00AA04A7" w:rsidRPr="00A058D6" w14:paraId="6AC6E1F1" w14:textId="77777777" w:rsidTr="00270B63">
        <w:tblPrEx>
          <w:tblCellMar>
            <w:left w:w="108" w:type="dxa"/>
            <w:right w:w="108" w:type="dxa"/>
          </w:tblCellMar>
        </w:tblPrEx>
        <w:tc>
          <w:tcPr>
            <w:tcW w:w="3168" w:type="dxa"/>
          </w:tcPr>
          <w:p w14:paraId="49D1BB6E" w14:textId="77777777" w:rsidR="00AA04A7" w:rsidRPr="00A058D6" w:rsidRDefault="00AA04A7" w:rsidP="00AA04A7">
            <w:pPr>
              <w:pStyle w:val="NormalNoSpace"/>
              <w:tabs>
                <w:tab w:val="clear" w:pos="10080"/>
              </w:tabs>
            </w:pPr>
            <w:r w:rsidRPr="00A058D6">
              <w:t>FPTR_PS_REPORT</w:t>
            </w:r>
          </w:p>
        </w:tc>
        <w:tc>
          <w:tcPr>
            <w:tcW w:w="2304" w:type="dxa"/>
          </w:tcPr>
          <w:p w14:paraId="0E1057D6" w14:textId="24EB5A3B" w:rsidR="00AA04A7" w:rsidRPr="00A058D6" w:rsidRDefault="00AA04A7" w:rsidP="00AA04A7">
            <w:pPr>
              <w:pStyle w:val="NormalNoSpace"/>
              <w:tabs>
                <w:tab w:val="clear" w:pos="10080"/>
              </w:tabs>
            </w:pPr>
            <w:r w:rsidRPr="00A058D6">
              <w:t>FiscalPrinterState</w:t>
            </w:r>
          </w:p>
        </w:tc>
        <w:tc>
          <w:tcPr>
            <w:tcW w:w="1728" w:type="dxa"/>
          </w:tcPr>
          <w:p w14:paraId="24065D4C" w14:textId="36847889" w:rsidR="00AA04A7" w:rsidRPr="00A058D6" w:rsidRDefault="00AA04A7" w:rsidP="00AA04A7">
            <w:pPr>
              <w:pStyle w:val="NormalNoSpace"/>
              <w:tabs>
                <w:tab w:val="clear" w:pos="10080"/>
              </w:tabs>
            </w:pPr>
            <w:del w:id="1035" w:author="Terry Warwick" w:date="2018-09-11T07:48:00Z">
              <w:r w:rsidRPr="00A058D6" w:rsidDel="004C4EBC">
                <w:delText>enum_Constant</w:delText>
              </w:r>
            </w:del>
            <w:ins w:id="1036" w:author="Terry Warwick" w:date="2018-09-11T07:48:00Z">
              <w:r w:rsidR="004C4EBC">
                <w:t>enum Constant</w:t>
              </w:r>
            </w:ins>
          </w:p>
        </w:tc>
        <w:tc>
          <w:tcPr>
            <w:tcW w:w="3456" w:type="dxa"/>
          </w:tcPr>
          <w:p w14:paraId="2335FB10" w14:textId="77777777" w:rsidR="00AA04A7" w:rsidRPr="00A058D6" w:rsidRDefault="00AA04A7" w:rsidP="00AA04A7">
            <w:pPr>
              <w:pStyle w:val="NormalNoSpace"/>
              <w:tabs>
                <w:tab w:val="clear" w:pos="10080"/>
              </w:tabs>
            </w:pPr>
            <w:r w:rsidRPr="00A058D6">
              <w:t>Report</w:t>
            </w:r>
          </w:p>
        </w:tc>
      </w:tr>
      <w:tr w:rsidR="005976D1" w:rsidRPr="00A058D6" w14:paraId="0DFC4DE3" w14:textId="77777777" w:rsidTr="00270B63">
        <w:tblPrEx>
          <w:tblCellMar>
            <w:left w:w="108" w:type="dxa"/>
            <w:right w:w="108" w:type="dxa"/>
          </w:tblCellMar>
        </w:tblPrEx>
        <w:tc>
          <w:tcPr>
            <w:tcW w:w="3168" w:type="dxa"/>
          </w:tcPr>
          <w:p w14:paraId="4224A239" w14:textId="77777777" w:rsidR="005976D1" w:rsidRPr="00A058D6" w:rsidRDefault="005976D1" w:rsidP="00AA04A7">
            <w:pPr>
              <w:pStyle w:val="NormalNoSpace"/>
              <w:tabs>
                <w:tab w:val="clear" w:pos="10080"/>
              </w:tabs>
            </w:pPr>
          </w:p>
        </w:tc>
        <w:tc>
          <w:tcPr>
            <w:tcW w:w="2304" w:type="dxa"/>
          </w:tcPr>
          <w:p w14:paraId="12703050" w14:textId="77777777" w:rsidR="005976D1" w:rsidRPr="00A058D6" w:rsidRDefault="005976D1" w:rsidP="00AA04A7">
            <w:pPr>
              <w:pStyle w:val="NormalNoSpace"/>
              <w:tabs>
                <w:tab w:val="clear" w:pos="10080"/>
              </w:tabs>
            </w:pPr>
          </w:p>
        </w:tc>
        <w:tc>
          <w:tcPr>
            <w:tcW w:w="1728" w:type="dxa"/>
          </w:tcPr>
          <w:p w14:paraId="74FA2B1A" w14:textId="77777777" w:rsidR="005976D1" w:rsidRPr="00A058D6" w:rsidRDefault="005976D1" w:rsidP="00AA04A7">
            <w:pPr>
              <w:pStyle w:val="NormalNoSpace"/>
              <w:tabs>
                <w:tab w:val="clear" w:pos="10080"/>
              </w:tabs>
            </w:pPr>
          </w:p>
        </w:tc>
        <w:tc>
          <w:tcPr>
            <w:tcW w:w="3456" w:type="dxa"/>
          </w:tcPr>
          <w:p w14:paraId="3C546D92" w14:textId="77777777" w:rsidR="005976D1" w:rsidRPr="00A058D6" w:rsidRDefault="005976D1" w:rsidP="00AA04A7">
            <w:pPr>
              <w:pStyle w:val="NormalNoSpace"/>
              <w:tabs>
                <w:tab w:val="clear" w:pos="10080"/>
              </w:tabs>
            </w:pPr>
          </w:p>
        </w:tc>
      </w:tr>
      <w:tr w:rsidR="00AA04A7" w:rsidRPr="00A058D6" w14:paraId="792D8681" w14:textId="77777777" w:rsidTr="00270B63">
        <w:tblPrEx>
          <w:tblCellMar>
            <w:left w:w="108" w:type="dxa"/>
            <w:right w:w="108" w:type="dxa"/>
          </w:tblCellMar>
        </w:tblPrEx>
        <w:tc>
          <w:tcPr>
            <w:tcW w:w="3168" w:type="dxa"/>
          </w:tcPr>
          <w:p w14:paraId="6AD6CF49" w14:textId="77777777" w:rsidR="00AA04A7" w:rsidRPr="00A058D6" w:rsidRDefault="00AA04A7" w:rsidP="00AA04A7">
            <w:pPr>
              <w:pStyle w:val="NormalNoSpace"/>
              <w:tabs>
                <w:tab w:val="clear" w:pos="10080"/>
              </w:tabs>
            </w:pPr>
            <w:r w:rsidRPr="00A058D6">
              <w:t>FPTR_RS_RECEIPT</w:t>
            </w:r>
          </w:p>
        </w:tc>
        <w:tc>
          <w:tcPr>
            <w:tcW w:w="2304" w:type="dxa"/>
          </w:tcPr>
          <w:p w14:paraId="4DDB23B9" w14:textId="7B59882A" w:rsidR="00AA04A7" w:rsidRPr="00A058D6" w:rsidRDefault="00AA04A7" w:rsidP="00AA04A7">
            <w:pPr>
              <w:pStyle w:val="NormalNoSpace"/>
              <w:tabs>
                <w:tab w:val="clear" w:pos="10080"/>
              </w:tabs>
            </w:pPr>
            <w:r w:rsidRPr="00A058D6">
              <w:t>FiscalReceiptStation</w:t>
            </w:r>
          </w:p>
        </w:tc>
        <w:tc>
          <w:tcPr>
            <w:tcW w:w="1728" w:type="dxa"/>
          </w:tcPr>
          <w:p w14:paraId="6AF641F4" w14:textId="1310DFFC" w:rsidR="00AA04A7" w:rsidRPr="00A058D6" w:rsidRDefault="00AA04A7" w:rsidP="00AA04A7">
            <w:pPr>
              <w:pStyle w:val="NormalNoSpace"/>
              <w:tabs>
                <w:tab w:val="clear" w:pos="10080"/>
              </w:tabs>
            </w:pPr>
            <w:del w:id="1037" w:author="Terry Warwick" w:date="2018-09-11T07:48:00Z">
              <w:r w:rsidRPr="00A058D6" w:rsidDel="004C4EBC">
                <w:delText>enum_Constant</w:delText>
              </w:r>
            </w:del>
            <w:ins w:id="1038" w:author="Terry Warwick" w:date="2018-09-11T07:48:00Z">
              <w:r w:rsidR="004C4EBC">
                <w:t>enum Constant</w:t>
              </w:r>
            </w:ins>
          </w:p>
        </w:tc>
        <w:tc>
          <w:tcPr>
            <w:tcW w:w="3456" w:type="dxa"/>
          </w:tcPr>
          <w:p w14:paraId="044D0E01" w14:textId="77777777" w:rsidR="00AA04A7" w:rsidRPr="00A058D6" w:rsidRDefault="00AA04A7" w:rsidP="00AA04A7">
            <w:pPr>
              <w:pStyle w:val="NormalNoSpace"/>
              <w:tabs>
                <w:tab w:val="clear" w:pos="10080"/>
              </w:tabs>
            </w:pPr>
            <w:r w:rsidRPr="00A058D6">
              <w:t>Receipt</w:t>
            </w:r>
          </w:p>
        </w:tc>
      </w:tr>
      <w:tr w:rsidR="00AA04A7" w:rsidRPr="00A058D6" w14:paraId="6525006E" w14:textId="77777777" w:rsidTr="00270B63">
        <w:tblPrEx>
          <w:tblCellMar>
            <w:left w:w="108" w:type="dxa"/>
            <w:right w:w="108" w:type="dxa"/>
          </w:tblCellMar>
        </w:tblPrEx>
        <w:tc>
          <w:tcPr>
            <w:tcW w:w="3168" w:type="dxa"/>
          </w:tcPr>
          <w:p w14:paraId="628E041D" w14:textId="77777777" w:rsidR="00AA04A7" w:rsidRPr="00A058D6" w:rsidRDefault="00AA04A7" w:rsidP="00AA04A7">
            <w:pPr>
              <w:pStyle w:val="NormalNoSpace"/>
              <w:tabs>
                <w:tab w:val="clear" w:pos="10080"/>
              </w:tabs>
            </w:pPr>
            <w:r w:rsidRPr="00A058D6">
              <w:t>FPTR_RS_SLIP</w:t>
            </w:r>
          </w:p>
        </w:tc>
        <w:tc>
          <w:tcPr>
            <w:tcW w:w="2304" w:type="dxa"/>
          </w:tcPr>
          <w:p w14:paraId="7D40B31C" w14:textId="65388F88" w:rsidR="00AA04A7" w:rsidRPr="00A058D6" w:rsidRDefault="00AA04A7" w:rsidP="00AA04A7">
            <w:pPr>
              <w:pStyle w:val="NormalNoSpace"/>
              <w:tabs>
                <w:tab w:val="clear" w:pos="10080"/>
              </w:tabs>
            </w:pPr>
            <w:r w:rsidRPr="00A058D6">
              <w:t>FiscalReceiptStation</w:t>
            </w:r>
          </w:p>
        </w:tc>
        <w:tc>
          <w:tcPr>
            <w:tcW w:w="1728" w:type="dxa"/>
          </w:tcPr>
          <w:p w14:paraId="36242C90" w14:textId="096D9394" w:rsidR="00AA04A7" w:rsidRPr="00A058D6" w:rsidRDefault="00AA04A7" w:rsidP="00AA04A7">
            <w:pPr>
              <w:pStyle w:val="NormalNoSpace"/>
              <w:tabs>
                <w:tab w:val="clear" w:pos="10080"/>
              </w:tabs>
            </w:pPr>
            <w:del w:id="1039" w:author="Terry Warwick" w:date="2018-09-11T07:48:00Z">
              <w:r w:rsidRPr="00A058D6" w:rsidDel="004C4EBC">
                <w:delText>enum_Constant</w:delText>
              </w:r>
            </w:del>
            <w:ins w:id="1040" w:author="Terry Warwick" w:date="2018-09-11T07:48:00Z">
              <w:r w:rsidR="004C4EBC">
                <w:t>enum Constant</w:t>
              </w:r>
            </w:ins>
          </w:p>
        </w:tc>
        <w:tc>
          <w:tcPr>
            <w:tcW w:w="3456" w:type="dxa"/>
          </w:tcPr>
          <w:p w14:paraId="24CE5FAA" w14:textId="77777777" w:rsidR="00AA04A7" w:rsidRPr="00A058D6" w:rsidRDefault="00AA04A7" w:rsidP="00AA04A7">
            <w:pPr>
              <w:pStyle w:val="NormalNoSpace"/>
              <w:tabs>
                <w:tab w:val="clear" w:pos="10080"/>
              </w:tabs>
            </w:pPr>
            <w:r w:rsidRPr="00A058D6">
              <w:t>Slip</w:t>
            </w:r>
          </w:p>
        </w:tc>
      </w:tr>
      <w:tr w:rsidR="005976D1" w:rsidRPr="00A058D6" w14:paraId="3BDBFB82" w14:textId="77777777" w:rsidTr="00270B63">
        <w:tblPrEx>
          <w:tblCellMar>
            <w:left w:w="108" w:type="dxa"/>
            <w:right w:w="108" w:type="dxa"/>
          </w:tblCellMar>
        </w:tblPrEx>
        <w:tc>
          <w:tcPr>
            <w:tcW w:w="3168" w:type="dxa"/>
          </w:tcPr>
          <w:p w14:paraId="2187EFCB" w14:textId="77777777" w:rsidR="005976D1" w:rsidRPr="00A058D6" w:rsidRDefault="005976D1" w:rsidP="00AA04A7">
            <w:pPr>
              <w:pStyle w:val="NormalNoSpace"/>
              <w:tabs>
                <w:tab w:val="clear" w:pos="10080"/>
              </w:tabs>
            </w:pPr>
          </w:p>
        </w:tc>
        <w:tc>
          <w:tcPr>
            <w:tcW w:w="2304" w:type="dxa"/>
          </w:tcPr>
          <w:p w14:paraId="7706FCDC" w14:textId="77777777" w:rsidR="005976D1" w:rsidRPr="00A058D6" w:rsidRDefault="005976D1" w:rsidP="00AA04A7">
            <w:pPr>
              <w:pStyle w:val="NormalNoSpace"/>
              <w:tabs>
                <w:tab w:val="clear" w:pos="10080"/>
              </w:tabs>
            </w:pPr>
          </w:p>
        </w:tc>
        <w:tc>
          <w:tcPr>
            <w:tcW w:w="1728" w:type="dxa"/>
          </w:tcPr>
          <w:p w14:paraId="621F7403" w14:textId="77777777" w:rsidR="005976D1" w:rsidRPr="00A058D6" w:rsidRDefault="005976D1" w:rsidP="00AA04A7">
            <w:pPr>
              <w:pStyle w:val="NormalNoSpace"/>
              <w:tabs>
                <w:tab w:val="clear" w:pos="10080"/>
              </w:tabs>
            </w:pPr>
          </w:p>
        </w:tc>
        <w:tc>
          <w:tcPr>
            <w:tcW w:w="3456" w:type="dxa"/>
          </w:tcPr>
          <w:p w14:paraId="6BB28D19" w14:textId="77777777" w:rsidR="005976D1" w:rsidRPr="00A058D6" w:rsidRDefault="005976D1" w:rsidP="00AA04A7">
            <w:pPr>
              <w:pStyle w:val="NormalNoSpace"/>
              <w:tabs>
                <w:tab w:val="clear" w:pos="10080"/>
              </w:tabs>
            </w:pPr>
          </w:p>
        </w:tc>
      </w:tr>
      <w:tr w:rsidR="00AA04A7" w:rsidRPr="00A058D6" w:rsidDel="00CB57B1" w14:paraId="4F5A7740" w14:textId="426C3B82" w:rsidTr="00270B63">
        <w:tblPrEx>
          <w:tblCellMar>
            <w:left w:w="108" w:type="dxa"/>
            <w:right w:w="108" w:type="dxa"/>
          </w:tblCellMar>
        </w:tblPrEx>
        <w:trPr>
          <w:del w:id="1041" w:author="Terry Warwick" w:date="2018-09-11T14:30:00Z"/>
        </w:trPr>
        <w:tc>
          <w:tcPr>
            <w:tcW w:w="3168" w:type="dxa"/>
          </w:tcPr>
          <w:p w14:paraId="578E5A72" w14:textId="66F62937" w:rsidR="00AA04A7" w:rsidRPr="00A058D6" w:rsidDel="00CB57B1" w:rsidRDefault="00AA04A7" w:rsidP="00AA04A7">
            <w:pPr>
              <w:pStyle w:val="NormalNoSpace"/>
              <w:tabs>
                <w:tab w:val="clear" w:pos="10080"/>
              </w:tabs>
              <w:rPr>
                <w:del w:id="1042" w:author="Terry Warwick" w:date="2018-09-11T14:30:00Z"/>
              </w:rPr>
            </w:pPr>
            <w:del w:id="1043" w:author="Terry Warwick" w:date="2018-09-11T14:30:00Z">
              <w:r w:rsidRPr="00A058D6" w:rsidDel="00CB57B1">
                <w:delText>FPTR_RT_CASH_IN</w:delText>
              </w:r>
            </w:del>
          </w:p>
        </w:tc>
        <w:tc>
          <w:tcPr>
            <w:tcW w:w="2304" w:type="dxa"/>
          </w:tcPr>
          <w:p w14:paraId="0B30A321" w14:textId="405198DD" w:rsidR="00AA04A7" w:rsidRPr="00A058D6" w:rsidDel="00CB57B1" w:rsidRDefault="00AA04A7" w:rsidP="00AA04A7">
            <w:pPr>
              <w:pStyle w:val="NormalNoSpace"/>
              <w:tabs>
                <w:tab w:val="clear" w:pos="10080"/>
              </w:tabs>
              <w:rPr>
                <w:del w:id="1044" w:author="Terry Warwick" w:date="2018-09-11T14:30:00Z"/>
              </w:rPr>
            </w:pPr>
            <w:del w:id="1045" w:author="Terry Warwick" w:date="2018-09-11T14:30:00Z">
              <w:r w:rsidRPr="00A058D6" w:rsidDel="00CB57B1">
                <w:delText>FiscalReceiptType</w:delText>
              </w:r>
            </w:del>
          </w:p>
        </w:tc>
        <w:tc>
          <w:tcPr>
            <w:tcW w:w="1728" w:type="dxa"/>
          </w:tcPr>
          <w:p w14:paraId="63EEE90D" w14:textId="71D1B952" w:rsidR="00AA04A7" w:rsidRPr="00A058D6" w:rsidDel="00CB57B1" w:rsidRDefault="00AA04A7" w:rsidP="00AA04A7">
            <w:pPr>
              <w:pStyle w:val="NormalNoSpace"/>
              <w:tabs>
                <w:tab w:val="clear" w:pos="10080"/>
              </w:tabs>
              <w:rPr>
                <w:del w:id="1046" w:author="Terry Warwick" w:date="2018-09-11T14:30:00Z"/>
              </w:rPr>
            </w:pPr>
            <w:del w:id="1047" w:author="Terry Warwick" w:date="2018-09-11T07:48:00Z">
              <w:r w:rsidRPr="00A058D6" w:rsidDel="004C4EBC">
                <w:delText>enum_Constant</w:delText>
              </w:r>
            </w:del>
          </w:p>
        </w:tc>
        <w:tc>
          <w:tcPr>
            <w:tcW w:w="3456" w:type="dxa"/>
          </w:tcPr>
          <w:p w14:paraId="5F6F7D2D" w14:textId="6E58095E" w:rsidR="00AA04A7" w:rsidRPr="00A058D6" w:rsidDel="00CB57B1" w:rsidRDefault="00AA04A7" w:rsidP="00AA04A7">
            <w:pPr>
              <w:pStyle w:val="NormalNoSpace"/>
              <w:tabs>
                <w:tab w:val="clear" w:pos="10080"/>
              </w:tabs>
              <w:rPr>
                <w:del w:id="1048" w:author="Terry Warwick" w:date="2018-09-11T14:30:00Z"/>
              </w:rPr>
            </w:pPr>
            <w:del w:id="1049" w:author="Terry Warwick" w:date="2018-09-11T14:30:00Z">
              <w:r w:rsidRPr="00A058D6" w:rsidDel="00CB57B1">
                <w:delText>CashIn</w:delText>
              </w:r>
            </w:del>
          </w:p>
        </w:tc>
      </w:tr>
      <w:tr w:rsidR="00AA04A7" w:rsidRPr="00A058D6" w:rsidDel="00CB57B1" w14:paraId="5D296956" w14:textId="7E8AFE6F" w:rsidTr="00270B63">
        <w:tblPrEx>
          <w:tblCellMar>
            <w:left w:w="108" w:type="dxa"/>
            <w:right w:w="108" w:type="dxa"/>
          </w:tblCellMar>
        </w:tblPrEx>
        <w:trPr>
          <w:del w:id="1050" w:author="Terry Warwick" w:date="2018-09-11T14:30:00Z"/>
        </w:trPr>
        <w:tc>
          <w:tcPr>
            <w:tcW w:w="3168" w:type="dxa"/>
          </w:tcPr>
          <w:p w14:paraId="5C9DA14C" w14:textId="539FACBF" w:rsidR="00AA04A7" w:rsidRPr="00A058D6" w:rsidDel="00CB57B1" w:rsidRDefault="00AA04A7" w:rsidP="00AA04A7">
            <w:pPr>
              <w:pStyle w:val="NormalNoSpace"/>
              <w:tabs>
                <w:tab w:val="clear" w:pos="10080"/>
              </w:tabs>
              <w:rPr>
                <w:del w:id="1051" w:author="Terry Warwick" w:date="2018-09-11T14:30:00Z"/>
              </w:rPr>
            </w:pPr>
            <w:del w:id="1052" w:author="Terry Warwick" w:date="2018-09-11T14:30:00Z">
              <w:r w:rsidRPr="00A058D6" w:rsidDel="00CB57B1">
                <w:delText>FPTR_RT_CASH_OUT</w:delText>
              </w:r>
            </w:del>
          </w:p>
        </w:tc>
        <w:tc>
          <w:tcPr>
            <w:tcW w:w="2304" w:type="dxa"/>
          </w:tcPr>
          <w:p w14:paraId="2641D2A7" w14:textId="015F2DC3" w:rsidR="00AA04A7" w:rsidRPr="00A058D6" w:rsidDel="00CB57B1" w:rsidRDefault="00AA04A7" w:rsidP="00AA04A7">
            <w:pPr>
              <w:pStyle w:val="NormalNoSpace"/>
              <w:tabs>
                <w:tab w:val="clear" w:pos="10080"/>
              </w:tabs>
              <w:rPr>
                <w:del w:id="1053" w:author="Terry Warwick" w:date="2018-09-11T14:30:00Z"/>
              </w:rPr>
            </w:pPr>
            <w:del w:id="1054" w:author="Terry Warwick" w:date="2018-09-11T14:30:00Z">
              <w:r w:rsidRPr="00A058D6" w:rsidDel="00CB57B1">
                <w:delText>FiscalReceiptType</w:delText>
              </w:r>
            </w:del>
          </w:p>
        </w:tc>
        <w:tc>
          <w:tcPr>
            <w:tcW w:w="1728" w:type="dxa"/>
          </w:tcPr>
          <w:p w14:paraId="463B15AD" w14:textId="1BBC9835" w:rsidR="00AA04A7" w:rsidRPr="00A058D6" w:rsidDel="00CB57B1" w:rsidRDefault="00AA04A7" w:rsidP="00AA04A7">
            <w:pPr>
              <w:pStyle w:val="NormalNoSpace"/>
              <w:tabs>
                <w:tab w:val="clear" w:pos="10080"/>
              </w:tabs>
              <w:rPr>
                <w:del w:id="1055" w:author="Terry Warwick" w:date="2018-09-11T14:30:00Z"/>
              </w:rPr>
            </w:pPr>
            <w:del w:id="1056" w:author="Terry Warwick" w:date="2018-09-11T07:48:00Z">
              <w:r w:rsidRPr="00A058D6" w:rsidDel="004C4EBC">
                <w:delText>enum_Constant</w:delText>
              </w:r>
            </w:del>
          </w:p>
        </w:tc>
        <w:tc>
          <w:tcPr>
            <w:tcW w:w="3456" w:type="dxa"/>
          </w:tcPr>
          <w:p w14:paraId="63BB72D9" w14:textId="6F2BCE01" w:rsidR="00AA04A7" w:rsidRPr="00A058D6" w:rsidDel="00CB57B1" w:rsidRDefault="00AA04A7" w:rsidP="00AA04A7">
            <w:pPr>
              <w:pStyle w:val="NormalNoSpace"/>
              <w:tabs>
                <w:tab w:val="clear" w:pos="10080"/>
              </w:tabs>
              <w:rPr>
                <w:del w:id="1057" w:author="Terry Warwick" w:date="2018-09-11T14:30:00Z"/>
              </w:rPr>
            </w:pPr>
            <w:del w:id="1058" w:author="Terry Warwick" w:date="2018-09-11T14:30:00Z">
              <w:r w:rsidRPr="00A058D6" w:rsidDel="00CB57B1">
                <w:delText>CashOut</w:delText>
              </w:r>
            </w:del>
          </w:p>
        </w:tc>
      </w:tr>
      <w:tr w:rsidR="00AA04A7" w:rsidRPr="00A058D6" w:rsidDel="00CB57B1" w14:paraId="44547A5B" w14:textId="59736449" w:rsidTr="00270B63">
        <w:tblPrEx>
          <w:tblCellMar>
            <w:left w:w="108" w:type="dxa"/>
            <w:right w:w="108" w:type="dxa"/>
          </w:tblCellMar>
        </w:tblPrEx>
        <w:trPr>
          <w:del w:id="1059" w:author="Terry Warwick" w:date="2018-09-11T14:30:00Z"/>
        </w:trPr>
        <w:tc>
          <w:tcPr>
            <w:tcW w:w="3168" w:type="dxa"/>
          </w:tcPr>
          <w:p w14:paraId="18BAF497" w14:textId="577B3F10" w:rsidR="00AA04A7" w:rsidRPr="00A058D6" w:rsidDel="00CB57B1" w:rsidRDefault="00AA04A7" w:rsidP="00AA04A7">
            <w:pPr>
              <w:pStyle w:val="NormalNoSpace"/>
              <w:tabs>
                <w:tab w:val="clear" w:pos="10080"/>
              </w:tabs>
              <w:rPr>
                <w:del w:id="1060" w:author="Terry Warwick" w:date="2018-09-11T14:30:00Z"/>
              </w:rPr>
            </w:pPr>
            <w:del w:id="1061" w:author="Terry Warwick" w:date="2018-09-11T14:30:00Z">
              <w:r w:rsidRPr="00A058D6" w:rsidDel="00CB57B1">
                <w:delText>FPTR_RT_GENERIC</w:delText>
              </w:r>
            </w:del>
          </w:p>
        </w:tc>
        <w:tc>
          <w:tcPr>
            <w:tcW w:w="2304" w:type="dxa"/>
          </w:tcPr>
          <w:p w14:paraId="5746115B" w14:textId="62064A31" w:rsidR="00AA04A7" w:rsidRPr="00A058D6" w:rsidDel="00CB57B1" w:rsidRDefault="00AA04A7" w:rsidP="00AA04A7">
            <w:pPr>
              <w:pStyle w:val="NormalNoSpace"/>
              <w:tabs>
                <w:tab w:val="clear" w:pos="10080"/>
              </w:tabs>
              <w:rPr>
                <w:del w:id="1062" w:author="Terry Warwick" w:date="2018-09-11T14:30:00Z"/>
              </w:rPr>
            </w:pPr>
            <w:del w:id="1063" w:author="Terry Warwick" w:date="2018-09-11T14:30:00Z">
              <w:r w:rsidRPr="00A058D6" w:rsidDel="00CB57B1">
                <w:delText>FiscalReceiptType</w:delText>
              </w:r>
            </w:del>
          </w:p>
        </w:tc>
        <w:tc>
          <w:tcPr>
            <w:tcW w:w="1728" w:type="dxa"/>
          </w:tcPr>
          <w:p w14:paraId="3614BB5B" w14:textId="43981DA3" w:rsidR="00AA04A7" w:rsidRPr="00A058D6" w:rsidDel="00CB57B1" w:rsidRDefault="00AA04A7" w:rsidP="00AA04A7">
            <w:pPr>
              <w:pStyle w:val="NormalNoSpace"/>
              <w:tabs>
                <w:tab w:val="clear" w:pos="10080"/>
              </w:tabs>
              <w:rPr>
                <w:del w:id="1064" w:author="Terry Warwick" w:date="2018-09-11T14:30:00Z"/>
              </w:rPr>
            </w:pPr>
            <w:del w:id="1065" w:author="Terry Warwick" w:date="2018-09-11T07:48:00Z">
              <w:r w:rsidRPr="00A058D6" w:rsidDel="004C4EBC">
                <w:delText>enum_Constant</w:delText>
              </w:r>
            </w:del>
          </w:p>
        </w:tc>
        <w:tc>
          <w:tcPr>
            <w:tcW w:w="3456" w:type="dxa"/>
          </w:tcPr>
          <w:p w14:paraId="54647018" w14:textId="021E24B8" w:rsidR="00AA04A7" w:rsidRPr="00A058D6" w:rsidDel="00CB57B1" w:rsidRDefault="00AA04A7" w:rsidP="00AA04A7">
            <w:pPr>
              <w:pStyle w:val="NormalNoSpace"/>
              <w:tabs>
                <w:tab w:val="clear" w:pos="10080"/>
              </w:tabs>
              <w:rPr>
                <w:del w:id="1066" w:author="Terry Warwick" w:date="2018-09-11T14:30:00Z"/>
              </w:rPr>
            </w:pPr>
            <w:del w:id="1067" w:author="Terry Warwick" w:date="2018-09-11T14:30:00Z">
              <w:r w:rsidRPr="00A058D6" w:rsidDel="00CB57B1">
                <w:delText>Generic</w:delText>
              </w:r>
            </w:del>
          </w:p>
        </w:tc>
      </w:tr>
      <w:tr w:rsidR="00AA04A7" w:rsidRPr="00A058D6" w:rsidDel="00CB57B1" w14:paraId="29BC0A91" w14:textId="32163A80" w:rsidTr="00270B63">
        <w:tblPrEx>
          <w:tblCellMar>
            <w:left w:w="108" w:type="dxa"/>
            <w:right w:w="108" w:type="dxa"/>
          </w:tblCellMar>
        </w:tblPrEx>
        <w:trPr>
          <w:del w:id="1068" w:author="Terry Warwick" w:date="2018-09-11T14:30:00Z"/>
        </w:trPr>
        <w:tc>
          <w:tcPr>
            <w:tcW w:w="3168" w:type="dxa"/>
          </w:tcPr>
          <w:p w14:paraId="77E6D4F7" w14:textId="02D81BB9" w:rsidR="00AA04A7" w:rsidRPr="00A058D6" w:rsidDel="00CB57B1" w:rsidRDefault="00AA04A7" w:rsidP="00AA04A7">
            <w:pPr>
              <w:pStyle w:val="NormalNoSpace"/>
              <w:tabs>
                <w:tab w:val="clear" w:pos="10080"/>
              </w:tabs>
              <w:rPr>
                <w:del w:id="1069" w:author="Terry Warwick" w:date="2018-09-11T14:30:00Z"/>
              </w:rPr>
            </w:pPr>
            <w:del w:id="1070" w:author="Terry Warwick" w:date="2018-09-11T14:30:00Z">
              <w:r w:rsidRPr="00A058D6" w:rsidDel="00CB57B1">
                <w:delText>FPTR_RT_SALES</w:delText>
              </w:r>
            </w:del>
          </w:p>
        </w:tc>
        <w:tc>
          <w:tcPr>
            <w:tcW w:w="2304" w:type="dxa"/>
          </w:tcPr>
          <w:p w14:paraId="6D84F4C0" w14:textId="6418EA27" w:rsidR="00AA04A7" w:rsidRPr="00A058D6" w:rsidDel="00CB57B1" w:rsidRDefault="00AA04A7" w:rsidP="00AA04A7">
            <w:pPr>
              <w:pStyle w:val="NormalNoSpace"/>
              <w:tabs>
                <w:tab w:val="clear" w:pos="10080"/>
              </w:tabs>
              <w:rPr>
                <w:del w:id="1071" w:author="Terry Warwick" w:date="2018-09-11T14:30:00Z"/>
              </w:rPr>
            </w:pPr>
            <w:del w:id="1072" w:author="Terry Warwick" w:date="2018-09-11T14:30:00Z">
              <w:r w:rsidRPr="00A058D6" w:rsidDel="00CB57B1">
                <w:delText>FiscalReceiptType</w:delText>
              </w:r>
            </w:del>
          </w:p>
        </w:tc>
        <w:tc>
          <w:tcPr>
            <w:tcW w:w="1728" w:type="dxa"/>
          </w:tcPr>
          <w:p w14:paraId="20AE4EAE" w14:textId="247DF39E" w:rsidR="00AA04A7" w:rsidRPr="00A058D6" w:rsidDel="00CB57B1" w:rsidRDefault="00AA04A7" w:rsidP="00AA04A7">
            <w:pPr>
              <w:pStyle w:val="NormalNoSpace"/>
              <w:tabs>
                <w:tab w:val="clear" w:pos="10080"/>
              </w:tabs>
              <w:rPr>
                <w:del w:id="1073" w:author="Terry Warwick" w:date="2018-09-11T14:30:00Z"/>
              </w:rPr>
            </w:pPr>
            <w:del w:id="1074" w:author="Terry Warwick" w:date="2018-09-11T07:48:00Z">
              <w:r w:rsidRPr="00A058D6" w:rsidDel="004C4EBC">
                <w:delText>enum_Constant</w:delText>
              </w:r>
            </w:del>
          </w:p>
        </w:tc>
        <w:tc>
          <w:tcPr>
            <w:tcW w:w="3456" w:type="dxa"/>
          </w:tcPr>
          <w:p w14:paraId="5A0D3676" w14:textId="51F7FF9E" w:rsidR="00AA04A7" w:rsidRPr="00A058D6" w:rsidDel="00CB57B1" w:rsidRDefault="00AA04A7" w:rsidP="00AA04A7">
            <w:pPr>
              <w:pStyle w:val="NormalNoSpace"/>
              <w:tabs>
                <w:tab w:val="clear" w:pos="10080"/>
              </w:tabs>
              <w:rPr>
                <w:del w:id="1075" w:author="Terry Warwick" w:date="2018-09-11T14:30:00Z"/>
              </w:rPr>
            </w:pPr>
            <w:del w:id="1076" w:author="Terry Warwick" w:date="2018-09-11T14:30:00Z">
              <w:r w:rsidRPr="00A058D6" w:rsidDel="00CB57B1">
                <w:delText>Sales</w:delText>
              </w:r>
            </w:del>
          </w:p>
        </w:tc>
      </w:tr>
      <w:tr w:rsidR="00AA04A7" w:rsidRPr="00A058D6" w:rsidDel="00CB57B1" w14:paraId="10986381" w14:textId="44B75F7F" w:rsidTr="00270B63">
        <w:tblPrEx>
          <w:tblCellMar>
            <w:left w:w="108" w:type="dxa"/>
            <w:right w:w="108" w:type="dxa"/>
          </w:tblCellMar>
        </w:tblPrEx>
        <w:trPr>
          <w:del w:id="1077" w:author="Terry Warwick" w:date="2018-09-11T14:30:00Z"/>
        </w:trPr>
        <w:tc>
          <w:tcPr>
            <w:tcW w:w="3168" w:type="dxa"/>
          </w:tcPr>
          <w:p w14:paraId="2DEE3564" w14:textId="349D820B" w:rsidR="00AA04A7" w:rsidRPr="00A058D6" w:rsidDel="00CB57B1" w:rsidRDefault="00AA04A7" w:rsidP="00AA04A7">
            <w:pPr>
              <w:pStyle w:val="NormalNoSpace"/>
              <w:tabs>
                <w:tab w:val="clear" w:pos="10080"/>
              </w:tabs>
              <w:rPr>
                <w:del w:id="1078" w:author="Terry Warwick" w:date="2018-09-11T14:30:00Z"/>
              </w:rPr>
            </w:pPr>
            <w:del w:id="1079" w:author="Terry Warwick" w:date="2018-09-11T14:30:00Z">
              <w:r w:rsidRPr="00A058D6" w:rsidDel="00CB57B1">
                <w:delText>FPTR_RT_SERVICE</w:delText>
              </w:r>
            </w:del>
          </w:p>
        </w:tc>
        <w:tc>
          <w:tcPr>
            <w:tcW w:w="2304" w:type="dxa"/>
          </w:tcPr>
          <w:p w14:paraId="26831991" w14:textId="2BE1E492" w:rsidR="00AA04A7" w:rsidRPr="00A058D6" w:rsidDel="00CB57B1" w:rsidRDefault="00AA04A7" w:rsidP="00AA04A7">
            <w:pPr>
              <w:pStyle w:val="NormalNoSpace"/>
              <w:tabs>
                <w:tab w:val="clear" w:pos="10080"/>
              </w:tabs>
              <w:rPr>
                <w:del w:id="1080" w:author="Terry Warwick" w:date="2018-09-11T14:30:00Z"/>
              </w:rPr>
            </w:pPr>
            <w:del w:id="1081" w:author="Terry Warwick" w:date="2018-09-11T14:30:00Z">
              <w:r w:rsidRPr="00A058D6" w:rsidDel="00CB57B1">
                <w:delText>FiscalReceiptType</w:delText>
              </w:r>
            </w:del>
          </w:p>
        </w:tc>
        <w:tc>
          <w:tcPr>
            <w:tcW w:w="1728" w:type="dxa"/>
          </w:tcPr>
          <w:p w14:paraId="0E789A28" w14:textId="749699B8" w:rsidR="00AA04A7" w:rsidRPr="00A058D6" w:rsidDel="00CB57B1" w:rsidRDefault="00AA04A7" w:rsidP="00AA04A7">
            <w:pPr>
              <w:pStyle w:val="NormalNoSpace"/>
              <w:tabs>
                <w:tab w:val="clear" w:pos="10080"/>
              </w:tabs>
              <w:rPr>
                <w:del w:id="1082" w:author="Terry Warwick" w:date="2018-09-11T14:30:00Z"/>
              </w:rPr>
            </w:pPr>
            <w:del w:id="1083" w:author="Terry Warwick" w:date="2018-09-11T07:48:00Z">
              <w:r w:rsidRPr="00A058D6" w:rsidDel="004C4EBC">
                <w:delText>enum_Constant</w:delText>
              </w:r>
            </w:del>
          </w:p>
        </w:tc>
        <w:tc>
          <w:tcPr>
            <w:tcW w:w="3456" w:type="dxa"/>
          </w:tcPr>
          <w:p w14:paraId="43BEB923" w14:textId="5A9296FD" w:rsidR="00AA04A7" w:rsidRPr="00A058D6" w:rsidDel="00CB57B1" w:rsidRDefault="00AA04A7" w:rsidP="00AA04A7">
            <w:pPr>
              <w:pStyle w:val="NormalNoSpace"/>
              <w:tabs>
                <w:tab w:val="clear" w:pos="10080"/>
              </w:tabs>
              <w:rPr>
                <w:del w:id="1084" w:author="Terry Warwick" w:date="2018-09-11T14:30:00Z"/>
              </w:rPr>
            </w:pPr>
            <w:del w:id="1085" w:author="Terry Warwick" w:date="2018-09-11T14:30:00Z">
              <w:r w:rsidRPr="00A058D6" w:rsidDel="00CB57B1">
                <w:delText>Service</w:delText>
              </w:r>
            </w:del>
          </w:p>
        </w:tc>
      </w:tr>
      <w:tr w:rsidR="00AA04A7" w:rsidRPr="00A058D6" w:rsidDel="00CB57B1" w14:paraId="13E4300B" w14:textId="09BF882B" w:rsidTr="00270B63">
        <w:tblPrEx>
          <w:tblCellMar>
            <w:left w:w="108" w:type="dxa"/>
            <w:right w:w="108" w:type="dxa"/>
          </w:tblCellMar>
        </w:tblPrEx>
        <w:trPr>
          <w:del w:id="1086" w:author="Terry Warwick" w:date="2018-09-11T14:30:00Z"/>
        </w:trPr>
        <w:tc>
          <w:tcPr>
            <w:tcW w:w="3168" w:type="dxa"/>
          </w:tcPr>
          <w:p w14:paraId="412DF812" w14:textId="66B42337" w:rsidR="00AA04A7" w:rsidRPr="00A058D6" w:rsidDel="00CB57B1" w:rsidRDefault="00AA04A7" w:rsidP="00AA04A7">
            <w:pPr>
              <w:pStyle w:val="NormalNoSpace"/>
              <w:tabs>
                <w:tab w:val="clear" w:pos="10080"/>
              </w:tabs>
              <w:rPr>
                <w:del w:id="1087" w:author="Terry Warwick" w:date="2018-09-11T14:30:00Z"/>
              </w:rPr>
            </w:pPr>
            <w:del w:id="1088" w:author="Terry Warwick" w:date="2018-09-11T14:30:00Z">
              <w:r w:rsidRPr="00A058D6" w:rsidDel="00CB57B1">
                <w:delText>FPTR_RT_SIMPLE_INVOICE</w:delText>
              </w:r>
            </w:del>
          </w:p>
        </w:tc>
        <w:tc>
          <w:tcPr>
            <w:tcW w:w="2304" w:type="dxa"/>
          </w:tcPr>
          <w:p w14:paraId="1B92AAD3" w14:textId="54D339F0" w:rsidR="00AA04A7" w:rsidRPr="00A058D6" w:rsidDel="00CB57B1" w:rsidRDefault="00AA04A7" w:rsidP="00AA04A7">
            <w:pPr>
              <w:pStyle w:val="NormalNoSpace"/>
              <w:tabs>
                <w:tab w:val="clear" w:pos="10080"/>
              </w:tabs>
              <w:rPr>
                <w:del w:id="1089" w:author="Terry Warwick" w:date="2018-09-11T14:30:00Z"/>
              </w:rPr>
            </w:pPr>
            <w:del w:id="1090" w:author="Terry Warwick" w:date="2018-09-11T14:30:00Z">
              <w:r w:rsidRPr="00A058D6" w:rsidDel="00CB57B1">
                <w:delText>FiscalReceiptType</w:delText>
              </w:r>
            </w:del>
          </w:p>
        </w:tc>
        <w:tc>
          <w:tcPr>
            <w:tcW w:w="1728" w:type="dxa"/>
          </w:tcPr>
          <w:p w14:paraId="64B023C9" w14:textId="4F127150" w:rsidR="00AA04A7" w:rsidRPr="00A058D6" w:rsidDel="00CB57B1" w:rsidRDefault="00AA04A7" w:rsidP="00AA04A7">
            <w:pPr>
              <w:pStyle w:val="NormalNoSpace"/>
              <w:tabs>
                <w:tab w:val="clear" w:pos="10080"/>
              </w:tabs>
              <w:rPr>
                <w:del w:id="1091" w:author="Terry Warwick" w:date="2018-09-11T14:30:00Z"/>
              </w:rPr>
            </w:pPr>
            <w:del w:id="1092" w:author="Terry Warwick" w:date="2018-09-11T07:48:00Z">
              <w:r w:rsidRPr="00A058D6" w:rsidDel="004C4EBC">
                <w:delText>enum_Constant</w:delText>
              </w:r>
            </w:del>
          </w:p>
        </w:tc>
        <w:tc>
          <w:tcPr>
            <w:tcW w:w="3456" w:type="dxa"/>
          </w:tcPr>
          <w:p w14:paraId="5459CCA1" w14:textId="28957BEA" w:rsidR="00AA04A7" w:rsidRPr="00A058D6" w:rsidDel="00CB57B1" w:rsidRDefault="00AA04A7" w:rsidP="00AA04A7">
            <w:pPr>
              <w:pStyle w:val="NormalNoSpace"/>
              <w:tabs>
                <w:tab w:val="clear" w:pos="10080"/>
              </w:tabs>
              <w:rPr>
                <w:del w:id="1093" w:author="Terry Warwick" w:date="2018-09-11T14:30:00Z"/>
              </w:rPr>
            </w:pPr>
            <w:del w:id="1094" w:author="Terry Warwick" w:date="2018-09-11T14:30:00Z">
              <w:r w:rsidRPr="00A058D6" w:rsidDel="00CB57B1">
                <w:delText>SimpleInvoice</w:delText>
              </w:r>
            </w:del>
          </w:p>
        </w:tc>
      </w:tr>
      <w:tr w:rsidR="005976D1" w:rsidRPr="00A058D6" w:rsidDel="00CB57B1" w14:paraId="33648EDC" w14:textId="04F110FC" w:rsidTr="00270B63">
        <w:tblPrEx>
          <w:tblCellMar>
            <w:left w:w="108" w:type="dxa"/>
            <w:right w:w="108" w:type="dxa"/>
          </w:tblCellMar>
        </w:tblPrEx>
        <w:trPr>
          <w:del w:id="1095" w:author="Terry Warwick" w:date="2018-09-11T14:30:00Z"/>
        </w:trPr>
        <w:tc>
          <w:tcPr>
            <w:tcW w:w="3168" w:type="dxa"/>
          </w:tcPr>
          <w:p w14:paraId="5520E441" w14:textId="13D78A07" w:rsidR="005976D1" w:rsidRPr="00A058D6" w:rsidDel="00CB57B1" w:rsidRDefault="005976D1" w:rsidP="00AA04A7">
            <w:pPr>
              <w:pStyle w:val="NormalNoSpace"/>
              <w:tabs>
                <w:tab w:val="clear" w:pos="10080"/>
              </w:tabs>
              <w:rPr>
                <w:del w:id="1096" w:author="Terry Warwick" w:date="2018-09-11T14:30:00Z"/>
              </w:rPr>
            </w:pPr>
          </w:p>
        </w:tc>
        <w:tc>
          <w:tcPr>
            <w:tcW w:w="2304" w:type="dxa"/>
          </w:tcPr>
          <w:p w14:paraId="69E180E1" w14:textId="4ED6EF0E" w:rsidR="005976D1" w:rsidRPr="00A058D6" w:rsidDel="00CB57B1" w:rsidRDefault="005976D1" w:rsidP="00AA04A7">
            <w:pPr>
              <w:pStyle w:val="NormalNoSpace"/>
              <w:tabs>
                <w:tab w:val="clear" w:pos="10080"/>
              </w:tabs>
              <w:rPr>
                <w:del w:id="1097" w:author="Terry Warwick" w:date="2018-09-11T14:30:00Z"/>
              </w:rPr>
            </w:pPr>
          </w:p>
        </w:tc>
        <w:tc>
          <w:tcPr>
            <w:tcW w:w="1728" w:type="dxa"/>
          </w:tcPr>
          <w:p w14:paraId="0B1A2DD4" w14:textId="269DD4FD" w:rsidR="005976D1" w:rsidRPr="00A058D6" w:rsidDel="00CB57B1" w:rsidRDefault="005976D1" w:rsidP="00AA04A7">
            <w:pPr>
              <w:pStyle w:val="NormalNoSpace"/>
              <w:tabs>
                <w:tab w:val="clear" w:pos="10080"/>
              </w:tabs>
              <w:rPr>
                <w:del w:id="1098" w:author="Terry Warwick" w:date="2018-09-11T14:30:00Z"/>
              </w:rPr>
            </w:pPr>
          </w:p>
        </w:tc>
        <w:tc>
          <w:tcPr>
            <w:tcW w:w="3456" w:type="dxa"/>
          </w:tcPr>
          <w:p w14:paraId="065CDBAF" w14:textId="1000ACC7" w:rsidR="005976D1" w:rsidRPr="00A058D6" w:rsidDel="00CB57B1" w:rsidRDefault="005976D1" w:rsidP="00AA04A7">
            <w:pPr>
              <w:pStyle w:val="NormalNoSpace"/>
              <w:tabs>
                <w:tab w:val="clear" w:pos="10080"/>
              </w:tabs>
              <w:rPr>
                <w:del w:id="1099" w:author="Terry Warwick" w:date="2018-09-11T14:30:00Z"/>
              </w:rPr>
            </w:pPr>
          </w:p>
        </w:tc>
      </w:tr>
    </w:tbl>
    <w:p w14:paraId="09B7F323" w14:textId="2F2539FD" w:rsidR="005567B9" w:rsidDel="00CB57B1" w:rsidRDefault="005567B9">
      <w:pPr>
        <w:rPr>
          <w:del w:id="1100" w:author="Terry Warwick" w:date="2018-09-11T14:30:00Z"/>
        </w:rPr>
      </w:pPr>
    </w:p>
    <w:tbl>
      <w:tblPr>
        <w:tblStyle w:val="TableGrid"/>
        <w:tblW w:w="10656" w:type="dxa"/>
        <w:tblInd w:w="-5" w:type="dxa"/>
        <w:tblLayout w:type="fixed"/>
        <w:tblCellMar>
          <w:left w:w="115" w:type="dxa"/>
          <w:right w:w="115" w:type="dxa"/>
        </w:tblCellMar>
        <w:tblLook w:val="04A0" w:firstRow="1" w:lastRow="0" w:firstColumn="1" w:lastColumn="0" w:noHBand="0" w:noVBand="1"/>
      </w:tblPr>
      <w:tblGrid>
        <w:gridCol w:w="3168"/>
        <w:gridCol w:w="2304"/>
        <w:gridCol w:w="1728"/>
        <w:gridCol w:w="3456"/>
      </w:tblGrid>
      <w:tr w:rsidR="005567B9" w:rsidRPr="00A63AD5" w14:paraId="317D9236" w14:textId="77777777" w:rsidTr="005567B9">
        <w:tc>
          <w:tcPr>
            <w:tcW w:w="3168" w:type="dxa"/>
            <w:vMerge w:val="restart"/>
            <w:shd w:val="clear" w:color="auto" w:fill="FFFF00"/>
            <w:vAlign w:val="center"/>
          </w:tcPr>
          <w:p w14:paraId="6CC52F50" w14:textId="77777777" w:rsidR="005567B9" w:rsidRPr="00A63AD5" w:rsidRDefault="005567B9" w:rsidP="005567B9">
            <w:pPr>
              <w:pStyle w:val="TableHeader"/>
              <w:jc w:val="center"/>
              <w:rPr>
                <w:w w:val="0"/>
              </w:rPr>
            </w:pPr>
            <w:r>
              <w:rPr>
                <w:w w:val="0"/>
              </w:rPr>
              <w:t>UnifiedPOS Name</w:t>
            </w:r>
          </w:p>
        </w:tc>
        <w:tc>
          <w:tcPr>
            <w:tcW w:w="7488" w:type="dxa"/>
            <w:gridSpan w:val="3"/>
            <w:shd w:val="clear" w:color="auto" w:fill="FFFF00"/>
            <w:vAlign w:val="center"/>
          </w:tcPr>
          <w:p w14:paraId="63B4FDE8" w14:textId="77777777" w:rsidR="005567B9" w:rsidRDefault="005567B9" w:rsidP="005567B9">
            <w:pPr>
              <w:pStyle w:val="TableHeader"/>
              <w:jc w:val="center"/>
              <w:rPr>
                <w:w w:val="0"/>
              </w:rPr>
            </w:pPr>
            <w:r>
              <w:rPr>
                <w:w w:val="0"/>
              </w:rPr>
              <w:t>POS for .NET</w:t>
            </w:r>
          </w:p>
        </w:tc>
      </w:tr>
      <w:tr w:rsidR="005567B9" w:rsidRPr="00A63AD5" w14:paraId="39899A9E" w14:textId="77777777" w:rsidTr="005567B9">
        <w:tc>
          <w:tcPr>
            <w:tcW w:w="3168" w:type="dxa"/>
            <w:vMerge/>
            <w:shd w:val="clear" w:color="auto" w:fill="FFFF00"/>
            <w:vAlign w:val="center"/>
          </w:tcPr>
          <w:p w14:paraId="395EEECB" w14:textId="77777777" w:rsidR="005567B9" w:rsidRPr="00A63AD5" w:rsidRDefault="005567B9" w:rsidP="005567B9">
            <w:pPr>
              <w:pStyle w:val="TableHeader"/>
              <w:jc w:val="center"/>
              <w:rPr>
                <w:w w:val="0"/>
              </w:rPr>
            </w:pPr>
          </w:p>
        </w:tc>
        <w:tc>
          <w:tcPr>
            <w:tcW w:w="2304" w:type="dxa"/>
            <w:vMerge w:val="restart"/>
            <w:shd w:val="clear" w:color="auto" w:fill="FFFF00"/>
            <w:vAlign w:val="center"/>
          </w:tcPr>
          <w:p w14:paraId="09FBBF09" w14:textId="77777777" w:rsidR="005567B9" w:rsidRPr="00A63AD5" w:rsidRDefault="005567B9" w:rsidP="005567B9">
            <w:pPr>
              <w:pStyle w:val="TableHeader"/>
              <w:jc w:val="center"/>
              <w:rPr>
                <w:w w:val="0"/>
              </w:rPr>
            </w:pPr>
            <w:proofErr w:type="spellStart"/>
            <w:r>
              <w:rPr>
                <w:w w:val="0"/>
              </w:rPr>
              <w:t>ClassName</w:t>
            </w:r>
            <w:proofErr w:type="spellEnd"/>
          </w:p>
        </w:tc>
        <w:tc>
          <w:tcPr>
            <w:tcW w:w="5184" w:type="dxa"/>
            <w:gridSpan w:val="2"/>
            <w:shd w:val="clear" w:color="auto" w:fill="FFFF00"/>
            <w:vAlign w:val="center"/>
          </w:tcPr>
          <w:p w14:paraId="19DC7538" w14:textId="77777777" w:rsidR="005567B9" w:rsidRDefault="005567B9" w:rsidP="005567B9">
            <w:pPr>
              <w:pStyle w:val="TableHeader"/>
              <w:jc w:val="center"/>
              <w:rPr>
                <w:w w:val="0"/>
              </w:rPr>
            </w:pPr>
            <w:r>
              <w:rPr>
                <w:w w:val="0"/>
              </w:rPr>
              <w:t>Parameter</w:t>
            </w:r>
          </w:p>
        </w:tc>
      </w:tr>
      <w:tr w:rsidR="005567B9" w:rsidRPr="00A63AD5" w14:paraId="16915711" w14:textId="77777777" w:rsidTr="005567B9">
        <w:tc>
          <w:tcPr>
            <w:tcW w:w="3168" w:type="dxa"/>
            <w:vMerge/>
            <w:shd w:val="clear" w:color="auto" w:fill="FFFF00"/>
            <w:vAlign w:val="center"/>
          </w:tcPr>
          <w:p w14:paraId="6EFD7EDB" w14:textId="77777777" w:rsidR="005567B9" w:rsidRPr="00A63AD5" w:rsidRDefault="005567B9" w:rsidP="005567B9">
            <w:pPr>
              <w:pStyle w:val="TableHeader"/>
              <w:jc w:val="center"/>
              <w:rPr>
                <w:w w:val="0"/>
              </w:rPr>
            </w:pPr>
          </w:p>
        </w:tc>
        <w:tc>
          <w:tcPr>
            <w:tcW w:w="2304" w:type="dxa"/>
            <w:vMerge/>
            <w:shd w:val="clear" w:color="auto" w:fill="FFFF00"/>
            <w:vAlign w:val="center"/>
          </w:tcPr>
          <w:p w14:paraId="0DF88123" w14:textId="77777777" w:rsidR="005567B9" w:rsidRPr="00A63AD5" w:rsidRDefault="005567B9" w:rsidP="005567B9">
            <w:pPr>
              <w:pStyle w:val="TableHeader"/>
              <w:jc w:val="center"/>
              <w:rPr>
                <w:w w:val="0"/>
              </w:rPr>
            </w:pPr>
          </w:p>
        </w:tc>
        <w:tc>
          <w:tcPr>
            <w:tcW w:w="1728" w:type="dxa"/>
            <w:shd w:val="clear" w:color="auto" w:fill="FFFF00"/>
            <w:vAlign w:val="center"/>
          </w:tcPr>
          <w:p w14:paraId="117ECCA5" w14:textId="77777777" w:rsidR="005567B9" w:rsidRDefault="005567B9" w:rsidP="005567B9">
            <w:pPr>
              <w:pStyle w:val="TableHeader"/>
              <w:jc w:val="center"/>
              <w:rPr>
                <w:w w:val="0"/>
              </w:rPr>
            </w:pPr>
            <w:r>
              <w:rPr>
                <w:w w:val="0"/>
              </w:rPr>
              <w:t>Type</w:t>
            </w:r>
          </w:p>
        </w:tc>
        <w:tc>
          <w:tcPr>
            <w:tcW w:w="3456" w:type="dxa"/>
            <w:shd w:val="clear" w:color="auto" w:fill="FFFF00"/>
            <w:vAlign w:val="center"/>
          </w:tcPr>
          <w:p w14:paraId="487DA0DF" w14:textId="77777777" w:rsidR="005567B9" w:rsidRPr="00A63AD5" w:rsidRDefault="005567B9" w:rsidP="005567B9">
            <w:pPr>
              <w:pStyle w:val="TableHeader"/>
              <w:jc w:val="center"/>
              <w:rPr>
                <w:w w:val="0"/>
              </w:rPr>
            </w:pPr>
            <w:r>
              <w:rPr>
                <w:w w:val="0"/>
              </w:rPr>
              <w:t>Name</w:t>
            </w:r>
          </w:p>
        </w:tc>
      </w:tr>
      <w:tr w:rsidR="00CB57B1" w:rsidRPr="00A058D6" w14:paraId="16321CD4" w14:textId="77777777" w:rsidTr="00834B7E">
        <w:tblPrEx>
          <w:tblCellMar>
            <w:left w:w="108" w:type="dxa"/>
            <w:right w:w="108" w:type="dxa"/>
          </w:tblCellMar>
        </w:tblPrEx>
        <w:trPr>
          <w:ins w:id="1101" w:author="Terry Warwick" w:date="2018-09-11T14:30:00Z"/>
        </w:trPr>
        <w:tc>
          <w:tcPr>
            <w:tcW w:w="3168" w:type="dxa"/>
          </w:tcPr>
          <w:p w14:paraId="0726C59D" w14:textId="77777777" w:rsidR="00CB57B1" w:rsidRPr="00A058D6" w:rsidRDefault="00CB57B1" w:rsidP="00834B7E">
            <w:pPr>
              <w:pStyle w:val="NormalNoSpace"/>
              <w:tabs>
                <w:tab w:val="clear" w:pos="10080"/>
              </w:tabs>
              <w:rPr>
                <w:ins w:id="1102" w:author="Terry Warwick" w:date="2018-09-11T14:30:00Z"/>
              </w:rPr>
            </w:pPr>
            <w:ins w:id="1103" w:author="Terry Warwick" w:date="2018-09-11T14:30:00Z">
              <w:r w:rsidRPr="00A058D6">
                <w:t>FPTR_RT_CASH_IN</w:t>
              </w:r>
            </w:ins>
          </w:p>
        </w:tc>
        <w:tc>
          <w:tcPr>
            <w:tcW w:w="2304" w:type="dxa"/>
          </w:tcPr>
          <w:p w14:paraId="7577CB6F" w14:textId="77777777" w:rsidR="00CB57B1" w:rsidRPr="00A058D6" w:rsidRDefault="00CB57B1" w:rsidP="00834B7E">
            <w:pPr>
              <w:pStyle w:val="NormalNoSpace"/>
              <w:tabs>
                <w:tab w:val="clear" w:pos="10080"/>
              </w:tabs>
              <w:rPr>
                <w:ins w:id="1104" w:author="Terry Warwick" w:date="2018-09-11T14:30:00Z"/>
              </w:rPr>
            </w:pPr>
            <w:ins w:id="1105" w:author="Terry Warwick" w:date="2018-09-11T14:30:00Z">
              <w:r w:rsidRPr="00A058D6">
                <w:t>FiscalReceiptType</w:t>
              </w:r>
            </w:ins>
          </w:p>
        </w:tc>
        <w:tc>
          <w:tcPr>
            <w:tcW w:w="1728" w:type="dxa"/>
          </w:tcPr>
          <w:p w14:paraId="0FC45265" w14:textId="77777777" w:rsidR="00CB57B1" w:rsidRPr="00A058D6" w:rsidRDefault="00CB57B1" w:rsidP="00834B7E">
            <w:pPr>
              <w:pStyle w:val="NormalNoSpace"/>
              <w:tabs>
                <w:tab w:val="clear" w:pos="10080"/>
              </w:tabs>
              <w:rPr>
                <w:ins w:id="1106" w:author="Terry Warwick" w:date="2018-09-11T14:30:00Z"/>
              </w:rPr>
            </w:pPr>
            <w:ins w:id="1107" w:author="Terry Warwick" w:date="2018-09-11T14:30:00Z">
              <w:r>
                <w:t>enum Constant</w:t>
              </w:r>
            </w:ins>
          </w:p>
        </w:tc>
        <w:tc>
          <w:tcPr>
            <w:tcW w:w="3456" w:type="dxa"/>
          </w:tcPr>
          <w:p w14:paraId="7999A3E9" w14:textId="77777777" w:rsidR="00CB57B1" w:rsidRPr="00A058D6" w:rsidRDefault="00CB57B1" w:rsidP="00834B7E">
            <w:pPr>
              <w:pStyle w:val="NormalNoSpace"/>
              <w:tabs>
                <w:tab w:val="clear" w:pos="10080"/>
              </w:tabs>
              <w:rPr>
                <w:ins w:id="1108" w:author="Terry Warwick" w:date="2018-09-11T14:30:00Z"/>
              </w:rPr>
            </w:pPr>
            <w:ins w:id="1109" w:author="Terry Warwick" w:date="2018-09-11T14:30:00Z">
              <w:r w:rsidRPr="00A058D6">
                <w:t>CashIn</w:t>
              </w:r>
            </w:ins>
          </w:p>
        </w:tc>
      </w:tr>
      <w:tr w:rsidR="00CB57B1" w:rsidRPr="00A058D6" w14:paraId="625B242A" w14:textId="77777777" w:rsidTr="00834B7E">
        <w:tblPrEx>
          <w:tblCellMar>
            <w:left w:w="108" w:type="dxa"/>
            <w:right w:w="108" w:type="dxa"/>
          </w:tblCellMar>
        </w:tblPrEx>
        <w:trPr>
          <w:ins w:id="1110" w:author="Terry Warwick" w:date="2018-09-11T14:30:00Z"/>
        </w:trPr>
        <w:tc>
          <w:tcPr>
            <w:tcW w:w="3168" w:type="dxa"/>
          </w:tcPr>
          <w:p w14:paraId="1B88BC2C" w14:textId="77777777" w:rsidR="00CB57B1" w:rsidRPr="00A058D6" w:rsidRDefault="00CB57B1" w:rsidP="00834B7E">
            <w:pPr>
              <w:pStyle w:val="NormalNoSpace"/>
              <w:tabs>
                <w:tab w:val="clear" w:pos="10080"/>
              </w:tabs>
              <w:rPr>
                <w:ins w:id="1111" w:author="Terry Warwick" w:date="2018-09-11T14:30:00Z"/>
              </w:rPr>
            </w:pPr>
            <w:ins w:id="1112" w:author="Terry Warwick" w:date="2018-09-11T14:30:00Z">
              <w:r w:rsidRPr="00A058D6">
                <w:t>FPTR_RT_CASH_OUT</w:t>
              </w:r>
            </w:ins>
          </w:p>
        </w:tc>
        <w:tc>
          <w:tcPr>
            <w:tcW w:w="2304" w:type="dxa"/>
          </w:tcPr>
          <w:p w14:paraId="67A79E94" w14:textId="77777777" w:rsidR="00CB57B1" w:rsidRPr="00A058D6" w:rsidRDefault="00CB57B1" w:rsidP="00834B7E">
            <w:pPr>
              <w:pStyle w:val="NormalNoSpace"/>
              <w:tabs>
                <w:tab w:val="clear" w:pos="10080"/>
              </w:tabs>
              <w:rPr>
                <w:ins w:id="1113" w:author="Terry Warwick" w:date="2018-09-11T14:30:00Z"/>
              </w:rPr>
            </w:pPr>
            <w:ins w:id="1114" w:author="Terry Warwick" w:date="2018-09-11T14:30:00Z">
              <w:r w:rsidRPr="00A058D6">
                <w:t>FiscalReceiptType</w:t>
              </w:r>
            </w:ins>
          </w:p>
        </w:tc>
        <w:tc>
          <w:tcPr>
            <w:tcW w:w="1728" w:type="dxa"/>
          </w:tcPr>
          <w:p w14:paraId="247B6F41" w14:textId="77777777" w:rsidR="00CB57B1" w:rsidRPr="00A058D6" w:rsidRDefault="00CB57B1" w:rsidP="00834B7E">
            <w:pPr>
              <w:pStyle w:val="NormalNoSpace"/>
              <w:tabs>
                <w:tab w:val="clear" w:pos="10080"/>
              </w:tabs>
              <w:rPr>
                <w:ins w:id="1115" w:author="Terry Warwick" w:date="2018-09-11T14:30:00Z"/>
              </w:rPr>
            </w:pPr>
            <w:ins w:id="1116" w:author="Terry Warwick" w:date="2018-09-11T14:30:00Z">
              <w:r>
                <w:t>enum Constant</w:t>
              </w:r>
            </w:ins>
          </w:p>
        </w:tc>
        <w:tc>
          <w:tcPr>
            <w:tcW w:w="3456" w:type="dxa"/>
          </w:tcPr>
          <w:p w14:paraId="2E67E223" w14:textId="77777777" w:rsidR="00CB57B1" w:rsidRPr="00A058D6" w:rsidRDefault="00CB57B1" w:rsidP="00834B7E">
            <w:pPr>
              <w:pStyle w:val="NormalNoSpace"/>
              <w:tabs>
                <w:tab w:val="clear" w:pos="10080"/>
              </w:tabs>
              <w:rPr>
                <w:ins w:id="1117" w:author="Terry Warwick" w:date="2018-09-11T14:30:00Z"/>
              </w:rPr>
            </w:pPr>
            <w:ins w:id="1118" w:author="Terry Warwick" w:date="2018-09-11T14:30:00Z">
              <w:r w:rsidRPr="00A058D6">
                <w:t>CashOut</w:t>
              </w:r>
            </w:ins>
          </w:p>
        </w:tc>
      </w:tr>
      <w:tr w:rsidR="00CB57B1" w:rsidRPr="00A058D6" w14:paraId="02BBDC6F" w14:textId="77777777" w:rsidTr="00834B7E">
        <w:tblPrEx>
          <w:tblCellMar>
            <w:left w:w="108" w:type="dxa"/>
            <w:right w:w="108" w:type="dxa"/>
          </w:tblCellMar>
        </w:tblPrEx>
        <w:trPr>
          <w:ins w:id="1119" w:author="Terry Warwick" w:date="2018-09-11T14:30:00Z"/>
        </w:trPr>
        <w:tc>
          <w:tcPr>
            <w:tcW w:w="3168" w:type="dxa"/>
          </w:tcPr>
          <w:p w14:paraId="5D875C16" w14:textId="77777777" w:rsidR="00CB57B1" w:rsidRPr="00A058D6" w:rsidRDefault="00CB57B1" w:rsidP="00834B7E">
            <w:pPr>
              <w:pStyle w:val="NormalNoSpace"/>
              <w:tabs>
                <w:tab w:val="clear" w:pos="10080"/>
              </w:tabs>
              <w:rPr>
                <w:ins w:id="1120" w:author="Terry Warwick" w:date="2018-09-11T14:30:00Z"/>
              </w:rPr>
            </w:pPr>
            <w:ins w:id="1121" w:author="Terry Warwick" w:date="2018-09-11T14:30:00Z">
              <w:r w:rsidRPr="00A058D6">
                <w:t>FPTR_RT_GENERIC</w:t>
              </w:r>
            </w:ins>
          </w:p>
        </w:tc>
        <w:tc>
          <w:tcPr>
            <w:tcW w:w="2304" w:type="dxa"/>
          </w:tcPr>
          <w:p w14:paraId="2CE4A95C" w14:textId="77777777" w:rsidR="00CB57B1" w:rsidRPr="00A058D6" w:rsidRDefault="00CB57B1" w:rsidP="00834B7E">
            <w:pPr>
              <w:pStyle w:val="NormalNoSpace"/>
              <w:tabs>
                <w:tab w:val="clear" w:pos="10080"/>
              </w:tabs>
              <w:rPr>
                <w:ins w:id="1122" w:author="Terry Warwick" w:date="2018-09-11T14:30:00Z"/>
              </w:rPr>
            </w:pPr>
            <w:ins w:id="1123" w:author="Terry Warwick" w:date="2018-09-11T14:30:00Z">
              <w:r w:rsidRPr="00A058D6">
                <w:t>FiscalReceiptType</w:t>
              </w:r>
            </w:ins>
          </w:p>
        </w:tc>
        <w:tc>
          <w:tcPr>
            <w:tcW w:w="1728" w:type="dxa"/>
          </w:tcPr>
          <w:p w14:paraId="5B420171" w14:textId="77777777" w:rsidR="00CB57B1" w:rsidRPr="00A058D6" w:rsidRDefault="00CB57B1" w:rsidP="00834B7E">
            <w:pPr>
              <w:pStyle w:val="NormalNoSpace"/>
              <w:tabs>
                <w:tab w:val="clear" w:pos="10080"/>
              </w:tabs>
              <w:rPr>
                <w:ins w:id="1124" w:author="Terry Warwick" w:date="2018-09-11T14:30:00Z"/>
              </w:rPr>
            </w:pPr>
            <w:ins w:id="1125" w:author="Terry Warwick" w:date="2018-09-11T14:30:00Z">
              <w:r>
                <w:t>enum Constant</w:t>
              </w:r>
            </w:ins>
          </w:p>
        </w:tc>
        <w:tc>
          <w:tcPr>
            <w:tcW w:w="3456" w:type="dxa"/>
          </w:tcPr>
          <w:p w14:paraId="0E3E2FC9" w14:textId="77777777" w:rsidR="00CB57B1" w:rsidRPr="00A058D6" w:rsidRDefault="00CB57B1" w:rsidP="00834B7E">
            <w:pPr>
              <w:pStyle w:val="NormalNoSpace"/>
              <w:tabs>
                <w:tab w:val="clear" w:pos="10080"/>
              </w:tabs>
              <w:rPr>
                <w:ins w:id="1126" w:author="Terry Warwick" w:date="2018-09-11T14:30:00Z"/>
              </w:rPr>
            </w:pPr>
            <w:ins w:id="1127" w:author="Terry Warwick" w:date="2018-09-11T14:30:00Z">
              <w:r w:rsidRPr="00A058D6">
                <w:t>Generic</w:t>
              </w:r>
            </w:ins>
          </w:p>
        </w:tc>
      </w:tr>
      <w:tr w:rsidR="00CB57B1" w:rsidRPr="00A058D6" w14:paraId="118C763A" w14:textId="77777777" w:rsidTr="00834B7E">
        <w:tblPrEx>
          <w:tblCellMar>
            <w:left w:w="108" w:type="dxa"/>
            <w:right w:w="108" w:type="dxa"/>
          </w:tblCellMar>
        </w:tblPrEx>
        <w:trPr>
          <w:ins w:id="1128" w:author="Terry Warwick" w:date="2018-09-11T14:30:00Z"/>
        </w:trPr>
        <w:tc>
          <w:tcPr>
            <w:tcW w:w="3168" w:type="dxa"/>
          </w:tcPr>
          <w:p w14:paraId="7C043A74" w14:textId="77777777" w:rsidR="00CB57B1" w:rsidRPr="00A058D6" w:rsidRDefault="00CB57B1" w:rsidP="00834B7E">
            <w:pPr>
              <w:pStyle w:val="NormalNoSpace"/>
              <w:tabs>
                <w:tab w:val="clear" w:pos="10080"/>
              </w:tabs>
              <w:rPr>
                <w:ins w:id="1129" w:author="Terry Warwick" w:date="2018-09-11T14:30:00Z"/>
              </w:rPr>
            </w:pPr>
            <w:ins w:id="1130" w:author="Terry Warwick" w:date="2018-09-11T14:30:00Z">
              <w:r w:rsidRPr="00A058D6">
                <w:t>FPTR_RT_SALES</w:t>
              </w:r>
            </w:ins>
          </w:p>
        </w:tc>
        <w:tc>
          <w:tcPr>
            <w:tcW w:w="2304" w:type="dxa"/>
          </w:tcPr>
          <w:p w14:paraId="494373D2" w14:textId="77777777" w:rsidR="00CB57B1" w:rsidRPr="00A058D6" w:rsidRDefault="00CB57B1" w:rsidP="00834B7E">
            <w:pPr>
              <w:pStyle w:val="NormalNoSpace"/>
              <w:tabs>
                <w:tab w:val="clear" w:pos="10080"/>
              </w:tabs>
              <w:rPr>
                <w:ins w:id="1131" w:author="Terry Warwick" w:date="2018-09-11T14:30:00Z"/>
              </w:rPr>
            </w:pPr>
            <w:ins w:id="1132" w:author="Terry Warwick" w:date="2018-09-11T14:30:00Z">
              <w:r w:rsidRPr="00A058D6">
                <w:t>FiscalReceiptType</w:t>
              </w:r>
            </w:ins>
          </w:p>
        </w:tc>
        <w:tc>
          <w:tcPr>
            <w:tcW w:w="1728" w:type="dxa"/>
          </w:tcPr>
          <w:p w14:paraId="3BBF1DA0" w14:textId="77777777" w:rsidR="00CB57B1" w:rsidRPr="00A058D6" w:rsidRDefault="00CB57B1" w:rsidP="00834B7E">
            <w:pPr>
              <w:pStyle w:val="NormalNoSpace"/>
              <w:tabs>
                <w:tab w:val="clear" w:pos="10080"/>
              </w:tabs>
              <w:rPr>
                <w:ins w:id="1133" w:author="Terry Warwick" w:date="2018-09-11T14:30:00Z"/>
              </w:rPr>
            </w:pPr>
            <w:ins w:id="1134" w:author="Terry Warwick" w:date="2018-09-11T14:30:00Z">
              <w:r>
                <w:t>enum Constant</w:t>
              </w:r>
            </w:ins>
          </w:p>
        </w:tc>
        <w:tc>
          <w:tcPr>
            <w:tcW w:w="3456" w:type="dxa"/>
          </w:tcPr>
          <w:p w14:paraId="2DE050E7" w14:textId="77777777" w:rsidR="00CB57B1" w:rsidRPr="00A058D6" w:rsidRDefault="00CB57B1" w:rsidP="00834B7E">
            <w:pPr>
              <w:pStyle w:val="NormalNoSpace"/>
              <w:tabs>
                <w:tab w:val="clear" w:pos="10080"/>
              </w:tabs>
              <w:rPr>
                <w:ins w:id="1135" w:author="Terry Warwick" w:date="2018-09-11T14:30:00Z"/>
              </w:rPr>
            </w:pPr>
            <w:ins w:id="1136" w:author="Terry Warwick" w:date="2018-09-11T14:30:00Z">
              <w:r w:rsidRPr="00A058D6">
                <w:t>Sales</w:t>
              </w:r>
            </w:ins>
          </w:p>
        </w:tc>
      </w:tr>
      <w:tr w:rsidR="00CB57B1" w:rsidRPr="00A058D6" w14:paraId="2A8AF393" w14:textId="77777777" w:rsidTr="00834B7E">
        <w:tblPrEx>
          <w:tblCellMar>
            <w:left w:w="108" w:type="dxa"/>
            <w:right w:w="108" w:type="dxa"/>
          </w:tblCellMar>
        </w:tblPrEx>
        <w:trPr>
          <w:ins w:id="1137" w:author="Terry Warwick" w:date="2018-09-11T14:30:00Z"/>
        </w:trPr>
        <w:tc>
          <w:tcPr>
            <w:tcW w:w="3168" w:type="dxa"/>
          </w:tcPr>
          <w:p w14:paraId="54A04D69" w14:textId="77777777" w:rsidR="00CB57B1" w:rsidRPr="00A058D6" w:rsidRDefault="00CB57B1" w:rsidP="00834B7E">
            <w:pPr>
              <w:pStyle w:val="NormalNoSpace"/>
              <w:tabs>
                <w:tab w:val="clear" w:pos="10080"/>
              </w:tabs>
              <w:rPr>
                <w:ins w:id="1138" w:author="Terry Warwick" w:date="2018-09-11T14:30:00Z"/>
              </w:rPr>
            </w:pPr>
            <w:ins w:id="1139" w:author="Terry Warwick" w:date="2018-09-11T14:30:00Z">
              <w:r w:rsidRPr="00A058D6">
                <w:t>FPTR_RT_SERVICE</w:t>
              </w:r>
            </w:ins>
          </w:p>
        </w:tc>
        <w:tc>
          <w:tcPr>
            <w:tcW w:w="2304" w:type="dxa"/>
          </w:tcPr>
          <w:p w14:paraId="24C693C8" w14:textId="77777777" w:rsidR="00CB57B1" w:rsidRPr="00A058D6" w:rsidRDefault="00CB57B1" w:rsidP="00834B7E">
            <w:pPr>
              <w:pStyle w:val="NormalNoSpace"/>
              <w:tabs>
                <w:tab w:val="clear" w:pos="10080"/>
              </w:tabs>
              <w:rPr>
                <w:ins w:id="1140" w:author="Terry Warwick" w:date="2018-09-11T14:30:00Z"/>
              </w:rPr>
            </w:pPr>
            <w:ins w:id="1141" w:author="Terry Warwick" w:date="2018-09-11T14:30:00Z">
              <w:r w:rsidRPr="00A058D6">
                <w:t>FiscalReceiptType</w:t>
              </w:r>
            </w:ins>
          </w:p>
        </w:tc>
        <w:tc>
          <w:tcPr>
            <w:tcW w:w="1728" w:type="dxa"/>
          </w:tcPr>
          <w:p w14:paraId="712022F0" w14:textId="77777777" w:rsidR="00CB57B1" w:rsidRPr="00A058D6" w:rsidRDefault="00CB57B1" w:rsidP="00834B7E">
            <w:pPr>
              <w:pStyle w:val="NormalNoSpace"/>
              <w:tabs>
                <w:tab w:val="clear" w:pos="10080"/>
              </w:tabs>
              <w:rPr>
                <w:ins w:id="1142" w:author="Terry Warwick" w:date="2018-09-11T14:30:00Z"/>
              </w:rPr>
            </w:pPr>
            <w:ins w:id="1143" w:author="Terry Warwick" w:date="2018-09-11T14:30:00Z">
              <w:r>
                <w:t>enum Constant</w:t>
              </w:r>
            </w:ins>
          </w:p>
        </w:tc>
        <w:tc>
          <w:tcPr>
            <w:tcW w:w="3456" w:type="dxa"/>
          </w:tcPr>
          <w:p w14:paraId="78E955BC" w14:textId="77777777" w:rsidR="00CB57B1" w:rsidRPr="00A058D6" w:rsidRDefault="00CB57B1" w:rsidP="00834B7E">
            <w:pPr>
              <w:pStyle w:val="NormalNoSpace"/>
              <w:tabs>
                <w:tab w:val="clear" w:pos="10080"/>
              </w:tabs>
              <w:rPr>
                <w:ins w:id="1144" w:author="Terry Warwick" w:date="2018-09-11T14:30:00Z"/>
              </w:rPr>
            </w:pPr>
            <w:ins w:id="1145" w:author="Terry Warwick" w:date="2018-09-11T14:30:00Z">
              <w:r w:rsidRPr="00A058D6">
                <w:t>Service</w:t>
              </w:r>
            </w:ins>
          </w:p>
        </w:tc>
      </w:tr>
      <w:tr w:rsidR="00CB57B1" w:rsidRPr="00A058D6" w14:paraId="376EBE1E" w14:textId="77777777" w:rsidTr="00834B7E">
        <w:tblPrEx>
          <w:tblCellMar>
            <w:left w:w="108" w:type="dxa"/>
            <w:right w:w="108" w:type="dxa"/>
          </w:tblCellMar>
        </w:tblPrEx>
        <w:trPr>
          <w:ins w:id="1146" w:author="Terry Warwick" w:date="2018-09-11T14:30:00Z"/>
        </w:trPr>
        <w:tc>
          <w:tcPr>
            <w:tcW w:w="3168" w:type="dxa"/>
          </w:tcPr>
          <w:p w14:paraId="2FAF25FF" w14:textId="77777777" w:rsidR="00CB57B1" w:rsidRPr="00A058D6" w:rsidRDefault="00CB57B1" w:rsidP="00834B7E">
            <w:pPr>
              <w:pStyle w:val="NormalNoSpace"/>
              <w:tabs>
                <w:tab w:val="clear" w:pos="10080"/>
              </w:tabs>
              <w:rPr>
                <w:ins w:id="1147" w:author="Terry Warwick" w:date="2018-09-11T14:30:00Z"/>
              </w:rPr>
            </w:pPr>
            <w:ins w:id="1148" w:author="Terry Warwick" w:date="2018-09-11T14:30:00Z">
              <w:r w:rsidRPr="00A058D6">
                <w:lastRenderedPageBreak/>
                <w:t>FPTR_RT_SIMPLE_INVOICE</w:t>
              </w:r>
            </w:ins>
          </w:p>
        </w:tc>
        <w:tc>
          <w:tcPr>
            <w:tcW w:w="2304" w:type="dxa"/>
          </w:tcPr>
          <w:p w14:paraId="6D516813" w14:textId="77777777" w:rsidR="00CB57B1" w:rsidRPr="00A058D6" w:rsidRDefault="00CB57B1" w:rsidP="00834B7E">
            <w:pPr>
              <w:pStyle w:val="NormalNoSpace"/>
              <w:tabs>
                <w:tab w:val="clear" w:pos="10080"/>
              </w:tabs>
              <w:rPr>
                <w:ins w:id="1149" w:author="Terry Warwick" w:date="2018-09-11T14:30:00Z"/>
              </w:rPr>
            </w:pPr>
            <w:ins w:id="1150" w:author="Terry Warwick" w:date="2018-09-11T14:30:00Z">
              <w:r w:rsidRPr="00A058D6">
                <w:t>FiscalReceiptType</w:t>
              </w:r>
            </w:ins>
          </w:p>
        </w:tc>
        <w:tc>
          <w:tcPr>
            <w:tcW w:w="1728" w:type="dxa"/>
          </w:tcPr>
          <w:p w14:paraId="671282D5" w14:textId="77777777" w:rsidR="00CB57B1" w:rsidRPr="00A058D6" w:rsidRDefault="00CB57B1" w:rsidP="00834B7E">
            <w:pPr>
              <w:pStyle w:val="NormalNoSpace"/>
              <w:tabs>
                <w:tab w:val="clear" w:pos="10080"/>
              </w:tabs>
              <w:rPr>
                <w:ins w:id="1151" w:author="Terry Warwick" w:date="2018-09-11T14:30:00Z"/>
              </w:rPr>
            </w:pPr>
            <w:ins w:id="1152" w:author="Terry Warwick" w:date="2018-09-11T14:30:00Z">
              <w:r>
                <w:t>enum Constant</w:t>
              </w:r>
            </w:ins>
          </w:p>
        </w:tc>
        <w:tc>
          <w:tcPr>
            <w:tcW w:w="3456" w:type="dxa"/>
          </w:tcPr>
          <w:p w14:paraId="4C320ECD" w14:textId="77777777" w:rsidR="00CB57B1" w:rsidRPr="00A058D6" w:rsidRDefault="00CB57B1" w:rsidP="00834B7E">
            <w:pPr>
              <w:pStyle w:val="NormalNoSpace"/>
              <w:tabs>
                <w:tab w:val="clear" w:pos="10080"/>
              </w:tabs>
              <w:rPr>
                <w:ins w:id="1153" w:author="Terry Warwick" w:date="2018-09-11T14:30:00Z"/>
              </w:rPr>
            </w:pPr>
            <w:ins w:id="1154" w:author="Terry Warwick" w:date="2018-09-11T14:30:00Z">
              <w:r w:rsidRPr="00A058D6">
                <w:t>SimpleInvoice</w:t>
              </w:r>
            </w:ins>
          </w:p>
        </w:tc>
      </w:tr>
      <w:tr w:rsidR="00CB57B1" w:rsidRPr="00A058D6" w14:paraId="750694D7" w14:textId="77777777" w:rsidTr="00834B7E">
        <w:tblPrEx>
          <w:tblCellMar>
            <w:left w:w="108" w:type="dxa"/>
            <w:right w:w="108" w:type="dxa"/>
          </w:tblCellMar>
        </w:tblPrEx>
        <w:trPr>
          <w:ins w:id="1155" w:author="Terry Warwick" w:date="2018-09-11T14:30:00Z"/>
        </w:trPr>
        <w:tc>
          <w:tcPr>
            <w:tcW w:w="3168" w:type="dxa"/>
          </w:tcPr>
          <w:p w14:paraId="2E80511A" w14:textId="77777777" w:rsidR="00CB57B1" w:rsidRPr="00A058D6" w:rsidRDefault="00CB57B1" w:rsidP="00834B7E">
            <w:pPr>
              <w:pStyle w:val="NormalNoSpace"/>
              <w:tabs>
                <w:tab w:val="clear" w:pos="10080"/>
              </w:tabs>
              <w:rPr>
                <w:ins w:id="1156" w:author="Terry Warwick" w:date="2018-09-11T14:30:00Z"/>
              </w:rPr>
            </w:pPr>
          </w:p>
        </w:tc>
        <w:tc>
          <w:tcPr>
            <w:tcW w:w="2304" w:type="dxa"/>
          </w:tcPr>
          <w:p w14:paraId="0BB421DF" w14:textId="77777777" w:rsidR="00CB57B1" w:rsidRPr="00A058D6" w:rsidRDefault="00CB57B1" w:rsidP="00834B7E">
            <w:pPr>
              <w:pStyle w:val="NormalNoSpace"/>
              <w:tabs>
                <w:tab w:val="clear" w:pos="10080"/>
              </w:tabs>
              <w:rPr>
                <w:ins w:id="1157" w:author="Terry Warwick" w:date="2018-09-11T14:30:00Z"/>
              </w:rPr>
            </w:pPr>
          </w:p>
        </w:tc>
        <w:tc>
          <w:tcPr>
            <w:tcW w:w="1728" w:type="dxa"/>
          </w:tcPr>
          <w:p w14:paraId="1884302C" w14:textId="77777777" w:rsidR="00CB57B1" w:rsidRPr="00A058D6" w:rsidRDefault="00CB57B1" w:rsidP="00834B7E">
            <w:pPr>
              <w:pStyle w:val="NormalNoSpace"/>
              <w:tabs>
                <w:tab w:val="clear" w:pos="10080"/>
              </w:tabs>
              <w:rPr>
                <w:ins w:id="1158" w:author="Terry Warwick" w:date="2018-09-11T14:30:00Z"/>
              </w:rPr>
            </w:pPr>
          </w:p>
        </w:tc>
        <w:tc>
          <w:tcPr>
            <w:tcW w:w="3456" w:type="dxa"/>
          </w:tcPr>
          <w:p w14:paraId="2238B864" w14:textId="77777777" w:rsidR="00CB57B1" w:rsidRPr="00A058D6" w:rsidRDefault="00CB57B1" w:rsidP="00834B7E">
            <w:pPr>
              <w:pStyle w:val="NormalNoSpace"/>
              <w:tabs>
                <w:tab w:val="clear" w:pos="10080"/>
              </w:tabs>
              <w:rPr>
                <w:ins w:id="1159" w:author="Terry Warwick" w:date="2018-09-11T14:30:00Z"/>
              </w:rPr>
            </w:pPr>
          </w:p>
        </w:tc>
      </w:tr>
      <w:tr w:rsidR="00AA04A7" w:rsidRPr="00A058D6" w14:paraId="608D5E12" w14:textId="77777777" w:rsidTr="00270B63">
        <w:tblPrEx>
          <w:tblCellMar>
            <w:left w:w="108" w:type="dxa"/>
            <w:right w:w="108" w:type="dxa"/>
          </w:tblCellMar>
        </w:tblPrEx>
        <w:tc>
          <w:tcPr>
            <w:tcW w:w="3168" w:type="dxa"/>
          </w:tcPr>
          <w:p w14:paraId="3413E0ED" w14:textId="77777777" w:rsidR="00AA04A7" w:rsidRPr="00A058D6" w:rsidRDefault="00AA04A7" w:rsidP="00AA04A7">
            <w:pPr>
              <w:pStyle w:val="NormalNoSpace"/>
              <w:tabs>
                <w:tab w:val="clear" w:pos="10080"/>
              </w:tabs>
            </w:pPr>
            <w:r w:rsidRPr="00A058D6">
              <w:t>FPTR_MT_ADVANCE</w:t>
            </w:r>
          </w:p>
        </w:tc>
        <w:tc>
          <w:tcPr>
            <w:tcW w:w="2304" w:type="dxa"/>
          </w:tcPr>
          <w:p w14:paraId="79A8B026" w14:textId="166A8150" w:rsidR="00AA04A7" w:rsidRPr="00A058D6" w:rsidRDefault="00AA04A7" w:rsidP="00AA04A7">
            <w:pPr>
              <w:pStyle w:val="NormalNoSpace"/>
              <w:tabs>
                <w:tab w:val="clear" w:pos="10080"/>
              </w:tabs>
            </w:pPr>
            <w:r w:rsidRPr="00A058D6">
              <w:t>FiscalMessageType</w:t>
            </w:r>
          </w:p>
        </w:tc>
        <w:tc>
          <w:tcPr>
            <w:tcW w:w="1728" w:type="dxa"/>
          </w:tcPr>
          <w:p w14:paraId="577A89A7" w14:textId="5D7460AD" w:rsidR="00AA04A7" w:rsidRPr="00A058D6" w:rsidRDefault="00AA04A7" w:rsidP="00AA04A7">
            <w:pPr>
              <w:pStyle w:val="NormalNoSpace"/>
              <w:tabs>
                <w:tab w:val="clear" w:pos="10080"/>
              </w:tabs>
            </w:pPr>
            <w:del w:id="1160" w:author="Terry Warwick" w:date="2018-09-11T07:48:00Z">
              <w:r w:rsidRPr="00A058D6" w:rsidDel="004C4EBC">
                <w:delText>enum_Constant</w:delText>
              </w:r>
            </w:del>
            <w:ins w:id="1161" w:author="Terry Warwick" w:date="2018-09-11T07:48:00Z">
              <w:r w:rsidR="004C4EBC">
                <w:t>enum Constant</w:t>
              </w:r>
            </w:ins>
          </w:p>
        </w:tc>
        <w:tc>
          <w:tcPr>
            <w:tcW w:w="3456" w:type="dxa"/>
          </w:tcPr>
          <w:p w14:paraId="12FFC295" w14:textId="77777777" w:rsidR="00AA04A7" w:rsidRPr="00A058D6" w:rsidRDefault="00AA04A7" w:rsidP="00AA04A7">
            <w:pPr>
              <w:pStyle w:val="NormalNoSpace"/>
              <w:tabs>
                <w:tab w:val="clear" w:pos="10080"/>
              </w:tabs>
            </w:pPr>
            <w:r w:rsidRPr="00A058D6">
              <w:t>Advance</w:t>
            </w:r>
          </w:p>
        </w:tc>
      </w:tr>
      <w:tr w:rsidR="00AA04A7" w:rsidRPr="00A058D6" w14:paraId="18FADE32" w14:textId="77777777" w:rsidTr="00270B63">
        <w:tblPrEx>
          <w:tblCellMar>
            <w:left w:w="108" w:type="dxa"/>
            <w:right w:w="108" w:type="dxa"/>
          </w:tblCellMar>
        </w:tblPrEx>
        <w:tc>
          <w:tcPr>
            <w:tcW w:w="3168" w:type="dxa"/>
          </w:tcPr>
          <w:p w14:paraId="2A5ECC9B" w14:textId="77777777" w:rsidR="00AA04A7" w:rsidRPr="00A058D6" w:rsidRDefault="00AA04A7" w:rsidP="00AA04A7">
            <w:pPr>
              <w:pStyle w:val="NormalNoSpace"/>
              <w:tabs>
                <w:tab w:val="clear" w:pos="10080"/>
              </w:tabs>
            </w:pPr>
            <w:r w:rsidRPr="00A058D6">
              <w:t>FPTR_MT_ADVANCE_PAID</w:t>
            </w:r>
          </w:p>
        </w:tc>
        <w:tc>
          <w:tcPr>
            <w:tcW w:w="2304" w:type="dxa"/>
          </w:tcPr>
          <w:p w14:paraId="11DC17A6" w14:textId="2E0F9B76" w:rsidR="00AA04A7" w:rsidRPr="00A058D6" w:rsidRDefault="00AA04A7" w:rsidP="00AA04A7">
            <w:pPr>
              <w:pStyle w:val="NormalNoSpace"/>
              <w:tabs>
                <w:tab w:val="clear" w:pos="10080"/>
              </w:tabs>
            </w:pPr>
            <w:r w:rsidRPr="00A058D6">
              <w:t>FiscalMessageType</w:t>
            </w:r>
          </w:p>
        </w:tc>
        <w:tc>
          <w:tcPr>
            <w:tcW w:w="1728" w:type="dxa"/>
          </w:tcPr>
          <w:p w14:paraId="4383FDC4" w14:textId="54ADAB42" w:rsidR="00AA04A7" w:rsidRPr="00A058D6" w:rsidRDefault="00AA04A7" w:rsidP="00AA04A7">
            <w:pPr>
              <w:pStyle w:val="NormalNoSpace"/>
              <w:tabs>
                <w:tab w:val="clear" w:pos="10080"/>
              </w:tabs>
            </w:pPr>
            <w:del w:id="1162" w:author="Terry Warwick" w:date="2018-09-11T07:48:00Z">
              <w:r w:rsidRPr="00A058D6" w:rsidDel="004C4EBC">
                <w:delText>enum_Constant</w:delText>
              </w:r>
            </w:del>
            <w:ins w:id="1163" w:author="Terry Warwick" w:date="2018-09-11T07:48:00Z">
              <w:r w:rsidR="004C4EBC">
                <w:t>enum Constant</w:t>
              </w:r>
            </w:ins>
          </w:p>
        </w:tc>
        <w:tc>
          <w:tcPr>
            <w:tcW w:w="3456" w:type="dxa"/>
          </w:tcPr>
          <w:p w14:paraId="39AB2677" w14:textId="77777777" w:rsidR="00AA04A7" w:rsidRPr="00A058D6" w:rsidRDefault="00AA04A7" w:rsidP="00AA04A7">
            <w:pPr>
              <w:pStyle w:val="NormalNoSpace"/>
              <w:tabs>
                <w:tab w:val="clear" w:pos="10080"/>
              </w:tabs>
            </w:pPr>
            <w:r w:rsidRPr="00A058D6">
              <w:t>AdvancePaid</w:t>
            </w:r>
          </w:p>
        </w:tc>
      </w:tr>
      <w:tr w:rsidR="00AA04A7" w:rsidRPr="00A058D6" w14:paraId="0C6D13F7" w14:textId="77777777" w:rsidTr="00270B63">
        <w:tblPrEx>
          <w:tblCellMar>
            <w:left w:w="108" w:type="dxa"/>
            <w:right w:w="108" w:type="dxa"/>
          </w:tblCellMar>
        </w:tblPrEx>
        <w:tc>
          <w:tcPr>
            <w:tcW w:w="3168" w:type="dxa"/>
          </w:tcPr>
          <w:p w14:paraId="6B2AF1DD" w14:textId="77777777" w:rsidR="00AA04A7" w:rsidRPr="00A058D6" w:rsidRDefault="00AA04A7" w:rsidP="00AA04A7">
            <w:pPr>
              <w:pStyle w:val="NormalNoSpace"/>
              <w:tabs>
                <w:tab w:val="clear" w:pos="10080"/>
              </w:tabs>
            </w:pPr>
            <w:r w:rsidRPr="00A058D6">
              <w:t>FPTR_MT_AMOUNT_TO_BE_PAID</w:t>
            </w:r>
          </w:p>
        </w:tc>
        <w:tc>
          <w:tcPr>
            <w:tcW w:w="2304" w:type="dxa"/>
          </w:tcPr>
          <w:p w14:paraId="698D92FC" w14:textId="76F0E71C" w:rsidR="00AA04A7" w:rsidRPr="00A058D6" w:rsidRDefault="00AA04A7" w:rsidP="00AA04A7">
            <w:pPr>
              <w:pStyle w:val="NormalNoSpace"/>
              <w:tabs>
                <w:tab w:val="clear" w:pos="10080"/>
              </w:tabs>
            </w:pPr>
            <w:r w:rsidRPr="00A058D6">
              <w:t>FiscalMessageType</w:t>
            </w:r>
          </w:p>
        </w:tc>
        <w:tc>
          <w:tcPr>
            <w:tcW w:w="1728" w:type="dxa"/>
          </w:tcPr>
          <w:p w14:paraId="774CB65E" w14:textId="258FD7B9" w:rsidR="00AA04A7" w:rsidRPr="00A058D6" w:rsidRDefault="00AA04A7" w:rsidP="00AA04A7">
            <w:pPr>
              <w:pStyle w:val="NormalNoSpace"/>
              <w:tabs>
                <w:tab w:val="clear" w:pos="10080"/>
              </w:tabs>
            </w:pPr>
            <w:del w:id="1164" w:author="Terry Warwick" w:date="2018-09-11T07:48:00Z">
              <w:r w:rsidRPr="00A058D6" w:rsidDel="004C4EBC">
                <w:delText>enum_Constant</w:delText>
              </w:r>
            </w:del>
            <w:ins w:id="1165" w:author="Terry Warwick" w:date="2018-09-11T07:48:00Z">
              <w:r w:rsidR="004C4EBC">
                <w:t>enum Constant</w:t>
              </w:r>
            </w:ins>
          </w:p>
        </w:tc>
        <w:tc>
          <w:tcPr>
            <w:tcW w:w="3456" w:type="dxa"/>
          </w:tcPr>
          <w:p w14:paraId="54FD38C5" w14:textId="77777777" w:rsidR="00AA04A7" w:rsidRPr="00A058D6" w:rsidRDefault="00AA04A7" w:rsidP="00AA04A7">
            <w:pPr>
              <w:pStyle w:val="NormalNoSpace"/>
              <w:tabs>
                <w:tab w:val="clear" w:pos="10080"/>
              </w:tabs>
            </w:pPr>
            <w:r w:rsidRPr="00A058D6">
              <w:t>AmountToBePaid</w:t>
            </w:r>
          </w:p>
        </w:tc>
      </w:tr>
      <w:tr w:rsidR="00AA04A7" w:rsidRPr="00A058D6" w14:paraId="48BD9E15" w14:textId="77777777" w:rsidTr="00270B63">
        <w:tblPrEx>
          <w:tblCellMar>
            <w:left w:w="108" w:type="dxa"/>
            <w:right w:w="108" w:type="dxa"/>
          </w:tblCellMar>
        </w:tblPrEx>
        <w:tc>
          <w:tcPr>
            <w:tcW w:w="3168" w:type="dxa"/>
          </w:tcPr>
          <w:p w14:paraId="4FA3998F" w14:textId="77777777" w:rsidR="00AA04A7" w:rsidRPr="00A058D6" w:rsidRDefault="00AA04A7" w:rsidP="00AA04A7">
            <w:pPr>
              <w:pStyle w:val="NormalNoSpace"/>
              <w:tabs>
                <w:tab w:val="clear" w:pos="10080"/>
              </w:tabs>
            </w:pPr>
            <w:r w:rsidRPr="00A058D6">
              <w:t>FPTR_MT_AMOUNT_TO_BE_PAID_BACK</w:t>
            </w:r>
          </w:p>
        </w:tc>
        <w:tc>
          <w:tcPr>
            <w:tcW w:w="2304" w:type="dxa"/>
          </w:tcPr>
          <w:p w14:paraId="5246F0F1" w14:textId="0EEB5F3A" w:rsidR="00AA04A7" w:rsidRPr="00A058D6" w:rsidRDefault="00AA04A7" w:rsidP="00AA04A7">
            <w:pPr>
              <w:pStyle w:val="NormalNoSpace"/>
              <w:tabs>
                <w:tab w:val="clear" w:pos="10080"/>
              </w:tabs>
            </w:pPr>
            <w:r w:rsidRPr="00A058D6">
              <w:t>FiscalMessageType</w:t>
            </w:r>
          </w:p>
        </w:tc>
        <w:tc>
          <w:tcPr>
            <w:tcW w:w="1728" w:type="dxa"/>
          </w:tcPr>
          <w:p w14:paraId="06964045" w14:textId="1A539865" w:rsidR="00AA04A7" w:rsidRPr="00A058D6" w:rsidRDefault="00AA04A7" w:rsidP="00AA04A7">
            <w:pPr>
              <w:pStyle w:val="NormalNoSpace"/>
              <w:tabs>
                <w:tab w:val="clear" w:pos="10080"/>
              </w:tabs>
            </w:pPr>
            <w:del w:id="1166" w:author="Terry Warwick" w:date="2018-09-11T07:48:00Z">
              <w:r w:rsidRPr="00A058D6" w:rsidDel="004C4EBC">
                <w:delText>enum_Constant</w:delText>
              </w:r>
            </w:del>
            <w:ins w:id="1167" w:author="Terry Warwick" w:date="2018-09-11T07:48:00Z">
              <w:r w:rsidR="004C4EBC">
                <w:t>enum Constant</w:t>
              </w:r>
            </w:ins>
          </w:p>
        </w:tc>
        <w:tc>
          <w:tcPr>
            <w:tcW w:w="3456" w:type="dxa"/>
          </w:tcPr>
          <w:p w14:paraId="4D2C4E10" w14:textId="77777777" w:rsidR="00AA04A7" w:rsidRPr="00A058D6" w:rsidRDefault="00AA04A7" w:rsidP="00AA04A7">
            <w:pPr>
              <w:pStyle w:val="NormalNoSpace"/>
              <w:tabs>
                <w:tab w:val="clear" w:pos="10080"/>
              </w:tabs>
            </w:pPr>
            <w:r w:rsidRPr="00A058D6">
              <w:t>AmountToBePaidBack</w:t>
            </w:r>
          </w:p>
        </w:tc>
      </w:tr>
      <w:tr w:rsidR="00AA04A7" w:rsidRPr="00A058D6" w14:paraId="1BB3B11C" w14:textId="77777777" w:rsidTr="00270B63">
        <w:tblPrEx>
          <w:tblCellMar>
            <w:left w:w="108" w:type="dxa"/>
            <w:right w:w="108" w:type="dxa"/>
          </w:tblCellMar>
        </w:tblPrEx>
        <w:tc>
          <w:tcPr>
            <w:tcW w:w="3168" w:type="dxa"/>
          </w:tcPr>
          <w:p w14:paraId="2D66677E" w14:textId="77777777" w:rsidR="00AA04A7" w:rsidRPr="00A058D6" w:rsidRDefault="00AA04A7" w:rsidP="00AA04A7">
            <w:pPr>
              <w:pStyle w:val="NormalNoSpace"/>
              <w:tabs>
                <w:tab w:val="clear" w:pos="10080"/>
              </w:tabs>
            </w:pPr>
            <w:r w:rsidRPr="00A058D6">
              <w:t>FPTR_MT_CARD</w:t>
            </w:r>
          </w:p>
        </w:tc>
        <w:tc>
          <w:tcPr>
            <w:tcW w:w="2304" w:type="dxa"/>
          </w:tcPr>
          <w:p w14:paraId="4C9D1AC6" w14:textId="6FCE13EA" w:rsidR="00AA04A7" w:rsidRPr="00A058D6" w:rsidRDefault="00AA04A7" w:rsidP="00AA04A7">
            <w:pPr>
              <w:pStyle w:val="NormalNoSpace"/>
              <w:tabs>
                <w:tab w:val="clear" w:pos="10080"/>
              </w:tabs>
            </w:pPr>
            <w:r w:rsidRPr="00A058D6">
              <w:t>FiscalMessageType</w:t>
            </w:r>
          </w:p>
        </w:tc>
        <w:tc>
          <w:tcPr>
            <w:tcW w:w="1728" w:type="dxa"/>
          </w:tcPr>
          <w:p w14:paraId="4218FB24" w14:textId="140A1969" w:rsidR="00AA04A7" w:rsidRPr="00A058D6" w:rsidRDefault="00AA04A7" w:rsidP="00AA04A7">
            <w:pPr>
              <w:pStyle w:val="NormalNoSpace"/>
              <w:tabs>
                <w:tab w:val="clear" w:pos="10080"/>
              </w:tabs>
            </w:pPr>
            <w:del w:id="1168" w:author="Terry Warwick" w:date="2018-09-11T07:48:00Z">
              <w:r w:rsidRPr="00A058D6" w:rsidDel="004C4EBC">
                <w:delText>enum_Constant</w:delText>
              </w:r>
            </w:del>
            <w:ins w:id="1169" w:author="Terry Warwick" w:date="2018-09-11T07:48:00Z">
              <w:r w:rsidR="004C4EBC">
                <w:t>enum Constant</w:t>
              </w:r>
            </w:ins>
          </w:p>
        </w:tc>
        <w:tc>
          <w:tcPr>
            <w:tcW w:w="3456" w:type="dxa"/>
          </w:tcPr>
          <w:p w14:paraId="53676C6B" w14:textId="77777777" w:rsidR="00AA04A7" w:rsidRPr="00A058D6" w:rsidRDefault="00AA04A7" w:rsidP="00AA04A7">
            <w:pPr>
              <w:pStyle w:val="NormalNoSpace"/>
              <w:tabs>
                <w:tab w:val="clear" w:pos="10080"/>
              </w:tabs>
            </w:pPr>
            <w:r w:rsidRPr="00A058D6">
              <w:t>Card</w:t>
            </w:r>
          </w:p>
        </w:tc>
      </w:tr>
      <w:tr w:rsidR="00AA04A7" w:rsidRPr="00A058D6" w14:paraId="2EE091CA" w14:textId="77777777" w:rsidTr="00270B63">
        <w:tblPrEx>
          <w:tblCellMar>
            <w:left w:w="108" w:type="dxa"/>
            <w:right w:w="108" w:type="dxa"/>
          </w:tblCellMar>
        </w:tblPrEx>
        <w:tc>
          <w:tcPr>
            <w:tcW w:w="3168" w:type="dxa"/>
          </w:tcPr>
          <w:p w14:paraId="579E3438" w14:textId="77777777" w:rsidR="00AA04A7" w:rsidRPr="00A058D6" w:rsidRDefault="00AA04A7" w:rsidP="00AA04A7">
            <w:pPr>
              <w:pStyle w:val="NormalNoSpace"/>
              <w:tabs>
                <w:tab w:val="clear" w:pos="10080"/>
              </w:tabs>
            </w:pPr>
            <w:r w:rsidRPr="00A058D6">
              <w:t>FPTR_MT_CARD_NUMBER</w:t>
            </w:r>
          </w:p>
        </w:tc>
        <w:tc>
          <w:tcPr>
            <w:tcW w:w="2304" w:type="dxa"/>
          </w:tcPr>
          <w:p w14:paraId="6B463942" w14:textId="5B4715F2" w:rsidR="00AA04A7" w:rsidRPr="00A058D6" w:rsidRDefault="00AA04A7" w:rsidP="00AA04A7">
            <w:pPr>
              <w:pStyle w:val="NormalNoSpace"/>
              <w:tabs>
                <w:tab w:val="clear" w:pos="10080"/>
              </w:tabs>
            </w:pPr>
            <w:r w:rsidRPr="00A058D6">
              <w:t>FiscalMessageType</w:t>
            </w:r>
          </w:p>
        </w:tc>
        <w:tc>
          <w:tcPr>
            <w:tcW w:w="1728" w:type="dxa"/>
          </w:tcPr>
          <w:p w14:paraId="000F8EEB" w14:textId="627D85E4" w:rsidR="00AA04A7" w:rsidRPr="00A058D6" w:rsidRDefault="00AA04A7" w:rsidP="00AA04A7">
            <w:pPr>
              <w:pStyle w:val="NormalNoSpace"/>
              <w:tabs>
                <w:tab w:val="clear" w:pos="10080"/>
              </w:tabs>
            </w:pPr>
            <w:del w:id="1170" w:author="Terry Warwick" w:date="2018-09-11T07:48:00Z">
              <w:r w:rsidRPr="00A058D6" w:rsidDel="004C4EBC">
                <w:delText>enum_Constant</w:delText>
              </w:r>
            </w:del>
            <w:ins w:id="1171" w:author="Terry Warwick" w:date="2018-09-11T07:48:00Z">
              <w:r w:rsidR="004C4EBC">
                <w:t>enum Constant</w:t>
              </w:r>
            </w:ins>
          </w:p>
        </w:tc>
        <w:tc>
          <w:tcPr>
            <w:tcW w:w="3456" w:type="dxa"/>
          </w:tcPr>
          <w:p w14:paraId="6FEA7D3F" w14:textId="77777777" w:rsidR="00AA04A7" w:rsidRPr="00A058D6" w:rsidRDefault="00AA04A7" w:rsidP="00AA04A7">
            <w:pPr>
              <w:pStyle w:val="NormalNoSpace"/>
              <w:tabs>
                <w:tab w:val="clear" w:pos="10080"/>
              </w:tabs>
            </w:pPr>
            <w:r w:rsidRPr="00A058D6">
              <w:t>CardNumber</w:t>
            </w:r>
          </w:p>
        </w:tc>
      </w:tr>
      <w:tr w:rsidR="00AA04A7" w:rsidRPr="00A058D6" w14:paraId="6D652991" w14:textId="77777777" w:rsidTr="00270B63">
        <w:tblPrEx>
          <w:tblCellMar>
            <w:left w:w="108" w:type="dxa"/>
            <w:right w:w="108" w:type="dxa"/>
          </w:tblCellMar>
        </w:tblPrEx>
        <w:tc>
          <w:tcPr>
            <w:tcW w:w="3168" w:type="dxa"/>
          </w:tcPr>
          <w:p w14:paraId="7845CA92" w14:textId="77777777" w:rsidR="00AA04A7" w:rsidRPr="00A058D6" w:rsidRDefault="00AA04A7" w:rsidP="00AA04A7">
            <w:pPr>
              <w:pStyle w:val="NormalNoSpace"/>
              <w:tabs>
                <w:tab w:val="clear" w:pos="10080"/>
              </w:tabs>
            </w:pPr>
            <w:r w:rsidRPr="00A058D6">
              <w:t>FPTR_MT_CARD_TYPE</w:t>
            </w:r>
          </w:p>
        </w:tc>
        <w:tc>
          <w:tcPr>
            <w:tcW w:w="2304" w:type="dxa"/>
          </w:tcPr>
          <w:p w14:paraId="28793B3A" w14:textId="6ABD824A" w:rsidR="00AA04A7" w:rsidRPr="00A058D6" w:rsidRDefault="00AA04A7" w:rsidP="00AA04A7">
            <w:pPr>
              <w:pStyle w:val="NormalNoSpace"/>
              <w:tabs>
                <w:tab w:val="clear" w:pos="10080"/>
              </w:tabs>
            </w:pPr>
            <w:r w:rsidRPr="00A058D6">
              <w:t>FiscalMessageType</w:t>
            </w:r>
          </w:p>
        </w:tc>
        <w:tc>
          <w:tcPr>
            <w:tcW w:w="1728" w:type="dxa"/>
          </w:tcPr>
          <w:p w14:paraId="4DE1E108" w14:textId="0486773D" w:rsidR="00AA04A7" w:rsidRPr="00A058D6" w:rsidRDefault="00AA04A7" w:rsidP="00AA04A7">
            <w:pPr>
              <w:pStyle w:val="NormalNoSpace"/>
              <w:tabs>
                <w:tab w:val="clear" w:pos="10080"/>
              </w:tabs>
            </w:pPr>
            <w:del w:id="1172" w:author="Terry Warwick" w:date="2018-09-11T07:48:00Z">
              <w:r w:rsidRPr="00A058D6" w:rsidDel="004C4EBC">
                <w:delText>enum_Constant</w:delText>
              </w:r>
            </w:del>
            <w:ins w:id="1173" w:author="Terry Warwick" w:date="2018-09-11T07:48:00Z">
              <w:r w:rsidR="004C4EBC">
                <w:t>enum Constant</w:t>
              </w:r>
            </w:ins>
          </w:p>
        </w:tc>
        <w:tc>
          <w:tcPr>
            <w:tcW w:w="3456" w:type="dxa"/>
          </w:tcPr>
          <w:p w14:paraId="6D82DC40" w14:textId="77777777" w:rsidR="00AA04A7" w:rsidRPr="00A058D6" w:rsidRDefault="00AA04A7" w:rsidP="00AA04A7">
            <w:pPr>
              <w:pStyle w:val="NormalNoSpace"/>
              <w:tabs>
                <w:tab w:val="clear" w:pos="10080"/>
              </w:tabs>
            </w:pPr>
            <w:r w:rsidRPr="00A058D6">
              <w:t>CardType</w:t>
            </w:r>
          </w:p>
        </w:tc>
      </w:tr>
      <w:tr w:rsidR="00AA04A7" w:rsidRPr="00A058D6" w14:paraId="60F10737" w14:textId="77777777" w:rsidTr="00270B63">
        <w:tblPrEx>
          <w:tblCellMar>
            <w:left w:w="108" w:type="dxa"/>
            <w:right w:w="108" w:type="dxa"/>
          </w:tblCellMar>
        </w:tblPrEx>
        <w:tc>
          <w:tcPr>
            <w:tcW w:w="3168" w:type="dxa"/>
          </w:tcPr>
          <w:p w14:paraId="5CF885BA" w14:textId="77777777" w:rsidR="00AA04A7" w:rsidRPr="00A058D6" w:rsidRDefault="00AA04A7" w:rsidP="00AA04A7">
            <w:pPr>
              <w:pStyle w:val="NormalNoSpace"/>
              <w:tabs>
                <w:tab w:val="clear" w:pos="10080"/>
              </w:tabs>
            </w:pPr>
            <w:r w:rsidRPr="00A058D6">
              <w:t>FPTR_MT_CASH</w:t>
            </w:r>
          </w:p>
        </w:tc>
        <w:tc>
          <w:tcPr>
            <w:tcW w:w="2304" w:type="dxa"/>
          </w:tcPr>
          <w:p w14:paraId="452F19B2" w14:textId="3F5A1660" w:rsidR="00AA04A7" w:rsidRPr="00A058D6" w:rsidRDefault="00AA04A7" w:rsidP="00AA04A7">
            <w:pPr>
              <w:pStyle w:val="NormalNoSpace"/>
              <w:tabs>
                <w:tab w:val="clear" w:pos="10080"/>
              </w:tabs>
            </w:pPr>
            <w:r w:rsidRPr="00A058D6">
              <w:t>FiscalMessageType</w:t>
            </w:r>
          </w:p>
        </w:tc>
        <w:tc>
          <w:tcPr>
            <w:tcW w:w="1728" w:type="dxa"/>
          </w:tcPr>
          <w:p w14:paraId="3AF9956F" w14:textId="359918DB" w:rsidR="00AA04A7" w:rsidRPr="00A058D6" w:rsidRDefault="00AA04A7" w:rsidP="00AA04A7">
            <w:pPr>
              <w:pStyle w:val="NormalNoSpace"/>
              <w:tabs>
                <w:tab w:val="clear" w:pos="10080"/>
              </w:tabs>
            </w:pPr>
            <w:del w:id="1174" w:author="Terry Warwick" w:date="2018-09-11T07:48:00Z">
              <w:r w:rsidRPr="00A058D6" w:rsidDel="004C4EBC">
                <w:delText>enum_Constant</w:delText>
              </w:r>
            </w:del>
            <w:ins w:id="1175" w:author="Terry Warwick" w:date="2018-09-11T07:48:00Z">
              <w:r w:rsidR="004C4EBC">
                <w:t>enum Constant</w:t>
              </w:r>
            </w:ins>
          </w:p>
        </w:tc>
        <w:tc>
          <w:tcPr>
            <w:tcW w:w="3456" w:type="dxa"/>
          </w:tcPr>
          <w:p w14:paraId="13E6A003" w14:textId="77777777" w:rsidR="00AA04A7" w:rsidRPr="00A058D6" w:rsidRDefault="00AA04A7" w:rsidP="00AA04A7">
            <w:pPr>
              <w:pStyle w:val="NormalNoSpace"/>
              <w:tabs>
                <w:tab w:val="clear" w:pos="10080"/>
              </w:tabs>
            </w:pPr>
            <w:r w:rsidRPr="00A058D6">
              <w:t>Cash</w:t>
            </w:r>
          </w:p>
        </w:tc>
      </w:tr>
      <w:tr w:rsidR="00AA04A7" w:rsidRPr="00A058D6" w14:paraId="652F3F93" w14:textId="77777777" w:rsidTr="00270B63">
        <w:tblPrEx>
          <w:tblCellMar>
            <w:left w:w="108" w:type="dxa"/>
            <w:right w:w="108" w:type="dxa"/>
          </w:tblCellMar>
        </w:tblPrEx>
        <w:tc>
          <w:tcPr>
            <w:tcW w:w="3168" w:type="dxa"/>
          </w:tcPr>
          <w:p w14:paraId="19AEB2EF" w14:textId="77777777" w:rsidR="00AA04A7" w:rsidRPr="00A058D6" w:rsidRDefault="00AA04A7" w:rsidP="00AA04A7">
            <w:pPr>
              <w:pStyle w:val="NormalNoSpace"/>
              <w:tabs>
                <w:tab w:val="clear" w:pos="10080"/>
              </w:tabs>
            </w:pPr>
            <w:r w:rsidRPr="00A058D6">
              <w:t>FPTR_MT_CASHIER</w:t>
            </w:r>
          </w:p>
        </w:tc>
        <w:tc>
          <w:tcPr>
            <w:tcW w:w="2304" w:type="dxa"/>
          </w:tcPr>
          <w:p w14:paraId="5E132828" w14:textId="12A3A321" w:rsidR="00AA04A7" w:rsidRPr="00A058D6" w:rsidRDefault="00AA04A7" w:rsidP="00AA04A7">
            <w:pPr>
              <w:pStyle w:val="NormalNoSpace"/>
              <w:tabs>
                <w:tab w:val="clear" w:pos="10080"/>
              </w:tabs>
            </w:pPr>
            <w:r w:rsidRPr="00A058D6">
              <w:t>FiscalMessageType</w:t>
            </w:r>
          </w:p>
        </w:tc>
        <w:tc>
          <w:tcPr>
            <w:tcW w:w="1728" w:type="dxa"/>
          </w:tcPr>
          <w:p w14:paraId="1FF85C40" w14:textId="4D5B5E27" w:rsidR="00AA04A7" w:rsidRPr="00A058D6" w:rsidRDefault="00AA04A7" w:rsidP="00AA04A7">
            <w:pPr>
              <w:pStyle w:val="NormalNoSpace"/>
              <w:tabs>
                <w:tab w:val="clear" w:pos="10080"/>
              </w:tabs>
            </w:pPr>
            <w:del w:id="1176" w:author="Terry Warwick" w:date="2018-09-11T07:48:00Z">
              <w:r w:rsidRPr="00A058D6" w:rsidDel="004C4EBC">
                <w:delText>enum_Constant</w:delText>
              </w:r>
            </w:del>
            <w:ins w:id="1177" w:author="Terry Warwick" w:date="2018-09-11T07:48:00Z">
              <w:r w:rsidR="004C4EBC">
                <w:t>enum Constant</w:t>
              </w:r>
            </w:ins>
          </w:p>
        </w:tc>
        <w:tc>
          <w:tcPr>
            <w:tcW w:w="3456" w:type="dxa"/>
          </w:tcPr>
          <w:p w14:paraId="15F7D54D" w14:textId="77777777" w:rsidR="00AA04A7" w:rsidRPr="00A058D6" w:rsidRDefault="00AA04A7" w:rsidP="00AA04A7">
            <w:pPr>
              <w:pStyle w:val="NormalNoSpace"/>
              <w:tabs>
                <w:tab w:val="clear" w:pos="10080"/>
              </w:tabs>
            </w:pPr>
            <w:r w:rsidRPr="00A058D6">
              <w:t>Cashier</w:t>
            </w:r>
          </w:p>
        </w:tc>
      </w:tr>
      <w:tr w:rsidR="00AA04A7" w:rsidRPr="00A058D6" w14:paraId="30CABC5A" w14:textId="77777777" w:rsidTr="00270B63">
        <w:tblPrEx>
          <w:tblCellMar>
            <w:left w:w="108" w:type="dxa"/>
            <w:right w:w="108" w:type="dxa"/>
          </w:tblCellMar>
        </w:tblPrEx>
        <w:tc>
          <w:tcPr>
            <w:tcW w:w="3168" w:type="dxa"/>
          </w:tcPr>
          <w:p w14:paraId="60A6E91B" w14:textId="77777777" w:rsidR="00AA04A7" w:rsidRPr="00A058D6" w:rsidRDefault="00AA04A7" w:rsidP="00AA04A7">
            <w:pPr>
              <w:pStyle w:val="NormalNoSpace"/>
              <w:tabs>
                <w:tab w:val="clear" w:pos="10080"/>
              </w:tabs>
            </w:pPr>
            <w:r w:rsidRPr="00A058D6">
              <w:t>FPTR_MT_CASH_REGISTER_NUMBER</w:t>
            </w:r>
          </w:p>
        </w:tc>
        <w:tc>
          <w:tcPr>
            <w:tcW w:w="2304" w:type="dxa"/>
          </w:tcPr>
          <w:p w14:paraId="7E499090" w14:textId="199369B5" w:rsidR="00AA04A7" w:rsidRPr="00A058D6" w:rsidRDefault="00AA04A7" w:rsidP="00AA04A7">
            <w:pPr>
              <w:pStyle w:val="NormalNoSpace"/>
              <w:tabs>
                <w:tab w:val="clear" w:pos="10080"/>
              </w:tabs>
            </w:pPr>
            <w:r w:rsidRPr="00A058D6">
              <w:t>FiscalMessageType</w:t>
            </w:r>
          </w:p>
        </w:tc>
        <w:tc>
          <w:tcPr>
            <w:tcW w:w="1728" w:type="dxa"/>
          </w:tcPr>
          <w:p w14:paraId="673BE9C2" w14:textId="4537DAC8" w:rsidR="00AA04A7" w:rsidRPr="00A058D6" w:rsidRDefault="00AA04A7" w:rsidP="00AA04A7">
            <w:pPr>
              <w:pStyle w:val="NormalNoSpace"/>
              <w:tabs>
                <w:tab w:val="clear" w:pos="10080"/>
              </w:tabs>
            </w:pPr>
            <w:del w:id="1178" w:author="Terry Warwick" w:date="2018-09-11T07:48:00Z">
              <w:r w:rsidRPr="00A058D6" w:rsidDel="004C4EBC">
                <w:delText>enum_Constant</w:delText>
              </w:r>
            </w:del>
            <w:ins w:id="1179" w:author="Terry Warwick" w:date="2018-09-11T07:48:00Z">
              <w:r w:rsidR="004C4EBC">
                <w:t>enum Constant</w:t>
              </w:r>
            </w:ins>
          </w:p>
        </w:tc>
        <w:tc>
          <w:tcPr>
            <w:tcW w:w="3456" w:type="dxa"/>
          </w:tcPr>
          <w:p w14:paraId="0083A4A7" w14:textId="77777777" w:rsidR="00AA04A7" w:rsidRPr="00A058D6" w:rsidRDefault="00AA04A7" w:rsidP="00AA04A7">
            <w:pPr>
              <w:pStyle w:val="NormalNoSpace"/>
              <w:tabs>
                <w:tab w:val="clear" w:pos="10080"/>
              </w:tabs>
            </w:pPr>
            <w:r w:rsidRPr="00A058D6">
              <w:t>CashRegisterNumber</w:t>
            </w:r>
          </w:p>
        </w:tc>
      </w:tr>
      <w:tr w:rsidR="00AA04A7" w:rsidRPr="00A058D6" w14:paraId="2D96D13A" w14:textId="77777777" w:rsidTr="00270B63">
        <w:tblPrEx>
          <w:tblCellMar>
            <w:left w:w="108" w:type="dxa"/>
            <w:right w:w="108" w:type="dxa"/>
          </w:tblCellMar>
        </w:tblPrEx>
        <w:tc>
          <w:tcPr>
            <w:tcW w:w="3168" w:type="dxa"/>
          </w:tcPr>
          <w:p w14:paraId="6CA8A0D9" w14:textId="77777777" w:rsidR="00AA04A7" w:rsidRPr="00A058D6" w:rsidRDefault="00AA04A7" w:rsidP="00AA04A7">
            <w:pPr>
              <w:pStyle w:val="NormalNoSpace"/>
              <w:tabs>
                <w:tab w:val="clear" w:pos="10080"/>
              </w:tabs>
            </w:pPr>
            <w:r w:rsidRPr="00A058D6">
              <w:t>FPTR_MT_CHANGE</w:t>
            </w:r>
          </w:p>
        </w:tc>
        <w:tc>
          <w:tcPr>
            <w:tcW w:w="2304" w:type="dxa"/>
          </w:tcPr>
          <w:p w14:paraId="1C2F865B" w14:textId="16A9BB5B" w:rsidR="00AA04A7" w:rsidRPr="00A058D6" w:rsidRDefault="00AA04A7" w:rsidP="00AA04A7">
            <w:pPr>
              <w:pStyle w:val="NormalNoSpace"/>
              <w:tabs>
                <w:tab w:val="clear" w:pos="10080"/>
              </w:tabs>
            </w:pPr>
            <w:r w:rsidRPr="00A058D6">
              <w:t>FiscalMessageType</w:t>
            </w:r>
          </w:p>
        </w:tc>
        <w:tc>
          <w:tcPr>
            <w:tcW w:w="1728" w:type="dxa"/>
          </w:tcPr>
          <w:p w14:paraId="664200F0" w14:textId="0AD0F19E" w:rsidR="00AA04A7" w:rsidRPr="00A058D6" w:rsidRDefault="00AA04A7" w:rsidP="00AA04A7">
            <w:pPr>
              <w:pStyle w:val="NormalNoSpace"/>
              <w:tabs>
                <w:tab w:val="clear" w:pos="10080"/>
              </w:tabs>
            </w:pPr>
            <w:del w:id="1180" w:author="Terry Warwick" w:date="2018-09-11T07:48:00Z">
              <w:r w:rsidRPr="00A058D6" w:rsidDel="004C4EBC">
                <w:delText>enum_Constant</w:delText>
              </w:r>
            </w:del>
            <w:ins w:id="1181" w:author="Terry Warwick" w:date="2018-09-11T07:48:00Z">
              <w:r w:rsidR="004C4EBC">
                <w:t>enum Constant</w:t>
              </w:r>
            </w:ins>
          </w:p>
        </w:tc>
        <w:tc>
          <w:tcPr>
            <w:tcW w:w="3456" w:type="dxa"/>
          </w:tcPr>
          <w:p w14:paraId="0D2AD3A7" w14:textId="77777777" w:rsidR="00AA04A7" w:rsidRPr="00A058D6" w:rsidRDefault="00AA04A7" w:rsidP="00AA04A7">
            <w:pPr>
              <w:pStyle w:val="NormalNoSpace"/>
              <w:tabs>
                <w:tab w:val="clear" w:pos="10080"/>
              </w:tabs>
            </w:pPr>
            <w:r w:rsidRPr="00A058D6">
              <w:t>Change</w:t>
            </w:r>
          </w:p>
        </w:tc>
      </w:tr>
      <w:tr w:rsidR="00AA04A7" w:rsidRPr="00A058D6" w14:paraId="4F1F2661" w14:textId="77777777" w:rsidTr="00270B63">
        <w:tblPrEx>
          <w:tblCellMar>
            <w:left w:w="108" w:type="dxa"/>
            <w:right w:w="108" w:type="dxa"/>
          </w:tblCellMar>
        </w:tblPrEx>
        <w:tc>
          <w:tcPr>
            <w:tcW w:w="3168" w:type="dxa"/>
          </w:tcPr>
          <w:p w14:paraId="0DE5707F" w14:textId="77777777" w:rsidR="00AA04A7" w:rsidRPr="00A058D6" w:rsidRDefault="00AA04A7" w:rsidP="00AA04A7">
            <w:pPr>
              <w:pStyle w:val="NormalNoSpace"/>
              <w:tabs>
                <w:tab w:val="clear" w:pos="10080"/>
              </w:tabs>
            </w:pPr>
            <w:r w:rsidRPr="00A058D6">
              <w:t>FPTR_MT_CHEQUE</w:t>
            </w:r>
          </w:p>
        </w:tc>
        <w:tc>
          <w:tcPr>
            <w:tcW w:w="2304" w:type="dxa"/>
          </w:tcPr>
          <w:p w14:paraId="3619641F" w14:textId="029961CA" w:rsidR="00AA04A7" w:rsidRPr="00A058D6" w:rsidRDefault="00AA04A7" w:rsidP="00AA04A7">
            <w:pPr>
              <w:pStyle w:val="NormalNoSpace"/>
              <w:tabs>
                <w:tab w:val="clear" w:pos="10080"/>
              </w:tabs>
            </w:pPr>
            <w:r w:rsidRPr="00A058D6">
              <w:t>FiscalMessageType</w:t>
            </w:r>
          </w:p>
        </w:tc>
        <w:tc>
          <w:tcPr>
            <w:tcW w:w="1728" w:type="dxa"/>
          </w:tcPr>
          <w:p w14:paraId="0722C4A5" w14:textId="0CD1EE67" w:rsidR="00AA04A7" w:rsidRPr="00A058D6" w:rsidRDefault="00AA04A7" w:rsidP="00AA04A7">
            <w:pPr>
              <w:pStyle w:val="NormalNoSpace"/>
              <w:tabs>
                <w:tab w:val="clear" w:pos="10080"/>
              </w:tabs>
            </w:pPr>
            <w:del w:id="1182" w:author="Terry Warwick" w:date="2018-09-11T07:48:00Z">
              <w:r w:rsidRPr="00A058D6" w:rsidDel="004C4EBC">
                <w:delText>enum_Constant</w:delText>
              </w:r>
            </w:del>
            <w:ins w:id="1183" w:author="Terry Warwick" w:date="2018-09-11T07:48:00Z">
              <w:r w:rsidR="004C4EBC">
                <w:t>enum Constant</w:t>
              </w:r>
            </w:ins>
          </w:p>
        </w:tc>
        <w:tc>
          <w:tcPr>
            <w:tcW w:w="3456" w:type="dxa"/>
          </w:tcPr>
          <w:p w14:paraId="5BDE9713" w14:textId="77777777" w:rsidR="00AA04A7" w:rsidRPr="00A058D6" w:rsidRDefault="00AA04A7" w:rsidP="00AA04A7">
            <w:pPr>
              <w:pStyle w:val="NormalNoSpace"/>
              <w:tabs>
                <w:tab w:val="clear" w:pos="10080"/>
              </w:tabs>
            </w:pPr>
            <w:r w:rsidRPr="00A058D6">
              <w:t>Cheque</w:t>
            </w:r>
          </w:p>
        </w:tc>
      </w:tr>
      <w:tr w:rsidR="00AA04A7" w:rsidRPr="00A058D6" w14:paraId="7A99DD7C" w14:textId="77777777" w:rsidTr="00270B63">
        <w:tblPrEx>
          <w:tblCellMar>
            <w:left w:w="108" w:type="dxa"/>
            <w:right w:w="108" w:type="dxa"/>
          </w:tblCellMar>
        </w:tblPrEx>
        <w:tc>
          <w:tcPr>
            <w:tcW w:w="3168" w:type="dxa"/>
          </w:tcPr>
          <w:p w14:paraId="791038CB" w14:textId="77777777" w:rsidR="00AA04A7" w:rsidRPr="00A058D6" w:rsidRDefault="00AA04A7" w:rsidP="00AA04A7">
            <w:pPr>
              <w:pStyle w:val="NormalNoSpace"/>
              <w:tabs>
                <w:tab w:val="clear" w:pos="10080"/>
              </w:tabs>
            </w:pPr>
            <w:r w:rsidRPr="00A058D6">
              <w:t>FPTR_MT_CLIENT_NUMBER</w:t>
            </w:r>
          </w:p>
        </w:tc>
        <w:tc>
          <w:tcPr>
            <w:tcW w:w="2304" w:type="dxa"/>
          </w:tcPr>
          <w:p w14:paraId="7E5FB09D" w14:textId="71A39376" w:rsidR="00AA04A7" w:rsidRPr="00A058D6" w:rsidRDefault="00AA04A7" w:rsidP="00AA04A7">
            <w:pPr>
              <w:pStyle w:val="NormalNoSpace"/>
              <w:tabs>
                <w:tab w:val="clear" w:pos="10080"/>
              </w:tabs>
            </w:pPr>
            <w:r w:rsidRPr="00A058D6">
              <w:t>FiscalMessageType</w:t>
            </w:r>
          </w:p>
        </w:tc>
        <w:tc>
          <w:tcPr>
            <w:tcW w:w="1728" w:type="dxa"/>
          </w:tcPr>
          <w:p w14:paraId="38077464" w14:textId="6CB39B24" w:rsidR="00AA04A7" w:rsidRPr="00A058D6" w:rsidRDefault="00AA04A7" w:rsidP="00AA04A7">
            <w:pPr>
              <w:pStyle w:val="NormalNoSpace"/>
              <w:tabs>
                <w:tab w:val="clear" w:pos="10080"/>
              </w:tabs>
            </w:pPr>
            <w:del w:id="1184" w:author="Terry Warwick" w:date="2018-09-11T07:48:00Z">
              <w:r w:rsidRPr="00A058D6" w:rsidDel="004C4EBC">
                <w:delText>enum_Constant</w:delText>
              </w:r>
            </w:del>
            <w:ins w:id="1185" w:author="Terry Warwick" w:date="2018-09-11T07:48:00Z">
              <w:r w:rsidR="004C4EBC">
                <w:t>enum Constant</w:t>
              </w:r>
            </w:ins>
          </w:p>
        </w:tc>
        <w:tc>
          <w:tcPr>
            <w:tcW w:w="3456" w:type="dxa"/>
          </w:tcPr>
          <w:p w14:paraId="1108F5D3" w14:textId="77777777" w:rsidR="00AA04A7" w:rsidRPr="00A058D6" w:rsidRDefault="00AA04A7" w:rsidP="00AA04A7">
            <w:pPr>
              <w:pStyle w:val="NormalNoSpace"/>
              <w:tabs>
                <w:tab w:val="clear" w:pos="10080"/>
              </w:tabs>
            </w:pPr>
            <w:r w:rsidRPr="00A058D6">
              <w:t>ClientNumber</w:t>
            </w:r>
          </w:p>
        </w:tc>
      </w:tr>
      <w:tr w:rsidR="00AA04A7" w:rsidRPr="00A058D6" w14:paraId="320DA877" w14:textId="77777777" w:rsidTr="00270B63">
        <w:tblPrEx>
          <w:tblCellMar>
            <w:left w:w="108" w:type="dxa"/>
            <w:right w:w="108" w:type="dxa"/>
          </w:tblCellMar>
        </w:tblPrEx>
        <w:tc>
          <w:tcPr>
            <w:tcW w:w="3168" w:type="dxa"/>
          </w:tcPr>
          <w:p w14:paraId="7BD2CA64" w14:textId="77777777" w:rsidR="00AA04A7" w:rsidRPr="00A058D6" w:rsidRDefault="00AA04A7" w:rsidP="00AA04A7">
            <w:pPr>
              <w:pStyle w:val="NormalNoSpace"/>
              <w:tabs>
                <w:tab w:val="clear" w:pos="10080"/>
              </w:tabs>
            </w:pPr>
            <w:r w:rsidRPr="00A058D6">
              <w:t>FPTR_MT_CLIENT_SIGNATURE</w:t>
            </w:r>
          </w:p>
        </w:tc>
        <w:tc>
          <w:tcPr>
            <w:tcW w:w="2304" w:type="dxa"/>
          </w:tcPr>
          <w:p w14:paraId="60AB5157" w14:textId="05D34468" w:rsidR="00AA04A7" w:rsidRPr="00A058D6" w:rsidRDefault="00AA04A7" w:rsidP="00AA04A7">
            <w:pPr>
              <w:pStyle w:val="NormalNoSpace"/>
              <w:tabs>
                <w:tab w:val="clear" w:pos="10080"/>
              </w:tabs>
            </w:pPr>
            <w:r w:rsidRPr="00A058D6">
              <w:t>FiscalMessageType</w:t>
            </w:r>
          </w:p>
        </w:tc>
        <w:tc>
          <w:tcPr>
            <w:tcW w:w="1728" w:type="dxa"/>
          </w:tcPr>
          <w:p w14:paraId="275C6FEB" w14:textId="415396FC" w:rsidR="00AA04A7" w:rsidRPr="00A058D6" w:rsidRDefault="00AA04A7" w:rsidP="00AA04A7">
            <w:pPr>
              <w:pStyle w:val="NormalNoSpace"/>
              <w:tabs>
                <w:tab w:val="clear" w:pos="10080"/>
              </w:tabs>
            </w:pPr>
            <w:del w:id="1186" w:author="Terry Warwick" w:date="2018-09-11T07:48:00Z">
              <w:r w:rsidRPr="00A058D6" w:rsidDel="004C4EBC">
                <w:delText>enum_Constant</w:delText>
              </w:r>
            </w:del>
            <w:ins w:id="1187" w:author="Terry Warwick" w:date="2018-09-11T07:48:00Z">
              <w:r w:rsidR="004C4EBC">
                <w:t>enum Constant</w:t>
              </w:r>
            </w:ins>
          </w:p>
        </w:tc>
        <w:tc>
          <w:tcPr>
            <w:tcW w:w="3456" w:type="dxa"/>
          </w:tcPr>
          <w:p w14:paraId="203E40C5" w14:textId="77777777" w:rsidR="00AA04A7" w:rsidRPr="00A058D6" w:rsidRDefault="00AA04A7" w:rsidP="00AA04A7">
            <w:pPr>
              <w:pStyle w:val="NormalNoSpace"/>
              <w:tabs>
                <w:tab w:val="clear" w:pos="10080"/>
              </w:tabs>
            </w:pPr>
            <w:r w:rsidRPr="00A058D6">
              <w:t>ClientSignature</w:t>
            </w:r>
          </w:p>
        </w:tc>
      </w:tr>
      <w:tr w:rsidR="00AA04A7" w:rsidRPr="00A058D6" w14:paraId="74991D27" w14:textId="77777777" w:rsidTr="00270B63">
        <w:tblPrEx>
          <w:tblCellMar>
            <w:left w:w="108" w:type="dxa"/>
            <w:right w:w="108" w:type="dxa"/>
          </w:tblCellMar>
        </w:tblPrEx>
        <w:tc>
          <w:tcPr>
            <w:tcW w:w="3168" w:type="dxa"/>
          </w:tcPr>
          <w:p w14:paraId="51049D93" w14:textId="77777777" w:rsidR="00AA04A7" w:rsidRPr="00A058D6" w:rsidRDefault="00AA04A7" w:rsidP="00AA04A7">
            <w:pPr>
              <w:pStyle w:val="NormalNoSpace"/>
              <w:tabs>
                <w:tab w:val="clear" w:pos="10080"/>
              </w:tabs>
            </w:pPr>
            <w:r w:rsidRPr="00A058D6">
              <w:t>FPTR_MT_COUNTER_STATE</w:t>
            </w:r>
          </w:p>
        </w:tc>
        <w:tc>
          <w:tcPr>
            <w:tcW w:w="2304" w:type="dxa"/>
          </w:tcPr>
          <w:p w14:paraId="391DF33C" w14:textId="7B61DA68" w:rsidR="00AA04A7" w:rsidRPr="00A058D6" w:rsidRDefault="00AA04A7" w:rsidP="00AA04A7">
            <w:pPr>
              <w:pStyle w:val="NormalNoSpace"/>
              <w:tabs>
                <w:tab w:val="clear" w:pos="10080"/>
              </w:tabs>
            </w:pPr>
            <w:r w:rsidRPr="00A058D6">
              <w:t>FiscalMessageType</w:t>
            </w:r>
          </w:p>
        </w:tc>
        <w:tc>
          <w:tcPr>
            <w:tcW w:w="1728" w:type="dxa"/>
          </w:tcPr>
          <w:p w14:paraId="4D090EAD" w14:textId="3ED41265" w:rsidR="00AA04A7" w:rsidRPr="00A058D6" w:rsidRDefault="00AA04A7" w:rsidP="00AA04A7">
            <w:pPr>
              <w:pStyle w:val="NormalNoSpace"/>
              <w:tabs>
                <w:tab w:val="clear" w:pos="10080"/>
              </w:tabs>
            </w:pPr>
            <w:del w:id="1188" w:author="Terry Warwick" w:date="2018-09-11T07:48:00Z">
              <w:r w:rsidRPr="00A058D6" w:rsidDel="004C4EBC">
                <w:delText>enum_Constant</w:delText>
              </w:r>
            </w:del>
            <w:ins w:id="1189" w:author="Terry Warwick" w:date="2018-09-11T07:48:00Z">
              <w:r w:rsidR="004C4EBC">
                <w:t>enum Constant</w:t>
              </w:r>
            </w:ins>
          </w:p>
        </w:tc>
        <w:tc>
          <w:tcPr>
            <w:tcW w:w="3456" w:type="dxa"/>
          </w:tcPr>
          <w:p w14:paraId="6F84E06E" w14:textId="77777777" w:rsidR="00AA04A7" w:rsidRPr="00A058D6" w:rsidRDefault="00AA04A7" w:rsidP="00AA04A7">
            <w:pPr>
              <w:pStyle w:val="NormalNoSpace"/>
              <w:tabs>
                <w:tab w:val="clear" w:pos="10080"/>
              </w:tabs>
            </w:pPr>
            <w:r w:rsidRPr="00A058D6">
              <w:t>CounterState</w:t>
            </w:r>
          </w:p>
        </w:tc>
      </w:tr>
      <w:tr w:rsidR="00AA04A7" w:rsidRPr="00A058D6" w14:paraId="02DEF3B8" w14:textId="77777777" w:rsidTr="00270B63">
        <w:tblPrEx>
          <w:tblCellMar>
            <w:left w:w="108" w:type="dxa"/>
            <w:right w:w="108" w:type="dxa"/>
          </w:tblCellMar>
        </w:tblPrEx>
        <w:tc>
          <w:tcPr>
            <w:tcW w:w="3168" w:type="dxa"/>
          </w:tcPr>
          <w:p w14:paraId="31005E00" w14:textId="77777777" w:rsidR="00AA04A7" w:rsidRPr="00A058D6" w:rsidRDefault="00AA04A7" w:rsidP="00AA04A7">
            <w:pPr>
              <w:pStyle w:val="NormalNoSpace"/>
              <w:tabs>
                <w:tab w:val="clear" w:pos="10080"/>
              </w:tabs>
            </w:pPr>
            <w:r w:rsidRPr="00A058D6">
              <w:t>FPTR_MT_CREDIT_CARD</w:t>
            </w:r>
          </w:p>
        </w:tc>
        <w:tc>
          <w:tcPr>
            <w:tcW w:w="2304" w:type="dxa"/>
          </w:tcPr>
          <w:p w14:paraId="7622FC8A" w14:textId="71AECEE7" w:rsidR="00AA04A7" w:rsidRPr="00A058D6" w:rsidRDefault="00AA04A7" w:rsidP="00AA04A7">
            <w:pPr>
              <w:pStyle w:val="NormalNoSpace"/>
              <w:tabs>
                <w:tab w:val="clear" w:pos="10080"/>
              </w:tabs>
            </w:pPr>
            <w:r w:rsidRPr="00A058D6">
              <w:t>FiscalMessageType</w:t>
            </w:r>
          </w:p>
        </w:tc>
        <w:tc>
          <w:tcPr>
            <w:tcW w:w="1728" w:type="dxa"/>
          </w:tcPr>
          <w:p w14:paraId="373F3278" w14:textId="68D28627" w:rsidR="00AA04A7" w:rsidRPr="00A058D6" w:rsidRDefault="00AA04A7" w:rsidP="00AA04A7">
            <w:pPr>
              <w:pStyle w:val="NormalNoSpace"/>
              <w:tabs>
                <w:tab w:val="clear" w:pos="10080"/>
              </w:tabs>
            </w:pPr>
            <w:del w:id="1190" w:author="Terry Warwick" w:date="2018-09-11T07:48:00Z">
              <w:r w:rsidRPr="00A058D6" w:rsidDel="004C4EBC">
                <w:delText>enum_Constant</w:delText>
              </w:r>
            </w:del>
            <w:ins w:id="1191" w:author="Terry Warwick" w:date="2018-09-11T07:48:00Z">
              <w:r w:rsidR="004C4EBC">
                <w:t>enum Constant</w:t>
              </w:r>
            </w:ins>
          </w:p>
        </w:tc>
        <w:tc>
          <w:tcPr>
            <w:tcW w:w="3456" w:type="dxa"/>
          </w:tcPr>
          <w:p w14:paraId="0E7FF4A5" w14:textId="77777777" w:rsidR="00AA04A7" w:rsidRPr="00A058D6" w:rsidRDefault="00AA04A7" w:rsidP="00AA04A7">
            <w:pPr>
              <w:pStyle w:val="NormalNoSpace"/>
              <w:tabs>
                <w:tab w:val="clear" w:pos="10080"/>
              </w:tabs>
            </w:pPr>
            <w:r w:rsidRPr="00A058D6">
              <w:t>CreditCard</w:t>
            </w:r>
          </w:p>
        </w:tc>
      </w:tr>
      <w:tr w:rsidR="00AA04A7" w:rsidRPr="00A058D6" w14:paraId="0C7E1807" w14:textId="77777777" w:rsidTr="00270B63">
        <w:tblPrEx>
          <w:tblCellMar>
            <w:left w:w="108" w:type="dxa"/>
            <w:right w:w="108" w:type="dxa"/>
          </w:tblCellMar>
        </w:tblPrEx>
        <w:tc>
          <w:tcPr>
            <w:tcW w:w="3168" w:type="dxa"/>
          </w:tcPr>
          <w:p w14:paraId="3E38877A" w14:textId="77777777" w:rsidR="00AA04A7" w:rsidRPr="00A058D6" w:rsidRDefault="00AA04A7" w:rsidP="00AA04A7">
            <w:pPr>
              <w:pStyle w:val="NormalNoSpace"/>
              <w:tabs>
                <w:tab w:val="clear" w:pos="10080"/>
              </w:tabs>
            </w:pPr>
            <w:r w:rsidRPr="00A058D6">
              <w:t>FPTR_MT_CURRENCY</w:t>
            </w:r>
          </w:p>
        </w:tc>
        <w:tc>
          <w:tcPr>
            <w:tcW w:w="2304" w:type="dxa"/>
          </w:tcPr>
          <w:p w14:paraId="19B21E8E" w14:textId="09D7FAFA" w:rsidR="00AA04A7" w:rsidRPr="00A058D6" w:rsidRDefault="00AA04A7" w:rsidP="00AA04A7">
            <w:pPr>
              <w:pStyle w:val="NormalNoSpace"/>
              <w:tabs>
                <w:tab w:val="clear" w:pos="10080"/>
              </w:tabs>
            </w:pPr>
            <w:r w:rsidRPr="00A058D6">
              <w:t>FiscalMessageType</w:t>
            </w:r>
          </w:p>
        </w:tc>
        <w:tc>
          <w:tcPr>
            <w:tcW w:w="1728" w:type="dxa"/>
          </w:tcPr>
          <w:p w14:paraId="614ADFC9" w14:textId="6F7181B9" w:rsidR="00AA04A7" w:rsidRPr="00A058D6" w:rsidRDefault="00AA04A7" w:rsidP="00AA04A7">
            <w:pPr>
              <w:pStyle w:val="NormalNoSpace"/>
              <w:tabs>
                <w:tab w:val="clear" w:pos="10080"/>
              </w:tabs>
            </w:pPr>
            <w:del w:id="1192" w:author="Terry Warwick" w:date="2018-09-11T07:48:00Z">
              <w:r w:rsidRPr="00A058D6" w:rsidDel="004C4EBC">
                <w:delText>enum_Constant</w:delText>
              </w:r>
            </w:del>
            <w:ins w:id="1193" w:author="Terry Warwick" w:date="2018-09-11T07:48:00Z">
              <w:r w:rsidR="004C4EBC">
                <w:t>enum Constant</w:t>
              </w:r>
            </w:ins>
          </w:p>
        </w:tc>
        <w:tc>
          <w:tcPr>
            <w:tcW w:w="3456" w:type="dxa"/>
          </w:tcPr>
          <w:p w14:paraId="107816B0" w14:textId="77777777" w:rsidR="00AA04A7" w:rsidRPr="00A058D6" w:rsidRDefault="00AA04A7" w:rsidP="00AA04A7">
            <w:pPr>
              <w:pStyle w:val="NormalNoSpace"/>
              <w:tabs>
                <w:tab w:val="clear" w:pos="10080"/>
              </w:tabs>
            </w:pPr>
            <w:r w:rsidRPr="00A058D6">
              <w:t>Currency</w:t>
            </w:r>
          </w:p>
        </w:tc>
      </w:tr>
      <w:tr w:rsidR="00AA04A7" w:rsidRPr="00A058D6" w14:paraId="17270FF6" w14:textId="77777777" w:rsidTr="00270B63">
        <w:tblPrEx>
          <w:tblCellMar>
            <w:left w:w="108" w:type="dxa"/>
            <w:right w:w="108" w:type="dxa"/>
          </w:tblCellMar>
        </w:tblPrEx>
        <w:tc>
          <w:tcPr>
            <w:tcW w:w="3168" w:type="dxa"/>
          </w:tcPr>
          <w:p w14:paraId="5C6C8CEC" w14:textId="77777777" w:rsidR="00AA04A7" w:rsidRPr="00A058D6" w:rsidRDefault="00AA04A7" w:rsidP="00AA04A7">
            <w:pPr>
              <w:pStyle w:val="NormalNoSpace"/>
              <w:tabs>
                <w:tab w:val="clear" w:pos="10080"/>
              </w:tabs>
            </w:pPr>
            <w:r w:rsidRPr="00A058D6">
              <w:t>FPTR_MT_CURRENCY_VALUE</w:t>
            </w:r>
          </w:p>
        </w:tc>
        <w:tc>
          <w:tcPr>
            <w:tcW w:w="2304" w:type="dxa"/>
          </w:tcPr>
          <w:p w14:paraId="4B672568" w14:textId="66BE64A4" w:rsidR="00AA04A7" w:rsidRPr="00A058D6" w:rsidRDefault="00AA04A7" w:rsidP="00AA04A7">
            <w:pPr>
              <w:pStyle w:val="NormalNoSpace"/>
              <w:tabs>
                <w:tab w:val="clear" w:pos="10080"/>
              </w:tabs>
            </w:pPr>
            <w:r w:rsidRPr="00A058D6">
              <w:t>FiscalMessageType</w:t>
            </w:r>
          </w:p>
        </w:tc>
        <w:tc>
          <w:tcPr>
            <w:tcW w:w="1728" w:type="dxa"/>
          </w:tcPr>
          <w:p w14:paraId="4F12E14B" w14:textId="708A8433" w:rsidR="00AA04A7" w:rsidRPr="00A058D6" w:rsidRDefault="00AA04A7" w:rsidP="00AA04A7">
            <w:pPr>
              <w:pStyle w:val="NormalNoSpace"/>
              <w:tabs>
                <w:tab w:val="clear" w:pos="10080"/>
              </w:tabs>
            </w:pPr>
            <w:del w:id="1194" w:author="Terry Warwick" w:date="2018-09-11T07:48:00Z">
              <w:r w:rsidRPr="00A058D6" w:rsidDel="004C4EBC">
                <w:delText>enum_Constant</w:delText>
              </w:r>
            </w:del>
            <w:ins w:id="1195" w:author="Terry Warwick" w:date="2018-09-11T07:48:00Z">
              <w:r w:rsidR="004C4EBC">
                <w:t>enum Constant</w:t>
              </w:r>
            </w:ins>
          </w:p>
        </w:tc>
        <w:tc>
          <w:tcPr>
            <w:tcW w:w="3456" w:type="dxa"/>
          </w:tcPr>
          <w:p w14:paraId="2259E446" w14:textId="77777777" w:rsidR="00AA04A7" w:rsidRPr="00A058D6" w:rsidRDefault="00AA04A7" w:rsidP="00AA04A7">
            <w:pPr>
              <w:pStyle w:val="NormalNoSpace"/>
              <w:tabs>
                <w:tab w:val="clear" w:pos="10080"/>
              </w:tabs>
            </w:pPr>
            <w:r w:rsidRPr="00A058D6">
              <w:t>CurrencyValue</w:t>
            </w:r>
          </w:p>
        </w:tc>
      </w:tr>
      <w:tr w:rsidR="00AA04A7" w:rsidRPr="00A058D6" w14:paraId="6B53A639" w14:textId="77777777" w:rsidTr="00270B63">
        <w:tblPrEx>
          <w:tblCellMar>
            <w:left w:w="108" w:type="dxa"/>
            <w:right w:w="108" w:type="dxa"/>
          </w:tblCellMar>
        </w:tblPrEx>
        <w:tc>
          <w:tcPr>
            <w:tcW w:w="3168" w:type="dxa"/>
          </w:tcPr>
          <w:p w14:paraId="509C1BF8" w14:textId="77777777" w:rsidR="00AA04A7" w:rsidRPr="00A058D6" w:rsidRDefault="00AA04A7" w:rsidP="00AA04A7">
            <w:pPr>
              <w:pStyle w:val="NormalNoSpace"/>
              <w:tabs>
                <w:tab w:val="clear" w:pos="10080"/>
              </w:tabs>
            </w:pPr>
            <w:r w:rsidRPr="00A058D6">
              <w:t>FPTR_MT_DEPOSIT</w:t>
            </w:r>
          </w:p>
        </w:tc>
        <w:tc>
          <w:tcPr>
            <w:tcW w:w="2304" w:type="dxa"/>
          </w:tcPr>
          <w:p w14:paraId="0FE9DD80" w14:textId="6E5CD441" w:rsidR="00AA04A7" w:rsidRPr="00A058D6" w:rsidRDefault="00AA04A7" w:rsidP="00AA04A7">
            <w:pPr>
              <w:pStyle w:val="NormalNoSpace"/>
              <w:tabs>
                <w:tab w:val="clear" w:pos="10080"/>
              </w:tabs>
            </w:pPr>
            <w:r w:rsidRPr="00A058D6">
              <w:t>FiscalMessageType</w:t>
            </w:r>
          </w:p>
        </w:tc>
        <w:tc>
          <w:tcPr>
            <w:tcW w:w="1728" w:type="dxa"/>
          </w:tcPr>
          <w:p w14:paraId="19E33A44" w14:textId="0CFE8B3F" w:rsidR="00AA04A7" w:rsidRPr="00A058D6" w:rsidRDefault="00AA04A7" w:rsidP="00AA04A7">
            <w:pPr>
              <w:pStyle w:val="NormalNoSpace"/>
              <w:tabs>
                <w:tab w:val="clear" w:pos="10080"/>
              </w:tabs>
            </w:pPr>
            <w:del w:id="1196" w:author="Terry Warwick" w:date="2018-09-11T07:48:00Z">
              <w:r w:rsidRPr="00A058D6" w:rsidDel="004C4EBC">
                <w:delText>enum_Constant</w:delText>
              </w:r>
            </w:del>
            <w:ins w:id="1197" w:author="Terry Warwick" w:date="2018-09-11T07:48:00Z">
              <w:r w:rsidR="004C4EBC">
                <w:t>enum Constant</w:t>
              </w:r>
            </w:ins>
          </w:p>
        </w:tc>
        <w:tc>
          <w:tcPr>
            <w:tcW w:w="3456" w:type="dxa"/>
          </w:tcPr>
          <w:p w14:paraId="3D3EF01C" w14:textId="77777777" w:rsidR="00AA04A7" w:rsidRPr="00A058D6" w:rsidRDefault="00AA04A7" w:rsidP="00AA04A7">
            <w:pPr>
              <w:pStyle w:val="NormalNoSpace"/>
              <w:tabs>
                <w:tab w:val="clear" w:pos="10080"/>
              </w:tabs>
            </w:pPr>
            <w:r w:rsidRPr="00A058D6">
              <w:t>Deposit</w:t>
            </w:r>
          </w:p>
        </w:tc>
      </w:tr>
      <w:tr w:rsidR="00AA04A7" w:rsidRPr="00A058D6" w14:paraId="0B86A9D5" w14:textId="77777777" w:rsidTr="00270B63">
        <w:tblPrEx>
          <w:tblCellMar>
            <w:left w:w="108" w:type="dxa"/>
            <w:right w:w="108" w:type="dxa"/>
          </w:tblCellMar>
        </w:tblPrEx>
        <w:tc>
          <w:tcPr>
            <w:tcW w:w="3168" w:type="dxa"/>
          </w:tcPr>
          <w:p w14:paraId="031CDA69" w14:textId="77777777" w:rsidR="00AA04A7" w:rsidRPr="00A058D6" w:rsidRDefault="00AA04A7" w:rsidP="00AA04A7">
            <w:pPr>
              <w:pStyle w:val="NormalNoSpace"/>
              <w:tabs>
                <w:tab w:val="clear" w:pos="10080"/>
              </w:tabs>
            </w:pPr>
            <w:r w:rsidRPr="00A058D6">
              <w:t>FPTR_MT_DEPOSIT_RETURNED</w:t>
            </w:r>
          </w:p>
        </w:tc>
        <w:tc>
          <w:tcPr>
            <w:tcW w:w="2304" w:type="dxa"/>
          </w:tcPr>
          <w:p w14:paraId="04F3B1CF" w14:textId="0C862363" w:rsidR="00AA04A7" w:rsidRPr="00A058D6" w:rsidRDefault="00AA04A7" w:rsidP="00AA04A7">
            <w:pPr>
              <w:pStyle w:val="NormalNoSpace"/>
              <w:tabs>
                <w:tab w:val="clear" w:pos="10080"/>
              </w:tabs>
            </w:pPr>
            <w:r w:rsidRPr="00A058D6">
              <w:t>FiscalMessageType</w:t>
            </w:r>
          </w:p>
        </w:tc>
        <w:tc>
          <w:tcPr>
            <w:tcW w:w="1728" w:type="dxa"/>
          </w:tcPr>
          <w:p w14:paraId="13F90681" w14:textId="1C30A6F6" w:rsidR="00AA04A7" w:rsidRPr="00A058D6" w:rsidRDefault="00AA04A7" w:rsidP="00AA04A7">
            <w:pPr>
              <w:pStyle w:val="NormalNoSpace"/>
              <w:tabs>
                <w:tab w:val="clear" w:pos="10080"/>
              </w:tabs>
            </w:pPr>
            <w:del w:id="1198" w:author="Terry Warwick" w:date="2018-09-11T07:48:00Z">
              <w:r w:rsidRPr="00A058D6" w:rsidDel="004C4EBC">
                <w:delText>enum_Constant</w:delText>
              </w:r>
            </w:del>
            <w:ins w:id="1199" w:author="Terry Warwick" w:date="2018-09-11T07:48:00Z">
              <w:r w:rsidR="004C4EBC">
                <w:t>enum Constant</w:t>
              </w:r>
            </w:ins>
          </w:p>
        </w:tc>
        <w:tc>
          <w:tcPr>
            <w:tcW w:w="3456" w:type="dxa"/>
          </w:tcPr>
          <w:p w14:paraId="537B4517" w14:textId="77777777" w:rsidR="00AA04A7" w:rsidRPr="00A058D6" w:rsidRDefault="00AA04A7" w:rsidP="00AA04A7">
            <w:pPr>
              <w:pStyle w:val="NormalNoSpace"/>
              <w:tabs>
                <w:tab w:val="clear" w:pos="10080"/>
              </w:tabs>
            </w:pPr>
            <w:r w:rsidRPr="00A058D6">
              <w:t>DepositReturned</w:t>
            </w:r>
          </w:p>
        </w:tc>
      </w:tr>
      <w:tr w:rsidR="00AA04A7" w:rsidRPr="00A058D6" w14:paraId="3360C87C" w14:textId="77777777" w:rsidTr="00270B63">
        <w:tblPrEx>
          <w:tblCellMar>
            <w:left w:w="108" w:type="dxa"/>
            <w:right w:w="108" w:type="dxa"/>
          </w:tblCellMar>
        </w:tblPrEx>
        <w:tc>
          <w:tcPr>
            <w:tcW w:w="3168" w:type="dxa"/>
          </w:tcPr>
          <w:p w14:paraId="482E0E58" w14:textId="77777777" w:rsidR="00AA04A7" w:rsidRPr="00A058D6" w:rsidRDefault="00AA04A7" w:rsidP="00AA04A7">
            <w:pPr>
              <w:pStyle w:val="NormalNoSpace"/>
              <w:tabs>
                <w:tab w:val="clear" w:pos="10080"/>
              </w:tabs>
            </w:pPr>
            <w:r w:rsidRPr="00A058D6">
              <w:t>FPTR_MT_DOT_LINE</w:t>
            </w:r>
          </w:p>
        </w:tc>
        <w:tc>
          <w:tcPr>
            <w:tcW w:w="2304" w:type="dxa"/>
          </w:tcPr>
          <w:p w14:paraId="29E92820" w14:textId="1BDC16D8" w:rsidR="00AA04A7" w:rsidRPr="00A058D6" w:rsidRDefault="00AA04A7" w:rsidP="00AA04A7">
            <w:pPr>
              <w:pStyle w:val="NormalNoSpace"/>
              <w:tabs>
                <w:tab w:val="clear" w:pos="10080"/>
              </w:tabs>
            </w:pPr>
            <w:r w:rsidRPr="00A058D6">
              <w:t>FiscalMessageType</w:t>
            </w:r>
          </w:p>
        </w:tc>
        <w:tc>
          <w:tcPr>
            <w:tcW w:w="1728" w:type="dxa"/>
          </w:tcPr>
          <w:p w14:paraId="70B52B83" w14:textId="1181F241" w:rsidR="00AA04A7" w:rsidRPr="00A058D6" w:rsidRDefault="00AA04A7" w:rsidP="00AA04A7">
            <w:pPr>
              <w:pStyle w:val="NormalNoSpace"/>
              <w:tabs>
                <w:tab w:val="clear" w:pos="10080"/>
              </w:tabs>
            </w:pPr>
            <w:del w:id="1200" w:author="Terry Warwick" w:date="2018-09-11T07:48:00Z">
              <w:r w:rsidRPr="00A058D6" w:rsidDel="004C4EBC">
                <w:delText>enum_Constant</w:delText>
              </w:r>
            </w:del>
            <w:ins w:id="1201" w:author="Terry Warwick" w:date="2018-09-11T07:48:00Z">
              <w:r w:rsidR="004C4EBC">
                <w:t>enum Constant</w:t>
              </w:r>
            </w:ins>
          </w:p>
        </w:tc>
        <w:tc>
          <w:tcPr>
            <w:tcW w:w="3456" w:type="dxa"/>
          </w:tcPr>
          <w:p w14:paraId="71534343" w14:textId="77777777" w:rsidR="00AA04A7" w:rsidRPr="00A058D6" w:rsidRDefault="00AA04A7" w:rsidP="00AA04A7">
            <w:pPr>
              <w:pStyle w:val="NormalNoSpace"/>
              <w:tabs>
                <w:tab w:val="clear" w:pos="10080"/>
              </w:tabs>
            </w:pPr>
            <w:r w:rsidRPr="00A058D6">
              <w:t>DotLine</w:t>
            </w:r>
          </w:p>
        </w:tc>
      </w:tr>
      <w:tr w:rsidR="00AA04A7" w:rsidRPr="00A058D6" w14:paraId="6268A257" w14:textId="77777777" w:rsidTr="00270B63">
        <w:tblPrEx>
          <w:tblCellMar>
            <w:left w:w="108" w:type="dxa"/>
            <w:right w:w="108" w:type="dxa"/>
          </w:tblCellMar>
        </w:tblPrEx>
        <w:tc>
          <w:tcPr>
            <w:tcW w:w="3168" w:type="dxa"/>
          </w:tcPr>
          <w:p w14:paraId="22F7FA31" w14:textId="77777777" w:rsidR="00AA04A7" w:rsidRPr="00A058D6" w:rsidRDefault="00AA04A7" w:rsidP="00AA04A7">
            <w:pPr>
              <w:pStyle w:val="NormalNoSpace"/>
              <w:tabs>
                <w:tab w:val="clear" w:pos="10080"/>
              </w:tabs>
            </w:pPr>
            <w:r w:rsidRPr="00A058D6">
              <w:t>FPTR_MT_DRIVER_NUMB</w:t>
            </w:r>
          </w:p>
        </w:tc>
        <w:tc>
          <w:tcPr>
            <w:tcW w:w="2304" w:type="dxa"/>
          </w:tcPr>
          <w:p w14:paraId="1E45E5AC" w14:textId="3E25134B" w:rsidR="00AA04A7" w:rsidRPr="00A058D6" w:rsidRDefault="00AA04A7" w:rsidP="00AA04A7">
            <w:pPr>
              <w:pStyle w:val="NormalNoSpace"/>
              <w:tabs>
                <w:tab w:val="clear" w:pos="10080"/>
              </w:tabs>
            </w:pPr>
            <w:r w:rsidRPr="00A058D6">
              <w:t>FiscalMessageType</w:t>
            </w:r>
          </w:p>
        </w:tc>
        <w:tc>
          <w:tcPr>
            <w:tcW w:w="1728" w:type="dxa"/>
          </w:tcPr>
          <w:p w14:paraId="7A88AFFA" w14:textId="413754A5" w:rsidR="00AA04A7" w:rsidRPr="00A058D6" w:rsidRDefault="00AA04A7" w:rsidP="00AA04A7">
            <w:pPr>
              <w:pStyle w:val="NormalNoSpace"/>
              <w:tabs>
                <w:tab w:val="clear" w:pos="10080"/>
              </w:tabs>
            </w:pPr>
            <w:del w:id="1202" w:author="Terry Warwick" w:date="2018-09-11T07:48:00Z">
              <w:r w:rsidRPr="00A058D6" w:rsidDel="004C4EBC">
                <w:delText>enum_Constant</w:delText>
              </w:r>
            </w:del>
            <w:ins w:id="1203" w:author="Terry Warwick" w:date="2018-09-11T07:48:00Z">
              <w:r w:rsidR="004C4EBC">
                <w:t>enum Constant</w:t>
              </w:r>
            </w:ins>
          </w:p>
        </w:tc>
        <w:tc>
          <w:tcPr>
            <w:tcW w:w="3456" w:type="dxa"/>
          </w:tcPr>
          <w:p w14:paraId="68D4085F" w14:textId="77777777" w:rsidR="00AA04A7" w:rsidRPr="00A058D6" w:rsidRDefault="00AA04A7" w:rsidP="00AA04A7">
            <w:pPr>
              <w:pStyle w:val="NormalNoSpace"/>
              <w:tabs>
                <w:tab w:val="clear" w:pos="10080"/>
              </w:tabs>
            </w:pPr>
            <w:r w:rsidRPr="00A058D6">
              <w:t>DriverNumber</w:t>
            </w:r>
          </w:p>
        </w:tc>
      </w:tr>
      <w:tr w:rsidR="00AA04A7" w:rsidRPr="00A058D6" w14:paraId="629A2121" w14:textId="77777777" w:rsidTr="00270B63">
        <w:tblPrEx>
          <w:tblCellMar>
            <w:left w:w="108" w:type="dxa"/>
            <w:right w:w="108" w:type="dxa"/>
          </w:tblCellMar>
        </w:tblPrEx>
        <w:tc>
          <w:tcPr>
            <w:tcW w:w="3168" w:type="dxa"/>
          </w:tcPr>
          <w:p w14:paraId="6328BDBE" w14:textId="77777777" w:rsidR="00AA04A7" w:rsidRPr="00A058D6" w:rsidRDefault="00AA04A7" w:rsidP="00AA04A7">
            <w:pPr>
              <w:pStyle w:val="NormalNoSpace"/>
              <w:tabs>
                <w:tab w:val="clear" w:pos="10080"/>
              </w:tabs>
            </w:pPr>
            <w:r w:rsidRPr="00A058D6">
              <w:t>FPTR_MT_EMPTY_LINE</w:t>
            </w:r>
          </w:p>
        </w:tc>
        <w:tc>
          <w:tcPr>
            <w:tcW w:w="2304" w:type="dxa"/>
          </w:tcPr>
          <w:p w14:paraId="2D040F92" w14:textId="65A04CE7" w:rsidR="00AA04A7" w:rsidRPr="00A058D6" w:rsidRDefault="00AA04A7" w:rsidP="00AA04A7">
            <w:pPr>
              <w:pStyle w:val="NormalNoSpace"/>
              <w:tabs>
                <w:tab w:val="clear" w:pos="10080"/>
              </w:tabs>
            </w:pPr>
            <w:r w:rsidRPr="00A058D6">
              <w:t>FiscalMessageType</w:t>
            </w:r>
          </w:p>
        </w:tc>
        <w:tc>
          <w:tcPr>
            <w:tcW w:w="1728" w:type="dxa"/>
          </w:tcPr>
          <w:p w14:paraId="0FD61CF3" w14:textId="02B71E27" w:rsidR="00AA04A7" w:rsidRPr="00A058D6" w:rsidRDefault="00AA04A7" w:rsidP="00AA04A7">
            <w:pPr>
              <w:pStyle w:val="NormalNoSpace"/>
              <w:tabs>
                <w:tab w:val="clear" w:pos="10080"/>
              </w:tabs>
            </w:pPr>
            <w:del w:id="1204" w:author="Terry Warwick" w:date="2018-09-11T07:48:00Z">
              <w:r w:rsidRPr="00A058D6" w:rsidDel="004C4EBC">
                <w:delText>enum_Constant</w:delText>
              </w:r>
            </w:del>
            <w:ins w:id="1205" w:author="Terry Warwick" w:date="2018-09-11T07:48:00Z">
              <w:r w:rsidR="004C4EBC">
                <w:t>enum Constant</w:t>
              </w:r>
            </w:ins>
          </w:p>
        </w:tc>
        <w:tc>
          <w:tcPr>
            <w:tcW w:w="3456" w:type="dxa"/>
          </w:tcPr>
          <w:p w14:paraId="24213FA4" w14:textId="77777777" w:rsidR="00AA04A7" w:rsidRPr="00A058D6" w:rsidRDefault="00AA04A7" w:rsidP="00AA04A7">
            <w:pPr>
              <w:pStyle w:val="NormalNoSpace"/>
              <w:tabs>
                <w:tab w:val="clear" w:pos="10080"/>
              </w:tabs>
            </w:pPr>
            <w:r w:rsidRPr="00A058D6">
              <w:t>EmptyLine</w:t>
            </w:r>
          </w:p>
        </w:tc>
      </w:tr>
      <w:tr w:rsidR="00AA04A7" w:rsidRPr="00A058D6" w14:paraId="72195330" w14:textId="77777777" w:rsidTr="00270B63">
        <w:tblPrEx>
          <w:tblCellMar>
            <w:left w:w="108" w:type="dxa"/>
            <w:right w:w="108" w:type="dxa"/>
          </w:tblCellMar>
        </w:tblPrEx>
        <w:tc>
          <w:tcPr>
            <w:tcW w:w="3168" w:type="dxa"/>
          </w:tcPr>
          <w:p w14:paraId="4DF5E8D2" w14:textId="77777777" w:rsidR="00AA04A7" w:rsidRPr="00A058D6" w:rsidRDefault="00AA04A7" w:rsidP="00AA04A7">
            <w:pPr>
              <w:pStyle w:val="NormalNoSpace"/>
              <w:tabs>
                <w:tab w:val="clear" w:pos="10080"/>
              </w:tabs>
            </w:pPr>
            <w:r w:rsidRPr="00A058D6">
              <w:t>FPTR_MT_FREE_TEXT</w:t>
            </w:r>
          </w:p>
        </w:tc>
        <w:tc>
          <w:tcPr>
            <w:tcW w:w="2304" w:type="dxa"/>
          </w:tcPr>
          <w:p w14:paraId="6DF1A776" w14:textId="3957D55C" w:rsidR="00AA04A7" w:rsidRPr="00A058D6" w:rsidRDefault="00AA04A7" w:rsidP="00AA04A7">
            <w:pPr>
              <w:pStyle w:val="NormalNoSpace"/>
              <w:tabs>
                <w:tab w:val="clear" w:pos="10080"/>
              </w:tabs>
            </w:pPr>
            <w:r w:rsidRPr="00A058D6">
              <w:t>FiscalMessageType</w:t>
            </w:r>
          </w:p>
        </w:tc>
        <w:tc>
          <w:tcPr>
            <w:tcW w:w="1728" w:type="dxa"/>
          </w:tcPr>
          <w:p w14:paraId="6AB25EA3" w14:textId="460C7A56" w:rsidR="00AA04A7" w:rsidRPr="00A058D6" w:rsidRDefault="00AA04A7" w:rsidP="00AA04A7">
            <w:pPr>
              <w:pStyle w:val="NormalNoSpace"/>
              <w:tabs>
                <w:tab w:val="clear" w:pos="10080"/>
              </w:tabs>
            </w:pPr>
            <w:del w:id="1206" w:author="Terry Warwick" w:date="2018-09-11T07:48:00Z">
              <w:r w:rsidRPr="00A058D6" w:rsidDel="004C4EBC">
                <w:delText>enum_Constant</w:delText>
              </w:r>
            </w:del>
            <w:ins w:id="1207" w:author="Terry Warwick" w:date="2018-09-11T07:48:00Z">
              <w:r w:rsidR="004C4EBC">
                <w:t>enum Constant</w:t>
              </w:r>
            </w:ins>
          </w:p>
        </w:tc>
        <w:tc>
          <w:tcPr>
            <w:tcW w:w="3456" w:type="dxa"/>
          </w:tcPr>
          <w:p w14:paraId="57E58E52" w14:textId="77777777" w:rsidR="00AA04A7" w:rsidRPr="00A058D6" w:rsidRDefault="00AA04A7" w:rsidP="00AA04A7">
            <w:pPr>
              <w:pStyle w:val="NormalNoSpace"/>
              <w:tabs>
                <w:tab w:val="clear" w:pos="10080"/>
              </w:tabs>
            </w:pPr>
            <w:r w:rsidRPr="00A058D6">
              <w:t>FreeText</w:t>
            </w:r>
          </w:p>
        </w:tc>
      </w:tr>
      <w:tr w:rsidR="00AA04A7" w:rsidRPr="00A058D6" w14:paraId="4EAC1C90" w14:textId="77777777" w:rsidTr="00270B63">
        <w:tblPrEx>
          <w:tblCellMar>
            <w:left w:w="108" w:type="dxa"/>
            <w:right w:w="108" w:type="dxa"/>
          </w:tblCellMar>
        </w:tblPrEx>
        <w:tc>
          <w:tcPr>
            <w:tcW w:w="3168" w:type="dxa"/>
          </w:tcPr>
          <w:p w14:paraId="50995B7D" w14:textId="77777777" w:rsidR="00AA04A7" w:rsidRPr="00A058D6" w:rsidRDefault="00AA04A7" w:rsidP="00AA04A7">
            <w:pPr>
              <w:pStyle w:val="NormalNoSpace"/>
              <w:tabs>
                <w:tab w:val="clear" w:pos="10080"/>
              </w:tabs>
            </w:pPr>
            <w:r w:rsidRPr="00A058D6">
              <w:t>FPTR_MT_FREE_TEXT_WITH_DAY_LIMIT</w:t>
            </w:r>
          </w:p>
        </w:tc>
        <w:tc>
          <w:tcPr>
            <w:tcW w:w="2304" w:type="dxa"/>
          </w:tcPr>
          <w:p w14:paraId="2657986A" w14:textId="69C6758D" w:rsidR="00AA04A7" w:rsidRPr="00A058D6" w:rsidRDefault="00AA04A7" w:rsidP="00AA04A7">
            <w:pPr>
              <w:pStyle w:val="NormalNoSpace"/>
              <w:tabs>
                <w:tab w:val="clear" w:pos="10080"/>
              </w:tabs>
            </w:pPr>
            <w:r w:rsidRPr="00A058D6">
              <w:t>FiscalMessageType</w:t>
            </w:r>
          </w:p>
        </w:tc>
        <w:tc>
          <w:tcPr>
            <w:tcW w:w="1728" w:type="dxa"/>
          </w:tcPr>
          <w:p w14:paraId="097ED15C" w14:textId="67BE099D" w:rsidR="00AA04A7" w:rsidRPr="00A058D6" w:rsidRDefault="00AA04A7" w:rsidP="00AA04A7">
            <w:pPr>
              <w:pStyle w:val="NormalNoSpace"/>
              <w:tabs>
                <w:tab w:val="clear" w:pos="10080"/>
              </w:tabs>
            </w:pPr>
            <w:del w:id="1208" w:author="Terry Warwick" w:date="2018-09-11T07:48:00Z">
              <w:r w:rsidRPr="00A058D6" w:rsidDel="004C4EBC">
                <w:delText>enum_Constant</w:delText>
              </w:r>
            </w:del>
            <w:ins w:id="1209" w:author="Terry Warwick" w:date="2018-09-11T07:48:00Z">
              <w:r w:rsidR="004C4EBC">
                <w:t>enum Constant</w:t>
              </w:r>
            </w:ins>
          </w:p>
        </w:tc>
        <w:tc>
          <w:tcPr>
            <w:tcW w:w="3456" w:type="dxa"/>
          </w:tcPr>
          <w:p w14:paraId="61326866" w14:textId="77777777" w:rsidR="00AA04A7" w:rsidRPr="00A058D6" w:rsidRDefault="00AA04A7" w:rsidP="00AA04A7">
            <w:pPr>
              <w:pStyle w:val="NormalNoSpace"/>
              <w:tabs>
                <w:tab w:val="clear" w:pos="10080"/>
              </w:tabs>
            </w:pPr>
            <w:r w:rsidRPr="00A058D6">
              <w:t>FreeTextWithDayLimit</w:t>
            </w:r>
          </w:p>
        </w:tc>
      </w:tr>
      <w:tr w:rsidR="00AA04A7" w:rsidRPr="00A058D6" w14:paraId="3D1A84D2" w14:textId="77777777" w:rsidTr="00270B63">
        <w:tblPrEx>
          <w:tblCellMar>
            <w:left w:w="108" w:type="dxa"/>
            <w:right w:w="108" w:type="dxa"/>
          </w:tblCellMar>
        </w:tblPrEx>
        <w:tc>
          <w:tcPr>
            <w:tcW w:w="3168" w:type="dxa"/>
          </w:tcPr>
          <w:p w14:paraId="3BD09E93" w14:textId="77777777" w:rsidR="00AA04A7" w:rsidRPr="00A058D6" w:rsidRDefault="00AA04A7" w:rsidP="00AA04A7">
            <w:pPr>
              <w:pStyle w:val="NormalNoSpace"/>
              <w:tabs>
                <w:tab w:val="clear" w:pos="10080"/>
              </w:tabs>
            </w:pPr>
            <w:r w:rsidRPr="00A058D6">
              <w:t>FPTR_MT_GIVEN_DISCOUNT</w:t>
            </w:r>
          </w:p>
        </w:tc>
        <w:tc>
          <w:tcPr>
            <w:tcW w:w="2304" w:type="dxa"/>
          </w:tcPr>
          <w:p w14:paraId="4D603436" w14:textId="0E548119" w:rsidR="00AA04A7" w:rsidRPr="00A058D6" w:rsidRDefault="00AA04A7" w:rsidP="00AA04A7">
            <w:pPr>
              <w:pStyle w:val="NormalNoSpace"/>
              <w:tabs>
                <w:tab w:val="clear" w:pos="10080"/>
              </w:tabs>
            </w:pPr>
            <w:r w:rsidRPr="00A058D6">
              <w:t>FiscalMessageType</w:t>
            </w:r>
          </w:p>
        </w:tc>
        <w:tc>
          <w:tcPr>
            <w:tcW w:w="1728" w:type="dxa"/>
          </w:tcPr>
          <w:p w14:paraId="7EBFC80A" w14:textId="0083AAC0" w:rsidR="00AA04A7" w:rsidRPr="00A058D6" w:rsidRDefault="00AA04A7" w:rsidP="00AA04A7">
            <w:pPr>
              <w:pStyle w:val="NormalNoSpace"/>
              <w:tabs>
                <w:tab w:val="clear" w:pos="10080"/>
              </w:tabs>
            </w:pPr>
            <w:del w:id="1210" w:author="Terry Warwick" w:date="2018-09-11T07:48:00Z">
              <w:r w:rsidRPr="00A058D6" w:rsidDel="004C4EBC">
                <w:delText>enum_Constant</w:delText>
              </w:r>
            </w:del>
            <w:ins w:id="1211" w:author="Terry Warwick" w:date="2018-09-11T07:48:00Z">
              <w:r w:rsidR="004C4EBC">
                <w:t>enum Constant</w:t>
              </w:r>
            </w:ins>
          </w:p>
        </w:tc>
        <w:tc>
          <w:tcPr>
            <w:tcW w:w="3456" w:type="dxa"/>
          </w:tcPr>
          <w:p w14:paraId="1E6A3254" w14:textId="77777777" w:rsidR="00AA04A7" w:rsidRPr="00A058D6" w:rsidRDefault="00AA04A7" w:rsidP="00AA04A7">
            <w:pPr>
              <w:pStyle w:val="NormalNoSpace"/>
              <w:tabs>
                <w:tab w:val="clear" w:pos="10080"/>
              </w:tabs>
            </w:pPr>
            <w:r w:rsidRPr="00A058D6">
              <w:t>GivenDiscount</w:t>
            </w:r>
          </w:p>
        </w:tc>
      </w:tr>
      <w:tr w:rsidR="00AA04A7" w:rsidRPr="00A058D6" w14:paraId="141EB7D6" w14:textId="77777777" w:rsidTr="00270B63">
        <w:tblPrEx>
          <w:tblCellMar>
            <w:left w:w="108" w:type="dxa"/>
            <w:right w:w="108" w:type="dxa"/>
          </w:tblCellMar>
        </w:tblPrEx>
        <w:tc>
          <w:tcPr>
            <w:tcW w:w="3168" w:type="dxa"/>
          </w:tcPr>
          <w:p w14:paraId="3D664FDF" w14:textId="77777777" w:rsidR="00AA04A7" w:rsidRPr="00A058D6" w:rsidRDefault="00AA04A7" w:rsidP="00AA04A7">
            <w:pPr>
              <w:pStyle w:val="NormalNoSpace"/>
              <w:tabs>
                <w:tab w:val="clear" w:pos="10080"/>
              </w:tabs>
            </w:pPr>
            <w:r w:rsidRPr="00A058D6">
              <w:t>FPTR_MT_LOCAL_CREDIT</w:t>
            </w:r>
          </w:p>
        </w:tc>
        <w:tc>
          <w:tcPr>
            <w:tcW w:w="2304" w:type="dxa"/>
          </w:tcPr>
          <w:p w14:paraId="1912E0DA" w14:textId="7CFFC708" w:rsidR="00AA04A7" w:rsidRPr="00A058D6" w:rsidRDefault="00AA04A7" w:rsidP="00AA04A7">
            <w:pPr>
              <w:pStyle w:val="NormalNoSpace"/>
              <w:tabs>
                <w:tab w:val="clear" w:pos="10080"/>
              </w:tabs>
            </w:pPr>
            <w:r w:rsidRPr="00A058D6">
              <w:t>FiscalMessageType</w:t>
            </w:r>
          </w:p>
        </w:tc>
        <w:tc>
          <w:tcPr>
            <w:tcW w:w="1728" w:type="dxa"/>
          </w:tcPr>
          <w:p w14:paraId="0448BF93" w14:textId="563A2BA4" w:rsidR="00AA04A7" w:rsidRPr="00A058D6" w:rsidRDefault="00AA04A7" w:rsidP="00AA04A7">
            <w:pPr>
              <w:pStyle w:val="NormalNoSpace"/>
              <w:tabs>
                <w:tab w:val="clear" w:pos="10080"/>
              </w:tabs>
            </w:pPr>
            <w:del w:id="1212" w:author="Terry Warwick" w:date="2018-09-11T07:48:00Z">
              <w:r w:rsidRPr="00A058D6" w:rsidDel="004C4EBC">
                <w:delText>enum_Constant</w:delText>
              </w:r>
            </w:del>
            <w:ins w:id="1213" w:author="Terry Warwick" w:date="2018-09-11T07:48:00Z">
              <w:r w:rsidR="004C4EBC">
                <w:t>enum Constant</w:t>
              </w:r>
            </w:ins>
          </w:p>
        </w:tc>
        <w:tc>
          <w:tcPr>
            <w:tcW w:w="3456" w:type="dxa"/>
          </w:tcPr>
          <w:p w14:paraId="75EA1C9A" w14:textId="77777777" w:rsidR="00AA04A7" w:rsidRPr="00A058D6" w:rsidRDefault="00AA04A7" w:rsidP="00AA04A7">
            <w:pPr>
              <w:pStyle w:val="NormalNoSpace"/>
              <w:tabs>
                <w:tab w:val="clear" w:pos="10080"/>
              </w:tabs>
            </w:pPr>
            <w:r w:rsidRPr="00A058D6">
              <w:t>LocalCredit</w:t>
            </w:r>
          </w:p>
        </w:tc>
      </w:tr>
      <w:tr w:rsidR="00AA04A7" w:rsidRPr="00A058D6" w14:paraId="5972DC7A" w14:textId="77777777" w:rsidTr="00270B63">
        <w:tblPrEx>
          <w:tblCellMar>
            <w:left w:w="108" w:type="dxa"/>
            <w:right w:w="108" w:type="dxa"/>
          </w:tblCellMar>
        </w:tblPrEx>
        <w:tc>
          <w:tcPr>
            <w:tcW w:w="3168" w:type="dxa"/>
          </w:tcPr>
          <w:p w14:paraId="797F40F7" w14:textId="77777777" w:rsidR="00AA04A7" w:rsidRPr="00A058D6" w:rsidRDefault="00AA04A7" w:rsidP="00AA04A7">
            <w:pPr>
              <w:pStyle w:val="NormalNoSpace"/>
              <w:tabs>
                <w:tab w:val="clear" w:pos="10080"/>
              </w:tabs>
            </w:pPr>
            <w:r w:rsidRPr="00A058D6">
              <w:t>FPTR_MT_MILEAGE_KM</w:t>
            </w:r>
          </w:p>
        </w:tc>
        <w:tc>
          <w:tcPr>
            <w:tcW w:w="2304" w:type="dxa"/>
          </w:tcPr>
          <w:p w14:paraId="21EC34B9" w14:textId="4D744EF8" w:rsidR="00AA04A7" w:rsidRPr="00A058D6" w:rsidRDefault="00AA04A7" w:rsidP="00AA04A7">
            <w:pPr>
              <w:pStyle w:val="NormalNoSpace"/>
              <w:tabs>
                <w:tab w:val="clear" w:pos="10080"/>
              </w:tabs>
            </w:pPr>
            <w:r w:rsidRPr="00A058D6">
              <w:t>FiscalMessageType</w:t>
            </w:r>
          </w:p>
        </w:tc>
        <w:tc>
          <w:tcPr>
            <w:tcW w:w="1728" w:type="dxa"/>
          </w:tcPr>
          <w:p w14:paraId="7DAF73BF" w14:textId="10A90CA5" w:rsidR="00AA04A7" w:rsidRPr="00A058D6" w:rsidRDefault="00AA04A7" w:rsidP="00AA04A7">
            <w:pPr>
              <w:pStyle w:val="NormalNoSpace"/>
              <w:tabs>
                <w:tab w:val="clear" w:pos="10080"/>
              </w:tabs>
            </w:pPr>
            <w:del w:id="1214" w:author="Terry Warwick" w:date="2018-09-11T07:48:00Z">
              <w:r w:rsidRPr="00A058D6" w:rsidDel="004C4EBC">
                <w:delText>enum_Constant</w:delText>
              </w:r>
            </w:del>
            <w:ins w:id="1215" w:author="Terry Warwick" w:date="2018-09-11T07:48:00Z">
              <w:r w:rsidR="004C4EBC">
                <w:t>enum Constant</w:t>
              </w:r>
            </w:ins>
          </w:p>
        </w:tc>
        <w:tc>
          <w:tcPr>
            <w:tcW w:w="3456" w:type="dxa"/>
          </w:tcPr>
          <w:p w14:paraId="4EF85EB9" w14:textId="77777777" w:rsidR="00AA04A7" w:rsidRPr="00A058D6" w:rsidRDefault="00AA04A7" w:rsidP="00AA04A7">
            <w:pPr>
              <w:pStyle w:val="NormalNoSpace"/>
              <w:tabs>
                <w:tab w:val="clear" w:pos="10080"/>
              </w:tabs>
            </w:pPr>
            <w:r w:rsidRPr="00A058D6">
              <w:t>MileageKilometers</w:t>
            </w:r>
          </w:p>
        </w:tc>
      </w:tr>
      <w:tr w:rsidR="00AA04A7" w:rsidRPr="00A058D6" w14:paraId="5FB7250F" w14:textId="77777777" w:rsidTr="00270B63">
        <w:tblPrEx>
          <w:tblCellMar>
            <w:left w:w="108" w:type="dxa"/>
            <w:right w:w="108" w:type="dxa"/>
          </w:tblCellMar>
        </w:tblPrEx>
        <w:tc>
          <w:tcPr>
            <w:tcW w:w="3168" w:type="dxa"/>
          </w:tcPr>
          <w:p w14:paraId="26811461" w14:textId="77777777" w:rsidR="00AA04A7" w:rsidRPr="00A058D6" w:rsidRDefault="00AA04A7" w:rsidP="00AA04A7">
            <w:pPr>
              <w:pStyle w:val="NormalNoSpace"/>
              <w:tabs>
                <w:tab w:val="clear" w:pos="10080"/>
              </w:tabs>
            </w:pPr>
            <w:r w:rsidRPr="00A058D6">
              <w:t>FPTR_MT_NOTE</w:t>
            </w:r>
          </w:p>
        </w:tc>
        <w:tc>
          <w:tcPr>
            <w:tcW w:w="2304" w:type="dxa"/>
          </w:tcPr>
          <w:p w14:paraId="40F7A1D5" w14:textId="4C282635" w:rsidR="00AA04A7" w:rsidRPr="00A058D6" w:rsidRDefault="00AA04A7" w:rsidP="00AA04A7">
            <w:pPr>
              <w:pStyle w:val="NormalNoSpace"/>
              <w:tabs>
                <w:tab w:val="clear" w:pos="10080"/>
              </w:tabs>
            </w:pPr>
            <w:r w:rsidRPr="00A058D6">
              <w:t>FiscalMessageType</w:t>
            </w:r>
          </w:p>
        </w:tc>
        <w:tc>
          <w:tcPr>
            <w:tcW w:w="1728" w:type="dxa"/>
          </w:tcPr>
          <w:p w14:paraId="770844FD" w14:textId="4056E19F" w:rsidR="00AA04A7" w:rsidRPr="00A058D6" w:rsidRDefault="00AA04A7" w:rsidP="00AA04A7">
            <w:pPr>
              <w:pStyle w:val="NormalNoSpace"/>
              <w:tabs>
                <w:tab w:val="clear" w:pos="10080"/>
              </w:tabs>
            </w:pPr>
            <w:del w:id="1216" w:author="Terry Warwick" w:date="2018-09-11T07:48:00Z">
              <w:r w:rsidRPr="00A058D6" w:rsidDel="004C4EBC">
                <w:delText>enum_Constant</w:delText>
              </w:r>
            </w:del>
            <w:ins w:id="1217" w:author="Terry Warwick" w:date="2018-09-11T07:48:00Z">
              <w:r w:rsidR="004C4EBC">
                <w:t>enum Constant</w:t>
              </w:r>
            </w:ins>
          </w:p>
        </w:tc>
        <w:tc>
          <w:tcPr>
            <w:tcW w:w="3456" w:type="dxa"/>
          </w:tcPr>
          <w:p w14:paraId="134B8B3C" w14:textId="77777777" w:rsidR="00AA04A7" w:rsidRPr="00A058D6" w:rsidRDefault="00AA04A7" w:rsidP="00AA04A7">
            <w:pPr>
              <w:pStyle w:val="NormalNoSpace"/>
              <w:tabs>
                <w:tab w:val="clear" w:pos="10080"/>
              </w:tabs>
            </w:pPr>
            <w:r w:rsidRPr="00A058D6">
              <w:t>Note</w:t>
            </w:r>
          </w:p>
        </w:tc>
      </w:tr>
      <w:tr w:rsidR="00AA04A7" w:rsidRPr="00A058D6" w14:paraId="25916ACB" w14:textId="77777777" w:rsidTr="00270B63">
        <w:tblPrEx>
          <w:tblCellMar>
            <w:left w:w="108" w:type="dxa"/>
            <w:right w:w="108" w:type="dxa"/>
          </w:tblCellMar>
        </w:tblPrEx>
        <w:tc>
          <w:tcPr>
            <w:tcW w:w="3168" w:type="dxa"/>
          </w:tcPr>
          <w:p w14:paraId="1015A052" w14:textId="77777777" w:rsidR="00AA04A7" w:rsidRPr="00A058D6" w:rsidRDefault="00AA04A7" w:rsidP="00AA04A7">
            <w:pPr>
              <w:pStyle w:val="NormalNoSpace"/>
              <w:tabs>
                <w:tab w:val="clear" w:pos="10080"/>
              </w:tabs>
            </w:pPr>
            <w:r w:rsidRPr="00A058D6">
              <w:t>FPTR_MT_PAID</w:t>
            </w:r>
          </w:p>
        </w:tc>
        <w:tc>
          <w:tcPr>
            <w:tcW w:w="2304" w:type="dxa"/>
          </w:tcPr>
          <w:p w14:paraId="28B42489" w14:textId="0998AE87" w:rsidR="00AA04A7" w:rsidRPr="00A058D6" w:rsidRDefault="00AA04A7" w:rsidP="00AA04A7">
            <w:pPr>
              <w:pStyle w:val="NormalNoSpace"/>
              <w:tabs>
                <w:tab w:val="clear" w:pos="10080"/>
              </w:tabs>
            </w:pPr>
            <w:r w:rsidRPr="00A058D6">
              <w:t>FiscalMessageType</w:t>
            </w:r>
          </w:p>
        </w:tc>
        <w:tc>
          <w:tcPr>
            <w:tcW w:w="1728" w:type="dxa"/>
          </w:tcPr>
          <w:p w14:paraId="21EA5ED5" w14:textId="601A55C5" w:rsidR="00AA04A7" w:rsidRPr="00A058D6" w:rsidRDefault="00AA04A7" w:rsidP="00AA04A7">
            <w:pPr>
              <w:pStyle w:val="NormalNoSpace"/>
              <w:tabs>
                <w:tab w:val="clear" w:pos="10080"/>
              </w:tabs>
            </w:pPr>
            <w:del w:id="1218" w:author="Terry Warwick" w:date="2018-09-11T07:48:00Z">
              <w:r w:rsidRPr="00A058D6" w:rsidDel="004C4EBC">
                <w:delText>enum_Constant</w:delText>
              </w:r>
            </w:del>
            <w:ins w:id="1219" w:author="Terry Warwick" w:date="2018-09-11T07:48:00Z">
              <w:r w:rsidR="004C4EBC">
                <w:t>enum Constant</w:t>
              </w:r>
            </w:ins>
          </w:p>
        </w:tc>
        <w:tc>
          <w:tcPr>
            <w:tcW w:w="3456" w:type="dxa"/>
          </w:tcPr>
          <w:p w14:paraId="3744DAA9" w14:textId="77777777" w:rsidR="00AA04A7" w:rsidRPr="00A058D6" w:rsidRDefault="00AA04A7" w:rsidP="00AA04A7">
            <w:pPr>
              <w:pStyle w:val="NormalNoSpace"/>
              <w:tabs>
                <w:tab w:val="clear" w:pos="10080"/>
              </w:tabs>
            </w:pPr>
            <w:r w:rsidRPr="00A058D6">
              <w:t>Paid</w:t>
            </w:r>
          </w:p>
        </w:tc>
      </w:tr>
      <w:tr w:rsidR="00AA04A7" w:rsidRPr="00A058D6" w14:paraId="025ED6D2" w14:textId="77777777" w:rsidTr="00270B63">
        <w:tblPrEx>
          <w:tblCellMar>
            <w:left w:w="108" w:type="dxa"/>
            <w:right w:w="108" w:type="dxa"/>
          </w:tblCellMar>
        </w:tblPrEx>
        <w:tc>
          <w:tcPr>
            <w:tcW w:w="3168" w:type="dxa"/>
          </w:tcPr>
          <w:p w14:paraId="56BAC244" w14:textId="77777777" w:rsidR="00AA04A7" w:rsidRPr="00A058D6" w:rsidRDefault="00AA04A7" w:rsidP="00AA04A7">
            <w:pPr>
              <w:pStyle w:val="NormalNoSpace"/>
              <w:tabs>
                <w:tab w:val="clear" w:pos="10080"/>
              </w:tabs>
            </w:pPr>
            <w:r w:rsidRPr="00A058D6">
              <w:t>FPTR_MT_PAY_IN</w:t>
            </w:r>
          </w:p>
        </w:tc>
        <w:tc>
          <w:tcPr>
            <w:tcW w:w="2304" w:type="dxa"/>
          </w:tcPr>
          <w:p w14:paraId="55BB8058" w14:textId="1D720473" w:rsidR="00AA04A7" w:rsidRPr="00A058D6" w:rsidRDefault="00AA04A7" w:rsidP="00AA04A7">
            <w:pPr>
              <w:pStyle w:val="NormalNoSpace"/>
              <w:tabs>
                <w:tab w:val="clear" w:pos="10080"/>
              </w:tabs>
            </w:pPr>
            <w:r w:rsidRPr="00A058D6">
              <w:t>FiscalMessageType</w:t>
            </w:r>
          </w:p>
        </w:tc>
        <w:tc>
          <w:tcPr>
            <w:tcW w:w="1728" w:type="dxa"/>
          </w:tcPr>
          <w:p w14:paraId="1537A16A" w14:textId="6D594B91" w:rsidR="00AA04A7" w:rsidRPr="00A058D6" w:rsidRDefault="00AA04A7" w:rsidP="00AA04A7">
            <w:pPr>
              <w:pStyle w:val="NormalNoSpace"/>
              <w:tabs>
                <w:tab w:val="clear" w:pos="10080"/>
              </w:tabs>
            </w:pPr>
            <w:del w:id="1220" w:author="Terry Warwick" w:date="2018-09-11T07:48:00Z">
              <w:r w:rsidRPr="00A058D6" w:rsidDel="004C4EBC">
                <w:delText>enum_Constant</w:delText>
              </w:r>
            </w:del>
            <w:ins w:id="1221" w:author="Terry Warwick" w:date="2018-09-11T07:48:00Z">
              <w:r w:rsidR="004C4EBC">
                <w:t>enum Constant</w:t>
              </w:r>
            </w:ins>
          </w:p>
        </w:tc>
        <w:tc>
          <w:tcPr>
            <w:tcW w:w="3456" w:type="dxa"/>
          </w:tcPr>
          <w:p w14:paraId="12381323" w14:textId="77777777" w:rsidR="00AA04A7" w:rsidRPr="00A058D6" w:rsidRDefault="00AA04A7" w:rsidP="00AA04A7">
            <w:pPr>
              <w:pStyle w:val="NormalNoSpace"/>
              <w:tabs>
                <w:tab w:val="clear" w:pos="10080"/>
              </w:tabs>
            </w:pPr>
            <w:r w:rsidRPr="00A058D6">
              <w:t>PayIn</w:t>
            </w:r>
          </w:p>
        </w:tc>
      </w:tr>
      <w:tr w:rsidR="00AA04A7" w:rsidRPr="00A058D6" w14:paraId="6B309EB1" w14:textId="77777777" w:rsidTr="00270B63">
        <w:tblPrEx>
          <w:tblCellMar>
            <w:left w:w="108" w:type="dxa"/>
            <w:right w:w="108" w:type="dxa"/>
          </w:tblCellMar>
        </w:tblPrEx>
        <w:tc>
          <w:tcPr>
            <w:tcW w:w="3168" w:type="dxa"/>
          </w:tcPr>
          <w:p w14:paraId="0B63E439" w14:textId="77777777" w:rsidR="00AA04A7" w:rsidRPr="00A058D6" w:rsidRDefault="00AA04A7" w:rsidP="00AA04A7">
            <w:pPr>
              <w:pStyle w:val="NormalNoSpace"/>
              <w:tabs>
                <w:tab w:val="clear" w:pos="10080"/>
              </w:tabs>
            </w:pPr>
            <w:r w:rsidRPr="00A058D6">
              <w:t>FPTR_MT_POINT_GRANTED</w:t>
            </w:r>
          </w:p>
        </w:tc>
        <w:tc>
          <w:tcPr>
            <w:tcW w:w="2304" w:type="dxa"/>
          </w:tcPr>
          <w:p w14:paraId="12371F73" w14:textId="2D3DDEE5" w:rsidR="00AA04A7" w:rsidRPr="00A058D6" w:rsidRDefault="00AA04A7" w:rsidP="00AA04A7">
            <w:pPr>
              <w:pStyle w:val="NormalNoSpace"/>
              <w:tabs>
                <w:tab w:val="clear" w:pos="10080"/>
              </w:tabs>
            </w:pPr>
            <w:r w:rsidRPr="00A058D6">
              <w:t>FiscalMessageType</w:t>
            </w:r>
          </w:p>
        </w:tc>
        <w:tc>
          <w:tcPr>
            <w:tcW w:w="1728" w:type="dxa"/>
          </w:tcPr>
          <w:p w14:paraId="67BE46D9" w14:textId="15B4F430" w:rsidR="00AA04A7" w:rsidRPr="00A058D6" w:rsidRDefault="00AA04A7" w:rsidP="00AA04A7">
            <w:pPr>
              <w:pStyle w:val="NormalNoSpace"/>
              <w:tabs>
                <w:tab w:val="clear" w:pos="10080"/>
              </w:tabs>
            </w:pPr>
            <w:del w:id="1222" w:author="Terry Warwick" w:date="2018-09-11T07:48:00Z">
              <w:r w:rsidRPr="00A058D6" w:rsidDel="004C4EBC">
                <w:delText>enum_Constant</w:delText>
              </w:r>
            </w:del>
            <w:ins w:id="1223" w:author="Terry Warwick" w:date="2018-09-11T07:48:00Z">
              <w:r w:rsidR="004C4EBC">
                <w:t>enum Constant</w:t>
              </w:r>
            </w:ins>
          </w:p>
        </w:tc>
        <w:tc>
          <w:tcPr>
            <w:tcW w:w="3456" w:type="dxa"/>
          </w:tcPr>
          <w:p w14:paraId="09B0D9C0" w14:textId="77777777" w:rsidR="00AA04A7" w:rsidRPr="00A058D6" w:rsidRDefault="00AA04A7" w:rsidP="00AA04A7">
            <w:pPr>
              <w:pStyle w:val="NormalNoSpace"/>
              <w:tabs>
                <w:tab w:val="clear" w:pos="10080"/>
              </w:tabs>
            </w:pPr>
            <w:r w:rsidRPr="00A058D6">
              <w:t>PointGranted</w:t>
            </w:r>
          </w:p>
        </w:tc>
      </w:tr>
      <w:tr w:rsidR="00AA04A7" w:rsidRPr="00A058D6" w14:paraId="63D72DFF" w14:textId="77777777" w:rsidTr="00270B63">
        <w:tblPrEx>
          <w:tblCellMar>
            <w:left w:w="108" w:type="dxa"/>
            <w:right w:w="108" w:type="dxa"/>
          </w:tblCellMar>
        </w:tblPrEx>
        <w:tc>
          <w:tcPr>
            <w:tcW w:w="3168" w:type="dxa"/>
          </w:tcPr>
          <w:p w14:paraId="4344CA43" w14:textId="77777777" w:rsidR="00AA04A7" w:rsidRPr="00A058D6" w:rsidRDefault="00AA04A7" w:rsidP="00AA04A7">
            <w:pPr>
              <w:pStyle w:val="NormalNoSpace"/>
              <w:tabs>
                <w:tab w:val="clear" w:pos="10080"/>
              </w:tabs>
            </w:pPr>
            <w:r w:rsidRPr="00A058D6">
              <w:t>FPTR_MT_POINTS_BONUS</w:t>
            </w:r>
          </w:p>
        </w:tc>
        <w:tc>
          <w:tcPr>
            <w:tcW w:w="2304" w:type="dxa"/>
          </w:tcPr>
          <w:p w14:paraId="41103DCA" w14:textId="72764E49" w:rsidR="00AA04A7" w:rsidRPr="00A058D6" w:rsidRDefault="00AA04A7" w:rsidP="00AA04A7">
            <w:pPr>
              <w:pStyle w:val="NormalNoSpace"/>
              <w:tabs>
                <w:tab w:val="clear" w:pos="10080"/>
              </w:tabs>
            </w:pPr>
            <w:r w:rsidRPr="00A058D6">
              <w:t>FiscalMessageType</w:t>
            </w:r>
          </w:p>
        </w:tc>
        <w:tc>
          <w:tcPr>
            <w:tcW w:w="1728" w:type="dxa"/>
          </w:tcPr>
          <w:p w14:paraId="271F32DE" w14:textId="5A088850" w:rsidR="00AA04A7" w:rsidRPr="00A058D6" w:rsidRDefault="00AA04A7" w:rsidP="00AA04A7">
            <w:pPr>
              <w:pStyle w:val="NormalNoSpace"/>
              <w:tabs>
                <w:tab w:val="clear" w:pos="10080"/>
              </w:tabs>
            </w:pPr>
            <w:del w:id="1224" w:author="Terry Warwick" w:date="2018-09-11T07:48:00Z">
              <w:r w:rsidRPr="00A058D6" w:rsidDel="004C4EBC">
                <w:delText>enum_Constant</w:delText>
              </w:r>
            </w:del>
            <w:ins w:id="1225" w:author="Terry Warwick" w:date="2018-09-11T07:48:00Z">
              <w:r w:rsidR="004C4EBC">
                <w:t>enum Constant</w:t>
              </w:r>
            </w:ins>
          </w:p>
        </w:tc>
        <w:tc>
          <w:tcPr>
            <w:tcW w:w="3456" w:type="dxa"/>
          </w:tcPr>
          <w:p w14:paraId="72EF493C" w14:textId="77777777" w:rsidR="00AA04A7" w:rsidRPr="00A058D6" w:rsidRDefault="00AA04A7" w:rsidP="00AA04A7">
            <w:pPr>
              <w:pStyle w:val="NormalNoSpace"/>
              <w:tabs>
                <w:tab w:val="clear" w:pos="10080"/>
              </w:tabs>
            </w:pPr>
            <w:r w:rsidRPr="00A058D6">
              <w:t>PointsBonus</w:t>
            </w:r>
          </w:p>
        </w:tc>
      </w:tr>
      <w:tr w:rsidR="00AA04A7" w:rsidRPr="00A058D6" w14:paraId="65E44B54" w14:textId="77777777" w:rsidTr="00270B63">
        <w:tblPrEx>
          <w:tblCellMar>
            <w:left w:w="108" w:type="dxa"/>
            <w:right w:w="108" w:type="dxa"/>
          </w:tblCellMar>
        </w:tblPrEx>
        <w:tc>
          <w:tcPr>
            <w:tcW w:w="3168" w:type="dxa"/>
          </w:tcPr>
          <w:p w14:paraId="510C73E4" w14:textId="77777777" w:rsidR="00AA04A7" w:rsidRPr="00A058D6" w:rsidRDefault="00AA04A7" w:rsidP="00AA04A7">
            <w:pPr>
              <w:pStyle w:val="NormalNoSpace"/>
              <w:tabs>
                <w:tab w:val="clear" w:pos="10080"/>
              </w:tabs>
            </w:pPr>
            <w:r w:rsidRPr="00A058D6">
              <w:t>FPTR_MT_POINTS_RECEIPT</w:t>
            </w:r>
          </w:p>
        </w:tc>
        <w:tc>
          <w:tcPr>
            <w:tcW w:w="2304" w:type="dxa"/>
          </w:tcPr>
          <w:p w14:paraId="65C6CD04" w14:textId="5A2C6006" w:rsidR="00AA04A7" w:rsidRPr="00A058D6" w:rsidRDefault="00AA04A7" w:rsidP="00AA04A7">
            <w:pPr>
              <w:pStyle w:val="NormalNoSpace"/>
              <w:tabs>
                <w:tab w:val="clear" w:pos="10080"/>
              </w:tabs>
            </w:pPr>
            <w:r w:rsidRPr="00A058D6">
              <w:t>FiscalMessageType</w:t>
            </w:r>
          </w:p>
        </w:tc>
        <w:tc>
          <w:tcPr>
            <w:tcW w:w="1728" w:type="dxa"/>
          </w:tcPr>
          <w:p w14:paraId="16B3EE78" w14:textId="14624BB8" w:rsidR="00AA04A7" w:rsidRPr="00A058D6" w:rsidRDefault="00AA04A7" w:rsidP="00AA04A7">
            <w:pPr>
              <w:pStyle w:val="NormalNoSpace"/>
              <w:tabs>
                <w:tab w:val="clear" w:pos="10080"/>
              </w:tabs>
            </w:pPr>
            <w:del w:id="1226" w:author="Terry Warwick" w:date="2018-09-11T07:48:00Z">
              <w:r w:rsidRPr="00A058D6" w:rsidDel="004C4EBC">
                <w:delText>enum_Constant</w:delText>
              </w:r>
            </w:del>
            <w:ins w:id="1227" w:author="Terry Warwick" w:date="2018-09-11T07:48:00Z">
              <w:r w:rsidR="004C4EBC">
                <w:t>enum Constant</w:t>
              </w:r>
            </w:ins>
          </w:p>
        </w:tc>
        <w:tc>
          <w:tcPr>
            <w:tcW w:w="3456" w:type="dxa"/>
          </w:tcPr>
          <w:p w14:paraId="0FD0272C" w14:textId="77777777" w:rsidR="00AA04A7" w:rsidRPr="00A058D6" w:rsidRDefault="00AA04A7" w:rsidP="00AA04A7">
            <w:pPr>
              <w:pStyle w:val="NormalNoSpace"/>
              <w:tabs>
                <w:tab w:val="clear" w:pos="10080"/>
              </w:tabs>
            </w:pPr>
            <w:r w:rsidRPr="00A058D6">
              <w:t>PointsReceipt</w:t>
            </w:r>
          </w:p>
        </w:tc>
      </w:tr>
      <w:tr w:rsidR="00AA04A7" w:rsidRPr="00A058D6" w14:paraId="326A69E8" w14:textId="77777777" w:rsidTr="00270B63">
        <w:tblPrEx>
          <w:tblCellMar>
            <w:left w:w="108" w:type="dxa"/>
            <w:right w:w="108" w:type="dxa"/>
          </w:tblCellMar>
        </w:tblPrEx>
        <w:tc>
          <w:tcPr>
            <w:tcW w:w="3168" w:type="dxa"/>
          </w:tcPr>
          <w:p w14:paraId="022AAFBC" w14:textId="77777777" w:rsidR="00AA04A7" w:rsidRPr="00A058D6" w:rsidRDefault="00AA04A7" w:rsidP="00AA04A7">
            <w:pPr>
              <w:pStyle w:val="NormalNoSpace"/>
              <w:tabs>
                <w:tab w:val="clear" w:pos="10080"/>
              </w:tabs>
            </w:pPr>
            <w:r w:rsidRPr="00A058D6">
              <w:t>FPTR_MT_POINTS_TOTAL</w:t>
            </w:r>
          </w:p>
        </w:tc>
        <w:tc>
          <w:tcPr>
            <w:tcW w:w="2304" w:type="dxa"/>
          </w:tcPr>
          <w:p w14:paraId="3AA46716" w14:textId="046C71AD" w:rsidR="00AA04A7" w:rsidRPr="00A058D6" w:rsidRDefault="00AA04A7" w:rsidP="00AA04A7">
            <w:pPr>
              <w:pStyle w:val="NormalNoSpace"/>
              <w:tabs>
                <w:tab w:val="clear" w:pos="10080"/>
              </w:tabs>
            </w:pPr>
            <w:r w:rsidRPr="00A058D6">
              <w:t>FiscalMessageType</w:t>
            </w:r>
          </w:p>
        </w:tc>
        <w:tc>
          <w:tcPr>
            <w:tcW w:w="1728" w:type="dxa"/>
          </w:tcPr>
          <w:p w14:paraId="50137BC7" w14:textId="19FF7F7A" w:rsidR="00AA04A7" w:rsidRPr="00A058D6" w:rsidRDefault="00AA04A7" w:rsidP="00AA04A7">
            <w:pPr>
              <w:pStyle w:val="NormalNoSpace"/>
              <w:tabs>
                <w:tab w:val="clear" w:pos="10080"/>
              </w:tabs>
            </w:pPr>
            <w:del w:id="1228" w:author="Terry Warwick" w:date="2018-09-11T07:48:00Z">
              <w:r w:rsidRPr="00A058D6" w:rsidDel="004C4EBC">
                <w:delText>enum_Constant</w:delText>
              </w:r>
            </w:del>
            <w:ins w:id="1229" w:author="Terry Warwick" w:date="2018-09-11T07:48:00Z">
              <w:r w:rsidR="004C4EBC">
                <w:t>enum Constant</w:t>
              </w:r>
            </w:ins>
          </w:p>
        </w:tc>
        <w:tc>
          <w:tcPr>
            <w:tcW w:w="3456" w:type="dxa"/>
          </w:tcPr>
          <w:p w14:paraId="16806866" w14:textId="77777777" w:rsidR="00AA04A7" w:rsidRPr="00A058D6" w:rsidRDefault="00AA04A7" w:rsidP="00AA04A7">
            <w:pPr>
              <w:pStyle w:val="NormalNoSpace"/>
              <w:tabs>
                <w:tab w:val="clear" w:pos="10080"/>
              </w:tabs>
            </w:pPr>
            <w:r w:rsidRPr="00A058D6">
              <w:t>PointsTotal</w:t>
            </w:r>
          </w:p>
        </w:tc>
      </w:tr>
      <w:tr w:rsidR="00AA04A7" w:rsidRPr="00A058D6" w14:paraId="517754DD" w14:textId="77777777" w:rsidTr="00270B63">
        <w:tblPrEx>
          <w:tblCellMar>
            <w:left w:w="108" w:type="dxa"/>
            <w:right w:w="108" w:type="dxa"/>
          </w:tblCellMar>
        </w:tblPrEx>
        <w:tc>
          <w:tcPr>
            <w:tcW w:w="3168" w:type="dxa"/>
          </w:tcPr>
          <w:p w14:paraId="376DB496" w14:textId="77777777" w:rsidR="00AA04A7" w:rsidRPr="00A058D6" w:rsidRDefault="00AA04A7" w:rsidP="00AA04A7">
            <w:pPr>
              <w:pStyle w:val="NormalNoSpace"/>
              <w:tabs>
                <w:tab w:val="clear" w:pos="10080"/>
              </w:tabs>
            </w:pPr>
            <w:r w:rsidRPr="00A058D6">
              <w:t>FPTR_MT_PROFITED</w:t>
            </w:r>
          </w:p>
        </w:tc>
        <w:tc>
          <w:tcPr>
            <w:tcW w:w="2304" w:type="dxa"/>
          </w:tcPr>
          <w:p w14:paraId="06B5A707" w14:textId="117D611A" w:rsidR="00AA04A7" w:rsidRPr="00A058D6" w:rsidRDefault="00AA04A7" w:rsidP="00AA04A7">
            <w:pPr>
              <w:pStyle w:val="NormalNoSpace"/>
              <w:tabs>
                <w:tab w:val="clear" w:pos="10080"/>
              </w:tabs>
            </w:pPr>
            <w:r w:rsidRPr="00A058D6">
              <w:t>FiscalMessageType</w:t>
            </w:r>
          </w:p>
        </w:tc>
        <w:tc>
          <w:tcPr>
            <w:tcW w:w="1728" w:type="dxa"/>
          </w:tcPr>
          <w:p w14:paraId="01D5646E" w14:textId="79CA368C" w:rsidR="00AA04A7" w:rsidRPr="00A058D6" w:rsidRDefault="00AA04A7" w:rsidP="00AA04A7">
            <w:pPr>
              <w:pStyle w:val="NormalNoSpace"/>
              <w:tabs>
                <w:tab w:val="clear" w:pos="10080"/>
              </w:tabs>
            </w:pPr>
            <w:del w:id="1230" w:author="Terry Warwick" w:date="2018-09-11T07:48:00Z">
              <w:r w:rsidRPr="00A058D6" w:rsidDel="004C4EBC">
                <w:delText>enum_Constant</w:delText>
              </w:r>
            </w:del>
            <w:ins w:id="1231" w:author="Terry Warwick" w:date="2018-09-11T07:48:00Z">
              <w:r w:rsidR="004C4EBC">
                <w:t>enum Constant</w:t>
              </w:r>
            </w:ins>
          </w:p>
        </w:tc>
        <w:tc>
          <w:tcPr>
            <w:tcW w:w="3456" w:type="dxa"/>
          </w:tcPr>
          <w:p w14:paraId="727A7BDE" w14:textId="77777777" w:rsidR="00AA04A7" w:rsidRPr="00A058D6" w:rsidRDefault="00AA04A7" w:rsidP="00AA04A7">
            <w:pPr>
              <w:pStyle w:val="NormalNoSpace"/>
              <w:tabs>
                <w:tab w:val="clear" w:pos="10080"/>
              </w:tabs>
            </w:pPr>
            <w:r w:rsidRPr="00A058D6">
              <w:t>Profited</w:t>
            </w:r>
          </w:p>
        </w:tc>
      </w:tr>
      <w:tr w:rsidR="00AA04A7" w:rsidRPr="00A058D6" w14:paraId="3DCFF78A" w14:textId="77777777" w:rsidTr="00270B63">
        <w:tblPrEx>
          <w:tblCellMar>
            <w:left w:w="108" w:type="dxa"/>
            <w:right w:w="108" w:type="dxa"/>
          </w:tblCellMar>
        </w:tblPrEx>
        <w:tc>
          <w:tcPr>
            <w:tcW w:w="3168" w:type="dxa"/>
          </w:tcPr>
          <w:p w14:paraId="69FF88B6" w14:textId="77777777" w:rsidR="00AA04A7" w:rsidRPr="00A058D6" w:rsidRDefault="00AA04A7" w:rsidP="00AA04A7">
            <w:pPr>
              <w:pStyle w:val="NormalNoSpace"/>
              <w:tabs>
                <w:tab w:val="clear" w:pos="10080"/>
              </w:tabs>
            </w:pPr>
            <w:r w:rsidRPr="00A058D6">
              <w:t>FPTR_MT_RATE</w:t>
            </w:r>
          </w:p>
        </w:tc>
        <w:tc>
          <w:tcPr>
            <w:tcW w:w="2304" w:type="dxa"/>
          </w:tcPr>
          <w:p w14:paraId="0B2C9393" w14:textId="392DA8C5" w:rsidR="00AA04A7" w:rsidRPr="00A058D6" w:rsidRDefault="00AA04A7" w:rsidP="00AA04A7">
            <w:pPr>
              <w:pStyle w:val="NormalNoSpace"/>
              <w:tabs>
                <w:tab w:val="clear" w:pos="10080"/>
              </w:tabs>
            </w:pPr>
            <w:r w:rsidRPr="00A058D6">
              <w:t>FiscalMessageType</w:t>
            </w:r>
          </w:p>
        </w:tc>
        <w:tc>
          <w:tcPr>
            <w:tcW w:w="1728" w:type="dxa"/>
          </w:tcPr>
          <w:p w14:paraId="48261FA1" w14:textId="5D9B80C9" w:rsidR="00AA04A7" w:rsidRPr="00A058D6" w:rsidRDefault="00AA04A7" w:rsidP="00AA04A7">
            <w:pPr>
              <w:pStyle w:val="NormalNoSpace"/>
              <w:tabs>
                <w:tab w:val="clear" w:pos="10080"/>
              </w:tabs>
            </w:pPr>
            <w:del w:id="1232" w:author="Terry Warwick" w:date="2018-09-11T07:48:00Z">
              <w:r w:rsidRPr="00A058D6" w:rsidDel="004C4EBC">
                <w:delText>enum_Constant</w:delText>
              </w:r>
            </w:del>
            <w:ins w:id="1233" w:author="Terry Warwick" w:date="2018-09-11T07:48:00Z">
              <w:r w:rsidR="004C4EBC">
                <w:t>enum Constant</w:t>
              </w:r>
            </w:ins>
          </w:p>
        </w:tc>
        <w:tc>
          <w:tcPr>
            <w:tcW w:w="3456" w:type="dxa"/>
          </w:tcPr>
          <w:p w14:paraId="79984A49" w14:textId="77777777" w:rsidR="00AA04A7" w:rsidRPr="00A058D6" w:rsidRDefault="00AA04A7" w:rsidP="00AA04A7">
            <w:pPr>
              <w:pStyle w:val="NormalNoSpace"/>
              <w:tabs>
                <w:tab w:val="clear" w:pos="10080"/>
              </w:tabs>
            </w:pPr>
            <w:r w:rsidRPr="00A058D6">
              <w:t>Rate</w:t>
            </w:r>
          </w:p>
        </w:tc>
      </w:tr>
      <w:tr w:rsidR="00AA04A7" w:rsidRPr="00A058D6" w14:paraId="7E903794" w14:textId="77777777" w:rsidTr="00270B63">
        <w:tblPrEx>
          <w:tblCellMar>
            <w:left w:w="108" w:type="dxa"/>
            <w:right w:w="108" w:type="dxa"/>
          </w:tblCellMar>
        </w:tblPrEx>
        <w:tc>
          <w:tcPr>
            <w:tcW w:w="3168" w:type="dxa"/>
          </w:tcPr>
          <w:p w14:paraId="6E583FE6" w14:textId="77777777" w:rsidR="00AA04A7" w:rsidRPr="00A058D6" w:rsidRDefault="00AA04A7" w:rsidP="00AA04A7">
            <w:pPr>
              <w:pStyle w:val="NormalNoSpace"/>
              <w:tabs>
                <w:tab w:val="clear" w:pos="10080"/>
              </w:tabs>
            </w:pPr>
            <w:r w:rsidRPr="00A058D6">
              <w:t>FPTR_MT_REGISTER_NUMB</w:t>
            </w:r>
          </w:p>
        </w:tc>
        <w:tc>
          <w:tcPr>
            <w:tcW w:w="2304" w:type="dxa"/>
          </w:tcPr>
          <w:p w14:paraId="4A98416E" w14:textId="0C637A12" w:rsidR="00AA04A7" w:rsidRPr="00A058D6" w:rsidRDefault="00AA04A7" w:rsidP="00AA04A7">
            <w:pPr>
              <w:pStyle w:val="NormalNoSpace"/>
              <w:tabs>
                <w:tab w:val="clear" w:pos="10080"/>
              </w:tabs>
            </w:pPr>
            <w:r w:rsidRPr="00A058D6">
              <w:t>FiscalMessageType</w:t>
            </w:r>
          </w:p>
        </w:tc>
        <w:tc>
          <w:tcPr>
            <w:tcW w:w="1728" w:type="dxa"/>
          </w:tcPr>
          <w:p w14:paraId="4E1301EF" w14:textId="31A87676" w:rsidR="00AA04A7" w:rsidRPr="00A058D6" w:rsidRDefault="00AA04A7" w:rsidP="00AA04A7">
            <w:pPr>
              <w:pStyle w:val="NormalNoSpace"/>
              <w:tabs>
                <w:tab w:val="clear" w:pos="10080"/>
              </w:tabs>
            </w:pPr>
            <w:del w:id="1234" w:author="Terry Warwick" w:date="2018-09-11T07:48:00Z">
              <w:r w:rsidRPr="00A058D6" w:rsidDel="004C4EBC">
                <w:delText>enum_Constant</w:delText>
              </w:r>
            </w:del>
            <w:ins w:id="1235" w:author="Terry Warwick" w:date="2018-09-11T07:48:00Z">
              <w:r w:rsidR="004C4EBC">
                <w:t>enum Constant</w:t>
              </w:r>
            </w:ins>
          </w:p>
        </w:tc>
        <w:tc>
          <w:tcPr>
            <w:tcW w:w="3456" w:type="dxa"/>
          </w:tcPr>
          <w:p w14:paraId="4A3E1A05" w14:textId="77777777" w:rsidR="00AA04A7" w:rsidRPr="00A058D6" w:rsidRDefault="00AA04A7" w:rsidP="00AA04A7">
            <w:pPr>
              <w:pStyle w:val="NormalNoSpace"/>
              <w:tabs>
                <w:tab w:val="clear" w:pos="10080"/>
              </w:tabs>
            </w:pPr>
            <w:r w:rsidRPr="00A058D6">
              <w:t>RegisterNumber</w:t>
            </w:r>
          </w:p>
        </w:tc>
      </w:tr>
      <w:tr w:rsidR="00AA04A7" w:rsidRPr="00A058D6" w14:paraId="5463D517" w14:textId="77777777" w:rsidTr="00270B63">
        <w:tblPrEx>
          <w:tblCellMar>
            <w:left w:w="108" w:type="dxa"/>
            <w:right w:w="108" w:type="dxa"/>
          </w:tblCellMar>
        </w:tblPrEx>
        <w:tc>
          <w:tcPr>
            <w:tcW w:w="3168" w:type="dxa"/>
          </w:tcPr>
          <w:p w14:paraId="7DB112B6" w14:textId="77777777" w:rsidR="00AA04A7" w:rsidRPr="00A058D6" w:rsidRDefault="00AA04A7" w:rsidP="00AA04A7">
            <w:pPr>
              <w:pStyle w:val="NormalNoSpace"/>
              <w:tabs>
                <w:tab w:val="clear" w:pos="10080"/>
              </w:tabs>
            </w:pPr>
            <w:r w:rsidRPr="00A058D6">
              <w:t>FPTR_MT_SHIFT_NUMBER</w:t>
            </w:r>
          </w:p>
        </w:tc>
        <w:tc>
          <w:tcPr>
            <w:tcW w:w="2304" w:type="dxa"/>
          </w:tcPr>
          <w:p w14:paraId="0D27CA54" w14:textId="0EA9CAF2" w:rsidR="00AA04A7" w:rsidRPr="00A058D6" w:rsidRDefault="00AA04A7" w:rsidP="00AA04A7">
            <w:pPr>
              <w:pStyle w:val="NormalNoSpace"/>
              <w:tabs>
                <w:tab w:val="clear" w:pos="10080"/>
              </w:tabs>
            </w:pPr>
            <w:r w:rsidRPr="00A058D6">
              <w:t>FiscalMessageType</w:t>
            </w:r>
          </w:p>
        </w:tc>
        <w:tc>
          <w:tcPr>
            <w:tcW w:w="1728" w:type="dxa"/>
          </w:tcPr>
          <w:p w14:paraId="4A89B5E2" w14:textId="26D565BC" w:rsidR="00AA04A7" w:rsidRPr="00A058D6" w:rsidRDefault="00AA04A7" w:rsidP="00AA04A7">
            <w:pPr>
              <w:pStyle w:val="NormalNoSpace"/>
              <w:tabs>
                <w:tab w:val="clear" w:pos="10080"/>
              </w:tabs>
            </w:pPr>
            <w:del w:id="1236" w:author="Terry Warwick" w:date="2018-09-11T07:48:00Z">
              <w:r w:rsidRPr="00A058D6" w:rsidDel="004C4EBC">
                <w:delText>enum_Constant</w:delText>
              </w:r>
            </w:del>
            <w:ins w:id="1237" w:author="Terry Warwick" w:date="2018-09-11T07:48:00Z">
              <w:r w:rsidR="004C4EBC">
                <w:t>enum Constant</w:t>
              </w:r>
            </w:ins>
          </w:p>
        </w:tc>
        <w:tc>
          <w:tcPr>
            <w:tcW w:w="3456" w:type="dxa"/>
          </w:tcPr>
          <w:p w14:paraId="20136FE0" w14:textId="77777777" w:rsidR="00AA04A7" w:rsidRPr="00A058D6" w:rsidRDefault="00AA04A7" w:rsidP="00AA04A7">
            <w:pPr>
              <w:pStyle w:val="NormalNoSpace"/>
              <w:tabs>
                <w:tab w:val="clear" w:pos="10080"/>
              </w:tabs>
            </w:pPr>
            <w:r w:rsidRPr="00A058D6">
              <w:t>ShiftNumber</w:t>
            </w:r>
          </w:p>
        </w:tc>
      </w:tr>
      <w:tr w:rsidR="00AA04A7" w:rsidRPr="00A058D6" w14:paraId="0B3F8714" w14:textId="77777777" w:rsidTr="00270B63">
        <w:tblPrEx>
          <w:tblCellMar>
            <w:left w:w="108" w:type="dxa"/>
            <w:right w:w="108" w:type="dxa"/>
          </w:tblCellMar>
        </w:tblPrEx>
        <w:tc>
          <w:tcPr>
            <w:tcW w:w="3168" w:type="dxa"/>
          </w:tcPr>
          <w:p w14:paraId="14F2BC7C" w14:textId="77777777" w:rsidR="00AA04A7" w:rsidRPr="00A058D6" w:rsidRDefault="00AA04A7" w:rsidP="00AA04A7">
            <w:pPr>
              <w:pStyle w:val="NormalNoSpace"/>
              <w:tabs>
                <w:tab w:val="clear" w:pos="10080"/>
              </w:tabs>
            </w:pPr>
            <w:r w:rsidRPr="00A058D6">
              <w:t>FPTR_MT_STATE_OF_AN_ACCOUNT</w:t>
            </w:r>
          </w:p>
        </w:tc>
        <w:tc>
          <w:tcPr>
            <w:tcW w:w="2304" w:type="dxa"/>
          </w:tcPr>
          <w:p w14:paraId="3F358E74" w14:textId="35A7F148" w:rsidR="00AA04A7" w:rsidRPr="00A058D6" w:rsidRDefault="00AA04A7" w:rsidP="00AA04A7">
            <w:pPr>
              <w:pStyle w:val="NormalNoSpace"/>
              <w:tabs>
                <w:tab w:val="clear" w:pos="10080"/>
              </w:tabs>
            </w:pPr>
            <w:r w:rsidRPr="00A058D6">
              <w:t>FiscalMessageType</w:t>
            </w:r>
          </w:p>
        </w:tc>
        <w:tc>
          <w:tcPr>
            <w:tcW w:w="1728" w:type="dxa"/>
          </w:tcPr>
          <w:p w14:paraId="04A6D4D5" w14:textId="63ACA11B" w:rsidR="00AA04A7" w:rsidRPr="00A058D6" w:rsidRDefault="00AA04A7" w:rsidP="00AA04A7">
            <w:pPr>
              <w:pStyle w:val="NormalNoSpace"/>
              <w:tabs>
                <w:tab w:val="clear" w:pos="10080"/>
              </w:tabs>
            </w:pPr>
            <w:del w:id="1238" w:author="Terry Warwick" w:date="2018-09-11T07:48:00Z">
              <w:r w:rsidRPr="00A058D6" w:rsidDel="004C4EBC">
                <w:delText>enum_Constant</w:delText>
              </w:r>
            </w:del>
            <w:ins w:id="1239" w:author="Terry Warwick" w:date="2018-09-11T07:48:00Z">
              <w:r w:rsidR="004C4EBC">
                <w:t>enum Constant</w:t>
              </w:r>
            </w:ins>
          </w:p>
        </w:tc>
        <w:tc>
          <w:tcPr>
            <w:tcW w:w="3456" w:type="dxa"/>
          </w:tcPr>
          <w:p w14:paraId="0F3F96F2" w14:textId="77777777" w:rsidR="00AA04A7" w:rsidRPr="00A058D6" w:rsidRDefault="00AA04A7" w:rsidP="00AA04A7">
            <w:pPr>
              <w:pStyle w:val="NormalNoSpace"/>
              <w:tabs>
                <w:tab w:val="clear" w:pos="10080"/>
              </w:tabs>
            </w:pPr>
            <w:r w:rsidRPr="00A058D6">
              <w:t>StateOfAnAccount</w:t>
            </w:r>
          </w:p>
        </w:tc>
      </w:tr>
      <w:tr w:rsidR="00AA04A7" w:rsidRPr="00A058D6" w14:paraId="5E0302B4" w14:textId="77777777" w:rsidTr="00270B63">
        <w:tblPrEx>
          <w:tblCellMar>
            <w:left w:w="108" w:type="dxa"/>
            <w:right w:w="108" w:type="dxa"/>
          </w:tblCellMar>
        </w:tblPrEx>
        <w:tc>
          <w:tcPr>
            <w:tcW w:w="3168" w:type="dxa"/>
          </w:tcPr>
          <w:p w14:paraId="1F2DB799" w14:textId="77777777" w:rsidR="00AA04A7" w:rsidRPr="00A058D6" w:rsidRDefault="00AA04A7" w:rsidP="00AA04A7">
            <w:pPr>
              <w:pStyle w:val="NormalNoSpace"/>
              <w:tabs>
                <w:tab w:val="clear" w:pos="10080"/>
              </w:tabs>
            </w:pPr>
            <w:r w:rsidRPr="00A058D6">
              <w:lastRenderedPageBreak/>
              <w:t>FPTR_MT_SUBSCRIPTION</w:t>
            </w:r>
          </w:p>
        </w:tc>
        <w:tc>
          <w:tcPr>
            <w:tcW w:w="2304" w:type="dxa"/>
          </w:tcPr>
          <w:p w14:paraId="37E93E4D" w14:textId="1D3662ED" w:rsidR="00AA04A7" w:rsidRPr="00A058D6" w:rsidRDefault="00AA04A7" w:rsidP="00AA04A7">
            <w:pPr>
              <w:pStyle w:val="NormalNoSpace"/>
              <w:tabs>
                <w:tab w:val="clear" w:pos="10080"/>
              </w:tabs>
            </w:pPr>
            <w:r w:rsidRPr="00A058D6">
              <w:t>FiscalMessageType</w:t>
            </w:r>
          </w:p>
        </w:tc>
        <w:tc>
          <w:tcPr>
            <w:tcW w:w="1728" w:type="dxa"/>
          </w:tcPr>
          <w:p w14:paraId="0A07E206" w14:textId="70AD7168" w:rsidR="00AA04A7" w:rsidRPr="00A058D6" w:rsidRDefault="00AA04A7" w:rsidP="00AA04A7">
            <w:pPr>
              <w:pStyle w:val="NormalNoSpace"/>
              <w:tabs>
                <w:tab w:val="clear" w:pos="10080"/>
              </w:tabs>
            </w:pPr>
            <w:del w:id="1240" w:author="Terry Warwick" w:date="2018-09-11T07:48:00Z">
              <w:r w:rsidRPr="00A058D6" w:rsidDel="004C4EBC">
                <w:delText>enum_Constant</w:delText>
              </w:r>
            </w:del>
            <w:ins w:id="1241" w:author="Terry Warwick" w:date="2018-09-11T07:48:00Z">
              <w:r w:rsidR="004C4EBC">
                <w:t>enum Constant</w:t>
              </w:r>
            </w:ins>
          </w:p>
        </w:tc>
        <w:tc>
          <w:tcPr>
            <w:tcW w:w="3456" w:type="dxa"/>
          </w:tcPr>
          <w:p w14:paraId="6B76AFAF" w14:textId="77777777" w:rsidR="00AA04A7" w:rsidRPr="00A058D6" w:rsidRDefault="00AA04A7" w:rsidP="00AA04A7">
            <w:pPr>
              <w:pStyle w:val="NormalNoSpace"/>
              <w:tabs>
                <w:tab w:val="clear" w:pos="10080"/>
              </w:tabs>
            </w:pPr>
            <w:r w:rsidRPr="00A058D6">
              <w:t>Subscription</w:t>
            </w:r>
          </w:p>
        </w:tc>
      </w:tr>
      <w:tr w:rsidR="00AA04A7" w:rsidRPr="00A058D6" w14:paraId="3EAB1ECE" w14:textId="77777777" w:rsidTr="00270B63">
        <w:tblPrEx>
          <w:tblCellMar>
            <w:left w:w="108" w:type="dxa"/>
            <w:right w:w="108" w:type="dxa"/>
          </w:tblCellMar>
        </w:tblPrEx>
        <w:tc>
          <w:tcPr>
            <w:tcW w:w="3168" w:type="dxa"/>
          </w:tcPr>
          <w:p w14:paraId="348BA210" w14:textId="77777777" w:rsidR="00AA04A7" w:rsidRPr="00A058D6" w:rsidRDefault="00AA04A7" w:rsidP="00AA04A7">
            <w:pPr>
              <w:pStyle w:val="NormalNoSpace"/>
              <w:tabs>
                <w:tab w:val="clear" w:pos="10080"/>
              </w:tabs>
            </w:pPr>
            <w:r w:rsidRPr="00A058D6">
              <w:t>FPTR_MT_TABLE</w:t>
            </w:r>
          </w:p>
        </w:tc>
        <w:tc>
          <w:tcPr>
            <w:tcW w:w="2304" w:type="dxa"/>
          </w:tcPr>
          <w:p w14:paraId="6BD4FE27" w14:textId="64125666" w:rsidR="00AA04A7" w:rsidRPr="00A058D6" w:rsidRDefault="00AA04A7" w:rsidP="00AA04A7">
            <w:pPr>
              <w:pStyle w:val="NormalNoSpace"/>
              <w:tabs>
                <w:tab w:val="clear" w:pos="10080"/>
              </w:tabs>
            </w:pPr>
            <w:r w:rsidRPr="00A058D6">
              <w:t>FiscalMessageType</w:t>
            </w:r>
          </w:p>
        </w:tc>
        <w:tc>
          <w:tcPr>
            <w:tcW w:w="1728" w:type="dxa"/>
          </w:tcPr>
          <w:p w14:paraId="6526FCCD" w14:textId="48E49280" w:rsidR="00AA04A7" w:rsidRPr="00A058D6" w:rsidRDefault="00AA04A7" w:rsidP="00AA04A7">
            <w:pPr>
              <w:pStyle w:val="NormalNoSpace"/>
              <w:tabs>
                <w:tab w:val="clear" w:pos="10080"/>
              </w:tabs>
            </w:pPr>
            <w:del w:id="1242" w:author="Terry Warwick" w:date="2018-09-11T07:48:00Z">
              <w:r w:rsidRPr="00A058D6" w:rsidDel="004C4EBC">
                <w:delText>enum_Constant</w:delText>
              </w:r>
            </w:del>
            <w:ins w:id="1243" w:author="Terry Warwick" w:date="2018-09-11T07:48:00Z">
              <w:r w:rsidR="004C4EBC">
                <w:t>enum Constant</w:t>
              </w:r>
            </w:ins>
          </w:p>
        </w:tc>
        <w:tc>
          <w:tcPr>
            <w:tcW w:w="3456" w:type="dxa"/>
          </w:tcPr>
          <w:p w14:paraId="23BD2E33" w14:textId="77777777" w:rsidR="00AA04A7" w:rsidRPr="00A058D6" w:rsidRDefault="00AA04A7" w:rsidP="00AA04A7">
            <w:pPr>
              <w:pStyle w:val="NormalNoSpace"/>
              <w:tabs>
                <w:tab w:val="clear" w:pos="10080"/>
              </w:tabs>
            </w:pPr>
            <w:r w:rsidRPr="00A058D6">
              <w:t>Table</w:t>
            </w:r>
          </w:p>
        </w:tc>
      </w:tr>
      <w:tr w:rsidR="00AA04A7" w:rsidRPr="00A058D6" w14:paraId="4C767A23" w14:textId="77777777" w:rsidTr="00270B63">
        <w:tblPrEx>
          <w:tblCellMar>
            <w:left w:w="108" w:type="dxa"/>
            <w:right w:w="108" w:type="dxa"/>
          </w:tblCellMar>
        </w:tblPrEx>
        <w:tc>
          <w:tcPr>
            <w:tcW w:w="3168" w:type="dxa"/>
          </w:tcPr>
          <w:p w14:paraId="45C98DAB" w14:textId="77777777" w:rsidR="00AA04A7" w:rsidRPr="00A058D6" w:rsidRDefault="00AA04A7" w:rsidP="00AA04A7">
            <w:pPr>
              <w:pStyle w:val="NormalNoSpace"/>
              <w:tabs>
                <w:tab w:val="clear" w:pos="10080"/>
              </w:tabs>
            </w:pPr>
            <w:r w:rsidRPr="00A058D6">
              <w:t>FPTR_MT_THANK_YOU_FOR_LOYALTY</w:t>
            </w:r>
          </w:p>
        </w:tc>
        <w:tc>
          <w:tcPr>
            <w:tcW w:w="2304" w:type="dxa"/>
          </w:tcPr>
          <w:p w14:paraId="604CA1E0" w14:textId="49E6D863" w:rsidR="00AA04A7" w:rsidRPr="00A058D6" w:rsidRDefault="00AA04A7" w:rsidP="00AA04A7">
            <w:pPr>
              <w:pStyle w:val="NormalNoSpace"/>
              <w:tabs>
                <w:tab w:val="clear" w:pos="10080"/>
              </w:tabs>
            </w:pPr>
            <w:r w:rsidRPr="00A058D6">
              <w:t>FiscalMessageType</w:t>
            </w:r>
          </w:p>
        </w:tc>
        <w:tc>
          <w:tcPr>
            <w:tcW w:w="1728" w:type="dxa"/>
          </w:tcPr>
          <w:p w14:paraId="76EAF686" w14:textId="03D50BC0" w:rsidR="00AA04A7" w:rsidRPr="00A058D6" w:rsidRDefault="00AA04A7" w:rsidP="00AA04A7">
            <w:pPr>
              <w:pStyle w:val="NormalNoSpace"/>
              <w:tabs>
                <w:tab w:val="clear" w:pos="10080"/>
              </w:tabs>
            </w:pPr>
            <w:del w:id="1244" w:author="Terry Warwick" w:date="2018-09-11T07:48:00Z">
              <w:r w:rsidRPr="00A058D6" w:rsidDel="004C4EBC">
                <w:delText>enum_Constant</w:delText>
              </w:r>
            </w:del>
            <w:ins w:id="1245" w:author="Terry Warwick" w:date="2018-09-11T07:48:00Z">
              <w:r w:rsidR="004C4EBC">
                <w:t>enum Constant</w:t>
              </w:r>
            </w:ins>
          </w:p>
        </w:tc>
        <w:tc>
          <w:tcPr>
            <w:tcW w:w="3456" w:type="dxa"/>
          </w:tcPr>
          <w:p w14:paraId="2F005EF4" w14:textId="77777777" w:rsidR="00AA04A7" w:rsidRPr="00A058D6" w:rsidRDefault="00AA04A7" w:rsidP="00AA04A7">
            <w:pPr>
              <w:pStyle w:val="NormalNoSpace"/>
              <w:tabs>
                <w:tab w:val="clear" w:pos="10080"/>
              </w:tabs>
            </w:pPr>
            <w:r w:rsidRPr="00A058D6">
              <w:t>ThankYouForLoyalty</w:t>
            </w:r>
          </w:p>
        </w:tc>
      </w:tr>
      <w:tr w:rsidR="00AA04A7" w:rsidRPr="00A058D6" w14:paraId="13A805DC" w14:textId="77777777" w:rsidTr="00270B63">
        <w:tblPrEx>
          <w:tblCellMar>
            <w:left w:w="108" w:type="dxa"/>
            <w:right w:w="108" w:type="dxa"/>
          </w:tblCellMar>
        </w:tblPrEx>
        <w:tc>
          <w:tcPr>
            <w:tcW w:w="3168" w:type="dxa"/>
          </w:tcPr>
          <w:p w14:paraId="78386A8D" w14:textId="77777777" w:rsidR="00AA04A7" w:rsidRPr="00A058D6" w:rsidRDefault="00AA04A7" w:rsidP="00AA04A7">
            <w:pPr>
              <w:pStyle w:val="NormalNoSpace"/>
              <w:tabs>
                <w:tab w:val="clear" w:pos="10080"/>
              </w:tabs>
            </w:pPr>
            <w:r w:rsidRPr="00A058D6">
              <w:t>FPTR_MT_TRANSACTION_NUMB</w:t>
            </w:r>
          </w:p>
        </w:tc>
        <w:tc>
          <w:tcPr>
            <w:tcW w:w="2304" w:type="dxa"/>
          </w:tcPr>
          <w:p w14:paraId="275C9B42" w14:textId="06F75B6A" w:rsidR="00AA04A7" w:rsidRPr="00A058D6" w:rsidRDefault="00AA04A7" w:rsidP="00AA04A7">
            <w:pPr>
              <w:pStyle w:val="NormalNoSpace"/>
              <w:tabs>
                <w:tab w:val="clear" w:pos="10080"/>
              </w:tabs>
            </w:pPr>
            <w:r w:rsidRPr="00A058D6">
              <w:t>FiscalMessageType</w:t>
            </w:r>
          </w:p>
        </w:tc>
        <w:tc>
          <w:tcPr>
            <w:tcW w:w="1728" w:type="dxa"/>
          </w:tcPr>
          <w:p w14:paraId="26BD0C85" w14:textId="1F3070A9" w:rsidR="00AA04A7" w:rsidRPr="00A058D6" w:rsidRDefault="00AA04A7" w:rsidP="00AA04A7">
            <w:pPr>
              <w:pStyle w:val="NormalNoSpace"/>
              <w:tabs>
                <w:tab w:val="clear" w:pos="10080"/>
              </w:tabs>
            </w:pPr>
            <w:del w:id="1246" w:author="Terry Warwick" w:date="2018-09-11T07:48:00Z">
              <w:r w:rsidRPr="00A058D6" w:rsidDel="004C4EBC">
                <w:delText>enum_Constant</w:delText>
              </w:r>
            </w:del>
            <w:ins w:id="1247" w:author="Terry Warwick" w:date="2018-09-11T07:48:00Z">
              <w:r w:rsidR="004C4EBC">
                <w:t>enum Constant</w:t>
              </w:r>
            </w:ins>
          </w:p>
        </w:tc>
        <w:tc>
          <w:tcPr>
            <w:tcW w:w="3456" w:type="dxa"/>
          </w:tcPr>
          <w:p w14:paraId="3D96001E" w14:textId="77777777" w:rsidR="00AA04A7" w:rsidRPr="00A058D6" w:rsidRDefault="00AA04A7" w:rsidP="00AA04A7">
            <w:pPr>
              <w:pStyle w:val="NormalNoSpace"/>
              <w:tabs>
                <w:tab w:val="clear" w:pos="10080"/>
              </w:tabs>
            </w:pPr>
            <w:r w:rsidRPr="00A058D6">
              <w:t>TransactionNumber</w:t>
            </w:r>
          </w:p>
        </w:tc>
      </w:tr>
      <w:tr w:rsidR="00AA04A7" w:rsidRPr="00A058D6" w14:paraId="12FE43AD" w14:textId="77777777" w:rsidTr="00270B63">
        <w:tblPrEx>
          <w:tblCellMar>
            <w:left w:w="108" w:type="dxa"/>
            <w:right w:w="108" w:type="dxa"/>
          </w:tblCellMar>
        </w:tblPrEx>
        <w:tc>
          <w:tcPr>
            <w:tcW w:w="3168" w:type="dxa"/>
          </w:tcPr>
          <w:p w14:paraId="2FF594AD" w14:textId="77777777" w:rsidR="00AA04A7" w:rsidRPr="00A058D6" w:rsidRDefault="00AA04A7" w:rsidP="00AA04A7">
            <w:pPr>
              <w:pStyle w:val="NormalNoSpace"/>
              <w:tabs>
                <w:tab w:val="clear" w:pos="10080"/>
              </w:tabs>
            </w:pPr>
            <w:r w:rsidRPr="00A058D6">
              <w:t>FPTR_MT_VALID_TO</w:t>
            </w:r>
          </w:p>
        </w:tc>
        <w:tc>
          <w:tcPr>
            <w:tcW w:w="2304" w:type="dxa"/>
          </w:tcPr>
          <w:p w14:paraId="7B557CD2" w14:textId="7B02404C" w:rsidR="00AA04A7" w:rsidRPr="00A058D6" w:rsidRDefault="00AA04A7" w:rsidP="00AA04A7">
            <w:pPr>
              <w:pStyle w:val="NormalNoSpace"/>
              <w:tabs>
                <w:tab w:val="clear" w:pos="10080"/>
              </w:tabs>
            </w:pPr>
            <w:r w:rsidRPr="00A058D6">
              <w:t>FiscalMessageType</w:t>
            </w:r>
          </w:p>
        </w:tc>
        <w:tc>
          <w:tcPr>
            <w:tcW w:w="1728" w:type="dxa"/>
          </w:tcPr>
          <w:p w14:paraId="19A28B8A" w14:textId="205EC7CE" w:rsidR="00AA04A7" w:rsidRPr="00A058D6" w:rsidRDefault="00AA04A7" w:rsidP="00AA04A7">
            <w:pPr>
              <w:pStyle w:val="NormalNoSpace"/>
              <w:tabs>
                <w:tab w:val="clear" w:pos="10080"/>
              </w:tabs>
            </w:pPr>
            <w:del w:id="1248" w:author="Terry Warwick" w:date="2018-09-11T07:48:00Z">
              <w:r w:rsidRPr="00A058D6" w:rsidDel="004C4EBC">
                <w:delText>enum_Constant</w:delText>
              </w:r>
            </w:del>
            <w:ins w:id="1249" w:author="Terry Warwick" w:date="2018-09-11T07:48:00Z">
              <w:r w:rsidR="004C4EBC">
                <w:t>enum Constant</w:t>
              </w:r>
            </w:ins>
          </w:p>
        </w:tc>
        <w:tc>
          <w:tcPr>
            <w:tcW w:w="3456" w:type="dxa"/>
          </w:tcPr>
          <w:p w14:paraId="0BCFDB5E" w14:textId="77777777" w:rsidR="00AA04A7" w:rsidRPr="00A058D6" w:rsidRDefault="00AA04A7" w:rsidP="00AA04A7">
            <w:pPr>
              <w:pStyle w:val="NormalNoSpace"/>
              <w:tabs>
                <w:tab w:val="clear" w:pos="10080"/>
              </w:tabs>
            </w:pPr>
            <w:r w:rsidRPr="00A058D6">
              <w:t>ValidTo</w:t>
            </w:r>
          </w:p>
        </w:tc>
      </w:tr>
      <w:tr w:rsidR="00AA04A7" w:rsidRPr="00A058D6" w14:paraId="1000F5A9" w14:textId="77777777" w:rsidTr="00270B63">
        <w:tblPrEx>
          <w:tblCellMar>
            <w:left w:w="108" w:type="dxa"/>
            <w:right w:w="108" w:type="dxa"/>
          </w:tblCellMar>
        </w:tblPrEx>
        <w:tc>
          <w:tcPr>
            <w:tcW w:w="3168" w:type="dxa"/>
          </w:tcPr>
          <w:p w14:paraId="3F76EE08" w14:textId="77777777" w:rsidR="00AA04A7" w:rsidRPr="00A058D6" w:rsidRDefault="00AA04A7" w:rsidP="00AA04A7">
            <w:pPr>
              <w:pStyle w:val="NormalNoSpace"/>
              <w:tabs>
                <w:tab w:val="clear" w:pos="10080"/>
              </w:tabs>
            </w:pPr>
            <w:r w:rsidRPr="00A058D6">
              <w:t>FPTR_MT_VOUCHER</w:t>
            </w:r>
          </w:p>
        </w:tc>
        <w:tc>
          <w:tcPr>
            <w:tcW w:w="2304" w:type="dxa"/>
          </w:tcPr>
          <w:p w14:paraId="50968CDC" w14:textId="15DFBEA4" w:rsidR="00AA04A7" w:rsidRPr="00A058D6" w:rsidRDefault="00AA04A7" w:rsidP="00AA04A7">
            <w:pPr>
              <w:pStyle w:val="NormalNoSpace"/>
              <w:tabs>
                <w:tab w:val="clear" w:pos="10080"/>
              </w:tabs>
            </w:pPr>
            <w:r w:rsidRPr="00A058D6">
              <w:t>FiscalMessageType</w:t>
            </w:r>
          </w:p>
        </w:tc>
        <w:tc>
          <w:tcPr>
            <w:tcW w:w="1728" w:type="dxa"/>
          </w:tcPr>
          <w:p w14:paraId="3AA6B99A" w14:textId="6F23FD74" w:rsidR="00AA04A7" w:rsidRPr="00A058D6" w:rsidRDefault="00AA04A7" w:rsidP="00AA04A7">
            <w:pPr>
              <w:pStyle w:val="NormalNoSpace"/>
              <w:tabs>
                <w:tab w:val="clear" w:pos="10080"/>
              </w:tabs>
            </w:pPr>
            <w:del w:id="1250" w:author="Terry Warwick" w:date="2018-09-11T07:48:00Z">
              <w:r w:rsidRPr="00A058D6" w:rsidDel="004C4EBC">
                <w:delText>enum_Constant</w:delText>
              </w:r>
            </w:del>
            <w:ins w:id="1251" w:author="Terry Warwick" w:date="2018-09-11T07:48:00Z">
              <w:r w:rsidR="004C4EBC">
                <w:t>enum Constant</w:t>
              </w:r>
            </w:ins>
          </w:p>
        </w:tc>
        <w:tc>
          <w:tcPr>
            <w:tcW w:w="3456" w:type="dxa"/>
          </w:tcPr>
          <w:p w14:paraId="292B0F14" w14:textId="77777777" w:rsidR="00AA04A7" w:rsidRPr="00A058D6" w:rsidRDefault="00AA04A7" w:rsidP="00AA04A7">
            <w:pPr>
              <w:pStyle w:val="NormalNoSpace"/>
              <w:tabs>
                <w:tab w:val="clear" w:pos="10080"/>
              </w:tabs>
            </w:pPr>
            <w:r w:rsidRPr="00A058D6">
              <w:t>Voucher</w:t>
            </w:r>
          </w:p>
        </w:tc>
      </w:tr>
      <w:tr w:rsidR="00AA04A7" w:rsidRPr="00A058D6" w14:paraId="50B55014" w14:textId="77777777" w:rsidTr="00270B63">
        <w:tblPrEx>
          <w:tblCellMar>
            <w:left w:w="108" w:type="dxa"/>
            <w:right w:w="108" w:type="dxa"/>
          </w:tblCellMar>
        </w:tblPrEx>
        <w:tc>
          <w:tcPr>
            <w:tcW w:w="3168" w:type="dxa"/>
          </w:tcPr>
          <w:p w14:paraId="0FDD16DC" w14:textId="77777777" w:rsidR="00AA04A7" w:rsidRPr="00A058D6" w:rsidRDefault="00AA04A7" w:rsidP="00AA04A7">
            <w:pPr>
              <w:pStyle w:val="NormalNoSpace"/>
              <w:tabs>
                <w:tab w:val="clear" w:pos="10080"/>
              </w:tabs>
            </w:pPr>
            <w:r w:rsidRPr="00A058D6">
              <w:t>FPTR_MT_VOUCHER_PAID</w:t>
            </w:r>
          </w:p>
        </w:tc>
        <w:tc>
          <w:tcPr>
            <w:tcW w:w="2304" w:type="dxa"/>
          </w:tcPr>
          <w:p w14:paraId="2FC2ADD2" w14:textId="1E5F2185" w:rsidR="00AA04A7" w:rsidRPr="00A058D6" w:rsidRDefault="00AA04A7" w:rsidP="00AA04A7">
            <w:pPr>
              <w:pStyle w:val="NormalNoSpace"/>
              <w:tabs>
                <w:tab w:val="clear" w:pos="10080"/>
              </w:tabs>
            </w:pPr>
            <w:r w:rsidRPr="00A058D6">
              <w:t>FiscalMessageType</w:t>
            </w:r>
          </w:p>
        </w:tc>
        <w:tc>
          <w:tcPr>
            <w:tcW w:w="1728" w:type="dxa"/>
          </w:tcPr>
          <w:p w14:paraId="5A931818" w14:textId="52BF4041" w:rsidR="00AA04A7" w:rsidRPr="00A058D6" w:rsidRDefault="00AA04A7" w:rsidP="00AA04A7">
            <w:pPr>
              <w:pStyle w:val="NormalNoSpace"/>
              <w:tabs>
                <w:tab w:val="clear" w:pos="10080"/>
              </w:tabs>
            </w:pPr>
            <w:del w:id="1252" w:author="Terry Warwick" w:date="2018-09-11T07:48:00Z">
              <w:r w:rsidRPr="00A058D6" w:rsidDel="004C4EBC">
                <w:delText>enum_Constant</w:delText>
              </w:r>
            </w:del>
            <w:ins w:id="1253" w:author="Terry Warwick" w:date="2018-09-11T07:48:00Z">
              <w:r w:rsidR="004C4EBC">
                <w:t>enum Constant</w:t>
              </w:r>
            </w:ins>
          </w:p>
        </w:tc>
        <w:tc>
          <w:tcPr>
            <w:tcW w:w="3456" w:type="dxa"/>
          </w:tcPr>
          <w:p w14:paraId="58104382" w14:textId="77777777" w:rsidR="00AA04A7" w:rsidRPr="00A058D6" w:rsidRDefault="00AA04A7" w:rsidP="00AA04A7">
            <w:pPr>
              <w:pStyle w:val="NormalNoSpace"/>
              <w:tabs>
                <w:tab w:val="clear" w:pos="10080"/>
              </w:tabs>
            </w:pPr>
            <w:r w:rsidRPr="00A058D6">
              <w:t>VoucherPaid</w:t>
            </w:r>
          </w:p>
        </w:tc>
      </w:tr>
      <w:tr w:rsidR="00AA04A7" w:rsidRPr="00A058D6" w14:paraId="71345F23" w14:textId="77777777" w:rsidTr="00270B63">
        <w:tblPrEx>
          <w:tblCellMar>
            <w:left w:w="108" w:type="dxa"/>
            <w:right w:w="108" w:type="dxa"/>
          </w:tblCellMar>
        </w:tblPrEx>
        <w:tc>
          <w:tcPr>
            <w:tcW w:w="3168" w:type="dxa"/>
          </w:tcPr>
          <w:p w14:paraId="56CDE9C7" w14:textId="77777777" w:rsidR="00AA04A7" w:rsidRPr="00A058D6" w:rsidRDefault="00AA04A7" w:rsidP="00AA04A7">
            <w:pPr>
              <w:pStyle w:val="NormalNoSpace"/>
              <w:tabs>
                <w:tab w:val="clear" w:pos="10080"/>
              </w:tabs>
            </w:pPr>
            <w:r w:rsidRPr="00A058D6">
              <w:t>FPTR_MT_VOUCHER_VALUE</w:t>
            </w:r>
          </w:p>
        </w:tc>
        <w:tc>
          <w:tcPr>
            <w:tcW w:w="2304" w:type="dxa"/>
          </w:tcPr>
          <w:p w14:paraId="348E6151" w14:textId="0684FDDD" w:rsidR="00AA04A7" w:rsidRPr="00A058D6" w:rsidRDefault="00AA04A7" w:rsidP="00AA04A7">
            <w:pPr>
              <w:pStyle w:val="NormalNoSpace"/>
              <w:tabs>
                <w:tab w:val="clear" w:pos="10080"/>
              </w:tabs>
            </w:pPr>
            <w:r w:rsidRPr="00A058D6">
              <w:t>FiscalMessageType</w:t>
            </w:r>
          </w:p>
        </w:tc>
        <w:tc>
          <w:tcPr>
            <w:tcW w:w="1728" w:type="dxa"/>
          </w:tcPr>
          <w:p w14:paraId="55383B17" w14:textId="0E10D3DC" w:rsidR="00AA04A7" w:rsidRPr="00A058D6" w:rsidRDefault="00AA04A7" w:rsidP="00AA04A7">
            <w:pPr>
              <w:pStyle w:val="NormalNoSpace"/>
              <w:tabs>
                <w:tab w:val="clear" w:pos="10080"/>
              </w:tabs>
            </w:pPr>
            <w:del w:id="1254" w:author="Terry Warwick" w:date="2018-09-11T07:48:00Z">
              <w:r w:rsidRPr="00A058D6" w:rsidDel="004C4EBC">
                <w:delText>enum_Constant</w:delText>
              </w:r>
            </w:del>
            <w:ins w:id="1255" w:author="Terry Warwick" w:date="2018-09-11T07:48:00Z">
              <w:r w:rsidR="004C4EBC">
                <w:t>enum Constant</w:t>
              </w:r>
            </w:ins>
          </w:p>
        </w:tc>
        <w:tc>
          <w:tcPr>
            <w:tcW w:w="3456" w:type="dxa"/>
          </w:tcPr>
          <w:p w14:paraId="693FB2F3" w14:textId="77777777" w:rsidR="00AA04A7" w:rsidRPr="00A058D6" w:rsidRDefault="00AA04A7" w:rsidP="00AA04A7">
            <w:pPr>
              <w:pStyle w:val="NormalNoSpace"/>
              <w:tabs>
                <w:tab w:val="clear" w:pos="10080"/>
              </w:tabs>
            </w:pPr>
            <w:r w:rsidRPr="00A058D6">
              <w:t>VoucherValue</w:t>
            </w:r>
          </w:p>
        </w:tc>
      </w:tr>
      <w:tr w:rsidR="00AA04A7" w:rsidRPr="00A058D6" w14:paraId="34657B3E" w14:textId="77777777" w:rsidTr="00270B63">
        <w:tblPrEx>
          <w:tblCellMar>
            <w:left w:w="108" w:type="dxa"/>
            <w:right w:w="108" w:type="dxa"/>
          </w:tblCellMar>
        </w:tblPrEx>
        <w:tc>
          <w:tcPr>
            <w:tcW w:w="3168" w:type="dxa"/>
          </w:tcPr>
          <w:p w14:paraId="0132A90C" w14:textId="77777777" w:rsidR="00AA04A7" w:rsidRPr="00A058D6" w:rsidRDefault="00AA04A7" w:rsidP="00AA04A7">
            <w:pPr>
              <w:pStyle w:val="NormalNoSpace"/>
              <w:tabs>
                <w:tab w:val="clear" w:pos="10080"/>
              </w:tabs>
            </w:pPr>
            <w:r w:rsidRPr="00A058D6">
              <w:t>FPTR_MT_WITH_DISCOUNT</w:t>
            </w:r>
          </w:p>
        </w:tc>
        <w:tc>
          <w:tcPr>
            <w:tcW w:w="2304" w:type="dxa"/>
          </w:tcPr>
          <w:p w14:paraId="0F8BD10F" w14:textId="00F6569C" w:rsidR="00AA04A7" w:rsidRPr="00A058D6" w:rsidRDefault="00AA04A7" w:rsidP="00AA04A7">
            <w:pPr>
              <w:pStyle w:val="NormalNoSpace"/>
              <w:tabs>
                <w:tab w:val="clear" w:pos="10080"/>
              </w:tabs>
            </w:pPr>
            <w:r w:rsidRPr="00A058D6">
              <w:t>FiscalMessageType</w:t>
            </w:r>
          </w:p>
        </w:tc>
        <w:tc>
          <w:tcPr>
            <w:tcW w:w="1728" w:type="dxa"/>
          </w:tcPr>
          <w:p w14:paraId="01DFD990" w14:textId="369C5505" w:rsidR="00AA04A7" w:rsidRPr="00A058D6" w:rsidRDefault="00AA04A7" w:rsidP="00AA04A7">
            <w:pPr>
              <w:pStyle w:val="NormalNoSpace"/>
              <w:tabs>
                <w:tab w:val="clear" w:pos="10080"/>
              </w:tabs>
            </w:pPr>
            <w:del w:id="1256" w:author="Terry Warwick" w:date="2018-09-11T07:48:00Z">
              <w:r w:rsidRPr="00A058D6" w:rsidDel="004C4EBC">
                <w:delText>enum_Constant</w:delText>
              </w:r>
            </w:del>
            <w:ins w:id="1257" w:author="Terry Warwick" w:date="2018-09-11T07:48:00Z">
              <w:r w:rsidR="004C4EBC">
                <w:t>enum Constant</w:t>
              </w:r>
            </w:ins>
          </w:p>
        </w:tc>
        <w:tc>
          <w:tcPr>
            <w:tcW w:w="3456" w:type="dxa"/>
          </w:tcPr>
          <w:p w14:paraId="03AA0F45" w14:textId="77777777" w:rsidR="00AA04A7" w:rsidRPr="00A058D6" w:rsidRDefault="00AA04A7" w:rsidP="00AA04A7">
            <w:pPr>
              <w:pStyle w:val="NormalNoSpace"/>
              <w:tabs>
                <w:tab w:val="clear" w:pos="10080"/>
              </w:tabs>
            </w:pPr>
            <w:r w:rsidRPr="00A058D6">
              <w:t>WithDiscount</w:t>
            </w:r>
          </w:p>
        </w:tc>
      </w:tr>
      <w:tr w:rsidR="00AA04A7" w:rsidRPr="00A058D6" w14:paraId="5B0D8338" w14:textId="77777777" w:rsidTr="00270B63">
        <w:tblPrEx>
          <w:tblCellMar>
            <w:left w:w="108" w:type="dxa"/>
            <w:right w:w="108" w:type="dxa"/>
          </w:tblCellMar>
        </w:tblPrEx>
        <w:tc>
          <w:tcPr>
            <w:tcW w:w="3168" w:type="dxa"/>
          </w:tcPr>
          <w:p w14:paraId="3435D34A" w14:textId="77777777" w:rsidR="00AA04A7" w:rsidRPr="00A058D6" w:rsidRDefault="00AA04A7" w:rsidP="00AA04A7">
            <w:pPr>
              <w:pStyle w:val="NormalNoSpace"/>
              <w:tabs>
                <w:tab w:val="clear" w:pos="10080"/>
              </w:tabs>
            </w:pPr>
            <w:r w:rsidRPr="00A058D6">
              <w:t>FPTR_MT_WITHOUT_UPLIFT</w:t>
            </w:r>
          </w:p>
        </w:tc>
        <w:tc>
          <w:tcPr>
            <w:tcW w:w="2304" w:type="dxa"/>
          </w:tcPr>
          <w:p w14:paraId="0FF78897" w14:textId="5392FF78" w:rsidR="00AA04A7" w:rsidRPr="00A058D6" w:rsidRDefault="00AA04A7" w:rsidP="00AA04A7">
            <w:pPr>
              <w:pStyle w:val="NormalNoSpace"/>
              <w:tabs>
                <w:tab w:val="clear" w:pos="10080"/>
              </w:tabs>
            </w:pPr>
            <w:r w:rsidRPr="00A058D6">
              <w:t>FiscalMessageType</w:t>
            </w:r>
          </w:p>
        </w:tc>
        <w:tc>
          <w:tcPr>
            <w:tcW w:w="1728" w:type="dxa"/>
          </w:tcPr>
          <w:p w14:paraId="263FC001" w14:textId="26768034" w:rsidR="00AA04A7" w:rsidRPr="00A058D6" w:rsidRDefault="00AA04A7" w:rsidP="00AA04A7">
            <w:pPr>
              <w:pStyle w:val="NormalNoSpace"/>
              <w:tabs>
                <w:tab w:val="clear" w:pos="10080"/>
              </w:tabs>
            </w:pPr>
            <w:del w:id="1258" w:author="Terry Warwick" w:date="2018-09-11T07:48:00Z">
              <w:r w:rsidRPr="00A058D6" w:rsidDel="004C4EBC">
                <w:delText>enum_Constant</w:delText>
              </w:r>
            </w:del>
            <w:ins w:id="1259" w:author="Terry Warwick" w:date="2018-09-11T07:48:00Z">
              <w:r w:rsidR="004C4EBC">
                <w:t>enum Constant</w:t>
              </w:r>
            </w:ins>
          </w:p>
        </w:tc>
        <w:tc>
          <w:tcPr>
            <w:tcW w:w="3456" w:type="dxa"/>
          </w:tcPr>
          <w:p w14:paraId="76B5B436" w14:textId="77777777" w:rsidR="00AA04A7" w:rsidRPr="00A058D6" w:rsidRDefault="00AA04A7" w:rsidP="00AA04A7">
            <w:pPr>
              <w:pStyle w:val="NormalNoSpace"/>
              <w:tabs>
                <w:tab w:val="clear" w:pos="10080"/>
              </w:tabs>
            </w:pPr>
            <w:r w:rsidRPr="00A058D6">
              <w:t>WithoutUplift</w:t>
            </w:r>
          </w:p>
        </w:tc>
      </w:tr>
      <w:tr w:rsidR="005976D1" w:rsidRPr="00A058D6" w14:paraId="68E8C916" w14:textId="77777777" w:rsidTr="00270B63">
        <w:tblPrEx>
          <w:tblCellMar>
            <w:left w:w="108" w:type="dxa"/>
            <w:right w:w="108" w:type="dxa"/>
          </w:tblCellMar>
        </w:tblPrEx>
        <w:tc>
          <w:tcPr>
            <w:tcW w:w="3168" w:type="dxa"/>
          </w:tcPr>
          <w:p w14:paraId="5695F2B5" w14:textId="77777777" w:rsidR="005976D1" w:rsidRPr="00A058D6" w:rsidRDefault="005976D1" w:rsidP="00AA04A7">
            <w:pPr>
              <w:pStyle w:val="NormalNoSpace"/>
              <w:tabs>
                <w:tab w:val="clear" w:pos="10080"/>
              </w:tabs>
            </w:pPr>
          </w:p>
        </w:tc>
        <w:tc>
          <w:tcPr>
            <w:tcW w:w="2304" w:type="dxa"/>
          </w:tcPr>
          <w:p w14:paraId="518CDC06" w14:textId="77777777" w:rsidR="005976D1" w:rsidRPr="00A058D6" w:rsidRDefault="005976D1" w:rsidP="00AA04A7">
            <w:pPr>
              <w:pStyle w:val="NormalNoSpace"/>
              <w:tabs>
                <w:tab w:val="clear" w:pos="10080"/>
              </w:tabs>
            </w:pPr>
          </w:p>
        </w:tc>
        <w:tc>
          <w:tcPr>
            <w:tcW w:w="1728" w:type="dxa"/>
          </w:tcPr>
          <w:p w14:paraId="23E1BCF4" w14:textId="77777777" w:rsidR="005976D1" w:rsidRPr="00A058D6" w:rsidRDefault="005976D1" w:rsidP="00AA04A7">
            <w:pPr>
              <w:pStyle w:val="NormalNoSpace"/>
              <w:tabs>
                <w:tab w:val="clear" w:pos="10080"/>
              </w:tabs>
            </w:pPr>
          </w:p>
        </w:tc>
        <w:tc>
          <w:tcPr>
            <w:tcW w:w="3456" w:type="dxa"/>
          </w:tcPr>
          <w:p w14:paraId="261AB043" w14:textId="77777777" w:rsidR="005976D1" w:rsidRPr="00A058D6" w:rsidRDefault="005976D1" w:rsidP="00AA04A7">
            <w:pPr>
              <w:pStyle w:val="NormalNoSpace"/>
              <w:tabs>
                <w:tab w:val="clear" w:pos="10080"/>
              </w:tabs>
            </w:pPr>
          </w:p>
        </w:tc>
      </w:tr>
      <w:tr w:rsidR="00AA04A7" w:rsidRPr="00A058D6" w14:paraId="26164127" w14:textId="77777777" w:rsidTr="00270B63">
        <w:tblPrEx>
          <w:tblCellMar>
            <w:left w:w="108" w:type="dxa"/>
            <w:right w:w="108" w:type="dxa"/>
          </w:tblCellMar>
        </w:tblPrEx>
        <w:tc>
          <w:tcPr>
            <w:tcW w:w="3168" w:type="dxa"/>
          </w:tcPr>
          <w:p w14:paraId="306FD9AE" w14:textId="77777777" w:rsidR="00AA04A7" w:rsidRPr="00A058D6" w:rsidRDefault="00AA04A7" w:rsidP="00AA04A7">
            <w:pPr>
              <w:pStyle w:val="NormalNoSpace"/>
              <w:tabs>
                <w:tab w:val="clear" w:pos="10080"/>
              </w:tabs>
            </w:pPr>
            <w:r w:rsidRPr="00A058D6">
              <w:t>FPTR_SS_FULL_LENGTH</w:t>
            </w:r>
          </w:p>
        </w:tc>
        <w:tc>
          <w:tcPr>
            <w:tcW w:w="2304" w:type="dxa"/>
          </w:tcPr>
          <w:p w14:paraId="4DFEB5FC" w14:textId="237B41B2" w:rsidR="00AA04A7" w:rsidRPr="00A058D6" w:rsidRDefault="00AA04A7" w:rsidP="00AA04A7">
            <w:pPr>
              <w:pStyle w:val="NormalNoSpace"/>
              <w:tabs>
                <w:tab w:val="clear" w:pos="10080"/>
              </w:tabs>
            </w:pPr>
            <w:r w:rsidRPr="00A058D6">
              <w:t>FiscalSlipSelection</w:t>
            </w:r>
          </w:p>
        </w:tc>
        <w:tc>
          <w:tcPr>
            <w:tcW w:w="1728" w:type="dxa"/>
          </w:tcPr>
          <w:p w14:paraId="3F987337" w14:textId="2B210722" w:rsidR="00AA04A7" w:rsidRPr="00A058D6" w:rsidRDefault="00AA04A7" w:rsidP="00AA04A7">
            <w:pPr>
              <w:pStyle w:val="NormalNoSpace"/>
              <w:tabs>
                <w:tab w:val="clear" w:pos="10080"/>
              </w:tabs>
            </w:pPr>
            <w:del w:id="1260" w:author="Terry Warwick" w:date="2018-09-11T07:48:00Z">
              <w:r w:rsidRPr="00A058D6" w:rsidDel="004C4EBC">
                <w:delText>enum_Constant</w:delText>
              </w:r>
            </w:del>
            <w:ins w:id="1261" w:author="Terry Warwick" w:date="2018-09-11T07:48:00Z">
              <w:r w:rsidR="004C4EBC">
                <w:t>enum Constant</w:t>
              </w:r>
            </w:ins>
          </w:p>
        </w:tc>
        <w:tc>
          <w:tcPr>
            <w:tcW w:w="3456" w:type="dxa"/>
          </w:tcPr>
          <w:p w14:paraId="5688E9AF" w14:textId="77777777" w:rsidR="00AA04A7" w:rsidRPr="00A058D6" w:rsidRDefault="00AA04A7" w:rsidP="00AA04A7">
            <w:pPr>
              <w:pStyle w:val="NormalNoSpace"/>
              <w:tabs>
                <w:tab w:val="clear" w:pos="10080"/>
              </w:tabs>
            </w:pPr>
            <w:r w:rsidRPr="00A058D6">
              <w:t>FullLength</w:t>
            </w:r>
          </w:p>
        </w:tc>
      </w:tr>
      <w:tr w:rsidR="00AA04A7" w:rsidRPr="00A058D6" w14:paraId="6B35DE2B" w14:textId="77777777" w:rsidTr="00270B63">
        <w:tblPrEx>
          <w:tblCellMar>
            <w:left w:w="108" w:type="dxa"/>
            <w:right w:w="108" w:type="dxa"/>
          </w:tblCellMar>
        </w:tblPrEx>
        <w:tc>
          <w:tcPr>
            <w:tcW w:w="3168" w:type="dxa"/>
          </w:tcPr>
          <w:p w14:paraId="3ECE347C" w14:textId="77777777" w:rsidR="00AA04A7" w:rsidRPr="00A058D6" w:rsidRDefault="00AA04A7" w:rsidP="00AA04A7">
            <w:pPr>
              <w:pStyle w:val="NormalNoSpace"/>
              <w:tabs>
                <w:tab w:val="clear" w:pos="10080"/>
              </w:tabs>
            </w:pPr>
            <w:r w:rsidRPr="00A058D6">
              <w:t>FPTR_SS_VALIDATION</w:t>
            </w:r>
          </w:p>
        </w:tc>
        <w:tc>
          <w:tcPr>
            <w:tcW w:w="2304" w:type="dxa"/>
          </w:tcPr>
          <w:p w14:paraId="07C03F2F" w14:textId="0CF298C1" w:rsidR="00AA04A7" w:rsidRPr="00A058D6" w:rsidRDefault="00AA04A7" w:rsidP="00AA04A7">
            <w:pPr>
              <w:pStyle w:val="NormalNoSpace"/>
              <w:tabs>
                <w:tab w:val="clear" w:pos="10080"/>
              </w:tabs>
            </w:pPr>
            <w:r w:rsidRPr="00A058D6">
              <w:t>FiscalSlipSelection</w:t>
            </w:r>
          </w:p>
        </w:tc>
        <w:tc>
          <w:tcPr>
            <w:tcW w:w="1728" w:type="dxa"/>
          </w:tcPr>
          <w:p w14:paraId="7544A225" w14:textId="2D1B7EB1" w:rsidR="00AA04A7" w:rsidRPr="00A058D6" w:rsidRDefault="00AA04A7" w:rsidP="00AA04A7">
            <w:pPr>
              <w:pStyle w:val="NormalNoSpace"/>
              <w:tabs>
                <w:tab w:val="clear" w:pos="10080"/>
              </w:tabs>
            </w:pPr>
            <w:del w:id="1262" w:author="Terry Warwick" w:date="2018-09-11T07:48:00Z">
              <w:r w:rsidRPr="00A058D6" w:rsidDel="004C4EBC">
                <w:delText>enum_Constant</w:delText>
              </w:r>
            </w:del>
            <w:ins w:id="1263" w:author="Terry Warwick" w:date="2018-09-11T07:48:00Z">
              <w:r w:rsidR="004C4EBC">
                <w:t>enum Constant</w:t>
              </w:r>
            </w:ins>
          </w:p>
        </w:tc>
        <w:tc>
          <w:tcPr>
            <w:tcW w:w="3456" w:type="dxa"/>
          </w:tcPr>
          <w:p w14:paraId="650D6EDC" w14:textId="77777777" w:rsidR="00AA04A7" w:rsidRPr="00A058D6" w:rsidRDefault="00AA04A7" w:rsidP="00AA04A7">
            <w:pPr>
              <w:pStyle w:val="NormalNoSpace"/>
              <w:tabs>
                <w:tab w:val="clear" w:pos="10080"/>
              </w:tabs>
            </w:pPr>
            <w:r w:rsidRPr="00A058D6">
              <w:t>Validation</w:t>
            </w:r>
          </w:p>
        </w:tc>
      </w:tr>
      <w:tr w:rsidR="005976D1" w:rsidRPr="00A058D6" w14:paraId="6CA38112" w14:textId="77777777" w:rsidTr="00270B63">
        <w:tblPrEx>
          <w:tblCellMar>
            <w:left w:w="108" w:type="dxa"/>
            <w:right w:w="108" w:type="dxa"/>
          </w:tblCellMar>
        </w:tblPrEx>
        <w:tc>
          <w:tcPr>
            <w:tcW w:w="3168" w:type="dxa"/>
          </w:tcPr>
          <w:p w14:paraId="02DF7D71" w14:textId="77777777" w:rsidR="005976D1" w:rsidRPr="00A058D6" w:rsidRDefault="005976D1" w:rsidP="00AA04A7">
            <w:pPr>
              <w:pStyle w:val="NormalNoSpace"/>
              <w:tabs>
                <w:tab w:val="clear" w:pos="10080"/>
              </w:tabs>
            </w:pPr>
          </w:p>
        </w:tc>
        <w:tc>
          <w:tcPr>
            <w:tcW w:w="2304" w:type="dxa"/>
          </w:tcPr>
          <w:p w14:paraId="52DC09E1" w14:textId="77777777" w:rsidR="005976D1" w:rsidRPr="00A058D6" w:rsidRDefault="005976D1" w:rsidP="00AA04A7">
            <w:pPr>
              <w:pStyle w:val="NormalNoSpace"/>
              <w:tabs>
                <w:tab w:val="clear" w:pos="10080"/>
              </w:tabs>
            </w:pPr>
          </w:p>
        </w:tc>
        <w:tc>
          <w:tcPr>
            <w:tcW w:w="1728" w:type="dxa"/>
          </w:tcPr>
          <w:p w14:paraId="5E73CE90" w14:textId="77777777" w:rsidR="005976D1" w:rsidRPr="00A058D6" w:rsidRDefault="005976D1" w:rsidP="00AA04A7">
            <w:pPr>
              <w:pStyle w:val="NormalNoSpace"/>
              <w:tabs>
                <w:tab w:val="clear" w:pos="10080"/>
              </w:tabs>
            </w:pPr>
          </w:p>
        </w:tc>
        <w:tc>
          <w:tcPr>
            <w:tcW w:w="3456" w:type="dxa"/>
          </w:tcPr>
          <w:p w14:paraId="1BC84248" w14:textId="77777777" w:rsidR="005976D1" w:rsidRPr="00A058D6" w:rsidRDefault="005976D1" w:rsidP="00AA04A7">
            <w:pPr>
              <w:pStyle w:val="NormalNoSpace"/>
              <w:tabs>
                <w:tab w:val="clear" w:pos="10080"/>
              </w:tabs>
            </w:pPr>
          </w:p>
        </w:tc>
      </w:tr>
      <w:tr w:rsidR="00AA04A7" w:rsidRPr="00A058D6" w14:paraId="1EA0239F" w14:textId="77777777" w:rsidTr="00270B63">
        <w:tblPrEx>
          <w:tblCellMar>
            <w:left w:w="108" w:type="dxa"/>
            <w:right w:w="108" w:type="dxa"/>
          </w:tblCellMar>
        </w:tblPrEx>
        <w:tc>
          <w:tcPr>
            <w:tcW w:w="3168" w:type="dxa"/>
          </w:tcPr>
          <w:p w14:paraId="0C9904CC" w14:textId="77777777" w:rsidR="00AA04A7" w:rsidRPr="00A058D6" w:rsidRDefault="00AA04A7" w:rsidP="00AA04A7">
            <w:pPr>
              <w:pStyle w:val="NormalNoSpace"/>
              <w:tabs>
                <w:tab w:val="clear" w:pos="10080"/>
              </w:tabs>
            </w:pPr>
            <w:r w:rsidRPr="00A058D6">
              <w:t>FPTR_TT_DOCUMENT</w:t>
            </w:r>
          </w:p>
        </w:tc>
        <w:tc>
          <w:tcPr>
            <w:tcW w:w="2304" w:type="dxa"/>
          </w:tcPr>
          <w:p w14:paraId="6559AC3F" w14:textId="391C01E2" w:rsidR="00AA04A7" w:rsidRPr="00A058D6" w:rsidRDefault="00AA04A7" w:rsidP="00AA04A7">
            <w:pPr>
              <w:pStyle w:val="NormalNoSpace"/>
              <w:tabs>
                <w:tab w:val="clear" w:pos="10080"/>
              </w:tabs>
            </w:pPr>
            <w:r w:rsidRPr="00A058D6">
              <w:t>FiscalTotalizerType</w:t>
            </w:r>
          </w:p>
        </w:tc>
        <w:tc>
          <w:tcPr>
            <w:tcW w:w="1728" w:type="dxa"/>
          </w:tcPr>
          <w:p w14:paraId="3C31D82F" w14:textId="12D80FE4" w:rsidR="00AA04A7" w:rsidRPr="00A058D6" w:rsidRDefault="00AA04A7" w:rsidP="00AA04A7">
            <w:pPr>
              <w:pStyle w:val="NormalNoSpace"/>
              <w:tabs>
                <w:tab w:val="clear" w:pos="10080"/>
              </w:tabs>
            </w:pPr>
            <w:del w:id="1264" w:author="Terry Warwick" w:date="2018-09-11T07:48:00Z">
              <w:r w:rsidRPr="00A058D6" w:rsidDel="004C4EBC">
                <w:delText>enum_Constant</w:delText>
              </w:r>
            </w:del>
            <w:ins w:id="1265" w:author="Terry Warwick" w:date="2018-09-11T07:48:00Z">
              <w:r w:rsidR="004C4EBC">
                <w:t>enum Constant</w:t>
              </w:r>
            </w:ins>
          </w:p>
        </w:tc>
        <w:tc>
          <w:tcPr>
            <w:tcW w:w="3456" w:type="dxa"/>
          </w:tcPr>
          <w:p w14:paraId="5F3F611C" w14:textId="77777777" w:rsidR="00AA04A7" w:rsidRPr="00A058D6" w:rsidRDefault="00AA04A7" w:rsidP="00AA04A7">
            <w:pPr>
              <w:pStyle w:val="NormalNoSpace"/>
              <w:tabs>
                <w:tab w:val="clear" w:pos="10080"/>
              </w:tabs>
            </w:pPr>
            <w:r w:rsidRPr="00A058D6">
              <w:t>Document</w:t>
            </w:r>
          </w:p>
        </w:tc>
      </w:tr>
      <w:tr w:rsidR="00AA04A7" w:rsidRPr="00A058D6" w14:paraId="45F82568" w14:textId="77777777" w:rsidTr="00270B63">
        <w:tblPrEx>
          <w:tblCellMar>
            <w:left w:w="108" w:type="dxa"/>
            <w:right w:w="108" w:type="dxa"/>
          </w:tblCellMar>
        </w:tblPrEx>
        <w:tc>
          <w:tcPr>
            <w:tcW w:w="3168" w:type="dxa"/>
          </w:tcPr>
          <w:p w14:paraId="00834057" w14:textId="77777777" w:rsidR="00AA04A7" w:rsidRPr="00A058D6" w:rsidRDefault="00AA04A7" w:rsidP="00AA04A7">
            <w:pPr>
              <w:pStyle w:val="NormalNoSpace"/>
              <w:tabs>
                <w:tab w:val="clear" w:pos="10080"/>
              </w:tabs>
            </w:pPr>
            <w:r w:rsidRPr="00A058D6">
              <w:t>FPTR_TT_DAY</w:t>
            </w:r>
          </w:p>
        </w:tc>
        <w:tc>
          <w:tcPr>
            <w:tcW w:w="2304" w:type="dxa"/>
          </w:tcPr>
          <w:p w14:paraId="4647F836" w14:textId="43449B91" w:rsidR="00AA04A7" w:rsidRPr="00A058D6" w:rsidRDefault="00AA04A7" w:rsidP="00AA04A7">
            <w:pPr>
              <w:pStyle w:val="NormalNoSpace"/>
              <w:tabs>
                <w:tab w:val="clear" w:pos="10080"/>
              </w:tabs>
            </w:pPr>
            <w:r w:rsidRPr="00A058D6">
              <w:t>FiscalTotalizerType</w:t>
            </w:r>
          </w:p>
        </w:tc>
        <w:tc>
          <w:tcPr>
            <w:tcW w:w="1728" w:type="dxa"/>
          </w:tcPr>
          <w:p w14:paraId="520A08B5" w14:textId="05E64B2A" w:rsidR="00AA04A7" w:rsidRPr="00A058D6" w:rsidRDefault="00AA04A7" w:rsidP="00AA04A7">
            <w:pPr>
              <w:pStyle w:val="NormalNoSpace"/>
              <w:tabs>
                <w:tab w:val="clear" w:pos="10080"/>
              </w:tabs>
            </w:pPr>
            <w:del w:id="1266" w:author="Terry Warwick" w:date="2018-09-11T07:48:00Z">
              <w:r w:rsidRPr="00A058D6" w:rsidDel="004C4EBC">
                <w:delText>enum_Constant</w:delText>
              </w:r>
            </w:del>
            <w:ins w:id="1267" w:author="Terry Warwick" w:date="2018-09-11T07:48:00Z">
              <w:r w:rsidR="004C4EBC">
                <w:t>enum Constant</w:t>
              </w:r>
            </w:ins>
          </w:p>
        </w:tc>
        <w:tc>
          <w:tcPr>
            <w:tcW w:w="3456" w:type="dxa"/>
          </w:tcPr>
          <w:p w14:paraId="65FCEBEE" w14:textId="77777777" w:rsidR="00AA04A7" w:rsidRPr="00A058D6" w:rsidRDefault="00AA04A7" w:rsidP="00AA04A7">
            <w:pPr>
              <w:pStyle w:val="NormalNoSpace"/>
              <w:tabs>
                <w:tab w:val="clear" w:pos="10080"/>
              </w:tabs>
            </w:pPr>
            <w:r w:rsidRPr="00A058D6">
              <w:t>Day</w:t>
            </w:r>
          </w:p>
        </w:tc>
      </w:tr>
      <w:tr w:rsidR="00AA04A7" w:rsidRPr="00A058D6" w14:paraId="46645DAE" w14:textId="77777777" w:rsidTr="00270B63">
        <w:tblPrEx>
          <w:tblCellMar>
            <w:left w:w="108" w:type="dxa"/>
            <w:right w:w="108" w:type="dxa"/>
          </w:tblCellMar>
        </w:tblPrEx>
        <w:tc>
          <w:tcPr>
            <w:tcW w:w="3168" w:type="dxa"/>
          </w:tcPr>
          <w:p w14:paraId="5BBFCE56" w14:textId="77777777" w:rsidR="00AA04A7" w:rsidRPr="00A058D6" w:rsidRDefault="00AA04A7" w:rsidP="00AA04A7">
            <w:pPr>
              <w:pStyle w:val="NormalNoSpace"/>
              <w:tabs>
                <w:tab w:val="clear" w:pos="10080"/>
              </w:tabs>
            </w:pPr>
            <w:r w:rsidRPr="00A058D6">
              <w:t>FPTR_TT_RECEIPT</w:t>
            </w:r>
          </w:p>
        </w:tc>
        <w:tc>
          <w:tcPr>
            <w:tcW w:w="2304" w:type="dxa"/>
          </w:tcPr>
          <w:p w14:paraId="685BA4FD" w14:textId="58746ECD" w:rsidR="00AA04A7" w:rsidRPr="00A058D6" w:rsidRDefault="00AA04A7" w:rsidP="00AA04A7">
            <w:pPr>
              <w:pStyle w:val="NormalNoSpace"/>
              <w:tabs>
                <w:tab w:val="clear" w:pos="10080"/>
              </w:tabs>
            </w:pPr>
            <w:r w:rsidRPr="00A058D6">
              <w:t>FiscalTotalizerType</w:t>
            </w:r>
          </w:p>
        </w:tc>
        <w:tc>
          <w:tcPr>
            <w:tcW w:w="1728" w:type="dxa"/>
          </w:tcPr>
          <w:p w14:paraId="1ED55F65" w14:textId="6EDE399C" w:rsidR="00AA04A7" w:rsidRPr="00A058D6" w:rsidRDefault="00AA04A7" w:rsidP="00AA04A7">
            <w:pPr>
              <w:pStyle w:val="NormalNoSpace"/>
              <w:tabs>
                <w:tab w:val="clear" w:pos="10080"/>
              </w:tabs>
            </w:pPr>
            <w:del w:id="1268" w:author="Terry Warwick" w:date="2018-09-11T07:48:00Z">
              <w:r w:rsidRPr="00A058D6" w:rsidDel="004C4EBC">
                <w:delText>enum_Constant</w:delText>
              </w:r>
            </w:del>
            <w:ins w:id="1269" w:author="Terry Warwick" w:date="2018-09-11T07:48:00Z">
              <w:r w:rsidR="004C4EBC">
                <w:t>enum Constant</w:t>
              </w:r>
            </w:ins>
          </w:p>
        </w:tc>
        <w:tc>
          <w:tcPr>
            <w:tcW w:w="3456" w:type="dxa"/>
          </w:tcPr>
          <w:p w14:paraId="7AB9653A" w14:textId="77777777" w:rsidR="00AA04A7" w:rsidRPr="00A058D6" w:rsidRDefault="00AA04A7" w:rsidP="00AA04A7">
            <w:pPr>
              <w:pStyle w:val="NormalNoSpace"/>
              <w:tabs>
                <w:tab w:val="clear" w:pos="10080"/>
              </w:tabs>
            </w:pPr>
            <w:r w:rsidRPr="00A058D6">
              <w:t>Receipt</w:t>
            </w:r>
          </w:p>
        </w:tc>
      </w:tr>
      <w:tr w:rsidR="00AA04A7" w:rsidRPr="00A058D6" w14:paraId="464A196A" w14:textId="77777777" w:rsidTr="00270B63">
        <w:tblPrEx>
          <w:tblCellMar>
            <w:left w:w="108" w:type="dxa"/>
            <w:right w:w="108" w:type="dxa"/>
          </w:tblCellMar>
        </w:tblPrEx>
        <w:tc>
          <w:tcPr>
            <w:tcW w:w="3168" w:type="dxa"/>
          </w:tcPr>
          <w:p w14:paraId="136AC676" w14:textId="77777777" w:rsidR="00AA04A7" w:rsidRPr="00A058D6" w:rsidRDefault="00AA04A7" w:rsidP="00AA04A7">
            <w:pPr>
              <w:pStyle w:val="NormalNoSpace"/>
              <w:tabs>
                <w:tab w:val="clear" w:pos="10080"/>
              </w:tabs>
            </w:pPr>
            <w:r w:rsidRPr="00A058D6">
              <w:t>FPTR_TT_GRAND</w:t>
            </w:r>
          </w:p>
        </w:tc>
        <w:tc>
          <w:tcPr>
            <w:tcW w:w="2304" w:type="dxa"/>
          </w:tcPr>
          <w:p w14:paraId="024C6614" w14:textId="221ED6A4" w:rsidR="00AA04A7" w:rsidRPr="00A058D6" w:rsidRDefault="00AA04A7" w:rsidP="00AA04A7">
            <w:pPr>
              <w:pStyle w:val="NormalNoSpace"/>
              <w:tabs>
                <w:tab w:val="clear" w:pos="10080"/>
              </w:tabs>
            </w:pPr>
            <w:r w:rsidRPr="00A058D6">
              <w:t>FiscalTotalizerType</w:t>
            </w:r>
          </w:p>
        </w:tc>
        <w:tc>
          <w:tcPr>
            <w:tcW w:w="1728" w:type="dxa"/>
          </w:tcPr>
          <w:p w14:paraId="47F4AC23" w14:textId="5E550E15" w:rsidR="00AA04A7" w:rsidRPr="00A058D6" w:rsidRDefault="00AA04A7" w:rsidP="00AA04A7">
            <w:pPr>
              <w:pStyle w:val="NormalNoSpace"/>
              <w:tabs>
                <w:tab w:val="clear" w:pos="10080"/>
              </w:tabs>
            </w:pPr>
            <w:del w:id="1270" w:author="Terry Warwick" w:date="2018-09-11T07:48:00Z">
              <w:r w:rsidRPr="00A058D6" w:rsidDel="004C4EBC">
                <w:delText>enum_Constant</w:delText>
              </w:r>
            </w:del>
            <w:ins w:id="1271" w:author="Terry Warwick" w:date="2018-09-11T07:48:00Z">
              <w:r w:rsidR="004C4EBC">
                <w:t>enum Constant</w:t>
              </w:r>
            </w:ins>
          </w:p>
        </w:tc>
        <w:tc>
          <w:tcPr>
            <w:tcW w:w="3456" w:type="dxa"/>
          </w:tcPr>
          <w:p w14:paraId="107C8E44" w14:textId="77777777" w:rsidR="00AA04A7" w:rsidRPr="00A058D6" w:rsidRDefault="00AA04A7" w:rsidP="00AA04A7">
            <w:pPr>
              <w:pStyle w:val="NormalNoSpace"/>
              <w:tabs>
                <w:tab w:val="clear" w:pos="10080"/>
              </w:tabs>
            </w:pPr>
            <w:r w:rsidRPr="00A058D6">
              <w:t>Grand</w:t>
            </w:r>
          </w:p>
        </w:tc>
      </w:tr>
      <w:tr w:rsidR="005976D1" w:rsidRPr="00A058D6" w14:paraId="654049EB" w14:textId="77777777" w:rsidTr="00270B63">
        <w:tblPrEx>
          <w:tblCellMar>
            <w:left w:w="108" w:type="dxa"/>
            <w:right w:w="108" w:type="dxa"/>
          </w:tblCellMar>
        </w:tblPrEx>
        <w:tc>
          <w:tcPr>
            <w:tcW w:w="3168" w:type="dxa"/>
          </w:tcPr>
          <w:p w14:paraId="10FD9C45" w14:textId="77777777" w:rsidR="005976D1" w:rsidRPr="00A058D6" w:rsidRDefault="005976D1" w:rsidP="00AA04A7">
            <w:pPr>
              <w:pStyle w:val="NormalNoSpace"/>
              <w:tabs>
                <w:tab w:val="clear" w:pos="10080"/>
              </w:tabs>
            </w:pPr>
          </w:p>
        </w:tc>
        <w:tc>
          <w:tcPr>
            <w:tcW w:w="2304" w:type="dxa"/>
          </w:tcPr>
          <w:p w14:paraId="6C60CA65" w14:textId="77777777" w:rsidR="005976D1" w:rsidRPr="00A058D6" w:rsidRDefault="005976D1" w:rsidP="00AA04A7">
            <w:pPr>
              <w:pStyle w:val="NormalNoSpace"/>
              <w:tabs>
                <w:tab w:val="clear" w:pos="10080"/>
              </w:tabs>
            </w:pPr>
          </w:p>
        </w:tc>
        <w:tc>
          <w:tcPr>
            <w:tcW w:w="1728" w:type="dxa"/>
          </w:tcPr>
          <w:p w14:paraId="584181E5" w14:textId="77777777" w:rsidR="005976D1" w:rsidRPr="00A058D6" w:rsidRDefault="005976D1" w:rsidP="00AA04A7">
            <w:pPr>
              <w:pStyle w:val="NormalNoSpace"/>
              <w:tabs>
                <w:tab w:val="clear" w:pos="10080"/>
              </w:tabs>
            </w:pPr>
          </w:p>
        </w:tc>
        <w:tc>
          <w:tcPr>
            <w:tcW w:w="3456" w:type="dxa"/>
          </w:tcPr>
          <w:p w14:paraId="64211C1C" w14:textId="77777777" w:rsidR="005976D1" w:rsidRPr="00A058D6" w:rsidRDefault="005976D1" w:rsidP="00AA04A7">
            <w:pPr>
              <w:pStyle w:val="NormalNoSpace"/>
              <w:tabs>
                <w:tab w:val="clear" w:pos="10080"/>
              </w:tabs>
            </w:pPr>
          </w:p>
        </w:tc>
      </w:tr>
      <w:tr w:rsidR="00AA04A7" w:rsidRPr="00A058D6" w:rsidDel="00CB57B1" w14:paraId="4B438805" w14:textId="0C19B243" w:rsidTr="00270B63">
        <w:tblPrEx>
          <w:tblCellMar>
            <w:left w:w="108" w:type="dxa"/>
            <w:right w:w="108" w:type="dxa"/>
          </w:tblCellMar>
        </w:tblPrEx>
        <w:trPr>
          <w:del w:id="1272" w:author="Terry Warwick" w:date="2018-09-11T14:30:00Z"/>
        </w:trPr>
        <w:tc>
          <w:tcPr>
            <w:tcW w:w="3168" w:type="dxa"/>
          </w:tcPr>
          <w:p w14:paraId="23BDE0EF" w14:textId="4B5694F0" w:rsidR="00AA04A7" w:rsidRPr="00A058D6" w:rsidDel="00CB57B1" w:rsidRDefault="00AA04A7" w:rsidP="00AA04A7">
            <w:pPr>
              <w:pStyle w:val="NormalNoSpace"/>
              <w:tabs>
                <w:tab w:val="clear" w:pos="10080"/>
              </w:tabs>
              <w:rPr>
                <w:del w:id="1273" w:author="Terry Warwick" w:date="2018-09-11T14:30:00Z"/>
              </w:rPr>
            </w:pPr>
            <w:del w:id="1274" w:author="Terry Warwick" w:date="2018-09-11T14:30:00Z">
              <w:r w:rsidRPr="00A058D6" w:rsidDel="00CB57B1">
                <w:delText>FPTR_GD_CURRENT_TOTAL</w:delText>
              </w:r>
            </w:del>
          </w:p>
        </w:tc>
        <w:tc>
          <w:tcPr>
            <w:tcW w:w="2304" w:type="dxa"/>
          </w:tcPr>
          <w:p w14:paraId="466AFA1B" w14:textId="3C46FA19" w:rsidR="00AA04A7" w:rsidRPr="00A058D6" w:rsidDel="00CB57B1" w:rsidRDefault="00AA04A7" w:rsidP="00AA04A7">
            <w:pPr>
              <w:pStyle w:val="NormalNoSpace"/>
              <w:tabs>
                <w:tab w:val="clear" w:pos="10080"/>
              </w:tabs>
              <w:rPr>
                <w:del w:id="1275" w:author="Terry Warwick" w:date="2018-09-11T14:30:00Z"/>
              </w:rPr>
            </w:pPr>
            <w:del w:id="1276" w:author="Terry Warwick" w:date="2018-09-11T14:30:00Z">
              <w:r w:rsidRPr="00A058D6" w:rsidDel="00CB57B1">
                <w:delText>FiscalData</w:delText>
              </w:r>
            </w:del>
          </w:p>
        </w:tc>
        <w:tc>
          <w:tcPr>
            <w:tcW w:w="1728" w:type="dxa"/>
          </w:tcPr>
          <w:p w14:paraId="1109AA04" w14:textId="27FC86EF" w:rsidR="00AA04A7" w:rsidRPr="00A058D6" w:rsidDel="00CB57B1" w:rsidRDefault="00AA04A7" w:rsidP="00AA04A7">
            <w:pPr>
              <w:pStyle w:val="NormalNoSpace"/>
              <w:tabs>
                <w:tab w:val="clear" w:pos="10080"/>
              </w:tabs>
              <w:rPr>
                <w:del w:id="1277" w:author="Terry Warwick" w:date="2018-09-11T14:30:00Z"/>
              </w:rPr>
            </w:pPr>
            <w:del w:id="1278" w:author="Terry Warwick" w:date="2018-09-11T07:48:00Z">
              <w:r w:rsidRPr="00A058D6" w:rsidDel="004C4EBC">
                <w:delText>enum_Constant</w:delText>
              </w:r>
            </w:del>
          </w:p>
        </w:tc>
        <w:tc>
          <w:tcPr>
            <w:tcW w:w="3456" w:type="dxa"/>
          </w:tcPr>
          <w:p w14:paraId="3ACC0484" w14:textId="7F2A12A1" w:rsidR="00AA04A7" w:rsidRPr="00A058D6" w:rsidDel="00CB57B1" w:rsidRDefault="00AA04A7" w:rsidP="00AA04A7">
            <w:pPr>
              <w:pStyle w:val="NormalNoSpace"/>
              <w:tabs>
                <w:tab w:val="clear" w:pos="10080"/>
              </w:tabs>
              <w:rPr>
                <w:del w:id="1279" w:author="Terry Warwick" w:date="2018-09-11T14:30:00Z"/>
              </w:rPr>
            </w:pPr>
            <w:del w:id="1280" w:author="Terry Warwick" w:date="2018-09-11T14:30:00Z">
              <w:r w:rsidRPr="00A058D6" w:rsidDel="00CB57B1">
                <w:delText>CurrentTotal</w:delText>
              </w:r>
            </w:del>
          </w:p>
        </w:tc>
      </w:tr>
      <w:tr w:rsidR="00AA04A7" w:rsidRPr="00A058D6" w:rsidDel="00CB57B1" w14:paraId="6E789B86" w14:textId="19A224C6" w:rsidTr="00270B63">
        <w:tblPrEx>
          <w:tblCellMar>
            <w:left w:w="108" w:type="dxa"/>
            <w:right w:w="108" w:type="dxa"/>
          </w:tblCellMar>
        </w:tblPrEx>
        <w:trPr>
          <w:del w:id="1281" w:author="Terry Warwick" w:date="2018-09-11T14:30:00Z"/>
        </w:trPr>
        <w:tc>
          <w:tcPr>
            <w:tcW w:w="3168" w:type="dxa"/>
          </w:tcPr>
          <w:p w14:paraId="78C5F4C4" w14:textId="19D705CE" w:rsidR="00AA04A7" w:rsidRPr="00A058D6" w:rsidDel="00CB57B1" w:rsidRDefault="00AA04A7" w:rsidP="00AA04A7">
            <w:pPr>
              <w:pStyle w:val="NormalNoSpace"/>
              <w:tabs>
                <w:tab w:val="clear" w:pos="10080"/>
              </w:tabs>
              <w:rPr>
                <w:del w:id="1282" w:author="Terry Warwick" w:date="2018-09-11T14:30:00Z"/>
              </w:rPr>
            </w:pPr>
            <w:del w:id="1283" w:author="Terry Warwick" w:date="2018-09-11T14:30:00Z">
              <w:r w:rsidRPr="00A058D6" w:rsidDel="00CB57B1">
                <w:delText>FPTR_GD_DAILY_TOTAL</w:delText>
              </w:r>
            </w:del>
          </w:p>
        </w:tc>
        <w:tc>
          <w:tcPr>
            <w:tcW w:w="2304" w:type="dxa"/>
          </w:tcPr>
          <w:p w14:paraId="5D4BF1F2" w14:textId="390AD879" w:rsidR="00AA04A7" w:rsidRPr="00A058D6" w:rsidDel="00CB57B1" w:rsidRDefault="00AA04A7" w:rsidP="00AA04A7">
            <w:pPr>
              <w:pStyle w:val="NormalNoSpace"/>
              <w:tabs>
                <w:tab w:val="clear" w:pos="10080"/>
              </w:tabs>
              <w:rPr>
                <w:del w:id="1284" w:author="Terry Warwick" w:date="2018-09-11T14:30:00Z"/>
              </w:rPr>
            </w:pPr>
            <w:del w:id="1285" w:author="Terry Warwick" w:date="2018-09-11T14:30:00Z">
              <w:r w:rsidRPr="00A058D6" w:rsidDel="00CB57B1">
                <w:delText>FiscalData</w:delText>
              </w:r>
            </w:del>
          </w:p>
        </w:tc>
        <w:tc>
          <w:tcPr>
            <w:tcW w:w="1728" w:type="dxa"/>
          </w:tcPr>
          <w:p w14:paraId="458DBCBC" w14:textId="7E295321" w:rsidR="00AA04A7" w:rsidRPr="00A058D6" w:rsidDel="00CB57B1" w:rsidRDefault="00AA04A7" w:rsidP="00AA04A7">
            <w:pPr>
              <w:pStyle w:val="NormalNoSpace"/>
              <w:tabs>
                <w:tab w:val="clear" w:pos="10080"/>
              </w:tabs>
              <w:rPr>
                <w:del w:id="1286" w:author="Terry Warwick" w:date="2018-09-11T14:30:00Z"/>
              </w:rPr>
            </w:pPr>
            <w:del w:id="1287" w:author="Terry Warwick" w:date="2018-09-11T07:48:00Z">
              <w:r w:rsidRPr="00A058D6" w:rsidDel="004C4EBC">
                <w:delText>enum_Constant</w:delText>
              </w:r>
            </w:del>
          </w:p>
        </w:tc>
        <w:tc>
          <w:tcPr>
            <w:tcW w:w="3456" w:type="dxa"/>
          </w:tcPr>
          <w:p w14:paraId="698E60BF" w14:textId="1569DF24" w:rsidR="00AA04A7" w:rsidRPr="00A058D6" w:rsidDel="00CB57B1" w:rsidRDefault="00AA04A7" w:rsidP="00AA04A7">
            <w:pPr>
              <w:pStyle w:val="NormalNoSpace"/>
              <w:tabs>
                <w:tab w:val="clear" w:pos="10080"/>
              </w:tabs>
              <w:rPr>
                <w:del w:id="1288" w:author="Terry Warwick" w:date="2018-09-11T14:30:00Z"/>
              </w:rPr>
            </w:pPr>
            <w:del w:id="1289" w:author="Terry Warwick" w:date="2018-09-11T14:30:00Z">
              <w:r w:rsidRPr="00A058D6" w:rsidDel="00CB57B1">
                <w:delText>DailyTotal</w:delText>
              </w:r>
            </w:del>
          </w:p>
        </w:tc>
      </w:tr>
      <w:tr w:rsidR="00AA04A7" w:rsidRPr="00A058D6" w:rsidDel="00CB57B1" w14:paraId="4B7EF08C" w14:textId="773081B5" w:rsidTr="00270B63">
        <w:tblPrEx>
          <w:tblCellMar>
            <w:left w:w="108" w:type="dxa"/>
            <w:right w:w="108" w:type="dxa"/>
          </w:tblCellMar>
        </w:tblPrEx>
        <w:trPr>
          <w:del w:id="1290" w:author="Terry Warwick" w:date="2018-09-11T14:30:00Z"/>
        </w:trPr>
        <w:tc>
          <w:tcPr>
            <w:tcW w:w="3168" w:type="dxa"/>
          </w:tcPr>
          <w:p w14:paraId="23F34337" w14:textId="753AE5EA" w:rsidR="00AA04A7" w:rsidRPr="00A058D6" w:rsidDel="00CB57B1" w:rsidRDefault="00AA04A7" w:rsidP="00AA04A7">
            <w:pPr>
              <w:pStyle w:val="NormalNoSpace"/>
              <w:tabs>
                <w:tab w:val="clear" w:pos="10080"/>
              </w:tabs>
              <w:rPr>
                <w:del w:id="1291" w:author="Terry Warwick" w:date="2018-09-11T14:30:00Z"/>
              </w:rPr>
            </w:pPr>
            <w:del w:id="1292" w:author="Terry Warwick" w:date="2018-09-11T14:30:00Z">
              <w:r w:rsidRPr="00A058D6" w:rsidDel="00CB57B1">
                <w:delText>FPTR_GD_RECEIPT_NUMBER</w:delText>
              </w:r>
            </w:del>
          </w:p>
        </w:tc>
        <w:tc>
          <w:tcPr>
            <w:tcW w:w="2304" w:type="dxa"/>
          </w:tcPr>
          <w:p w14:paraId="46665F3C" w14:textId="7ECA6A16" w:rsidR="00AA04A7" w:rsidRPr="00A058D6" w:rsidDel="00CB57B1" w:rsidRDefault="00AA04A7" w:rsidP="00AA04A7">
            <w:pPr>
              <w:pStyle w:val="NormalNoSpace"/>
              <w:tabs>
                <w:tab w:val="clear" w:pos="10080"/>
              </w:tabs>
              <w:rPr>
                <w:del w:id="1293" w:author="Terry Warwick" w:date="2018-09-11T14:30:00Z"/>
              </w:rPr>
            </w:pPr>
            <w:del w:id="1294" w:author="Terry Warwick" w:date="2018-09-11T14:30:00Z">
              <w:r w:rsidRPr="00A058D6" w:rsidDel="00CB57B1">
                <w:delText>FiscalData</w:delText>
              </w:r>
            </w:del>
          </w:p>
        </w:tc>
        <w:tc>
          <w:tcPr>
            <w:tcW w:w="1728" w:type="dxa"/>
          </w:tcPr>
          <w:p w14:paraId="60605ADC" w14:textId="6D12B5F2" w:rsidR="00AA04A7" w:rsidRPr="00A058D6" w:rsidDel="00CB57B1" w:rsidRDefault="00AA04A7" w:rsidP="00AA04A7">
            <w:pPr>
              <w:pStyle w:val="NormalNoSpace"/>
              <w:tabs>
                <w:tab w:val="clear" w:pos="10080"/>
              </w:tabs>
              <w:rPr>
                <w:del w:id="1295" w:author="Terry Warwick" w:date="2018-09-11T14:30:00Z"/>
              </w:rPr>
            </w:pPr>
            <w:del w:id="1296" w:author="Terry Warwick" w:date="2018-09-11T07:48:00Z">
              <w:r w:rsidRPr="00A058D6" w:rsidDel="004C4EBC">
                <w:delText>enum_Constant</w:delText>
              </w:r>
            </w:del>
          </w:p>
        </w:tc>
        <w:tc>
          <w:tcPr>
            <w:tcW w:w="3456" w:type="dxa"/>
          </w:tcPr>
          <w:p w14:paraId="6B8A907F" w14:textId="4771E379" w:rsidR="00AA04A7" w:rsidRPr="00A058D6" w:rsidDel="00CB57B1" w:rsidRDefault="00AA04A7" w:rsidP="00AA04A7">
            <w:pPr>
              <w:pStyle w:val="NormalNoSpace"/>
              <w:tabs>
                <w:tab w:val="clear" w:pos="10080"/>
              </w:tabs>
              <w:rPr>
                <w:del w:id="1297" w:author="Terry Warwick" w:date="2018-09-11T14:30:00Z"/>
              </w:rPr>
            </w:pPr>
            <w:del w:id="1298" w:author="Terry Warwick" w:date="2018-09-11T14:30:00Z">
              <w:r w:rsidRPr="00A058D6" w:rsidDel="00CB57B1">
                <w:delText>ReceiptNumber</w:delText>
              </w:r>
            </w:del>
          </w:p>
        </w:tc>
      </w:tr>
      <w:tr w:rsidR="00AA04A7" w:rsidRPr="00A058D6" w:rsidDel="00CB57B1" w14:paraId="17818FA0" w14:textId="2892F7DA" w:rsidTr="00270B63">
        <w:tblPrEx>
          <w:tblCellMar>
            <w:left w:w="108" w:type="dxa"/>
            <w:right w:w="108" w:type="dxa"/>
          </w:tblCellMar>
        </w:tblPrEx>
        <w:trPr>
          <w:del w:id="1299" w:author="Terry Warwick" w:date="2018-09-11T14:30:00Z"/>
        </w:trPr>
        <w:tc>
          <w:tcPr>
            <w:tcW w:w="3168" w:type="dxa"/>
          </w:tcPr>
          <w:p w14:paraId="5FDEFE54" w14:textId="0E021397" w:rsidR="00AA04A7" w:rsidRPr="00A058D6" w:rsidDel="00CB57B1" w:rsidRDefault="00AA04A7" w:rsidP="00AA04A7">
            <w:pPr>
              <w:pStyle w:val="NormalNoSpace"/>
              <w:tabs>
                <w:tab w:val="clear" w:pos="10080"/>
              </w:tabs>
              <w:rPr>
                <w:del w:id="1300" w:author="Terry Warwick" w:date="2018-09-11T14:30:00Z"/>
              </w:rPr>
            </w:pPr>
            <w:del w:id="1301" w:author="Terry Warwick" w:date="2018-09-11T14:30:00Z">
              <w:r w:rsidRPr="00A058D6" w:rsidDel="00CB57B1">
                <w:delText>FPTR_GD_REFUND</w:delText>
              </w:r>
            </w:del>
          </w:p>
        </w:tc>
        <w:tc>
          <w:tcPr>
            <w:tcW w:w="2304" w:type="dxa"/>
          </w:tcPr>
          <w:p w14:paraId="08CFC3B2" w14:textId="681DB3EC" w:rsidR="00AA04A7" w:rsidRPr="00A058D6" w:rsidDel="00CB57B1" w:rsidRDefault="00AA04A7" w:rsidP="00AA04A7">
            <w:pPr>
              <w:pStyle w:val="NormalNoSpace"/>
              <w:tabs>
                <w:tab w:val="clear" w:pos="10080"/>
              </w:tabs>
              <w:rPr>
                <w:del w:id="1302" w:author="Terry Warwick" w:date="2018-09-11T14:30:00Z"/>
              </w:rPr>
            </w:pPr>
            <w:del w:id="1303" w:author="Terry Warwick" w:date="2018-09-11T14:30:00Z">
              <w:r w:rsidRPr="00A058D6" w:rsidDel="00CB57B1">
                <w:delText>FiscalData</w:delText>
              </w:r>
            </w:del>
          </w:p>
        </w:tc>
        <w:tc>
          <w:tcPr>
            <w:tcW w:w="1728" w:type="dxa"/>
          </w:tcPr>
          <w:p w14:paraId="25933BB6" w14:textId="6093A4A5" w:rsidR="00AA04A7" w:rsidRPr="00A058D6" w:rsidDel="00CB57B1" w:rsidRDefault="00AA04A7" w:rsidP="00AA04A7">
            <w:pPr>
              <w:pStyle w:val="NormalNoSpace"/>
              <w:tabs>
                <w:tab w:val="clear" w:pos="10080"/>
              </w:tabs>
              <w:rPr>
                <w:del w:id="1304" w:author="Terry Warwick" w:date="2018-09-11T14:30:00Z"/>
              </w:rPr>
            </w:pPr>
            <w:del w:id="1305" w:author="Terry Warwick" w:date="2018-09-11T07:48:00Z">
              <w:r w:rsidRPr="00A058D6" w:rsidDel="004C4EBC">
                <w:delText>enum_Constant</w:delText>
              </w:r>
            </w:del>
          </w:p>
        </w:tc>
        <w:tc>
          <w:tcPr>
            <w:tcW w:w="3456" w:type="dxa"/>
          </w:tcPr>
          <w:p w14:paraId="1C6689DD" w14:textId="3D636127" w:rsidR="00AA04A7" w:rsidRPr="00A058D6" w:rsidDel="00CB57B1" w:rsidRDefault="00AA04A7" w:rsidP="00AA04A7">
            <w:pPr>
              <w:pStyle w:val="NormalNoSpace"/>
              <w:tabs>
                <w:tab w:val="clear" w:pos="10080"/>
              </w:tabs>
              <w:rPr>
                <w:del w:id="1306" w:author="Terry Warwick" w:date="2018-09-11T14:30:00Z"/>
              </w:rPr>
            </w:pPr>
            <w:del w:id="1307" w:author="Terry Warwick" w:date="2018-09-11T14:30:00Z">
              <w:r w:rsidRPr="00A058D6" w:rsidDel="00CB57B1">
                <w:delText>Refund</w:delText>
              </w:r>
            </w:del>
          </w:p>
        </w:tc>
      </w:tr>
      <w:tr w:rsidR="00AA04A7" w:rsidRPr="00A058D6" w:rsidDel="00CB57B1" w14:paraId="5FD42073" w14:textId="3BAC78D4" w:rsidTr="00270B63">
        <w:tblPrEx>
          <w:tblCellMar>
            <w:left w:w="108" w:type="dxa"/>
            <w:right w:w="108" w:type="dxa"/>
          </w:tblCellMar>
        </w:tblPrEx>
        <w:trPr>
          <w:del w:id="1308" w:author="Terry Warwick" w:date="2018-09-11T14:30:00Z"/>
        </w:trPr>
        <w:tc>
          <w:tcPr>
            <w:tcW w:w="3168" w:type="dxa"/>
          </w:tcPr>
          <w:p w14:paraId="606FB0C9" w14:textId="5C997E8A" w:rsidR="00AA04A7" w:rsidRPr="00A058D6" w:rsidDel="00CB57B1" w:rsidRDefault="00AA04A7" w:rsidP="00AA04A7">
            <w:pPr>
              <w:pStyle w:val="NormalNoSpace"/>
              <w:tabs>
                <w:tab w:val="clear" w:pos="10080"/>
              </w:tabs>
              <w:rPr>
                <w:del w:id="1309" w:author="Terry Warwick" w:date="2018-09-11T14:30:00Z"/>
              </w:rPr>
            </w:pPr>
            <w:del w:id="1310" w:author="Terry Warwick" w:date="2018-09-11T14:30:00Z">
              <w:r w:rsidRPr="00A058D6" w:rsidDel="00CB57B1">
                <w:delText>FPTR_GD_NOT_PAID</w:delText>
              </w:r>
            </w:del>
          </w:p>
        </w:tc>
        <w:tc>
          <w:tcPr>
            <w:tcW w:w="2304" w:type="dxa"/>
          </w:tcPr>
          <w:p w14:paraId="37DDE9AF" w14:textId="7DD682DE" w:rsidR="00AA04A7" w:rsidRPr="00A058D6" w:rsidDel="00CB57B1" w:rsidRDefault="00AA04A7" w:rsidP="00AA04A7">
            <w:pPr>
              <w:pStyle w:val="NormalNoSpace"/>
              <w:tabs>
                <w:tab w:val="clear" w:pos="10080"/>
              </w:tabs>
              <w:rPr>
                <w:del w:id="1311" w:author="Terry Warwick" w:date="2018-09-11T14:30:00Z"/>
              </w:rPr>
            </w:pPr>
            <w:del w:id="1312" w:author="Terry Warwick" w:date="2018-09-11T14:30:00Z">
              <w:r w:rsidRPr="00A058D6" w:rsidDel="00CB57B1">
                <w:delText>FiscalData</w:delText>
              </w:r>
            </w:del>
          </w:p>
        </w:tc>
        <w:tc>
          <w:tcPr>
            <w:tcW w:w="1728" w:type="dxa"/>
          </w:tcPr>
          <w:p w14:paraId="575AB02C" w14:textId="03F891AC" w:rsidR="00AA04A7" w:rsidRPr="00A058D6" w:rsidDel="00CB57B1" w:rsidRDefault="00AA04A7" w:rsidP="00AA04A7">
            <w:pPr>
              <w:pStyle w:val="NormalNoSpace"/>
              <w:tabs>
                <w:tab w:val="clear" w:pos="10080"/>
              </w:tabs>
              <w:rPr>
                <w:del w:id="1313" w:author="Terry Warwick" w:date="2018-09-11T14:30:00Z"/>
              </w:rPr>
            </w:pPr>
            <w:del w:id="1314" w:author="Terry Warwick" w:date="2018-09-11T07:48:00Z">
              <w:r w:rsidRPr="00A058D6" w:rsidDel="004C4EBC">
                <w:delText>enum_Constant</w:delText>
              </w:r>
            </w:del>
          </w:p>
        </w:tc>
        <w:tc>
          <w:tcPr>
            <w:tcW w:w="3456" w:type="dxa"/>
          </w:tcPr>
          <w:p w14:paraId="4D255A68" w14:textId="7CA0B0D3" w:rsidR="00AA04A7" w:rsidRPr="00A058D6" w:rsidDel="00CB57B1" w:rsidRDefault="00AA04A7" w:rsidP="00AA04A7">
            <w:pPr>
              <w:pStyle w:val="NormalNoSpace"/>
              <w:tabs>
                <w:tab w:val="clear" w:pos="10080"/>
              </w:tabs>
              <w:rPr>
                <w:del w:id="1315" w:author="Terry Warwick" w:date="2018-09-11T14:30:00Z"/>
              </w:rPr>
            </w:pPr>
            <w:del w:id="1316" w:author="Terry Warwick" w:date="2018-09-11T14:30:00Z">
              <w:r w:rsidRPr="00A058D6" w:rsidDel="00CB57B1">
                <w:delText>NotPaid</w:delText>
              </w:r>
            </w:del>
          </w:p>
        </w:tc>
      </w:tr>
      <w:tr w:rsidR="00AA04A7" w:rsidRPr="00A058D6" w:rsidDel="00CB57B1" w14:paraId="4E0C256B" w14:textId="4B592E94" w:rsidTr="00270B63">
        <w:tblPrEx>
          <w:tblCellMar>
            <w:left w:w="108" w:type="dxa"/>
            <w:right w:w="108" w:type="dxa"/>
          </w:tblCellMar>
        </w:tblPrEx>
        <w:trPr>
          <w:del w:id="1317" w:author="Terry Warwick" w:date="2018-09-11T14:30:00Z"/>
        </w:trPr>
        <w:tc>
          <w:tcPr>
            <w:tcW w:w="3168" w:type="dxa"/>
          </w:tcPr>
          <w:p w14:paraId="67EDD888" w14:textId="4D52A9D7" w:rsidR="00AA04A7" w:rsidRPr="00A058D6" w:rsidDel="00CB57B1" w:rsidRDefault="00AA04A7" w:rsidP="00AA04A7">
            <w:pPr>
              <w:pStyle w:val="NormalNoSpace"/>
              <w:tabs>
                <w:tab w:val="clear" w:pos="10080"/>
              </w:tabs>
              <w:rPr>
                <w:del w:id="1318" w:author="Terry Warwick" w:date="2018-09-11T14:30:00Z"/>
              </w:rPr>
            </w:pPr>
            <w:del w:id="1319" w:author="Terry Warwick" w:date="2018-09-11T14:30:00Z">
              <w:r w:rsidRPr="00A058D6" w:rsidDel="00CB57B1">
                <w:delText>FPTR_GD_MID_VOID</w:delText>
              </w:r>
            </w:del>
          </w:p>
        </w:tc>
        <w:tc>
          <w:tcPr>
            <w:tcW w:w="2304" w:type="dxa"/>
          </w:tcPr>
          <w:p w14:paraId="2A98C3CE" w14:textId="7D240635" w:rsidR="00AA04A7" w:rsidRPr="00A058D6" w:rsidDel="00CB57B1" w:rsidRDefault="00AA04A7" w:rsidP="00AA04A7">
            <w:pPr>
              <w:pStyle w:val="NormalNoSpace"/>
              <w:tabs>
                <w:tab w:val="clear" w:pos="10080"/>
              </w:tabs>
              <w:rPr>
                <w:del w:id="1320" w:author="Terry Warwick" w:date="2018-09-11T14:30:00Z"/>
              </w:rPr>
            </w:pPr>
            <w:del w:id="1321" w:author="Terry Warwick" w:date="2018-09-11T14:30:00Z">
              <w:r w:rsidRPr="00A058D6" w:rsidDel="00CB57B1">
                <w:delText>FiscalData</w:delText>
              </w:r>
            </w:del>
          </w:p>
        </w:tc>
        <w:tc>
          <w:tcPr>
            <w:tcW w:w="1728" w:type="dxa"/>
          </w:tcPr>
          <w:p w14:paraId="419C8CFA" w14:textId="5E1D40F1" w:rsidR="00AA04A7" w:rsidRPr="00A058D6" w:rsidDel="00CB57B1" w:rsidRDefault="00AA04A7" w:rsidP="00AA04A7">
            <w:pPr>
              <w:pStyle w:val="NormalNoSpace"/>
              <w:tabs>
                <w:tab w:val="clear" w:pos="10080"/>
              </w:tabs>
              <w:rPr>
                <w:del w:id="1322" w:author="Terry Warwick" w:date="2018-09-11T14:30:00Z"/>
              </w:rPr>
            </w:pPr>
            <w:del w:id="1323" w:author="Terry Warwick" w:date="2018-09-11T07:48:00Z">
              <w:r w:rsidRPr="00A058D6" w:rsidDel="004C4EBC">
                <w:delText>enum_Constant</w:delText>
              </w:r>
            </w:del>
          </w:p>
        </w:tc>
        <w:tc>
          <w:tcPr>
            <w:tcW w:w="3456" w:type="dxa"/>
          </w:tcPr>
          <w:p w14:paraId="2DD9362D" w14:textId="027B32D1" w:rsidR="00AA04A7" w:rsidRPr="00A058D6" w:rsidDel="00CB57B1" w:rsidRDefault="00AA04A7" w:rsidP="00AA04A7">
            <w:pPr>
              <w:pStyle w:val="NormalNoSpace"/>
              <w:tabs>
                <w:tab w:val="clear" w:pos="10080"/>
              </w:tabs>
              <w:rPr>
                <w:del w:id="1324" w:author="Terry Warwick" w:date="2018-09-11T14:30:00Z"/>
              </w:rPr>
            </w:pPr>
            <w:del w:id="1325" w:author="Terry Warwick" w:date="2018-09-11T14:30:00Z">
              <w:r w:rsidRPr="00A058D6" w:rsidDel="00CB57B1">
                <w:delText>NumberOfVoidedReceipts</w:delText>
              </w:r>
            </w:del>
          </w:p>
        </w:tc>
      </w:tr>
      <w:tr w:rsidR="00AA04A7" w:rsidRPr="00A058D6" w:rsidDel="00CB57B1" w14:paraId="0A086977" w14:textId="6BD73821" w:rsidTr="00270B63">
        <w:tblPrEx>
          <w:tblCellMar>
            <w:left w:w="108" w:type="dxa"/>
            <w:right w:w="108" w:type="dxa"/>
          </w:tblCellMar>
        </w:tblPrEx>
        <w:trPr>
          <w:del w:id="1326" w:author="Terry Warwick" w:date="2018-09-11T14:30:00Z"/>
        </w:trPr>
        <w:tc>
          <w:tcPr>
            <w:tcW w:w="3168" w:type="dxa"/>
          </w:tcPr>
          <w:p w14:paraId="43045702" w14:textId="7AAC59F3" w:rsidR="00AA04A7" w:rsidRPr="00A058D6" w:rsidDel="00CB57B1" w:rsidRDefault="00AA04A7" w:rsidP="00AA04A7">
            <w:pPr>
              <w:pStyle w:val="NormalNoSpace"/>
              <w:tabs>
                <w:tab w:val="clear" w:pos="10080"/>
              </w:tabs>
              <w:rPr>
                <w:del w:id="1327" w:author="Terry Warwick" w:date="2018-09-11T14:30:00Z"/>
              </w:rPr>
            </w:pPr>
            <w:del w:id="1328" w:author="Terry Warwick" w:date="2018-09-11T14:30:00Z">
              <w:r w:rsidRPr="00A058D6" w:rsidDel="00CB57B1">
                <w:delText>FPTR_GD_Z_REPORT</w:delText>
              </w:r>
            </w:del>
          </w:p>
        </w:tc>
        <w:tc>
          <w:tcPr>
            <w:tcW w:w="2304" w:type="dxa"/>
          </w:tcPr>
          <w:p w14:paraId="188AB91A" w14:textId="441E2E2A" w:rsidR="00AA04A7" w:rsidRPr="00A058D6" w:rsidDel="00CB57B1" w:rsidRDefault="00AA04A7" w:rsidP="00AA04A7">
            <w:pPr>
              <w:pStyle w:val="NormalNoSpace"/>
              <w:tabs>
                <w:tab w:val="clear" w:pos="10080"/>
              </w:tabs>
              <w:rPr>
                <w:del w:id="1329" w:author="Terry Warwick" w:date="2018-09-11T14:30:00Z"/>
              </w:rPr>
            </w:pPr>
            <w:del w:id="1330" w:author="Terry Warwick" w:date="2018-09-11T14:30:00Z">
              <w:r w:rsidRPr="00A058D6" w:rsidDel="00CB57B1">
                <w:delText>FiscalData</w:delText>
              </w:r>
            </w:del>
          </w:p>
        </w:tc>
        <w:tc>
          <w:tcPr>
            <w:tcW w:w="1728" w:type="dxa"/>
          </w:tcPr>
          <w:p w14:paraId="1CEBD7F7" w14:textId="5B8D5DE3" w:rsidR="00AA04A7" w:rsidRPr="00A058D6" w:rsidDel="00CB57B1" w:rsidRDefault="00AA04A7" w:rsidP="00AA04A7">
            <w:pPr>
              <w:pStyle w:val="NormalNoSpace"/>
              <w:tabs>
                <w:tab w:val="clear" w:pos="10080"/>
              </w:tabs>
              <w:rPr>
                <w:del w:id="1331" w:author="Terry Warwick" w:date="2018-09-11T14:30:00Z"/>
              </w:rPr>
            </w:pPr>
            <w:del w:id="1332" w:author="Terry Warwick" w:date="2018-09-11T07:48:00Z">
              <w:r w:rsidRPr="00A058D6" w:rsidDel="004C4EBC">
                <w:delText>enum_Constant</w:delText>
              </w:r>
            </w:del>
          </w:p>
        </w:tc>
        <w:tc>
          <w:tcPr>
            <w:tcW w:w="3456" w:type="dxa"/>
          </w:tcPr>
          <w:p w14:paraId="1EC8D714" w14:textId="12D40BD9" w:rsidR="00AA04A7" w:rsidRPr="00A058D6" w:rsidDel="00CB57B1" w:rsidRDefault="00AA04A7" w:rsidP="00AA04A7">
            <w:pPr>
              <w:pStyle w:val="NormalNoSpace"/>
              <w:tabs>
                <w:tab w:val="clear" w:pos="10080"/>
              </w:tabs>
              <w:rPr>
                <w:del w:id="1333" w:author="Terry Warwick" w:date="2018-09-11T14:30:00Z"/>
              </w:rPr>
            </w:pPr>
            <w:del w:id="1334" w:author="Terry Warwick" w:date="2018-09-11T14:30:00Z">
              <w:r w:rsidRPr="00A058D6" w:rsidDel="00CB57B1">
                <w:delText>ZReport</w:delText>
              </w:r>
            </w:del>
          </w:p>
        </w:tc>
      </w:tr>
      <w:tr w:rsidR="00AA04A7" w:rsidRPr="00A058D6" w:rsidDel="00CB57B1" w14:paraId="28DCCCB6" w14:textId="5F0232EE" w:rsidTr="00270B63">
        <w:tblPrEx>
          <w:tblCellMar>
            <w:left w:w="108" w:type="dxa"/>
            <w:right w:w="108" w:type="dxa"/>
          </w:tblCellMar>
        </w:tblPrEx>
        <w:trPr>
          <w:del w:id="1335" w:author="Terry Warwick" w:date="2018-09-11T14:30:00Z"/>
        </w:trPr>
        <w:tc>
          <w:tcPr>
            <w:tcW w:w="3168" w:type="dxa"/>
          </w:tcPr>
          <w:p w14:paraId="7FC2AEC0" w14:textId="719BD9C5" w:rsidR="00AA04A7" w:rsidRPr="00A058D6" w:rsidDel="00CB57B1" w:rsidRDefault="00AA04A7" w:rsidP="00AA04A7">
            <w:pPr>
              <w:pStyle w:val="NormalNoSpace"/>
              <w:tabs>
                <w:tab w:val="clear" w:pos="10080"/>
              </w:tabs>
              <w:rPr>
                <w:del w:id="1336" w:author="Terry Warwick" w:date="2018-09-11T14:30:00Z"/>
              </w:rPr>
            </w:pPr>
            <w:del w:id="1337" w:author="Terry Warwick" w:date="2018-09-11T14:30:00Z">
              <w:r w:rsidRPr="00A058D6" w:rsidDel="00CB57B1">
                <w:delText>FPTR_GD_GRAND_TOTAL</w:delText>
              </w:r>
            </w:del>
          </w:p>
        </w:tc>
        <w:tc>
          <w:tcPr>
            <w:tcW w:w="2304" w:type="dxa"/>
          </w:tcPr>
          <w:p w14:paraId="6AB7089D" w14:textId="72D8EA24" w:rsidR="00AA04A7" w:rsidRPr="00A058D6" w:rsidDel="00CB57B1" w:rsidRDefault="00AA04A7" w:rsidP="00AA04A7">
            <w:pPr>
              <w:pStyle w:val="NormalNoSpace"/>
              <w:tabs>
                <w:tab w:val="clear" w:pos="10080"/>
              </w:tabs>
              <w:rPr>
                <w:del w:id="1338" w:author="Terry Warwick" w:date="2018-09-11T14:30:00Z"/>
              </w:rPr>
            </w:pPr>
            <w:del w:id="1339" w:author="Terry Warwick" w:date="2018-09-11T14:30:00Z">
              <w:r w:rsidRPr="00A058D6" w:rsidDel="00CB57B1">
                <w:delText>FiscalData</w:delText>
              </w:r>
            </w:del>
          </w:p>
        </w:tc>
        <w:tc>
          <w:tcPr>
            <w:tcW w:w="1728" w:type="dxa"/>
          </w:tcPr>
          <w:p w14:paraId="0AD25B76" w14:textId="1157CF1C" w:rsidR="00AA04A7" w:rsidRPr="00A058D6" w:rsidDel="00CB57B1" w:rsidRDefault="00AA04A7" w:rsidP="00AA04A7">
            <w:pPr>
              <w:pStyle w:val="NormalNoSpace"/>
              <w:tabs>
                <w:tab w:val="clear" w:pos="10080"/>
              </w:tabs>
              <w:rPr>
                <w:del w:id="1340" w:author="Terry Warwick" w:date="2018-09-11T14:30:00Z"/>
              </w:rPr>
            </w:pPr>
            <w:del w:id="1341" w:author="Terry Warwick" w:date="2018-09-11T07:48:00Z">
              <w:r w:rsidRPr="00A058D6" w:rsidDel="004C4EBC">
                <w:delText>enum_Constant</w:delText>
              </w:r>
            </w:del>
          </w:p>
        </w:tc>
        <w:tc>
          <w:tcPr>
            <w:tcW w:w="3456" w:type="dxa"/>
          </w:tcPr>
          <w:p w14:paraId="430B6AF9" w14:textId="56503B5D" w:rsidR="00AA04A7" w:rsidRPr="00A058D6" w:rsidDel="00CB57B1" w:rsidRDefault="00AA04A7" w:rsidP="00AA04A7">
            <w:pPr>
              <w:pStyle w:val="NormalNoSpace"/>
              <w:tabs>
                <w:tab w:val="clear" w:pos="10080"/>
              </w:tabs>
              <w:rPr>
                <w:del w:id="1342" w:author="Terry Warwick" w:date="2018-09-11T14:30:00Z"/>
              </w:rPr>
            </w:pPr>
            <w:del w:id="1343" w:author="Terry Warwick" w:date="2018-09-11T14:30:00Z">
              <w:r w:rsidRPr="00A058D6" w:rsidDel="00CB57B1">
                <w:delText>GrandTotal</w:delText>
              </w:r>
            </w:del>
          </w:p>
        </w:tc>
      </w:tr>
      <w:tr w:rsidR="00AA04A7" w:rsidRPr="00A058D6" w:rsidDel="00CB57B1" w14:paraId="2936F4E1" w14:textId="7659D684" w:rsidTr="00270B63">
        <w:tblPrEx>
          <w:tblCellMar>
            <w:left w:w="108" w:type="dxa"/>
            <w:right w:w="108" w:type="dxa"/>
          </w:tblCellMar>
        </w:tblPrEx>
        <w:trPr>
          <w:del w:id="1344" w:author="Terry Warwick" w:date="2018-09-11T14:30:00Z"/>
        </w:trPr>
        <w:tc>
          <w:tcPr>
            <w:tcW w:w="3168" w:type="dxa"/>
          </w:tcPr>
          <w:p w14:paraId="39A63729" w14:textId="34D9B2CF" w:rsidR="00AA04A7" w:rsidRPr="00A058D6" w:rsidDel="00CB57B1" w:rsidRDefault="00AA04A7" w:rsidP="00AA04A7">
            <w:pPr>
              <w:pStyle w:val="NormalNoSpace"/>
              <w:tabs>
                <w:tab w:val="clear" w:pos="10080"/>
              </w:tabs>
              <w:rPr>
                <w:del w:id="1345" w:author="Terry Warwick" w:date="2018-09-11T14:30:00Z"/>
              </w:rPr>
            </w:pPr>
            <w:del w:id="1346" w:author="Terry Warwick" w:date="2018-09-11T14:30:00Z">
              <w:r w:rsidRPr="00A058D6" w:rsidDel="00CB57B1">
                <w:delText>FPTR_GD_PRINTER_ID</w:delText>
              </w:r>
            </w:del>
          </w:p>
        </w:tc>
        <w:tc>
          <w:tcPr>
            <w:tcW w:w="2304" w:type="dxa"/>
          </w:tcPr>
          <w:p w14:paraId="389EFFF4" w14:textId="022FD927" w:rsidR="00AA04A7" w:rsidRPr="00A058D6" w:rsidDel="00CB57B1" w:rsidRDefault="00AA04A7" w:rsidP="00AA04A7">
            <w:pPr>
              <w:pStyle w:val="NormalNoSpace"/>
              <w:tabs>
                <w:tab w:val="clear" w:pos="10080"/>
              </w:tabs>
              <w:rPr>
                <w:del w:id="1347" w:author="Terry Warwick" w:date="2018-09-11T14:30:00Z"/>
              </w:rPr>
            </w:pPr>
            <w:del w:id="1348" w:author="Terry Warwick" w:date="2018-09-11T14:30:00Z">
              <w:r w:rsidRPr="00A058D6" w:rsidDel="00CB57B1">
                <w:delText>FiscalData</w:delText>
              </w:r>
            </w:del>
          </w:p>
        </w:tc>
        <w:tc>
          <w:tcPr>
            <w:tcW w:w="1728" w:type="dxa"/>
          </w:tcPr>
          <w:p w14:paraId="46CE083C" w14:textId="254FD457" w:rsidR="00AA04A7" w:rsidRPr="00A058D6" w:rsidDel="00CB57B1" w:rsidRDefault="00AA04A7" w:rsidP="00AA04A7">
            <w:pPr>
              <w:pStyle w:val="NormalNoSpace"/>
              <w:tabs>
                <w:tab w:val="clear" w:pos="10080"/>
              </w:tabs>
              <w:rPr>
                <w:del w:id="1349" w:author="Terry Warwick" w:date="2018-09-11T14:30:00Z"/>
              </w:rPr>
            </w:pPr>
            <w:del w:id="1350" w:author="Terry Warwick" w:date="2018-09-11T07:48:00Z">
              <w:r w:rsidRPr="00A058D6" w:rsidDel="004C4EBC">
                <w:delText>enum_Constant</w:delText>
              </w:r>
            </w:del>
          </w:p>
        </w:tc>
        <w:tc>
          <w:tcPr>
            <w:tcW w:w="3456" w:type="dxa"/>
          </w:tcPr>
          <w:p w14:paraId="691EC268" w14:textId="2E1BAA1D" w:rsidR="00AA04A7" w:rsidRPr="00A058D6" w:rsidDel="00CB57B1" w:rsidRDefault="00AA04A7" w:rsidP="00AA04A7">
            <w:pPr>
              <w:pStyle w:val="NormalNoSpace"/>
              <w:tabs>
                <w:tab w:val="clear" w:pos="10080"/>
              </w:tabs>
              <w:rPr>
                <w:del w:id="1351" w:author="Terry Warwick" w:date="2018-09-11T14:30:00Z"/>
              </w:rPr>
            </w:pPr>
            <w:del w:id="1352" w:author="Terry Warwick" w:date="2018-09-11T14:30:00Z">
              <w:r w:rsidRPr="00A058D6" w:rsidDel="00CB57B1">
                <w:delText>PrinterId</w:delText>
              </w:r>
            </w:del>
          </w:p>
        </w:tc>
      </w:tr>
      <w:tr w:rsidR="00AA04A7" w:rsidRPr="00A058D6" w:rsidDel="00CB57B1" w14:paraId="4091D877" w14:textId="5DFE03C6" w:rsidTr="00270B63">
        <w:tblPrEx>
          <w:tblCellMar>
            <w:left w:w="108" w:type="dxa"/>
            <w:right w:w="108" w:type="dxa"/>
          </w:tblCellMar>
        </w:tblPrEx>
        <w:trPr>
          <w:del w:id="1353" w:author="Terry Warwick" w:date="2018-09-11T14:30:00Z"/>
        </w:trPr>
        <w:tc>
          <w:tcPr>
            <w:tcW w:w="3168" w:type="dxa"/>
          </w:tcPr>
          <w:p w14:paraId="3C5D30EF" w14:textId="3A56EF3B" w:rsidR="00AA04A7" w:rsidRPr="00A058D6" w:rsidDel="00CB57B1" w:rsidRDefault="00AA04A7" w:rsidP="00AA04A7">
            <w:pPr>
              <w:pStyle w:val="NormalNoSpace"/>
              <w:tabs>
                <w:tab w:val="clear" w:pos="10080"/>
              </w:tabs>
              <w:rPr>
                <w:del w:id="1354" w:author="Terry Warwick" w:date="2018-09-11T14:30:00Z"/>
              </w:rPr>
            </w:pPr>
            <w:del w:id="1355" w:author="Terry Warwick" w:date="2018-09-11T14:30:00Z">
              <w:r w:rsidRPr="00A058D6" w:rsidDel="00CB57B1">
                <w:delText>FPTR_GD_FIRMWARE</w:delText>
              </w:r>
            </w:del>
          </w:p>
        </w:tc>
        <w:tc>
          <w:tcPr>
            <w:tcW w:w="2304" w:type="dxa"/>
          </w:tcPr>
          <w:p w14:paraId="5E2B0874" w14:textId="75A8DD7B" w:rsidR="00AA04A7" w:rsidRPr="00A058D6" w:rsidDel="00CB57B1" w:rsidRDefault="00AA04A7" w:rsidP="00AA04A7">
            <w:pPr>
              <w:pStyle w:val="NormalNoSpace"/>
              <w:tabs>
                <w:tab w:val="clear" w:pos="10080"/>
              </w:tabs>
              <w:rPr>
                <w:del w:id="1356" w:author="Terry Warwick" w:date="2018-09-11T14:30:00Z"/>
              </w:rPr>
            </w:pPr>
            <w:del w:id="1357" w:author="Terry Warwick" w:date="2018-09-11T14:30:00Z">
              <w:r w:rsidRPr="00A058D6" w:rsidDel="00CB57B1">
                <w:delText>FiscalData</w:delText>
              </w:r>
            </w:del>
          </w:p>
        </w:tc>
        <w:tc>
          <w:tcPr>
            <w:tcW w:w="1728" w:type="dxa"/>
          </w:tcPr>
          <w:p w14:paraId="33F03CDB" w14:textId="0F1C97AE" w:rsidR="00AA04A7" w:rsidRPr="00A058D6" w:rsidDel="00CB57B1" w:rsidRDefault="00AA04A7" w:rsidP="00AA04A7">
            <w:pPr>
              <w:pStyle w:val="NormalNoSpace"/>
              <w:tabs>
                <w:tab w:val="clear" w:pos="10080"/>
              </w:tabs>
              <w:rPr>
                <w:del w:id="1358" w:author="Terry Warwick" w:date="2018-09-11T14:30:00Z"/>
              </w:rPr>
            </w:pPr>
            <w:del w:id="1359" w:author="Terry Warwick" w:date="2018-09-11T07:48:00Z">
              <w:r w:rsidRPr="00A058D6" w:rsidDel="004C4EBC">
                <w:delText>enum_Constant</w:delText>
              </w:r>
            </w:del>
          </w:p>
        </w:tc>
        <w:tc>
          <w:tcPr>
            <w:tcW w:w="3456" w:type="dxa"/>
          </w:tcPr>
          <w:p w14:paraId="225B7AEC" w14:textId="5EAAEAC9" w:rsidR="00AA04A7" w:rsidRPr="00A058D6" w:rsidDel="00CB57B1" w:rsidRDefault="00AA04A7" w:rsidP="00AA04A7">
            <w:pPr>
              <w:pStyle w:val="NormalNoSpace"/>
              <w:tabs>
                <w:tab w:val="clear" w:pos="10080"/>
              </w:tabs>
              <w:rPr>
                <w:del w:id="1360" w:author="Terry Warwick" w:date="2018-09-11T14:30:00Z"/>
              </w:rPr>
            </w:pPr>
            <w:del w:id="1361" w:author="Terry Warwick" w:date="2018-09-11T14:30:00Z">
              <w:r w:rsidRPr="00A058D6" w:rsidDel="00CB57B1">
                <w:delText>Firmware</w:delText>
              </w:r>
            </w:del>
          </w:p>
        </w:tc>
      </w:tr>
      <w:tr w:rsidR="00AA04A7" w:rsidRPr="00A058D6" w:rsidDel="00CB57B1" w14:paraId="4E84CFB8" w14:textId="73B47ED2" w:rsidTr="00270B63">
        <w:tblPrEx>
          <w:tblCellMar>
            <w:left w:w="108" w:type="dxa"/>
            <w:right w:w="108" w:type="dxa"/>
          </w:tblCellMar>
        </w:tblPrEx>
        <w:trPr>
          <w:del w:id="1362" w:author="Terry Warwick" w:date="2018-09-11T14:30:00Z"/>
        </w:trPr>
        <w:tc>
          <w:tcPr>
            <w:tcW w:w="3168" w:type="dxa"/>
          </w:tcPr>
          <w:p w14:paraId="362A3229" w14:textId="5D522898" w:rsidR="00AA04A7" w:rsidRPr="00A058D6" w:rsidDel="00CB57B1" w:rsidRDefault="00AA04A7" w:rsidP="00AA04A7">
            <w:pPr>
              <w:pStyle w:val="NormalNoSpace"/>
              <w:tabs>
                <w:tab w:val="clear" w:pos="10080"/>
              </w:tabs>
              <w:rPr>
                <w:del w:id="1363" w:author="Terry Warwick" w:date="2018-09-11T14:30:00Z"/>
              </w:rPr>
            </w:pPr>
            <w:del w:id="1364" w:author="Terry Warwick" w:date="2018-09-11T14:30:00Z">
              <w:r w:rsidRPr="00A058D6" w:rsidDel="00CB57B1">
                <w:delText>FPTR_GD_RESTART</w:delText>
              </w:r>
            </w:del>
          </w:p>
        </w:tc>
        <w:tc>
          <w:tcPr>
            <w:tcW w:w="2304" w:type="dxa"/>
          </w:tcPr>
          <w:p w14:paraId="0BD31C13" w14:textId="0AE0BD39" w:rsidR="00AA04A7" w:rsidRPr="00A058D6" w:rsidDel="00CB57B1" w:rsidRDefault="00AA04A7" w:rsidP="00AA04A7">
            <w:pPr>
              <w:pStyle w:val="NormalNoSpace"/>
              <w:tabs>
                <w:tab w:val="clear" w:pos="10080"/>
              </w:tabs>
              <w:rPr>
                <w:del w:id="1365" w:author="Terry Warwick" w:date="2018-09-11T14:30:00Z"/>
              </w:rPr>
            </w:pPr>
            <w:del w:id="1366" w:author="Terry Warwick" w:date="2018-09-11T14:30:00Z">
              <w:r w:rsidRPr="00A058D6" w:rsidDel="00CB57B1">
                <w:delText>FiscalData</w:delText>
              </w:r>
            </w:del>
          </w:p>
        </w:tc>
        <w:tc>
          <w:tcPr>
            <w:tcW w:w="1728" w:type="dxa"/>
          </w:tcPr>
          <w:p w14:paraId="3CE8BBD3" w14:textId="10649A1D" w:rsidR="00AA04A7" w:rsidRPr="00A058D6" w:rsidDel="00CB57B1" w:rsidRDefault="00AA04A7" w:rsidP="00AA04A7">
            <w:pPr>
              <w:pStyle w:val="NormalNoSpace"/>
              <w:tabs>
                <w:tab w:val="clear" w:pos="10080"/>
              </w:tabs>
              <w:rPr>
                <w:del w:id="1367" w:author="Terry Warwick" w:date="2018-09-11T14:30:00Z"/>
              </w:rPr>
            </w:pPr>
            <w:del w:id="1368" w:author="Terry Warwick" w:date="2018-09-11T07:48:00Z">
              <w:r w:rsidRPr="00A058D6" w:rsidDel="004C4EBC">
                <w:delText>enum_Constant</w:delText>
              </w:r>
            </w:del>
          </w:p>
        </w:tc>
        <w:tc>
          <w:tcPr>
            <w:tcW w:w="3456" w:type="dxa"/>
          </w:tcPr>
          <w:p w14:paraId="477A6CF6" w14:textId="0419FABB" w:rsidR="00AA04A7" w:rsidRPr="00A058D6" w:rsidDel="00CB57B1" w:rsidRDefault="00AA04A7" w:rsidP="00AA04A7">
            <w:pPr>
              <w:pStyle w:val="NormalNoSpace"/>
              <w:tabs>
                <w:tab w:val="clear" w:pos="10080"/>
              </w:tabs>
              <w:rPr>
                <w:del w:id="1369" w:author="Terry Warwick" w:date="2018-09-11T14:30:00Z"/>
              </w:rPr>
            </w:pPr>
            <w:del w:id="1370" w:author="Terry Warwick" w:date="2018-09-11T14:30:00Z">
              <w:r w:rsidRPr="00A058D6" w:rsidDel="00CB57B1">
                <w:delText>Restart</w:delText>
              </w:r>
            </w:del>
          </w:p>
        </w:tc>
      </w:tr>
      <w:tr w:rsidR="00AA04A7" w:rsidRPr="00A058D6" w:rsidDel="00CB57B1" w14:paraId="0969C3E0" w14:textId="5645A913" w:rsidTr="00270B63">
        <w:tblPrEx>
          <w:tblCellMar>
            <w:left w:w="108" w:type="dxa"/>
            <w:right w:w="108" w:type="dxa"/>
          </w:tblCellMar>
        </w:tblPrEx>
        <w:trPr>
          <w:del w:id="1371" w:author="Terry Warwick" w:date="2018-09-11T14:30:00Z"/>
        </w:trPr>
        <w:tc>
          <w:tcPr>
            <w:tcW w:w="3168" w:type="dxa"/>
          </w:tcPr>
          <w:p w14:paraId="5821A4A0" w14:textId="2BA409D6" w:rsidR="00AA04A7" w:rsidRPr="00A058D6" w:rsidDel="00CB57B1" w:rsidRDefault="00AA04A7" w:rsidP="00AA04A7">
            <w:pPr>
              <w:pStyle w:val="NormalNoSpace"/>
              <w:tabs>
                <w:tab w:val="clear" w:pos="10080"/>
              </w:tabs>
              <w:rPr>
                <w:del w:id="1372" w:author="Terry Warwick" w:date="2018-09-11T14:30:00Z"/>
              </w:rPr>
            </w:pPr>
            <w:del w:id="1373" w:author="Terry Warwick" w:date="2018-09-11T14:30:00Z">
              <w:r w:rsidRPr="00A058D6" w:rsidDel="00CB57B1">
                <w:delText>FPTR_GD_REFUND_VOID</w:delText>
              </w:r>
            </w:del>
          </w:p>
        </w:tc>
        <w:tc>
          <w:tcPr>
            <w:tcW w:w="2304" w:type="dxa"/>
          </w:tcPr>
          <w:p w14:paraId="1DB585B7" w14:textId="3773BC15" w:rsidR="00AA04A7" w:rsidRPr="00A058D6" w:rsidDel="00CB57B1" w:rsidRDefault="00AA04A7" w:rsidP="00AA04A7">
            <w:pPr>
              <w:pStyle w:val="NormalNoSpace"/>
              <w:tabs>
                <w:tab w:val="clear" w:pos="10080"/>
              </w:tabs>
              <w:rPr>
                <w:del w:id="1374" w:author="Terry Warwick" w:date="2018-09-11T14:30:00Z"/>
              </w:rPr>
            </w:pPr>
            <w:del w:id="1375" w:author="Terry Warwick" w:date="2018-09-11T14:30:00Z">
              <w:r w:rsidRPr="00A058D6" w:rsidDel="00CB57B1">
                <w:delText>FiscalData</w:delText>
              </w:r>
            </w:del>
          </w:p>
        </w:tc>
        <w:tc>
          <w:tcPr>
            <w:tcW w:w="1728" w:type="dxa"/>
          </w:tcPr>
          <w:p w14:paraId="57D76D0F" w14:textId="0E36DA7F" w:rsidR="00AA04A7" w:rsidRPr="00A058D6" w:rsidDel="00CB57B1" w:rsidRDefault="00AA04A7" w:rsidP="00AA04A7">
            <w:pPr>
              <w:pStyle w:val="NormalNoSpace"/>
              <w:tabs>
                <w:tab w:val="clear" w:pos="10080"/>
              </w:tabs>
              <w:rPr>
                <w:del w:id="1376" w:author="Terry Warwick" w:date="2018-09-11T14:30:00Z"/>
              </w:rPr>
            </w:pPr>
            <w:del w:id="1377" w:author="Terry Warwick" w:date="2018-09-11T07:48:00Z">
              <w:r w:rsidRPr="00A058D6" w:rsidDel="004C4EBC">
                <w:delText>enum_Constant</w:delText>
              </w:r>
            </w:del>
          </w:p>
        </w:tc>
        <w:tc>
          <w:tcPr>
            <w:tcW w:w="3456" w:type="dxa"/>
          </w:tcPr>
          <w:p w14:paraId="7E7FBF66" w14:textId="7850FEA3" w:rsidR="00AA04A7" w:rsidRPr="00A058D6" w:rsidDel="00CB57B1" w:rsidRDefault="00AA04A7" w:rsidP="00AA04A7">
            <w:pPr>
              <w:pStyle w:val="NormalNoSpace"/>
              <w:tabs>
                <w:tab w:val="clear" w:pos="10080"/>
              </w:tabs>
              <w:rPr>
                <w:del w:id="1378" w:author="Terry Warwick" w:date="2018-09-11T14:30:00Z"/>
              </w:rPr>
            </w:pPr>
            <w:del w:id="1379" w:author="Terry Warwick" w:date="2018-09-11T14:30:00Z">
              <w:r w:rsidRPr="00A058D6" w:rsidDel="00CB57B1">
                <w:delText>RefundVoid</w:delText>
              </w:r>
            </w:del>
          </w:p>
        </w:tc>
      </w:tr>
      <w:tr w:rsidR="00AA04A7" w:rsidRPr="00A058D6" w:rsidDel="00CB57B1" w14:paraId="04316D95" w14:textId="0D68241E" w:rsidTr="00270B63">
        <w:tblPrEx>
          <w:tblCellMar>
            <w:left w:w="108" w:type="dxa"/>
            <w:right w:w="108" w:type="dxa"/>
          </w:tblCellMar>
        </w:tblPrEx>
        <w:trPr>
          <w:del w:id="1380" w:author="Terry Warwick" w:date="2018-09-11T14:30:00Z"/>
        </w:trPr>
        <w:tc>
          <w:tcPr>
            <w:tcW w:w="3168" w:type="dxa"/>
          </w:tcPr>
          <w:p w14:paraId="398C1BED" w14:textId="09E735D9" w:rsidR="00AA04A7" w:rsidRPr="00A058D6" w:rsidDel="00CB57B1" w:rsidRDefault="00AA04A7" w:rsidP="00AA04A7">
            <w:pPr>
              <w:pStyle w:val="NormalNoSpace"/>
              <w:tabs>
                <w:tab w:val="clear" w:pos="10080"/>
              </w:tabs>
              <w:rPr>
                <w:del w:id="1381" w:author="Terry Warwick" w:date="2018-09-11T14:30:00Z"/>
              </w:rPr>
            </w:pPr>
            <w:del w:id="1382" w:author="Terry Warwick" w:date="2018-09-11T14:30:00Z">
              <w:r w:rsidRPr="00A058D6" w:rsidDel="00CB57B1">
                <w:delText>FPTR_GD_NUMB_CONFIG_BLOCK</w:delText>
              </w:r>
            </w:del>
          </w:p>
        </w:tc>
        <w:tc>
          <w:tcPr>
            <w:tcW w:w="2304" w:type="dxa"/>
          </w:tcPr>
          <w:p w14:paraId="4F182BBD" w14:textId="35E40D56" w:rsidR="00AA04A7" w:rsidRPr="00A058D6" w:rsidDel="00CB57B1" w:rsidRDefault="00AA04A7" w:rsidP="00AA04A7">
            <w:pPr>
              <w:pStyle w:val="NormalNoSpace"/>
              <w:tabs>
                <w:tab w:val="clear" w:pos="10080"/>
              </w:tabs>
              <w:rPr>
                <w:del w:id="1383" w:author="Terry Warwick" w:date="2018-09-11T14:30:00Z"/>
              </w:rPr>
            </w:pPr>
            <w:del w:id="1384" w:author="Terry Warwick" w:date="2018-09-11T14:30:00Z">
              <w:r w:rsidRPr="00A058D6" w:rsidDel="00CB57B1">
                <w:delText>FiscalData</w:delText>
              </w:r>
            </w:del>
          </w:p>
        </w:tc>
        <w:tc>
          <w:tcPr>
            <w:tcW w:w="1728" w:type="dxa"/>
          </w:tcPr>
          <w:p w14:paraId="6D52C6ED" w14:textId="24362B4A" w:rsidR="00AA04A7" w:rsidRPr="00A058D6" w:rsidDel="00CB57B1" w:rsidRDefault="00AA04A7" w:rsidP="00AA04A7">
            <w:pPr>
              <w:pStyle w:val="NormalNoSpace"/>
              <w:tabs>
                <w:tab w:val="clear" w:pos="10080"/>
              </w:tabs>
              <w:rPr>
                <w:del w:id="1385" w:author="Terry Warwick" w:date="2018-09-11T14:30:00Z"/>
              </w:rPr>
            </w:pPr>
            <w:del w:id="1386" w:author="Terry Warwick" w:date="2018-09-11T07:48:00Z">
              <w:r w:rsidRPr="00A058D6" w:rsidDel="004C4EBC">
                <w:delText>enum_Constant</w:delText>
              </w:r>
            </w:del>
          </w:p>
        </w:tc>
        <w:tc>
          <w:tcPr>
            <w:tcW w:w="3456" w:type="dxa"/>
          </w:tcPr>
          <w:p w14:paraId="1BA66710" w14:textId="7D71AF89" w:rsidR="00AA04A7" w:rsidRPr="00A058D6" w:rsidDel="00CB57B1" w:rsidRDefault="00AA04A7" w:rsidP="00AA04A7">
            <w:pPr>
              <w:pStyle w:val="NormalNoSpace"/>
              <w:tabs>
                <w:tab w:val="clear" w:pos="10080"/>
              </w:tabs>
              <w:rPr>
                <w:del w:id="1387" w:author="Terry Warwick" w:date="2018-09-11T14:30:00Z"/>
              </w:rPr>
            </w:pPr>
            <w:del w:id="1388" w:author="Terry Warwick" w:date="2018-09-11T14:30:00Z">
              <w:r w:rsidRPr="00A058D6" w:rsidDel="00CB57B1">
                <w:delText>NumberOfConfigurationBlocks</w:delText>
              </w:r>
            </w:del>
          </w:p>
        </w:tc>
      </w:tr>
      <w:tr w:rsidR="00AA04A7" w:rsidRPr="00A058D6" w:rsidDel="00CB57B1" w14:paraId="13DA725D" w14:textId="0D898FEE" w:rsidTr="00270B63">
        <w:tblPrEx>
          <w:tblCellMar>
            <w:left w:w="108" w:type="dxa"/>
            <w:right w:w="108" w:type="dxa"/>
          </w:tblCellMar>
        </w:tblPrEx>
        <w:trPr>
          <w:del w:id="1389" w:author="Terry Warwick" w:date="2018-09-11T14:30:00Z"/>
        </w:trPr>
        <w:tc>
          <w:tcPr>
            <w:tcW w:w="3168" w:type="dxa"/>
          </w:tcPr>
          <w:p w14:paraId="77459E47" w14:textId="42D3E5E9" w:rsidR="00AA04A7" w:rsidRPr="00A058D6" w:rsidDel="00CB57B1" w:rsidRDefault="00AA04A7" w:rsidP="00AA04A7">
            <w:pPr>
              <w:pStyle w:val="NormalNoSpace"/>
              <w:tabs>
                <w:tab w:val="clear" w:pos="10080"/>
              </w:tabs>
              <w:rPr>
                <w:del w:id="1390" w:author="Terry Warwick" w:date="2018-09-11T14:30:00Z"/>
              </w:rPr>
            </w:pPr>
            <w:del w:id="1391" w:author="Terry Warwick" w:date="2018-09-11T14:30:00Z">
              <w:r w:rsidRPr="00A058D6" w:rsidDel="00CB57B1">
                <w:delText>FPTR_GD_NUMB_CURRENCY_BLOCK</w:delText>
              </w:r>
            </w:del>
          </w:p>
        </w:tc>
        <w:tc>
          <w:tcPr>
            <w:tcW w:w="2304" w:type="dxa"/>
          </w:tcPr>
          <w:p w14:paraId="44D60FFD" w14:textId="54BF7634" w:rsidR="00AA04A7" w:rsidRPr="00A058D6" w:rsidDel="00CB57B1" w:rsidRDefault="00AA04A7" w:rsidP="00AA04A7">
            <w:pPr>
              <w:pStyle w:val="NormalNoSpace"/>
              <w:tabs>
                <w:tab w:val="clear" w:pos="10080"/>
              </w:tabs>
              <w:rPr>
                <w:del w:id="1392" w:author="Terry Warwick" w:date="2018-09-11T14:30:00Z"/>
              </w:rPr>
            </w:pPr>
            <w:del w:id="1393" w:author="Terry Warwick" w:date="2018-09-11T14:30:00Z">
              <w:r w:rsidRPr="00A058D6" w:rsidDel="00CB57B1">
                <w:delText>FiscalData</w:delText>
              </w:r>
            </w:del>
          </w:p>
        </w:tc>
        <w:tc>
          <w:tcPr>
            <w:tcW w:w="1728" w:type="dxa"/>
          </w:tcPr>
          <w:p w14:paraId="63304309" w14:textId="708ED04F" w:rsidR="00AA04A7" w:rsidRPr="00A058D6" w:rsidDel="00CB57B1" w:rsidRDefault="00AA04A7" w:rsidP="00AA04A7">
            <w:pPr>
              <w:pStyle w:val="NormalNoSpace"/>
              <w:tabs>
                <w:tab w:val="clear" w:pos="10080"/>
              </w:tabs>
              <w:rPr>
                <w:del w:id="1394" w:author="Terry Warwick" w:date="2018-09-11T14:30:00Z"/>
              </w:rPr>
            </w:pPr>
            <w:del w:id="1395" w:author="Terry Warwick" w:date="2018-09-11T07:48:00Z">
              <w:r w:rsidRPr="00A058D6" w:rsidDel="004C4EBC">
                <w:delText>enum_Constant</w:delText>
              </w:r>
            </w:del>
          </w:p>
        </w:tc>
        <w:tc>
          <w:tcPr>
            <w:tcW w:w="3456" w:type="dxa"/>
          </w:tcPr>
          <w:p w14:paraId="4D88A036" w14:textId="222C035B" w:rsidR="00AA04A7" w:rsidRPr="00A058D6" w:rsidDel="00CB57B1" w:rsidRDefault="00AA04A7" w:rsidP="00AA04A7">
            <w:pPr>
              <w:pStyle w:val="NormalNoSpace"/>
              <w:tabs>
                <w:tab w:val="clear" w:pos="10080"/>
              </w:tabs>
              <w:rPr>
                <w:del w:id="1396" w:author="Terry Warwick" w:date="2018-09-11T14:30:00Z"/>
              </w:rPr>
            </w:pPr>
            <w:del w:id="1397" w:author="Terry Warwick" w:date="2018-09-11T14:30:00Z">
              <w:r w:rsidRPr="00A058D6" w:rsidDel="00CB57B1">
                <w:delText>NumberOfCurrencyBlocks</w:delText>
              </w:r>
            </w:del>
          </w:p>
        </w:tc>
      </w:tr>
      <w:tr w:rsidR="00AA04A7" w:rsidRPr="00A058D6" w:rsidDel="00CB57B1" w14:paraId="78078DF7" w14:textId="0AFCC6CA" w:rsidTr="00270B63">
        <w:tblPrEx>
          <w:tblCellMar>
            <w:left w:w="108" w:type="dxa"/>
            <w:right w:w="108" w:type="dxa"/>
          </w:tblCellMar>
        </w:tblPrEx>
        <w:trPr>
          <w:del w:id="1398" w:author="Terry Warwick" w:date="2018-09-11T14:30:00Z"/>
        </w:trPr>
        <w:tc>
          <w:tcPr>
            <w:tcW w:w="3168" w:type="dxa"/>
          </w:tcPr>
          <w:p w14:paraId="3E621DAC" w14:textId="0B108E42" w:rsidR="00AA04A7" w:rsidRPr="00A058D6" w:rsidDel="00CB57B1" w:rsidRDefault="00AA04A7" w:rsidP="00AA04A7">
            <w:pPr>
              <w:pStyle w:val="NormalNoSpace"/>
              <w:tabs>
                <w:tab w:val="clear" w:pos="10080"/>
              </w:tabs>
              <w:rPr>
                <w:del w:id="1399" w:author="Terry Warwick" w:date="2018-09-11T14:30:00Z"/>
              </w:rPr>
            </w:pPr>
            <w:del w:id="1400" w:author="Terry Warwick" w:date="2018-09-11T14:30:00Z">
              <w:r w:rsidRPr="00A058D6" w:rsidDel="00CB57B1">
                <w:delText>FPTR_GD_NUMB_HDR_BLOCK</w:delText>
              </w:r>
            </w:del>
          </w:p>
        </w:tc>
        <w:tc>
          <w:tcPr>
            <w:tcW w:w="2304" w:type="dxa"/>
          </w:tcPr>
          <w:p w14:paraId="551918B0" w14:textId="289B00EB" w:rsidR="00AA04A7" w:rsidRPr="00A058D6" w:rsidDel="00CB57B1" w:rsidRDefault="00AA04A7" w:rsidP="00AA04A7">
            <w:pPr>
              <w:pStyle w:val="NormalNoSpace"/>
              <w:tabs>
                <w:tab w:val="clear" w:pos="10080"/>
              </w:tabs>
              <w:rPr>
                <w:del w:id="1401" w:author="Terry Warwick" w:date="2018-09-11T14:30:00Z"/>
              </w:rPr>
            </w:pPr>
            <w:del w:id="1402" w:author="Terry Warwick" w:date="2018-09-11T14:30:00Z">
              <w:r w:rsidRPr="00A058D6" w:rsidDel="00CB57B1">
                <w:delText>FiscalData</w:delText>
              </w:r>
            </w:del>
          </w:p>
        </w:tc>
        <w:tc>
          <w:tcPr>
            <w:tcW w:w="1728" w:type="dxa"/>
          </w:tcPr>
          <w:p w14:paraId="3ED50389" w14:textId="699F9185" w:rsidR="00AA04A7" w:rsidRPr="00A058D6" w:rsidDel="00CB57B1" w:rsidRDefault="00AA04A7" w:rsidP="00AA04A7">
            <w:pPr>
              <w:pStyle w:val="NormalNoSpace"/>
              <w:tabs>
                <w:tab w:val="clear" w:pos="10080"/>
              </w:tabs>
              <w:rPr>
                <w:del w:id="1403" w:author="Terry Warwick" w:date="2018-09-11T14:30:00Z"/>
              </w:rPr>
            </w:pPr>
            <w:del w:id="1404" w:author="Terry Warwick" w:date="2018-09-11T07:48:00Z">
              <w:r w:rsidRPr="00A058D6" w:rsidDel="004C4EBC">
                <w:delText>enum_Constant</w:delText>
              </w:r>
            </w:del>
          </w:p>
        </w:tc>
        <w:tc>
          <w:tcPr>
            <w:tcW w:w="3456" w:type="dxa"/>
          </w:tcPr>
          <w:p w14:paraId="0CF57251" w14:textId="401544CA" w:rsidR="00AA04A7" w:rsidRPr="00A058D6" w:rsidDel="00CB57B1" w:rsidRDefault="00AA04A7" w:rsidP="00AA04A7">
            <w:pPr>
              <w:pStyle w:val="NormalNoSpace"/>
              <w:tabs>
                <w:tab w:val="clear" w:pos="10080"/>
              </w:tabs>
              <w:rPr>
                <w:del w:id="1405" w:author="Terry Warwick" w:date="2018-09-11T14:30:00Z"/>
              </w:rPr>
            </w:pPr>
            <w:del w:id="1406" w:author="Terry Warwick" w:date="2018-09-11T14:30:00Z">
              <w:r w:rsidRPr="00A058D6" w:rsidDel="00CB57B1">
                <w:delText>NumberOfHeaderBlocks</w:delText>
              </w:r>
            </w:del>
          </w:p>
        </w:tc>
      </w:tr>
      <w:tr w:rsidR="00AA04A7" w:rsidRPr="00A058D6" w:rsidDel="00CB57B1" w14:paraId="4A95A6D3" w14:textId="17A7CF98" w:rsidTr="00270B63">
        <w:tblPrEx>
          <w:tblCellMar>
            <w:left w:w="108" w:type="dxa"/>
            <w:right w:w="108" w:type="dxa"/>
          </w:tblCellMar>
        </w:tblPrEx>
        <w:trPr>
          <w:del w:id="1407" w:author="Terry Warwick" w:date="2018-09-11T14:30:00Z"/>
        </w:trPr>
        <w:tc>
          <w:tcPr>
            <w:tcW w:w="3168" w:type="dxa"/>
          </w:tcPr>
          <w:p w14:paraId="54DE4506" w14:textId="5125CFC7" w:rsidR="00AA04A7" w:rsidRPr="00A058D6" w:rsidDel="00CB57B1" w:rsidRDefault="00AA04A7" w:rsidP="00AA04A7">
            <w:pPr>
              <w:pStyle w:val="NormalNoSpace"/>
              <w:tabs>
                <w:tab w:val="clear" w:pos="10080"/>
              </w:tabs>
              <w:rPr>
                <w:del w:id="1408" w:author="Terry Warwick" w:date="2018-09-11T14:30:00Z"/>
              </w:rPr>
            </w:pPr>
            <w:del w:id="1409" w:author="Terry Warwick" w:date="2018-09-11T14:30:00Z">
              <w:r w:rsidRPr="00A058D6" w:rsidDel="00CB57B1">
                <w:delText>FPTR_GD_NUMB_RESET_BLOCK</w:delText>
              </w:r>
            </w:del>
          </w:p>
        </w:tc>
        <w:tc>
          <w:tcPr>
            <w:tcW w:w="2304" w:type="dxa"/>
          </w:tcPr>
          <w:p w14:paraId="6E0AE09A" w14:textId="610D07FA" w:rsidR="00AA04A7" w:rsidRPr="00A058D6" w:rsidDel="00CB57B1" w:rsidRDefault="00AA04A7" w:rsidP="00AA04A7">
            <w:pPr>
              <w:pStyle w:val="NormalNoSpace"/>
              <w:tabs>
                <w:tab w:val="clear" w:pos="10080"/>
              </w:tabs>
              <w:rPr>
                <w:del w:id="1410" w:author="Terry Warwick" w:date="2018-09-11T14:30:00Z"/>
              </w:rPr>
            </w:pPr>
            <w:del w:id="1411" w:author="Terry Warwick" w:date="2018-09-11T14:30:00Z">
              <w:r w:rsidRPr="00A058D6" w:rsidDel="00CB57B1">
                <w:delText>FiscalData</w:delText>
              </w:r>
            </w:del>
          </w:p>
        </w:tc>
        <w:tc>
          <w:tcPr>
            <w:tcW w:w="1728" w:type="dxa"/>
          </w:tcPr>
          <w:p w14:paraId="32576397" w14:textId="034A5F2D" w:rsidR="00AA04A7" w:rsidRPr="00A058D6" w:rsidDel="00CB57B1" w:rsidRDefault="00AA04A7" w:rsidP="00AA04A7">
            <w:pPr>
              <w:pStyle w:val="NormalNoSpace"/>
              <w:tabs>
                <w:tab w:val="clear" w:pos="10080"/>
              </w:tabs>
              <w:rPr>
                <w:del w:id="1412" w:author="Terry Warwick" w:date="2018-09-11T14:30:00Z"/>
              </w:rPr>
            </w:pPr>
            <w:del w:id="1413" w:author="Terry Warwick" w:date="2018-09-11T07:48:00Z">
              <w:r w:rsidRPr="00A058D6" w:rsidDel="004C4EBC">
                <w:delText>enum_Constant</w:delText>
              </w:r>
            </w:del>
          </w:p>
        </w:tc>
        <w:tc>
          <w:tcPr>
            <w:tcW w:w="3456" w:type="dxa"/>
          </w:tcPr>
          <w:p w14:paraId="5D946435" w14:textId="32D7B0D6" w:rsidR="00AA04A7" w:rsidRPr="00A058D6" w:rsidDel="00CB57B1" w:rsidRDefault="00AA04A7" w:rsidP="00AA04A7">
            <w:pPr>
              <w:pStyle w:val="NormalNoSpace"/>
              <w:tabs>
                <w:tab w:val="clear" w:pos="10080"/>
              </w:tabs>
              <w:rPr>
                <w:del w:id="1414" w:author="Terry Warwick" w:date="2018-09-11T14:30:00Z"/>
              </w:rPr>
            </w:pPr>
            <w:del w:id="1415" w:author="Terry Warwick" w:date="2018-09-11T14:30:00Z">
              <w:r w:rsidRPr="00A058D6" w:rsidDel="00CB57B1">
                <w:delText>NumberOfResetBlocks</w:delText>
              </w:r>
            </w:del>
          </w:p>
        </w:tc>
      </w:tr>
      <w:tr w:rsidR="00AA04A7" w:rsidRPr="00A058D6" w:rsidDel="00CB57B1" w14:paraId="730D912F" w14:textId="483C385D" w:rsidTr="00270B63">
        <w:tblPrEx>
          <w:tblCellMar>
            <w:left w:w="108" w:type="dxa"/>
            <w:right w:w="108" w:type="dxa"/>
          </w:tblCellMar>
        </w:tblPrEx>
        <w:trPr>
          <w:del w:id="1416" w:author="Terry Warwick" w:date="2018-09-11T14:30:00Z"/>
        </w:trPr>
        <w:tc>
          <w:tcPr>
            <w:tcW w:w="3168" w:type="dxa"/>
          </w:tcPr>
          <w:p w14:paraId="6A2DD8D9" w14:textId="26E5C75C" w:rsidR="00AA04A7" w:rsidRPr="00A058D6" w:rsidDel="00CB57B1" w:rsidRDefault="00AA04A7" w:rsidP="00AA04A7">
            <w:pPr>
              <w:pStyle w:val="NormalNoSpace"/>
              <w:tabs>
                <w:tab w:val="clear" w:pos="10080"/>
              </w:tabs>
              <w:rPr>
                <w:del w:id="1417" w:author="Terry Warwick" w:date="2018-09-11T14:30:00Z"/>
              </w:rPr>
            </w:pPr>
            <w:del w:id="1418" w:author="Terry Warwick" w:date="2018-09-11T14:30:00Z">
              <w:r w:rsidRPr="00A058D6" w:rsidDel="00CB57B1">
                <w:delText>FPTR_GD_NUMB_VAT_BLOCK</w:delText>
              </w:r>
            </w:del>
          </w:p>
        </w:tc>
        <w:tc>
          <w:tcPr>
            <w:tcW w:w="2304" w:type="dxa"/>
          </w:tcPr>
          <w:p w14:paraId="7BE4E1C2" w14:textId="0A50EB4F" w:rsidR="00AA04A7" w:rsidRPr="00A058D6" w:rsidDel="00CB57B1" w:rsidRDefault="00AA04A7" w:rsidP="00AA04A7">
            <w:pPr>
              <w:pStyle w:val="NormalNoSpace"/>
              <w:tabs>
                <w:tab w:val="clear" w:pos="10080"/>
              </w:tabs>
              <w:rPr>
                <w:del w:id="1419" w:author="Terry Warwick" w:date="2018-09-11T14:30:00Z"/>
              </w:rPr>
            </w:pPr>
            <w:del w:id="1420" w:author="Terry Warwick" w:date="2018-09-11T14:30:00Z">
              <w:r w:rsidRPr="00A058D6" w:rsidDel="00CB57B1">
                <w:delText>FiscalData</w:delText>
              </w:r>
            </w:del>
          </w:p>
        </w:tc>
        <w:tc>
          <w:tcPr>
            <w:tcW w:w="1728" w:type="dxa"/>
          </w:tcPr>
          <w:p w14:paraId="16B5C305" w14:textId="41117115" w:rsidR="00AA04A7" w:rsidRPr="00A058D6" w:rsidDel="00CB57B1" w:rsidRDefault="00AA04A7" w:rsidP="00AA04A7">
            <w:pPr>
              <w:pStyle w:val="NormalNoSpace"/>
              <w:tabs>
                <w:tab w:val="clear" w:pos="10080"/>
              </w:tabs>
              <w:rPr>
                <w:del w:id="1421" w:author="Terry Warwick" w:date="2018-09-11T14:30:00Z"/>
              </w:rPr>
            </w:pPr>
            <w:del w:id="1422" w:author="Terry Warwick" w:date="2018-09-11T07:48:00Z">
              <w:r w:rsidRPr="00A058D6" w:rsidDel="004C4EBC">
                <w:delText>enum_Constant</w:delText>
              </w:r>
            </w:del>
          </w:p>
        </w:tc>
        <w:tc>
          <w:tcPr>
            <w:tcW w:w="3456" w:type="dxa"/>
          </w:tcPr>
          <w:p w14:paraId="56074DE3" w14:textId="179EF57B" w:rsidR="00AA04A7" w:rsidRPr="00A058D6" w:rsidDel="00CB57B1" w:rsidRDefault="00AA04A7" w:rsidP="00AA04A7">
            <w:pPr>
              <w:pStyle w:val="NormalNoSpace"/>
              <w:tabs>
                <w:tab w:val="clear" w:pos="10080"/>
              </w:tabs>
              <w:rPr>
                <w:del w:id="1423" w:author="Terry Warwick" w:date="2018-09-11T14:30:00Z"/>
              </w:rPr>
            </w:pPr>
            <w:del w:id="1424" w:author="Terry Warwick" w:date="2018-09-11T14:30:00Z">
              <w:r w:rsidRPr="00A058D6" w:rsidDel="00CB57B1">
                <w:delText>NumberOfVatBlocks</w:delText>
              </w:r>
            </w:del>
          </w:p>
        </w:tc>
      </w:tr>
    </w:tbl>
    <w:p w14:paraId="56A2DE8C" w14:textId="494B28F8" w:rsidR="005567B9" w:rsidDel="00CB57B1" w:rsidRDefault="005567B9">
      <w:pPr>
        <w:rPr>
          <w:del w:id="1425" w:author="Terry Warwick" w:date="2018-09-11T14:30:00Z"/>
        </w:rPr>
      </w:pPr>
    </w:p>
    <w:p w14:paraId="3DEE1F1A" w14:textId="732C06ED" w:rsidR="00CB57B1" w:rsidRDefault="00CB57B1">
      <w:pPr>
        <w:tabs>
          <w:tab w:val="clear" w:pos="10080"/>
        </w:tabs>
        <w:suppressAutoHyphens w:val="0"/>
        <w:autoSpaceDE/>
        <w:autoSpaceDN/>
        <w:adjustRightInd/>
        <w:spacing w:before="0" w:after="0" w:line="240" w:lineRule="auto"/>
        <w:ind w:left="0"/>
        <w:rPr>
          <w:ins w:id="1426" w:author="Terry Warwick" w:date="2018-09-11T14:30:00Z"/>
        </w:rPr>
      </w:pPr>
      <w:ins w:id="1427" w:author="Terry Warwick" w:date="2018-09-11T14:30:00Z">
        <w:r>
          <w:br w:type="page"/>
        </w:r>
      </w:ins>
    </w:p>
    <w:tbl>
      <w:tblPr>
        <w:tblStyle w:val="TableGrid"/>
        <w:tblW w:w="10656" w:type="dxa"/>
        <w:tblInd w:w="-5" w:type="dxa"/>
        <w:tblLayout w:type="fixed"/>
        <w:tblCellMar>
          <w:left w:w="115" w:type="dxa"/>
          <w:right w:w="115" w:type="dxa"/>
        </w:tblCellMar>
        <w:tblLook w:val="04A0" w:firstRow="1" w:lastRow="0" w:firstColumn="1" w:lastColumn="0" w:noHBand="0" w:noVBand="1"/>
      </w:tblPr>
      <w:tblGrid>
        <w:gridCol w:w="3168"/>
        <w:gridCol w:w="2304"/>
        <w:gridCol w:w="1728"/>
        <w:gridCol w:w="3456"/>
      </w:tblGrid>
      <w:tr w:rsidR="005567B9" w:rsidRPr="00A63AD5" w14:paraId="3F97F6BA" w14:textId="77777777" w:rsidTr="005567B9">
        <w:tc>
          <w:tcPr>
            <w:tcW w:w="3168" w:type="dxa"/>
            <w:vMerge w:val="restart"/>
            <w:shd w:val="clear" w:color="auto" w:fill="FFFF00"/>
            <w:vAlign w:val="center"/>
          </w:tcPr>
          <w:p w14:paraId="284EE51E" w14:textId="77777777" w:rsidR="005567B9" w:rsidRPr="00A63AD5" w:rsidRDefault="005567B9" w:rsidP="005567B9">
            <w:pPr>
              <w:pStyle w:val="TableHeader"/>
              <w:jc w:val="center"/>
              <w:rPr>
                <w:w w:val="0"/>
              </w:rPr>
            </w:pPr>
            <w:r>
              <w:rPr>
                <w:w w:val="0"/>
              </w:rPr>
              <w:lastRenderedPageBreak/>
              <w:t>UnifiedPOS Name</w:t>
            </w:r>
          </w:p>
        </w:tc>
        <w:tc>
          <w:tcPr>
            <w:tcW w:w="7488" w:type="dxa"/>
            <w:gridSpan w:val="3"/>
            <w:shd w:val="clear" w:color="auto" w:fill="FFFF00"/>
            <w:vAlign w:val="center"/>
          </w:tcPr>
          <w:p w14:paraId="75B86F6F" w14:textId="77777777" w:rsidR="005567B9" w:rsidRDefault="005567B9" w:rsidP="005567B9">
            <w:pPr>
              <w:pStyle w:val="TableHeader"/>
              <w:jc w:val="center"/>
              <w:rPr>
                <w:w w:val="0"/>
              </w:rPr>
            </w:pPr>
            <w:r>
              <w:rPr>
                <w:w w:val="0"/>
              </w:rPr>
              <w:t>POS for .NET</w:t>
            </w:r>
          </w:p>
        </w:tc>
      </w:tr>
      <w:tr w:rsidR="005567B9" w:rsidRPr="00A63AD5" w14:paraId="38E6D905" w14:textId="77777777" w:rsidTr="005567B9">
        <w:tc>
          <w:tcPr>
            <w:tcW w:w="3168" w:type="dxa"/>
            <w:vMerge/>
            <w:shd w:val="clear" w:color="auto" w:fill="FFFF00"/>
            <w:vAlign w:val="center"/>
          </w:tcPr>
          <w:p w14:paraId="43E10BB8" w14:textId="77777777" w:rsidR="005567B9" w:rsidRPr="00A63AD5" w:rsidRDefault="005567B9" w:rsidP="005567B9">
            <w:pPr>
              <w:pStyle w:val="TableHeader"/>
              <w:jc w:val="center"/>
              <w:rPr>
                <w:w w:val="0"/>
              </w:rPr>
            </w:pPr>
          </w:p>
        </w:tc>
        <w:tc>
          <w:tcPr>
            <w:tcW w:w="2304" w:type="dxa"/>
            <w:vMerge w:val="restart"/>
            <w:shd w:val="clear" w:color="auto" w:fill="FFFF00"/>
            <w:vAlign w:val="center"/>
          </w:tcPr>
          <w:p w14:paraId="2B8B7CFE" w14:textId="77777777" w:rsidR="005567B9" w:rsidRPr="00A63AD5" w:rsidRDefault="005567B9" w:rsidP="005567B9">
            <w:pPr>
              <w:pStyle w:val="TableHeader"/>
              <w:jc w:val="center"/>
              <w:rPr>
                <w:w w:val="0"/>
              </w:rPr>
            </w:pPr>
            <w:proofErr w:type="spellStart"/>
            <w:r>
              <w:rPr>
                <w:w w:val="0"/>
              </w:rPr>
              <w:t>ClassName</w:t>
            </w:r>
            <w:proofErr w:type="spellEnd"/>
          </w:p>
        </w:tc>
        <w:tc>
          <w:tcPr>
            <w:tcW w:w="5184" w:type="dxa"/>
            <w:gridSpan w:val="2"/>
            <w:shd w:val="clear" w:color="auto" w:fill="FFFF00"/>
            <w:vAlign w:val="center"/>
          </w:tcPr>
          <w:p w14:paraId="2146EC60" w14:textId="77777777" w:rsidR="005567B9" w:rsidRDefault="005567B9" w:rsidP="005567B9">
            <w:pPr>
              <w:pStyle w:val="TableHeader"/>
              <w:jc w:val="center"/>
              <w:rPr>
                <w:w w:val="0"/>
              </w:rPr>
            </w:pPr>
            <w:r>
              <w:rPr>
                <w:w w:val="0"/>
              </w:rPr>
              <w:t>Parameter</w:t>
            </w:r>
          </w:p>
        </w:tc>
      </w:tr>
      <w:tr w:rsidR="005567B9" w:rsidRPr="00A63AD5" w14:paraId="0C42ECDF" w14:textId="77777777" w:rsidTr="005567B9">
        <w:tc>
          <w:tcPr>
            <w:tcW w:w="3168" w:type="dxa"/>
            <w:vMerge/>
            <w:shd w:val="clear" w:color="auto" w:fill="FFFF00"/>
            <w:vAlign w:val="center"/>
          </w:tcPr>
          <w:p w14:paraId="0B206CDC" w14:textId="77777777" w:rsidR="005567B9" w:rsidRPr="00A63AD5" w:rsidRDefault="005567B9" w:rsidP="005567B9">
            <w:pPr>
              <w:pStyle w:val="TableHeader"/>
              <w:jc w:val="center"/>
              <w:rPr>
                <w:w w:val="0"/>
              </w:rPr>
            </w:pPr>
          </w:p>
        </w:tc>
        <w:tc>
          <w:tcPr>
            <w:tcW w:w="2304" w:type="dxa"/>
            <w:vMerge/>
            <w:shd w:val="clear" w:color="auto" w:fill="FFFF00"/>
            <w:vAlign w:val="center"/>
          </w:tcPr>
          <w:p w14:paraId="75FCF7CE" w14:textId="77777777" w:rsidR="005567B9" w:rsidRPr="00A63AD5" w:rsidRDefault="005567B9" w:rsidP="005567B9">
            <w:pPr>
              <w:pStyle w:val="TableHeader"/>
              <w:jc w:val="center"/>
              <w:rPr>
                <w:w w:val="0"/>
              </w:rPr>
            </w:pPr>
          </w:p>
        </w:tc>
        <w:tc>
          <w:tcPr>
            <w:tcW w:w="1728" w:type="dxa"/>
            <w:shd w:val="clear" w:color="auto" w:fill="FFFF00"/>
            <w:vAlign w:val="center"/>
          </w:tcPr>
          <w:p w14:paraId="04BB8968" w14:textId="77777777" w:rsidR="005567B9" w:rsidRDefault="005567B9" w:rsidP="005567B9">
            <w:pPr>
              <w:pStyle w:val="TableHeader"/>
              <w:jc w:val="center"/>
              <w:rPr>
                <w:w w:val="0"/>
              </w:rPr>
            </w:pPr>
            <w:r>
              <w:rPr>
                <w:w w:val="0"/>
              </w:rPr>
              <w:t>Type</w:t>
            </w:r>
          </w:p>
        </w:tc>
        <w:tc>
          <w:tcPr>
            <w:tcW w:w="3456" w:type="dxa"/>
            <w:shd w:val="clear" w:color="auto" w:fill="FFFF00"/>
            <w:vAlign w:val="center"/>
          </w:tcPr>
          <w:p w14:paraId="29932017" w14:textId="77777777" w:rsidR="005567B9" w:rsidRPr="00A63AD5" w:rsidRDefault="005567B9" w:rsidP="005567B9">
            <w:pPr>
              <w:pStyle w:val="TableHeader"/>
              <w:jc w:val="center"/>
              <w:rPr>
                <w:w w:val="0"/>
              </w:rPr>
            </w:pPr>
            <w:r>
              <w:rPr>
                <w:w w:val="0"/>
              </w:rPr>
              <w:t>Name</w:t>
            </w:r>
          </w:p>
        </w:tc>
      </w:tr>
      <w:tr w:rsidR="00CB57B1" w:rsidRPr="00A058D6" w14:paraId="758FBFE0" w14:textId="77777777" w:rsidTr="00834B7E">
        <w:tblPrEx>
          <w:tblCellMar>
            <w:left w:w="108" w:type="dxa"/>
            <w:right w:w="108" w:type="dxa"/>
          </w:tblCellMar>
        </w:tblPrEx>
        <w:trPr>
          <w:ins w:id="1428" w:author="Terry Warwick" w:date="2018-09-11T14:30:00Z"/>
        </w:trPr>
        <w:tc>
          <w:tcPr>
            <w:tcW w:w="3168" w:type="dxa"/>
          </w:tcPr>
          <w:p w14:paraId="46F99CC9" w14:textId="77777777" w:rsidR="00CB57B1" w:rsidRPr="00A058D6" w:rsidRDefault="00CB57B1" w:rsidP="00834B7E">
            <w:pPr>
              <w:pStyle w:val="NormalNoSpace"/>
              <w:tabs>
                <w:tab w:val="clear" w:pos="10080"/>
              </w:tabs>
              <w:rPr>
                <w:ins w:id="1429" w:author="Terry Warwick" w:date="2018-09-11T14:30:00Z"/>
              </w:rPr>
            </w:pPr>
            <w:ins w:id="1430" w:author="Terry Warwick" w:date="2018-09-11T14:30:00Z">
              <w:r w:rsidRPr="00A058D6">
                <w:t>FPTR_GD_CURRENT_TOTAL</w:t>
              </w:r>
            </w:ins>
          </w:p>
        </w:tc>
        <w:tc>
          <w:tcPr>
            <w:tcW w:w="2304" w:type="dxa"/>
          </w:tcPr>
          <w:p w14:paraId="71009798" w14:textId="77777777" w:rsidR="00CB57B1" w:rsidRPr="00A058D6" w:rsidRDefault="00CB57B1" w:rsidP="00834B7E">
            <w:pPr>
              <w:pStyle w:val="NormalNoSpace"/>
              <w:tabs>
                <w:tab w:val="clear" w:pos="10080"/>
              </w:tabs>
              <w:rPr>
                <w:ins w:id="1431" w:author="Terry Warwick" w:date="2018-09-11T14:30:00Z"/>
              </w:rPr>
            </w:pPr>
            <w:ins w:id="1432" w:author="Terry Warwick" w:date="2018-09-11T14:30:00Z">
              <w:r w:rsidRPr="00A058D6">
                <w:t>FiscalData</w:t>
              </w:r>
            </w:ins>
          </w:p>
        </w:tc>
        <w:tc>
          <w:tcPr>
            <w:tcW w:w="1728" w:type="dxa"/>
          </w:tcPr>
          <w:p w14:paraId="3EC4947C" w14:textId="77777777" w:rsidR="00CB57B1" w:rsidRPr="00A058D6" w:rsidRDefault="00CB57B1" w:rsidP="00834B7E">
            <w:pPr>
              <w:pStyle w:val="NormalNoSpace"/>
              <w:tabs>
                <w:tab w:val="clear" w:pos="10080"/>
              </w:tabs>
              <w:rPr>
                <w:ins w:id="1433" w:author="Terry Warwick" w:date="2018-09-11T14:30:00Z"/>
              </w:rPr>
            </w:pPr>
            <w:ins w:id="1434" w:author="Terry Warwick" w:date="2018-09-11T14:30:00Z">
              <w:r>
                <w:t>enum Constant</w:t>
              </w:r>
            </w:ins>
          </w:p>
        </w:tc>
        <w:tc>
          <w:tcPr>
            <w:tcW w:w="3456" w:type="dxa"/>
          </w:tcPr>
          <w:p w14:paraId="1681330A" w14:textId="77777777" w:rsidR="00CB57B1" w:rsidRPr="00A058D6" w:rsidRDefault="00CB57B1" w:rsidP="00834B7E">
            <w:pPr>
              <w:pStyle w:val="NormalNoSpace"/>
              <w:tabs>
                <w:tab w:val="clear" w:pos="10080"/>
              </w:tabs>
              <w:rPr>
                <w:ins w:id="1435" w:author="Terry Warwick" w:date="2018-09-11T14:30:00Z"/>
              </w:rPr>
            </w:pPr>
            <w:ins w:id="1436" w:author="Terry Warwick" w:date="2018-09-11T14:30:00Z">
              <w:r w:rsidRPr="00A058D6">
                <w:t>CurrentTotal</w:t>
              </w:r>
            </w:ins>
          </w:p>
        </w:tc>
      </w:tr>
      <w:tr w:rsidR="00CB57B1" w:rsidRPr="00A058D6" w14:paraId="252E40ED" w14:textId="77777777" w:rsidTr="00834B7E">
        <w:tblPrEx>
          <w:tblCellMar>
            <w:left w:w="108" w:type="dxa"/>
            <w:right w:w="108" w:type="dxa"/>
          </w:tblCellMar>
        </w:tblPrEx>
        <w:trPr>
          <w:ins w:id="1437" w:author="Terry Warwick" w:date="2018-09-11T14:30:00Z"/>
        </w:trPr>
        <w:tc>
          <w:tcPr>
            <w:tcW w:w="3168" w:type="dxa"/>
          </w:tcPr>
          <w:p w14:paraId="26C0EBE3" w14:textId="77777777" w:rsidR="00CB57B1" w:rsidRPr="00A058D6" w:rsidRDefault="00CB57B1" w:rsidP="00834B7E">
            <w:pPr>
              <w:pStyle w:val="NormalNoSpace"/>
              <w:tabs>
                <w:tab w:val="clear" w:pos="10080"/>
              </w:tabs>
              <w:rPr>
                <w:ins w:id="1438" w:author="Terry Warwick" w:date="2018-09-11T14:30:00Z"/>
              </w:rPr>
            </w:pPr>
            <w:ins w:id="1439" w:author="Terry Warwick" w:date="2018-09-11T14:30:00Z">
              <w:r w:rsidRPr="00A058D6">
                <w:t>FPTR_GD_DAILY_TOTAL</w:t>
              </w:r>
            </w:ins>
          </w:p>
        </w:tc>
        <w:tc>
          <w:tcPr>
            <w:tcW w:w="2304" w:type="dxa"/>
          </w:tcPr>
          <w:p w14:paraId="52263283" w14:textId="77777777" w:rsidR="00CB57B1" w:rsidRPr="00A058D6" w:rsidRDefault="00CB57B1" w:rsidP="00834B7E">
            <w:pPr>
              <w:pStyle w:val="NormalNoSpace"/>
              <w:tabs>
                <w:tab w:val="clear" w:pos="10080"/>
              </w:tabs>
              <w:rPr>
                <w:ins w:id="1440" w:author="Terry Warwick" w:date="2018-09-11T14:30:00Z"/>
              </w:rPr>
            </w:pPr>
            <w:ins w:id="1441" w:author="Terry Warwick" w:date="2018-09-11T14:30:00Z">
              <w:r w:rsidRPr="00A058D6">
                <w:t>FiscalData</w:t>
              </w:r>
            </w:ins>
          </w:p>
        </w:tc>
        <w:tc>
          <w:tcPr>
            <w:tcW w:w="1728" w:type="dxa"/>
          </w:tcPr>
          <w:p w14:paraId="1E6CBDA2" w14:textId="77777777" w:rsidR="00CB57B1" w:rsidRPr="00A058D6" w:rsidRDefault="00CB57B1" w:rsidP="00834B7E">
            <w:pPr>
              <w:pStyle w:val="NormalNoSpace"/>
              <w:tabs>
                <w:tab w:val="clear" w:pos="10080"/>
              </w:tabs>
              <w:rPr>
                <w:ins w:id="1442" w:author="Terry Warwick" w:date="2018-09-11T14:30:00Z"/>
              </w:rPr>
            </w:pPr>
            <w:ins w:id="1443" w:author="Terry Warwick" w:date="2018-09-11T14:30:00Z">
              <w:r>
                <w:t>enum Constant</w:t>
              </w:r>
            </w:ins>
          </w:p>
        </w:tc>
        <w:tc>
          <w:tcPr>
            <w:tcW w:w="3456" w:type="dxa"/>
          </w:tcPr>
          <w:p w14:paraId="4CB3B4DC" w14:textId="77777777" w:rsidR="00CB57B1" w:rsidRPr="00A058D6" w:rsidRDefault="00CB57B1" w:rsidP="00834B7E">
            <w:pPr>
              <w:pStyle w:val="NormalNoSpace"/>
              <w:tabs>
                <w:tab w:val="clear" w:pos="10080"/>
              </w:tabs>
              <w:rPr>
                <w:ins w:id="1444" w:author="Terry Warwick" w:date="2018-09-11T14:30:00Z"/>
              </w:rPr>
            </w:pPr>
            <w:ins w:id="1445" w:author="Terry Warwick" w:date="2018-09-11T14:30:00Z">
              <w:r w:rsidRPr="00A058D6">
                <w:t>DailyTotal</w:t>
              </w:r>
            </w:ins>
          </w:p>
        </w:tc>
      </w:tr>
      <w:tr w:rsidR="00CB57B1" w:rsidRPr="00A058D6" w14:paraId="463AB35F" w14:textId="77777777" w:rsidTr="00834B7E">
        <w:tblPrEx>
          <w:tblCellMar>
            <w:left w:w="108" w:type="dxa"/>
            <w:right w:w="108" w:type="dxa"/>
          </w:tblCellMar>
        </w:tblPrEx>
        <w:trPr>
          <w:ins w:id="1446" w:author="Terry Warwick" w:date="2018-09-11T14:30:00Z"/>
        </w:trPr>
        <w:tc>
          <w:tcPr>
            <w:tcW w:w="3168" w:type="dxa"/>
          </w:tcPr>
          <w:p w14:paraId="7A7D983D" w14:textId="77777777" w:rsidR="00CB57B1" w:rsidRPr="00A058D6" w:rsidRDefault="00CB57B1" w:rsidP="00834B7E">
            <w:pPr>
              <w:pStyle w:val="NormalNoSpace"/>
              <w:tabs>
                <w:tab w:val="clear" w:pos="10080"/>
              </w:tabs>
              <w:rPr>
                <w:ins w:id="1447" w:author="Terry Warwick" w:date="2018-09-11T14:30:00Z"/>
              </w:rPr>
            </w:pPr>
            <w:ins w:id="1448" w:author="Terry Warwick" w:date="2018-09-11T14:30:00Z">
              <w:r w:rsidRPr="00A058D6">
                <w:t>FPTR_GD_RECEIPT_NUMBER</w:t>
              </w:r>
            </w:ins>
          </w:p>
        </w:tc>
        <w:tc>
          <w:tcPr>
            <w:tcW w:w="2304" w:type="dxa"/>
          </w:tcPr>
          <w:p w14:paraId="3F465BB0" w14:textId="77777777" w:rsidR="00CB57B1" w:rsidRPr="00A058D6" w:rsidRDefault="00CB57B1" w:rsidP="00834B7E">
            <w:pPr>
              <w:pStyle w:val="NormalNoSpace"/>
              <w:tabs>
                <w:tab w:val="clear" w:pos="10080"/>
              </w:tabs>
              <w:rPr>
                <w:ins w:id="1449" w:author="Terry Warwick" w:date="2018-09-11T14:30:00Z"/>
              </w:rPr>
            </w:pPr>
            <w:ins w:id="1450" w:author="Terry Warwick" w:date="2018-09-11T14:30:00Z">
              <w:r w:rsidRPr="00A058D6">
                <w:t>FiscalData</w:t>
              </w:r>
            </w:ins>
          </w:p>
        </w:tc>
        <w:tc>
          <w:tcPr>
            <w:tcW w:w="1728" w:type="dxa"/>
          </w:tcPr>
          <w:p w14:paraId="09384EC6" w14:textId="77777777" w:rsidR="00CB57B1" w:rsidRPr="00A058D6" w:rsidRDefault="00CB57B1" w:rsidP="00834B7E">
            <w:pPr>
              <w:pStyle w:val="NormalNoSpace"/>
              <w:tabs>
                <w:tab w:val="clear" w:pos="10080"/>
              </w:tabs>
              <w:rPr>
                <w:ins w:id="1451" w:author="Terry Warwick" w:date="2018-09-11T14:30:00Z"/>
              </w:rPr>
            </w:pPr>
            <w:ins w:id="1452" w:author="Terry Warwick" w:date="2018-09-11T14:30:00Z">
              <w:r>
                <w:t>enum Constant</w:t>
              </w:r>
            </w:ins>
          </w:p>
        </w:tc>
        <w:tc>
          <w:tcPr>
            <w:tcW w:w="3456" w:type="dxa"/>
          </w:tcPr>
          <w:p w14:paraId="5032C19E" w14:textId="77777777" w:rsidR="00CB57B1" w:rsidRPr="00A058D6" w:rsidRDefault="00CB57B1" w:rsidP="00834B7E">
            <w:pPr>
              <w:pStyle w:val="NormalNoSpace"/>
              <w:tabs>
                <w:tab w:val="clear" w:pos="10080"/>
              </w:tabs>
              <w:rPr>
                <w:ins w:id="1453" w:author="Terry Warwick" w:date="2018-09-11T14:30:00Z"/>
              </w:rPr>
            </w:pPr>
            <w:ins w:id="1454" w:author="Terry Warwick" w:date="2018-09-11T14:30:00Z">
              <w:r w:rsidRPr="00A058D6">
                <w:t>ReceiptNumber</w:t>
              </w:r>
            </w:ins>
          </w:p>
        </w:tc>
      </w:tr>
      <w:tr w:rsidR="00CB57B1" w:rsidRPr="00A058D6" w14:paraId="3169AF95" w14:textId="77777777" w:rsidTr="00834B7E">
        <w:tblPrEx>
          <w:tblCellMar>
            <w:left w:w="108" w:type="dxa"/>
            <w:right w:w="108" w:type="dxa"/>
          </w:tblCellMar>
        </w:tblPrEx>
        <w:trPr>
          <w:ins w:id="1455" w:author="Terry Warwick" w:date="2018-09-11T14:30:00Z"/>
        </w:trPr>
        <w:tc>
          <w:tcPr>
            <w:tcW w:w="3168" w:type="dxa"/>
          </w:tcPr>
          <w:p w14:paraId="55002FB5" w14:textId="77777777" w:rsidR="00CB57B1" w:rsidRPr="00A058D6" w:rsidRDefault="00CB57B1" w:rsidP="00834B7E">
            <w:pPr>
              <w:pStyle w:val="NormalNoSpace"/>
              <w:tabs>
                <w:tab w:val="clear" w:pos="10080"/>
              </w:tabs>
              <w:rPr>
                <w:ins w:id="1456" w:author="Terry Warwick" w:date="2018-09-11T14:30:00Z"/>
              </w:rPr>
            </w:pPr>
            <w:ins w:id="1457" w:author="Terry Warwick" w:date="2018-09-11T14:30:00Z">
              <w:r w:rsidRPr="00A058D6">
                <w:t>FPTR_GD_REFUND</w:t>
              </w:r>
            </w:ins>
          </w:p>
        </w:tc>
        <w:tc>
          <w:tcPr>
            <w:tcW w:w="2304" w:type="dxa"/>
          </w:tcPr>
          <w:p w14:paraId="033317B0" w14:textId="77777777" w:rsidR="00CB57B1" w:rsidRPr="00A058D6" w:rsidRDefault="00CB57B1" w:rsidP="00834B7E">
            <w:pPr>
              <w:pStyle w:val="NormalNoSpace"/>
              <w:tabs>
                <w:tab w:val="clear" w:pos="10080"/>
              </w:tabs>
              <w:rPr>
                <w:ins w:id="1458" w:author="Terry Warwick" w:date="2018-09-11T14:30:00Z"/>
              </w:rPr>
            </w:pPr>
            <w:ins w:id="1459" w:author="Terry Warwick" w:date="2018-09-11T14:30:00Z">
              <w:r w:rsidRPr="00A058D6">
                <w:t>FiscalData</w:t>
              </w:r>
            </w:ins>
          </w:p>
        </w:tc>
        <w:tc>
          <w:tcPr>
            <w:tcW w:w="1728" w:type="dxa"/>
          </w:tcPr>
          <w:p w14:paraId="5A2061C0" w14:textId="77777777" w:rsidR="00CB57B1" w:rsidRPr="00A058D6" w:rsidRDefault="00CB57B1" w:rsidP="00834B7E">
            <w:pPr>
              <w:pStyle w:val="NormalNoSpace"/>
              <w:tabs>
                <w:tab w:val="clear" w:pos="10080"/>
              </w:tabs>
              <w:rPr>
                <w:ins w:id="1460" w:author="Terry Warwick" w:date="2018-09-11T14:30:00Z"/>
              </w:rPr>
            </w:pPr>
            <w:ins w:id="1461" w:author="Terry Warwick" w:date="2018-09-11T14:30:00Z">
              <w:r>
                <w:t>enum Constant</w:t>
              </w:r>
            </w:ins>
          </w:p>
        </w:tc>
        <w:tc>
          <w:tcPr>
            <w:tcW w:w="3456" w:type="dxa"/>
          </w:tcPr>
          <w:p w14:paraId="2752E00A" w14:textId="77777777" w:rsidR="00CB57B1" w:rsidRPr="00A058D6" w:rsidRDefault="00CB57B1" w:rsidP="00834B7E">
            <w:pPr>
              <w:pStyle w:val="NormalNoSpace"/>
              <w:tabs>
                <w:tab w:val="clear" w:pos="10080"/>
              </w:tabs>
              <w:rPr>
                <w:ins w:id="1462" w:author="Terry Warwick" w:date="2018-09-11T14:30:00Z"/>
              </w:rPr>
            </w:pPr>
            <w:ins w:id="1463" w:author="Terry Warwick" w:date="2018-09-11T14:30:00Z">
              <w:r w:rsidRPr="00A058D6">
                <w:t>Refund</w:t>
              </w:r>
            </w:ins>
          </w:p>
        </w:tc>
      </w:tr>
      <w:tr w:rsidR="00CB57B1" w:rsidRPr="00A058D6" w14:paraId="34F50660" w14:textId="77777777" w:rsidTr="00834B7E">
        <w:tblPrEx>
          <w:tblCellMar>
            <w:left w:w="108" w:type="dxa"/>
            <w:right w:w="108" w:type="dxa"/>
          </w:tblCellMar>
        </w:tblPrEx>
        <w:trPr>
          <w:ins w:id="1464" w:author="Terry Warwick" w:date="2018-09-11T14:30:00Z"/>
        </w:trPr>
        <w:tc>
          <w:tcPr>
            <w:tcW w:w="3168" w:type="dxa"/>
          </w:tcPr>
          <w:p w14:paraId="3E81B9B3" w14:textId="77777777" w:rsidR="00CB57B1" w:rsidRPr="00A058D6" w:rsidRDefault="00CB57B1" w:rsidP="00834B7E">
            <w:pPr>
              <w:pStyle w:val="NormalNoSpace"/>
              <w:tabs>
                <w:tab w:val="clear" w:pos="10080"/>
              </w:tabs>
              <w:rPr>
                <w:ins w:id="1465" w:author="Terry Warwick" w:date="2018-09-11T14:30:00Z"/>
              </w:rPr>
            </w:pPr>
            <w:ins w:id="1466" w:author="Terry Warwick" w:date="2018-09-11T14:30:00Z">
              <w:r w:rsidRPr="00A058D6">
                <w:t>FPTR_GD_NOT_PAID</w:t>
              </w:r>
            </w:ins>
          </w:p>
        </w:tc>
        <w:tc>
          <w:tcPr>
            <w:tcW w:w="2304" w:type="dxa"/>
          </w:tcPr>
          <w:p w14:paraId="11BDE850" w14:textId="77777777" w:rsidR="00CB57B1" w:rsidRPr="00A058D6" w:rsidRDefault="00CB57B1" w:rsidP="00834B7E">
            <w:pPr>
              <w:pStyle w:val="NormalNoSpace"/>
              <w:tabs>
                <w:tab w:val="clear" w:pos="10080"/>
              </w:tabs>
              <w:rPr>
                <w:ins w:id="1467" w:author="Terry Warwick" w:date="2018-09-11T14:30:00Z"/>
              </w:rPr>
            </w:pPr>
            <w:ins w:id="1468" w:author="Terry Warwick" w:date="2018-09-11T14:30:00Z">
              <w:r w:rsidRPr="00A058D6">
                <w:t>FiscalData</w:t>
              </w:r>
            </w:ins>
          </w:p>
        </w:tc>
        <w:tc>
          <w:tcPr>
            <w:tcW w:w="1728" w:type="dxa"/>
          </w:tcPr>
          <w:p w14:paraId="3D860833" w14:textId="77777777" w:rsidR="00CB57B1" w:rsidRPr="00A058D6" w:rsidRDefault="00CB57B1" w:rsidP="00834B7E">
            <w:pPr>
              <w:pStyle w:val="NormalNoSpace"/>
              <w:tabs>
                <w:tab w:val="clear" w:pos="10080"/>
              </w:tabs>
              <w:rPr>
                <w:ins w:id="1469" w:author="Terry Warwick" w:date="2018-09-11T14:30:00Z"/>
              </w:rPr>
            </w:pPr>
            <w:ins w:id="1470" w:author="Terry Warwick" w:date="2018-09-11T14:30:00Z">
              <w:r>
                <w:t>enum Constant</w:t>
              </w:r>
            </w:ins>
          </w:p>
        </w:tc>
        <w:tc>
          <w:tcPr>
            <w:tcW w:w="3456" w:type="dxa"/>
          </w:tcPr>
          <w:p w14:paraId="59F55CC6" w14:textId="77777777" w:rsidR="00CB57B1" w:rsidRPr="00A058D6" w:rsidRDefault="00CB57B1" w:rsidP="00834B7E">
            <w:pPr>
              <w:pStyle w:val="NormalNoSpace"/>
              <w:tabs>
                <w:tab w:val="clear" w:pos="10080"/>
              </w:tabs>
              <w:rPr>
                <w:ins w:id="1471" w:author="Terry Warwick" w:date="2018-09-11T14:30:00Z"/>
              </w:rPr>
            </w:pPr>
            <w:ins w:id="1472" w:author="Terry Warwick" w:date="2018-09-11T14:30:00Z">
              <w:r w:rsidRPr="00A058D6">
                <w:t>NotPaid</w:t>
              </w:r>
            </w:ins>
          </w:p>
        </w:tc>
      </w:tr>
      <w:tr w:rsidR="00CB57B1" w:rsidRPr="00A058D6" w14:paraId="646F3386" w14:textId="77777777" w:rsidTr="00834B7E">
        <w:tblPrEx>
          <w:tblCellMar>
            <w:left w:w="108" w:type="dxa"/>
            <w:right w:w="108" w:type="dxa"/>
          </w:tblCellMar>
        </w:tblPrEx>
        <w:trPr>
          <w:ins w:id="1473" w:author="Terry Warwick" w:date="2018-09-11T14:30:00Z"/>
        </w:trPr>
        <w:tc>
          <w:tcPr>
            <w:tcW w:w="3168" w:type="dxa"/>
          </w:tcPr>
          <w:p w14:paraId="370260AD" w14:textId="77777777" w:rsidR="00CB57B1" w:rsidRPr="00A058D6" w:rsidRDefault="00CB57B1" w:rsidP="00834B7E">
            <w:pPr>
              <w:pStyle w:val="NormalNoSpace"/>
              <w:tabs>
                <w:tab w:val="clear" w:pos="10080"/>
              </w:tabs>
              <w:rPr>
                <w:ins w:id="1474" w:author="Terry Warwick" w:date="2018-09-11T14:30:00Z"/>
              </w:rPr>
            </w:pPr>
            <w:ins w:id="1475" w:author="Terry Warwick" w:date="2018-09-11T14:30:00Z">
              <w:r w:rsidRPr="00A058D6">
                <w:t>FPTR_GD_MID_VOID</w:t>
              </w:r>
            </w:ins>
          </w:p>
        </w:tc>
        <w:tc>
          <w:tcPr>
            <w:tcW w:w="2304" w:type="dxa"/>
          </w:tcPr>
          <w:p w14:paraId="7143917B" w14:textId="77777777" w:rsidR="00CB57B1" w:rsidRPr="00A058D6" w:rsidRDefault="00CB57B1" w:rsidP="00834B7E">
            <w:pPr>
              <w:pStyle w:val="NormalNoSpace"/>
              <w:tabs>
                <w:tab w:val="clear" w:pos="10080"/>
              </w:tabs>
              <w:rPr>
                <w:ins w:id="1476" w:author="Terry Warwick" w:date="2018-09-11T14:30:00Z"/>
              </w:rPr>
            </w:pPr>
            <w:ins w:id="1477" w:author="Terry Warwick" w:date="2018-09-11T14:30:00Z">
              <w:r w:rsidRPr="00A058D6">
                <w:t>FiscalData</w:t>
              </w:r>
            </w:ins>
          </w:p>
        </w:tc>
        <w:tc>
          <w:tcPr>
            <w:tcW w:w="1728" w:type="dxa"/>
          </w:tcPr>
          <w:p w14:paraId="48310435" w14:textId="77777777" w:rsidR="00CB57B1" w:rsidRPr="00A058D6" w:rsidRDefault="00CB57B1" w:rsidP="00834B7E">
            <w:pPr>
              <w:pStyle w:val="NormalNoSpace"/>
              <w:tabs>
                <w:tab w:val="clear" w:pos="10080"/>
              </w:tabs>
              <w:rPr>
                <w:ins w:id="1478" w:author="Terry Warwick" w:date="2018-09-11T14:30:00Z"/>
              </w:rPr>
            </w:pPr>
            <w:ins w:id="1479" w:author="Terry Warwick" w:date="2018-09-11T14:30:00Z">
              <w:r>
                <w:t>enum Constant</w:t>
              </w:r>
            </w:ins>
          </w:p>
        </w:tc>
        <w:tc>
          <w:tcPr>
            <w:tcW w:w="3456" w:type="dxa"/>
          </w:tcPr>
          <w:p w14:paraId="1B7B4E15" w14:textId="77777777" w:rsidR="00CB57B1" w:rsidRPr="00A058D6" w:rsidRDefault="00CB57B1" w:rsidP="00834B7E">
            <w:pPr>
              <w:pStyle w:val="NormalNoSpace"/>
              <w:tabs>
                <w:tab w:val="clear" w:pos="10080"/>
              </w:tabs>
              <w:rPr>
                <w:ins w:id="1480" w:author="Terry Warwick" w:date="2018-09-11T14:30:00Z"/>
              </w:rPr>
            </w:pPr>
            <w:ins w:id="1481" w:author="Terry Warwick" w:date="2018-09-11T14:30:00Z">
              <w:r w:rsidRPr="00A058D6">
                <w:t>NumberOfVoidedReceipts</w:t>
              </w:r>
            </w:ins>
          </w:p>
        </w:tc>
      </w:tr>
      <w:tr w:rsidR="00CB57B1" w:rsidRPr="00A058D6" w14:paraId="0DCDD07D" w14:textId="77777777" w:rsidTr="00834B7E">
        <w:tblPrEx>
          <w:tblCellMar>
            <w:left w:w="108" w:type="dxa"/>
            <w:right w:w="108" w:type="dxa"/>
          </w:tblCellMar>
        </w:tblPrEx>
        <w:trPr>
          <w:ins w:id="1482" w:author="Terry Warwick" w:date="2018-09-11T14:30:00Z"/>
        </w:trPr>
        <w:tc>
          <w:tcPr>
            <w:tcW w:w="3168" w:type="dxa"/>
          </w:tcPr>
          <w:p w14:paraId="191888DA" w14:textId="77777777" w:rsidR="00CB57B1" w:rsidRPr="00A058D6" w:rsidRDefault="00CB57B1" w:rsidP="00834B7E">
            <w:pPr>
              <w:pStyle w:val="NormalNoSpace"/>
              <w:tabs>
                <w:tab w:val="clear" w:pos="10080"/>
              </w:tabs>
              <w:rPr>
                <w:ins w:id="1483" w:author="Terry Warwick" w:date="2018-09-11T14:30:00Z"/>
              </w:rPr>
            </w:pPr>
            <w:ins w:id="1484" w:author="Terry Warwick" w:date="2018-09-11T14:30:00Z">
              <w:r w:rsidRPr="00A058D6">
                <w:t>FPTR_GD_Z_REPORT</w:t>
              </w:r>
            </w:ins>
          </w:p>
        </w:tc>
        <w:tc>
          <w:tcPr>
            <w:tcW w:w="2304" w:type="dxa"/>
          </w:tcPr>
          <w:p w14:paraId="5D46DF9F" w14:textId="77777777" w:rsidR="00CB57B1" w:rsidRPr="00A058D6" w:rsidRDefault="00CB57B1" w:rsidP="00834B7E">
            <w:pPr>
              <w:pStyle w:val="NormalNoSpace"/>
              <w:tabs>
                <w:tab w:val="clear" w:pos="10080"/>
              </w:tabs>
              <w:rPr>
                <w:ins w:id="1485" w:author="Terry Warwick" w:date="2018-09-11T14:30:00Z"/>
              </w:rPr>
            </w:pPr>
            <w:ins w:id="1486" w:author="Terry Warwick" w:date="2018-09-11T14:30:00Z">
              <w:r w:rsidRPr="00A058D6">
                <w:t>FiscalData</w:t>
              </w:r>
            </w:ins>
          </w:p>
        </w:tc>
        <w:tc>
          <w:tcPr>
            <w:tcW w:w="1728" w:type="dxa"/>
          </w:tcPr>
          <w:p w14:paraId="02FDBB18" w14:textId="77777777" w:rsidR="00CB57B1" w:rsidRPr="00A058D6" w:rsidRDefault="00CB57B1" w:rsidP="00834B7E">
            <w:pPr>
              <w:pStyle w:val="NormalNoSpace"/>
              <w:tabs>
                <w:tab w:val="clear" w:pos="10080"/>
              </w:tabs>
              <w:rPr>
                <w:ins w:id="1487" w:author="Terry Warwick" w:date="2018-09-11T14:30:00Z"/>
              </w:rPr>
            </w:pPr>
            <w:ins w:id="1488" w:author="Terry Warwick" w:date="2018-09-11T14:30:00Z">
              <w:r>
                <w:t>enum Constant</w:t>
              </w:r>
            </w:ins>
          </w:p>
        </w:tc>
        <w:tc>
          <w:tcPr>
            <w:tcW w:w="3456" w:type="dxa"/>
          </w:tcPr>
          <w:p w14:paraId="5AFF4383" w14:textId="77777777" w:rsidR="00CB57B1" w:rsidRPr="00A058D6" w:rsidRDefault="00CB57B1" w:rsidP="00834B7E">
            <w:pPr>
              <w:pStyle w:val="NormalNoSpace"/>
              <w:tabs>
                <w:tab w:val="clear" w:pos="10080"/>
              </w:tabs>
              <w:rPr>
                <w:ins w:id="1489" w:author="Terry Warwick" w:date="2018-09-11T14:30:00Z"/>
              </w:rPr>
            </w:pPr>
            <w:ins w:id="1490" w:author="Terry Warwick" w:date="2018-09-11T14:30:00Z">
              <w:r w:rsidRPr="00A058D6">
                <w:t>ZReport</w:t>
              </w:r>
            </w:ins>
          </w:p>
        </w:tc>
      </w:tr>
      <w:tr w:rsidR="00CB57B1" w:rsidRPr="00A058D6" w14:paraId="58B4078E" w14:textId="77777777" w:rsidTr="00834B7E">
        <w:tblPrEx>
          <w:tblCellMar>
            <w:left w:w="108" w:type="dxa"/>
            <w:right w:w="108" w:type="dxa"/>
          </w:tblCellMar>
        </w:tblPrEx>
        <w:trPr>
          <w:ins w:id="1491" w:author="Terry Warwick" w:date="2018-09-11T14:30:00Z"/>
        </w:trPr>
        <w:tc>
          <w:tcPr>
            <w:tcW w:w="3168" w:type="dxa"/>
          </w:tcPr>
          <w:p w14:paraId="2BC3F200" w14:textId="77777777" w:rsidR="00CB57B1" w:rsidRPr="00A058D6" w:rsidRDefault="00CB57B1" w:rsidP="00834B7E">
            <w:pPr>
              <w:pStyle w:val="NormalNoSpace"/>
              <w:tabs>
                <w:tab w:val="clear" w:pos="10080"/>
              </w:tabs>
              <w:rPr>
                <w:ins w:id="1492" w:author="Terry Warwick" w:date="2018-09-11T14:30:00Z"/>
              </w:rPr>
            </w:pPr>
            <w:ins w:id="1493" w:author="Terry Warwick" w:date="2018-09-11T14:30:00Z">
              <w:r w:rsidRPr="00A058D6">
                <w:t>FPTR_GD_GRAND_TOTAL</w:t>
              </w:r>
            </w:ins>
          </w:p>
        </w:tc>
        <w:tc>
          <w:tcPr>
            <w:tcW w:w="2304" w:type="dxa"/>
          </w:tcPr>
          <w:p w14:paraId="1727B262" w14:textId="77777777" w:rsidR="00CB57B1" w:rsidRPr="00A058D6" w:rsidRDefault="00CB57B1" w:rsidP="00834B7E">
            <w:pPr>
              <w:pStyle w:val="NormalNoSpace"/>
              <w:tabs>
                <w:tab w:val="clear" w:pos="10080"/>
              </w:tabs>
              <w:rPr>
                <w:ins w:id="1494" w:author="Terry Warwick" w:date="2018-09-11T14:30:00Z"/>
              </w:rPr>
            </w:pPr>
            <w:ins w:id="1495" w:author="Terry Warwick" w:date="2018-09-11T14:30:00Z">
              <w:r w:rsidRPr="00A058D6">
                <w:t>FiscalData</w:t>
              </w:r>
            </w:ins>
          </w:p>
        </w:tc>
        <w:tc>
          <w:tcPr>
            <w:tcW w:w="1728" w:type="dxa"/>
          </w:tcPr>
          <w:p w14:paraId="68F31EE8" w14:textId="77777777" w:rsidR="00CB57B1" w:rsidRPr="00A058D6" w:rsidRDefault="00CB57B1" w:rsidP="00834B7E">
            <w:pPr>
              <w:pStyle w:val="NormalNoSpace"/>
              <w:tabs>
                <w:tab w:val="clear" w:pos="10080"/>
              </w:tabs>
              <w:rPr>
                <w:ins w:id="1496" w:author="Terry Warwick" w:date="2018-09-11T14:30:00Z"/>
              </w:rPr>
            </w:pPr>
            <w:ins w:id="1497" w:author="Terry Warwick" w:date="2018-09-11T14:30:00Z">
              <w:r>
                <w:t>enum Constant</w:t>
              </w:r>
            </w:ins>
          </w:p>
        </w:tc>
        <w:tc>
          <w:tcPr>
            <w:tcW w:w="3456" w:type="dxa"/>
          </w:tcPr>
          <w:p w14:paraId="51F5AB28" w14:textId="77777777" w:rsidR="00CB57B1" w:rsidRPr="00A058D6" w:rsidRDefault="00CB57B1" w:rsidP="00834B7E">
            <w:pPr>
              <w:pStyle w:val="NormalNoSpace"/>
              <w:tabs>
                <w:tab w:val="clear" w:pos="10080"/>
              </w:tabs>
              <w:rPr>
                <w:ins w:id="1498" w:author="Terry Warwick" w:date="2018-09-11T14:30:00Z"/>
              </w:rPr>
            </w:pPr>
            <w:ins w:id="1499" w:author="Terry Warwick" w:date="2018-09-11T14:30:00Z">
              <w:r w:rsidRPr="00A058D6">
                <w:t>GrandTotal</w:t>
              </w:r>
            </w:ins>
          </w:p>
        </w:tc>
      </w:tr>
      <w:tr w:rsidR="00CB57B1" w:rsidRPr="00A058D6" w14:paraId="7D7C2FBE" w14:textId="77777777" w:rsidTr="00834B7E">
        <w:tblPrEx>
          <w:tblCellMar>
            <w:left w:w="108" w:type="dxa"/>
            <w:right w:w="108" w:type="dxa"/>
          </w:tblCellMar>
        </w:tblPrEx>
        <w:trPr>
          <w:ins w:id="1500" w:author="Terry Warwick" w:date="2018-09-11T14:30:00Z"/>
        </w:trPr>
        <w:tc>
          <w:tcPr>
            <w:tcW w:w="3168" w:type="dxa"/>
          </w:tcPr>
          <w:p w14:paraId="0D92AD41" w14:textId="77777777" w:rsidR="00CB57B1" w:rsidRPr="00A058D6" w:rsidRDefault="00CB57B1" w:rsidP="00834B7E">
            <w:pPr>
              <w:pStyle w:val="NormalNoSpace"/>
              <w:tabs>
                <w:tab w:val="clear" w:pos="10080"/>
              </w:tabs>
              <w:rPr>
                <w:ins w:id="1501" w:author="Terry Warwick" w:date="2018-09-11T14:30:00Z"/>
              </w:rPr>
            </w:pPr>
            <w:ins w:id="1502" w:author="Terry Warwick" w:date="2018-09-11T14:30:00Z">
              <w:r w:rsidRPr="00A058D6">
                <w:t>FPTR_GD_PRINTER_ID</w:t>
              </w:r>
            </w:ins>
          </w:p>
        </w:tc>
        <w:tc>
          <w:tcPr>
            <w:tcW w:w="2304" w:type="dxa"/>
          </w:tcPr>
          <w:p w14:paraId="4F0D41D9" w14:textId="77777777" w:rsidR="00CB57B1" w:rsidRPr="00A058D6" w:rsidRDefault="00CB57B1" w:rsidP="00834B7E">
            <w:pPr>
              <w:pStyle w:val="NormalNoSpace"/>
              <w:tabs>
                <w:tab w:val="clear" w:pos="10080"/>
              </w:tabs>
              <w:rPr>
                <w:ins w:id="1503" w:author="Terry Warwick" w:date="2018-09-11T14:30:00Z"/>
              </w:rPr>
            </w:pPr>
            <w:ins w:id="1504" w:author="Terry Warwick" w:date="2018-09-11T14:30:00Z">
              <w:r w:rsidRPr="00A058D6">
                <w:t>FiscalData</w:t>
              </w:r>
            </w:ins>
          </w:p>
        </w:tc>
        <w:tc>
          <w:tcPr>
            <w:tcW w:w="1728" w:type="dxa"/>
          </w:tcPr>
          <w:p w14:paraId="4AA3F441" w14:textId="77777777" w:rsidR="00CB57B1" w:rsidRPr="00A058D6" w:rsidRDefault="00CB57B1" w:rsidP="00834B7E">
            <w:pPr>
              <w:pStyle w:val="NormalNoSpace"/>
              <w:tabs>
                <w:tab w:val="clear" w:pos="10080"/>
              </w:tabs>
              <w:rPr>
                <w:ins w:id="1505" w:author="Terry Warwick" w:date="2018-09-11T14:30:00Z"/>
              </w:rPr>
            </w:pPr>
            <w:ins w:id="1506" w:author="Terry Warwick" w:date="2018-09-11T14:30:00Z">
              <w:r>
                <w:t>enum Constant</w:t>
              </w:r>
            </w:ins>
          </w:p>
        </w:tc>
        <w:tc>
          <w:tcPr>
            <w:tcW w:w="3456" w:type="dxa"/>
          </w:tcPr>
          <w:p w14:paraId="0EDE33F6" w14:textId="77777777" w:rsidR="00CB57B1" w:rsidRPr="00A058D6" w:rsidRDefault="00CB57B1" w:rsidP="00834B7E">
            <w:pPr>
              <w:pStyle w:val="NormalNoSpace"/>
              <w:tabs>
                <w:tab w:val="clear" w:pos="10080"/>
              </w:tabs>
              <w:rPr>
                <w:ins w:id="1507" w:author="Terry Warwick" w:date="2018-09-11T14:30:00Z"/>
              </w:rPr>
            </w:pPr>
            <w:ins w:id="1508" w:author="Terry Warwick" w:date="2018-09-11T14:30:00Z">
              <w:r w:rsidRPr="00A058D6">
                <w:t>PrinterId</w:t>
              </w:r>
            </w:ins>
          </w:p>
        </w:tc>
      </w:tr>
      <w:tr w:rsidR="00CB57B1" w:rsidRPr="00A058D6" w14:paraId="724A5754" w14:textId="77777777" w:rsidTr="00834B7E">
        <w:tblPrEx>
          <w:tblCellMar>
            <w:left w:w="108" w:type="dxa"/>
            <w:right w:w="108" w:type="dxa"/>
          </w:tblCellMar>
        </w:tblPrEx>
        <w:trPr>
          <w:ins w:id="1509" w:author="Terry Warwick" w:date="2018-09-11T14:30:00Z"/>
        </w:trPr>
        <w:tc>
          <w:tcPr>
            <w:tcW w:w="3168" w:type="dxa"/>
          </w:tcPr>
          <w:p w14:paraId="204081E3" w14:textId="77777777" w:rsidR="00CB57B1" w:rsidRPr="00A058D6" w:rsidRDefault="00CB57B1" w:rsidP="00834B7E">
            <w:pPr>
              <w:pStyle w:val="NormalNoSpace"/>
              <w:tabs>
                <w:tab w:val="clear" w:pos="10080"/>
              </w:tabs>
              <w:rPr>
                <w:ins w:id="1510" w:author="Terry Warwick" w:date="2018-09-11T14:30:00Z"/>
              </w:rPr>
            </w:pPr>
            <w:ins w:id="1511" w:author="Terry Warwick" w:date="2018-09-11T14:30:00Z">
              <w:r w:rsidRPr="00A058D6">
                <w:t>FPTR_GD_FIRMWARE</w:t>
              </w:r>
            </w:ins>
          </w:p>
        </w:tc>
        <w:tc>
          <w:tcPr>
            <w:tcW w:w="2304" w:type="dxa"/>
          </w:tcPr>
          <w:p w14:paraId="65C3B0A9" w14:textId="77777777" w:rsidR="00CB57B1" w:rsidRPr="00A058D6" w:rsidRDefault="00CB57B1" w:rsidP="00834B7E">
            <w:pPr>
              <w:pStyle w:val="NormalNoSpace"/>
              <w:tabs>
                <w:tab w:val="clear" w:pos="10080"/>
              </w:tabs>
              <w:rPr>
                <w:ins w:id="1512" w:author="Terry Warwick" w:date="2018-09-11T14:30:00Z"/>
              </w:rPr>
            </w:pPr>
            <w:ins w:id="1513" w:author="Terry Warwick" w:date="2018-09-11T14:30:00Z">
              <w:r w:rsidRPr="00A058D6">
                <w:t>FiscalData</w:t>
              </w:r>
            </w:ins>
          </w:p>
        </w:tc>
        <w:tc>
          <w:tcPr>
            <w:tcW w:w="1728" w:type="dxa"/>
          </w:tcPr>
          <w:p w14:paraId="1F5D4360" w14:textId="77777777" w:rsidR="00CB57B1" w:rsidRPr="00A058D6" w:rsidRDefault="00CB57B1" w:rsidP="00834B7E">
            <w:pPr>
              <w:pStyle w:val="NormalNoSpace"/>
              <w:tabs>
                <w:tab w:val="clear" w:pos="10080"/>
              </w:tabs>
              <w:rPr>
                <w:ins w:id="1514" w:author="Terry Warwick" w:date="2018-09-11T14:30:00Z"/>
              </w:rPr>
            </w:pPr>
            <w:ins w:id="1515" w:author="Terry Warwick" w:date="2018-09-11T14:30:00Z">
              <w:r>
                <w:t>enum Constant</w:t>
              </w:r>
            </w:ins>
          </w:p>
        </w:tc>
        <w:tc>
          <w:tcPr>
            <w:tcW w:w="3456" w:type="dxa"/>
          </w:tcPr>
          <w:p w14:paraId="57EE76A4" w14:textId="77777777" w:rsidR="00CB57B1" w:rsidRPr="00A058D6" w:rsidRDefault="00CB57B1" w:rsidP="00834B7E">
            <w:pPr>
              <w:pStyle w:val="NormalNoSpace"/>
              <w:tabs>
                <w:tab w:val="clear" w:pos="10080"/>
              </w:tabs>
              <w:rPr>
                <w:ins w:id="1516" w:author="Terry Warwick" w:date="2018-09-11T14:30:00Z"/>
              </w:rPr>
            </w:pPr>
            <w:ins w:id="1517" w:author="Terry Warwick" w:date="2018-09-11T14:30:00Z">
              <w:r w:rsidRPr="00A058D6">
                <w:t>Firmware</w:t>
              </w:r>
            </w:ins>
          </w:p>
        </w:tc>
      </w:tr>
      <w:tr w:rsidR="00CB57B1" w:rsidRPr="00A058D6" w14:paraId="24103964" w14:textId="77777777" w:rsidTr="00834B7E">
        <w:tblPrEx>
          <w:tblCellMar>
            <w:left w:w="108" w:type="dxa"/>
            <w:right w:w="108" w:type="dxa"/>
          </w:tblCellMar>
        </w:tblPrEx>
        <w:trPr>
          <w:ins w:id="1518" w:author="Terry Warwick" w:date="2018-09-11T14:30:00Z"/>
        </w:trPr>
        <w:tc>
          <w:tcPr>
            <w:tcW w:w="3168" w:type="dxa"/>
          </w:tcPr>
          <w:p w14:paraId="290524FB" w14:textId="77777777" w:rsidR="00CB57B1" w:rsidRPr="00A058D6" w:rsidRDefault="00CB57B1" w:rsidP="00834B7E">
            <w:pPr>
              <w:pStyle w:val="NormalNoSpace"/>
              <w:tabs>
                <w:tab w:val="clear" w:pos="10080"/>
              </w:tabs>
              <w:rPr>
                <w:ins w:id="1519" w:author="Terry Warwick" w:date="2018-09-11T14:30:00Z"/>
              </w:rPr>
            </w:pPr>
            <w:ins w:id="1520" w:author="Terry Warwick" w:date="2018-09-11T14:30:00Z">
              <w:r w:rsidRPr="00A058D6">
                <w:t>FPTR_GD_RESTART</w:t>
              </w:r>
            </w:ins>
          </w:p>
        </w:tc>
        <w:tc>
          <w:tcPr>
            <w:tcW w:w="2304" w:type="dxa"/>
          </w:tcPr>
          <w:p w14:paraId="45688793" w14:textId="77777777" w:rsidR="00CB57B1" w:rsidRPr="00A058D6" w:rsidRDefault="00CB57B1" w:rsidP="00834B7E">
            <w:pPr>
              <w:pStyle w:val="NormalNoSpace"/>
              <w:tabs>
                <w:tab w:val="clear" w:pos="10080"/>
              </w:tabs>
              <w:rPr>
                <w:ins w:id="1521" w:author="Terry Warwick" w:date="2018-09-11T14:30:00Z"/>
              </w:rPr>
            </w:pPr>
            <w:ins w:id="1522" w:author="Terry Warwick" w:date="2018-09-11T14:30:00Z">
              <w:r w:rsidRPr="00A058D6">
                <w:t>FiscalData</w:t>
              </w:r>
            </w:ins>
          </w:p>
        </w:tc>
        <w:tc>
          <w:tcPr>
            <w:tcW w:w="1728" w:type="dxa"/>
          </w:tcPr>
          <w:p w14:paraId="5625FCCD" w14:textId="77777777" w:rsidR="00CB57B1" w:rsidRPr="00A058D6" w:rsidRDefault="00CB57B1" w:rsidP="00834B7E">
            <w:pPr>
              <w:pStyle w:val="NormalNoSpace"/>
              <w:tabs>
                <w:tab w:val="clear" w:pos="10080"/>
              </w:tabs>
              <w:rPr>
                <w:ins w:id="1523" w:author="Terry Warwick" w:date="2018-09-11T14:30:00Z"/>
              </w:rPr>
            </w:pPr>
            <w:ins w:id="1524" w:author="Terry Warwick" w:date="2018-09-11T14:30:00Z">
              <w:r>
                <w:t>enum Constant</w:t>
              </w:r>
            </w:ins>
          </w:p>
        </w:tc>
        <w:tc>
          <w:tcPr>
            <w:tcW w:w="3456" w:type="dxa"/>
          </w:tcPr>
          <w:p w14:paraId="0A601B9E" w14:textId="77777777" w:rsidR="00CB57B1" w:rsidRPr="00A058D6" w:rsidRDefault="00CB57B1" w:rsidP="00834B7E">
            <w:pPr>
              <w:pStyle w:val="NormalNoSpace"/>
              <w:tabs>
                <w:tab w:val="clear" w:pos="10080"/>
              </w:tabs>
              <w:rPr>
                <w:ins w:id="1525" w:author="Terry Warwick" w:date="2018-09-11T14:30:00Z"/>
              </w:rPr>
            </w:pPr>
            <w:ins w:id="1526" w:author="Terry Warwick" w:date="2018-09-11T14:30:00Z">
              <w:r w:rsidRPr="00A058D6">
                <w:t>Restart</w:t>
              </w:r>
            </w:ins>
          </w:p>
        </w:tc>
      </w:tr>
      <w:tr w:rsidR="00CB57B1" w:rsidRPr="00A058D6" w14:paraId="787BF87F" w14:textId="77777777" w:rsidTr="00834B7E">
        <w:tblPrEx>
          <w:tblCellMar>
            <w:left w:w="108" w:type="dxa"/>
            <w:right w:w="108" w:type="dxa"/>
          </w:tblCellMar>
        </w:tblPrEx>
        <w:trPr>
          <w:ins w:id="1527" w:author="Terry Warwick" w:date="2018-09-11T14:30:00Z"/>
        </w:trPr>
        <w:tc>
          <w:tcPr>
            <w:tcW w:w="3168" w:type="dxa"/>
          </w:tcPr>
          <w:p w14:paraId="1D7685A0" w14:textId="77777777" w:rsidR="00CB57B1" w:rsidRPr="00A058D6" w:rsidRDefault="00CB57B1" w:rsidP="00834B7E">
            <w:pPr>
              <w:pStyle w:val="NormalNoSpace"/>
              <w:tabs>
                <w:tab w:val="clear" w:pos="10080"/>
              </w:tabs>
              <w:rPr>
                <w:ins w:id="1528" w:author="Terry Warwick" w:date="2018-09-11T14:30:00Z"/>
              </w:rPr>
            </w:pPr>
            <w:ins w:id="1529" w:author="Terry Warwick" w:date="2018-09-11T14:30:00Z">
              <w:r w:rsidRPr="00A058D6">
                <w:t>FPTR_GD_REFUND_VOID</w:t>
              </w:r>
            </w:ins>
          </w:p>
        </w:tc>
        <w:tc>
          <w:tcPr>
            <w:tcW w:w="2304" w:type="dxa"/>
          </w:tcPr>
          <w:p w14:paraId="66F10BDC" w14:textId="77777777" w:rsidR="00CB57B1" w:rsidRPr="00A058D6" w:rsidRDefault="00CB57B1" w:rsidP="00834B7E">
            <w:pPr>
              <w:pStyle w:val="NormalNoSpace"/>
              <w:tabs>
                <w:tab w:val="clear" w:pos="10080"/>
              </w:tabs>
              <w:rPr>
                <w:ins w:id="1530" w:author="Terry Warwick" w:date="2018-09-11T14:30:00Z"/>
              </w:rPr>
            </w:pPr>
            <w:ins w:id="1531" w:author="Terry Warwick" w:date="2018-09-11T14:30:00Z">
              <w:r w:rsidRPr="00A058D6">
                <w:t>FiscalData</w:t>
              </w:r>
            </w:ins>
          </w:p>
        </w:tc>
        <w:tc>
          <w:tcPr>
            <w:tcW w:w="1728" w:type="dxa"/>
          </w:tcPr>
          <w:p w14:paraId="4860F4BA" w14:textId="77777777" w:rsidR="00CB57B1" w:rsidRPr="00A058D6" w:rsidRDefault="00CB57B1" w:rsidP="00834B7E">
            <w:pPr>
              <w:pStyle w:val="NormalNoSpace"/>
              <w:tabs>
                <w:tab w:val="clear" w:pos="10080"/>
              </w:tabs>
              <w:rPr>
                <w:ins w:id="1532" w:author="Terry Warwick" w:date="2018-09-11T14:30:00Z"/>
              </w:rPr>
            </w:pPr>
            <w:ins w:id="1533" w:author="Terry Warwick" w:date="2018-09-11T14:30:00Z">
              <w:r>
                <w:t>enum Constant</w:t>
              </w:r>
            </w:ins>
          </w:p>
        </w:tc>
        <w:tc>
          <w:tcPr>
            <w:tcW w:w="3456" w:type="dxa"/>
          </w:tcPr>
          <w:p w14:paraId="4A995C6F" w14:textId="77777777" w:rsidR="00CB57B1" w:rsidRPr="00A058D6" w:rsidRDefault="00CB57B1" w:rsidP="00834B7E">
            <w:pPr>
              <w:pStyle w:val="NormalNoSpace"/>
              <w:tabs>
                <w:tab w:val="clear" w:pos="10080"/>
              </w:tabs>
              <w:rPr>
                <w:ins w:id="1534" w:author="Terry Warwick" w:date="2018-09-11T14:30:00Z"/>
              </w:rPr>
            </w:pPr>
            <w:ins w:id="1535" w:author="Terry Warwick" w:date="2018-09-11T14:30:00Z">
              <w:r w:rsidRPr="00A058D6">
                <w:t>RefundVoid</w:t>
              </w:r>
            </w:ins>
          </w:p>
        </w:tc>
      </w:tr>
      <w:tr w:rsidR="00CB57B1" w:rsidRPr="00A058D6" w14:paraId="0431B57F" w14:textId="77777777" w:rsidTr="00834B7E">
        <w:tblPrEx>
          <w:tblCellMar>
            <w:left w:w="108" w:type="dxa"/>
            <w:right w:w="108" w:type="dxa"/>
          </w:tblCellMar>
        </w:tblPrEx>
        <w:trPr>
          <w:ins w:id="1536" w:author="Terry Warwick" w:date="2018-09-11T14:30:00Z"/>
        </w:trPr>
        <w:tc>
          <w:tcPr>
            <w:tcW w:w="3168" w:type="dxa"/>
          </w:tcPr>
          <w:p w14:paraId="46F908BD" w14:textId="77777777" w:rsidR="00CB57B1" w:rsidRPr="00A058D6" w:rsidRDefault="00CB57B1" w:rsidP="00834B7E">
            <w:pPr>
              <w:pStyle w:val="NormalNoSpace"/>
              <w:tabs>
                <w:tab w:val="clear" w:pos="10080"/>
              </w:tabs>
              <w:rPr>
                <w:ins w:id="1537" w:author="Terry Warwick" w:date="2018-09-11T14:30:00Z"/>
              </w:rPr>
            </w:pPr>
            <w:ins w:id="1538" w:author="Terry Warwick" w:date="2018-09-11T14:30:00Z">
              <w:r w:rsidRPr="00A058D6">
                <w:t>FPTR_GD_NUMB_CONFIG_BLOCK</w:t>
              </w:r>
            </w:ins>
          </w:p>
        </w:tc>
        <w:tc>
          <w:tcPr>
            <w:tcW w:w="2304" w:type="dxa"/>
          </w:tcPr>
          <w:p w14:paraId="5AD10403" w14:textId="77777777" w:rsidR="00CB57B1" w:rsidRPr="00A058D6" w:rsidRDefault="00CB57B1" w:rsidP="00834B7E">
            <w:pPr>
              <w:pStyle w:val="NormalNoSpace"/>
              <w:tabs>
                <w:tab w:val="clear" w:pos="10080"/>
              </w:tabs>
              <w:rPr>
                <w:ins w:id="1539" w:author="Terry Warwick" w:date="2018-09-11T14:30:00Z"/>
              </w:rPr>
            </w:pPr>
            <w:ins w:id="1540" w:author="Terry Warwick" w:date="2018-09-11T14:30:00Z">
              <w:r w:rsidRPr="00A058D6">
                <w:t>FiscalData</w:t>
              </w:r>
            </w:ins>
          </w:p>
        </w:tc>
        <w:tc>
          <w:tcPr>
            <w:tcW w:w="1728" w:type="dxa"/>
          </w:tcPr>
          <w:p w14:paraId="1F93E0A0" w14:textId="77777777" w:rsidR="00CB57B1" w:rsidRPr="00A058D6" w:rsidRDefault="00CB57B1" w:rsidP="00834B7E">
            <w:pPr>
              <w:pStyle w:val="NormalNoSpace"/>
              <w:tabs>
                <w:tab w:val="clear" w:pos="10080"/>
              </w:tabs>
              <w:rPr>
                <w:ins w:id="1541" w:author="Terry Warwick" w:date="2018-09-11T14:30:00Z"/>
              </w:rPr>
            </w:pPr>
            <w:ins w:id="1542" w:author="Terry Warwick" w:date="2018-09-11T14:30:00Z">
              <w:r>
                <w:t>enum Constant</w:t>
              </w:r>
            </w:ins>
          </w:p>
        </w:tc>
        <w:tc>
          <w:tcPr>
            <w:tcW w:w="3456" w:type="dxa"/>
          </w:tcPr>
          <w:p w14:paraId="071D256F" w14:textId="77777777" w:rsidR="00CB57B1" w:rsidRPr="00A058D6" w:rsidRDefault="00CB57B1" w:rsidP="00834B7E">
            <w:pPr>
              <w:pStyle w:val="NormalNoSpace"/>
              <w:tabs>
                <w:tab w:val="clear" w:pos="10080"/>
              </w:tabs>
              <w:rPr>
                <w:ins w:id="1543" w:author="Terry Warwick" w:date="2018-09-11T14:30:00Z"/>
              </w:rPr>
            </w:pPr>
            <w:ins w:id="1544" w:author="Terry Warwick" w:date="2018-09-11T14:30:00Z">
              <w:r w:rsidRPr="00A058D6">
                <w:t>NumberOfConfigurationBlocks</w:t>
              </w:r>
            </w:ins>
          </w:p>
        </w:tc>
      </w:tr>
      <w:tr w:rsidR="00CB57B1" w:rsidRPr="00A058D6" w14:paraId="28F1A5B3" w14:textId="77777777" w:rsidTr="00834B7E">
        <w:tblPrEx>
          <w:tblCellMar>
            <w:left w:w="108" w:type="dxa"/>
            <w:right w:w="108" w:type="dxa"/>
          </w:tblCellMar>
        </w:tblPrEx>
        <w:trPr>
          <w:ins w:id="1545" w:author="Terry Warwick" w:date="2018-09-11T14:30:00Z"/>
        </w:trPr>
        <w:tc>
          <w:tcPr>
            <w:tcW w:w="3168" w:type="dxa"/>
          </w:tcPr>
          <w:p w14:paraId="020C7606" w14:textId="77777777" w:rsidR="00CB57B1" w:rsidRPr="00A058D6" w:rsidRDefault="00CB57B1" w:rsidP="00834B7E">
            <w:pPr>
              <w:pStyle w:val="NormalNoSpace"/>
              <w:tabs>
                <w:tab w:val="clear" w:pos="10080"/>
              </w:tabs>
              <w:rPr>
                <w:ins w:id="1546" w:author="Terry Warwick" w:date="2018-09-11T14:30:00Z"/>
              </w:rPr>
            </w:pPr>
            <w:ins w:id="1547" w:author="Terry Warwick" w:date="2018-09-11T14:30:00Z">
              <w:r w:rsidRPr="00A058D6">
                <w:t>FPTR_GD_NUMB_CURRENCY_BLOCK</w:t>
              </w:r>
            </w:ins>
          </w:p>
        </w:tc>
        <w:tc>
          <w:tcPr>
            <w:tcW w:w="2304" w:type="dxa"/>
          </w:tcPr>
          <w:p w14:paraId="33187017" w14:textId="77777777" w:rsidR="00CB57B1" w:rsidRPr="00A058D6" w:rsidRDefault="00CB57B1" w:rsidP="00834B7E">
            <w:pPr>
              <w:pStyle w:val="NormalNoSpace"/>
              <w:tabs>
                <w:tab w:val="clear" w:pos="10080"/>
              </w:tabs>
              <w:rPr>
                <w:ins w:id="1548" w:author="Terry Warwick" w:date="2018-09-11T14:30:00Z"/>
              </w:rPr>
            </w:pPr>
            <w:ins w:id="1549" w:author="Terry Warwick" w:date="2018-09-11T14:30:00Z">
              <w:r w:rsidRPr="00A058D6">
                <w:t>FiscalData</w:t>
              </w:r>
            </w:ins>
          </w:p>
        </w:tc>
        <w:tc>
          <w:tcPr>
            <w:tcW w:w="1728" w:type="dxa"/>
          </w:tcPr>
          <w:p w14:paraId="4B90E6C4" w14:textId="77777777" w:rsidR="00CB57B1" w:rsidRPr="00A058D6" w:rsidRDefault="00CB57B1" w:rsidP="00834B7E">
            <w:pPr>
              <w:pStyle w:val="NormalNoSpace"/>
              <w:tabs>
                <w:tab w:val="clear" w:pos="10080"/>
              </w:tabs>
              <w:rPr>
                <w:ins w:id="1550" w:author="Terry Warwick" w:date="2018-09-11T14:30:00Z"/>
              </w:rPr>
            </w:pPr>
            <w:ins w:id="1551" w:author="Terry Warwick" w:date="2018-09-11T14:30:00Z">
              <w:r>
                <w:t>enum Constant</w:t>
              </w:r>
            </w:ins>
          </w:p>
        </w:tc>
        <w:tc>
          <w:tcPr>
            <w:tcW w:w="3456" w:type="dxa"/>
          </w:tcPr>
          <w:p w14:paraId="10F1D7D4" w14:textId="77777777" w:rsidR="00CB57B1" w:rsidRPr="00A058D6" w:rsidRDefault="00CB57B1" w:rsidP="00834B7E">
            <w:pPr>
              <w:pStyle w:val="NormalNoSpace"/>
              <w:tabs>
                <w:tab w:val="clear" w:pos="10080"/>
              </w:tabs>
              <w:rPr>
                <w:ins w:id="1552" w:author="Terry Warwick" w:date="2018-09-11T14:30:00Z"/>
              </w:rPr>
            </w:pPr>
            <w:ins w:id="1553" w:author="Terry Warwick" w:date="2018-09-11T14:30:00Z">
              <w:r w:rsidRPr="00A058D6">
                <w:t>NumberOfCurrencyBlocks</w:t>
              </w:r>
            </w:ins>
          </w:p>
        </w:tc>
      </w:tr>
      <w:tr w:rsidR="00CB57B1" w:rsidRPr="00A058D6" w14:paraId="2407A200" w14:textId="77777777" w:rsidTr="00834B7E">
        <w:tblPrEx>
          <w:tblCellMar>
            <w:left w:w="108" w:type="dxa"/>
            <w:right w:w="108" w:type="dxa"/>
          </w:tblCellMar>
        </w:tblPrEx>
        <w:trPr>
          <w:ins w:id="1554" w:author="Terry Warwick" w:date="2018-09-11T14:30:00Z"/>
        </w:trPr>
        <w:tc>
          <w:tcPr>
            <w:tcW w:w="3168" w:type="dxa"/>
          </w:tcPr>
          <w:p w14:paraId="596E9B05" w14:textId="77777777" w:rsidR="00CB57B1" w:rsidRPr="00A058D6" w:rsidRDefault="00CB57B1" w:rsidP="00834B7E">
            <w:pPr>
              <w:pStyle w:val="NormalNoSpace"/>
              <w:tabs>
                <w:tab w:val="clear" w:pos="10080"/>
              </w:tabs>
              <w:rPr>
                <w:ins w:id="1555" w:author="Terry Warwick" w:date="2018-09-11T14:30:00Z"/>
              </w:rPr>
            </w:pPr>
            <w:ins w:id="1556" w:author="Terry Warwick" w:date="2018-09-11T14:30:00Z">
              <w:r w:rsidRPr="00A058D6">
                <w:t>FPTR_GD_NUMB_HDR_BLOCK</w:t>
              </w:r>
            </w:ins>
          </w:p>
        </w:tc>
        <w:tc>
          <w:tcPr>
            <w:tcW w:w="2304" w:type="dxa"/>
          </w:tcPr>
          <w:p w14:paraId="033DE43D" w14:textId="77777777" w:rsidR="00CB57B1" w:rsidRPr="00A058D6" w:rsidRDefault="00CB57B1" w:rsidP="00834B7E">
            <w:pPr>
              <w:pStyle w:val="NormalNoSpace"/>
              <w:tabs>
                <w:tab w:val="clear" w:pos="10080"/>
              </w:tabs>
              <w:rPr>
                <w:ins w:id="1557" w:author="Terry Warwick" w:date="2018-09-11T14:30:00Z"/>
              </w:rPr>
            </w:pPr>
            <w:ins w:id="1558" w:author="Terry Warwick" w:date="2018-09-11T14:30:00Z">
              <w:r w:rsidRPr="00A058D6">
                <w:t>FiscalData</w:t>
              </w:r>
            </w:ins>
          </w:p>
        </w:tc>
        <w:tc>
          <w:tcPr>
            <w:tcW w:w="1728" w:type="dxa"/>
          </w:tcPr>
          <w:p w14:paraId="7869AE55" w14:textId="77777777" w:rsidR="00CB57B1" w:rsidRPr="00A058D6" w:rsidRDefault="00CB57B1" w:rsidP="00834B7E">
            <w:pPr>
              <w:pStyle w:val="NormalNoSpace"/>
              <w:tabs>
                <w:tab w:val="clear" w:pos="10080"/>
              </w:tabs>
              <w:rPr>
                <w:ins w:id="1559" w:author="Terry Warwick" w:date="2018-09-11T14:30:00Z"/>
              </w:rPr>
            </w:pPr>
            <w:ins w:id="1560" w:author="Terry Warwick" w:date="2018-09-11T14:30:00Z">
              <w:r>
                <w:t>enum Constant</w:t>
              </w:r>
            </w:ins>
          </w:p>
        </w:tc>
        <w:tc>
          <w:tcPr>
            <w:tcW w:w="3456" w:type="dxa"/>
          </w:tcPr>
          <w:p w14:paraId="0951D93D" w14:textId="77777777" w:rsidR="00CB57B1" w:rsidRPr="00A058D6" w:rsidRDefault="00CB57B1" w:rsidP="00834B7E">
            <w:pPr>
              <w:pStyle w:val="NormalNoSpace"/>
              <w:tabs>
                <w:tab w:val="clear" w:pos="10080"/>
              </w:tabs>
              <w:rPr>
                <w:ins w:id="1561" w:author="Terry Warwick" w:date="2018-09-11T14:30:00Z"/>
              </w:rPr>
            </w:pPr>
            <w:ins w:id="1562" w:author="Terry Warwick" w:date="2018-09-11T14:30:00Z">
              <w:r w:rsidRPr="00A058D6">
                <w:t>NumberOfHeaderBlocks</w:t>
              </w:r>
            </w:ins>
          </w:p>
        </w:tc>
      </w:tr>
      <w:tr w:rsidR="00CB57B1" w:rsidRPr="00A058D6" w14:paraId="6C4F5F31" w14:textId="77777777" w:rsidTr="00834B7E">
        <w:tblPrEx>
          <w:tblCellMar>
            <w:left w:w="108" w:type="dxa"/>
            <w:right w:w="108" w:type="dxa"/>
          </w:tblCellMar>
        </w:tblPrEx>
        <w:trPr>
          <w:ins w:id="1563" w:author="Terry Warwick" w:date="2018-09-11T14:30:00Z"/>
        </w:trPr>
        <w:tc>
          <w:tcPr>
            <w:tcW w:w="3168" w:type="dxa"/>
          </w:tcPr>
          <w:p w14:paraId="53DE8D40" w14:textId="77777777" w:rsidR="00CB57B1" w:rsidRPr="00A058D6" w:rsidRDefault="00CB57B1" w:rsidP="00834B7E">
            <w:pPr>
              <w:pStyle w:val="NormalNoSpace"/>
              <w:tabs>
                <w:tab w:val="clear" w:pos="10080"/>
              </w:tabs>
              <w:rPr>
                <w:ins w:id="1564" w:author="Terry Warwick" w:date="2018-09-11T14:30:00Z"/>
              </w:rPr>
            </w:pPr>
            <w:ins w:id="1565" w:author="Terry Warwick" w:date="2018-09-11T14:30:00Z">
              <w:r w:rsidRPr="00A058D6">
                <w:t>FPTR_GD_NUMB_RESET_BLOCK</w:t>
              </w:r>
            </w:ins>
          </w:p>
        </w:tc>
        <w:tc>
          <w:tcPr>
            <w:tcW w:w="2304" w:type="dxa"/>
          </w:tcPr>
          <w:p w14:paraId="1BDDB362" w14:textId="77777777" w:rsidR="00CB57B1" w:rsidRPr="00A058D6" w:rsidRDefault="00CB57B1" w:rsidP="00834B7E">
            <w:pPr>
              <w:pStyle w:val="NormalNoSpace"/>
              <w:tabs>
                <w:tab w:val="clear" w:pos="10080"/>
              </w:tabs>
              <w:rPr>
                <w:ins w:id="1566" w:author="Terry Warwick" w:date="2018-09-11T14:30:00Z"/>
              </w:rPr>
            </w:pPr>
            <w:ins w:id="1567" w:author="Terry Warwick" w:date="2018-09-11T14:30:00Z">
              <w:r w:rsidRPr="00A058D6">
                <w:t>FiscalData</w:t>
              </w:r>
            </w:ins>
          </w:p>
        </w:tc>
        <w:tc>
          <w:tcPr>
            <w:tcW w:w="1728" w:type="dxa"/>
          </w:tcPr>
          <w:p w14:paraId="233775FE" w14:textId="77777777" w:rsidR="00CB57B1" w:rsidRPr="00A058D6" w:rsidRDefault="00CB57B1" w:rsidP="00834B7E">
            <w:pPr>
              <w:pStyle w:val="NormalNoSpace"/>
              <w:tabs>
                <w:tab w:val="clear" w:pos="10080"/>
              </w:tabs>
              <w:rPr>
                <w:ins w:id="1568" w:author="Terry Warwick" w:date="2018-09-11T14:30:00Z"/>
              </w:rPr>
            </w:pPr>
            <w:ins w:id="1569" w:author="Terry Warwick" w:date="2018-09-11T14:30:00Z">
              <w:r>
                <w:t>enum Constant</w:t>
              </w:r>
            </w:ins>
          </w:p>
        </w:tc>
        <w:tc>
          <w:tcPr>
            <w:tcW w:w="3456" w:type="dxa"/>
          </w:tcPr>
          <w:p w14:paraId="21B65E60" w14:textId="77777777" w:rsidR="00CB57B1" w:rsidRPr="00A058D6" w:rsidRDefault="00CB57B1" w:rsidP="00834B7E">
            <w:pPr>
              <w:pStyle w:val="NormalNoSpace"/>
              <w:tabs>
                <w:tab w:val="clear" w:pos="10080"/>
              </w:tabs>
              <w:rPr>
                <w:ins w:id="1570" w:author="Terry Warwick" w:date="2018-09-11T14:30:00Z"/>
              </w:rPr>
            </w:pPr>
            <w:ins w:id="1571" w:author="Terry Warwick" w:date="2018-09-11T14:30:00Z">
              <w:r w:rsidRPr="00A058D6">
                <w:t>NumberOfResetBlocks</w:t>
              </w:r>
            </w:ins>
          </w:p>
        </w:tc>
      </w:tr>
      <w:tr w:rsidR="00CB57B1" w:rsidRPr="00A058D6" w14:paraId="374683C4" w14:textId="77777777" w:rsidTr="00834B7E">
        <w:tblPrEx>
          <w:tblCellMar>
            <w:left w:w="108" w:type="dxa"/>
            <w:right w:w="108" w:type="dxa"/>
          </w:tblCellMar>
        </w:tblPrEx>
        <w:trPr>
          <w:ins w:id="1572" w:author="Terry Warwick" w:date="2018-09-11T14:30:00Z"/>
        </w:trPr>
        <w:tc>
          <w:tcPr>
            <w:tcW w:w="3168" w:type="dxa"/>
          </w:tcPr>
          <w:p w14:paraId="3C03BE3B" w14:textId="77777777" w:rsidR="00CB57B1" w:rsidRPr="00A058D6" w:rsidRDefault="00CB57B1" w:rsidP="00834B7E">
            <w:pPr>
              <w:pStyle w:val="NormalNoSpace"/>
              <w:tabs>
                <w:tab w:val="clear" w:pos="10080"/>
              </w:tabs>
              <w:rPr>
                <w:ins w:id="1573" w:author="Terry Warwick" w:date="2018-09-11T14:30:00Z"/>
              </w:rPr>
            </w:pPr>
            <w:ins w:id="1574" w:author="Terry Warwick" w:date="2018-09-11T14:30:00Z">
              <w:r w:rsidRPr="00A058D6">
                <w:t>FPTR_GD_NUMB_VAT_BLOCK</w:t>
              </w:r>
            </w:ins>
          </w:p>
        </w:tc>
        <w:tc>
          <w:tcPr>
            <w:tcW w:w="2304" w:type="dxa"/>
          </w:tcPr>
          <w:p w14:paraId="76A5B8C5" w14:textId="77777777" w:rsidR="00CB57B1" w:rsidRPr="00A058D6" w:rsidRDefault="00CB57B1" w:rsidP="00834B7E">
            <w:pPr>
              <w:pStyle w:val="NormalNoSpace"/>
              <w:tabs>
                <w:tab w:val="clear" w:pos="10080"/>
              </w:tabs>
              <w:rPr>
                <w:ins w:id="1575" w:author="Terry Warwick" w:date="2018-09-11T14:30:00Z"/>
              </w:rPr>
            </w:pPr>
            <w:ins w:id="1576" w:author="Terry Warwick" w:date="2018-09-11T14:30:00Z">
              <w:r w:rsidRPr="00A058D6">
                <w:t>FiscalData</w:t>
              </w:r>
            </w:ins>
          </w:p>
        </w:tc>
        <w:tc>
          <w:tcPr>
            <w:tcW w:w="1728" w:type="dxa"/>
          </w:tcPr>
          <w:p w14:paraId="4EAE4784" w14:textId="77777777" w:rsidR="00CB57B1" w:rsidRPr="00A058D6" w:rsidRDefault="00CB57B1" w:rsidP="00834B7E">
            <w:pPr>
              <w:pStyle w:val="NormalNoSpace"/>
              <w:tabs>
                <w:tab w:val="clear" w:pos="10080"/>
              </w:tabs>
              <w:rPr>
                <w:ins w:id="1577" w:author="Terry Warwick" w:date="2018-09-11T14:30:00Z"/>
              </w:rPr>
            </w:pPr>
            <w:ins w:id="1578" w:author="Terry Warwick" w:date="2018-09-11T14:30:00Z">
              <w:r>
                <w:t>enum Constant</w:t>
              </w:r>
            </w:ins>
          </w:p>
        </w:tc>
        <w:tc>
          <w:tcPr>
            <w:tcW w:w="3456" w:type="dxa"/>
          </w:tcPr>
          <w:p w14:paraId="0EFA66CD" w14:textId="77777777" w:rsidR="00CB57B1" w:rsidRPr="00A058D6" w:rsidRDefault="00CB57B1" w:rsidP="00834B7E">
            <w:pPr>
              <w:pStyle w:val="NormalNoSpace"/>
              <w:tabs>
                <w:tab w:val="clear" w:pos="10080"/>
              </w:tabs>
              <w:rPr>
                <w:ins w:id="1579" w:author="Terry Warwick" w:date="2018-09-11T14:30:00Z"/>
              </w:rPr>
            </w:pPr>
            <w:ins w:id="1580" w:author="Terry Warwick" w:date="2018-09-11T14:30:00Z">
              <w:r w:rsidRPr="00A058D6">
                <w:t>NumberOfVatBlocks</w:t>
              </w:r>
            </w:ins>
          </w:p>
        </w:tc>
      </w:tr>
      <w:tr w:rsidR="00AA04A7" w:rsidRPr="00A058D6" w14:paraId="6F43B0DD" w14:textId="77777777" w:rsidTr="00270B63">
        <w:tblPrEx>
          <w:tblCellMar>
            <w:left w:w="108" w:type="dxa"/>
            <w:right w:w="108" w:type="dxa"/>
          </w:tblCellMar>
        </w:tblPrEx>
        <w:tc>
          <w:tcPr>
            <w:tcW w:w="3168" w:type="dxa"/>
          </w:tcPr>
          <w:p w14:paraId="6A87BC9F" w14:textId="77777777" w:rsidR="00AA04A7" w:rsidRPr="00A058D6" w:rsidRDefault="00AA04A7" w:rsidP="00AA04A7">
            <w:pPr>
              <w:pStyle w:val="NormalNoSpace"/>
              <w:tabs>
                <w:tab w:val="clear" w:pos="10080"/>
              </w:tabs>
            </w:pPr>
            <w:r w:rsidRPr="00A058D6">
              <w:t>FPTR_GD_FISCAL_DOC</w:t>
            </w:r>
          </w:p>
        </w:tc>
        <w:tc>
          <w:tcPr>
            <w:tcW w:w="2304" w:type="dxa"/>
          </w:tcPr>
          <w:p w14:paraId="745C0609" w14:textId="1B83FD63" w:rsidR="00AA04A7" w:rsidRPr="00A058D6" w:rsidRDefault="00AA04A7" w:rsidP="00AA04A7">
            <w:pPr>
              <w:pStyle w:val="NormalNoSpace"/>
              <w:tabs>
                <w:tab w:val="clear" w:pos="10080"/>
              </w:tabs>
            </w:pPr>
            <w:r w:rsidRPr="00A058D6">
              <w:t>FiscalData</w:t>
            </w:r>
          </w:p>
        </w:tc>
        <w:tc>
          <w:tcPr>
            <w:tcW w:w="1728" w:type="dxa"/>
          </w:tcPr>
          <w:p w14:paraId="09608527" w14:textId="5089D0E3" w:rsidR="00AA04A7" w:rsidRPr="00A058D6" w:rsidRDefault="00AA04A7" w:rsidP="00AA04A7">
            <w:pPr>
              <w:pStyle w:val="NormalNoSpace"/>
              <w:tabs>
                <w:tab w:val="clear" w:pos="10080"/>
              </w:tabs>
            </w:pPr>
            <w:del w:id="1581" w:author="Terry Warwick" w:date="2018-09-11T07:48:00Z">
              <w:r w:rsidRPr="00A058D6" w:rsidDel="004C4EBC">
                <w:delText>enum_Constant</w:delText>
              </w:r>
            </w:del>
            <w:ins w:id="1582" w:author="Terry Warwick" w:date="2018-09-11T07:48:00Z">
              <w:r w:rsidR="004C4EBC">
                <w:t>enum Constant</w:t>
              </w:r>
            </w:ins>
          </w:p>
        </w:tc>
        <w:tc>
          <w:tcPr>
            <w:tcW w:w="3456" w:type="dxa"/>
          </w:tcPr>
          <w:p w14:paraId="56E0E2A3" w14:textId="77777777" w:rsidR="00AA04A7" w:rsidRPr="00A058D6" w:rsidRDefault="00AA04A7" w:rsidP="00AA04A7">
            <w:pPr>
              <w:pStyle w:val="NormalNoSpace"/>
              <w:tabs>
                <w:tab w:val="clear" w:pos="10080"/>
              </w:tabs>
            </w:pPr>
            <w:r w:rsidRPr="00A058D6">
              <w:t>FiscalDocument</w:t>
            </w:r>
          </w:p>
        </w:tc>
      </w:tr>
      <w:tr w:rsidR="00AA04A7" w:rsidRPr="00A058D6" w14:paraId="74A62789" w14:textId="77777777" w:rsidTr="00270B63">
        <w:tblPrEx>
          <w:tblCellMar>
            <w:left w:w="108" w:type="dxa"/>
            <w:right w:w="108" w:type="dxa"/>
          </w:tblCellMar>
        </w:tblPrEx>
        <w:tc>
          <w:tcPr>
            <w:tcW w:w="3168" w:type="dxa"/>
          </w:tcPr>
          <w:p w14:paraId="12E4FB89" w14:textId="77777777" w:rsidR="00AA04A7" w:rsidRPr="00A058D6" w:rsidRDefault="00AA04A7" w:rsidP="00AA04A7">
            <w:pPr>
              <w:pStyle w:val="NormalNoSpace"/>
              <w:tabs>
                <w:tab w:val="clear" w:pos="10080"/>
              </w:tabs>
            </w:pPr>
            <w:r w:rsidRPr="00A058D6">
              <w:t>FPTR_GD_FISCAL_DOC_VOID</w:t>
            </w:r>
          </w:p>
        </w:tc>
        <w:tc>
          <w:tcPr>
            <w:tcW w:w="2304" w:type="dxa"/>
          </w:tcPr>
          <w:p w14:paraId="759263F3" w14:textId="31EC203C" w:rsidR="00AA04A7" w:rsidRPr="00A058D6" w:rsidRDefault="00AA04A7" w:rsidP="00AA04A7">
            <w:pPr>
              <w:pStyle w:val="NormalNoSpace"/>
              <w:tabs>
                <w:tab w:val="clear" w:pos="10080"/>
              </w:tabs>
            </w:pPr>
            <w:r w:rsidRPr="00A058D6">
              <w:t>FiscalData</w:t>
            </w:r>
          </w:p>
        </w:tc>
        <w:tc>
          <w:tcPr>
            <w:tcW w:w="1728" w:type="dxa"/>
          </w:tcPr>
          <w:p w14:paraId="0C114F6D" w14:textId="521F87DB" w:rsidR="00AA04A7" w:rsidRPr="00A058D6" w:rsidRDefault="00AA04A7" w:rsidP="00AA04A7">
            <w:pPr>
              <w:pStyle w:val="NormalNoSpace"/>
              <w:tabs>
                <w:tab w:val="clear" w:pos="10080"/>
              </w:tabs>
            </w:pPr>
            <w:del w:id="1583" w:author="Terry Warwick" w:date="2018-09-11T07:48:00Z">
              <w:r w:rsidRPr="00A058D6" w:rsidDel="004C4EBC">
                <w:delText>enum_Constant</w:delText>
              </w:r>
            </w:del>
            <w:ins w:id="1584" w:author="Terry Warwick" w:date="2018-09-11T07:48:00Z">
              <w:r w:rsidR="004C4EBC">
                <w:t>enum Constant</w:t>
              </w:r>
            </w:ins>
          </w:p>
        </w:tc>
        <w:tc>
          <w:tcPr>
            <w:tcW w:w="3456" w:type="dxa"/>
          </w:tcPr>
          <w:p w14:paraId="0F20BCAD" w14:textId="77777777" w:rsidR="00AA04A7" w:rsidRPr="00A058D6" w:rsidRDefault="00AA04A7" w:rsidP="00AA04A7">
            <w:pPr>
              <w:pStyle w:val="NormalNoSpace"/>
              <w:tabs>
                <w:tab w:val="clear" w:pos="10080"/>
              </w:tabs>
            </w:pPr>
            <w:r w:rsidRPr="00A058D6">
              <w:t>FiscalDocumentVoid</w:t>
            </w:r>
          </w:p>
        </w:tc>
      </w:tr>
      <w:tr w:rsidR="00AA04A7" w:rsidRPr="00A058D6" w14:paraId="39214924" w14:textId="77777777" w:rsidTr="00270B63">
        <w:tblPrEx>
          <w:tblCellMar>
            <w:left w:w="108" w:type="dxa"/>
            <w:right w:w="108" w:type="dxa"/>
          </w:tblCellMar>
        </w:tblPrEx>
        <w:tc>
          <w:tcPr>
            <w:tcW w:w="3168" w:type="dxa"/>
          </w:tcPr>
          <w:p w14:paraId="2547B6B8" w14:textId="77777777" w:rsidR="00AA04A7" w:rsidRPr="00A058D6" w:rsidRDefault="00AA04A7" w:rsidP="00AA04A7">
            <w:pPr>
              <w:pStyle w:val="NormalNoSpace"/>
              <w:tabs>
                <w:tab w:val="clear" w:pos="10080"/>
              </w:tabs>
            </w:pPr>
            <w:r w:rsidRPr="00A058D6">
              <w:t>FPTR_GD_FISCAL_REC</w:t>
            </w:r>
          </w:p>
        </w:tc>
        <w:tc>
          <w:tcPr>
            <w:tcW w:w="2304" w:type="dxa"/>
          </w:tcPr>
          <w:p w14:paraId="4B3985BD" w14:textId="448C2672" w:rsidR="00AA04A7" w:rsidRPr="00A058D6" w:rsidRDefault="00AA04A7" w:rsidP="00AA04A7">
            <w:pPr>
              <w:pStyle w:val="NormalNoSpace"/>
              <w:tabs>
                <w:tab w:val="clear" w:pos="10080"/>
              </w:tabs>
            </w:pPr>
            <w:r w:rsidRPr="00A058D6">
              <w:t>FiscalData</w:t>
            </w:r>
          </w:p>
        </w:tc>
        <w:tc>
          <w:tcPr>
            <w:tcW w:w="1728" w:type="dxa"/>
          </w:tcPr>
          <w:p w14:paraId="78CC75C7" w14:textId="1EABABE9" w:rsidR="00AA04A7" w:rsidRPr="00A058D6" w:rsidRDefault="00AA04A7" w:rsidP="00AA04A7">
            <w:pPr>
              <w:pStyle w:val="NormalNoSpace"/>
              <w:tabs>
                <w:tab w:val="clear" w:pos="10080"/>
              </w:tabs>
            </w:pPr>
            <w:del w:id="1585" w:author="Terry Warwick" w:date="2018-09-11T07:48:00Z">
              <w:r w:rsidRPr="00A058D6" w:rsidDel="004C4EBC">
                <w:delText>enum_Constant</w:delText>
              </w:r>
            </w:del>
            <w:ins w:id="1586" w:author="Terry Warwick" w:date="2018-09-11T07:48:00Z">
              <w:r w:rsidR="004C4EBC">
                <w:t>enum Constant</w:t>
              </w:r>
            </w:ins>
          </w:p>
        </w:tc>
        <w:tc>
          <w:tcPr>
            <w:tcW w:w="3456" w:type="dxa"/>
          </w:tcPr>
          <w:p w14:paraId="56CF567E" w14:textId="77777777" w:rsidR="00AA04A7" w:rsidRPr="00A058D6" w:rsidRDefault="00AA04A7" w:rsidP="00AA04A7">
            <w:pPr>
              <w:pStyle w:val="NormalNoSpace"/>
              <w:tabs>
                <w:tab w:val="clear" w:pos="10080"/>
              </w:tabs>
            </w:pPr>
            <w:r w:rsidRPr="00A058D6">
              <w:t>FiscalReceipt</w:t>
            </w:r>
          </w:p>
        </w:tc>
      </w:tr>
      <w:tr w:rsidR="00AA04A7" w:rsidRPr="00A058D6" w14:paraId="796BE3F5" w14:textId="77777777" w:rsidTr="00270B63">
        <w:tblPrEx>
          <w:tblCellMar>
            <w:left w:w="108" w:type="dxa"/>
            <w:right w:w="108" w:type="dxa"/>
          </w:tblCellMar>
        </w:tblPrEx>
        <w:tc>
          <w:tcPr>
            <w:tcW w:w="3168" w:type="dxa"/>
          </w:tcPr>
          <w:p w14:paraId="4CFFABA4" w14:textId="77777777" w:rsidR="00AA04A7" w:rsidRPr="00A058D6" w:rsidRDefault="00AA04A7" w:rsidP="00AA04A7">
            <w:pPr>
              <w:pStyle w:val="NormalNoSpace"/>
              <w:tabs>
                <w:tab w:val="clear" w:pos="10080"/>
              </w:tabs>
            </w:pPr>
            <w:r w:rsidRPr="00A058D6">
              <w:t>FPTR_GD_FISCAL_REC_VOID</w:t>
            </w:r>
          </w:p>
        </w:tc>
        <w:tc>
          <w:tcPr>
            <w:tcW w:w="2304" w:type="dxa"/>
          </w:tcPr>
          <w:p w14:paraId="076889F3" w14:textId="7B1BAB61" w:rsidR="00AA04A7" w:rsidRPr="00A058D6" w:rsidRDefault="00AA04A7" w:rsidP="00AA04A7">
            <w:pPr>
              <w:pStyle w:val="NormalNoSpace"/>
              <w:tabs>
                <w:tab w:val="clear" w:pos="10080"/>
              </w:tabs>
            </w:pPr>
            <w:r w:rsidRPr="00A058D6">
              <w:t>FiscalData</w:t>
            </w:r>
          </w:p>
        </w:tc>
        <w:tc>
          <w:tcPr>
            <w:tcW w:w="1728" w:type="dxa"/>
          </w:tcPr>
          <w:p w14:paraId="5080DACF" w14:textId="3AEECAD5" w:rsidR="00AA04A7" w:rsidRPr="00A058D6" w:rsidRDefault="00AA04A7" w:rsidP="00AA04A7">
            <w:pPr>
              <w:pStyle w:val="NormalNoSpace"/>
              <w:tabs>
                <w:tab w:val="clear" w:pos="10080"/>
              </w:tabs>
            </w:pPr>
            <w:del w:id="1587" w:author="Terry Warwick" w:date="2018-09-11T07:48:00Z">
              <w:r w:rsidRPr="00A058D6" w:rsidDel="004C4EBC">
                <w:delText>enum_Constant</w:delText>
              </w:r>
            </w:del>
            <w:ins w:id="1588" w:author="Terry Warwick" w:date="2018-09-11T07:48:00Z">
              <w:r w:rsidR="004C4EBC">
                <w:t>enum Constant</w:t>
              </w:r>
            </w:ins>
          </w:p>
        </w:tc>
        <w:tc>
          <w:tcPr>
            <w:tcW w:w="3456" w:type="dxa"/>
          </w:tcPr>
          <w:p w14:paraId="7A57257E" w14:textId="77777777" w:rsidR="00AA04A7" w:rsidRPr="00A058D6" w:rsidRDefault="00AA04A7" w:rsidP="00AA04A7">
            <w:pPr>
              <w:pStyle w:val="NormalNoSpace"/>
              <w:tabs>
                <w:tab w:val="clear" w:pos="10080"/>
              </w:tabs>
            </w:pPr>
            <w:r w:rsidRPr="00A058D6">
              <w:t>FiscalReceiptVoid</w:t>
            </w:r>
          </w:p>
        </w:tc>
      </w:tr>
      <w:tr w:rsidR="00AA04A7" w:rsidRPr="00A058D6" w14:paraId="1960813E" w14:textId="77777777" w:rsidTr="00270B63">
        <w:tblPrEx>
          <w:tblCellMar>
            <w:left w:w="108" w:type="dxa"/>
            <w:right w:w="108" w:type="dxa"/>
          </w:tblCellMar>
        </w:tblPrEx>
        <w:tc>
          <w:tcPr>
            <w:tcW w:w="3168" w:type="dxa"/>
          </w:tcPr>
          <w:p w14:paraId="3B152B82" w14:textId="77777777" w:rsidR="00AA04A7" w:rsidRPr="00A058D6" w:rsidRDefault="00AA04A7" w:rsidP="00AA04A7">
            <w:pPr>
              <w:pStyle w:val="NormalNoSpace"/>
              <w:tabs>
                <w:tab w:val="clear" w:pos="10080"/>
              </w:tabs>
            </w:pPr>
            <w:r w:rsidRPr="00A058D6">
              <w:t>FPTR_GD_NONFISCAL_DOC</w:t>
            </w:r>
          </w:p>
        </w:tc>
        <w:tc>
          <w:tcPr>
            <w:tcW w:w="2304" w:type="dxa"/>
          </w:tcPr>
          <w:p w14:paraId="3632FDA8" w14:textId="2A449962" w:rsidR="00AA04A7" w:rsidRPr="00A058D6" w:rsidRDefault="00AA04A7" w:rsidP="00AA04A7">
            <w:pPr>
              <w:pStyle w:val="NormalNoSpace"/>
              <w:tabs>
                <w:tab w:val="clear" w:pos="10080"/>
              </w:tabs>
            </w:pPr>
            <w:r w:rsidRPr="00A058D6">
              <w:t>FiscalData</w:t>
            </w:r>
          </w:p>
        </w:tc>
        <w:tc>
          <w:tcPr>
            <w:tcW w:w="1728" w:type="dxa"/>
          </w:tcPr>
          <w:p w14:paraId="5D39F14B" w14:textId="75E82844" w:rsidR="00AA04A7" w:rsidRPr="00A058D6" w:rsidRDefault="00AA04A7" w:rsidP="00AA04A7">
            <w:pPr>
              <w:pStyle w:val="NormalNoSpace"/>
              <w:tabs>
                <w:tab w:val="clear" w:pos="10080"/>
              </w:tabs>
            </w:pPr>
            <w:del w:id="1589" w:author="Terry Warwick" w:date="2018-09-11T07:48:00Z">
              <w:r w:rsidRPr="00A058D6" w:rsidDel="004C4EBC">
                <w:delText>enum_Constant</w:delText>
              </w:r>
            </w:del>
            <w:ins w:id="1590" w:author="Terry Warwick" w:date="2018-09-11T07:48:00Z">
              <w:r w:rsidR="004C4EBC">
                <w:t>enum Constant</w:t>
              </w:r>
            </w:ins>
          </w:p>
        </w:tc>
        <w:tc>
          <w:tcPr>
            <w:tcW w:w="3456" w:type="dxa"/>
          </w:tcPr>
          <w:p w14:paraId="12EAAD3B" w14:textId="77777777" w:rsidR="00AA04A7" w:rsidRPr="00A058D6" w:rsidRDefault="00AA04A7" w:rsidP="00AA04A7">
            <w:pPr>
              <w:pStyle w:val="NormalNoSpace"/>
              <w:tabs>
                <w:tab w:val="clear" w:pos="10080"/>
              </w:tabs>
            </w:pPr>
            <w:r w:rsidRPr="00A058D6">
              <w:t>NonFiscalDocument</w:t>
            </w:r>
          </w:p>
        </w:tc>
      </w:tr>
      <w:tr w:rsidR="00AA04A7" w:rsidRPr="00A058D6" w14:paraId="517526DF" w14:textId="77777777" w:rsidTr="00270B63">
        <w:tblPrEx>
          <w:tblCellMar>
            <w:left w:w="108" w:type="dxa"/>
            <w:right w:w="108" w:type="dxa"/>
          </w:tblCellMar>
        </w:tblPrEx>
        <w:tc>
          <w:tcPr>
            <w:tcW w:w="3168" w:type="dxa"/>
          </w:tcPr>
          <w:p w14:paraId="264AD5D5" w14:textId="77777777" w:rsidR="00AA04A7" w:rsidRPr="00A058D6" w:rsidRDefault="00AA04A7" w:rsidP="00AA04A7">
            <w:pPr>
              <w:pStyle w:val="NormalNoSpace"/>
              <w:tabs>
                <w:tab w:val="clear" w:pos="10080"/>
              </w:tabs>
            </w:pPr>
            <w:r w:rsidRPr="00A058D6">
              <w:t>FPTR_GD_NONFISCAL_DOC_VOID</w:t>
            </w:r>
          </w:p>
        </w:tc>
        <w:tc>
          <w:tcPr>
            <w:tcW w:w="2304" w:type="dxa"/>
          </w:tcPr>
          <w:p w14:paraId="1FFA0999" w14:textId="683B3758" w:rsidR="00AA04A7" w:rsidRPr="00A058D6" w:rsidRDefault="00AA04A7" w:rsidP="00AA04A7">
            <w:pPr>
              <w:pStyle w:val="NormalNoSpace"/>
              <w:tabs>
                <w:tab w:val="clear" w:pos="10080"/>
              </w:tabs>
            </w:pPr>
            <w:r w:rsidRPr="00A058D6">
              <w:t>FiscalData</w:t>
            </w:r>
          </w:p>
        </w:tc>
        <w:tc>
          <w:tcPr>
            <w:tcW w:w="1728" w:type="dxa"/>
          </w:tcPr>
          <w:p w14:paraId="564EF56B" w14:textId="665D9F34" w:rsidR="00AA04A7" w:rsidRPr="00A058D6" w:rsidRDefault="00AA04A7" w:rsidP="00AA04A7">
            <w:pPr>
              <w:pStyle w:val="NormalNoSpace"/>
              <w:tabs>
                <w:tab w:val="clear" w:pos="10080"/>
              </w:tabs>
            </w:pPr>
            <w:del w:id="1591" w:author="Terry Warwick" w:date="2018-09-11T07:48:00Z">
              <w:r w:rsidRPr="00A058D6" w:rsidDel="004C4EBC">
                <w:delText>enum_Constant</w:delText>
              </w:r>
            </w:del>
            <w:ins w:id="1592" w:author="Terry Warwick" w:date="2018-09-11T07:48:00Z">
              <w:r w:rsidR="004C4EBC">
                <w:t>enum Constant</w:t>
              </w:r>
            </w:ins>
          </w:p>
        </w:tc>
        <w:tc>
          <w:tcPr>
            <w:tcW w:w="3456" w:type="dxa"/>
          </w:tcPr>
          <w:p w14:paraId="2E29E49C" w14:textId="77777777" w:rsidR="00AA04A7" w:rsidRPr="00A058D6" w:rsidRDefault="00AA04A7" w:rsidP="00AA04A7">
            <w:pPr>
              <w:pStyle w:val="NormalNoSpace"/>
              <w:tabs>
                <w:tab w:val="clear" w:pos="10080"/>
              </w:tabs>
            </w:pPr>
            <w:r w:rsidRPr="00A058D6">
              <w:t>NonFiscalDocumentVoid</w:t>
            </w:r>
          </w:p>
        </w:tc>
      </w:tr>
      <w:tr w:rsidR="00AA04A7" w:rsidRPr="00A058D6" w14:paraId="15FB8B2C" w14:textId="77777777" w:rsidTr="00270B63">
        <w:tblPrEx>
          <w:tblCellMar>
            <w:left w:w="108" w:type="dxa"/>
            <w:right w:w="108" w:type="dxa"/>
          </w:tblCellMar>
        </w:tblPrEx>
        <w:tc>
          <w:tcPr>
            <w:tcW w:w="3168" w:type="dxa"/>
          </w:tcPr>
          <w:p w14:paraId="1661206A" w14:textId="77777777" w:rsidR="00AA04A7" w:rsidRPr="00A058D6" w:rsidRDefault="00AA04A7" w:rsidP="00AA04A7">
            <w:pPr>
              <w:pStyle w:val="NormalNoSpace"/>
              <w:tabs>
                <w:tab w:val="clear" w:pos="10080"/>
              </w:tabs>
            </w:pPr>
            <w:r w:rsidRPr="00A058D6">
              <w:t>FPTR_GD_NONFISCAL_REC</w:t>
            </w:r>
          </w:p>
        </w:tc>
        <w:tc>
          <w:tcPr>
            <w:tcW w:w="2304" w:type="dxa"/>
          </w:tcPr>
          <w:p w14:paraId="27254F76" w14:textId="17FFAF72" w:rsidR="00AA04A7" w:rsidRPr="00A058D6" w:rsidRDefault="00AA04A7" w:rsidP="00AA04A7">
            <w:pPr>
              <w:pStyle w:val="NormalNoSpace"/>
              <w:tabs>
                <w:tab w:val="clear" w:pos="10080"/>
              </w:tabs>
            </w:pPr>
            <w:r w:rsidRPr="00A058D6">
              <w:t>FiscalData</w:t>
            </w:r>
          </w:p>
        </w:tc>
        <w:tc>
          <w:tcPr>
            <w:tcW w:w="1728" w:type="dxa"/>
          </w:tcPr>
          <w:p w14:paraId="5D662A3F" w14:textId="30B17A50" w:rsidR="00AA04A7" w:rsidRPr="00A058D6" w:rsidRDefault="00AA04A7" w:rsidP="00AA04A7">
            <w:pPr>
              <w:pStyle w:val="NormalNoSpace"/>
              <w:tabs>
                <w:tab w:val="clear" w:pos="10080"/>
              </w:tabs>
            </w:pPr>
            <w:del w:id="1593" w:author="Terry Warwick" w:date="2018-09-11T07:48:00Z">
              <w:r w:rsidRPr="00A058D6" w:rsidDel="004C4EBC">
                <w:delText>enum_Constant</w:delText>
              </w:r>
            </w:del>
            <w:ins w:id="1594" w:author="Terry Warwick" w:date="2018-09-11T07:48:00Z">
              <w:r w:rsidR="004C4EBC">
                <w:t>enum Constant</w:t>
              </w:r>
            </w:ins>
          </w:p>
        </w:tc>
        <w:tc>
          <w:tcPr>
            <w:tcW w:w="3456" w:type="dxa"/>
          </w:tcPr>
          <w:p w14:paraId="336F9E8F" w14:textId="77777777" w:rsidR="00AA04A7" w:rsidRPr="00A058D6" w:rsidRDefault="00AA04A7" w:rsidP="00AA04A7">
            <w:pPr>
              <w:pStyle w:val="NormalNoSpace"/>
              <w:tabs>
                <w:tab w:val="clear" w:pos="10080"/>
              </w:tabs>
            </w:pPr>
            <w:r w:rsidRPr="00A058D6">
              <w:t>NonFiscalReceipt</w:t>
            </w:r>
          </w:p>
        </w:tc>
      </w:tr>
      <w:tr w:rsidR="00AA04A7" w:rsidRPr="00A058D6" w14:paraId="415BC93B" w14:textId="77777777" w:rsidTr="00270B63">
        <w:tblPrEx>
          <w:tblCellMar>
            <w:left w:w="108" w:type="dxa"/>
            <w:right w:w="108" w:type="dxa"/>
          </w:tblCellMar>
        </w:tblPrEx>
        <w:tc>
          <w:tcPr>
            <w:tcW w:w="3168" w:type="dxa"/>
          </w:tcPr>
          <w:p w14:paraId="6E16E25C" w14:textId="77777777" w:rsidR="00AA04A7" w:rsidRPr="00A058D6" w:rsidRDefault="00AA04A7" w:rsidP="00AA04A7">
            <w:pPr>
              <w:pStyle w:val="NormalNoSpace"/>
              <w:tabs>
                <w:tab w:val="clear" w:pos="10080"/>
              </w:tabs>
            </w:pPr>
            <w:r w:rsidRPr="00A058D6">
              <w:t>FPTR_GD_SIMP_INVOICE</w:t>
            </w:r>
          </w:p>
        </w:tc>
        <w:tc>
          <w:tcPr>
            <w:tcW w:w="2304" w:type="dxa"/>
          </w:tcPr>
          <w:p w14:paraId="7EF6D948" w14:textId="4253E712" w:rsidR="00AA04A7" w:rsidRPr="00A058D6" w:rsidRDefault="00AA04A7" w:rsidP="00AA04A7">
            <w:pPr>
              <w:pStyle w:val="NormalNoSpace"/>
              <w:tabs>
                <w:tab w:val="clear" w:pos="10080"/>
              </w:tabs>
            </w:pPr>
            <w:r w:rsidRPr="00A058D6">
              <w:t>FiscalData</w:t>
            </w:r>
          </w:p>
        </w:tc>
        <w:tc>
          <w:tcPr>
            <w:tcW w:w="1728" w:type="dxa"/>
          </w:tcPr>
          <w:p w14:paraId="5EFA94B8" w14:textId="23AE2289" w:rsidR="00AA04A7" w:rsidRPr="00A058D6" w:rsidRDefault="00AA04A7" w:rsidP="00AA04A7">
            <w:pPr>
              <w:pStyle w:val="NormalNoSpace"/>
              <w:tabs>
                <w:tab w:val="clear" w:pos="10080"/>
              </w:tabs>
            </w:pPr>
            <w:del w:id="1595" w:author="Terry Warwick" w:date="2018-09-11T07:48:00Z">
              <w:r w:rsidRPr="00A058D6" w:rsidDel="004C4EBC">
                <w:delText>enum_Constant</w:delText>
              </w:r>
            </w:del>
            <w:ins w:id="1596" w:author="Terry Warwick" w:date="2018-09-11T07:48:00Z">
              <w:r w:rsidR="004C4EBC">
                <w:t>enum Constant</w:t>
              </w:r>
            </w:ins>
          </w:p>
        </w:tc>
        <w:tc>
          <w:tcPr>
            <w:tcW w:w="3456" w:type="dxa"/>
          </w:tcPr>
          <w:p w14:paraId="4E283088" w14:textId="77777777" w:rsidR="00AA04A7" w:rsidRPr="00A058D6" w:rsidRDefault="00AA04A7" w:rsidP="00AA04A7">
            <w:pPr>
              <w:pStyle w:val="NormalNoSpace"/>
              <w:tabs>
                <w:tab w:val="clear" w:pos="10080"/>
              </w:tabs>
            </w:pPr>
            <w:r w:rsidRPr="00A058D6">
              <w:t>SimplifiedInvoice</w:t>
            </w:r>
          </w:p>
        </w:tc>
      </w:tr>
      <w:tr w:rsidR="00AA04A7" w:rsidRPr="00A058D6" w14:paraId="7575F872" w14:textId="77777777" w:rsidTr="00270B63">
        <w:tblPrEx>
          <w:tblCellMar>
            <w:left w:w="108" w:type="dxa"/>
            <w:right w:w="108" w:type="dxa"/>
          </w:tblCellMar>
        </w:tblPrEx>
        <w:tc>
          <w:tcPr>
            <w:tcW w:w="3168" w:type="dxa"/>
          </w:tcPr>
          <w:p w14:paraId="7943AA48" w14:textId="77777777" w:rsidR="00AA04A7" w:rsidRPr="00A058D6" w:rsidRDefault="00AA04A7" w:rsidP="00AA04A7">
            <w:pPr>
              <w:pStyle w:val="NormalNoSpace"/>
              <w:tabs>
                <w:tab w:val="clear" w:pos="10080"/>
              </w:tabs>
            </w:pPr>
            <w:r w:rsidRPr="00A058D6">
              <w:t>FPTR_GD_TENDER</w:t>
            </w:r>
          </w:p>
        </w:tc>
        <w:tc>
          <w:tcPr>
            <w:tcW w:w="2304" w:type="dxa"/>
          </w:tcPr>
          <w:p w14:paraId="33E881CB" w14:textId="11F7C03D" w:rsidR="00AA04A7" w:rsidRPr="00A058D6" w:rsidRDefault="00AA04A7" w:rsidP="00AA04A7">
            <w:pPr>
              <w:pStyle w:val="NormalNoSpace"/>
              <w:tabs>
                <w:tab w:val="clear" w:pos="10080"/>
              </w:tabs>
            </w:pPr>
            <w:r w:rsidRPr="00A058D6">
              <w:t>FiscalData</w:t>
            </w:r>
          </w:p>
        </w:tc>
        <w:tc>
          <w:tcPr>
            <w:tcW w:w="1728" w:type="dxa"/>
          </w:tcPr>
          <w:p w14:paraId="79C8297A" w14:textId="6A6FA295" w:rsidR="00AA04A7" w:rsidRPr="00A058D6" w:rsidRDefault="00AA04A7" w:rsidP="00AA04A7">
            <w:pPr>
              <w:pStyle w:val="NormalNoSpace"/>
              <w:tabs>
                <w:tab w:val="clear" w:pos="10080"/>
              </w:tabs>
            </w:pPr>
            <w:del w:id="1597" w:author="Terry Warwick" w:date="2018-09-11T07:48:00Z">
              <w:r w:rsidRPr="00A058D6" w:rsidDel="004C4EBC">
                <w:delText>enum_Constant</w:delText>
              </w:r>
            </w:del>
            <w:ins w:id="1598" w:author="Terry Warwick" w:date="2018-09-11T07:48:00Z">
              <w:r w:rsidR="004C4EBC">
                <w:t>enum Constant</w:t>
              </w:r>
            </w:ins>
          </w:p>
        </w:tc>
        <w:tc>
          <w:tcPr>
            <w:tcW w:w="3456" w:type="dxa"/>
          </w:tcPr>
          <w:p w14:paraId="0EEC1A45" w14:textId="77777777" w:rsidR="00AA04A7" w:rsidRPr="00A058D6" w:rsidRDefault="00AA04A7" w:rsidP="00AA04A7">
            <w:pPr>
              <w:pStyle w:val="NormalNoSpace"/>
              <w:tabs>
                <w:tab w:val="clear" w:pos="10080"/>
              </w:tabs>
            </w:pPr>
            <w:r w:rsidRPr="00A058D6">
              <w:t>Tender</w:t>
            </w:r>
          </w:p>
        </w:tc>
      </w:tr>
      <w:tr w:rsidR="00AA04A7" w:rsidRPr="00A058D6" w14:paraId="00C13D7B" w14:textId="77777777" w:rsidTr="00270B63">
        <w:tblPrEx>
          <w:tblCellMar>
            <w:left w:w="108" w:type="dxa"/>
            <w:right w:w="108" w:type="dxa"/>
          </w:tblCellMar>
        </w:tblPrEx>
        <w:tc>
          <w:tcPr>
            <w:tcW w:w="3168" w:type="dxa"/>
          </w:tcPr>
          <w:p w14:paraId="49C92A9E" w14:textId="77777777" w:rsidR="00AA04A7" w:rsidRPr="00A058D6" w:rsidRDefault="00AA04A7" w:rsidP="00AA04A7">
            <w:pPr>
              <w:pStyle w:val="NormalNoSpace"/>
              <w:tabs>
                <w:tab w:val="clear" w:pos="10080"/>
              </w:tabs>
            </w:pPr>
            <w:r w:rsidRPr="00A058D6">
              <w:t>FPTR_GD_LINECOUNT</w:t>
            </w:r>
          </w:p>
        </w:tc>
        <w:tc>
          <w:tcPr>
            <w:tcW w:w="2304" w:type="dxa"/>
          </w:tcPr>
          <w:p w14:paraId="4574DD51" w14:textId="60B54C5D" w:rsidR="00AA04A7" w:rsidRPr="00A058D6" w:rsidRDefault="00AA04A7" w:rsidP="00AA04A7">
            <w:pPr>
              <w:pStyle w:val="NormalNoSpace"/>
              <w:tabs>
                <w:tab w:val="clear" w:pos="10080"/>
              </w:tabs>
            </w:pPr>
            <w:r w:rsidRPr="00A058D6">
              <w:t>FiscalData</w:t>
            </w:r>
          </w:p>
        </w:tc>
        <w:tc>
          <w:tcPr>
            <w:tcW w:w="1728" w:type="dxa"/>
          </w:tcPr>
          <w:p w14:paraId="2F5B582D" w14:textId="57BD0C8A" w:rsidR="00AA04A7" w:rsidRPr="00A058D6" w:rsidRDefault="00AA04A7" w:rsidP="00AA04A7">
            <w:pPr>
              <w:pStyle w:val="NormalNoSpace"/>
              <w:tabs>
                <w:tab w:val="clear" w:pos="10080"/>
              </w:tabs>
            </w:pPr>
            <w:del w:id="1599" w:author="Terry Warwick" w:date="2018-09-11T07:48:00Z">
              <w:r w:rsidRPr="00A058D6" w:rsidDel="004C4EBC">
                <w:delText>enum_Constant</w:delText>
              </w:r>
            </w:del>
            <w:ins w:id="1600" w:author="Terry Warwick" w:date="2018-09-11T07:48:00Z">
              <w:r w:rsidR="004C4EBC">
                <w:t>enum Constant</w:t>
              </w:r>
            </w:ins>
          </w:p>
        </w:tc>
        <w:tc>
          <w:tcPr>
            <w:tcW w:w="3456" w:type="dxa"/>
          </w:tcPr>
          <w:p w14:paraId="5E527177" w14:textId="77777777" w:rsidR="00AA04A7" w:rsidRPr="00A058D6" w:rsidRDefault="00AA04A7" w:rsidP="00AA04A7">
            <w:pPr>
              <w:pStyle w:val="NormalNoSpace"/>
              <w:tabs>
                <w:tab w:val="clear" w:pos="10080"/>
              </w:tabs>
            </w:pPr>
            <w:r w:rsidRPr="00A058D6">
              <w:t>LineCount</w:t>
            </w:r>
          </w:p>
        </w:tc>
      </w:tr>
      <w:tr w:rsidR="00AA04A7" w:rsidRPr="00A058D6" w14:paraId="183D6042" w14:textId="77777777" w:rsidTr="00270B63">
        <w:tblPrEx>
          <w:tblCellMar>
            <w:left w:w="108" w:type="dxa"/>
            <w:right w:w="108" w:type="dxa"/>
          </w:tblCellMar>
        </w:tblPrEx>
        <w:tc>
          <w:tcPr>
            <w:tcW w:w="3168" w:type="dxa"/>
          </w:tcPr>
          <w:p w14:paraId="106048C4" w14:textId="77777777" w:rsidR="00AA04A7" w:rsidRPr="00A058D6" w:rsidRDefault="00AA04A7" w:rsidP="00AA04A7">
            <w:pPr>
              <w:pStyle w:val="NormalNoSpace"/>
              <w:tabs>
                <w:tab w:val="clear" w:pos="10080"/>
              </w:tabs>
            </w:pPr>
            <w:r w:rsidRPr="00A058D6">
              <w:t>FPTR_GD_DESCRIPTION_LENGTH</w:t>
            </w:r>
          </w:p>
        </w:tc>
        <w:tc>
          <w:tcPr>
            <w:tcW w:w="2304" w:type="dxa"/>
          </w:tcPr>
          <w:p w14:paraId="58D439B4" w14:textId="064C5114" w:rsidR="00AA04A7" w:rsidRPr="00A058D6" w:rsidRDefault="00AA04A7" w:rsidP="00AA04A7">
            <w:pPr>
              <w:pStyle w:val="NormalNoSpace"/>
              <w:tabs>
                <w:tab w:val="clear" w:pos="10080"/>
              </w:tabs>
            </w:pPr>
            <w:r w:rsidRPr="00A058D6">
              <w:t>FiscalData</w:t>
            </w:r>
          </w:p>
        </w:tc>
        <w:tc>
          <w:tcPr>
            <w:tcW w:w="1728" w:type="dxa"/>
          </w:tcPr>
          <w:p w14:paraId="60B6A410" w14:textId="0A96DEE1" w:rsidR="00AA04A7" w:rsidRPr="00A058D6" w:rsidRDefault="00AA04A7" w:rsidP="00AA04A7">
            <w:pPr>
              <w:pStyle w:val="NormalNoSpace"/>
              <w:tabs>
                <w:tab w:val="clear" w:pos="10080"/>
              </w:tabs>
            </w:pPr>
            <w:del w:id="1601" w:author="Terry Warwick" w:date="2018-09-11T07:48:00Z">
              <w:r w:rsidRPr="00A058D6" w:rsidDel="004C4EBC">
                <w:delText>enum_Constant</w:delText>
              </w:r>
            </w:del>
            <w:ins w:id="1602" w:author="Terry Warwick" w:date="2018-09-11T07:48:00Z">
              <w:r w:rsidR="004C4EBC">
                <w:t>enum Constant</w:t>
              </w:r>
            </w:ins>
          </w:p>
        </w:tc>
        <w:tc>
          <w:tcPr>
            <w:tcW w:w="3456" w:type="dxa"/>
          </w:tcPr>
          <w:p w14:paraId="59C0F119" w14:textId="77777777" w:rsidR="00AA04A7" w:rsidRPr="00A058D6" w:rsidRDefault="00AA04A7" w:rsidP="00AA04A7">
            <w:pPr>
              <w:pStyle w:val="NormalNoSpace"/>
              <w:tabs>
                <w:tab w:val="clear" w:pos="10080"/>
              </w:tabs>
            </w:pPr>
            <w:r w:rsidRPr="00A058D6">
              <w:t>DescriptionLength</w:t>
            </w:r>
          </w:p>
        </w:tc>
      </w:tr>
      <w:tr w:rsidR="005976D1" w:rsidRPr="00A058D6" w14:paraId="4F505BC3" w14:textId="77777777" w:rsidTr="00270B63">
        <w:tblPrEx>
          <w:tblCellMar>
            <w:left w:w="108" w:type="dxa"/>
            <w:right w:w="108" w:type="dxa"/>
          </w:tblCellMar>
        </w:tblPrEx>
        <w:tc>
          <w:tcPr>
            <w:tcW w:w="3168" w:type="dxa"/>
          </w:tcPr>
          <w:p w14:paraId="2F747A6C" w14:textId="77777777" w:rsidR="005976D1" w:rsidRPr="00A058D6" w:rsidRDefault="005976D1" w:rsidP="00AA04A7">
            <w:pPr>
              <w:pStyle w:val="NormalNoSpace"/>
              <w:tabs>
                <w:tab w:val="clear" w:pos="10080"/>
              </w:tabs>
            </w:pPr>
          </w:p>
        </w:tc>
        <w:tc>
          <w:tcPr>
            <w:tcW w:w="2304" w:type="dxa"/>
          </w:tcPr>
          <w:p w14:paraId="22895575" w14:textId="77777777" w:rsidR="005976D1" w:rsidRPr="00A058D6" w:rsidRDefault="005976D1" w:rsidP="00AA04A7">
            <w:pPr>
              <w:pStyle w:val="NormalNoSpace"/>
              <w:tabs>
                <w:tab w:val="clear" w:pos="10080"/>
              </w:tabs>
            </w:pPr>
          </w:p>
        </w:tc>
        <w:tc>
          <w:tcPr>
            <w:tcW w:w="1728" w:type="dxa"/>
          </w:tcPr>
          <w:p w14:paraId="09A02347" w14:textId="77777777" w:rsidR="005976D1" w:rsidRPr="00A058D6" w:rsidRDefault="005976D1" w:rsidP="00AA04A7">
            <w:pPr>
              <w:pStyle w:val="NormalNoSpace"/>
              <w:tabs>
                <w:tab w:val="clear" w:pos="10080"/>
              </w:tabs>
            </w:pPr>
          </w:p>
        </w:tc>
        <w:tc>
          <w:tcPr>
            <w:tcW w:w="3456" w:type="dxa"/>
          </w:tcPr>
          <w:p w14:paraId="5F760FFE" w14:textId="77777777" w:rsidR="005976D1" w:rsidRPr="00A058D6" w:rsidRDefault="005976D1" w:rsidP="00AA04A7">
            <w:pPr>
              <w:pStyle w:val="NormalNoSpace"/>
              <w:tabs>
                <w:tab w:val="clear" w:pos="10080"/>
              </w:tabs>
            </w:pPr>
          </w:p>
        </w:tc>
      </w:tr>
      <w:tr w:rsidR="00AA04A7" w:rsidRPr="00A058D6" w14:paraId="35ED5575" w14:textId="77777777" w:rsidTr="00270B63">
        <w:tblPrEx>
          <w:tblCellMar>
            <w:left w:w="108" w:type="dxa"/>
            <w:right w:w="108" w:type="dxa"/>
          </w:tblCellMar>
        </w:tblPrEx>
        <w:tc>
          <w:tcPr>
            <w:tcW w:w="3168" w:type="dxa"/>
          </w:tcPr>
          <w:p w14:paraId="05A28A0A" w14:textId="77777777" w:rsidR="00AA04A7" w:rsidRPr="00A058D6" w:rsidRDefault="00AA04A7" w:rsidP="00AA04A7">
            <w:pPr>
              <w:pStyle w:val="NormalNoSpace"/>
              <w:tabs>
                <w:tab w:val="clear" w:pos="10080"/>
              </w:tabs>
            </w:pPr>
            <w:r w:rsidRPr="00A058D6">
              <w:t>FPTR_PDL_CASH</w:t>
            </w:r>
          </w:p>
        </w:tc>
        <w:tc>
          <w:tcPr>
            <w:tcW w:w="2304" w:type="dxa"/>
          </w:tcPr>
          <w:p w14:paraId="47964EBD" w14:textId="63DC6B82" w:rsidR="00AA04A7" w:rsidRPr="00A058D6" w:rsidRDefault="00AA04A7" w:rsidP="00AA04A7">
            <w:pPr>
              <w:pStyle w:val="NormalNoSpace"/>
              <w:tabs>
                <w:tab w:val="clear" w:pos="10080"/>
              </w:tabs>
            </w:pPr>
            <w:r w:rsidRPr="00A058D6">
              <w:t>FiscalPrinter</w:t>
            </w:r>
          </w:p>
        </w:tc>
        <w:tc>
          <w:tcPr>
            <w:tcW w:w="1728" w:type="dxa"/>
          </w:tcPr>
          <w:p w14:paraId="6C578FD6" w14:textId="77777777" w:rsidR="00AA04A7" w:rsidRPr="00A058D6" w:rsidRDefault="00AA04A7" w:rsidP="00AA04A7">
            <w:pPr>
              <w:pStyle w:val="NormalNoSpace"/>
              <w:tabs>
                <w:tab w:val="clear" w:pos="10080"/>
              </w:tabs>
            </w:pPr>
            <w:r w:rsidRPr="00A058D6">
              <w:t>System.Int32</w:t>
            </w:r>
          </w:p>
        </w:tc>
        <w:tc>
          <w:tcPr>
            <w:tcW w:w="3456" w:type="dxa"/>
          </w:tcPr>
          <w:p w14:paraId="7635E326" w14:textId="77777777" w:rsidR="00AA04A7" w:rsidRPr="00A058D6" w:rsidRDefault="00AA04A7" w:rsidP="00AA04A7">
            <w:pPr>
              <w:pStyle w:val="NormalNoSpace"/>
              <w:tabs>
                <w:tab w:val="clear" w:pos="10080"/>
              </w:tabs>
            </w:pPr>
            <w:r w:rsidRPr="00A058D6">
              <w:t>PaymentDescriptionCash</w:t>
            </w:r>
          </w:p>
        </w:tc>
      </w:tr>
      <w:tr w:rsidR="00AA04A7" w:rsidRPr="00A058D6" w14:paraId="7883E933" w14:textId="77777777" w:rsidTr="00270B63">
        <w:tblPrEx>
          <w:tblCellMar>
            <w:left w:w="108" w:type="dxa"/>
            <w:right w:w="108" w:type="dxa"/>
          </w:tblCellMar>
        </w:tblPrEx>
        <w:tc>
          <w:tcPr>
            <w:tcW w:w="3168" w:type="dxa"/>
          </w:tcPr>
          <w:p w14:paraId="6CF44BBC" w14:textId="77777777" w:rsidR="00AA04A7" w:rsidRPr="00A058D6" w:rsidRDefault="00AA04A7" w:rsidP="00AA04A7">
            <w:pPr>
              <w:pStyle w:val="NormalNoSpace"/>
              <w:tabs>
                <w:tab w:val="clear" w:pos="10080"/>
              </w:tabs>
            </w:pPr>
            <w:r w:rsidRPr="00A058D6">
              <w:t>FPTR_PDL_CHEQUE</w:t>
            </w:r>
          </w:p>
        </w:tc>
        <w:tc>
          <w:tcPr>
            <w:tcW w:w="2304" w:type="dxa"/>
          </w:tcPr>
          <w:p w14:paraId="730A4A27" w14:textId="53411A9B" w:rsidR="00AA04A7" w:rsidRPr="00A058D6" w:rsidRDefault="00AA04A7" w:rsidP="00AA04A7">
            <w:pPr>
              <w:pStyle w:val="NormalNoSpace"/>
              <w:tabs>
                <w:tab w:val="clear" w:pos="10080"/>
              </w:tabs>
            </w:pPr>
            <w:r w:rsidRPr="00A058D6">
              <w:t>FiscalPrinter</w:t>
            </w:r>
          </w:p>
        </w:tc>
        <w:tc>
          <w:tcPr>
            <w:tcW w:w="1728" w:type="dxa"/>
          </w:tcPr>
          <w:p w14:paraId="6CCBB8DF" w14:textId="77777777" w:rsidR="00AA04A7" w:rsidRPr="00A058D6" w:rsidRDefault="00AA04A7" w:rsidP="00AA04A7">
            <w:pPr>
              <w:pStyle w:val="NormalNoSpace"/>
              <w:tabs>
                <w:tab w:val="clear" w:pos="10080"/>
              </w:tabs>
            </w:pPr>
            <w:r w:rsidRPr="00A058D6">
              <w:t>System.Int32</w:t>
            </w:r>
          </w:p>
        </w:tc>
        <w:tc>
          <w:tcPr>
            <w:tcW w:w="3456" w:type="dxa"/>
          </w:tcPr>
          <w:p w14:paraId="5E8022D8" w14:textId="77777777" w:rsidR="00AA04A7" w:rsidRPr="00A058D6" w:rsidRDefault="00AA04A7" w:rsidP="00AA04A7">
            <w:pPr>
              <w:pStyle w:val="NormalNoSpace"/>
              <w:tabs>
                <w:tab w:val="clear" w:pos="10080"/>
              </w:tabs>
            </w:pPr>
            <w:r w:rsidRPr="00A058D6">
              <w:t>PaymentDescriptionCheque</w:t>
            </w:r>
          </w:p>
        </w:tc>
      </w:tr>
      <w:tr w:rsidR="00AA04A7" w:rsidRPr="00A058D6" w14:paraId="5B6C389C" w14:textId="77777777" w:rsidTr="00270B63">
        <w:tblPrEx>
          <w:tblCellMar>
            <w:left w:w="108" w:type="dxa"/>
            <w:right w:w="108" w:type="dxa"/>
          </w:tblCellMar>
        </w:tblPrEx>
        <w:tc>
          <w:tcPr>
            <w:tcW w:w="3168" w:type="dxa"/>
          </w:tcPr>
          <w:p w14:paraId="77964A07" w14:textId="77777777" w:rsidR="00AA04A7" w:rsidRPr="00A058D6" w:rsidRDefault="00AA04A7" w:rsidP="00AA04A7">
            <w:pPr>
              <w:pStyle w:val="NormalNoSpace"/>
              <w:tabs>
                <w:tab w:val="clear" w:pos="10080"/>
              </w:tabs>
            </w:pPr>
            <w:r w:rsidRPr="00A058D6">
              <w:t>FPTR_PDL_CHITTY</w:t>
            </w:r>
          </w:p>
        </w:tc>
        <w:tc>
          <w:tcPr>
            <w:tcW w:w="2304" w:type="dxa"/>
          </w:tcPr>
          <w:p w14:paraId="5BA2DC29" w14:textId="6DB733A6" w:rsidR="00AA04A7" w:rsidRPr="00A058D6" w:rsidRDefault="00AA04A7" w:rsidP="00AA04A7">
            <w:pPr>
              <w:pStyle w:val="NormalNoSpace"/>
              <w:tabs>
                <w:tab w:val="clear" w:pos="10080"/>
              </w:tabs>
            </w:pPr>
            <w:r w:rsidRPr="00A058D6">
              <w:t>FiscalPrinter</w:t>
            </w:r>
          </w:p>
        </w:tc>
        <w:tc>
          <w:tcPr>
            <w:tcW w:w="1728" w:type="dxa"/>
          </w:tcPr>
          <w:p w14:paraId="11E50736" w14:textId="77777777" w:rsidR="00AA04A7" w:rsidRPr="00A058D6" w:rsidRDefault="00AA04A7" w:rsidP="00AA04A7">
            <w:pPr>
              <w:pStyle w:val="NormalNoSpace"/>
              <w:tabs>
                <w:tab w:val="clear" w:pos="10080"/>
              </w:tabs>
            </w:pPr>
            <w:r w:rsidRPr="00A058D6">
              <w:t>System.Int32</w:t>
            </w:r>
          </w:p>
        </w:tc>
        <w:tc>
          <w:tcPr>
            <w:tcW w:w="3456" w:type="dxa"/>
          </w:tcPr>
          <w:p w14:paraId="1A524ED4" w14:textId="77777777" w:rsidR="00AA04A7" w:rsidRPr="00A058D6" w:rsidRDefault="00AA04A7" w:rsidP="00AA04A7">
            <w:pPr>
              <w:pStyle w:val="NormalNoSpace"/>
              <w:tabs>
                <w:tab w:val="clear" w:pos="10080"/>
              </w:tabs>
            </w:pPr>
            <w:r w:rsidRPr="00A058D6">
              <w:t>PaymentDescriptionChitty</w:t>
            </w:r>
          </w:p>
        </w:tc>
      </w:tr>
      <w:tr w:rsidR="00AA04A7" w:rsidRPr="00A058D6" w14:paraId="7C5D9CAE" w14:textId="77777777" w:rsidTr="00270B63">
        <w:tblPrEx>
          <w:tblCellMar>
            <w:left w:w="108" w:type="dxa"/>
            <w:right w:w="108" w:type="dxa"/>
          </w:tblCellMar>
        </w:tblPrEx>
        <w:tc>
          <w:tcPr>
            <w:tcW w:w="3168" w:type="dxa"/>
          </w:tcPr>
          <w:p w14:paraId="61C49821" w14:textId="77777777" w:rsidR="00AA04A7" w:rsidRPr="00A058D6" w:rsidRDefault="00AA04A7" w:rsidP="00AA04A7">
            <w:pPr>
              <w:pStyle w:val="NormalNoSpace"/>
              <w:tabs>
                <w:tab w:val="clear" w:pos="10080"/>
              </w:tabs>
            </w:pPr>
            <w:r w:rsidRPr="00A058D6">
              <w:t>FPTR_PDL_COUPON</w:t>
            </w:r>
          </w:p>
        </w:tc>
        <w:tc>
          <w:tcPr>
            <w:tcW w:w="2304" w:type="dxa"/>
          </w:tcPr>
          <w:p w14:paraId="4E0D1390" w14:textId="628671D7" w:rsidR="00AA04A7" w:rsidRPr="00A058D6" w:rsidRDefault="00AA04A7" w:rsidP="00AA04A7">
            <w:pPr>
              <w:pStyle w:val="NormalNoSpace"/>
              <w:tabs>
                <w:tab w:val="clear" w:pos="10080"/>
              </w:tabs>
            </w:pPr>
            <w:r w:rsidRPr="00A058D6">
              <w:t>FiscalPrinter</w:t>
            </w:r>
          </w:p>
        </w:tc>
        <w:tc>
          <w:tcPr>
            <w:tcW w:w="1728" w:type="dxa"/>
          </w:tcPr>
          <w:p w14:paraId="66B45287" w14:textId="77777777" w:rsidR="00AA04A7" w:rsidRPr="00A058D6" w:rsidRDefault="00AA04A7" w:rsidP="00AA04A7">
            <w:pPr>
              <w:pStyle w:val="NormalNoSpace"/>
              <w:tabs>
                <w:tab w:val="clear" w:pos="10080"/>
              </w:tabs>
            </w:pPr>
            <w:r w:rsidRPr="00A058D6">
              <w:t>System.Int32</w:t>
            </w:r>
          </w:p>
        </w:tc>
        <w:tc>
          <w:tcPr>
            <w:tcW w:w="3456" w:type="dxa"/>
          </w:tcPr>
          <w:p w14:paraId="2ECEEF5E" w14:textId="77777777" w:rsidR="00AA04A7" w:rsidRPr="00A058D6" w:rsidRDefault="00AA04A7" w:rsidP="00AA04A7">
            <w:pPr>
              <w:pStyle w:val="NormalNoSpace"/>
              <w:tabs>
                <w:tab w:val="clear" w:pos="10080"/>
              </w:tabs>
            </w:pPr>
            <w:r w:rsidRPr="00A058D6">
              <w:t>PaymentDescriptionCoupon</w:t>
            </w:r>
          </w:p>
        </w:tc>
      </w:tr>
      <w:tr w:rsidR="00AA04A7" w:rsidRPr="00A058D6" w14:paraId="65A57CF5" w14:textId="77777777" w:rsidTr="00270B63">
        <w:tblPrEx>
          <w:tblCellMar>
            <w:left w:w="108" w:type="dxa"/>
            <w:right w:w="108" w:type="dxa"/>
          </w:tblCellMar>
        </w:tblPrEx>
        <w:tc>
          <w:tcPr>
            <w:tcW w:w="3168" w:type="dxa"/>
          </w:tcPr>
          <w:p w14:paraId="2E50B633" w14:textId="77777777" w:rsidR="00AA04A7" w:rsidRPr="00A058D6" w:rsidRDefault="00AA04A7" w:rsidP="00AA04A7">
            <w:pPr>
              <w:pStyle w:val="NormalNoSpace"/>
              <w:tabs>
                <w:tab w:val="clear" w:pos="10080"/>
              </w:tabs>
            </w:pPr>
            <w:r w:rsidRPr="00A058D6">
              <w:t>FPTR_PDL_CURRENCY</w:t>
            </w:r>
          </w:p>
        </w:tc>
        <w:tc>
          <w:tcPr>
            <w:tcW w:w="2304" w:type="dxa"/>
          </w:tcPr>
          <w:p w14:paraId="696A8716" w14:textId="6570BDE2" w:rsidR="00AA04A7" w:rsidRPr="00A058D6" w:rsidRDefault="00AA04A7" w:rsidP="00AA04A7">
            <w:pPr>
              <w:pStyle w:val="NormalNoSpace"/>
              <w:tabs>
                <w:tab w:val="clear" w:pos="10080"/>
              </w:tabs>
            </w:pPr>
            <w:r w:rsidRPr="00A058D6">
              <w:t>FiscalPrinter</w:t>
            </w:r>
          </w:p>
        </w:tc>
        <w:tc>
          <w:tcPr>
            <w:tcW w:w="1728" w:type="dxa"/>
          </w:tcPr>
          <w:p w14:paraId="36CD388D" w14:textId="77777777" w:rsidR="00AA04A7" w:rsidRPr="00A058D6" w:rsidRDefault="00AA04A7" w:rsidP="00AA04A7">
            <w:pPr>
              <w:pStyle w:val="NormalNoSpace"/>
              <w:tabs>
                <w:tab w:val="clear" w:pos="10080"/>
              </w:tabs>
            </w:pPr>
            <w:r w:rsidRPr="00A058D6">
              <w:t>System.Int32</w:t>
            </w:r>
          </w:p>
        </w:tc>
        <w:tc>
          <w:tcPr>
            <w:tcW w:w="3456" w:type="dxa"/>
          </w:tcPr>
          <w:p w14:paraId="79FF3FBA" w14:textId="77777777" w:rsidR="00AA04A7" w:rsidRPr="00A058D6" w:rsidRDefault="00AA04A7" w:rsidP="00AA04A7">
            <w:pPr>
              <w:pStyle w:val="NormalNoSpace"/>
              <w:tabs>
                <w:tab w:val="clear" w:pos="10080"/>
              </w:tabs>
            </w:pPr>
            <w:r w:rsidRPr="00A058D6">
              <w:t>PaymentDescriptionCurrency</w:t>
            </w:r>
          </w:p>
        </w:tc>
      </w:tr>
      <w:tr w:rsidR="00AA04A7" w:rsidRPr="00A058D6" w14:paraId="26BFFA6C" w14:textId="77777777" w:rsidTr="00270B63">
        <w:tblPrEx>
          <w:tblCellMar>
            <w:left w:w="108" w:type="dxa"/>
            <w:right w:w="108" w:type="dxa"/>
          </w:tblCellMar>
        </w:tblPrEx>
        <w:tc>
          <w:tcPr>
            <w:tcW w:w="3168" w:type="dxa"/>
          </w:tcPr>
          <w:p w14:paraId="18B7A78F" w14:textId="77777777" w:rsidR="00AA04A7" w:rsidRPr="00A058D6" w:rsidRDefault="00AA04A7" w:rsidP="00AA04A7">
            <w:pPr>
              <w:pStyle w:val="NormalNoSpace"/>
              <w:tabs>
                <w:tab w:val="clear" w:pos="10080"/>
              </w:tabs>
            </w:pPr>
            <w:r w:rsidRPr="00A058D6">
              <w:t>FPTR_PDL_DRIVEN_OFF</w:t>
            </w:r>
          </w:p>
        </w:tc>
        <w:tc>
          <w:tcPr>
            <w:tcW w:w="2304" w:type="dxa"/>
          </w:tcPr>
          <w:p w14:paraId="58A3E9A5" w14:textId="3DD87A30" w:rsidR="00AA04A7" w:rsidRPr="00A058D6" w:rsidRDefault="00AA04A7" w:rsidP="00AA04A7">
            <w:pPr>
              <w:pStyle w:val="NormalNoSpace"/>
              <w:tabs>
                <w:tab w:val="clear" w:pos="10080"/>
              </w:tabs>
            </w:pPr>
            <w:r w:rsidRPr="00A058D6">
              <w:t>FiscalPrinter</w:t>
            </w:r>
          </w:p>
        </w:tc>
        <w:tc>
          <w:tcPr>
            <w:tcW w:w="1728" w:type="dxa"/>
          </w:tcPr>
          <w:p w14:paraId="234750D6" w14:textId="77777777" w:rsidR="00AA04A7" w:rsidRPr="00A058D6" w:rsidRDefault="00AA04A7" w:rsidP="00AA04A7">
            <w:pPr>
              <w:pStyle w:val="NormalNoSpace"/>
              <w:tabs>
                <w:tab w:val="clear" w:pos="10080"/>
              </w:tabs>
            </w:pPr>
            <w:r w:rsidRPr="00A058D6">
              <w:t>System.Int32</w:t>
            </w:r>
          </w:p>
        </w:tc>
        <w:tc>
          <w:tcPr>
            <w:tcW w:w="3456" w:type="dxa"/>
          </w:tcPr>
          <w:p w14:paraId="01F4D8D2" w14:textId="77777777" w:rsidR="00AA04A7" w:rsidRPr="00A058D6" w:rsidRDefault="00AA04A7" w:rsidP="00AA04A7">
            <w:pPr>
              <w:pStyle w:val="NormalNoSpace"/>
              <w:tabs>
                <w:tab w:val="clear" w:pos="10080"/>
              </w:tabs>
            </w:pPr>
            <w:r w:rsidRPr="00A058D6">
              <w:t>PaymentDescriptionDrivenOff</w:t>
            </w:r>
          </w:p>
        </w:tc>
      </w:tr>
      <w:tr w:rsidR="00AA04A7" w:rsidRPr="00A058D6" w14:paraId="7321CB2E" w14:textId="77777777" w:rsidTr="00270B63">
        <w:tblPrEx>
          <w:tblCellMar>
            <w:left w:w="108" w:type="dxa"/>
            <w:right w:w="108" w:type="dxa"/>
          </w:tblCellMar>
        </w:tblPrEx>
        <w:tc>
          <w:tcPr>
            <w:tcW w:w="3168" w:type="dxa"/>
          </w:tcPr>
          <w:p w14:paraId="2DF6B59C" w14:textId="77777777" w:rsidR="00AA04A7" w:rsidRPr="00A058D6" w:rsidRDefault="00AA04A7" w:rsidP="00AA04A7">
            <w:pPr>
              <w:pStyle w:val="NormalNoSpace"/>
              <w:tabs>
                <w:tab w:val="clear" w:pos="10080"/>
              </w:tabs>
            </w:pPr>
            <w:r w:rsidRPr="00A058D6">
              <w:t>FPTR_PDL_EFT_IMPRINTER</w:t>
            </w:r>
          </w:p>
        </w:tc>
        <w:tc>
          <w:tcPr>
            <w:tcW w:w="2304" w:type="dxa"/>
          </w:tcPr>
          <w:p w14:paraId="6CA1FA3C" w14:textId="5277AB42" w:rsidR="00AA04A7" w:rsidRPr="00A058D6" w:rsidRDefault="00AA04A7" w:rsidP="00AA04A7">
            <w:pPr>
              <w:pStyle w:val="NormalNoSpace"/>
              <w:tabs>
                <w:tab w:val="clear" w:pos="10080"/>
              </w:tabs>
            </w:pPr>
            <w:r w:rsidRPr="00A058D6">
              <w:t>FiscalPrinter</w:t>
            </w:r>
          </w:p>
        </w:tc>
        <w:tc>
          <w:tcPr>
            <w:tcW w:w="1728" w:type="dxa"/>
          </w:tcPr>
          <w:p w14:paraId="1D09C476" w14:textId="77777777" w:rsidR="00AA04A7" w:rsidRPr="00A058D6" w:rsidRDefault="00AA04A7" w:rsidP="00AA04A7">
            <w:pPr>
              <w:pStyle w:val="NormalNoSpace"/>
              <w:tabs>
                <w:tab w:val="clear" w:pos="10080"/>
              </w:tabs>
            </w:pPr>
            <w:r w:rsidRPr="00A058D6">
              <w:t>System.Int32</w:t>
            </w:r>
          </w:p>
        </w:tc>
        <w:tc>
          <w:tcPr>
            <w:tcW w:w="3456" w:type="dxa"/>
          </w:tcPr>
          <w:p w14:paraId="1AC2B5AA" w14:textId="77777777" w:rsidR="00AA04A7" w:rsidRPr="00A058D6" w:rsidRDefault="00AA04A7" w:rsidP="00AA04A7">
            <w:pPr>
              <w:pStyle w:val="NormalNoSpace"/>
              <w:tabs>
                <w:tab w:val="clear" w:pos="10080"/>
              </w:tabs>
            </w:pPr>
            <w:r w:rsidRPr="00A058D6">
              <w:t>PaymentDescriptionEftImprinter</w:t>
            </w:r>
          </w:p>
        </w:tc>
      </w:tr>
      <w:tr w:rsidR="00AA04A7" w:rsidRPr="00A058D6" w14:paraId="48145D09" w14:textId="77777777" w:rsidTr="00270B63">
        <w:tblPrEx>
          <w:tblCellMar>
            <w:left w:w="108" w:type="dxa"/>
            <w:right w:w="108" w:type="dxa"/>
          </w:tblCellMar>
        </w:tblPrEx>
        <w:tc>
          <w:tcPr>
            <w:tcW w:w="3168" w:type="dxa"/>
          </w:tcPr>
          <w:p w14:paraId="727CA4E2" w14:textId="77777777" w:rsidR="00AA04A7" w:rsidRPr="00A058D6" w:rsidRDefault="00AA04A7" w:rsidP="00AA04A7">
            <w:pPr>
              <w:pStyle w:val="NormalNoSpace"/>
              <w:tabs>
                <w:tab w:val="clear" w:pos="10080"/>
              </w:tabs>
            </w:pPr>
            <w:r w:rsidRPr="00A058D6">
              <w:t>FPTR_PDL_EFT_TERMINAL</w:t>
            </w:r>
          </w:p>
        </w:tc>
        <w:tc>
          <w:tcPr>
            <w:tcW w:w="2304" w:type="dxa"/>
          </w:tcPr>
          <w:p w14:paraId="32CE7800" w14:textId="5A3C4D3B" w:rsidR="00AA04A7" w:rsidRPr="00A058D6" w:rsidRDefault="00AA04A7" w:rsidP="00AA04A7">
            <w:pPr>
              <w:pStyle w:val="NormalNoSpace"/>
              <w:tabs>
                <w:tab w:val="clear" w:pos="10080"/>
              </w:tabs>
            </w:pPr>
            <w:r w:rsidRPr="00A058D6">
              <w:t>FiscalPrinter</w:t>
            </w:r>
          </w:p>
        </w:tc>
        <w:tc>
          <w:tcPr>
            <w:tcW w:w="1728" w:type="dxa"/>
          </w:tcPr>
          <w:p w14:paraId="35DE6241" w14:textId="77777777" w:rsidR="00AA04A7" w:rsidRPr="00A058D6" w:rsidRDefault="00AA04A7" w:rsidP="00AA04A7">
            <w:pPr>
              <w:pStyle w:val="NormalNoSpace"/>
              <w:tabs>
                <w:tab w:val="clear" w:pos="10080"/>
              </w:tabs>
            </w:pPr>
            <w:r w:rsidRPr="00A058D6">
              <w:t>System.Int32</w:t>
            </w:r>
          </w:p>
        </w:tc>
        <w:tc>
          <w:tcPr>
            <w:tcW w:w="3456" w:type="dxa"/>
          </w:tcPr>
          <w:p w14:paraId="2F6C31AE" w14:textId="77777777" w:rsidR="00AA04A7" w:rsidRPr="00A058D6" w:rsidRDefault="00AA04A7" w:rsidP="00AA04A7">
            <w:pPr>
              <w:pStyle w:val="NormalNoSpace"/>
              <w:tabs>
                <w:tab w:val="clear" w:pos="10080"/>
              </w:tabs>
            </w:pPr>
            <w:r w:rsidRPr="00A058D6">
              <w:t>PaymentDescriptionEftTerminal</w:t>
            </w:r>
          </w:p>
        </w:tc>
      </w:tr>
      <w:tr w:rsidR="00AA04A7" w:rsidRPr="00A058D6" w14:paraId="6F29243F" w14:textId="77777777" w:rsidTr="00270B63">
        <w:tblPrEx>
          <w:tblCellMar>
            <w:left w:w="108" w:type="dxa"/>
            <w:right w:w="108" w:type="dxa"/>
          </w:tblCellMar>
        </w:tblPrEx>
        <w:tc>
          <w:tcPr>
            <w:tcW w:w="3168" w:type="dxa"/>
          </w:tcPr>
          <w:p w14:paraId="50420EB1" w14:textId="77777777" w:rsidR="00AA04A7" w:rsidRPr="00A058D6" w:rsidRDefault="00AA04A7" w:rsidP="00AA04A7">
            <w:pPr>
              <w:pStyle w:val="NormalNoSpace"/>
              <w:tabs>
                <w:tab w:val="clear" w:pos="10080"/>
              </w:tabs>
            </w:pPr>
            <w:r w:rsidRPr="00A058D6">
              <w:t>FPTR_PDL_TERMINAL_IMPRINTER</w:t>
            </w:r>
          </w:p>
        </w:tc>
        <w:tc>
          <w:tcPr>
            <w:tcW w:w="2304" w:type="dxa"/>
          </w:tcPr>
          <w:p w14:paraId="113A6FC6" w14:textId="27A71443" w:rsidR="00AA04A7" w:rsidRPr="00A058D6" w:rsidRDefault="00AA04A7" w:rsidP="00AA04A7">
            <w:pPr>
              <w:pStyle w:val="NormalNoSpace"/>
              <w:tabs>
                <w:tab w:val="clear" w:pos="10080"/>
              </w:tabs>
            </w:pPr>
            <w:r w:rsidRPr="00A058D6">
              <w:t>FiscalPrinter</w:t>
            </w:r>
          </w:p>
        </w:tc>
        <w:tc>
          <w:tcPr>
            <w:tcW w:w="1728" w:type="dxa"/>
          </w:tcPr>
          <w:p w14:paraId="09DEBFBF" w14:textId="77777777" w:rsidR="00AA04A7" w:rsidRPr="00A058D6" w:rsidRDefault="00AA04A7" w:rsidP="00AA04A7">
            <w:pPr>
              <w:pStyle w:val="NormalNoSpace"/>
              <w:tabs>
                <w:tab w:val="clear" w:pos="10080"/>
              </w:tabs>
            </w:pPr>
            <w:r w:rsidRPr="00A058D6">
              <w:t>System.Int32</w:t>
            </w:r>
          </w:p>
        </w:tc>
        <w:tc>
          <w:tcPr>
            <w:tcW w:w="3456" w:type="dxa"/>
          </w:tcPr>
          <w:p w14:paraId="416EBA6F" w14:textId="77777777" w:rsidR="00AA04A7" w:rsidRPr="00A058D6" w:rsidRDefault="00AA04A7" w:rsidP="00AA04A7">
            <w:pPr>
              <w:pStyle w:val="NormalNoSpace"/>
              <w:tabs>
                <w:tab w:val="clear" w:pos="10080"/>
              </w:tabs>
            </w:pPr>
            <w:r w:rsidRPr="00A058D6">
              <w:t>PaymentDescriptionTerminalImprinter</w:t>
            </w:r>
          </w:p>
        </w:tc>
      </w:tr>
      <w:tr w:rsidR="00AA04A7" w:rsidRPr="00A058D6" w14:paraId="56C4F56D" w14:textId="77777777" w:rsidTr="00270B63">
        <w:tblPrEx>
          <w:tblCellMar>
            <w:left w:w="108" w:type="dxa"/>
            <w:right w:w="108" w:type="dxa"/>
          </w:tblCellMar>
        </w:tblPrEx>
        <w:tc>
          <w:tcPr>
            <w:tcW w:w="3168" w:type="dxa"/>
          </w:tcPr>
          <w:p w14:paraId="18607FD9" w14:textId="77777777" w:rsidR="00AA04A7" w:rsidRPr="00A058D6" w:rsidRDefault="00AA04A7" w:rsidP="00AA04A7">
            <w:pPr>
              <w:pStyle w:val="NormalNoSpace"/>
              <w:tabs>
                <w:tab w:val="clear" w:pos="10080"/>
              </w:tabs>
            </w:pPr>
            <w:r w:rsidRPr="00A058D6">
              <w:t>FPTR_PDL_FREE_GIFT</w:t>
            </w:r>
          </w:p>
        </w:tc>
        <w:tc>
          <w:tcPr>
            <w:tcW w:w="2304" w:type="dxa"/>
          </w:tcPr>
          <w:p w14:paraId="49155E28" w14:textId="0FC014DF" w:rsidR="00AA04A7" w:rsidRPr="00A058D6" w:rsidRDefault="00AA04A7" w:rsidP="00AA04A7">
            <w:pPr>
              <w:pStyle w:val="NormalNoSpace"/>
              <w:tabs>
                <w:tab w:val="clear" w:pos="10080"/>
              </w:tabs>
            </w:pPr>
            <w:r w:rsidRPr="00A058D6">
              <w:t>FiscalPrinter</w:t>
            </w:r>
          </w:p>
        </w:tc>
        <w:tc>
          <w:tcPr>
            <w:tcW w:w="1728" w:type="dxa"/>
          </w:tcPr>
          <w:p w14:paraId="53C9F275" w14:textId="77777777" w:rsidR="00AA04A7" w:rsidRPr="00A058D6" w:rsidRDefault="00AA04A7" w:rsidP="00AA04A7">
            <w:pPr>
              <w:pStyle w:val="NormalNoSpace"/>
              <w:tabs>
                <w:tab w:val="clear" w:pos="10080"/>
              </w:tabs>
            </w:pPr>
            <w:r w:rsidRPr="00A058D6">
              <w:t>System.Int32</w:t>
            </w:r>
          </w:p>
        </w:tc>
        <w:tc>
          <w:tcPr>
            <w:tcW w:w="3456" w:type="dxa"/>
          </w:tcPr>
          <w:p w14:paraId="056748C0" w14:textId="77777777" w:rsidR="00AA04A7" w:rsidRPr="00A058D6" w:rsidRDefault="00AA04A7" w:rsidP="00AA04A7">
            <w:pPr>
              <w:pStyle w:val="NormalNoSpace"/>
              <w:tabs>
                <w:tab w:val="clear" w:pos="10080"/>
              </w:tabs>
            </w:pPr>
            <w:r w:rsidRPr="00A058D6">
              <w:t>PaymentDescriptionFreeGift</w:t>
            </w:r>
          </w:p>
        </w:tc>
      </w:tr>
      <w:tr w:rsidR="00AA04A7" w:rsidRPr="00A058D6" w14:paraId="1C778D38" w14:textId="77777777" w:rsidTr="00270B63">
        <w:tblPrEx>
          <w:tblCellMar>
            <w:left w:w="108" w:type="dxa"/>
            <w:right w:w="108" w:type="dxa"/>
          </w:tblCellMar>
        </w:tblPrEx>
        <w:tc>
          <w:tcPr>
            <w:tcW w:w="3168" w:type="dxa"/>
          </w:tcPr>
          <w:p w14:paraId="5D082C50" w14:textId="77777777" w:rsidR="00AA04A7" w:rsidRPr="00A058D6" w:rsidRDefault="00AA04A7" w:rsidP="00AA04A7">
            <w:pPr>
              <w:pStyle w:val="NormalNoSpace"/>
              <w:tabs>
                <w:tab w:val="clear" w:pos="10080"/>
              </w:tabs>
            </w:pPr>
            <w:r w:rsidRPr="00A058D6">
              <w:t>FPTR_PDL_GIRO</w:t>
            </w:r>
          </w:p>
        </w:tc>
        <w:tc>
          <w:tcPr>
            <w:tcW w:w="2304" w:type="dxa"/>
          </w:tcPr>
          <w:p w14:paraId="1D98F17A" w14:textId="37A14B40" w:rsidR="00AA04A7" w:rsidRPr="00A058D6" w:rsidRDefault="00AA04A7" w:rsidP="00AA04A7">
            <w:pPr>
              <w:pStyle w:val="NormalNoSpace"/>
              <w:tabs>
                <w:tab w:val="clear" w:pos="10080"/>
              </w:tabs>
            </w:pPr>
            <w:r w:rsidRPr="00A058D6">
              <w:t>FiscalPrinter</w:t>
            </w:r>
          </w:p>
        </w:tc>
        <w:tc>
          <w:tcPr>
            <w:tcW w:w="1728" w:type="dxa"/>
          </w:tcPr>
          <w:p w14:paraId="0F7484D4" w14:textId="77777777" w:rsidR="00AA04A7" w:rsidRPr="00A058D6" w:rsidRDefault="00AA04A7" w:rsidP="00AA04A7">
            <w:pPr>
              <w:pStyle w:val="NormalNoSpace"/>
              <w:tabs>
                <w:tab w:val="clear" w:pos="10080"/>
              </w:tabs>
            </w:pPr>
            <w:r w:rsidRPr="00A058D6">
              <w:t>System.Int32</w:t>
            </w:r>
          </w:p>
        </w:tc>
        <w:tc>
          <w:tcPr>
            <w:tcW w:w="3456" w:type="dxa"/>
          </w:tcPr>
          <w:p w14:paraId="041872A4" w14:textId="77777777" w:rsidR="00AA04A7" w:rsidRPr="00A058D6" w:rsidRDefault="00AA04A7" w:rsidP="00AA04A7">
            <w:pPr>
              <w:pStyle w:val="NormalNoSpace"/>
              <w:tabs>
                <w:tab w:val="clear" w:pos="10080"/>
              </w:tabs>
            </w:pPr>
            <w:r w:rsidRPr="00A058D6">
              <w:t>PaymentDescriptionGiro</w:t>
            </w:r>
          </w:p>
        </w:tc>
      </w:tr>
      <w:tr w:rsidR="00AA04A7" w:rsidRPr="00A058D6" w14:paraId="0EB255E4" w14:textId="77777777" w:rsidTr="00270B63">
        <w:tblPrEx>
          <w:tblCellMar>
            <w:left w:w="108" w:type="dxa"/>
            <w:right w:w="108" w:type="dxa"/>
          </w:tblCellMar>
        </w:tblPrEx>
        <w:tc>
          <w:tcPr>
            <w:tcW w:w="3168" w:type="dxa"/>
          </w:tcPr>
          <w:p w14:paraId="31715970" w14:textId="77777777" w:rsidR="00AA04A7" w:rsidRPr="00A058D6" w:rsidRDefault="00AA04A7" w:rsidP="00AA04A7">
            <w:pPr>
              <w:pStyle w:val="NormalNoSpace"/>
              <w:tabs>
                <w:tab w:val="clear" w:pos="10080"/>
              </w:tabs>
            </w:pPr>
            <w:r w:rsidRPr="00A058D6">
              <w:t>FPTR_PDL_HOME</w:t>
            </w:r>
          </w:p>
        </w:tc>
        <w:tc>
          <w:tcPr>
            <w:tcW w:w="2304" w:type="dxa"/>
          </w:tcPr>
          <w:p w14:paraId="6480EB16" w14:textId="00C2C628" w:rsidR="00AA04A7" w:rsidRPr="00A058D6" w:rsidRDefault="00AA04A7" w:rsidP="00AA04A7">
            <w:pPr>
              <w:pStyle w:val="NormalNoSpace"/>
              <w:tabs>
                <w:tab w:val="clear" w:pos="10080"/>
              </w:tabs>
            </w:pPr>
            <w:r w:rsidRPr="00A058D6">
              <w:t>FiscalPrinter</w:t>
            </w:r>
          </w:p>
        </w:tc>
        <w:tc>
          <w:tcPr>
            <w:tcW w:w="1728" w:type="dxa"/>
          </w:tcPr>
          <w:p w14:paraId="40C79D2F" w14:textId="77777777" w:rsidR="00AA04A7" w:rsidRPr="00A058D6" w:rsidRDefault="00AA04A7" w:rsidP="00AA04A7">
            <w:pPr>
              <w:pStyle w:val="NormalNoSpace"/>
              <w:tabs>
                <w:tab w:val="clear" w:pos="10080"/>
              </w:tabs>
            </w:pPr>
            <w:r w:rsidRPr="00A058D6">
              <w:t>System.Int32</w:t>
            </w:r>
          </w:p>
        </w:tc>
        <w:tc>
          <w:tcPr>
            <w:tcW w:w="3456" w:type="dxa"/>
          </w:tcPr>
          <w:p w14:paraId="44E5E705" w14:textId="77777777" w:rsidR="00AA04A7" w:rsidRPr="00A058D6" w:rsidRDefault="00AA04A7" w:rsidP="00AA04A7">
            <w:pPr>
              <w:pStyle w:val="NormalNoSpace"/>
              <w:tabs>
                <w:tab w:val="clear" w:pos="10080"/>
              </w:tabs>
            </w:pPr>
            <w:r w:rsidRPr="00A058D6">
              <w:t>PaymentDescriptionHome</w:t>
            </w:r>
          </w:p>
        </w:tc>
      </w:tr>
      <w:tr w:rsidR="00AA04A7" w:rsidRPr="00A058D6" w14:paraId="04A20F1A" w14:textId="77777777" w:rsidTr="00270B63">
        <w:tblPrEx>
          <w:tblCellMar>
            <w:left w:w="108" w:type="dxa"/>
            <w:right w:w="108" w:type="dxa"/>
          </w:tblCellMar>
        </w:tblPrEx>
        <w:tc>
          <w:tcPr>
            <w:tcW w:w="3168" w:type="dxa"/>
          </w:tcPr>
          <w:p w14:paraId="6A95C2AC" w14:textId="77777777" w:rsidR="00AA04A7" w:rsidRPr="00A058D6" w:rsidRDefault="00AA04A7" w:rsidP="00AA04A7">
            <w:pPr>
              <w:pStyle w:val="NormalNoSpace"/>
              <w:tabs>
                <w:tab w:val="clear" w:pos="10080"/>
              </w:tabs>
            </w:pPr>
            <w:r w:rsidRPr="00A058D6">
              <w:t>FPTR_PDL_IMPRINTER_WITH_ISSUER</w:t>
            </w:r>
          </w:p>
        </w:tc>
        <w:tc>
          <w:tcPr>
            <w:tcW w:w="2304" w:type="dxa"/>
          </w:tcPr>
          <w:p w14:paraId="0E5A3F31" w14:textId="57DB1D1B" w:rsidR="00AA04A7" w:rsidRPr="00A058D6" w:rsidRDefault="00AA04A7" w:rsidP="00AA04A7">
            <w:pPr>
              <w:pStyle w:val="NormalNoSpace"/>
              <w:tabs>
                <w:tab w:val="clear" w:pos="10080"/>
              </w:tabs>
            </w:pPr>
            <w:r w:rsidRPr="00A058D6">
              <w:t>FiscalPrinter</w:t>
            </w:r>
          </w:p>
        </w:tc>
        <w:tc>
          <w:tcPr>
            <w:tcW w:w="1728" w:type="dxa"/>
          </w:tcPr>
          <w:p w14:paraId="3736F432" w14:textId="77777777" w:rsidR="00AA04A7" w:rsidRPr="00A058D6" w:rsidRDefault="00AA04A7" w:rsidP="00AA04A7">
            <w:pPr>
              <w:pStyle w:val="NormalNoSpace"/>
              <w:tabs>
                <w:tab w:val="clear" w:pos="10080"/>
              </w:tabs>
            </w:pPr>
            <w:r w:rsidRPr="00A058D6">
              <w:t>System.Int32</w:t>
            </w:r>
          </w:p>
        </w:tc>
        <w:tc>
          <w:tcPr>
            <w:tcW w:w="3456" w:type="dxa"/>
          </w:tcPr>
          <w:p w14:paraId="5243013F" w14:textId="77777777" w:rsidR="00AA04A7" w:rsidRPr="00A058D6" w:rsidRDefault="00AA04A7" w:rsidP="00AA04A7">
            <w:pPr>
              <w:pStyle w:val="NormalNoSpace"/>
              <w:tabs>
                <w:tab w:val="clear" w:pos="10080"/>
              </w:tabs>
            </w:pPr>
            <w:r w:rsidRPr="00A058D6">
              <w:t>PaymentDescriptionImprinterWithIssuer</w:t>
            </w:r>
          </w:p>
        </w:tc>
      </w:tr>
      <w:tr w:rsidR="00AA04A7" w:rsidRPr="00A058D6" w14:paraId="02C1FF81" w14:textId="77777777" w:rsidTr="00270B63">
        <w:tblPrEx>
          <w:tblCellMar>
            <w:left w:w="108" w:type="dxa"/>
            <w:right w:w="108" w:type="dxa"/>
          </w:tblCellMar>
        </w:tblPrEx>
        <w:tc>
          <w:tcPr>
            <w:tcW w:w="3168" w:type="dxa"/>
          </w:tcPr>
          <w:p w14:paraId="582A1C67" w14:textId="77777777" w:rsidR="00AA04A7" w:rsidRPr="00A058D6" w:rsidRDefault="00AA04A7" w:rsidP="00AA04A7">
            <w:pPr>
              <w:pStyle w:val="NormalNoSpace"/>
              <w:tabs>
                <w:tab w:val="clear" w:pos="10080"/>
              </w:tabs>
            </w:pPr>
            <w:r w:rsidRPr="00A058D6">
              <w:t>FPTR_PDL_LOCAL_ACCOUNT</w:t>
            </w:r>
          </w:p>
        </w:tc>
        <w:tc>
          <w:tcPr>
            <w:tcW w:w="2304" w:type="dxa"/>
          </w:tcPr>
          <w:p w14:paraId="629091F4" w14:textId="0CD51B56" w:rsidR="00AA04A7" w:rsidRPr="00A058D6" w:rsidRDefault="00AA04A7" w:rsidP="00AA04A7">
            <w:pPr>
              <w:pStyle w:val="NormalNoSpace"/>
              <w:tabs>
                <w:tab w:val="clear" w:pos="10080"/>
              </w:tabs>
            </w:pPr>
            <w:r w:rsidRPr="00A058D6">
              <w:t>FiscalPrinter</w:t>
            </w:r>
          </w:p>
        </w:tc>
        <w:tc>
          <w:tcPr>
            <w:tcW w:w="1728" w:type="dxa"/>
          </w:tcPr>
          <w:p w14:paraId="5F3C251D" w14:textId="77777777" w:rsidR="00AA04A7" w:rsidRPr="00A058D6" w:rsidRDefault="00AA04A7" w:rsidP="00AA04A7">
            <w:pPr>
              <w:pStyle w:val="NormalNoSpace"/>
              <w:tabs>
                <w:tab w:val="clear" w:pos="10080"/>
              </w:tabs>
            </w:pPr>
            <w:r w:rsidRPr="00A058D6">
              <w:t>System.Int32</w:t>
            </w:r>
          </w:p>
        </w:tc>
        <w:tc>
          <w:tcPr>
            <w:tcW w:w="3456" w:type="dxa"/>
          </w:tcPr>
          <w:p w14:paraId="2168C3D2" w14:textId="77777777" w:rsidR="00AA04A7" w:rsidRPr="00A058D6" w:rsidRDefault="00AA04A7" w:rsidP="00AA04A7">
            <w:pPr>
              <w:pStyle w:val="NormalNoSpace"/>
              <w:tabs>
                <w:tab w:val="clear" w:pos="10080"/>
              </w:tabs>
            </w:pPr>
            <w:r w:rsidRPr="00A058D6">
              <w:t>PaymentDescriptionLocalAccount</w:t>
            </w:r>
          </w:p>
        </w:tc>
      </w:tr>
      <w:tr w:rsidR="00AA04A7" w:rsidRPr="00A058D6" w14:paraId="4F598B06" w14:textId="77777777" w:rsidTr="00270B63">
        <w:tblPrEx>
          <w:tblCellMar>
            <w:left w:w="108" w:type="dxa"/>
            <w:right w:w="108" w:type="dxa"/>
          </w:tblCellMar>
        </w:tblPrEx>
        <w:tc>
          <w:tcPr>
            <w:tcW w:w="3168" w:type="dxa"/>
          </w:tcPr>
          <w:p w14:paraId="6773AFFC" w14:textId="77777777" w:rsidR="00AA04A7" w:rsidRPr="00A058D6" w:rsidRDefault="00AA04A7" w:rsidP="00AA04A7">
            <w:pPr>
              <w:pStyle w:val="NormalNoSpace"/>
              <w:tabs>
                <w:tab w:val="clear" w:pos="10080"/>
              </w:tabs>
            </w:pPr>
            <w:r w:rsidRPr="00A058D6">
              <w:t>FPTR_PDL_LOCAL_ACCOUNT_CARD</w:t>
            </w:r>
          </w:p>
        </w:tc>
        <w:tc>
          <w:tcPr>
            <w:tcW w:w="2304" w:type="dxa"/>
          </w:tcPr>
          <w:p w14:paraId="5C333243" w14:textId="4A6C1890" w:rsidR="00AA04A7" w:rsidRPr="00A058D6" w:rsidRDefault="00AA04A7" w:rsidP="00AA04A7">
            <w:pPr>
              <w:pStyle w:val="NormalNoSpace"/>
              <w:tabs>
                <w:tab w:val="clear" w:pos="10080"/>
              </w:tabs>
            </w:pPr>
            <w:r w:rsidRPr="00A058D6">
              <w:t>FiscalPrinter</w:t>
            </w:r>
          </w:p>
        </w:tc>
        <w:tc>
          <w:tcPr>
            <w:tcW w:w="1728" w:type="dxa"/>
          </w:tcPr>
          <w:p w14:paraId="331C0B68" w14:textId="77777777" w:rsidR="00AA04A7" w:rsidRPr="00A058D6" w:rsidRDefault="00AA04A7" w:rsidP="00AA04A7">
            <w:pPr>
              <w:pStyle w:val="NormalNoSpace"/>
              <w:tabs>
                <w:tab w:val="clear" w:pos="10080"/>
              </w:tabs>
            </w:pPr>
            <w:r w:rsidRPr="00A058D6">
              <w:t>System.Int32</w:t>
            </w:r>
          </w:p>
        </w:tc>
        <w:tc>
          <w:tcPr>
            <w:tcW w:w="3456" w:type="dxa"/>
          </w:tcPr>
          <w:p w14:paraId="55EE712B" w14:textId="77777777" w:rsidR="00AA04A7" w:rsidRPr="00A058D6" w:rsidRDefault="00AA04A7" w:rsidP="00AA04A7">
            <w:pPr>
              <w:pStyle w:val="NormalNoSpace"/>
              <w:tabs>
                <w:tab w:val="clear" w:pos="10080"/>
              </w:tabs>
            </w:pPr>
            <w:r w:rsidRPr="00A058D6">
              <w:t>PaymentDescriptionLocalAccountCard</w:t>
            </w:r>
          </w:p>
        </w:tc>
      </w:tr>
      <w:tr w:rsidR="00AA04A7" w:rsidRPr="00A058D6" w14:paraId="68356322" w14:textId="77777777" w:rsidTr="00270B63">
        <w:tblPrEx>
          <w:tblCellMar>
            <w:left w:w="108" w:type="dxa"/>
            <w:right w:w="108" w:type="dxa"/>
          </w:tblCellMar>
        </w:tblPrEx>
        <w:tc>
          <w:tcPr>
            <w:tcW w:w="3168" w:type="dxa"/>
          </w:tcPr>
          <w:p w14:paraId="393748D6" w14:textId="77777777" w:rsidR="00AA04A7" w:rsidRPr="00A058D6" w:rsidRDefault="00AA04A7" w:rsidP="00AA04A7">
            <w:pPr>
              <w:pStyle w:val="NormalNoSpace"/>
              <w:tabs>
                <w:tab w:val="clear" w:pos="10080"/>
              </w:tabs>
            </w:pPr>
            <w:r w:rsidRPr="00A058D6">
              <w:t>FPTR_PDL_PAY_CARD</w:t>
            </w:r>
          </w:p>
        </w:tc>
        <w:tc>
          <w:tcPr>
            <w:tcW w:w="2304" w:type="dxa"/>
          </w:tcPr>
          <w:p w14:paraId="18F2038D" w14:textId="52CCED7F" w:rsidR="00AA04A7" w:rsidRPr="00A058D6" w:rsidRDefault="00AA04A7" w:rsidP="00AA04A7">
            <w:pPr>
              <w:pStyle w:val="NormalNoSpace"/>
              <w:tabs>
                <w:tab w:val="clear" w:pos="10080"/>
              </w:tabs>
            </w:pPr>
            <w:r w:rsidRPr="00A058D6">
              <w:t>FiscalPrinter</w:t>
            </w:r>
          </w:p>
        </w:tc>
        <w:tc>
          <w:tcPr>
            <w:tcW w:w="1728" w:type="dxa"/>
          </w:tcPr>
          <w:p w14:paraId="177EE87B" w14:textId="77777777" w:rsidR="00AA04A7" w:rsidRPr="00A058D6" w:rsidRDefault="00AA04A7" w:rsidP="00AA04A7">
            <w:pPr>
              <w:pStyle w:val="NormalNoSpace"/>
              <w:tabs>
                <w:tab w:val="clear" w:pos="10080"/>
              </w:tabs>
            </w:pPr>
            <w:r w:rsidRPr="00A058D6">
              <w:t>System.Int32</w:t>
            </w:r>
          </w:p>
        </w:tc>
        <w:tc>
          <w:tcPr>
            <w:tcW w:w="3456" w:type="dxa"/>
          </w:tcPr>
          <w:p w14:paraId="7AA96942" w14:textId="77777777" w:rsidR="00AA04A7" w:rsidRPr="00A058D6" w:rsidRDefault="00AA04A7" w:rsidP="00AA04A7">
            <w:pPr>
              <w:pStyle w:val="NormalNoSpace"/>
              <w:tabs>
                <w:tab w:val="clear" w:pos="10080"/>
              </w:tabs>
            </w:pPr>
            <w:r w:rsidRPr="00A058D6">
              <w:t>PaymentDescriptionPayCard</w:t>
            </w:r>
          </w:p>
        </w:tc>
      </w:tr>
      <w:tr w:rsidR="00AA04A7" w:rsidRPr="00A058D6" w14:paraId="5D0DE563" w14:textId="77777777" w:rsidTr="00270B63">
        <w:tblPrEx>
          <w:tblCellMar>
            <w:left w:w="108" w:type="dxa"/>
            <w:right w:w="108" w:type="dxa"/>
          </w:tblCellMar>
        </w:tblPrEx>
        <w:tc>
          <w:tcPr>
            <w:tcW w:w="3168" w:type="dxa"/>
          </w:tcPr>
          <w:p w14:paraId="6328F481" w14:textId="77777777" w:rsidR="00AA04A7" w:rsidRPr="00A058D6" w:rsidRDefault="00AA04A7" w:rsidP="00AA04A7">
            <w:pPr>
              <w:pStyle w:val="NormalNoSpace"/>
              <w:tabs>
                <w:tab w:val="clear" w:pos="10080"/>
              </w:tabs>
            </w:pPr>
            <w:r w:rsidRPr="00A058D6">
              <w:t>FPTR_PDL_PAY_CARD_MANUAL</w:t>
            </w:r>
          </w:p>
        </w:tc>
        <w:tc>
          <w:tcPr>
            <w:tcW w:w="2304" w:type="dxa"/>
          </w:tcPr>
          <w:p w14:paraId="3538DAF2" w14:textId="57042173" w:rsidR="00AA04A7" w:rsidRPr="00A058D6" w:rsidRDefault="00AA04A7" w:rsidP="00AA04A7">
            <w:pPr>
              <w:pStyle w:val="NormalNoSpace"/>
              <w:tabs>
                <w:tab w:val="clear" w:pos="10080"/>
              </w:tabs>
            </w:pPr>
            <w:r w:rsidRPr="00A058D6">
              <w:t>FiscalPrinter</w:t>
            </w:r>
          </w:p>
        </w:tc>
        <w:tc>
          <w:tcPr>
            <w:tcW w:w="1728" w:type="dxa"/>
          </w:tcPr>
          <w:p w14:paraId="613446D6" w14:textId="77777777" w:rsidR="00AA04A7" w:rsidRPr="00A058D6" w:rsidRDefault="00AA04A7" w:rsidP="00AA04A7">
            <w:pPr>
              <w:pStyle w:val="NormalNoSpace"/>
              <w:tabs>
                <w:tab w:val="clear" w:pos="10080"/>
              </w:tabs>
            </w:pPr>
            <w:r w:rsidRPr="00A058D6">
              <w:t>System.Int32</w:t>
            </w:r>
          </w:p>
        </w:tc>
        <w:tc>
          <w:tcPr>
            <w:tcW w:w="3456" w:type="dxa"/>
          </w:tcPr>
          <w:p w14:paraId="2D8E602D" w14:textId="77777777" w:rsidR="00AA04A7" w:rsidRPr="00A058D6" w:rsidRDefault="00AA04A7" w:rsidP="00AA04A7">
            <w:pPr>
              <w:pStyle w:val="NormalNoSpace"/>
              <w:tabs>
                <w:tab w:val="clear" w:pos="10080"/>
              </w:tabs>
            </w:pPr>
            <w:r w:rsidRPr="00A058D6">
              <w:t>PaymentDescriptionPayCardManual</w:t>
            </w:r>
          </w:p>
        </w:tc>
      </w:tr>
      <w:tr w:rsidR="00AA04A7" w:rsidRPr="00A058D6" w14:paraId="12391A93" w14:textId="77777777" w:rsidTr="00270B63">
        <w:tblPrEx>
          <w:tblCellMar>
            <w:left w:w="108" w:type="dxa"/>
            <w:right w:w="108" w:type="dxa"/>
          </w:tblCellMar>
        </w:tblPrEx>
        <w:tc>
          <w:tcPr>
            <w:tcW w:w="3168" w:type="dxa"/>
          </w:tcPr>
          <w:p w14:paraId="7925F2DC" w14:textId="77777777" w:rsidR="00AA04A7" w:rsidRPr="00A058D6" w:rsidRDefault="00AA04A7" w:rsidP="00AA04A7">
            <w:pPr>
              <w:pStyle w:val="NormalNoSpace"/>
              <w:tabs>
                <w:tab w:val="clear" w:pos="10080"/>
              </w:tabs>
            </w:pPr>
            <w:r w:rsidRPr="00A058D6">
              <w:t>FPTR_PDL_PREPAY</w:t>
            </w:r>
          </w:p>
        </w:tc>
        <w:tc>
          <w:tcPr>
            <w:tcW w:w="2304" w:type="dxa"/>
          </w:tcPr>
          <w:p w14:paraId="3FE2D157" w14:textId="2FFE2C73" w:rsidR="00AA04A7" w:rsidRPr="00A058D6" w:rsidRDefault="00AA04A7" w:rsidP="00AA04A7">
            <w:pPr>
              <w:pStyle w:val="NormalNoSpace"/>
              <w:tabs>
                <w:tab w:val="clear" w:pos="10080"/>
              </w:tabs>
            </w:pPr>
            <w:r w:rsidRPr="00A058D6">
              <w:t>FiscalPrinter</w:t>
            </w:r>
          </w:p>
        </w:tc>
        <w:tc>
          <w:tcPr>
            <w:tcW w:w="1728" w:type="dxa"/>
          </w:tcPr>
          <w:p w14:paraId="7B85D456" w14:textId="77777777" w:rsidR="00AA04A7" w:rsidRPr="00A058D6" w:rsidRDefault="00AA04A7" w:rsidP="00AA04A7">
            <w:pPr>
              <w:pStyle w:val="NormalNoSpace"/>
              <w:tabs>
                <w:tab w:val="clear" w:pos="10080"/>
              </w:tabs>
            </w:pPr>
            <w:r w:rsidRPr="00A058D6">
              <w:t>System.Int32</w:t>
            </w:r>
          </w:p>
        </w:tc>
        <w:tc>
          <w:tcPr>
            <w:tcW w:w="3456" w:type="dxa"/>
          </w:tcPr>
          <w:p w14:paraId="582FF05C" w14:textId="77777777" w:rsidR="00AA04A7" w:rsidRPr="00A058D6" w:rsidRDefault="00AA04A7" w:rsidP="00AA04A7">
            <w:pPr>
              <w:pStyle w:val="NormalNoSpace"/>
              <w:tabs>
                <w:tab w:val="clear" w:pos="10080"/>
              </w:tabs>
            </w:pPr>
            <w:r w:rsidRPr="00A058D6">
              <w:t>PaymentDescriptionPrepay</w:t>
            </w:r>
          </w:p>
        </w:tc>
      </w:tr>
      <w:tr w:rsidR="00AA04A7" w:rsidRPr="00A058D6" w14:paraId="799B7F9E" w14:textId="77777777" w:rsidTr="00270B63">
        <w:tblPrEx>
          <w:tblCellMar>
            <w:left w:w="108" w:type="dxa"/>
            <w:right w:w="108" w:type="dxa"/>
          </w:tblCellMar>
        </w:tblPrEx>
        <w:tc>
          <w:tcPr>
            <w:tcW w:w="3168" w:type="dxa"/>
          </w:tcPr>
          <w:p w14:paraId="33BD39EB" w14:textId="77777777" w:rsidR="00AA04A7" w:rsidRPr="00A058D6" w:rsidRDefault="00AA04A7" w:rsidP="00AA04A7">
            <w:pPr>
              <w:pStyle w:val="NormalNoSpace"/>
              <w:tabs>
                <w:tab w:val="clear" w:pos="10080"/>
              </w:tabs>
            </w:pPr>
            <w:r w:rsidRPr="00A058D6">
              <w:t>FPTR_PDL_PUMP_TEST</w:t>
            </w:r>
          </w:p>
        </w:tc>
        <w:tc>
          <w:tcPr>
            <w:tcW w:w="2304" w:type="dxa"/>
          </w:tcPr>
          <w:p w14:paraId="7D63AEE7" w14:textId="4C388068" w:rsidR="00AA04A7" w:rsidRPr="00A058D6" w:rsidRDefault="00AA04A7" w:rsidP="00AA04A7">
            <w:pPr>
              <w:pStyle w:val="NormalNoSpace"/>
              <w:tabs>
                <w:tab w:val="clear" w:pos="10080"/>
              </w:tabs>
            </w:pPr>
            <w:r w:rsidRPr="00A058D6">
              <w:t>FiscalPrinter</w:t>
            </w:r>
          </w:p>
        </w:tc>
        <w:tc>
          <w:tcPr>
            <w:tcW w:w="1728" w:type="dxa"/>
          </w:tcPr>
          <w:p w14:paraId="7439DF82" w14:textId="77777777" w:rsidR="00AA04A7" w:rsidRPr="00A058D6" w:rsidRDefault="00AA04A7" w:rsidP="00AA04A7">
            <w:pPr>
              <w:pStyle w:val="NormalNoSpace"/>
              <w:tabs>
                <w:tab w:val="clear" w:pos="10080"/>
              </w:tabs>
            </w:pPr>
            <w:r w:rsidRPr="00A058D6">
              <w:t>System.Int32</w:t>
            </w:r>
          </w:p>
        </w:tc>
        <w:tc>
          <w:tcPr>
            <w:tcW w:w="3456" w:type="dxa"/>
          </w:tcPr>
          <w:p w14:paraId="6B406759" w14:textId="77777777" w:rsidR="00AA04A7" w:rsidRPr="00A058D6" w:rsidRDefault="00AA04A7" w:rsidP="00AA04A7">
            <w:pPr>
              <w:pStyle w:val="NormalNoSpace"/>
              <w:tabs>
                <w:tab w:val="clear" w:pos="10080"/>
              </w:tabs>
            </w:pPr>
            <w:r w:rsidRPr="00A058D6">
              <w:t>PaymentDescriptionPumpTest</w:t>
            </w:r>
          </w:p>
        </w:tc>
      </w:tr>
      <w:tr w:rsidR="00AA04A7" w:rsidRPr="00A058D6" w14:paraId="3C33EA86" w14:textId="77777777" w:rsidTr="00270B63">
        <w:tblPrEx>
          <w:tblCellMar>
            <w:left w:w="108" w:type="dxa"/>
            <w:right w:w="108" w:type="dxa"/>
          </w:tblCellMar>
        </w:tblPrEx>
        <w:tc>
          <w:tcPr>
            <w:tcW w:w="3168" w:type="dxa"/>
          </w:tcPr>
          <w:p w14:paraId="5D7BD552" w14:textId="77777777" w:rsidR="00AA04A7" w:rsidRPr="00A058D6" w:rsidRDefault="00AA04A7" w:rsidP="00AA04A7">
            <w:pPr>
              <w:pStyle w:val="NormalNoSpace"/>
              <w:tabs>
                <w:tab w:val="clear" w:pos="10080"/>
              </w:tabs>
            </w:pPr>
            <w:r w:rsidRPr="00A058D6">
              <w:t>FPTR_PDL_SHORT_CREDIT</w:t>
            </w:r>
          </w:p>
        </w:tc>
        <w:tc>
          <w:tcPr>
            <w:tcW w:w="2304" w:type="dxa"/>
          </w:tcPr>
          <w:p w14:paraId="72B38D9E" w14:textId="6465D8BF" w:rsidR="00AA04A7" w:rsidRPr="00A058D6" w:rsidRDefault="00AA04A7" w:rsidP="00AA04A7">
            <w:pPr>
              <w:pStyle w:val="NormalNoSpace"/>
              <w:tabs>
                <w:tab w:val="clear" w:pos="10080"/>
              </w:tabs>
            </w:pPr>
            <w:r w:rsidRPr="00A058D6">
              <w:t>FiscalPrinter</w:t>
            </w:r>
          </w:p>
        </w:tc>
        <w:tc>
          <w:tcPr>
            <w:tcW w:w="1728" w:type="dxa"/>
          </w:tcPr>
          <w:p w14:paraId="6D4CD6A3" w14:textId="77777777" w:rsidR="00AA04A7" w:rsidRPr="00A058D6" w:rsidRDefault="00AA04A7" w:rsidP="00AA04A7">
            <w:pPr>
              <w:pStyle w:val="NormalNoSpace"/>
              <w:tabs>
                <w:tab w:val="clear" w:pos="10080"/>
              </w:tabs>
            </w:pPr>
            <w:r w:rsidRPr="00A058D6">
              <w:t>System.Int32</w:t>
            </w:r>
          </w:p>
        </w:tc>
        <w:tc>
          <w:tcPr>
            <w:tcW w:w="3456" w:type="dxa"/>
          </w:tcPr>
          <w:p w14:paraId="37D32F50" w14:textId="77777777" w:rsidR="00AA04A7" w:rsidRPr="00A058D6" w:rsidRDefault="00AA04A7" w:rsidP="00AA04A7">
            <w:pPr>
              <w:pStyle w:val="NormalNoSpace"/>
              <w:tabs>
                <w:tab w:val="clear" w:pos="10080"/>
              </w:tabs>
            </w:pPr>
            <w:r w:rsidRPr="00A058D6">
              <w:t>PaymentDescriptionShortCredit</w:t>
            </w:r>
          </w:p>
        </w:tc>
      </w:tr>
      <w:tr w:rsidR="00AA04A7" w:rsidRPr="00A058D6" w14:paraId="6BE32E52" w14:textId="77777777" w:rsidTr="00270B63">
        <w:tblPrEx>
          <w:tblCellMar>
            <w:left w:w="108" w:type="dxa"/>
            <w:right w:w="108" w:type="dxa"/>
          </w:tblCellMar>
        </w:tblPrEx>
        <w:tc>
          <w:tcPr>
            <w:tcW w:w="3168" w:type="dxa"/>
          </w:tcPr>
          <w:p w14:paraId="2EB8F28B" w14:textId="77777777" w:rsidR="00AA04A7" w:rsidRPr="00A058D6" w:rsidRDefault="00AA04A7" w:rsidP="00AA04A7">
            <w:pPr>
              <w:pStyle w:val="NormalNoSpace"/>
              <w:tabs>
                <w:tab w:val="clear" w:pos="10080"/>
              </w:tabs>
            </w:pPr>
            <w:r w:rsidRPr="00A058D6">
              <w:t>FPTR_PDL_STAFF</w:t>
            </w:r>
          </w:p>
        </w:tc>
        <w:tc>
          <w:tcPr>
            <w:tcW w:w="2304" w:type="dxa"/>
          </w:tcPr>
          <w:p w14:paraId="083D8C80" w14:textId="016173FC" w:rsidR="00AA04A7" w:rsidRPr="00A058D6" w:rsidRDefault="00AA04A7" w:rsidP="00AA04A7">
            <w:pPr>
              <w:pStyle w:val="NormalNoSpace"/>
              <w:tabs>
                <w:tab w:val="clear" w:pos="10080"/>
              </w:tabs>
            </w:pPr>
            <w:r w:rsidRPr="00A058D6">
              <w:t>FiscalPrinter</w:t>
            </w:r>
          </w:p>
        </w:tc>
        <w:tc>
          <w:tcPr>
            <w:tcW w:w="1728" w:type="dxa"/>
          </w:tcPr>
          <w:p w14:paraId="3C43C159" w14:textId="77777777" w:rsidR="00AA04A7" w:rsidRPr="00A058D6" w:rsidRDefault="00AA04A7" w:rsidP="00AA04A7">
            <w:pPr>
              <w:pStyle w:val="NormalNoSpace"/>
              <w:tabs>
                <w:tab w:val="clear" w:pos="10080"/>
              </w:tabs>
            </w:pPr>
            <w:r w:rsidRPr="00A058D6">
              <w:t>System.Int32</w:t>
            </w:r>
          </w:p>
        </w:tc>
        <w:tc>
          <w:tcPr>
            <w:tcW w:w="3456" w:type="dxa"/>
          </w:tcPr>
          <w:p w14:paraId="0E5D4BAD" w14:textId="77777777" w:rsidR="00AA04A7" w:rsidRPr="00A058D6" w:rsidRDefault="00AA04A7" w:rsidP="00AA04A7">
            <w:pPr>
              <w:pStyle w:val="NormalNoSpace"/>
              <w:tabs>
                <w:tab w:val="clear" w:pos="10080"/>
              </w:tabs>
            </w:pPr>
            <w:r w:rsidRPr="00A058D6">
              <w:t>PaymentDescriptionStaff</w:t>
            </w:r>
          </w:p>
        </w:tc>
      </w:tr>
      <w:tr w:rsidR="00AA04A7" w:rsidRPr="00A058D6" w14:paraId="31D3E156" w14:textId="77777777" w:rsidTr="00270B63">
        <w:tblPrEx>
          <w:tblCellMar>
            <w:left w:w="108" w:type="dxa"/>
            <w:right w:w="108" w:type="dxa"/>
          </w:tblCellMar>
        </w:tblPrEx>
        <w:tc>
          <w:tcPr>
            <w:tcW w:w="3168" w:type="dxa"/>
          </w:tcPr>
          <w:p w14:paraId="0574FD73" w14:textId="77777777" w:rsidR="00AA04A7" w:rsidRPr="00A058D6" w:rsidRDefault="00AA04A7" w:rsidP="00AA04A7">
            <w:pPr>
              <w:pStyle w:val="NormalNoSpace"/>
              <w:tabs>
                <w:tab w:val="clear" w:pos="10080"/>
              </w:tabs>
            </w:pPr>
            <w:r w:rsidRPr="00A058D6">
              <w:t>FPTR_PDL_VOUCHER</w:t>
            </w:r>
          </w:p>
        </w:tc>
        <w:tc>
          <w:tcPr>
            <w:tcW w:w="2304" w:type="dxa"/>
          </w:tcPr>
          <w:p w14:paraId="742BC96A" w14:textId="5748E46E" w:rsidR="00AA04A7" w:rsidRPr="00A058D6" w:rsidRDefault="00AA04A7" w:rsidP="00AA04A7">
            <w:pPr>
              <w:pStyle w:val="NormalNoSpace"/>
              <w:tabs>
                <w:tab w:val="clear" w:pos="10080"/>
              </w:tabs>
            </w:pPr>
            <w:r w:rsidRPr="00A058D6">
              <w:t>FiscalPrinter</w:t>
            </w:r>
          </w:p>
        </w:tc>
        <w:tc>
          <w:tcPr>
            <w:tcW w:w="1728" w:type="dxa"/>
          </w:tcPr>
          <w:p w14:paraId="4EDAE0E4" w14:textId="77777777" w:rsidR="00AA04A7" w:rsidRPr="00A058D6" w:rsidRDefault="00AA04A7" w:rsidP="00AA04A7">
            <w:pPr>
              <w:pStyle w:val="NormalNoSpace"/>
              <w:tabs>
                <w:tab w:val="clear" w:pos="10080"/>
              </w:tabs>
            </w:pPr>
            <w:r w:rsidRPr="00A058D6">
              <w:t>System.Int32</w:t>
            </w:r>
          </w:p>
        </w:tc>
        <w:tc>
          <w:tcPr>
            <w:tcW w:w="3456" w:type="dxa"/>
          </w:tcPr>
          <w:p w14:paraId="3DF26E8F" w14:textId="77777777" w:rsidR="00AA04A7" w:rsidRPr="00A058D6" w:rsidRDefault="00AA04A7" w:rsidP="00AA04A7">
            <w:pPr>
              <w:pStyle w:val="NormalNoSpace"/>
              <w:tabs>
                <w:tab w:val="clear" w:pos="10080"/>
              </w:tabs>
            </w:pPr>
            <w:r w:rsidRPr="00A058D6">
              <w:t>PaymentDescriptionVoucher</w:t>
            </w:r>
          </w:p>
        </w:tc>
      </w:tr>
      <w:tr w:rsidR="005976D1" w:rsidRPr="00A058D6" w14:paraId="652FA347" w14:textId="77777777" w:rsidTr="00270B63">
        <w:tblPrEx>
          <w:tblCellMar>
            <w:left w:w="108" w:type="dxa"/>
            <w:right w:w="108" w:type="dxa"/>
          </w:tblCellMar>
        </w:tblPrEx>
        <w:tc>
          <w:tcPr>
            <w:tcW w:w="3168" w:type="dxa"/>
          </w:tcPr>
          <w:p w14:paraId="5EA8C089" w14:textId="77777777" w:rsidR="005976D1" w:rsidRPr="00A058D6" w:rsidRDefault="005976D1" w:rsidP="00AA04A7">
            <w:pPr>
              <w:pStyle w:val="NormalNoSpace"/>
              <w:tabs>
                <w:tab w:val="clear" w:pos="10080"/>
              </w:tabs>
            </w:pPr>
          </w:p>
        </w:tc>
        <w:tc>
          <w:tcPr>
            <w:tcW w:w="2304" w:type="dxa"/>
          </w:tcPr>
          <w:p w14:paraId="0AEF2D4D" w14:textId="77777777" w:rsidR="005976D1" w:rsidRPr="00A058D6" w:rsidRDefault="005976D1" w:rsidP="00AA04A7">
            <w:pPr>
              <w:pStyle w:val="NormalNoSpace"/>
              <w:tabs>
                <w:tab w:val="clear" w:pos="10080"/>
              </w:tabs>
            </w:pPr>
          </w:p>
        </w:tc>
        <w:tc>
          <w:tcPr>
            <w:tcW w:w="1728" w:type="dxa"/>
          </w:tcPr>
          <w:p w14:paraId="14A99B2C" w14:textId="77777777" w:rsidR="005976D1" w:rsidRPr="00A058D6" w:rsidRDefault="005976D1" w:rsidP="00AA04A7">
            <w:pPr>
              <w:pStyle w:val="NormalNoSpace"/>
              <w:tabs>
                <w:tab w:val="clear" w:pos="10080"/>
              </w:tabs>
            </w:pPr>
          </w:p>
        </w:tc>
        <w:tc>
          <w:tcPr>
            <w:tcW w:w="3456" w:type="dxa"/>
          </w:tcPr>
          <w:p w14:paraId="49B2A34D" w14:textId="77777777" w:rsidR="005976D1" w:rsidRPr="00A058D6" w:rsidRDefault="005976D1" w:rsidP="00AA04A7">
            <w:pPr>
              <w:pStyle w:val="NormalNoSpace"/>
              <w:tabs>
                <w:tab w:val="clear" w:pos="10080"/>
              </w:tabs>
            </w:pPr>
          </w:p>
        </w:tc>
      </w:tr>
      <w:tr w:rsidR="00AA04A7" w:rsidRPr="00A058D6" w14:paraId="7D8C148D" w14:textId="77777777" w:rsidTr="00270B63">
        <w:tblPrEx>
          <w:tblCellMar>
            <w:left w:w="108" w:type="dxa"/>
            <w:right w:w="108" w:type="dxa"/>
          </w:tblCellMar>
        </w:tblPrEx>
        <w:tc>
          <w:tcPr>
            <w:tcW w:w="3168" w:type="dxa"/>
          </w:tcPr>
          <w:p w14:paraId="28785E49" w14:textId="77777777" w:rsidR="00AA04A7" w:rsidRPr="00A058D6" w:rsidRDefault="00AA04A7" w:rsidP="00AA04A7">
            <w:pPr>
              <w:pStyle w:val="NormalNoSpace"/>
              <w:tabs>
                <w:tab w:val="clear" w:pos="10080"/>
              </w:tabs>
            </w:pPr>
            <w:r w:rsidRPr="00A058D6">
              <w:t>FPTR_LC_ITEM</w:t>
            </w:r>
          </w:p>
        </w:tc>
        <w:tc>
          <w:tcPr>
            <w:tcW w:w="2304" w:type="dxa"/>
          </w:tcPr>
          <w:p w14:paraId="2CC5D948" w14:textId="5563FF1C" w:rsidR="00AA04A7" w:rsidRPr="00A058D6" w:rsidRDefault="00AA04A7" w:rsidP="00AA04A7">
            <w:pPr>
              <w:pStyle w:val="NormalNoSpace"/>
              <w:tabs>
                <w:tab w:val="clear" w:pos="10080"/>
              </w:tabs>
            </w:pPr>
            <w:r w:rsidRPr="00A058D6">
              <w:t>FiscalPrinter</w:t>
            </w:r>
          </w:p>
        </w:tc>
        <w:tc>
          <w:tcPr>
            <w:tcW w:w="1728" w:type="dxa"/>
          </w:tcPr>
          <w:p w14:paraId="3D2D72ED" w14:textId="77777777" w:rsidR="00AA04A7" w:rsidRPr="00A058D6" w:rsidRDefault="00AA04A7" w:rsidP="00AA04A7">
            <w:pPr>
              <w:pStyle w:val="NormalNoSpace"/>
              <w:tabs>
                <w:tab w:val="clear" w:pos="10080"/>
              </w:tabs>
            </w:pPr>
            <w:r w:rsidRPr="00A058D6">
              <w:t>System.Int32</w:t>
            </w:r>
          </w:p>
        </w:tc>
        <w:tc>
          <w:tcPr>
            <w:tcW w:w="3456" w:type="dxa"/>
          </w:tcPr>
          <w:p w14:paraId="139ECAC9" w14:textId="77777777" w:rsidR="00AA04A7" w:rsidRPr="00A058D6" w:rsidRDefault="00AA04A7" w:rsidP="00AA04A7">
            <w:pPr>
              <w:pStyle w:val="NormalNoSpace"/>
              <w:tabs>
                <w:tab w:val="clear" w:pos="10080"/>
              </w:tabs>
            </w:pPr>
            <w:r w:rsidRPr="00A058D6">
              <w:t>LineCountItem</w:t>
            </w:r>
          </w:p>
        </w:tc>
      </w:tr>
      <w:tr w:rsidR="00AA04A7" w:rsidRPr="00A058D6" w14:paraId="793154DE" w14:textId="77777777" w:rsidTr="00270B63">
        <w:tblPrEx>
          <w:tblCellMar>
            <w:left w:w="108" w:type="dxa"/>
            <w:right w:w="108" w:type="dxa"/>
          </w:tblCellMar>
        </w:tblPrEx>
        <w:tc>
          <w:tcPr>
            <w:tcW w:w="3168" w:type="dxa"/>
          </w:tcPr>
          <w:p w14:paraId="01FD4F2D" w14:textId="77777777" w:rsidR="00AA04A7" w:rsidRPr="00A058D6" w:rsidRDefault="00AA04A7" w:rsidP="00AA04A7">
            <w:pPr>
              <w:pStyle w:val="NormalNoSpace"/>
              <w:tabs>
                <w:tab w:val="clear" w:pos="10080"/>
              </w:tabs>
            </w:pPr>
            <w:r w:rsidRPr="00A058D6">
              <w:t>FPTR_LC_ITEM_VOID</w:t>
            </w:r>
          </w:p>
        </w:tc>
        <w:tc>
          <w:tcPr>
            <w:tcW w:w="2304" w:type="dxa"/>
          </w:tcPr>
          <w:p w14:paraId="6DD31ED4" w14:textId="710C445F" w:rsidR="00AA04A7" w:rsidRPr="00A058D6" w:rsidRDefault="00AA04A7" w:rsidP="00AA04A7">
            <w:pPr>
              <w:pStyle w:val="NormalNoSpace"/>
              <w:tabs>
                <w:tab w:val="clear" w:pos="10080"/>
              </w:tabs>
            </w:pPr>
            <w:r w:rsidRPr="00A058D6">
              <w:t>FiscalPrinter</w:t>
            </w:r>
          </w:p>
        </w:tc>
        <w:tc>
          <w:tcPr>
            <w:tcW w:w="1728" w:type="dxa"/>
          </w:tcPr>
          <w:p w14:paraId="57528EAC" w14:textId="77777777" w:rsidR="00AA04A7" w:rsidRPr="00A058D6" w:rsidRDefault="00AA04A7" w:rsidP="00AA04A7">
            <w:pPr>
              <w:pStyle w:val="NormalNoSpace"/>
              <w:tabs>
                <w:tab w:val="clear" w:pos="10080"/>
              </w:tabs>
            </w:pPr>
            <w:r w:rsidRPr="00A058D6">
              <w:t>System.Int32</w:t>
            </w:r>
          </w:p>
        </w:tc>
        <w:tc>
          <w:tcPr>
            <w:tcW w:w="3456" w:type="dxa"/>
          </w:tcPr>
          <w:p w14:paraId="15383D5F" w14:textId="77777777" w:rsidR="00AA04A7" w:rsidRPr="00A058D6" w:rsidRDefault="00AA04A7" w:rsidP="00AA04A7">
            <w:pPr>
              <w:pStyle w:val="NormalNoSpace"/>
              <w:tabs>
                <w:tab w:val="clear" w:pos="10080"/>
              </w:tabs>
            </w:pPr>
            <w:r w:rsidRPr="00A058D6">
              <w:t>LineCountItemVoid</w:t>
            </w:r>
          </w:p>
        </w:tc>
      </w:tr>
      <w:tr w:rsidR="00AA04A7" w:rsidRPr="00A058D6" w14:paraId="23BD3E86" w14:textId="77777777" w:rsidTr="00270B63">
        <w:tblPrEx>
          <w:tblCellMar>
            <w:left w:w="108" w:type="dxa"/>
            <w:right w:w="108" w:type="dxa"/>
          </w:tblCellMar>
        </w:tblPrEx>
        <w:tc>
          <w:tcPr>
            <w:tcW w:w="3168" w:type="dxa"/>
          </w:tcPr>
          <w:p w14:paraId="7491BDFC" w14:textId="77777777" w:rsidR="00AA04A7" w:rsidRPr="00A058D6" w:rsidRDefault="00AA04A7" w:rsidP="00AA04A7">
            <w:pPr>
              <w:pStyle w:val="NormalNoSpace"/>
              <w:tabs>
                <w:tab w:val="clear" w:pos="10080"/>
              </w:tabs>
            </w:pPr>
            <w:r w:rsidRPr="00A058D6">
              <w:t>FPTR_LC_DISCOUNT</w:t>
            </w:r>
          </w:p>
        </w:tc>
        <w:tc>
          <w:tcPr>
            <w:tcW w:w="2304" w:type="dxa"/>
          </w:tcPr>
          <w:p w14:paraId="163257C6" w14:textId="0343631D" w:rsidR="00AA04A7" w:rsidRPr="00A058D6" w:rsidRDefault="00AA04A7" w:rsidP="00AA04A7">
            <w:pPr>
              <w:pStyle w:val="NormalNoSpace"/>
              <w:tabs>
                <w:tab w:val="clear" w:pos="10080"/>
              </w:tabs>
            </w:pPr>
            <w:r w:rsidRPr="00A058D6">
              <w:t>FiscalPrinter</w:t>
            </w:r>
          </w:p>
        </w:tc>
        <w:tc>
          <w:tcPr>
            <w:tcW w:w="1728" w:type="dxa"/>
          </w:tcPr>
          <w:p w14:paraId="245DF7B6" w14:textId="77777777" w:rsidR="00AA04A7" w:rsidRPr="00A058D6" w:rsidRDefault="00AA04A7" w:rsidP="00AA04A7">
            <w:pPr>
              <w:pStyle w:val="NormalNoSpace"/>
              <w:tabs>
                <w:tab w:val="clear" w:pos="10080"/>
              </w:tabs>
            </w:pPr>
            <w:r w:rsidRPr="00A058D6">
              <w:t>System.Int32</w:t>
            </w:r>
          </w:p>
        </w:tc>
        <w:tc>
          <w:tcPr>
            <w:tcW w:w="3456" w:type="dxa"/>
          </w:tcPr>
          <w:p w14:paraId="43F4BE1C" w14:textId="77777777" w:rsidR="00AA04A7" w:rsidRPr="00A058D6" w:rsidRDefault="00AA04A7" w:rsidP="00AA04A7">
            <w:pPr>
              <w:pStyle w:val="NormalNoSpace"/>
              <w:tabs>
                <w:tab w:val="clear" w:pos="10080"/>
              </w:tabs>
            </w:pPr>
            <w:r w:rsidRPr="00A058D6">
              <w:t>LineCountDiscount</w:t>
            </w:r>
          </w:p>
        </w:tc>
      </w:tr>
      <w:tr w:rsidR="00AA04A7" w:rsidRPr="00A058D6" w14:paraId="0D136778" w14:textId="77777777" w:rsidTr="00270B63">
        <w:tblPrEx>
          <w:tblCellMar>
            <w:left w:w="108" w:type="dxa"/>
            <w:right w:w="108" w:type="dxa"/>
          </w:tblCellMar>
        </w:tblPrEx>
        <w:tc>
          <w:tcPr>
            <w:tcW w:w="3168" w:type="dxa"/>
          </w:tcPr>
          <w:p w14:paraId="2E1462C3" w14:textId="77777777" w:rsidR="00AA04A7" w:rsidRPr="00A058D6" w:rsidRDefault="00AA04A7" w:rsidP="00AA04A7">
            <w:pPr>
              <w:pStyle w:val="NormalNoSpace"/>
              <w:tabs>
                <w:tab w:val="clear" w:pos="10080"/>
              </w:tabs>
            </w:pPr>
            <w:r w:rsidRPr="00A058D6">
              <w:t>FPTR_LC_DISCOUNT_VOID</w:t>
            </w:r>
          </w:p>
        </w:tc>
        <w:tc>
          <w:tcPr>
            <w:tcW w:w="2304" w:type="dxa"/>
          </w:tcPr>
          <w:p w14:paraId="5F1DA2A3" w14:textId="3E963828" w:rsidR="00AA04A7" w:rsidRPr="00A058D6" w:rsidRDefault="00AA04A7" w:rsidP="00AA04A7">
            <w:pPr>
              <w:pStyle w:val="NormalNoSpace"/>
              <w:tabs>
                <w:tab w:val="clear" w:pos="10080"/>
              </w:tabs>
            </w:pPr>
            <w:r w:rsidRPr="00A058D6">
              <w:t>FiscalPrinter</w:t>
            </w:r>
          </w:p>
        </w:tc>
        <w:tc>
          <w:tcPr>
            <w:tcW w:w="1728" w:type="dxa"/>
          </w:tcPr>
          <w:p w14:paraId="0EF53237" w14:textId="77777777" w:rsidR="00AA04A7" w:rsidRPr="00A058D6" w:rsidRDefault="00AA04A7" w:rsidP="00AA04A7">
            <w:pPr>
              <w:pStyle w:val="NormalNoSpace"/>
              <w:tabs>
                <w:tab w:val="clear" w:pos="10080"/>
              </w:tabs>
            </w:pPr>
            <w:r w:rsidRPr="00A058D6">
              <w:t>System.Int32</w:t>
            </w:r>
          </w:p>
        </w:tc>
        <w:tc>
          <w:tcPr>
            <w:tcW w:w="3456" w:type="dxa"/>
          </w:tcPr>
          <w:p w14:paraId="6F942A24" w14:textId="77777777" w:rsidR="00AA04A7" w:rsidRPr="00A058D6" w:rsidRDefault="00AA04A7" w:rsidP="00AA04A7">
            <w:pPr>
              <w:pStyle w:val="NormalNoSpace"/>
              <w:tabs>
                <w:tab w:val="clear" w:pos="10080"/>
              </w:tabs>
            </w:pPr>
            <w:r w:rsidRPr="00A058D6">
              <w:t>LineCountDiscountVoid</w:t>
            </w:r>
          </w:p>
        </w:tc>
      </w:tr>
      <w:tr w:rsidR="00AA04A7" w:rsidRPr="00A058D6" w14:paraId="4E622637" w14:textId="77777777" w:rsidTr="00270B63">
        <w:tblPrEx>
          <w:tblCellMar>
            <w:left w:w="108" w:type="dxa"/>
            <w:right w:w="108" w:type="dxa"/>
          </w:tblCellMar>
        </w:tblPrEx>
        <w:tc>
          <w:tcPr>
            <w:tcW w:w="3168" w:type="dxa"/>
          </w:tcPr>
          <w:p w14:paraId="3C751427" w14:textId="77777777" w:rsidR="00AA04A7" w:rsidRPr="00A058D6" w:rsidRDefault="00AA04A7" w:rsidP="00AA04A7">
            <w:pPr>
              <w:pStyle w:val="NormalNoSpace"/>
              <w:tabs>
                <w:tab w:val="clear" w:pos="10080"/>
              </w:tabs>
            </w:pPr>
            <w:r w:rsidRPr="00A058D6">
              <w:t>FPTR_LC_SURCHARGE</w:t>
            </w:r>
          </w:p>
        </w:tc>
        <w:tc>
          <w:tcPr>
            <w:tcW w:w="2304" w:type="dxa"/>
          </w:tcPr>
          <w:p w14:paraId="7292E06D" w14:textId="30E7DADB" w:rsidR="00AA04A7" w:rsidRPr="00A058D6" w:rsidRDefault="00AA04A7" w:rsidP="00AA04A7">
            <w:pPr>
              <w:pStyle w:val="NormalNoSpace"/>
              <w:tabs>
                <w:tab w:val="clear" w:pos="10080"/>
              </w:tabs>
            </w:pPr>
            <w:r w:rsidRPr="00A058D6">
              <w:t>FiscalPrinter</w:t>
            </w:r>
          </w:p>
        </w:tc>
        <w:tc>
          <w:tcPr>
            <w:tcW w:w="1728" w:type="dxa"/>
          </w:tcPr>
          <w:p w14:paraId="07B8A1A6" w14:textId="77777777" w:rsidR="00AA04A7" w:rsidRPr="00A058D6" w:rsidRDefault="00AA04A7" w:rsidP="00AA04A7">
            <w:pPr>
              <w:pStyle w:val="NormalNoSpace"/>
              <w:tabs>
                <w:tab w:val="clear" w:pos="10080"/>
              </w:tabs>
            </w:pPr>
            <w:r w:rsidRPr="00A058D6">
              <w:t>System.Int32</w:t>
            </w:r>
          </w:p>
        </w:tc>
        <w:tc>
          <w:tcPr>
            <w:tcW w:w="3456" w:type="dxa"/>
          </w:tcPr>
          <w:p w14:paraId="511E0E15" w14:textId="77777777" w:rsidR="00AA04A7" w:rsidRPr="00A058D6" w:rsidRDefault="00AA04A7" w:rsidP="00AA04A7">
            <w:pPr>
              <w:pStyle w:val="NormalNoSpace"/>
              <w:tabs>
                <w:tab w:val="clear" w:pos="10080"/>
              </w:tabs>
            </w:pPr>
            <w:r w:rsidRPr="00A058D6">
              <w:t>LineCountSurcharge</w:t>
            </w:r>
          </w:p>
        </w:tc>
      </w:tr>
      <w:tr w:rsidR="00AA04A7" w:rsidRPr="00A058D6" w14:paraId="4A1D5916" w14:textId="77777777" w:rsidTr="00270B63">
        <w:tblPrEx>
          <w:tblCellMar>
            <w:left w:w="108" w:type="dxa"/>
            <w:right w:w="108" w:type="dxa"/>
          </w:tblCellMar>
        </w:tblPrEx>
        <w:tc>
          <w:tcPr>
            <w:tcW w:w="3168" w:type="dxa"/>
          </w:tcPr>
          <w:p w14:paraId="2660F495" w14:textId="77777777" w:rsidR="00AA04A7" w:rsidRPr="00A058D6" w:rsidRDefault="00AA04A7" w:rsidP="00AA04A7">
            <w:pPr>
              <w:pStyle w:val="NormalNoSpace"/>
              <w:tabs>
                <w:tab w:val="clear" w:pos="10080"/>
              </w:tabs>
            </w:pPr>
            <w:r w:rsidRPr="00A058D6">
              <w:t>FPTR_LC_SURCHARGE_VOID</w:t>
            </w:r>
          </w:p>
        </w:tc>
        <w:tc>
          <w:tcPr>
            <w:tcW w:w="2304" w:type="dxa"/>
          </w:tcPr>
          <w:p w14:paraId="7093C17B" w14:textId="20C83F6D" w:rsidR="00AA04A7" w:rsidRPr="00A058D6" w:rsidRDefault="00AA04A7" w:rsidP="00AA04A7">
            <w:pPr>
              <w:pStyle w:val="NormalNoSpace"/>
              <w:tabs>
                <w:tab w:val="clear" w:pos="10080"/>
              </w:tabs>
            </w:pPr>
            <w:r w:rsidRPr="00A058D6">
              <w:t>FiscalPrinter</w:t>
            </w:r>
          </w:p>
        </w:tc>
        <w:tc>
          <w:tcPr>
            <w:tcW w:w="1728" w:type="dxa"/>
          </w:tcPr>
          <w:p w14:paraId="6F728537" w14:textId="77777777" w:rsidR="00AA04A7" w:rsidRPr="00A058D6" w:rsidRDefault="00AA04A7" w:rsidP="00AA04A7">
            <w:pPr>
              <w:pStyle w:val="NormalNoSpace"/>
              <w:tabs>
                <w:tab w:val="clear" w:pos="10080"/>
              </w:tabs>
            </w:pPr>
            <w:r w:rsidRPr="00A058D6">
              <w:t>System.Int32</w:t>
            </w:r>
          </w:p>
        </w:tc>
        <w:tc>
          <w:tcPr>
            <w:tcW w:w="3456" w:type="dxa"/>
          </w:tcPr>
          <w:p w14:paraId="176D80CD" w14:textId="77777777" w:rsidR="00AA04A7" w:rsidRPr="00A058D6" w:rsidRDefault="00AA04A7" w:rsidP="00AA04A7">
            <w:pPr>
              <w:pStyle w:val="NormalNoSpace"/>
              <w:tabs>
                <w:tab w:val="clear" w:pos="10080"/>
              </w:tabs>
            </w:pPr>
            <w:r w:rsidRPr="00A058D6">
              <w:t>LineCountSurchargeVoid</w:t>
            </w:r>
          </w:p>
        </w:tc>
      </w:tr>
      <w:tr w:rsidR="00AA04A7" w:rsidRPr="00A058D6" w14:paraId="7FB74B67" w14:textId="77777777" w:rsidTr="00270B63">
        <w:tblPrEx>
          <w:tblCellMar>
            <w:left w:w="108" w:type="dxa"/>
            <w:right w:w="108" w:type="dxa"/>
          </w:tblCellMar>
        </w:tblPrEx>
        <w:tc>
          <w:tcPr>
            <w:tcW w:w="3168" w:type="dxa"/>
          </w:tcPr>
          <w:p w14:paraId="62EF7C54" w14:textId="77777777" w:rsidR="00AA04A7" w:rsidRPr="00A058D6" w:rsidRDefault="00AA04A7" w:rsidP="00AA04A7">
            <w:pPr>
              <w:pStyle w:val="NormalNoSpace"/>
              <w:tabs>
                <w:tab w:val="clear" w:pos="10080"/>
              </w:tabs>
            </w:pPr>
            <w:r w:rsidRPr="00A058D6">
              <w:t>FPTR_LC_REFUND</w:t>
            </w:r>
          </w:p>
        </w:tc>
        <w:tc>
          <w:tcPr>
            <w:tcW w:w="2304" w:type="dxa"/>
          </w:tcPr>
          <w:p w14:paraId="18818C78" w14:textId="3768E164" w:rsidR="00AA04A7" w:rsidRPr="00A058D6" w:rsidRDefault="00AA04A7" w:rsidP="00AA04A7">
            <w:pPr>
              <w:pStyle w:val="NormalNoSpace"/>
              <w:tabs>
                <w:tab w:val="clear" w:pos="10080"/>
              </w:tabs>
            </w:pPr>
            <w:r w:rsidRPr="00A058D6">
              <w:t>FiscalPrinter</w:t>
            </w:r>
          </w:p>
        </w:tc>
        <w:tc>
          <w:tcPr>
            <w:tcW w:w="1728" w:type="dxa"/>
          </w:tcPr>
          <w:p w14:paraId="3CF684ED" w14:textId="77777777" w:rsidR="00AA04A7" w:rsidRPr="00A058D6" w:rsidRDefault="00AA04A7" w:rsidP="00AA04A7">
            <w:pPr>
              <w:pStyle w:val="NormalNoSpace"/>
              <w:tabs>
                <w:tab w:val="clear" w:pos="10080"/>
              </w:tabs>
            </w:pPr>
            <w:r w:rsidRPr="00A058D6">
              <w:t>System.Int32</w:t>
            </w:r>
          </w:p>
        </w:tc>
        <w:tc>
          <w:tcPr>
            <w:tcW w:w="3456" w:type="dxa"/>
          </w:tcPr>
          <w:p w14:paraId="58564DD1" w14:textId="77777777" w:rsidR="00AA04A7" w:rsidRPr="00A058D6" w:rsidRDefault="00AA04A7" w:rsidP="00AA04A7">
            <w:pPr>
              <w:pStyle w:val="NormalNoSpace"/>
              <w:tabs>
                <w:tab w:val="clear" w:pos="10080"/>
              </w:tabs>
            </w:pPr>
            <w:r w:rsidRPr="00A058D6">
              <w:t>LineCountRefund</w:t>
            </w:r>
          </w:p>
        </w:tc>
      </w:tr>
      <w:tr w:rsidR="00AA04A7" w:rsidRPr="00A058D6" w14:paraId="256E93A0" w14:textId="77777777" w:rsidTr="00270B63">
        <w:tblPrEx>
          <w:tblCellMar>
            <w:left w:w="108" w:type="dxa"/>
            <w:right w:w="108" w:type="dxa"/>
          </w:tblCellMar>
        </w:tblPrEx>
        <w:tc>
          <w:tcPr>
            <w:tcW w:w="3168" w:type="dxa"/>
          </w:tcPr>
          <w:p w14:paraId="35D4B0B8" w14:textId="77777777" w:rsidR="00AA04A7" w:rsidRPr="00A058D6" w:rsidRDefault="00AA04A7" w:rsidP="00AA04A7">
            <w:pPr>
              <w:pStyle w:val="NormalNoSpace"/>
              <w:tabs>
                <w:tab w:val="clear" w:pos="10080"/>
              </w:tabs>
            </w:pPr>
            <w:r w:rsidRPr="00A058D6">
              <w:t>FPTR_LC_REFUND_VOID</w:t>
            </w:r>
          </w:p>
        </w:tc>
        <w:tc>
          <w:tcPr>
            <w:tcW w:w="2304" w:type="dxa"/>
          </w:tcPr>
          <w:p w14:paraId="3B8C57E3" w14:textId="2524226E" w:rsidR="00AA04A7" w:rsidRPr="00A058D6" w:rsidRDefault="00AA04A7" w:rsidP="00AA04A7">
            <w:pPr>
              <w:pStyle w:val="NormalNoSpace"/>
              <w:tabs>
                <w:tab w:val="clear" w:pos="10080"/>
              </w:tabs>
            </w:pPr>
            <w:r w:rsidRPr="00A058D6">
              <w:t>FiscalPrinter</w:t>
            </w:r>
          </w:p>
        </w:tc>
        <w:tc>
          <w:tcPr>
            <w:tcW w:w="1728" w:type="dxa"/>
          </w:tcPr>
          <w:p w14:paraId="12147F87" w14:textId="77777777" w:rsidR="00AA04A7" w:rsidRPr="00A058D6" w:rsidRDefault="00AA04A7" w:rsidP="00AA04A7">
            <w:pPr>
              <w:pStyle w:val="NormalNoSpace"/>
              <w:tabs>
                <w:tab w:val="clear" w:pos="10080"/>
              </w:tabs>
            </w:pPr>
            <w:r w:rsidRPr="00A058D6">
              <w:t>System.Int32</w:t>
            </w:r>
          </w:p>
        </w:tc>
        <w:tc>
          <w:tcPr>
            <w:tcW w:w="3456" w:type="dxa"/>
          </w:tcPr>
          <w:p w14:paraId="376D0C46" w14:textId="77777777" w:rsidR="00AA04A7" w:rsidRPr="00A058D6" w:rsidRDefault="00AA04A7" w:rsidP="00AA04A7">
            <w:pPr>
              <w:pStyle w:val="NormalNoSpace"/>
              <w:tabs>
                <w:tab w:val="clear" w:pos="10080"/>
              </w:tabs>
            </w:pPr>
            <w:r w:rsidRPr="00A058D6">
              <w:t>LineCountRefundVoid</w:t>
            </w:r>
          </w:p>
        </w:tc>
      </w:tr>
      <w:tr w:rsidR="00AA04A7" w:rsidRPr="00A058D6" w14:paraId="1E55A874" w14:textId="77777777" w:rsidTr="00270B63">
        <w:tblPrEx>
          <w:tblCellMar>
            <w:left w:w="108" w:type="dxa"/>
            <w:right w:w="108" w:type="dxa"/>
          </w:tblCellMar>
        </w:tblPrEx>
        <w:tc>
          <w:tcPr>
            <w:tcW w:w="3168" w:type="dxa"/>
          </w:tcPr>
          <w:p w14:paraId="1E223712" w14:textId="77777777" w:rsidR="00AA04A7" w:rsidRPr="00A058D6" w:rsidRDefault="00AA04A7" w:rsidP="00AA04A7">
            <w:pPr>
              <w:pStyle w:val="NormalNoSpace"/>
              <w:tabs>
                <w:tab w:val="clear" w:pos="10080"/>
              </w:tabs>
            </w:pPr>
            <w:r w:rsidRPr="00A058D6">
              <w:t>FPTR_LC_SUBTOTAL_DISCOUNT</w:t>
            </w:r>
          </w:p>
        </w:tc>
        <w:tc>
          <w:tcPr>
            <w:tcW w:w="2304" w:type="dxa"/>
          </w:tcPr>
          <w:p w14:paraId="21A76E21" w14:textId="3B520444" w:rsidR="00AA04A7" w:rsidRPr="00A058D6" w:rsidRDefault="00AA04A7" w:rsidP="00AA04A7">
            <w:pPr>
              <w:pStyle w:val="NormalNoSpace"/>
              <w:tabs>
                <w:tab w:val="clear" w:pos="10080"/>
              </w:tabs>
            </w:pPr>
            <w:r w:rsidRPr="00A058D6">
              <w:t>FiscalPrinter</w:t>
            </w:r>
          </w:p>
        </w:tc>
        <w:tc>
          <w:tcPr>
            <w:tcW w:w="1728" w:type="dxa"/>
          </w:tcPr>
          <w:p w14:paraId="2F38B17F" w14:textId="77777777" w:rsidR="00AA04A7" w:rsidRPr="00A058D6" w:rsidRDefault="00AA04A7" w:rsidP="00AA04A7">
            <w:pPr>
              <w:pStyle w:val="NormalNoSpace"/>
              <w:tabs>
                <w:tab w:val="clear" w:pos="10080"/>
              </w:tabs>
            </w:pPr>
            <w:r w:rsidRPr="00A058D6">
              <w:t>System.Int32</w:t>
            </w:r>
          </w:p>
        </w:tc>
        <w:tc>
          <w:tcPr>
            <w:tcW w:w="3456" w:type="dxa"/>
          </w:tcPr>
          <w:p w14:paraId="2CFE0FE2" w14:textId="77777777" w:rsidR="00AA04A7" w:rsidRPr="00A058D6" w:rsidRDefault="00AA04A7" w:rsidP="00AA04A7">
            <w:pPr>
              <w:pStyle w:val="NormalNoSpace"/>
              <w:tabs>
                <w:tab w:val="clear" w:pos="10080"/>
              </w:tabs>
            </w:pPr>
            <w:r w:rsidRPr="00A058D6">
              <w:t>LineCountSubtotalDiscount</w:t>
            </w:r>
          </w:p>
        </w:tc>
      </w:tr>
      <w:tr w:rsidR="00AA04A7" w:rsidRPr="00A058D6" w14:paraId="154DDD32" w14:textId="77777777" w:rsidTr="00270B63">
        <w:tblPrEx>
          <w:tblCellMar>
            <w:left w:w="108" w:type="dxa"/>
            <w:right w:w="108" w:type="dxa"/>
          </w:tblCellMar>
        </w:tblPrEx>
        <w:tc>
          <w:tcPr>
            <w:tcW w:w="3168" w:type="dxa"/>
          </w:tcPr>
          <w:p w14:paraId="572C2B07" w14:textId="77777777" w:rsidR="00AA04A7" w:rsidRPr="00A058D6" w:rsidRDefault="00AA04A7" w:rsidP="00AA04A7">
            <w:pPr>
              <w:pStyle w:val="NormalNoSpace"/>
              <w:tabs>
                <w:tab w:val="clear" w:pos="10080"/>
              </w:tabs>
            </w:pPr>
            <w:r w:rsidRPr="00A058D6">
              <w:t>FPTR_LC_SUBTOTAL_DISCOUNT_VOID</w:t>
            </w:r>
          </w:p>
        </w:tc>
        <w:tc>
          <w:tcPr>
            <w:tcW w:w="2304" w:type="dxa"/>
          </w:tcPr>
          <w:p w14:paraId="547B90EC" w14:textId="01962D89" w:rsidR="00AA04A7" w:rsidRPr="00A058D6" w:rsidRDefault="00AA04A7" w:rsidP="00AA04A7">
            <w:pPr>
              <w:pStyle w:val="NormalNoSpace"/>
              <w:tabs>
                <w:tab w:val="clear" w:pos="10080"/>
              </w:tabs>
            </w:pPr>
            <w:r w:rsidRPr="00A058D6">
              <w:t>FiscalPrinter</w:t>
            </w:r>
          </w:p>
        </w:tc>
        <w:tc>
          <w:tcPr>
            <w:tcW w:w="1728" w:type="dxa"/>
          </w:tcPr>
          <w:p w14:paraId="23737E5C" w14:textId="77777777" w:rsidR="00AA04A7" w:rsidRPr="00A058D6" w:rsidRDefault="00AA04A7" w:rsidP="00AA04A7">
            <w:pPr>
              <w:pStyle w:val="NormalNoSpace"/>
              <w:tabs>
                <w:tab w:val="clear" w:pos="10080"/>
              </w:tabs>
            </w:pPr>
            <w:r w:rsidRPr="00A058D6">
              <w:t>System.Int32</w:t>
            </w:r>
          </w:p>
        </w:tc>
        <w:tc>
          <w:tcPr>
            <w:tcW w:w="3456" w:type="dxa"/>
          </w:tcPr>
          <w:p w14:paraId="20C353FC" w14:textId="77777777" w:rsidR="00AA04A7" w:rsidRPr="00A058D6" w:rsidRDefault="00AA04A7" w:rsidP="00AA04A7">
            <w:pPr>
              <w:pStyle w:val="NormalNoSpace"/>
              <w:tabs>
                <w:tab w:val="clear" w:pos="10080"/>
              </w:tabs>
            </w:pPr>
            <w:r w:rsidRPr="00A058D6">
              <w:t>LineCountSubtotalDiscountVoid</w:t>
            </w:r>
          </w:p>
        </w:tc>
      </w:tr>
      <w:tr w:rsidR="00AA04A7" w:rsidRPr="00A058D6" w14:paraId="1FBD53CE" w14:textId="77777777" w:rsidTr="00270B63">
        <w:tblPrEx>
          <w:tblCellMar>
            <w:left w:w="108" w:type="dxa"/>
            <w:right w:w="108" w:type="dxa"/>
          </w:tblCellMar>
        </w:tblPrEx>
        <w:tc>
          <w:tcPr>
            <w:tcW w:w="3168" w:type="dxa"/>
          </w:tcPr>
          <w:p w14:paraId="672B95E9" w14:textId="77777777" w:rsidR="00AA04A7" w:rsidRPr="00A058D6" w:rsidRDefault="00AA04A7" w:rsidP="00AA04A7">
            <w:pPr>
              <w:pStyle w:val="NormalNoSpace"/>
              <w:tabs>
                <w:tab w:val="clear" w:pos="10080"/>
              </w:tabs>
            </w:pPr>
            <w:r w:rsidRPr="00A058D6">
              <w:t>FPTR_LC_SUBTOTAL_SURCHARGE</w:t>
            </w:r>
          </w:p>
        </w:tc>
        <w:tc>
          <w:tcPr>
            <w:tcW w:w="2304" w:type="dxa"/>
          </w:tcPr>
          <w:p w14:paraId="0E23082E" w14:textId="40EC70F8" w:rsidR="00AA04A7" w:rsidRPr="00A058D6" w:rsidRDefault="00AA04A7" w:rsidP="00AA04A7">
            <w:pPr>
              <w:pStyle w:val="NormalNoSpace"/>
              <w:tabs>
                <w:tab w:val="clear" w:pos="10080"/>
              </w:tabs>
            </w:pPr>
            <w:r w:rsidRPr="00A058D6">
              <w:t>FiscalPrinter</w:t>
            </w:r>
          </w:p>
        </w:tc>
        <w:tc>
          <w:tcPr>
            <w:tcW w:w="1728" w:type="dxa"/>
          </w:tcPr>
          <w:p w14:paraId="70FD7BD7" w14:textId="77777777" w:rsidR="00AA04A7" w:rsidRPr="00A058D6" w:rsidRDefault="00AA04A7" w:rsidP="00AA04A7">
            <w:pPr>
              <w:pStyle w:val="NormalNoSpace"/>
              <w:tabs>
                <w:tab w:val="clear" w:pos="10080"/>
              </w:tabs>
            </w:pPr>
            <w:r w:rsidRPr="00A058D6">
              <w:t>System.Int32</w:t>
            </w:r>
          </w:p>
        </w:tc>
        <w:tc>
          <w:tcPr>
            <w:tcW w:w="3456" w:type="dxa"/>
          </w:tcPr>
          <w:p w14:paraId="4784CA9C" w14:textId="77777777" w:rsidR="00AA04A7" w:rsidRPr="00A058D6" w:rsidRDefault="00AA04A7" w:rsidP="00AA04A7">
            <w:pPr>
              <w:pStyle w:val="NormalNoSpace"/>
              <w:tabs>
                <w:tab w:val="clear" w:pos="10080"/>
              </w:tabs>
            </w:pPr>
            <w:r w:rsidRPr="00A058D6">
              <w:t>LineCountSubtotalSurcharge</w:t>
            </w:r>
          </w:p>
        </w:tc>
      </w:tr>
      <w:tr w:rsidR="00AA04A7" w:rsidRPr="00A058D6" w14:paraId="71E91799" w14:textId="77777777" w:rsidTr="00270B63">
        <w:tblPrEx>
          <w:tblCellMar>
            <w:left w:w="108" w:type="dxa"/>
            <w:right w:w="108" w:type="dxa"/>
          </w:tblCellMar>
        </w:tblPrEx>
        <w:tc>
          <w:tcPr>
            <w:tcW w:w="3168" w:type="dxa"/>
          </w:tcPr>
          <w:p w14:paraId="3D44D257" w14:textId="77777777" w:rsidR="00AA04A7" w:rsidRPr="00A058D6" w:rsidRDefault="00AA04A7" w:rsidP="00AA04A7">
            <w:pPr>
              <w:pStyle w:val="NormalNoSpace"/>
              <w:tabs>
                <w:tab w:val="clear" w:pos="10080"/>
              </w:tabs>
            </w:pPr>
            <w:r w:rsidRPr="00A058D6">
              <w:t>FPTR_LC_SUBTOTAL_SURCHARGE_VOID</w:t>
            </w:r>
          </w:p>
        </w:tc>
        <w:tc>
          <w:tcPr>
            <w:tcW w:w="2304" w:type="dxa"/>
          </w:tcPr>
          <w:p w14:paraId="1446188B" w14:textId="03E2CECC" w:rsidR="00AA04A7" w:rsidRPr="00A058D6" w:rsidRDefault="00AA04A7" w:rsidP="00AA04A7">
            <w:pPr>
              <w:pStyle w:val="NormalNoSpace"/>
              <w:tabs>
                <w:tab w:val="clear" w:pos="10080"/>
              </w:tabs>
            </w:pPr>
            <w:r w:rsidRPr="00A058D6">
              <w:t>FiscalPrinter</w:t>
            </w:r>
          </w:p>
        </w:tc>
        <w:tc>
          <w:tcPr>
            <w:tcW w:w="1728" w:type="dxa"/>
          </w:tcPr>
          <w:p w14:paraId="6028442B" w14:textId="77777777" w:rsidR="00AA04A7" w:rsidRPr="00A058D6" w:rsidRDefault="00AA04A7" w:rsidP="00AA04A7">
            <w:pPr>
              <w:pStyle w:val="NormalNoSpace"/>
              <w:tabs>
                <w:tab w:val="clear" w:pos="10080"/>
              </w:tabs>
            </w:pPr>
            <w:r w:rsidRPr="00A058D6">
              <w:t>System.Int32</w:t>
            </w:r>
          </w:p>
        </w:tc>
        <w:tc>
          <w:tcPr>
            <w:tcW w:w="3456" w:type="dxa"/>
          </w:tcPr>
          <w:p w14:paraId="03CBFDE4" w14:textId="77777777" w:rsidR="00AA04A7" w:rsidRPr="00A058D6" w:rsidRDefault="00AA04A7" w:rsidP="00AA04A7">
            <w:pPr>
              <w:pStyle w:val="NormalNoSpace"/>
              <w:tabs>
                <w:tab w:val="clear" w:pos="10080"/>
              </w:tabs>
            </w:pPr>
            <w:r w:rsidRPr="00A058D6">
              <w:t>LineCountSubtotalSurchargeVoid</w:t>
            </w:r>
          </w:p>
        </w:tc>
      </w:tr>
      <w:tr w:rsidR="00AA04A7" w:rsidRPr="00A058D6" w14:paraId="55E185A3" w14:textId="77777777" w:rsidTr="00270B63">
        <w:tblPrEx>
          <w:tblCellMar>
            <w:left w:w="108" w:type="dxa"/>
            <w:right w:w="108" w:type="dxa"/>
          </w:tblCellMar>
        </w:tblPrEx>
        <w:tc>
          <w:tcPr>
            <w:tcW w:w="3168" w:type="dxa"/>
          </w:tcPr>
          <w:p w14:paraId="163B3C93" w14:textId="77777777" w:rsidR="00AA04A7" w:rsidRPr="00A058D6" w:rsidRDefault="00AA04A7" w:rsidP="00AA04A7">
            <w:pPr>
              <w:pStyle w:val="NormalNoSpace"/>
              <w:tabs>
                <w:tab w:val="clear" w:pos="10080"/>
              </w:tabs>
            </w:pPr>
            <w:r w:rsidRPr="00A058D6">
              <w:t>FPTR_LC_COMMENT</w:t>
            </w:r>
          </w:p>
        </w:tc>
        <w:tc>
          <w:tcPr>
            <w:tcW w:w="2304" w:type="dxa"/>
          </w:tcPr>
          <w:p w14:paraId="798F8DC5" w14:textId="00DE8A8C" w:rsidR="00AA04A7" w:rsidRPr="00A058D6" w:rsidRDefault="00AA04A7" w:rsidP="00AA04A7">
            <w:pPr>
              <w:pStyle w:val="NormalNoSpace"/>
              <w:tabs>
                <w:tab w:val="clear" w:pos="10080"/>
              </w:tabs>
            </w:pPr>
            <w:r w:rsidRPr="00A058D6">
              <w:t>FiscalPrinter</w:t>
            </w:r>
          </w:p>
        </w:tc>
        <w:tc>
          <w:tcPr>
            <w:tcW w:w="1728" w:type="dxa"/>
          </w:tcPr>
          <w:p w14:paraId="133EAB84" w14:textId="77777777" w:rsidR="00AA04A7" w:rsidRPr="00A058D6" w:rsidRDefault="00AA04A7" w:rsidP="00AA04A7">
            <w:pPr>
              <w:pStyle w:val="NormalNoSpace"/>
              <w:tabs>
                <w:tab w:val="clear" w:pos="10080"/>
              </w:tabs>
            </w:pPr>
            <w:r w:rsidRPr="00A058D6">
              <w:t>System.Int32</w:t>
            </w:r>
          </w:p>
        </w:tc>
        <w:tc>
          <w:tcPr>
            <w:tcW w:w="3456" w:type="dxa"/>
          </w:tcPr>
          <w:p w14:paraId="66469E9F" w14:textId="77777777" w:rsidR="00AA04A7" w:rsidRPr="00A058D6" w:rsidRDefault="00AA04A7" w:rsidP="00AA04A7">
            <w:pPr>
              <w:pStyle w:val="NormalNoSpace"/>
              <w:tabs>
                <w:tab w:val="clear" w:pos="10080"/>
              </w:tabs>
            </w:pPr>
            <w:r w:rsidRPr="00A058D6">
              <w:t>LineCountComment</w:t>
            </w:r>
          </w:p>
        </w:tc>
      </w:tr>
      <w:tr w:rsidR="00AA04A7" w:rsidRPr="00A058D6" w14:paraId="22E69606" w14:textId="77777777" w:rsidTr="00270B63">
        <w:tblPrEx>
          <w:tblCellMar>
            <w:left w:w="108" w:type="dxa"/>
            <w:right w:w="108" w:type="dxa"/>
          </w:tblCellMar>
        </w:tblPrEx>
        <w:tc>
          <w:tcPr>
            <w:tcW w:w="3168" w:type="dxa"/>
          </w:tcPr>
          <w:p w14:paraId="47D09E1F" w14:textId="77777777" w:rsidR="00AA04A7" w:rsidRPr="00A058D6" w:rsidRDefault="00AA04A7" w:rsidP="00AA04A7">
            <w:pPr>
              <w:pStyle w:val="NormalNoSpace"/>
              <w:tabs>
                <w:tab w:val="clear" w:pos="10080"/>
              </w:tabs>
            </w:pPr>
            <w:r w:rsidRPr="00A058D6">
              <w:lastRenderedPageBreak/>
              <w:t>FPTR_LC_SUBTOTAL</w:t>
            </w:r>
          </w:p>
        </w:tc>
        <w:tc>
          <w:tcPr>
            <w:tcW w:w="2304" w:type="dxa"/>
          </w:tcPr>
          <w:p w14:paraId="294EF849" w14:textId="0629331A" w:rsidR="00AA04A7" w:rsidRPr="00A058D6" w:rsidRDefault="00AA04A7" w:rsidP="00AA04A7">
            <w:pPr>
              <w:pStyle w:val="NormalNoSpace"/>
              <w:tabs>
                <w:tab w:val="clear" w:pos="10080"/>
              </w:tabs>
            </w:pPr>
            <w:r w:rsidRPr="00A058D6">
              <w:t>FiscalPrinter</w:t>
            </w:r>
          </w:p>
        </w:tc>
        <w:tc>
          <w:tcPr>
            <w:tcW w:w="1728" w:type="dxa"/>
          </w:tcPr>
          <w:p w14:paraId="5597C702" w14:textId="77777777" w:rsidR="00AA04A7" w:rsidRPr="00A058D6" w:rsidRDefault="00AA04A7" w:rsidP="00AA04A7">
            <w:pPr>
              <w:pStyle w:val="NormalNoSpace"/>
              <w:tabs>
                <w:tab w:val="clear" w:pos="10080"/>
              </w:tabs>
            </w:pPr>
            <w:r w:rsidRPr="00A058D6">
              <w:t>System.Int32</w:t>
            </w:r>
          </w:p>
        </w:tc>
        <w:tc>
          <w:tcPr>
            <w:tcW w:w="3456" w:type="dxa"/>
          </w:tcPr>
          <w:p w14:paraId="3ABA844C" w14:textId="77777777" w:rsidR="00AA04A7" w:rsidRPr="00A058D6" w:rsidRDefault="00AA04A7" w:rsidP="00AA04A7">
            <w:pPr>
              <w:pStyle w:val="NormalNoSpace"/>
              <w:tabs>
                <w:tab w:val="clear" w:pos="10080"/>
              </w:tabs>
            </w:pPr>
            <w:r w:rsidRPr="00A058D6">
              <w:t>LineCountSubtotal</w:t>
            </w:r>
          </w:p>
        </w:tc>
      </w:tr>
      <w:tr w:rsidR="00AA04A7" w:rsidRPr="00A058D6" w14:paraId="3071B8B2" w14:textId="77777777" w:rsidTr="00270B63">
        <w:tblPrEx>
          <w:tblCellMar>
            <w:left w:w="108" w:type="dxa"/>
            <w:right w:w="108" w:type="dxa"/>
          </w:tblCellMar>
        </w:tblPrEx>
        <w:tc>
          <w:tcPr>
            <w:tcW w:w="3168" w:type="dxa"/>
          </w:tcPr>
          <w:p w14:paraId="03161C15" w14:textId="77777777" w:rsidR="00AA04A7" w:rsidRPr="00A058D6" w:rsidRDefault="00AA04A7" w:rsidP="00AA04A7">
            <w:pPr>
              <w:pStyle w:val="NormalNoSpace"/>
              <w:tabs>
                <w:tab w:val="clear" w:pos="10080"/>
              </w:tabs>
            </w:pPr>
            <w:r w:rsidRPr="00A058D6">
              <w:t>FPTR_LC_TOTAL</w:t>
            </w:r>
          </w:p>
        </w:tc>
        <w:tc>
          <w:tcPr>
            <w:tcW w:w="2304" w:type="dxa"/>
          </w:tcPr>
          <w:p w14:paraId="023FF214" w14:textId="54597A5C" w:rsidR="00AA04A7" w:rsidRPr="00A058D6" w:rsidRDefault="00AA04A7" w:rsidP="00AA04A7">
            <w:pPr>
              <w:pStyle w:val="NormalNoSpace"/>
              <w:tabs>
                <w:tab w:val="clear" w:pos="10080"/>
              </w:tabs>
            </w:pPr>
            <w:r w:rsidRPr="00A058D6">
              <w:t>FiscalPrinter</w:t>
            </w:r>
          </w:p>
        </w:tc>
        <w:tc>
          <w:tcPr>
            <w:tcW w:w="1728" w:type="dxa"/>
          </w:tcPr>
          <w:p w14:paraId="6A368F54" w14:textId="77777777" w:rsidR="00AA04A7" w:rsidRPr="00A058D6" w:rsidRDefault="00AA04A7" w:rsidP="00AA04A7">
            <w:pPr>
              <w:pStyle w:val="NormalNoSpace"/>
              <w:tabs>
                <w:tab w:val="clear" w:pos="10080"/>
              </w:tabs>
            </w:pPr>
            <w:r w:rsidRPr="00A058D6">
              <w:t>System.Int32</w:t>
            </w:r>
          </w:p>
        </w:tc>
        <w:tc>
          <w:tcPr>
            <w:tcW w:w="3456" w:type="dxa"/>
          </w:tcPr>
          <w:p w14:paraId="4A2584D8" w14:textId="77777777" w:rsidR="00AA04A7" w:rsidRPr="00A058D6" w:rsidRDefault="00AA04A7" w:rsidP="00AA04A7">
            <w:pPr>
              <w:pStyle w:val="NormalNoSpace"/>
              <w:tabs>
                <w:tab w:val="clear" w:pos="10080"/>
              </w:tabs>
            </w:pPr>
            <w:r w:rsidRPr="00A058D6">
              <w:t>LineCountTotal</w:t>
            </w:r>
          </w:p>
        </w:tc>
      </w:tr>
      <w:tr w:rsidR="005976D1" w:rsidRPr="00A058D6" w14:paraId="37672E45" w14:textId="77777777" w:rsidTr="00270B63">
        <w:tblPrEx>
          <w:tblCellMar>
            <w:left w:w="108" w:type="dxa"/>
            <w:right w:w="108" w:type="dxa"/>
          </w:tblCellMar>
        </w:tblPrEx>
        <w:tc>
          <w:tcPr>
            <w:tcW w:w="3168" w:type="dxa"/>
          </w:tcPr>
          <w:p w14:paraId="5B2F63C6" w14:textId="77777777" w:rsidR="005976D1" w:rsidRPr="00A058D6" w:rsidRDefault="005976D1" w:rsidP="00AA04A7">
            <w:pPr>
              <w:pStyle w:val="NormalNoSpace"/>
              <w:tabs>
                <w:tab w:val="clear" w:pos="10080"/>
              </w:tabs>
            </w:pPr>
          </w:p>
        </w:tc>
        <w:tc>
          <w:tcPr>
            <w:tcW w:w="2304" w:type="dxa"/>
          </w:tcPr>
          <w:p w14:paraId="4413986B" w14:textId="77777777" w:rsidR="005976D1" w:rsidRPr="00A058D6" w:rsidRDefault="005976D1" w:rsidP="00AA04A7">
            <w:pPr>
              <w:pStyle w:val="NormalNoSpace"/>
              <w:tabs>
                <w:tab w:val="clear" w:pos="10080"/>
              </w:tabs>
            </w:pPr>
          </w:p>
        </w:tc>
        <w:tc>
          <w:tcPr>
            <w:tcW w:w="1728" w:type="dxa"/>
          </w:tcPr>
          <w:p w14:paraId="3ECB1384" w14:textId="77777777" w:rsidR="005976D1" w:rsidRPr="00A058D6" w:rsidRDefault="005976D1" w:rsidP="00AA04A7">
            <w:pPr>
              <w:pStyle w:val="NormalNoSpace"/>
              <w:tabs>
                <w:tab w:val="clear" w:pos="10080"/>
              </w:tabs>
            </w:pPr>
          </w:p>
        </w:tc>
        <w:tc>
          <w:tcPr>
            <w:tcW w:w="3456" w:type="dxa"/>
          </w:tcPr>
          <w:p w14:paraId="0FB89635" w14:textId="77777777" w:rsidR="005976D1" w:rsidRPr="00A058D6" w:rsidRDefault="005976D1" w:rsidP="00AA04A7">
            <w:pPr>
              <w:pStyle w:val="NormalNoSpace"/>
              <w:tabs>
                <w:tab w:val="clear" w:pos="10080"/>
              </w:tabs>
            </w:pPr>
          </w:p>
        </w:tc>
      </w:tr>
      <w:tr w:rsidR="00AA04A7" w:rsidRPr="00A058D6" w:rsidDel="00CB57B1" w14:paraId="6D5DBC77" w14:textId="5E4936D6" w:rsidTr="00270B63">
        <w:tblPrEx>
          <w:tblCellMar>
            <w:left w:w="108" w:type="dxa"/>
            <w:right w:w="108" w:type="dxa"/>
          </w:tblCellMar>
        </w:tblPrEx>
        <w:trPr>
          <w:del w:id="1603" w:author="Terry Warwick" w:date="2018-09-11T14:31:00Z"/>
        </w:trPr>
        <w:tc>
          <w:tcPr>
            <w:tcW w:w="3168" w:type="dxa"/>
          </w:tcPr>
          <w:p w14:paraId="15C75A89" w14:textId="32FA38AC" w:rsidR="00AA04A7" w:rsidRPr="00A058D6" w:rsidDel="00CB57B1" w:rsidRDefault="00AA04A7" w:rsidP="00AA04A7">
            <w:pPr>
              <w:pStyle w:val="NormalNoSpace"/>
              <w:tabs>
                <w:tab w:val="clear" w:pos="10080"/>
              </w:tabs>
              <w:rPr>
                <w:del w:id="1604" w:author="Terry Warwick" w:date="2018-09-11T14:31:00Z"/>
              </w:rPr>
            </w:pPr>
            <w:del w:id="1605" w:author="Terry Warwick" w:date="2018-09-11T14:31:00Z">
              <w:r w:rsidRPr="00A058D6" w:rsidDel="00CB57B1">
                <w:delText>FPTR_DL_ITEM</w:delText>
              </w:r>
            </w:del>
          </w:p>
        </w:tc>
        <w:tc>
          <w:tcPr>
            <w:tcW w:w="2304" w:type="dxa"/>
          </w:tcPr>
          <w:p w14:paraId="1BE8F364" w14:textId="3A879E2A" w:rsidR="00AA04A7" w:rsidRPr="00A058D6" w:rsidDel="00CB57B1" w:rsidRDefault="00AA04A7" w:rsidP="00AA04A7">
            <w:pPr>
              <w:pStyle w:val="NormalNoSpace"/>
              <w:tabs>
                <w:tab w:val="clear" w:pos="10080"/>
              </w:tabs>
              <w:rPr>
                <w:del w:id="1606" w:author="Terry Warwick" w:date="2018-09-11T14:31:00Z"/>
              </w:rPr>
            </w:pPr>
            <w:del w:id="1607" w:author="Terry Warwick" w:date="2018-09-11T14:31:00Z">
              <w:r w:rsidRPr="00A058D6" w:rsidDel="00CB57B1">
                <w:delText>FiscalPrinter</w:delText>
              </w:r>
            </w:del>
          </w:p>
        </w:tc>
        <w:tc>
          <w:tcPr>
            <w:tcW w:w="1728" w:type="dxa"/>
          </w:tcPr>
          <w:p w14:paraId="52CE10F4" w14:textId="3FA3E43F" w:rsidR="00AA04A7" w:rsidRPr="00A058D6" w:rsidDel="00CB57B1" w:rsidRDefault="00AA04A7" w:rsidP="00AA04A7">
            <w:pPr>
              <w:pStyle w:val="NormalNoSpace"/>
              <w:tabs>
                <w:tab w:val="clear" w:pos="10080"/>
              </w:tabs>
              <w:rPr>
                <w:del w:id="1608" w:author="Terry Warwick" w:date="2018-09-11T14:31:00Z"/>
              </w:rPr>
            </w:pPr>
            <w:del w:id="1609" w:author="Terry Warwick" w:date="2018-09-11T14:31:00Z">
              <w:r w:rsidRPr="00A058D6" w:rsidDel="00CB57B1">
                <w:delText>System.Int32</w:delText>
              </w:r>
            </w:del>
          </w:p>
        </w:tc>
        <w:tc>
          <w:tcPr>
            <w:tcW w:w="3456" w:type="dxa"/>
          </w:tcPr>
          <w:p w14:paraId="466D415F" w14:textId="50F83D01" w:rsidR="00AA04A7" w:rsidRPr="00A058D6" w:rsidDel="00CB57B1" w:rsidRDefault="00AA04A7" w:rsidP="00AA04A7">
            <w:pPr>
              <w:pStyle w:val="NormalNoSpace"/>
              <w:tabs>
                <w:tab w:val="clear" w:pos="10080"/>
              </w:tabs>
              <w:rPr>
                <w:del w:id="1610" w:author="Terry Warwick" w:date="2018-09-11T14:31:00Z"/>
              </w:rPr>
            </w:pPr>
            <w:del w:id="1611" w:author="Terry Warwick" w:date="2018-09-11T14:31:00Z">
              <w:r w:rsidRPr="00A058D6" w:rsidDel="00CB57B1">
                <w:delText>DescriptionLengthItem</w:delText>
              </w:r>
            </w:del>
          </w:p>
        </w:tc>
      </w:tr>
      <w:tr w:rsidR="00AA04A7" w:rsidRPr="00A058D6" w:rsidDel="00CB57B1" w14:paraId="36DF4EDB" w14:textId="66CDB1AA" w:rsidTr="00270B63">
        <w:tblPrEx>
          <w:tblCellMar>
            <w:left w:w="108" w:type="dxa"/>
            <w:right w:w="108" w:type="dxa"/>
          </w:tblCellMar>
        </w:tblPrEx>
        <w:trPr>
          <w:del w:id="1612" w:author="Terry Warwick" w:date="2018-09-11T14:31:00Z"/>
        </w:trPr>
        <w:tc>
          <w:tcPr>
            <w:tcW w:w="3168" w:type="dxa"/>
          </w:tcPr>
          <w:p w14:paraId="4014136C" w14:textId="088C92CE" w:rsidR="00AA04A7" w:rsidRPr="00A058D6" w:rsidDel="00CB57B1" w:rsidRDefault="00AA04A7" w:rsidP="00AA04A7">
            <w:pPr>
              <w:pStyle w:val="NormalNoSpace"/>
              <w:tabs>
                <w:tab w:val="clear" w:pos="10080"/>
              </w:tabs>
              <w:rPr>
                <w:del w:id="1613" w:author="Terry Warwick" w:date="2018-09-11T14:31:00Z"/>
              </w:rPr>
            </w:pPr>
            <w:del w:id="1614" w:author="Terry Warwick" w:date="2018-09-11T14:31:00Z">
              <w:r w:rsidRPr="00A058D6" w:rsidDel="00CB57B1">
                <w:delText>FPTR_DL_ITEM_ADJUSTMENT</w:delText>
              </w:r>
            </w:del>
          </w:p>
        </w:tc>
        <w:tc>
          <w:tcPr>
            <w:tcW w:w="2304" w:type="dxa"/>
          </w:tcPr>
          <w:p w14:paraId="5D39E92E" w14:textId="607BFB4E" w:rsidR="00AA04A7" w:rsidRPr="00A058D6" w:rsidDel="00CB57B1" w:rsidRDefault="00AA04A7" w:rsidP="00AA04A7">
            <w:pPr>
              <w:pStyle w:val="NormalNoSpace"/>
              <w:tabs>
                <w:tab w:val="clear" w:pos="10080"/>
              </w:tabs>
              <w:rPr>
                <w:del w:id="1615" w:author="Terry Warwick" w:date="2018-09-11T14:31:00Z"/>
              </w:rPr>
            </w:pPr>
            <w:del w:id="1616" w:author="Terry Warwick" w:date="2018-09-11T14:31:00Z">
              <w:r w:rsidRPr="00A058D6" w:rsidDel="00CB57B1">
                <w:delText>FiscalPrinter</w:delText>
              </w:r>
            </w:del>
          </w:p>
        </w:tc>
        <w:tc>
          <w:tcPr>
            <w:tcW w:w="1728" w:type="dxa"/>
          </w:tcPr>
          <w:p w14:paraId="11B3667A" w14:textId="2B36EA70" w:rsidR="00AA04A7" w:rsidRPr="00A058D6" w:rsidDel="00CB57B1" w:rsidRDefault="00AA04A7" w:rsidP="00AA04A7">
            <w:pPr>
              <w:pStyle w:val="NormalNoSpace"/>
              <w:tabs>
                <w:tab w:val="clear" w:pos="10080"/>
              </w:tabs>
              <w:rPr>
                <w:del w:id="1617" w:author="Terry Warwick" w:date="2018-09-11T14:31:00Z"/>
              </w:rPr>
            </w:pPr>
            <w:del w:id="1618" w:author="Terry Warwick" w:date="2018-09-11T14:31:00Z">
              <w:r w:rsidRPr="00A058D6" w:rsidDel="00CB57B1">
                <w:delText>System.Int32</w:delText>
              </w:r>
            </w:del>
          </w:p>
        </w:tc>
        <w:tc>
          <w:tcPr>
            <w:tcW w:w="3456" w:type="dxa"/>
          </w:tcPr>
          <w:p w14:paraId="2A6F04DA" w14:textId="65F0ED55" w:rsidR="00AA04A7" w:rsidRPr="00A058D6" w:rsidDel="00CB57B1" w:rsidRDefault="00AA04A7" w:rsidP="00AA04A7">
            <w:pPr>
              <w:pStyle w:val="NormalNoSpace"/>
              <w:tabs>
                <w:tab w:val="clear" w:pos="10080"/>
              </w:tabs>
              <w:rPr>
                <w:del w:id="1619" w:author="Terry Warwick" w:date="2018-09-11T14:31:00Z"/>
              </w:rPr>
            </w:pPr>
            <w:del w:id="1620" w:author="Terry Warwick" w:date="2018-09-11T14:31:00Z">
              <w:r w:rsidRPr="00A058D6" w:rsidDel="00CB57B1">
                <w:delText>DescriptionLengthItemAdjustment</w:delText>
              </w:r>
            </w:del>
          </w:p>
        </w:tc>
      </w:tr>
      <w:tr w:rsidR="00AA04A7" w:rsidRPr="00A058D6" w:rsidDel="00CB57B1" w14:paraId="0B5DD1F7" w14:textId="6F31E608" w:rsidTr="00270B63">
        <w:tblPrEx>
          <w:tblCellMar>
            <w:left w:w="108" w:type="dxa"/>
            <w:right w:w="108" w:type="dxa"/>
          </w:tblCellMar>
        </w:tblPrEx>
        <w:trPr>
          <w:del w:id="1621" w:author="Terry Warwick" w:date="2018-09-11T14:31:00Z"/>
        </w:trPr>
        <w:tc>
          <w:tcPr>
            <w:tcW w:w="3168" w:type="dxa"/>
          </w:tcPr>
          <w:p w14:paraId="2FE0FF9A" w14:textId="4D7D1D80" w:rsidR="00AA04A7" w:rsidRPr="00A058D6" w:rsidDel="00CB57B1" w:rsidRDefault="00AA04A7" w:rsidP="00AA04A7">
            <w:pPr>
              <w:pStyle w:val="NormalNoSpace"/>
              <w:tabs>
                <w:tab w:val="clear" w:pos="10080"/>
              </w:tabs>
              <w:rPr>
                <w:del w:id="1622" w:author="Terry Warwick" w:date="2018-09-11T14:31:00Z"/>
              </w:rPr>
            </w:pPr>
            <w:del w:id="1623" w:author="Terry Warwick" w:date="2018-09-11T14:31:00Z">
              <w:r w:rsidRPr="00A058D6" w:rsidDel="00CB57B1">
                <w:delText>FPTR_DL_ITEM_FUEL</w:delText>
              </w:r>
            </w:del>
          </w:p>
        </w:tc>
        <w:tc>
          <w:tcPr>
            <w:tcW w:w="2304" w:type="dxa"/>
          </w:tcPr>
          <w:p w14:paraId="65BA7AD4" w14:textId="0F4C8B62" w:rsidR="00AA04A7" w:rsidRPr="00A058D6" w:rsidDel="00CB57B1" w:rsidRDefault="00AA04A7" w:rsidP="00AA04A7">
            <w:pPr>
              <w:pStyle w:val="NormalNoSpace"/>
              <w:tabs>
                <w:tab w:val="clear" w:pos="10080"/>
              </w:tabs>
              <w:rPr>
                <w:del w:id="1624" w:author="Terry Warwick" w:date="2018-09-11T14:31:00Z"/>
              </w:rPr>
            </w:pPr>
            <w:del w:id="1625" w:author="Terry Warwick" w:date="2018-09-11T14:31:00Z">
              <w:r w:rsidRPr="00A058D6" w:rsidDel="00CB57B1">
                <w:delText>FiscalPrinter</w:delText>
              </w:r>
            </w:del>
          </w:p>
        </w:tc>
        <w:tc>
          <w:tcPr>
            <w:tcW w:w="1728" w:type="dxa"/>
          </w:tcPr>
          <w:p w14:paraId="3E070696" w14:textId="42AE856F" w:rsidR="00AA04A7" w:rsidRPr="00A058D6" w:rsidDel="00CB57B1" w:rsidRDefault="00AA04A7" w:rsidP="00AA04A7">
            <w:pPr>
              <w:pStyle w:val="NormalNoSpace"/>
              <w:tabs>
                <w:tab w:val="clear" w:pos="10080"/>
              </w:tabs>
              <w:rPr>
                <w:del w:id="1626" w:author="Terry Warwick" w:date="2018-09-11T14:31:00Z"/>
              </w:rPr>
            </w:pPr>
            <w:del w:id="1627" w:author="Terry Warwick" w:date="2018-09-11T14:31:00Z">
              <w:r w:rsidRPr="00A058D6" w:rsidDel="00CB57B1">
                <w:delText>System.Int32</w:delText>
              </w:r>
            </w:del>
          </w:p>
        </w:tc>
        <w:tc>
          <w:tcPr>
            <w:tcW w:w="3456" w:type="dxa"/>
          </w:tcPr>
          <w:p w14:paraId="2E946DBA" w14:textId="427720CB" w:rsidR="00AA04A7" w:rsidRPr="00A058D6" w:rsidDel="00CB57B1" w:rsidRDefault="00AA04A7" w:rsidP="00AA04A7">
            <w:pPr>
              <w:pStyle w:val="NormalNoSpace"/>
              <w:tabs>
                <w:tab w:val="clear" w:pos="10080"/>
              </w:tabs>
              <w:rPr>
                <w:del w:id="1628" w:author="Terry Warwick" w:date="2018-09-11T14:31:00Z"/>
              </w:rPr>
            </w:pPr>
            <w:del w:id="1629" w:author="Terry Warwick" w:date="2018-09-11T14:31:00Z">
              <w:r w:rsidRPr="00A058D6" w:rsidDel="00CB57B1">
                <w:delText>DescriptionLengthItemFuel</w:delText>
              </w:r>
            </w:del>
          </w:p>
        </w:tc>
      </w:tr>
      <w:tr w:rsidR="00AA04A7" w:rsidRPr="00A058D6" w:rsidDel="00CB57B1" w14:paraId="6DE8E54F" w14:textId="64E549D8" w:rsidTr="00270B63">
        <w:tblPrEx>
          <w:tblCellMar>
            <w:left w:w="108" w:type="dxa"/>
            <w:right w:w="108" w:type="dxa"/>
          </w:tblCellMar>
        </w:tblPrEx>
        <w:trPr>
          <w:del w:id="1630" w:author="Terry Warwick" w:date="2018-09-11T14:31:00Z"/>
        </w:trPr>
        <w:tc>
          <w:tcPr>
            <w:tcW w:w="3168" w:type="dxa"/>
          </w:tcPr>
          <w:p w14:paraId="294CA7CE" w14:textId="491208FE" w:rsidR="00AA04A7" w:rsidRPr="00A058D6" w:rsidDel="00CB57B1" w:rsidRDefault="00AA04A7" w:rsidP="00AA04A7">
            <w:pPr>
              <w:pStyle w:val="NormalNoSpace"/>
              <w:tabs>
                <w:tab w:val="clear" w:pos="10080"/>
              </w:tabs>
              <w:rPr>
                <w:del w:id="1631" w:author="Terry Warwick" w:date="2018-09-11T14:31:00Z"/>
              </w:rPr>
            </w:pPr>
            <w:del w:id="1632" w:author="Terry Warwick" w:date="2018-09-11T14:31:00Z">
              <w:r w:rsidRPr="00A058D6" w:rsidDel="00CB57B1">
                <w:delText>FPTR_DL_ITEM_FUEL_VOID</w:delText>
              </w:r>
            </w:del>
          </w:p>
        </w:tc>
        <w:tc>
          <w:tcPr>
            <w:tcW w:w="2304" w:type="dxa"/>
          </w:tcPr>
          <w:p w14:paraId="7CCE50B7" w14:textId="30F52460" w:rsidR="00AA04A7" w:rsidRPr="00A058D6" w:rsidDel="00CB57B1" w:rsidRDefault="00AA04A7" w:rsidP="00AA04A7">
            <w:pPr>
              <w:pStyle w:val="NormalNoSpace"/>
              <w:tabs>
                <w:tab w:val="clear" w:pos="10080"/>
              </w:tabs>
              <w:rPr>
                <w:del w:id="1633" w:author="Terry Warwick" w:date="2018-09-11T14:31:00Z"/>
              </w:rPr>
            </w:pPr>
            <w:del w:id="1634" w:author="Terry Warwick" w:date="2018-09-11T14:31:00Z">
              <w:r w:rsidRPr="00A058D6" w:rsidDel="00CB57B1">
                <w:delText>FiscalPrinter</w:delText>
              </w:r>
            </w:del>
          </w:p>
        </w:tc>
        <w:tc>
          <w:tcPr>
            <w:tcW w:w="1728" w:type="dxa"/>
          </w:tcPr>
          <w:p w14:paraId="11FB763E" w14:textId="43A6D4D2" w:rsidR="00AA04A7" w:rsidRPr="00A058D6" w:rsidDel="00CB57B1" w:rsidRDefault="00AA04A7" w:rsidP="00AA04A7">
            <w:pPr>
              <w:pStyle w:val="NormalNoSpace"/>
              <w:tabs>
                <w:tab w:val="clear" w:pos="10080"/>
              </w:tabs>
              <w:rPr>
                <w:del w:id="1635" w:author="Terry Warwick" w:date="2018-09-11T14:31:00Z"/>
              </w:rPr>
            </w:pPr>
            <w:del w:id="1636" w:author="Terry Warwick" w:date="2018-09-11T14:31:00Z">
              <w:r w:rsidRPr="00A058D6" w:rsidDel="00CB57B1">
                <w:delText>System.Int32</w:delText>
              </w:r>
            </w:del>
          </w:p>
        </w:tc>
        <w:tc>
          <w:tcPr>
            <w:tcW w:w="3456" w:type="dxa"/>
          </w:tcPr>
          <w:p w14:paraId="76F3E271" w14:textId="03761A8D" w:rsidR="00AA04A7" w:rsidRPr="00A058D6" w:rsidDel="00CB57B1" w:rsidRDefault="00AA04A7" w:rsidP="00AA04A7">
            <w:pPr>
              <w:pStyle w:val="NormalNoSpace"/>
              <w:tabs>
                <w:tab w:val="clear" w:pos="10080"/>
              </w:tabs>
              <w:rPr>
                <w:del w:id="1637" w:author="Terry Warwick" w:date="2018-09-11T14:31:00Z"/>
              </w:rPr>
            </w:pPr>
            <w:del w:id="1638" w:author="Terry Warwick" w:date="2018-09-11T14:31:00Z">
              <w:r w:rsidRPr="00A058D6" w:rsidDel="00CB57B1">
                <w:delText>DescriptionLengthItemFuelVoid</w:delText>
              </w:r>
            </w:del>
          </w:p>
        </w:tc>
      </w:tr>
      <w:tr w:rsidR="00AA04A7" w:rsidRPr="00A058D6" w:rsidDel="00CB57B1" w14:paraId="69FC06B1" w14:textId="610CAE0B" w:rsidTr="00270B63">
        <w:tblPrEx>
          <w:tblCellMar>
            <w:left w:w="108" w:type="dxa"/>
            <w:right w:w="108" w:type="dxa"/>
          </w:tblCellMar>
        </w:tblPrEx>
        <w:trPr>
          <w:del w:id="1639" w:author="Terry Warwick" w:date="2018-09-11T14:31:00Z"/>
        </w:trPr>
        <w:tc>
          <w:tcPr>
            <w:tcW w:w="3168" w:type="dxa"/>
          </w:tcPr>
          <w:p w14:paraId="1AB1F147" w14:textId="292595D4" w:rsidR="00AA04A7" w:rsidRPr="00A058D6" w:rsidDel="00CB57B1" w:rsidRDefault="00AA04A7" w:rsidP="00AA04A7">
            <w:pPr>
              <w:pStyle w:val="NormalNoSpace"/>
              <w:tabs>
                <w:tab w:val="clear" w:pos="10080"/>
              </w:tabs>
              <w:rPr>
                <w:del w:id="1640" w:author="Terry Warwick" w:date="2018-09-11T14:31:00Z"/>
              </w:rPr>
            </w:pPr>
            <w:del w:id="1641" w:author="Terry Warwick" w:date="2018-09-11T14:31:00Z">
              <w:r w:rsidRPr="00A058D6" w:rsidDel="00CB57B1">
                <w:delText>FPTR_DL_NOT_PAID</w:delText>
              </w:r>
            </w:del>
          </w:p>
        </w:tc>
        <w:tc>
          <w:tcPr>
            <w:tcW w:w="2304" w:type="dxa"/>
          </w:tcPr>
          <w:p w14:paraId="3781E1B9" w14:textId="4D386155" w:rsidR="00AA04A7" w:rsidRPr="00A058D6" w:rsidDel="00CB57B1" w:rsidRDefault="00AA04A7" w:rsidP="00AA04A7">
            <w:pPr>
              <w:pStyle w:val="NormalNoSpace"/>
              <w:tabs>
                <w:tab w:val="clear" w:pos="10080"/>
              </w:tabs>
              <w:rPr>
                <w:del w:id="1642" w:author="Terry Warwick" w:date="2018-09-11T14:31:00Z"/>
              </w:rPr>
            </w:pPr>
            <w:del w:id="1643" w:author="Terry Warwick" w:date="2018-09-11T14:31:00Z">
              <w:r w:rsidRPr="00A058D6" w:rsidDel="00CB57B1">
                <w:delText>FiscalPrinter</w:delText>
              </w:r>
            </w:del>
          </w:p>
        </w:tc>
        <w:tc>
          <w:tcPr>
            <w:tcW w:w="1728" w:type="dxa"/>
          </w:tcPr>
          <w:p w14:paraId="0CBD4124" w14:textId="600EE636" w:rsidR="00AA04A7" w:rsidRPr="00A058D6" w:rsidDel="00CB57B1" w:rsidRDefault="00AA04A7" w:rsidP="00AA04A7">
            <w:pPr>
              <w:pStyle w:val="NormalNoSpace"/>
              <w:tabs>
                <w:tab w:val="clear" w:pos="10080"/>
              </w:tabs>
              <w:rPr>
                <w:del w:id="1644" w:author="Terry Warwick" w:date="2018-09-11T14:31:00Z"/>
              </w:rPr>
            </w:pPr>
            <w:del w:id="1645" w:author="Terry Warwick" w:date="2018-09-11T14:31:00Z">
              <w:r w:rsidRPr="00A058D6" w:rsidDel="00CB57B1">
                <w:delText>System.Int32</w:delText>
              </w:r>
            </w:del>
          </w:p>
        </w:tc>
        <w:tc>
          <w:tcPr>
            <w:tcW w:w="3456" w:type="dxa"/>
          </w:tcPr>
          <w:p w14:paraId="5378A7C4" w14:textId="165BF683" w:rsidR="00AA04A7" w:rsidRPr="00A058D6" w:rsidDel="00CB57B1" w:rsidRDefault="00AA04A7" w:rsidP="00AA04A7">
            <w:pPr>
              <w:pStyle w:val="NormalNoSpace"/>
              <w:tabs>
                <w:tab w:val="clear" w:pos="10080"/>
              </w:tabs>
              <w:rPr>
                <w:del w:id="1646" w:author="Terry Warwick" w:date="2018-09-11T14:31:00Z"/>
              </w:rPr>
            </w:pPr>
            <w:del w:id="1647" w:author="Terry Warwick" w:date="2018-09-11T14:31:00Z">
              <w:r w:rsidRPr="00A058D6" w:rsidDel="00CB57B1">
                <w:delText>DescriptionLengthNotPaid</w:delText>
              </w:r>
            </w:del>
          </w:p>
        </w:tc>
      </w:tr>
      <w:tr w:rsidR="00AA04A7" w:rsidRPr="00A058D6" w:rsidDel="00CB57B1" w14:paraId="29ABF7B4" w14:textId="48FE9B08" w:rsidTr="00270B63">
        <w:tblPrEx>
          <w:tblCellMar>
            <w:left w:w="108" w:type="dxa"/>
            <w:right w:w="108" w:type="dxa"/>
          </w:tblCellMar>
        </w:tblPrEx>
        <w:trPr>
          <w:del w:id="1648" w:author="Terry Warwick" w:date="2018-09-11T14:31:00Z"/>
        </w:trPr>
        <w:tc>
          <w:tcPr>
            <w:tcW w:w="3168" w:type="dxa"/>
          </w:tcPr>
          <w:p w14:paraId="04999A35" w14:textId="7B41FB8B" w:rsidR="00AA04A7" w:rsidRPr="00A058D6" w:rsidDel="00CB57B1" w:rsidRDefault="00AA04A7" w:rsidP="00AA04A7">
            <w:pPr>
              <w:pStyle w:val="NormalNoSpace"/>
              <w:tabs>
                <w:tab w:val="clear" w:pos="10080"/>
              </w:tabs>
              <w:rPr>
                <w:del w:id="1649" w:author="Terry Warwick" w:date="2018-09-11T14:31:00Z"/>
              </w:rPr>
            </w:pPr>
            <w:del w:id="1650" w:author="Terry Warwick" w:date="2018-09-11T14:31:00Z">
              <w:r w:rsidRPr="00A058D6" w:rsidDel="00CB57B1">
                <w:delText>FPTR_DL_PACKAGE_ADJUSTMENT</w:delText>
              </w:r>
            </w:del>
          </w:p>
        </w:tc>
        <w:tc>
          <w:tcPr>
            <w:tcW w:w="2304" w:type="dxa"/>
          </w:tcPr>
          <w:p w14:paraId="13BD97EE" w14:textId="3E45F8EE" w:rsidR="00AA04A7" w:rsidRPr="00A058D6" w:rsidDel="00CB57B1" w:rsidRDefault="00AA04A7" w:rsidP="00AA04A7">
            <w:pPr>
              <w:pStyle w:val="NormalNoSpace"/>
              <w:tabs>
                <w:tab w:val="clear" w:pos="10080"/>
              </w:tabs>
              <w:rPr>
                <w:del w:id="1651" w:author="Terry Warwick" w:date="2018-09-11T14:31:00Z"/>
              </w:rPr>
            </w:pPr>
            <w:del w:id="1652" w:author="Terry Warwick" w:date="2018-09-11T14:31:00Z">
              <w:r w:rsidRPr="00A058D6" w:rsidDel="00CB57B1">
                <w:delText>FiscalPrinter</w:delText>
              </w:r>
            </w:del>
          </w:p>
        </w:tc>
        <w:tc>
          <w:tcPr>
            <w:tcW w:w="1728" w:type="dxa"/>
          </w:tcPr>
          <w:p w14:paraId="6B7A5389" w14:textId="433B7473" w:rsidR="00AA04A7" w:rsidRPr="00A058D6" w:rsidDel="00CB57B1" w:rsidRDefault="00AA04A7" w:rsidP="00AA04A7">
            <w:pPr>
              <w:pStyle w:val="NormalNoSpace"/>
              <w:tabs>
                <w:tab w:val="clear" w:pos="10080"/>
              </w:tabs>
              <w:rPr>
                <w:del w:id="1653" w:author="Terry Warwick" w:date="2018-09-11T14:31:00Z"/>
              </w:rPr>
            </w:pPr>
            <w:del w:id="1654" w:author="Terry Warwick" w:date="2018-09-11T14:31:00Z">
              <w:r w:rsidRPr="00A058D6" w:rsidDel="00CB57B1">
                <w:delText>System.Int32</w:delText>
              </w:r>
            </w:del>
          </w:p>
        </w:tc>
        <w:tc>
          <w:tcPr>
            <w:tcW w:w="3456" w:type="dxa"/>
          </w:tcPr>
          <w:p w14:paraId="4EE392F3" w14:textId="24576D08" w:rsidR="00AA04A7" w:rsidRPr="00A058D6" w:rsidDel="00CB57B1" w:rsidRDefault="00AA04A7" w:rsidP="00AA04A7">
            <w:pPr>
              <w:pStyle w:val="NormalNoSpace"/>
              <w:tabs>
                <w:tab w:val="clear" w:pos="10080"/>
              </w:tabs>
              <w:rPr>
                <w:del w:id="1655" w:author="Terry Warwick" w:date="2018-09-11T14:31:00Z"/>
              </w:rPr>
            </w:pPr>
            <w:del w:id="1656" w:author="Terry Warwick" w:date="2018-09-11T14:31:00Z">
              <w:r w:rsidRPr="00A058D6" w:rsidDel="00CB57B1">
                <w:delText>DescriptionLengthPackageAdjustment</w:delText>
              </w:r>
            </w:del>
          </w:p>
        </w:tc>
      </w:tr>
      <w:tr w:rsidR="00AA04A7" w:rsidRPr="00A058D6" w:rsidDel="00CB57B1" w14:paraId="1A488AB3" w14:textId="44DFDD6F" w:rsidTr="00270B63">
        <w:tblPrEx>
          <w:tblCellMar>
            <w:left w:w="108" w:type="dxa"/>
            <w:right w:w="108" w:type="dxa"/>
          </w:tblCellMar>
        </w:tblPrEx>
        <w:trPr>
          <w:del w:id="1657" w:author="Terry Warwick" w:date="2018-09-11T14:31:00Z"/>
        </w:trPr>
        <w:tc>
          <w:tcPr>
            <w:tcW w:w="3168" w:type="dxa"/>
          </w:tcPr>
          <w:p w14:paraId="454A7DBF" w14:textId="714E8C79" w:rsidR="00AA04A7" w:rsidRPr="00A058D6" w:rsidDel="00CB57B1" w:rsidRDefault="00AA04A7" w:rsidP="00AA04A7">
            <w:pPr>
              <w:pStyle w:val="NormalNoSpace"/>
              <w:tabs>
                <w:tab w:val="clear" w:pos="10080"/>
              </w:tabs>
              <w:rPr>
                <w:del w:id="1658" w:author="Terry Warwick" w:date="2018-09-11T14:31:00Z"/>
              </w:rPr>
            </w:pPr>
            <w:del w:id="1659" w:author="Terry Warwick" w:date="2018-09-11T14:31:00Z">
              <w:r w:rsidRPr="00A058D6" w:rsidDel="00CB57B1">
                <w:delText>FPTR_DL_REFUND</w:delText>
              </w:r>
            </w:del>
          </w:p>
        </w:tc>
        <w:tc>
          <w:tcPr>
            <w:tcW w:w="2304" w:type="dxa"/>
          </w:tcPr>
          <w:p w14:paraId="55C6F28F" w14:textId="78712AF0" w:rsidR="00AA04A7" w:rsidRPr="00A058D6" w:rsidDel="00CB57B1" w:rsidRDefault="00AA04A7" w:rsidP="00AA04A7">
            <w:pPr>
              <w:pStyle w:val="NormalNoSpace"/>
              <w:tabs>
                <w:tab w:val="clear" w:pos="10080"/>
              </w:tabs>
              <w:rPr>
                <w:del w:id="1660" w:author="Terry Warwick" w:date="2018-09-11T14:31:00Z"/>
              </w:rPr>
            </w:pPr>
            <w:del w:id="1661" w:author="Terry Warwick" w:date="2018-09-11T14:31:00Z">
              <w:r w:rsidRPr="00A058D6" w:rsidDel="00CB57B1">
                <w:delText>FiscalPrinter</w:delText>
              </w:r>
            </w:del>
          </w:p>
        </w:tc>
        <w:tc>
          <w:tcPr>
            <w:tcW w:w="1728" w:type="dxa"/>
          </w:tcPr>
          <w:p w14:paraId="4C54408C" w14:textId="31495BA6" w:rsidR="00AA04A7" w:rsidRPr="00A058D6" w:rsidDel="00CB57B1" w:rsidRDefault="00AA04A7" w:rsidP="00AA04A7">
            <w:pPr>
              <w:pStyle w:val="NormalNoSpace"/>
              <w:tabs>
                <w:tab w:val="clear" w:pos="10080"/>
              </w:tabs>
              <w:rPr>
                <w:del w:id="1662" w:author="Terry Warwick" w:date="2018-09-11T14:31:00Z"/>
              </w:rPr>
            </w:pPr>
            <w:del w:id="1663" w:author="Terry Warwick" w:date="2018-09-11T14:31:00Z">
              <w:r w:rsidRPr="00A058D6" w:rsidDel="00CB57B1">
                <w:delText>System.Int32</w:delText>
              </w:r>
            </w:del>
          </w:p>
        </w:tc>
        <w:tc>
          <w:tcPr>
            <w:tcW w:w="3456" w:type="dxa"/>
          </w:tcPr>
          <w:p w14:paraId="573D2A94" w14:textId="4EC05DEB" w:rsidR="00AA04A7" w:rsidRPr="00A058D6" w:rsidDel="00CB57B1" w:rsidRDefault="00AA04A7" w:rsidP="00AA04A7">
            <w:pPr>
              <w:pStyle w:val="NormalNoSpace"/>
              <w:tabs>
                <w:tab w:val="clear" w:pos="10080"/>
              </w:tabs>
              <w:rPr>
                <w:del w:id="1664" w:author="Terry Warwick" w:date="2018-09-11T14:31:00Z"/>
              </w:rPr>
            </w:pPr>
            <w:del w:id="1665" w:author="Terry Warwick" w:date="2018-09-11T14:31:00Z">
              <w:r w:rsidRPr="00A058D6" w:rsidDel="00CB57B1">
                <w:delText>DescriptionLengthRefund</w:delText>
              </w:r>
            </w:del>
          </w:p>
        </w:tc>
      </w:tr>
      <w:tr w:rsidR="00AA04A7" w:rsidRPr="00A058D6" w:rsidDel="00CB57B1" w14:paraId="07D83A5C" w14:textId="4CEDD8FD" w:rsidTr="00270B63">
        <w:tblPrEx>
          <w:tblCellMar>
            <w:left w:w="108" w:type="dxa"/>
            <w:right w:w="108" w:type="dxa"/>
          </w:tblCellMar>
        </w:tblPrEx>
        <w:trPr>
          <w:del w:id="1666" w:author="Terry Warwick" w:date="2018-09-11T14:31:00Z"/>
        </w:trPr>
        <w:tc>
          <w:tcPr>
            <w:tcW w:w="3168" w:type="dxa"/>
          </w:tcPr>
          <w:p w14:paraId="6BFDC486" w14:textId="0FCE8893" w:rsidR="00AA04A7" w:rsidRPr="00A058D6" w:rsidDel="00CB57B1" w:rsidRDefault="00AA04A7" w:rsidP="00AA04A7">
            <w:pPr>
              <w:pStyle w:val="NormalNoSpace"/>
              <w:tabs>
                <w:tab w:val="clear" w:pos="10080"/>
              </w:tabs>
              <w:rPr>
                <w:del w:id="1667" w:author="Terry Warwick" w:date="2018-09-11T14:31:00Z"/>
              </w:rPr>
            </w:pPr>
            <w:del w:id="1668" w:author="Terry Warwick" w:date="2018-09-11T14:31:00Z">
              <w:r w:rsidRPr="00A058D6" w:rsidDel="00CB57B1">
                <w:delText>FPTR_DL_REFUND_VOID</w:delText>
              </w:r>
            </w:del>
          </w:p>
        </w:tc>
        <w:tc>
          <w:tcPr>
            <w:tcW w:w="2304" w:type="dxa"/>
          </w:tcPr>
          <w:p w14:paraId="01693E2C" w14:textId="7AA55BA6" w:rsidR="00AA04A7" w:rsidRPr="00A058D6" w:rsidDel="00CB57B1" w:rsidRDefault="00AA04A7" w:rsidP="00AA04A7">
            <w:pPr>
              <w:pStyle w:val="NormalNoSpace"/>
              <w:tabs>
                <w:tab w:val="clear" w:pos="10080"/>
              </w:tabs>
              <w:rPr>
                <w:del w:id="1669" w:author="Terry Warwick" w:date="2018-09-11T14:31:00Z"/>
              </w:rPr>
            </w:pPr>
            <w:del w:id="1670" w:author="Terry Warwick" w:date="2018-09-11T14:31:00Z">
              <w:r w:rsidRPr="00A058D6" w:rsidDel="00CB57B1">
                <w:delText>FiscalPrinter</w:delText>
              </w:r>
            </w:del>
          </w:p>
        </w:tc>
        <w:tc>
          <w:tcPr>
            <w:tcW w:w="1728" w:type="dxa"/>
          </w:tcPr>
          <w:p w14:paraId="3D82CA44" w14:textId="598589C6" w:rsidR="00AA04A7" w:rsidRPr="00A058D6" w:rsidDel="00CB57B1" w:rsidRDefault="00AA04A7" w:rsidP="00AA04A7">
            <w:pPr>
              <w:pStyle w:val="NormalNoSpace"/>
              <w:tabs>
                <w:tab w:val="clear" w:pos="10080"/>
              </w:tabs>
              <w:rPr>
                <w:del w:id="1671" w:author="Terry Warwick" w:date="2018-09-11T14:31:00Z"/>
              </w:rPr>
            </w:pPr>
            <w:del w:id="1672" w:author="Terry Warwick" w:date="2018-09-11T14:31:00Z">
              <w:r w:rsidRPr="00A058D6" w:rsidDel="00CB57B1">
                <w:delText>System.Int32</w:delText>
              </w:r>
            </w:del>
          </w:p>
        </w:tc>
        <w:tc>
          <w:tcPr>
            <w:tcW w:w="3456" w:type="dxa"/>
          </w:tcPr>
          <w:p w14:paraId="5D9679F4" w14:textId="61F346BE" w:rsidR="00AA04A7" w:rsidRPr="00A058D6" w:rsidDel="00CB57B1" w:rsidRDefault="00AA04A7" w:rsidP="00AA04A7">
            <w:pPr>
              <w:pStyle w:val="NormalNoSpace"/>
              <w:tabs>
                <w:tab w:val="clear" w:pos="10080"/>
              </w:tabs>
              <w:rPr>
                <w:del w:id="1673" w:author="Terry Warwick" w:date="2018-09-11T14:31:00Z"/>
              </w:rPr>
            </w:pPr>
            <w:del w:id="1674" w:author="Terry Warwick" w:date="2018-09-11T14:31:00Z">
              <w:r w:rsidRPr="00A058D6" w:rsidDel="00CB57B1">
                <w:delText>DescriptionLengthRefundVoid</w:delText>
              </w:r>
            </w:del>
          </w:p>
        </w:tc>
      </w:tr>
      <w:tr w:rsidR="00AA04A7" w:rsidRPr="00A058D6" w:rsidDel="00CB57B1" w14:paraId="35BBA5D7" w14:textId="15B8336F" w:rsidTr="00270B63">
        <w:tblPrEx>
          <w:tblCellMar>
            <w:left w:w="108" w:type="dxa"/>
            <w:right w:w="108" w:type="dxa"/>
          </w:tblCellMar>
        </w:tblPrEx>
        <w:trPr>
          <w:del w:id="1675" w:author="Terry Warwick" w:date="2018-09-11T14:31:00Z"/>
        </w:trPr>
        <w:tc>
          <w:tcPr>
            <w:tcW w:w="3168" w:type="dxa"/>
          </w:tcPr>
          <w:p w14:paraId="0D43920C" w14:textId="2E585430" w:rsidR="00AA04A7" w:rsidRPr="00A058D6" w:rsidDel="00CB57B1" w:rsidRDefault="00AA04A7" w:rsidP="00AA04A7">
            <w:pPr>
              <w:pStyle w:val="NormalNoSpace"/>
              <w:tabs>
                <w:tab w:val="clear" w:pos="10080"/>
              </w:tabs>
              <w:rPr>
                <w:del w:id="1676" w:author="Terry Warwick" w:date="2018-09-11T14:31:00Z"/>
              </w:rPr>
            </w:pPr>
            <w:del w:id="1677" w:author="Terry Warwick" w:date="2018-09-11T14:31:00Z">
              <w:r w:rsidRPr="00A058D6" w:rsidDel="00CB57B1">
                <w:delText>FPTR_DL_SUBTOTAL_ADJUSTMENT</w:delText>
              </w:r>
            </w:del>
          </w:p>
        </w:tc>
        <w:tc>
          <w:tcPr>
            <w:tcW w:w="2304" w:type="dxa"/>
          </w:tcPr>
          <w:p w14:paraId="744699CB" w14:textId="2F7692F1" w:rsidR="00AA04A7" w:rsidRPr="00A058D6" w:rsidDel="00CB57B1" w:rsidRDefault="00AA04A7" w:rsidP="00AA04A7">
            <w:pPr>
              <w:pStyle w:val="NormalNoSpace"/>
              <w:tabs>
                <w:tab w:val="clear" w:pos="10080"/>
              </w:tabs>
              <w:rPr>
                <w:del w:id="1678" w:author="Terry Warwick" w:date="2018-09-11T14:31:00Z"/>
              </w:rPr>
            </w:pPr>
            <w:del w:id="1679" w:author="Terry Warwick" w:date="2018-09-11T14:31:00Z">
              <w:r w:rsidRPr="00A058D6" w:rsidDel="00CB57B1">
                <w:delText>FiscalPrinter</w:delText>
              </w:r>
            </w:del>
          </w:p>
        </w:tc>
        <w:tc>
          <w:tcPr>
            <w:tcW w:w="1728" w:type="dxa"/>
          </w:tcPr>
          <w:p w14:paraId="5386ECDE" w14:textId="7AA91F8F" w:rsidR="00AA04A7" w:rsidRPr="00A058D6" w:rsidDel="00CB57B1" w:rsidRDefault="00AA04A7" w:rsidP="00AA04A7">
            <w:pPr>
              <w:pStyle w:val="NormalNoSpace"/>
              <w:tabs>
                <w:tab w:val="clear" w:pos="10080"/>
              </w:tabs>
              <w:rPr>
                <w:del w:id="1680" w:author="Terry Warwick" w:date="2018-09-11T14:31:00Z"/>
              </w:rPr>
            </w:pPr>
            <w:del w:id="1681" w:author="Terry Warwick" w:date="2018-09-11T14:31:00Z">
              <w:r w:rsidRPr="00A058D6" w:rsidDel="00CB57B1">
                <w:delText>System.Int32</w:delText>
              </w:r>
            </w:del>
          </w:p>
        </w:tc>
        <w:tc>
          <w:tcPr>
            <w:tcW w:w="3456" w:type="dxa"/>
          </w:tcPr>
          <w:p w14:paraId="7A39DEAE" w14:textId="5EFC7242" w:rsidR="00AA04A7" w:rsidRPr="00A058D6" w:rsidDel="00CB57B1" w:rsidRDefault="00AA04A7" w:rsidP="00AA04A7">
            <w:pPr>
              <w:pStyle w:val="NormalNoSpace"/>
              <w:tabs>
                <w:tab w:val="clear" w:pos="10080"/>
              </w:tabs>
              <w:rPr>
                <w:del w:id="1682" w:author="Terry Warwick" w:date="2018-09-11T14:31:00Z"/>
              </w:rPr>
            </w:pPr>
            <w:del w:id="1683" w:author="Terry Warwick" w:date="2018-09-11T14:31:00Z">
              <w:r w:rsidRPr="00A058D6" w:rsidDel="00CB57B1">
                <w:delText>DescriptionLengthSubtotalAdjustment</w:delText>
              </w:r>
            </w:del>
          </w:p>
        </w:tc>
      </w:tr>
      <w:tr w:rsidR="00AA04A7" w:rsidRPr="00A058D6" w:rsidDel="00CB57B1" w14:paraId="3E533A5C" w14:textId="75C9FB9D" w:rsidTr="00270B63">
        <w:tblPrEx>
          <w:tblCellMar>
            <w:left w:w="108" w:type="dxa"/>
            <w:right w:w="108" w:type="dxa"/>
          </w:tblCellMar>
        </w:tblPrEx>
        <w:trPr>
          <w:del w:id="1684" w:author="Terry Warwick" w:date="2018-09-11T14:31:00Z"/>
        </w:trPr>
        <w:tc>
          <w:tcPr>
            <w:tcW w:w="3168" w:type="dxa"/>
          </w:tcPr>
          <w:p w14:paraId="7AD6062A" w14:textId="67623A06" w:rsidR="00AA04A7" w:rsidRPr="00A058D6" w:rsidDel="00CB57B1" w:rsidRDefault="00AA04A7" w:rsidP="00AA04A7">
            <w:pPr>
              <w:pStyle w:val="NormalNoSpace"/>
              <w:tabs>
                <w:tab w:val="clear" w:pos="10080"/>
              </w:tabs>
              <w:rPr>
                <w:del w:id="1685" w:author="Terry Warwick" w:date="2018-09-11T14:31:00Z"/>
              </w:rPr>
            </w:pPr>
            <w:del w:id="1686" w:author="Terry Warwick" w:date="2018-09-11T14:31:00Z">
              <w:r w:rsidRPr="00A058D6" w:rsidDel="00CB57B1">
                <w:delText>FPTR_DL_TOTAL</w:delText>
              </w:r>
            </w:del>
          </w:p>
        </w:tc>
        <w:tc>
          <w:tcPr>
            <w:tcW w:w="2304" w:type="dxa"/>
          </w:tcPr>
          <w:p w14:paraId="7FB76A05" w14:textId="71B44D85" w:rsidR="00AA04A7" w:rsidRPr="00A058D6" w:rsidDel="00CB57B1" w:rsidRDefault="00AA04A7" w:rsidP="00AA04A7">
            <w:pPr>
              <w:pStyle w:val="NormalNoSpace"/>
              <w:tabs>
                <w:tab w:val="clear" w:pos="10080"/>
              </w:tabs>
              <w:rPr>
                <w:del w:id="1687" w:author="Terry Warwick" w:date="2018-09-11T14:31:00Z"/>
              </w:rPr>
            </w:pPr>
            <w:del w:id="1688" w:author="Terry Warwick" w:date="2018-09-11T14:31:00Z">
              <w:r w:rsidRPr="00A058D6" w:rsidDel="00CB57B1">
                <w:delText>FiscalPrinter</w:delText>
              </w:r>
            </w:del>
          </w:p>
        </w:tc>
        <w:tc>
          <w:tcPr>
            <w:tcW w:w="1728" w:type="dxa"/>
          </w:tcPr>
          <w:p w14:paraId="3A6B5041" w14:textId="2C4E13AC" w:rsidR="00AA04A7" w:rsidRPr="00A058D6" w:rsidDel="00CB57B1" w:rsidRDefault="00AA04A7" w:rsidP="00AA04A7">
            <w:pPr>
              <w:pStyle w:val="NormalNoSpace"/>
              <w:tabs>
                <w:tab w:val="clear" w:pos="10080"/>
              </w:tabs>
              <w:rPr>
                <w:del w:id="1689" w:author="Terry Warwick" w:date="2018-09-11T14:31:00Z"/>
              </w:rPr>
            </w:pPr>
            <w:del w:id="1690" w:author="Terry Warwick" w:date="2018-09-11T14:31:00Z">
              <w:r w:rsidRPr="00A058D6" w:rsidDel="00CB57B1">
                <w:delText>System.Int32</w:delText>
              </w:r>
            </w:del>
          </w:p>
        </w:tc>
        <w:tc>
          <w:tcPr>
            <w:tcW w:w="3456" w:type="dxa"/>
          </w:tcPr>
          <w:p w14:paraId="41F2B2FE" w14:textId="4DA2B36B" w:rsidR="00AA04A7" w:rsidRPr="00A058D6" w:rsidDel="00CB57B1" w:rsidRDefault="00AA04A7" w:rsidP="00AA04A7">
            <w:pPr>
              <w:pStyle w:val="NormalNoSpace"/>
              <w:tabs>
                <w:tab w:val="clear" w:pos="10080"/>
              </w:tabs>
              <w:rPr>
                <w:del w:id="1691" w:author="Terry Warwick" w:date="2018-09-11T14:31:00Z"/>
              </w:rPr>
            </w:pPr>
            <w:del w:id="1692" w:author="Terry Warwick" w:date="2018-09-11T14:31:00Z">
              <w:r w:rsidRPr="00A058D6" w:rsidDel="00CB57B1">
                <w:delText>DescriptionLengthTotal</w:delText>
              </w:r>
            </w:del>
          </w:p>
        </w:tc>
      </w:tr>
      <w:tr w:rsidR="00AA04A7" w:rsidRPr="00A058D6" w:rsidDel="00CB57B1" w14:paraId="7F5F1A20" w14:textId="330F1517" w:rsidTr="00270B63">
        <w:tblPrEx>
          <w:tblCellMar>
            <w:left w:w="108" w:type="dxa"/>
            <w:right w:w="108" w:type="dxa"/>
          </w:tblCellMar>
        </w:tblPrEx>
        <w:trPr>
          <w:del w:id="1693" w:author="Terry Warwick" w:date="2018-09-11T14:31:00Z"/>
        </w:trPr>
        <w:tc>
          <w:tcPr>
            <w:tcW w:w="3168" w:type="dxa"/>
          </w:tcPr>
          <w:p w14:paraId="19F2BC28" w14:textId="436F46B7" w:rsidR="00AA04A7" w:rsidRPr="00A058D6" w:rsidDel="00CB57B1" w:rsidRDefault="00AA04A7" w:rsidP="00AA04A7">
            <w:pPr>
              <w:pStyle w:val="NormalNoSpace"/>
              <w:tabs>
                <w:tab w:val="clear" w:pos="10080"/>
              </w:tabs>
              <w:rPr>
                <w:del w:id="1694" w:author="Terry Warwick" w:date="2018-09-11T14:31:00Z"/>
              </w:rPr>
            </w:pPr>
            <w:del w:id="1695" w:author="Terry Warwick" w:date="2018-09-11T14:31:00Z">
              <w:r w:rsidRPr="00A058D6" w:rsidDel="00CB57B1">
                <w:delText>FPTR_DL_VOID</w:delText>
              </w:r>
            </w:del>
          </w:p>
        </w:tc>
        <w:tc>
          <w:tcPr>
            <w:tcW w:w="2304" w:type="dxa"/>
          </w:tcPr>
          <w:p w14:paraId="1029111E" w14:textId="4763D15D" w:rsidR="00AA04A7" w:rsidRPr="00A058D6" w:rsidDel="00CB57B1" w:rsidRDefault="00AA04A7" w:rsidP="00AA04A7">
            <w:pPr>
              <w:pStyle w:val="NormalNoSpace"/>
              <w:tabs>
                <w:tab w:val="clear" w:pos="10080"/>
              </w:tabs>
              <w:rPr>
                <w:del w:id="1696" w:author="Terry Warwick" w:date="2018-09-11T14:31:00Z"/>
              </w:rPr>
            </w:pPr>
            <w:del w:id="1697" w:author="Terry Warwick" w:date="2018-09-11T14:31:00Z">
              <w:r w:rsidRPr="00A058D6" w:rsidDel="00CB57B1">
                <w:delText>FiscalPrinter</w:delText>
              </w:r>
            </w:del>
          </w:p>
        </w:tc>
        <w:tc>
          <w:tcPr>
            <w:tcW w:w="1728" w:type="dxa"/>
          </w:tcPr>
          <w:p w14:paraId="1282636C" w14:textId="1CFCF74E" w:rsidR="00AA04A7" w:rsidRPr="00A058D6" w:rsidDel="00CB57B1" w:rsidRDefault="00AA04A7" w:rsidP="00AA04A7">
            <w:pPr>
              <w:pStyle w:val="NormalNoSpace"/>
              <w:tabs>
                <w:tab w:val="clear" w:pos="10080"/>
              </w:tabs>
              <w:rPr>
                <w:del w:id="1698" w:author="Terry Warwick" w:date="2018-09-11T14:31:00Z"/>
              </w:rPr>
            </w:pPr>
            <w:del w:id="1699" w:author="Terry Warwick" w:date="2018-09-11T14:31:00Z">
              <w:r w:rsidRPr="00A058D6" w:rsidDel="00CB57B1">
                <w:delText>System.Int32</w:delText>
              </w:r>
            </w:del>
          </w:p>
        </w:tc>
        <w:tc>
          <w:tcPr>
            <w:tcW w:w="3456" w:type="dxa"/>
          </w:tcPr>
          <w:p w14:paraId="2F2CF091" w14:textId="634D99B8" w:rsidR="00AA04A7" w:rsidRPr="00A058D6" w:rsidDel="00CB57B1" w:rsidRDefault="00AA04A7" w:rsidP="00AA04A7">
            <w:pPr>
              <w:pStyle w:val="NormalNoSpace"/>
              <w:tabs>
                <w:tab w:val="clear" w:pos="10080"/>
              </w:tabs>
              <w:rPr>
                <w:del w:id="1700" w:author="Terry Warwick" w:date="2018-09-11T14:31:00Z"/>
              </w:rPr>
            </w:pPr>
            <w:del w:id="1701" w:author="Terry Warwick" w:date="2018-09-11T14:31:00Z">
              <w:r w:rsidRPr="00A058D6" w:rsidDel="00CB57B1">
                <w:delText>DescriptionLengthVoid</w:delText>
              </w:r>
            </w:del>
          </w:p>
        </w:tc>
      </w:tr>
      <w:tr w:rsidR="00AA04A7" w:rsidRPr="00A058D6" w:rsidDel="00CB57B1" w14:paraId="2C1F993B" w14:textId="036570C8" w:rsidTr="00270B63">
        <w:tblPrEx>
          <w:tblCellMar>
            <w:left w:w="108" w:type="dxa"/>
            <w:right w:w="108" w:type="dxa"/>
          </w:tblCellMar>
        </w:tblPrEx>
        <w:trPr>
          <w:del w:id="1702" w:author="Terry Warwick" w:date="2018-09-11T14:31:00Z"/>
        </w:trPr>
        <w:tc>
          <w:tcPr>
            <w:tcW w:w="3168" w:type="dxa"/>
          </w:tcPr>
          <w:p w14:paraId="7E7A3907" w14:textId="3EA933F5" w:rsidR="00AA04A7" w:rsidRPr="00A058D6" w:rsidDel="00CB57B1" w:rsidRDefault="00AA04A7" w:rsidP="00AA04A7">
            <w:pPr>
              <w:pStyle w:val="NormalNoSpace"/>
              <w:tabs>
                <w:tab w:val="clear" w:pos="10080"/>
              </w:tabs>
              <w:rPr>
                <w:del w:id="1703" w:author="Terry Warwick" w:date="2018-09-11T14:31:00Z"/>
              </w:rPr>
            </w:pPr>
            <w:del w:id="1704" w:author="Terry Warwick" w:date="2018-09-11T14:31:00Z">
              <w:r w:rsidRPr="00A058D6" w:rsidDel="00CB57B1">
                <w:delText>FPTR_DL_VOID_ITEM</w:delText>
              </w:r>
            </w:del>
          </w:p>
        </w:tc>
        <w:tc>
          <w:tcPr>
            <w:tcW w:w="2304" w:type="dxa"/>
          </w:tcPr>
          <w:p w14:paraId="31EAC80A" w14:textId="035BFC25" w:rsidR="00AA04A7" w:rsidRPr="00A058D6" w:rsidDel="00CB57B1" w:rsidRDefault="00AA04A7" w:rsidP="00AA04A7">
            <w:pPr>
              <w:pStyle w:val="NormalNoSpace"/>
              <w:tabs>
                <w:tab w:val="clear" w:pos="10080"/>
              </w:tabs>
              <w:rPr>
                <w:del w:id="1705" w:author="Terry Warwick" w:date="2018-09-11T14:31:00Z"/>
              </w:rPr>
            </w:pPr>
            <w:del w:id="1706" w:author="Terry Warwick" w:date="2018-09-11T14:31:00Z">
              <w:r w:rsidRPr="00A058D6" w:rsidDel="00CB57B1">
                <w:delText>FiscalPrinter</w:delText>
              </w:r>
            </w:del>
          </w:p>
        </w:tc>
        <w:tc>
          <w:tcPr>
            <w:tcW w:w="1728" w:type="dxa"/>
          </w:tcPr>
          <w:p w14:paraId="17090346" w14:textId="33978A15" w:rsidR="00AA04A7" w:rsidRPr="00A058D6" w:rsidDel="00CB57B1" w:rsidRDefault="00AA04A7" w:rsidP="00AA04A7">
            <w:pPr>
              <w:pStyle w:val="NormalNoSpace"/>
              <w:tabs>
                <w:tab w:val="clear" w:pos="10080"/>
              </w:tabs>
              <w:rPr>
                <w:del w:id="1707" w:author="Terry Warwick" w:date="2018-09-11T14:31:00Z"/>
              </w:rPr>
            </w:pPr>
            <w:del w:id="1708" w:author="Terry Warwick" w:date="2018-09-11T14:31:00Z">
              <w:r w:rsidRPr="00A058D6" w:rsidDel="00CB57B1">
                <w:delText>System.Int32</w:delText>
              </w:r>
            </w:del>
          </w:p>
        </w:tc>
        <w:tc>
          <w:tcPr>
            <w:tcW w:w="3456" w:type="dxa"/>
          </w:tcPr>
          <w:p w14:paraId="4FCF4D86" w14:textId="27585945" w:rsidR="00AA04A7" w:rsidRPr="00A058D6" w:rsidDel="00CB57B1" w:rsidRDefault="00AA04A7" w:rsidP="00AA04A7">
            <w:pPr>
              <w:pStyle w:val="NormalNoSpace"/>
              <w:tabs>
                <w:tab w:val="clear" w:pos="10080"/>
              </w:tabs>
              <w:rPr>
                <w:del w:id="1709" w:author="Terry Warwick" w:date="2018-09-11T14:31:00Z"/>
              </w:rPr>
            </w:pPr>
            <w:del w:id="1710" w:author="Terry Warwick" w:date="2018-09-11T14:31:00Z">
              <w:r w:rsidRPr="00A058D6" w:rsidDel="00CB57B1">
                <w:delText>DescriptionLengthVoidItem</w:delText>
              </w:r>
            </w:del>
          </w:p>
        </w:tc>
      </w:tr>
      <w:tr w:rsidR="005976D1" w:rsidRPr="00A058D6" w:rsidDel="00CB57B1" w14:paraId="37A112F1" w14:textId="3BBF58E9" w:rsidTr="00270B63">
        <w:tblPrEx>
          <w:tblCellMar>
            <w:left w:w="108" w:type="dxa"/>
            <w:right w:w="108" w:type="dxa"/>
          </w:tblCellMar>
        </w:tblPrEx>
        <w:trPr>
          <w:del w:id="1711" w:author="Terry Warwick" w:date="2018-09-11T14:31:00Z"/>
        </w:trPr>
        <w:tc>
          <w:tcPr>
            <w:tcW w:w="3168" w:type="dxa"/>
          </w:tcPr>
          <w:p w14:paraId="08F6AFB9" w14:textId="65A44B6C" w:rsidR="005976D1" w:rsidRPr="00A058D6" w:rsidDel="00CB57B1" w:rsidRDefault="005976D1" w:rsidP="00AA04A7">
            <w:pPr>
              <w:pStyle w:val="NormalNoSpace"/>
              <w:tabs>
                <w:tab w:val="clear" w:pos="10080"/>
              </w:tabs>
              <w:rPr>
                <w:del w:id="1712" w:author="Terry Warwick" w:date="2018-09-11T14:31:00Z"/>
              </w:rPr>
            </w:pPr>
          </w:p>
        </w:tc>
        <w:tc>
          <w:tcPr>
            <w:tcW w:w="2304" w:type="dxa"/>
          </w:tcPr>
          <w:p w14:paraId="7ABFF44A" w14:textId="6AEE52DC" w:rsidR="005976D1" w:rsidRPr="00A058D6" w:rsidDel="00CB57B1" w:rsidRDefault="005976D1" w:rsidP="00AA04A7">
            <w:pPr>
              <w:pStyle w:val="NormalNoSpace"/>
              <w:tabs>
                <w:tab w:val="clear" w:pos="10080"/>
              </w:tabs>
              <w:rPr>
                <w:del w:id="1713" w:author="Terry Warwick" w:date="2018-09-11T14:31:00Z"/>
              </w:rPr>
            </w:pPr>
          </w:p>
        </w:tc>
        <w:tc>
          <w:tcPr>
            <w:tcW w:w="1728" w:type="dxa"/>
          </w:tcPr>
          <w:p w14:paraId="310BC1E8" w14:textId="53EDBFF3" w:rsidR="005976D1" w:rsidRPr="00A058D6" w:rsidDel="00CB57B1" w:rsidRDefault="005976D1" w:rsidP="00AA04A7">
            <w:pPr>
              <w:pStyle w:val="NormalNoSpace"/>
              <w:tabs>
                <w:tab w:val="clear" w:pos="10080"/>
              </w:tabs>
              <w:rPr>
                <w:del w:id="1714" w:author="Terry Warwick" w:date="2018-09-11T14:31:00Z"/>
              </w:rPr>
            </w:pPr>
          </w:p>
        </w:tc>
        <w:tc>
          <w:tcPr>
            <w:tcW w:w="3456" w:type="dxa"/>
          </w:tcPr>
          <w:p w14:paraId="2B1AA10C" w14:textId="62E9BB32" w:rsidR="005976D1" w:rsidRPr="00A058D6" w:rsidDel="00CB57B1" w:rsidRDefault="005976D1" w:rsidP="00AA04A7">
            <w:pPr>
              <w:pStyle w:val="NormalNoSpace"/>
              <w:tabs>
                <w:tab w:val="clear" w:pos="10080"/>
              </w:tabs>
              <w:rPr>
                <w:del w:id="1715" w:author="Terry Warwick" w:date="2018-09-11T14:31:00Z"/>
              </w:rPr>
            </w:pPr>
          </w:p>
        </w:tc>
      </w:tr>
      <w:tr w:rsidR="00AA04A7" w:rsidRPr="00A058D6" w:rsidDel="00CB57B1" w14:paraId="6F4ABFF6" w14:textId="6DAB94C7" w:rsidTr="00270B63">
        <w:tblPrEx>
          <w:tblCellMar>
            <w:left w:w="108" w:type="dxa"/>
            <w:right w:w="108" w:type="dxa"/>
          </w:tblCellMar>
        </w:tblPrEx>
        <w:trPr>
          <w:del w:id="1716" w:author="Terry Warwick" w:date="2018-09-11T14:31:00Z"/>
        </w:trPr>
        <w:tc>
          <w:tcPr>
            <w:tcW w:w="3168" w:type="dxa"/>
          </w:tcPr>
          <w:p w14:paraId="5346289A" w14:textId="68EAE586" w:rsidR="00AA04A7" w:rsidRPr="00A058D6" w:rsidDel="00CB57B1" w:rsidRDefault="00AA04A7" w:rsidP="00AA04A7">
            <w:pPr>
              <w:pStyle w:val="NormalNoSpace"/>
              <w:tabs>
                <w:tab w:val="clear" w:pos="10080"/>
              </w:tabs>
              <w:rPr>
                <w:del w:id="1717" w:author="Terry Warwick" w:date="2018-09-11T14:31:00Z"/>
              </w:rPr>
            </w:pPr>
            <w:del w:id="1718" w:author="Terry Warwick" w:date="2018-09-11T14:31:00Z">
              <w:r w:rsidRPr="00A058D6" w:rsidDel="00CB57B1">
                <w:delText>FPTR_GT_GROSS</w:delText>
              </w:r>
            </w:del>
          </w:p>
        </w:tc>
        <w:tc>
          <w:tcPr>
            <w:tcW w:w="2304" w:type="dxa"/>
          </w:tcPr>
          <w:p w14:paraId="45907051" w14:textId="05D7BEB5" w:rsidR="00AA04A7" w:rsidRPr="00A058D6" w:rsidDel="00CB57B1" w:rsidRDefault="00AA04A7" w:rsidP="00AA04A7">
            <w:pPr>
              <w:pStyle w:val="NormalNoSpace"/>
              <w:tabs>
                <w:tab w:val="clear" w:pos="10080"/>
              </w:tabs>
              <w:rPr>
                <w:del w:id="1719" w:author="Terry Warwick" w:date="2018-09-11T14:31:00Z"/>
              </w:rPr>
            </w:pPr>
            <w:del w:id="1720" w:author="Terry Warwick" w:date="2018-09-11T14:31:00Z">
              <w:r w:rsidRPr="00A058D6" w:rsidDel="00CB57B1">
                <w:delText>FiscalTotalizer</w:delText>
              </w:r>
            </w:del>
          </w:p>
        </w:tc>
        <w:tc>
          <w:tcPr>
            <w:tcW w:w="1728" w:type="dxa"/>
          </w:tcPr>
          <w:p w14:paraId="51319B22" w14:textId="03162C43" w:rsidR="00AA04A7" w:rsidRPr="00A058D6" w:rsidDel="00CB57B1" w:rsidRDefault="00AA04A7" w:rsidP="00AA04A7">
            <w:pPr>
              <w:pStyle w:val="NormalNoSpace"/>
              <w:tabs>
                <w:tab w:val="clear" w:pos="10080"/>
              </w:tabs>
              <w:rPr>
                <w:del w:id="1721" w:author="Terry Warwick" w:date="2018-09-11T14:31:00Z"/>
              </w:rPr>
            </w:pPr>
            <w:del w:id="1722" w:author="Terry Warwick" w:date="2018-09-11T07:48:00Z">
              <w:r w:rsidRPr="00A058D6" w:rsidDel="004C4EBC">
                <w:delText>enum_Constant</w:delText>
              </w:r>
            </w:del>
          </w:p>
        </w:tc>
        <w:tc>
          <w:tcPr>
            <w:tcW w:w="3456" w:type="dxa"/>
          </w:tcPr>
          <w:p w14:paraId="77193AAB" w14:textId="7252CDBC" w:rsidR="00AA04A7" w:rsidRPr="00A058D6" w:rsidDel="00CB57B1" w:rsidRDefault="00AA04A7" w:rsidP="00AA04A7">
            <w:pPr>
              <w:pStyle w:val="NormalNoSpace"/>
              <w:tabs>
                <w:tab w:val="clear" w:pos="10080"/>
              </w:tabs>
              <w:rPr>
                <w:del w:id="1723" w:author="Terry Warwick" w:date="2018-09-11T14:31:00Z"/>
              </w:rPr>
            </w:pPr>
            <w:del w:id="1724" w:author="Terry Warwick" w:date="2018-09-11T14:31:00Z">
              <w:r w:rsidRPr="00A058D6" w:rsidDel="00CB57B1">
                <w:delText>Gross</w:delText>
              </w:r>
            </w:del>
          </w:p>
        </w:tc>
      </w:tr>
      <w:tr w:rsidR="00AA04A7" w:rsidRPr="00A058D6" w:rsidDel="00CB57B1" w14:paraId="12D1D6F2" w14:textId="4A070650" w:rsidTr="00270B63">
        <w:tblPrEx>
          <w:tblCellMar>
            <w:left w:w="108" w:type="dxa"/>
            <w:right w:w="108" w:type="dxa"/>
          </w:tblCellMar>
        </w:tblPrEx>
        <w:trPr>
          <w:del w:id="1725" w:author="Terry Warwick" w:date="2018-09-11T14:31:00Z"/>
        </w:trPr>
        <w:tc>
          <w:tcPr>
            <w:tcW w:w="3168" w:type="dxa"/>
          </w:tcPr>
          <w:p w14:paraId="21B32406" w14:textId="082E9F63" w:rsidR="00AA04A7" w:rsidRPr="00A058D6" w:rsidDel="00CB57B1" w:rsidRDefault="00AA04A7" w:rsidP="00AA04A7">
            <w:pPr>
              <w:pStyle w:val="NormalNoSpace"/>
              <w:tabs>
                <w:tab w:val="clear" w:pos="10080"/>
              </w:tabs>
              <w:rPr>
                <w:del w:id="1726" w:author="Terry Warwick" w:date="2018-09-11T14:31:00Z"/>
              </w:rPr>
            </w:pPr>
            <w:del w:id="1727" w:author="Terry Warwick" w:date="2018-09-11T14:31:00Z">
              <w:r w:rsidRPr="00A058D6" w:rsidDel="00CB57B1">
                <w:delText>FPTR_GT_NET</w:delText>
              </w:r>
            </w:del>
          </w:p>
        </w:tc>
        <w:tc>
          <w:tcPr>
            <w:tcW w:w="2304" w:type="dxa"/>
          </w:tcPr>
          <w:p w14:paraId="7079C422" w14:textId="05BFA237" w:rsidR="00AA04A7" w:rsidRPr="00A058D6" w:rsidDel="00CB57B1" w:rsidRDefault="00AA04A7" w:rsidP="00AA04A7">
            <w:pPr>
              <w:pStyle w:val="NormalNoSpace"/>
              <w:tabs>
                <w:tab w:val="clear" w:pos="10080"/>
              </w:tabs>
              <w:rPr>
                <w:del w:id="1728" w:author="Terry Warwick" w:date="2018-09-11T14:31:00Z"/>
              </w:rPr>
            </w:pPr>
            <w:del w:id="1729" w:author="Terry Warwick" w:date="2018-09-11T14:31:00Z">
              <w:r w:rsidRPr="00A058D6" w:rsidDel="00CB57B1">
                <w:delText>FiscalTotalizer</w:delText>
              </w:r>
            </w:del>
          </w:p>
        </w:tc>
        <w:tc>
          <w:tcPr>
            <w:tcW w:w="1728" w:type="dxa"/>
          </w:tcPr>
          <w:p w14:paraId="0A6630E9" w14:textId="69621B3E" w:rsidR="00AA04A7" w:rsidRPr="00A058D6" w:rsidDel="00CB57B1" w:rsidRDefault="00AA04A7" w:rsidP="00AA04A7">
            <w:pPr>
              <w:pStyle w:val="NormalNoSpace"/>
              <w:tabs>
                <w:tab w:val="clear" w:pos="10080"/>
              </w:tabs>
              <w:rPr>
                <w:del w:id="1730" w:author="Terry Warwick" w:date="2018-09-11T14:31:00Z"/>
              </w:rPr>
            </w:pPr>
            <w:del w:id="1731" w:author="Terry Warwick" w:date="2018-09-11T07:48:00Z">
              <w:r w:rsidRPr="00A058D6" w:rsidDel="004C4EBC">
                <w:delText>enum_Constant</w:delText>
              </w:r>
            </w:del>
          </w:p>
        </w:tc>
        <w:tc>
          <w:tcPr>
            <w:tcW w:w="3456" w:type="dxa"/>
          </w:tcPr>
          <w:p w14:paraId="0D6F0522" w14:textId="108499A5" w:rsidR="00AA04A7" w:rsidRPr="00A058D6" w:rsidDel="00CB57B1" w:rsidRDefault="00AA04A7" w:rsidP="00AA04A7">
            <w:pPr>
              <w:pStyle w:val="NormalNoSpace"/>
              <w:tabs>
                <w:tab w:val="clear" w:pos="10080"/>
              </w:tabs>
              <w:rPr>
                <w:del w:id="1732" w:author="Terry Warwick" w:date="2018-09-11T14:31:00Z"/>
              </w:rPr>
            </w:pPr>
            <w:del w:id="1733" w:author="Terry Warwick" w:date="2018-09-11T14:31:00Z">
              <w:r w:rsidRPr="00A058D6" w:rsidDel="00CB57B1">
                <w:delText>Net</w:delText>
              </w:r>
            </w:del>
          </w:p>
        </w:tc>
      </w:tr>
      <w:tr w:rsidR="00AA04A7" w:rsidRPr="00A058D6" w:rsidDel="00CB57B1" w14:paraId="071F6968" w14:textId="0A196B04" w:rsidTr="00270B63">
        <w:tblPrEx>
          <w:tblCellMar>
            <w:left w:w="108" w:type="dxa"/>
            <w:right w:w="108" w:type="dxa"/>
          </w:tblCellMar>
        </w:tblPrEx>
        <w:trPr>
          <w:del w:id="1734" w:author="Terry Warwick" w:date="2018-09-11T14:31:00Z"/>
        </w:trPr>
        <w:tc>
          <w:tcPr>
            <w:tcW w:w="3168" w:type="dxa"/>
          </w:tcPr>
          <w:p w14:paraId="172FAF8C" w14:textId="6D40F433" w:rsidR="00AA04A7" w:rsidRPr="00A058D6" w:rsidDel="00CB57B1" w:rsidRDefault="00AA04A7" w:rsidP="00AA04A7">
            <w:pPr>
              <w:pStyle w:val="NormalNoSpace"/>
              <w:tabs>
                <w:tab w:val="clear" w:pos="10080"/>
              </w:tabs>
              <w:rPr>
                <w:del w:id="1735" w:author="Terry Warwick" w:date="2018-09-11T14:31:00Z"/>
              </w:rPr>
            </w:pPr>
            <w:del w:id="1736" w:author="Terry Warwick" w:date="2018-09-11T14:31:00Z">
              <w:r w:rsidRPr="00A058D6" w:rsidDel="00CB57B1">
                <w:delText>FPTR_GT_DISCOUNT</w:delText>
              </w:r>
            </w:del>
          </w:p>
        </w:tc>
        <w:tc>
          <w:tcPr>
            <w:tcW w:w="2304" w:type="dxa"/>
          </w:tcPr>
          <w:p w14:paraId="1B6E5917" w14:textId="4592143E" w:rsidR="00AA04A7" w:rsidRPr="00A058D6" w:rsidDel="00CB57B1" w:rsidRDefault="00AA04A7" w:rsidP="00AA04A7">
            <w:pPr>
              <w:pStyle w:val="NormalNoSpace"/>
              <w:tabs>
                <w:tab w:val="clear" w:pos="10080"/>
              </w:tabs>
              <w:rPr>
                <w:del w:id="1737" w:author="Terry Warwick" w:date="2018-09-11T14:31:00Z"/>
              </w:rPr>
            </w:pPr>
            <w:del w:id="1738" w:author="Terry Warwick" w:date="2018-09-11T14:31:00Z">
              <w:r w:rsidRPr="00A058D6" w:rsidDel="00CB57B1">
                <w:delText>FiscalTotalizer</w:delText>
              </w:r>
            </w:del>
          </w:p>
        </w:tc>
        <w:tc>
          <w:tcPr>
            <w:tcW w:w="1728" w:type="dxa"/>
          </w:tcPr>
          <w:p w14:paraId="735C88EA" w14:textId="1E4A1C99" w:rsidR="00AA04A7" w:rsidRPr="00A058D6" w:rsidDel="00CB57B1" w:rsidRDefault="00AA04A7" w:rsidP="00AA04A7">
            <w:pPr>
              <w:pStyle w:val="NormalNoSpace"/>
              <w:tabs>
                <w:tab w:val="clear" w:pos="10080"/>
              </w:tabs>
              <w:rPr>
                <w:del w:id="1739" w:author="Terry Warwick" w:date="2018-09-11T14:31:00Z"/>
              </w:rPr>
            </w:pPr>
            <w:del w:id="1740" w:author="Terry Warwick" w:date="2018-09-11T07:48:00Z">
              <w:r w:rsidRPr="00A058D6" w:rsidDel="004C4EBC">
                <w:delText>enum_Constant</w:delText>
              </w:r>
            </w:del>
          </w:p>
        </w:tc>
        <w:tc>
          <w:tcPr>
            <w:tcW w:w="3456" w:type="dxa"/>
          </w:tcPr>
          <w:p w14:paraId="3FFD76BD" w14:textId="28DB8F69" w:rsidR="00AA04A7" w:rsidRPr="00A058D6" w:rsidDel="00CB57B1" w:rsidRDefault="00AA04A7" w:rsidP="00AA04A7">
            <w:pPr>
              <w:pStyle w:val="NormalNoSpace"/>
              <w:tabs>
                <w:tab w:val="clear" w:pos="10080"/>
              </w:tabs>
              <w:rPr>
                <w:del w:id="1741" w:author="Terry Warwick" w:date="2018-09-11T14:31:00Z"/>
              </w:rPr>
            </w:pPr>
            <w:del w:id="1742" w:author="Terry Warwick" w:date="2018-09-11T14:31:00Z">
              <w:r w:rsidRPr="00A058D6" w:rsidDel="00CB57B1">
                <w:delText>Discount</w:delText>
              </w:r>
            </w:del>
          </w:p>
        </w:tc>
      </w:tr>
      <w:tr w:rsidR="00AA04A7" w:rsidRPr="00A058D6" w:rsidDel="00CB57B1" w14:paraId="40C21111" w14:textId="6896C372" w:rsidTr="00270B63">
        <w:tblPrEx>
          <w:tblCellMar>
            <w:left w:w="108" w:type="dxa"/>
            <w:right w:w="108" w:type="dxa"/>
          </w:tblCellMar>
        </w:tblPrEx>
        <w:trPr>
          <w:del w:id="1743" w:author="Terry Warwick" w:date="2018-09-11T14:31:00Z"/>
        </w:trPr>
        <w:tc>
          <w:tcPr>
            <w:tcW w:w="3168" w:type="dxa"/>
          </w:tcPr>
          <w:p w14:paraId="5B1B67A9" w14:textId="7001B277" w:rsidR="00AA04A7" w:rsidRPr="00A058D6" w:rsidDel="00CB57B1" w:rsidRDefault="00AA04A7" w:rsidP="00AA04A7">
            <w:pPr>
              <w:pStyle w:val="NormalNoSpace"/>
              <w:tabs>
                <w:tab w:val="clear" w:pos="10080"/>
              </w:tabs>
              <w:rPr>
                <w:del w:id="1744" w:author="Terry Warwick" w:date="2018-09-11T14:31:00Z"/>
              </w:rPr>
            </w:pPr>
            <w:del w:id="1745" w:author="Terry Warwick" w:date="2018-09-11T14:31:00Z">
              <w:r w:rsidRPr="00A058D6" w:rsidDel="00CB57B1">
                <w:delText>FPTR_GT_DISCOUNT_VOID</w:delText>
              </w:r>
            </w:del>
          </w:p>
        </w:tc>
        <w:tc>
          <w:tcPr>
            <w:tcW w:w="2304" w:type="dxa"/>
          </w:tcPr>
          <w:p w14:paraId="4564B707" w14:textId="077A04D6" w:rsidR="00AA04A7" w:rsidRPr="00A058D6" w:rsidDel="00CB57B1" w:rsidRDefault="00AA04A7" w:rsidP="00AA04A7">
            <w:pPr>
              <w:pStyle w:val="NormalNoSpace"/>
              <w:tabs>
                <w:tab w:val="clear" w:pos="10080"/>
              </w:tabs>
              <w:rPr>
                <w:del w:id="1746" w:author="Terry Warwick" w:date="2018-09-11T14:31:00Z"/>
              </w:rPr>
            </w:pPr>
            <w:del w:id="1747" w:author="Terry Warwick" w:date="2018-09-11T14:31:00Z">
              <w:r w:rsidRPr="00A058D6" w:rsidDel="00CB57B1">
                <w:delText>FiscalTotalizer</w:delText>
              </w:r>
            </w:del>
          </w:p>
        </w:tc>
        <w:tc>
          <w:tcPr>
            <w:tcW w:w="1728" w:type="dxa"/>
          </w:tcPr>
          <w:p w14:paraId="43CE7251" w14:textId="121DEB13" w:rsidR="00AA04A7" w:rsidRPr="00A058D6" w:rsidDel="00CB57B1" w:rsidRDefault="00AA04A7" w:rsidP="00AA04A7">
            <w:pPr>
              <w:pStyle w:val="NormalNoSpace"/>
              <w:tabs>
                <w:tab w:val="clear" w:pos="10080"/>
              </w:tabs>
              <w:rPr>
                <w:del w:id="1748" w:author="Terry Warwick" w:date="2018-09-11T14:31:00Z"/>
              </w:rPr>
            </w:pPr>
            <w:del w:id="1749" w:author="Terry Warwick" w:date="2018-09-11T07:48:00Z">
              <w:r w:rsidRPr="00A058D6" w:rsidDel="004C4EBC">
                <w:delText>enum_Constant</w:delText>
              </w:r>
            </w:del>
          </w:p>
        </w:tc>
        <w:tc>
          <w:tcPr>
            <w:tcW w:w="3456" w:type="dxa"/>
          </w:tcPr>
          <w:p w14:paraId="6204610B" w14:textId="66265BA5" w:rsidR="00AA04A7" w:rsidRPr="00A058D6" w:rsidDel="00CB57B1" w:rsidRDefault="00AA04A7" w:rsidP="00AA04A7">
            <w:pPr>
              <w:pStyle w:val="NormalNoSpace"/>
              <w:tabs>
                <w:tab w:val="clear" w:pos="10080"/>
              </w:tabs>
              <w:rPr>
                <w:del w:id="1750" w:author="Terry Warwick" w:date="2018-09-11T14:31:00Z"/>
              </w:rPr>
            </w:pPr>
            <w:del w:id="1751" w:author="Terry Warwick" w:date="2018-09-11T14:31:00Z">
              <w:r w:rsidRPr="00A058D6" w:rsidDel="00CB57B1">
                <w:delText>DiscountVoid</w:delText>
              </w:r>
            </w:del>
          </w:p>
        </w:tc>
      </w:tr>
      <w:tr w:rsidR="00AA04A7" w:rsidRPr="00A058D6" w:rsidDel="00CB57B1" w14:paraId="411340B8" w14:textId="36E4638C" w:rsidTr="00270B63">
        <w:tblPrEx>
          <w:tblCellMar>
            <w:left w:w="108" w:type="dxa"/>
            <w:right w:w="108" w:type="dxa"/>
          </w:tblCellMar>
        </w:tblPrEx>
        <w:trPr>
          <w:del w:id="1752" w:author="Terry Warwick" w:date="2018-09-11T14:31:00Z"/>
        </w:trPr>
        <w:tc>
          <w:tcPr>
            <w:tcW w:w="3168" w:type="dxa"/>
          </w:tcPr>
          <w:p w14:paraId="7015915D" w14:textId="556C5C3C" w:rsidR="00AA04A7" w:rsidRPr="00A058D6" w:rsidDel="00CB57B1" w:rsidRDefault="00AA04A7" w:rsidP="00AA04A7">
            <w:pPr>
              <w:pStyle w:val="NormalNoSpace"/>
              <w:tabs>
                <w:tab w:val="clear" w:pos="10080"/>
              </w:tabs>
              <w:rPr>
                <w:del w:id="1753" w:author="Terry Warwick" w:date="2018-09-11T14:31:00Z"/>
              </w:rPr>
            </w:pPr>
            <w:del w:id="1754" w:author="Terry Warwick" w:date="2018-09-11T14:31:00Z">
              <w:r w:rsidRPr="00A058D6" w:rsidDel="00CB57B1">
                <w:delText>FPTR_GT_ITEM</w:delText>
              </w:r>
            </w:del>
          </w:p>
        </w:tc>
        <w:tc>
          <w:tcPr>
            <w:tcW w:w="2304" w:type="dxa"/>
          </w:tcPr>
          <w:p w14:paraId="067694F9" w14:textId="65BF58BB" w:rsidR="00AA04A7" w:rsidRPr="00A058D6" w:rsidDel="00CB57B1" w:rsidRDefault="00AA04A7" w:rsidP="00AA04A7">
            <w:pPr>
              <w:pStyle w:val="NormalNoSpace"/>
              <w:tabs>
                <w:tab w:val="clear" w:pos="10080"/>
              </w:tabs>
              <w:rPr>
                <w:del w:id="1755" w:author="Terry Warwick" w:date="2018-09-11T14:31:00Z"/>
              </w:rPr>
            </w:pPr>
            <w:del w:id="1756" w:author="Terry Warwick" w:date="2018-09-11T14:31:00Z">
              <w:r w:rsidRPr="00A058D6" w:rsidDel="00CB57B1">
                <w:delText>FiscalTotalizer</w:delText>
              </w:r>
            </w:del>
          </w:p>
        </w:tc>
        <w:tc>
          <w:tcPr>
            <w:tcW w:w="1728" w:type="dxa"/>
          </w:tcPr>
          <w:p w14:paraId="0E3DD56C" w14:textId="5B570152" w:rsidR="00AA04A7" w:rsidRPr="00A058D6" w:rsidDel="00CB57B1" w:rsidRDefault="00AA04A7" w:rsidP="00AA04A7">
            <w:pPr>
              <w:pStyle w:val="NormalNoSpace"/>
              <w:tabs>
                <w:tab w:val="clear" w:pos="10080"/>
              </w:tabs>
              <w:rPr>
                <w:del w:id="1757" w:author="Terry Warwick" w:date="2018-09-11T14:31:00Z"/>
              </w:rPr>
            </w:pPr>
            <w:del w:id="1758" w:author="Terry Warwick" w:date="2018-09-11T07:48:00Z">
              <w:r w:rsidRPr="00A058D6" w:rsidDel="004C4EBC">
                <w:delText>enum_Constant</w:delText>
              </w:r>
            </w:del>
          </w:p>
        </w:tc>
        <w:tc>
          <w:tcPr>
            <w:tcW w:w="3456" w:type="dxa"/>
          </w:tcPr>
          <w:p w14:paraId="75315637" w14:textId="644B46B4" w:rsidR="00AA04A7" w:rsidRPr="00A058D6" w:rsidDel="00CB57B1" w:rsidRDefault="00AA04A7" w:rsidP="00AA04A7">
            <w:pPr>
              <w:pStyle w:val="NormalNoSpace"/>
              <w:tabs>
                <w:tab w:val="clear" w:pos="10080"/>
              </w:tabs>
              <w:rPr>
                <w:del w:id="1759" w:author="Terry Warwick" w:date="2018-09-11T14:31:00Z"/>
              </w:rPr>
            </w:pPr>
            <w:del w:id="1760" w:author="Terry Warwick" w:date="2018-09-11T14:31:00Z">
              <w:r w:rsidRPr="00A058D6" w:rsidDel="00CB57B1">
                <w:delText>Item</w:delText>
              </w:r>
            </w:del>
          </w:p>
        </w:tc>
      </w:tr>
      <w:tr w:rsidR="00AA04A7" w:rsidRPr="00A058D6" w:rsidDel="00CB57B1" w14:paraId="2DFA0EBD" w14:textId="04B31895" w:rsidTr="00270B63">
        <w:tblPrEx>
          <w:tblCellMar>
            <w:left w:w="108" w:type="dxa"/>
            <w:right w:w="108" w:type="dxa"/>
          </w:tblCellMar>
        </w:tblPrEx>
        <w:trPr>
          <w:del w:id="1761" w:author="Terry Warwick" w:date="2018-09-11T14:31:00Z"/>
        </w:trPr>
        <w:tc>
          <w:tcPr>
            <w:tcW w:w="3168" w:type="dxa"/>
          </w:tcPr>
          <w:p w14:paraId="1AA6A771" w14:textId="0F32C520" w:rsidR="00AA04A7" w:rsidRPr="00A058D6" w:rsidDel="00CB57B1" w:rsidRDefault="00AA04A7" w:rsidP="00AA04A7">
            <w:pPr>
              <w:pStyle w:val="NormalNoSpace"/>
              <w:tabs>
                <w:tab w:val="clear" w:pos="10080"/>
              </w:tabs>
              <w:rPr>
                <w:del w:id="1762" w:author="Terry Warwick" w:date="2018-09-11T14:31:00Z"/>
              </w:rPr>
            </w:pPr>
            <w:del w:id="1763" w:author="Terry Warwick" w:date="2018-09-11T14:31:00Z">
              <w:r w:rsidRPr="00A058D6" w:rsidDel="00CB57B1">
                <w:delText>FPTR_GT_ITEM_VOID</w:delText>
              </w:r>
            </w:del>
          </w:p>
        </w:tc>
        <w:tc>
          <w:tcPr>
            <w:tcW w:w="2304" w:type="dxa"/>
          </w:tcPr>
          <w:p w14:paraId="0672504D" w14:textId="6F907BBC" w:rsidR="00AA04A7" w:rsidRPr="00A058D6" w:rsidDel="00CB57B1" w:rsidRDefault="00AA04A7" w:rsidP="00AA04A7">
            <w:pPr>
              <w:pStyle w:val="NormalNoSpace"/>
              <w:tabs>
                <w:tab w:val="clear" w:pos="10080"/>
              </w:tabs>
              <w:rPr>
                <w:del w:id="1764" w:author="Terry Warwick" w:date="2018-09-11T14:31:00Z"/>
              </w:rPr>
            </w:pPr>
            <w:del w:id="1765" w:author="Terry Warwick" w:date="2018-09-11T14:31:00Z">
              <w:r w:rsidRPr="00A058D6" w:rsidDel="00CB57B1">
                <w:delText>FiscalTotalizer</w:delText>
              </w:r>
            </w:del>
          </w:p>
        </w:tc>
        <w:tc>
          <w:tcPr>
            <w:tcW w:w="1728" w:type="dxa"/>
          </w:tcPr>
          <w:p w14:paraId="6A7F60ED" w14:textId="1B306E07" w:rsidR="00AA04A7" w:rsidRPr="00A058D6" w:rsidDel="00CB57B1" w:rsidRDefault="00AA04A7" w:rsidP="00AA04A7">
            <w:pPr>
              <w:pStyle w:val="NormalNoSpace"/>
              <w:tabs>
                <w:tab w:val="clear" w:pos="10080"/>
              </w:tabs>
              <w:rPr>
                <w:del w:id="1766" w:author="Terry Warwick" w:date="2018-09-11T14:31:00Z"/>
              </w:rPr>
            </w:pPr>
            <w:del w:id="1767" w:author="Terry Warwick" w:date="2018-09-11T07:48:00Z">
              <w:r w:rsidRPr="00A058D6" w:rsidDel="004C4EBC">
                <w:delText>enum_Constant</w:delText>
              </w:r>
            </w:del>
          </w:p>
        </w:tc>
        <w:tc>
          <w:tcPr>
            <w:tcW w:w="3456" w:type="dxa"/>
          </w:tcPr>
          <w:p w14:paraId="33B664D3" w14:textId="2A045EBC" w:rsidR="00AA04A7" w:rsidRPr="00A058D6" w:rsidDel="00CB57B1" w:rsidRDefault="00AA04A7" w:rsidP="00AA04A7">
            <w:pPr>
              <w:pStyle w:val="NormalNoSpace"/>
              <w:tabs>
                <w:tab w:val="clear" w:pos="10080"/>
              </w:tabs>
              <w:rPr>
                <w:del w:id="1768" w:author="Terry Warwick" w:date="2018-09-11T14:31:00Z"/>
              </w:rPr>
            </w:pPr>
            <w:del w:id="1769" w:author="Terry Warwick" w:date="2018-09-11T14:31:00Z">
              <w:r w:rsidRPr="00A058D6" w:rsidDel="00CB57B1">
                <w:delText>ItemVoid</w:delText>
              </w:r>
            </w:del>
          </w:p>
        </w:tc>
      </w:tr>
      <w:tr w:rsidR="00AA04A7" w:rsidRPr="00A058D6" w:rsidDel="00CB57B1" w14:paraId="6A141CCA" w14:textId="5FDF7497" w:rsidTr="00270B63">
        <w:tblPrEx>
          <w:tblCellMar>
            <w:left w:w="108" w:type="dxa"/>
            <w:right w:w="108" w:type="dxa"/>
          </w:tblCellMar>
        </w:tblPrEx>
        <w:trPr>
          <w:del w:id="1770" w:author="Terry Warwick" w:date="2018-09-11T14:31:00Z"/>
        </w:trPr>
        <w:tc>
          <w:tcPr>
            <w:tcW w:w="3168" w:type="dxa"/>
          </w:tcPr>
          <w:p w14:paraId="6D143562" w14:textId="7D6B15E3" w:rsidR="00AA04A7" w:rsidRPr="00A058D6" w:rsidDel="00CB57B1" w:rsidRDefault="00AA04A7" w:rsidP="00AA04A7">
            <w:pPr>
              <w:pStyle w:val="NormalNoSpace"/>
              <w:tabs>
                <w:tab w:val="clear" w:pos="10080"/>
              </w:tabs>
              <w:rPr>
                <w:del w:id="1771" w:author="Terry Warwick" w:date="2018-09-11T14:31:00Z"/>
              </w:rPr>
            </w:pPr>
            <w:del w:id="1772" w:author="Terry Warwick" w:date="2018-09-11T14:31:00Z">
              <w:r w:rsidRPr="00A058D6" w:rsidDel="00CB57B1">
                <w:delText>FPTR_GT_NOT_PAID</w:delText>
              </w:r>
            </w:del>
          </w:p>
        </w:tc>
        <w:tc>
          <w:tcPr>
            <w:tcW w:w="2304" w:type="dxa"/>
          </w:tcPr>
          <w:p w14:paraId="3B50F0CE" w14:textId="2941D90A" w:rsidR="00AA04A7" w:rsidRPr="00A058D6" w:rsidDel="00CB57B1" w:rsidRDefault="00AA04A7" w:rsidP="00AA04A7">
            <w:pPr>
              <w:pStyle w:val="NormalNoSpace"/>
              <w:tabs>
                <w:tab w:val="clear" w:pos="10080"/>
              </w:tabs>
              <w:rPr>
                <w:del w:id="1773" w:author="Terry Warwick" w:date="2018-09-11T14:31:00Z"/>
              </w:rPr>
            </w:pPr>
            <w:del w:id="1774" w:author="Terry Warwick" w:date="2018-09-11T14:31:00Z">
              <w:r w:rsidRPr="00A058D6" w:rsidDel="00CB57B1">
                <w:delText>FiscalTotalizer</w:delText>
              </w:r>
            </w:del>
          </w:p>
        </w:tc>
        <w:tc>
          <w:tcPr>
            <w:tcW w:w="1728" w:type="dxa"/>
          </w:tcPr>
          <w:p w14:paraId="2B32E096" w14:textId="797C493D" w:rsidR="00AA04A7" w:rsidRPr="00A058D6" w:rsidDel="00CB57B1" w:rsidRDefault="00AA04A7" w:rsidP="00AA04A7">
            <w:pPr>
              <w:pStyle w:val="NormalNoSpace"/>
              <w:tabs>
                <w:tab w:val="clear" w:pos="10080"/>
              </w:tabs>
              <w:rPr>
                <w:del w:id="1775" w:author="Terry Warwick" w:date="2018-09-11T14:31:00Z"/>
              </w:rPr>
            </w:pPr>
            <w:del w:id="1776" w:author="Terry Warwick" w:date="2018-09-11T07:48:00Z">
              <w:r w:rsidRPr="00A058D6" w:rsidDel="004C4EBC">
                <w:delText>enum_Constant</w:delText>
              </w:r>
            </w:del>
          </w:p>
        </w:tc>
        <w:tc>
          <w:tcPr>
            <w:tcW w:w="3456" w:type="dxa"/>
          </w:tcPr>
          <w:p w14:paraId="59DE947C" w14:textId="550C9C92" w:rsidR="00AA04A7" w:rsidRPr="00A058D6" w:rsidDel="00CB57B1" w:rsidRDefault="00AA04A7" w:rsidP="00AA04A7">
            <w:pPr>
              <w:pStyle w:val="NormalNoSpace"/>
              <w:tabs>
                <w:tab w:val="clear" w:pos="10080"/>
              </w:tabs>
              <w:rPr>
                <w:del w:id="1777" w:author="Terry Warwick" w:date="2018-09-11T14:31:00Z"/>
              </w:rPr>
            </w:pPr>
            <w:del w:id="1778" w:author="Terry Warwick" w:date="2018-09-11T14:31:00Z">
              <w:r w:rsidRPr="00A058D6" w:rsidDel="00CB57B1">
                <w:delText>NotPaid</w:delText>
              </w:r>
            </w:del>
          </w:p>
        </w:tc>
      </w:tr>
      <w:tr w:rsidR="00AA04A7" w:rsidRPr="00A058D6" w:rsidDel="00CB57B1" w14:paraId="5DE07BCD" w14:textId="5CA1D60F" w:rsidTr="00270B63">
        <w:tblPrEx>
          <w:tblCellMar>
            <w:left w:w="108" w:type="dxa"/>
            <w:right w:w="108" w:type="dxa"/>
          </w:tblCellMar>
        </w:tblPrEx>
        <w:trPr>
          <w:del w:id="1779" w:author="Terry Warwick" w:date="2018-09-11T14:31:00Z"/>
        </w:trPr>
        <w:tc>
          <w:tcPr>
            <w:tcW w:w="3168" w:type="dxa"/>
          </w:tcPr>
          <w:p w14:paraId="20A16F44" w14:textId="06652287" w:rsidR="00AA04A7" w:rsidRPr="00A058D6" w:rsidDel="00CB57B1" w:rsidRDefault="00AA04A7" w:rsidP="00AA04A7">
            <w:pPr>
              <w:pStyle w:val="NormalNoSpace"/>
              <w:tabs>
                <w:tab w:val="clear" w:pos="10080"/>
              </w:tabs>
              <w:rPr>
                <w:del w:id="1780" w:author="Terry Warwick" w:date="2018-09-11T14:31:00Z"/>
              </w:rPr>
            </w:pPr>
            <w:del w:id="1781" w:author="Terry Warwick" w:date="2018-09-11T14:31:00Z">
              <w:r w:rsidRPr="00A058D6" w:rsidDel="00CB57B1">
                <w:delText>FPTR_GT_REFUND</w:delText>
              </w:r>
            </w:del>
          </w:p>
        </w:tc>
        <w:tc>
          <w:tcPr>
            <w:tcW w:w="2304" w:type="dxa"/>
          </w:tcPr>
          <w:p w14:paraId="6C363D2C" w14:textId="69B5C7EA" w:rsidR="00AA04A7" w:rsidRPr="00A058D6" w:rsidDel="00CB57B1" w:rsidRDefault="00AA04A7" w:rsidP="00AA04A7">
            <w:pPr>
              <w:pStyle w:val="NormalNoSpace"/>
              <w:tabs>
                <w:tab w:val="clear" w:pos="10080"/>
              </w:tabs>
              <w:rPr>
                <w:del w:id="1782" w:author="Terry Warwick" w:date="2018-09-11T14:31:00Z"/>
              </w:rPr>
            </w:pPr>
            <w:del w:id="1783" w:author="Terry Warwick" w:date="2018-09-11T14:31:00Z">
              <w:r w:rsidRPr="00A058D6" w:rsidDel="00CB57B1">
                <w:delText>FiscalTotalizer</w:delText>
              </w:r>
            </w:del>
          </w:p>
        </w:tc>
        <w:tc>
          <w:tcPr>
            <w:tcW w:w="1728" w:type="dxa"/>
          </w:tcPr>
          <w:p w14:paraId="77D5A709" w14:textId="46FB003A" w:rsidR="00AA04A7" w:rsidRPr="00A058D6" w:rsidDel="00CB57B1" w:rsidRDefault="00AA04A7" w:rsidP="00AA04A7">
            <w:pPr>
              <w:pStyle w:val="NormalNoSpace"/>
              <w:tabs>
                <w:tab w:val="clear" w:pos="10080"/>
              </w:tabs>
              <w:rPr>
                <w:del w:id="1784" w:author="Terry Warwick" w:date="2018-09-11T14:31:00Z"/>
              </w:rPr>
            </w:pPr>
            <w:del w:id="1785" w:author="Terry Warwick" w:date="2018-09-11T07:48:00Z">
              <w:r w:rsidRPr="00A058D6" w:rsidDel="004C4EBC">
                <w:delText>enum_Constant</w:delText>
              </w:r>
            </w:del>
          </w:p>
        </w:tc>
        <w:tc>
          <w:tcPr>
            <w:tcW w:w="3456" w:type="dxa"/>
          </w:tcPr>
          <w:p w14:paraId="5A75ED65" w14:textId="2C97F514" w:rsidR="00AA04A7" w:rsidRPr="00A058D6" w:rsidDel="00CB57B1" w:rsidRDefault="00AA04A7" w:rsidP="00AA04A7">
            <w:pPr>
              <w:pStyle w:val="NormalNoSpace"/>
              <w:tabs>
                <w:tab w:val="clear" w:pos="10080"/>
              </w:tabs>
              <w:rPr>
                <w:del w:id="1786" w:author="Terry Warwick" w:date="2018-09-11T14:31:00Z"/>
              </w:rPr>
            </w:pPr>
            <w:del w:id="1787" w:author="Terry Warwick" w:date="2018-09-11T14:31:00Z">
              <w:r w:rsidRPr="00A058D6" w:rsidDel="00CB57B1">
                <w:delText>Refund</w:delText>
              </w:r>
            </w:del>
          </w:p>
        </w:tc>
      </w:tr>
      <w:tr w:rsidR="00AA04A7" w:rsidRPr="00A058D6" w:rsidDel="00CB57B1" w14:paraId="7DBE0F8E" w14:textId="6F52918E" w:rsidTr="00270B63">
        <w:tblPrEx>
          <w:tblCellMar>
            <w:left w:w="108" w:type="dxa"/>
            <w:right w:w="108" w:type="dxa"/>
          </w:tblCellMar>
        </w:tblPrEx>
        <w:trPr>
          <w:del w:id="1788" w:author="Terry Warwick" w:date="2018-09-11T14:31:00Z"/>
        </w:trPr>
        <w:tc>
          <w:tcPr>
            <w:tcW w:w="3168" w:type="dxa"/>
          </w:tcPr>
          <w:p w14:paraId="07FA44E9" w14:textId="0D3964FB" w:rsidR="00AA04A7" w:rsidRPr="00A058D6" w:rsidDel="00CB57B1" w:rsidRDefault="00AA04A7" w:rsidP="00AA04A7">
            <w:pPr>
              <w:pStyle w:val="NormalNoSpace"/>
              <w:tabs>
                <w:tab w:val="clear" w:pos="10080"/>
              </w:tabs>
              <w:rPr>
                <w:del w:id="1789" w:author="Terry Warwick" w:date="2018-09-11T14:31:00Z"/>
              </w:rPr>
            </w:pPr>
            <w:del w:id="1790" w:author="Terry Warwick" w:date="2018-09-11T14:31:00Z">
              <w:r w:rsidRPr="00A058D6" w:rsidDel="00CB57B1">
                <w:delText>FPTR_GT_REFUND_VOID</w:delText>
              </w:r>
            </w:del>
          </w:p>
        </w:tc>
        <w:tc>
          <w:tcPr>
            <w:tcW w:w="2304" w:type="dxa"/>
          </w:tcPr>
          <w:p w14:paraId="27326587" w14:textId="522ACDD0" w:rsidR="00AA04A7" w:rsidRPr="00A058D6" w:rsidDel="00CB57B1" w:rsidRDefault="00AA04A7" w:rsidP="00AA04A7">
            <w:pPr>
              <w:pStyle w:val="NormalNoSpace"/>
              <w:tabs>
                <w:tab w:val="clear" w:pos="10080"/>
              </w:tabs>
              <w:rPr>
                <w:del w:id="1791" w:author="Terry Warwick" w:date="2018-09-11T14:31:00Z"/>
              </w:rPr>
            </w:pPr>
            <w:del w:id="1792" w:author="Terry Warwick" w:date="2018-09-11T14:31:00Z">
              <w:r w:rsidRPr="00A058D6" w:rsidDel="00CB57B1">
                <w:delText>FiscalTotalizer</w:delText>
              </w:r>
            </w:del>
          </w:p>
        </w:tc>
        <w:tc>
          <w:tcPr>
            <w:tcW w:w="1728" w:type="dxa"/>
          </w:tcPr>
          <w:p w14:paraId="536DBF70" w14:textId="16809C6A" w:rsidR="00AA04A7" w:rsidRPr="00A058D6" w:rsidDel="00CB57B1" w:rsidRDefault="00AA04A7" w:rsidP="00AA04A7">
            <w:pPr>
              <w:pStyle w:val="NormalNoSpace"/>
              <w:tabs>
                <w:tab w:val="clear" w:pos="10080"/>
              </w:tabs>
              <w:rPr>
                <w:del w:id="1793" w:author="Terry Warwick" w:date="2018-09-11T14:31:00Z"/>
              </w:rPr>
            </w:pPr>
            <w:del w:id="1794" w:author="Terry Warwick" w:date="2018-09-11T07:48:00Z">
              <w:r w:rsidRPr="00A058D6" w:rsidDel="004C4EBC">
                <w:delText>enum_Constant</w:delText>
              </w:r>
            </w:del>
          </w:p>
        </w:tc>
        <w:tc>
          <w:tcPr>
            <w:tcW w:w="3456" w:type="dxa"/>
          </w:tcPr>
          <w:p w14:paraId="34560BE5" w14:textId="37F28E87" w:rsidR="00AA04A7" w:rsidRPr="00A058D6" w:rsidDel="00CB57B1" w:rsidRDefault="00AA04A7" w:rsidP="00AA04A7">
            <w:pPr>
              <w:pStyle w:val="NormalNoSpace"/>
              <w:tabs>
                <w:tab w:val="clear" w:pos="10080"/>
              </w:tabs>
              <w:rPr>
                <w:del w:id="1795" w:author="Terry Warwick" w:date="2018-09-11T14:31:00Z"/>
              </w:rPr>
            </w:pPr>
            <w:del w:id="1796" w:author="Terry Warwick" w:date="2018-09-11T14:31:00Z">
              <w:r w:rsidRPr="00A058D6" w:rsidDel="00CB57B1">
                <w:delText>RefundVoid</w:delText>
              </w:r>
            </w:del>
          </w:p>
        </w:tc>
      </w:tr>
      <w:tr w:rsidR="00AA04A7" w:rsidRPr="00A058D6" w:rsidDel="00CB57B1" w14:paraId="0FE75F6E" w14:textId="5864F8C5" w:rsidTr="00270B63">
        <w:tblPrEx>
          <w:tblCellMar>
            <w:left w:w="108" w:type="dxa"/>
            <w:right w:w="108" w:type="dxa"/>
          </w:tblCellMar>
        </w:tblPrEx>
        <w:trPr>
          <w:del w:id="1797" w:author="Terry Warwick" w:date="2018-09-11T14:31:00Z"/>
        </w:trPr>
        <w:tc>
          <w:tcPr>
            <w:tcW w:w="3168" w:type="dxa"/>
          </w:tcPr>
          <w:p w14:paraId="7F67B4F1" w14:textId="158BC347" w:rsidR="00AA04A7" w:rsidRPr="00A058D6" w:rsidDel="00CB57B1" w:rsidRDefault="00AA04A7" w:rsidP="00AA04A7">
            <w:pPr>
              <w:pStyle w:val="NormalNoSpace"/>
              <w:tabs>
                <w:tab w:val="clear" w:pos="10080"/>
              </w:tabs>
              <w:rPr>
                <w:del w:id="1798" w:author="Terry Warwick" w:date="2018-09-11T14:31:00Z"/>
              </w:rPr>
            </w:pPr>
            <w:del w:id="1799" w:author="Terry Warwick" w:date="2018-09-11T14:31:00Z">
              <w:r w:rsidRPr="00A058D6" w:rsidDel="00CB57B1">
                <w:delText>FPTR_GT_SUBTOTAL_DISCOUNT</w:delText>
              </w:r>
            </w:del>
          </w:p>
        </w:tc>
        <w:tc>
          <w:tcPr>
            <w:tcW w:w="2304" w:type="dxa"/>
          </w:tcPr>
          <w:p w14:paraId="48957338" w14:textId="0276647D" w:rsidR="00AA04A7" w:rsidRPr="00A058D6" w:rsidDel="00CB57B1" w:rsidRDefault="00AA04A7" w:rsidP="00AA04A7">
            <w:pPr>
              <w:pStyle w:val="NormalNoSpace"/>
              <w:tabs>
                <w:tab w:val="clear" w:pos="10080"/>
              </w:tabs>
              <w:rPr>
                <w:del w:id="1800" w:author="Terry Warwick" w:date="2018-09-11T14:31:00Z"/>
              </w:rPr>
            </w:pPr>
            <w:del w:id="1801" w:author="Terry Warwick" w:date="2018-09-11T14:31:00Z">
              <w:r w:rsidRPr="00A058D6" w:rsidDel="00CB57B1">
                <w:delText>FiscalTotalizer</w:delText>
              </w:r>
            </w:del>
          </w:p>
        </w:tc>
        <w:tc>
          <w:tcPr>
            <w:tcW w:w="1728" w:type="dxa"/>
          </w:tcPr>
          <w:p w14:paraId="2871F3F3" w14:textId="13C1A41D" w:rsidR="00AA04A7" w:rsidRPr="00A058D6" w:rsidDel="00CB57B1" w:rsidRDefault="00AA04A7" w:rsidP="00AA04A7">
            <w:pPr>
              <w:pStyle w:val="NormalNoSpace"/>
              <w:tabs>
                <w:tab w:val="clear" w:pos="10080"/>
              </w:tabs>
              <w:rPr>
                <w:del w:id="1802" w:author="Terry Warwick" w:date="2018-09-11T14:31:00Z"/>
              </w:rPr>
            </w:pPr>
            <w:del w:id="1803" w:author="Terry Warwick" w:date="2018-09-11T07:48:00Z">
              <w:r w:rsidRPr="00A058D6" w:rsidDel="004C4EBC">
                <w:delText>enum_Constant</w:delText>
              </w:r>
            </w:del>
          </w:p>
        </w:tc>
        <w:tc>
          <w:tcPr>
            <w:tcW w:w="3456" w:type="dxa"/>
          </w:tcPr>
          <w:p w14:paraId="36A88B7E" w14:textId="5093FD30" w:rsidR="00AA04A7" w:rsidRPr="00A058D6" w:rsidDel="00CB57B1" w:rsidRDefault="00AA04A7" w:rsidP="00AA04A7">
            <w:pPr>
              <w:pStyle w:val="NormalNoSpace"/>
              <w:tabs>
                <w:tab w:val="clear" w:pos="10080"/>
              </w:tabs>
              <w:rPr>
                <w:del w:id="1804" w:author="Terry Warwick" w:date="2018-09-11T14:31:00Z"/>
              </w:rPr>
            </w:pPr>
            <w:del w:id="1805" w:author="Terry Warwick" w:date="2018-09-11T14:31:00Z">
              <w:r w:rsidRPr="00A058D6" w:rsidDel="00CB57B1">
                <w:delText>SubtotalDiscount</w:delText>
              </w:r>
            </w:del>
          </w:p>
        </w:tc>
      </w:tr>
      <w:tr w:rsidR="00AA04A7" w:rsidRPr="00A058D6" w:rsidDel="00CB57B1" w14:paraId="4BB74B11" w14:textId="3344AFDF" w:rsidTr="00270B63">
        <w:tblPrEx>
          <w:tblCellMar>
            <w:left w:w="108" w:type="dxa"/>
            <w:right w:w="108" w:type="dxa"/>
          </w:tblCellMar>
        </w:tblPrEx>
        <w:trPr>
          <w:del w:id="1806" w:author="Terry Warwick" w:date="2018-09-11T14:31:00Z"/>
        </w:trPr>
        <w:tc>
          <w:tcPr>
            <w:tcW w:w="3168" w:type="dxa"/>
          </w:tcPr>
          <w:p w14:paraId="3A44C817" w14:textId="41EA950F" w:rsidR="00AA04A7" w:rsidRPr="00A058D6" w:rsidDel="00CB57B1" w:rsidRDefault="00AA04A7" w:rsidP="00AA04A7">
            <w:pPr>
              <w:pStyle w:val="NormalNoSpace"/>
              <w:tabs>
                <w:tab w:val="clear" w:pos="10080"/>
              </w:tabs>
              <w:rPr>
                <w:del w:id="1807" w:author="Terry Warwick" w:date="2018-09-11T14:31:00Z"/>
              </w:rPr>
            </w:pPr>
            <w:del w:id="1808" w:author="Terry Warwick" w:date="2018-09-11T14:31:00Z">
              <w:r w:rsidRPr="00A058D6" w:rsidDel="00CB57B1">
                <w:delText>FPTR_GT_SUBTOTAL_DISCOUNT_VOID</w:delText>
              </w:r>
            </w:del>
          </w:p>
        </w:tc>
        <w:tc>
          <w:tcPr>
            <w:tcW w:w="2304" w:type="dxa"/>
          </w:tcPr>
          <w:p w14:paraId="7BBCFEFB" w14:textId="4B1AC7CD" w:rsidR="00AA04A7" w:rsidRPr="00A058D6" w:rsidDel="00CB57B1" w:rsidRDefault="00AA04A7" w:rsidP="00AA04A7">
            <w:pPr>
              <w:pStyle w:val="NormalNoSpace"/>
              <w:tabs>
                <w:tab w:val="clear" w:pos="10080"/>
              </w:tabs>
              <w:rPr>
                <w:del w:id="1809" w:author="Terry Warwick" w:date="2018-09-11T14:31:00Z"/>
              </w:rPr>
            </w:pPr>
            <w:del w:id="1810" w:author="Terry Warwick" w:date="2018-09-11T14:31:00Z">
              <w:r w:rsidRPr="00A058D6" w:rsidDel="00CB57B1">
                <w:delText>FiscalTotalizer</w:delText>
              </w:r>
            </w:del>
          </w:p>
        </w:tc>
        <w:tc>
          <w:tcPr>
            <w:tcW w:w="1728" w:type="dxa"/>
          </w:tcPr>
          <w:p w14:paraId="1C8EE137" w14:textId="29E89C73" w:rsidR="00AA04A7" w:rsidRPr="00A058D6" w:rsidDel="00CB57B1" w:rsidRDefault="00AA04A7" w:rsidP="00AA04A7">
            <w:pPr>
              <w:pStyle w:val="NormalNoSpace"/>
              <w:tabs>
                <w:tab w:val="clear" w:pos="10080"/>
              </w:tabs>
              <w:rPr>
                <w:del w:id="1811" w:author="Terry Warwick" w:date="2018-09-11T14:31:00Z"/>
              </w:rPr>
            </w:pPr>
            <w:del w:id="1812" w:author="Terry Warwick" w:date="2018-09-11T07:48:00Z">
              <w:r w:rsidRPr="00A058D6" w:rsidDel="004C4EBC">
                <w:delText>enum_Constant</w:delText>
              </w:r>
            </w:del>
          </w:p>
        </w:tc>
        <w:tc>
          <w:tcPr>
            <w:tcW w:w="3456" w:type="dxa"/>
          </w:tcPr>
          <w:p w14:paraId="3062C28A" w14:textId="6F1928F2" w:rsidR="00AA04A7" w:rsidRPr="00A058D6" w:rsidDel="00CB57B1" w:rsidRDefault="00AA04A7" w:rsidP="00AA04A7">
            <w:pPr>
              <w:pStyle w:val="NormalNoSpace"/>
              <w:tabs>
                <w:tab w:val="clear" w:pos="10080"/>
              </w:tabs>
              <w:rPr>
                <w:del w:id="1813" w:author="Terry Warwick" w:date="2018-09-11T14:31:00Z"/>
              </w:rPr>
            </w:pPr>
            <w:del w:id="1814" w:author="Terry Warwick" w:date="2018-09-11T14:31:00Z">
              <w:r w:rsidRPr="00A058D6" w:rsidDel="00CB57B1">
                <w:delText>SubtotalDiscountVoid</w:delText>
              </w:r>
            </w:del>
          </w:p>
        </w:tc>
      </w:tr>
      <w:tr w:rsidR="00AA04A7" w:rsidRPr="00A058D6" w:rsidDel="00CB57B1" w14:paraId="5984E048" w14:textId="71E4FBFF" w:rsidTr="00270B63">
        <w:tblPrEx>
          <w:tblCellMar>
            <w:left w:w="108" w:type="dxa"/>
            <w:right w:w="108" w:type="dxa"/>
          </w:tblCellMar>
        </w:tblPrEx>
        <w:trPr>
          <w:del w:id="1815" w:author="Terry Warwick" w:date="2018-09-11T14:31:00Z"/>
        </w:trPr>
        <w:tc>
          <w:tcPr>
            <w:tcW w:w="3168" w:type="dxa"/>
          </w:tcPr>
          <w:p w14:paraId="51C79F65" w14:textId="5C40C563" w:rsidR="00AA04A7" w:rsidRPr="00A058D6" w:rsidDel="00CB57B1" w:rsidRDefault="00AA04A7" w:rsidP="00AA04A7">
            <w:pPr>
              <w:pStyle w:val="NormalNoSpace"/>
              <w:tabs>
                <w:tab w:val="clear" w:pos="10080"/>
              </w:tabs>
              <w:rPr>
                <w:del w:id="1816" w:author="Terry Warwick" w:date="2018-09-11T14:31:00Z"/>
              </w:rPr>
            </w:pPr>
            <w:del w:id="1817" w:author="Terry Warwick" w:date="2018-09-11T14:31:00Z">
              <w:r w:rsidRPr="00A058D6" w:rsidDel="00CB57B1">
                <w:delText>FPTR_GT_SUBTOTAL_SURCHARGES</w:delText>
              </w:r>
            </w:del>
          </w:p>
        </w:tc>
        <w:tc>
          <w:tcPr>
            <w:tcW w:w="2304" w:type="dxa"/>
          </w:tcPr>
          <w:p w14:paraId="723AC5D2" w14:textId="50203B3A" w:rsidR="00AA04A7" w:rsidRPr="00A058D6" w:rsidDel="00CB57B1" w:rsidRDefault="00AA04A7" w:rsidP="00AA04A7">
            <w:pPr>
              <w:pStyle w:val="NormalNoSpace"/>
              <w:tabs>
                <w:tab w:val="clear" w:pos="10080"/>
              </w:tabs>
              <w:rPr>
                <w:del w:id="1818" w:author="Terry Warwick" w:date="2018-09-11T14:31:00Z"/>
              </w:rPr>
            </w:pPr>
            <w:del w:id="1819" w:author="Terry Warwick" w:date="2018-09-11T14:31:00Z">
              <w:r w:rsidRPr="00A058D6" w:rsidDel="00CB57B1">
                <w:delText>FiscalTotalizer</w:delText>
              </w:r>
            </w:del>
          </w:p>
        </w:tc>
        <w:tc>
          <w:tcPr>
            <w:tcW w:w="1728" w:type="dxa"/>
          </w:tcPr>
          <w:p w14:paraId="53C40B37" w14:textId="5CCF8329" w:rsidR="00AA04A7" w:rsidRPr="00A058D6" w:rsidDel="00CB57B1" w:rsidRDefault="00AA04A7" w:rsidP="00AA04A7">
            <w:pPr>
              <w:pStyle w:val="NormalNoSpace"/>
              <w:tabs>
                <w:tab w:val="clear" w:pos="10080"/>
              </w:tabs>
              <w:rPr>
                <w:del w:id="1820" w:author="Terry Warwick" w:date="2018-09-11T14:31:00Z"/>
              </w:rPr>
            </w:pPr>
            <w:del w:id="1821" w:author="Terry Warwick" w:date="2018-09-11T07:48:00Z">
              <w:r w:rsidRPr="00A058D6" w:rsidDel="004C4EBC">
                <w:delText>enum_Constant</w:delText>
              </w:r>
            </w:del>
          </w:p>
        </w:tc>
        <w:tc>
          <w:tcPr>
            <w:tcW w:w="3456" w:type="dxa"/>
          </w:tcPr>
          <w:p w14:paraId="22EF159F" w14:textId="1713E92C" w:rsidR="00AA04A7" w:rsidRPr="00A058D6" w:rsidDel="00CB57B1" w:rsidRDefault="00AA04A7" w:rsidP="00AA04A7">
            <w:pPr>
              <w:pStyle w:val="NormalNoSpace"/>
              <w:tabs>
                <w:tab w:val="clear" w:pos="10080"/>
              </w:tabs>
              <w:rPr>
                <w:del w:id="1822" w:author="Terry Warwick" w:date="2018-09-11T14:31:00Z"/>
              </w:rPr>
            </w:pPr>
            <w:del w:id="1823" w:author="Terry Warwick" w:date="2018-09-11T14:31:00Z">
              <w:r w:rsidRPr="00A058D6" w:rsidDel="00CB57B1">
                <w:delText>SubtotalSurcharges</w:delText>
              </w:r>
            </w:del>
          </w:p>
        </w:tc>
      </w:tr>
      <w:tr w:rsidR="00AA04A7" w:rsidRPr="00A058D6" w:rsidDel="00CB57B1" w14:paraId="47AE0E6A" w14:textId="3A8D8FA9" w:rsidTr="00270B63">
        <w:tblPrEx>
          <w:tblCellMar>
            <w:left w:w="108" w:type="dxa"/>
            <w:right w:w="108" w:type="dxa"/>
          </w:tblCellMar>
        </w:tblPrEx>
        <w:trPr>
          <w:del w:id="1824" w:author="Terry Warwick" w:date="2018-09-11T14:31:00Z"/>
        </w:trPr>
        <w:tc>
          <w:tcPr>
            <w:tcW w:w="3168" w:type="dxa"/>
          </w:tcPr>
          <w:p w14:paraId="599D0BDD" w14:textId="54822AAF" w:rsidR="00AA04A7" w:rsidRPr="00A058D6" w:rsidDel="00CB57B1" w:rsidRDefault="00AA04A7" w:rsidP="00AA04A7">
            <w:pPr>
              <w:pStyle w:val="NormalNoSpace"/>
              <w:tabs>
                <w:tab w:val="clear" w:pos="10080"/>
              </w:tabs>
              <w:rPr>
                <w:del w:id="1825" w:author="Terry Warwick" w:date="2018-09-11T14:31:00Z"/>
              </w:rPr>
            </w:pPr>
            <w:del w:id="1826" w:author="Terry Warwick" w:date="2018-09-11T14:31:00Z">
              <w:r w:rsidRPr="00A058D6" w:rsidDel="00CB57B1">
                <w:delText>FPTR_GT_SUBTOTAL_SURCHARGES_VOID</w:delText>
              </w:r>
            </w:del>
          </w:p>
        </w:tc>
        <w:tc>
          <w:tcPr>
            <w:tcW w:w="2304" w:type="dxa"/>
          </w:tcPr>
          <w:p w14:paraId="78DCF1BA" w14:textId="0F8087BC" w:rsidR="00AA04A7" w:rsidRPr="00A058D6" w:rsidDel="00CB57B1" w:rsidRDefault="00AA04A7" w:rsidP="00AA04A7">
            <w:pPr>
              <w:pStyle w:val="NormalNoSpace"/>
              <w:tabs>
                <w:tab w:val="clear" w:pos="10080"/>
              </w:tabs>
              <w:rPr>
                <w:del w:id="1827" w:author="Terry Warwick" w:date="2018-09-11T14:31:00Z"/>
              </w:rPr>
            </w:pPr>
            <w:del w:id="1828" w:author="Terry Warwick" w:date="2018-09-11T14:31:00Z">
              <w:r w:rsidRPr="00A058D6" w:rsidDel="00CB57B1">
                <w:delText>FiscalTotalizer</w:delText>
              </w:r>
            </w:del>
          </w:p>
        </w:tc>
        <w:tc>
          <w:tcPr>
            <w:tcW w:w="1728" w:type="dxa"/>
          </w:tcPr>
          <w:p w14:paraId="4F32619C" w14:textId="51A44BC2" w:rsidR="00AA04A7" w:rsidRPr="00A058D6" w:rsidDel="00CB57B1" w:rsidRDefault="00AA04A7" w:rsidP="00AA04A7">
            <w:pPr>
              <w:pStyle w:val="NormalNoSpace"/>
              <w:tabs>
                <w:tab w:val="clear" w:pos="10080"/>
              </w:tabs>
              <w:rPr>
                <w:del w:id="1829" w:author="Terry Warwick" w:date="2018-09-11T14:31:00Z"/>
              </w:rPr>
            </w:pPr>
            <w:del w:id="1830" w:author="Terry Warwick" w:date="2018-09-11T07:48:00Z">
              <w:r w:rsidRPr="00A058D6" w:rsidDel="004C4EBC">
                <w:delText>enum_Constant</w:delText>
              </w:r>
            </w:del>
          </w:p>
        </w:tc>
        <w:tc>
          <w:tcPr>
            <w:tcW w:w="3456" w:type="dxa"/>
          </w:tcPr>
          <w:p w14:paraId="5AD76D05" w14:textId="0D380E69" w:rsidR="00AA04A7" w:rsidRPr="00A058D6" w:rsidDel="00CB57B1" w:rsidRDefault="00AA04A7" w:rsidP="00AA04A7">
            <w:pPr>
              <w:pStyle w:val="NormalNoSpace"/>
              <w:tabs>
                <w:tab w:val="clear" w:pos="10080"/>
              </w:tabs>
              <w:rPr>
                <w:del w:id="1831" w:author="Terry Warwick" w:date="2018-09-11T14:31:00Z"/>
              </w:rPr>
            </w:pPr>
            <w:del w:id="1832" w:author="Terry Warwick" w:date="2018-09-11T14:31:00Z">
              <w:r w:rsidRPr="00A058D6" w:rsidDel="00CB57B1">
                <w:delText>SubtotalSurchargesVoid</w:delText>
              </w:r>
            </w:del>
          </w:p>
        </w:tc>
      </w:tr>
    </w:tbl>
    <w:p w14:paraId="3FB278A6" w14:textId="63CD251A" w:rsidR="00E914DB" w:rsidDel="00CB57B1" w:rsidRDefault="00E914DB">
      <w:pPr>
        <w:rPr>
          <w:del w:id="1833" w:author="Terry Warwick" w:date="2018-09-11T14:31:00Z"/>
        </w:rPr>
      </w:pPr>
    </w:p>
    <w:p w14:paraId="423219F4" w14:textId="1E5255A9" w:rsidR="00CB57B1" w:rsidRDefault="00CB57B1" w:rsidP="00E510A8">
      <w:pPr>
        <w:tabs>
          <w:tab w:val="clear" w:pos="10080"/>
        </w:tabs>
        <w:suppressAutoHyphens w:val="0"/>
        <w:autoSpaceDE/>
        <w:autoSpaceDN/>
        <w:adjustRightInd/>
        <w:spacing w:before="0" w:after="0" w:line="240" w:lineRule="auto"/>
        <w:ind w:left="0"/>
        <w:rPr>
          <w:ins w:id="1834" w:author="Terry Warwick" w:date="2018-09-11T14:31:00Z"/>
        </w:rPr>
      </w:pPr>
      <w:ins w:id="1835" w:author="Terry Warwick" w:date="2018-09-11T14:31:00Z">
        <w:r>
          <w:br w:type="page"/>
        </w:r>
      </w:ins>
    </w:p>
    <w:tbl>
      <w:tblPr>
        <w:tblStyle w:val="TableGrid"/>
        <w:tblW w:w="10656" w:type="dxa"/>
        <w:tblInd w:w="-5" w:type="dxa"/>
        <w:tblLayout w:type="fixed"/>
        <w:tblCellMar>
          <w:left w:w="115" w:type="dxa"/>
          <w:right w:w="115" w:type="dxa"/>
        </w:tblCellMar>
        <w:tblLook w:val="04A0" w:firstRow="1" w:lastRow="0" w:firstColumn="1" w:lastColumn="0" w:noHBand="0" w:noVBand="1"/>
      </w:tblPr>
      <w:tblGrid>
        <w:gridCol w:w="3168"/>
        <w:gridCol w:w="2304"/>
        <w:gridCol w:w="1728"/>
        <w:gridCol w:w="3456"/>
      </w:tblGrid>
      <w:tr w:rsidR="00E914DB" w:rsidRPr="00A63AD5" w14:paraId="512EA1A8" w14:textId="77777777" w:rsidTr="00270B63">
        <w:tc>
          <w:tcPr>
            <w:tcW w:w="3168" w:type="dxa"/>
            <w:vMerge w:val="restart"/>
            <w:shd w:val="clear" w:color="auto" w:fill="FFFF00"/>
            <w:vAlign w:val="center"/>
          </w:tcPr>
          <w:p w14:paraId="3F992D97" w14:textId="77777777" w:rsidR="00E914DB" w:rsidRPr="00A63AD5" w:rsidRDefault="00E914DB" w:rsidP="00270B63">
            <w:pPr>
              <w:pStyle w:val="TableHeader"/>
              <w:jc w:val="center"/>
              <w:rPr>
                <w:w w:val="0"/>
              </w:rPr>
            </w:pPr>
            <w:r>
              <w:rPr>
                <w:w w:val="0"/>
              </w:rPr>
              <w:lastRenderedPageBreak/>
              <w:t>UnifiedPOS Name</w:t>
            </w:r>
          </w:p>
        </w:tc>
        <w:tc>
          <w:tcPr>
            <w:tcW w:w="7488" w:type="dxa"/>
            <w:gridSpan w:val="3"/>
            <w:shd w:val="clear" w:color="auto" w:fill="FFFF00"/>
            <w:vAlign w:val="center"/>
          </w:tcPr>
          <w:p w14:paraId="7276C348" w14:textId="77777777" w:rsidR="00E914DB" w:rsidRDefault="00E914DB" w:rsidP="00270B63">
            <w:pPr>
              <w:pStyle w:val="TableHeader"/>
              <w:jc w:val="center"/>
              <w:rPr>
                <w:w w:val="0"/>
              </w:rPr>
            </w:pPr>
            <w:r>
              <w:rPr>
                <w:w w:val="0"/>
              </w:rPr>
              <w:t>POS for .NET</w:t>
            </w:r>
          </w:p>
        </w:tc>
      </w:tr>
      <w:tr w:rsidR="00E914DB" w:rsidRPr="00A63AD5" w14:paraId="41A1BC7C" w14:textId="77777777" w:rsidTr="00270B63">
        <w:tc>
          <w:tcPr>
            <w:tcW w:w="3168" w:type="dxa"/>
            <w:vMerge/>
            <w:shd w:val="clear" w:color="auto" w:fill="FFFF00"/>
            <w:vAlign w:val="center"/>
          </w:tcPr>
          <w:p w14:paraId="04FC97A8" w14:textId="77777777" w:rsidR="00E914DB" w:rsidRPr="00A63AD5" w:rsidRDefault="00E914DB" w:rsidP="00270B63">
            <w:pPr>
              <w:pStyle w:val="TableHeader"/>
              <w:jc w:val="center"/>
              <w:rPr>
                <w:w w:val="0"/>
              </w:rPr>
            </w:pPr>
          </w:p>
        </w:tc>
        <w:tc>
          <w:tcPr>
            <w:tcW w:w="2304" w:type="dxa"/>
            <w:vMerge w:val="restart"/>
            <w:shd w:val="clear" w:color="auto" w:fill="FFFF00"/>
            <w:vAlign w:val="center"/>
          </w:tcPr>
          <w:p w14:paraId="6952B18A" w14:textId="77777777" w:rsidR="00E914DB" w:rsidRPr="00A63AD5" w:rsidRDefault="00E914DB" w:rsidP="00270B63">
            <w:pPr>
              <w:pStyle w:val="TableHeader"/>
              <w:jc w:val="center"/>
              <w:rPr>
                <w:w w:val="0"/>
              </w:rPr>
            </w:pPr>
            <w:proofErr w:type="spellStart"/>
            <w:r>
              <w:rPr>
                <w:w w:val="0"/>
              </w:rPr>
              <w:t>ClassName</w:t>
            </w:r>
            <w:proofErr w:type="spellEnd"/>
          </w:p>
        </w:tc>
        <w:tc>
          <w:tcPr>
            <w:tcW w:w="5184" w:type="dxa"/>
            <w:gridSpan w:val="2"/>
            <w:shd w:val="clear" w:color="auto" w:fill="FFFF00"/>
            <w:vAlign w:val="center"/>
          </w:tcPr>
          <w:p w14:paraId="2471ED1A" w14:textId="77777777" w:rsidR="00E914DB" w:rsidRDefault="00E914DB" w:rsidP="00270B63">
            <w:pPr>
              <w:pStyle w:val="TableHeader"/>
              <w:jc w:val="center"/>
              <w:rPr>
                <w:w w:val="0"/>
              </w:rPr>
            </w:pPr>
            <w:r>
              <w:rPr>
                <w:w w:val="0"/>
              </w:rPr>
              <w:t>Parameter</w:t>
            </w:r>
          </w:p>
        </w:tc>
      </w:tr>
      <w:tr w:rsidR="00E914DB" w:rsidRPr="00A63AD5" w14:paraId="75FEAA3A" w14:textId="77777777" w:rsidTr="00270B63">
        <w:tc>
          <w:tcPr>
            <w:tcW w:w="3168" w:type="dxa"/>
            <w:vMerge/>
            <w:shd w:val="clear" w:color="auto" w:fill="FFFF00"/>
            <w:vAlign w:val="center"/>
          </w:tcPr>
          <w:p w14:paraId="74C8CA2B" w14:textId="77777777" w:rsidR="00E914DB" w:rsidRPr="00A63AD5" w:rsidRDefault="00E914DB" w:rsidP="00270B63">
            <w:pPr>
              <w:pStyle w:val="TableHeader"/>
              <w:jc w:val="center"/>
              <w:rPr>
                <w:w w:val="0"/>
              </w:rPr>
            </w:pPr>
          </w:p>
        </w:tc>
        <w:tc>
          <w:tcPr>
            <w:tcW w:w="2304" w:type="dxa"/>
            <w:vMerge/>
            <w:shd w:val="clear" w:color="auto" w:fill="FFFF00"/>
            <w:vAlign w:val="center"/>
          </w:tcPr>
          <w:p w14:paraId="5600CDC1" w14:textId="77777777" w:rsidR="00E914DB" w:rsidRPr="00A63AD5" w:rsidRDefault="00E914DB" w:rsidP="00270B63">
            <w:pPr>
              <w:pStyle w:val="TableHeader"/>
              <w:jc w:val="center"/>
              <w:rPr>
                <w:w w:val="0"/>
              </w:rPr>
            </w:pPr>
          </w:p>
        </w:tc>
        <w:tc>
          <w:tcPr>
            <w:tcW w:w="1728" w:type="dxa"/>
            <w:shd w:val="clear" w:color="auto" w:fill="FFFF00"/>
            <w:vAlign w:val="center"/>
          </w:tcPr>
          <w:p w14:paraId="77E241F2" w14:textId="77777777" w:rsidR="00E914DB" w:rsidRDefault="00E914DB" w:rsidP="00270B63">
            <w:pPr>
              <w:pStyle w:val="TableHeader"/>
              <w:jc w:val="center"/>
              <w:rPr>
                <w:w w:val="0"/>
              </w:rPr>
            </w:pPr>
            <w:r>
              <w:rPr>
                <w:w w:val="0"/>
              </w:rPr>
              <w:t>Type</w:t>
            </w:r>
          </w:p>
        </w:tc>
        <w:tc>
          <w:tcPr>
            <w:tcW w:w="3456" w:type="dxa"/>
            <w:shd w:val="clear" w:color="auto" w:fill="FFFF00"/>
            <w:vAlign w:val="center"/>
          </w:tcPr>
          <w:p w14:paraId="3E08E324" w14:textId="77777777" w:rsidR="00E914DB" w:rsidRPr="00A63AD5" w:rsidRDefault="00E914DB" w:rsidP="00270B63">
            <w:pPr>
              <w:pStyle w:val="TableHeader"/>
              <w:jc w:val="center"/>
              <w:rPr>
                <w:w w:val="0"/>
              </w:rPr>
            </w:pPr>
            <w:r>
              <w:rPr>
                <w:w w:val="0"/>
              </w:rPr>
              <w:t>Name</w:t>
            </w:r>
          </w:p>
        </w:tc>
      </w:tr>
      <w:tr w:rsidR="00CB57B1" w:rsidRPr="00A058D6" w14:paraId="175A70A9" w14:textId="77777777" w:rsidTr="00834B7E">
        <w:tblPrEx>
          <w:tblCellMar>
            <w:left w:w="108" w:type="dxa"/>
            <w:right w:w="108" w:type="dxa"/>
          </w:tblCellMar>
        </w:tblPrEx>
        <w:trPr>
          <w:ins w:id="1836" w:author="Terry Warwick" w:date="2018-09-11T14:31:00Z"/>
        </w:trPr>
        <w:tc>
          <w:tcPr>
            <w:tcW w:w="3168" w:type="dxa"/>
          </w:tcPr>
          <w:p w14:paraId="6CADD978" w14:textId="77777777" w:rsidR="00CB57B1" w:rsidRPr="00A058D6" w:rsidRDefault="00CB57B1" w:rsidP="00834B7E">
            <w:pPr>
              <w:pStyle w:val="NormalNoSpace"/>
              <w:tabs>
                <w:tab w:val="clear" w:pos="10080"/>
              </w:tabs>
              <w:rPr>
                <w:ins w:id="1837" w:author="Terry Warwick" w:date="2018-09-11T14:31:00Z"/>
              </w:rPr>
            </w:pPr>
            <w:ins w:id="1838" w:author="Terry Warwick" w:date="2018-09-11T14:31:00Z">
              <w:r w:rsidRPr="00A058D6">
                <w:t>FPTR_DL_ITEM</w:t>
              </w:r>
            </w:ins>
          </w:p>
        </w:tc>
        <w:tc>
          <w:tcPr>
            <w:tcW w:w="2304" w:type="dxa"/>
          </w:tcPr>
          <w:p w14:paraId="647CB825" w14:textId="77777777" w:rsidR="00CB57B1" w:rsidRPr="00A058D6" w:rsidRDefault="00CB57B1" w:rsidP="00834B7E">
            <w:pPr>
              <w:pStyle w:val="NormalNoSpace"/>
              <w:tabs>
                <w:tab w:val="clear" w:pos="10080"/>
              </w:tabs>
              <w:rPr>
                <w:ins w:id="1839" w:author="Terry Warwick" w:date="2018-09-11T14:31:00Z"/>
              </w:rPr>
            </w:pPr>
            <w:ins w:id="1840" w:author="Terry Warwick" w:date="2018-09-11T14:31:00Z">
              <w:r w:rsidRPr="00A058D6">
                <w:t>FiscalPrinter</w:t>
              </w:r>
            </w:ins>
          </w:p>
        </w:tc>
        <w:tc>
          <w:tcPr>
            <w:tcW w:w="1728" w:type="dxa"/>
          </w:tcPr>
          <w:p w14:paraId="1FB13E7B" w14:textId="77777777" w:rsidR="00CB57B1" w:rsidRPr="00A058D6" w:rsidRDefault="00CB57B1" w:rsidP="00834B7E">
            <w:pPr>
              <w:pStyle w:val="NormalNoSpace"/>
              <w:tabs>
                <w:tab w:val="clear" w:pos="10080"/>
              </w:tabs>
              <w:rPr>
                <w:ins w:id="1841" w:author="Terry Warwick" w:date="2018-09-11T14:31:00Z"/>
              </w:rPr>
            </w:pPr>
            <w:ins w:id="1842" w:author="Terry Warwick" w:date="2018-09-11T14:31:00Z">
              <w:r w:rsidRPr="00A058D6">
                <w:t>System.Int32</w:t>
              </w:r>
            </w:ins>
          </w:p>
        </w:tc>
        <w:tc>
          <w:tcPr>
            <w:tcW w:w="3456" w:type="dxa"/>
          </w:tcPr>
          <w:p w14:paraId="6DB6C2C2" w14:textId="77777777" w:rsidR="00CB57B1" w:rsidRPr="00A058D6" w:rsidRDefault="00CB57B1" w:rsidP="00834B7E">
            <w:pPr>
              <w:pStyle w:val="NormalNoSpace"/>
              <w:tabs>
                <w:tab w:val="clear" w:pos="10080"/>
              </w:tabs>
              <w:rPr>
                <w:ins w:id="1843" w:author="Terry Warwick" w:date="2018-09-11T14:31:00Z"/>
              </w:rPr>
            </w:pPr>
            <w:ins w:id="1844" w:author="Terry Warwick" w:date="2018-09-11T14:31:00Z">
              <w:r w:rsidRPr="00A058D6">
                <w:t>DescriptionLengthItem</w:t>
              </w:r>
            </w:ins>
          </w:p>
        </w:tc>
      </w:tr>
      <w:tr w:rsidR="00CB57B1" w:rsidRPr="00A058D6" w14:paraId="08FF1274" w14:textId="77777777" w:rsidTr="00834B7E">
        <w:tblPrEx>
          <w:tblCellMar>
            <w:left w:w="108" w:type="dxa"/>
            <w:right w:w="108" w:type="dxa"/>
          </w:tblCellMar>
        </w:tblPrEx>
        <w:trPr>
          <w:ins w:id="1845" w:author="Terry Warwick" w:date="2018-09-11T14:31:00Z"/>
        </w:trPr>
        <w:tc>
          <w:tcPr>
            <w:tcW w:w="3168" w:type="dxa"/>
          </w:tcPr>
          <w:p w14:paraId="03A0B154" w14:textId="77777777" w:rsidR="00CB57B1" w:rsidRPr="00A058D6" w:rsidRDefault="00CB57B1" w:rsidP="00834B7E">
            <w:pPr>
              <w:pStyle w:val="NormalNoSpace"/>
              <w:tabs>
                <w:tab w:val="clear" w:pos="10080"/>
              </w:tabs>
              <w:rPr>
                <w:ins w:id="1846" w:author="Terry Warwick" w:date="2018-09-11T14:31:00Z"/>
              </w:rPr>
            </w:pPr>
            <w:ins w:id="1847" w:author="Terry Warwick" w:date="2018-09-11T14:31:00Z">
              <w:r w:rsidRPr="00A058D6">
                <w:t>FPTR_DL_ITEM_ADJUSTMENT</w:t>
              </w:r>
            </w:ins>
          </w:p>
        </w:tc>
        <w:tc>
          <w:tcPr>
            <w:tcW w:w="2304" w:type="dxa"/>
          </w:tcPr>
          <w:p w14:paraId="46BFA441" w14:textId="77777777" w:rsidR="00CB57B1" w:rsidRPr="00A058D6" w:rsidRDefault="00CB57B1" w:rsidP="00834B7E">
            <w:pPr>
              <w:pStyle w:val="NormalNoSpace"/>
              <w:tabs>
                <w:tab w:val="clear" w:pos="10080"/>
              </w:tabs>
              <w:rPr>
                <w:ins w:id="1848" w:author="Terry Warwick" w:date="2018-09-11T14:31:00Z"/>
              </w:rPr>
            </w:pPr>
            <w:ins w:id="1849" w:author="Terry Warwick" w:date="2018-09-11T14:31:00Z">
              <w:r w:rsidRPr="00A058D6">
                <w:t>FiscalPrinter</w:t>
              </w:r>
            </w:ins>
          </w:p>
        </w:tc>
        <w:tc>
          <w:tcPr>
            <w:tcW w:w="1728" w:type="dxa"/>
          </w:tcPr>
          <w:p w14:paraId="410D290E" w14:textId="77777777" w:rsidR="00CB57B1" w:rsidRPr="00A058D6" w:rsidRDefault="00CB57B1" w:rsidP="00834B7E">
            <w:pPr>
              <w:pStyle w:val="NormalNoSpace"/>
              <w:tabs>
                <w:tab w:val="clear" w:pos="10080"/>
              </w:tabs>
              <w:rPr>
                <w:ins w:id="1850" w:author="Terry Warwick" w:date="2018-09-11T14:31:00Z"/>
              </w:rPr>
            </w:pPr>
            <w:ins w:id="1851" w:author="Terry Warwick" w:date="2018-09-11T14:31:00Z">
              <w:r w:rsidRPr="00A058D6">
                <w:t>System.Int32</w:t>
              </w:r>
            </w:ins>
          </w:p>
        </w:tc>
        <w:tc>
          <w:tcPr>
            <w:tcW w:w="3456" w:type="dxa"/>
          </w:tcPr>
          <w:p w14:paraId="30ECD6F4" w14:textId="77777777" w:rsidR="00CB57B1" w:rsidRPr="00A058D6" w:rsidRDefault="00CB57B1" w:rsidP="00834B7E">
            <w:pPr>
              <w:pStyle w:val="NormalNoSpace"/>
              <w:tabs>
                <w:tab w:val="clear" w:pos="10080"/>
              </w:tabs>
              <w:rPr>
                <w:ins w:id="1852" w:author="Terry Warwick" w:date="2018-09-11T14:31:00Z"/>
              </w:rPr>
            </w:pPr>
            <w:ins w:id="1853" w:author="Terry Warwick" w:date="2018-09-11T14:31:00Z">
              <w:r w:rsidRPr="00A058D6">
                <w:t>DescriptionLengthItemAdjustment</w:t>
              </w:r>
            </w:ins>
          </w:p>
        </w:tc>
      </w:tr>
      <w:tr w:rsidR="00CB57B1" w:rsidRPr="00A058D6" w14:paraId="2C77EC62" w14:textId="77777777" w:rsidTr="00834B7E">
        <w:tblPrEx>
          <w:tblCellMar>
            <w:left w:w="108" w:type="dxa"/>
            <w:right w:w="108" w:type="dxa"/>
          </w:tblCellMar>
        </w:tblPrEx>
        <w:trPr>
          <w:ins w:id="1854" w:author="Terry Warwick" w:date="2018-09-11T14:31:00Z"/>
        </w:trPr>
        <w:tc>
          <w:tcPr>
            <w:tcW w:w="3168" w:type="dxa"/>
          </w:tcPr>
          <w:p w14:paraId="3C73AE61" w14:textId="77777777" w:rsidR="00CB57B1" w:rsidRPr="00A058D6" w:rsidRDefault="00CB57B1" w:rsidP="00834B7E">
            <w:pPr>
              <w:pStyle w:val="NormalNoSpace"/>
              <w:tabs>
                <w:tab w:val="clear" w:pos="10080"/>
              </w:tabs>
              <w:rPr>
                <w:ins w:id="1855" w:author="Terry Warwick" w:date="2018-09-11T14:31:00Z"/>
              </w:rPr>
            </w:pPr>
            <w:ins w:id="1856" w:author="Terry Warwick" w:date="2018-09-11T14:31:00Z">
              <w:r w:rsidRPr="00A058D6">
                <w:t>FPTR_DL_ITEM_FUEL</w:t>
              </w:r>
            </w:ins>
          </w:p>
        </w:tc>
        <w:tc>
          <w:tcPr>
            <w:tcW w:w="2304" w:type="dxa"/>
          </w:tcPr>
          <w:p w14:paraId="3CF58898" w14:textId="77777777" w:rsidR="00CB57B1" w:rsidRPr="00A058D6" w:rsidRDefault="00CB57B1" w:rsidP="00834B7E">
            <w:pPr>
              <w:pStyle w:val="NormalNoSpace"/>
              <w:tabs>
                <w:tab w:val="clear" w:pos="10080"/>
              </w:tabs>
              <w:rPr>
                <w:ins w:id="1857" w:author="Terry Warwick" w:date="2018-09-11T14:31:00Z"/>
              </w:rPr>
            </w:pPr>
            <w:ins w:id="1858" w:author="Terry Warwick" w:date="2018-09-11T14:31:00Z">
              <w:r w:rsidRPr="00A058D6">
                <w:t>FiscalPrinter</w:t>
              </w:r>
            </w:ins>
          </w:p>
        </w:tc>
        <w:tc>
          <w:tcPr>
            <w:tcW w:w="1728" w:type="dxa"/>
          </w:tcPr>
          <w:p w14:paraId="32860264" w14:textId="77777777" w:rsidR="00CB57B1" w:rsidRPr="00A058D6" w:rsidRDefault="00CB57B1" w:rsidP="00834B7E">
            <w:pPr>
              <w:pStyle w:val="NormalNoSpace"/>
              <w:tabs>
                <w:tab w:val="clear" w:pos="10080"/>
              </w:tabs>
              <w:rPr>
                <w:ins w:id="1859" w:author="Terry Warwick" w:date="2018-09-11T14:31:00Z"/>
              </w:rPr>
            </w:pPr>
            <w:ins w:id="1860" w:author="Terry Warwick" w:date="2018-09-11T14:31:00Z">
              <w:r w:rsidRPr="00A058D6">
                <w:t>System.Int32</w:t>
              </w:r>
            </w:ins>
          </w:p>
        </w:tc>
        <w:tc>
          <w:tcPr>
            <w:tcW w:w="3456" w:type="dxa"/>
          </w:tcPr>
          <w:p w14:paraId="5A1681A1" w14:textId="77777777" w:rsidR="00CB57B1" w:rsidRPr="00A058D6" w:rsidRDefault="00CB57B1" w:rsidP="00834B7E">
            <w:pPr>
              <w:pStyle w:val="NormalNoSpace"/>
              <w:tabs>
                <w:tab w:val="clear" w:pos="10080"/>
              </w:tabs>
              <w:rPr>
                <w:ins w:id="1861" w:author="Terry Warwick" w:date="2018-09-11T14:31:00Z"/>
              </w:rPr>
            </w:pPr>
            <w:ins w:id="1862" w:author="Terry Warwick" w:date="2018-09-11T14:31:00Z">
              <w:r w:rsidRPr="00A058D6">
                <w:t>DescriptionLengthItemFuel</w:t>
              </w:r>
            </w:ins>
          </w:p>
        </w:tc>
      </w:tr>
      <w:tr w:rsidR="00CB57B1" w:rsidRPr="00A058D6" w14:paraId="31C76E7B" w14:textId="77777777" w:rsidTr="00834B7E">
        <w:tblPrEx>
          <w:tblCellMar>
            <w:left w:w="108" w:type="dxa"/>
            <w:right w:w="108" w:type="dxa"/>
          </w:tblCellMar>
        </w:tblPrEx>
        <w:trPr>
          <w:ins w:id="1863" w:author="Terry Warwick" w:date="2018-09-11T14:31:00Z"/>
        </w:trPr>
        <w:tc>
          <w:tcPr>
            <w:tcW w:w="3168" w:type="dxa"/>
          </w:tcPr>
          <w:p w14:paraId="0FB43EDA" w14:textId="77777777" w:rsidR="00CB57B1" w:rsidRPr="00A058D6" w:rsidRDefault="00CB57B1" w:rsidP="00834B7E">
            <w:pPr>
              <w:pStyle w:val="NormalNoSpace"/>
              <w:tabs>
                <w:tab w:val="clear" w:pos="10080"/>
              </w:tabs>
              <w:rPr>
                <w:ins w:id="1864" w:author="Terry Warwick" w:date="2018-09-11T14:31:00Z"/>
              </w:rPr>
            </w:pPr>
            <w:ins w:id="1865" w:author="Terry Warwick" w:date="2018-09-11T14:31:00Z">
              <w:r w:rsidRPr="00A058D6">
                <w:t>FPTR_DL_ITEM_FUEL_VOID</w:t>
              </w:r>
            </w:ins>
          </w:p>
        </w:tc>
        <w:tc>
          <w:tcPr>
            <w:tcW w:w="2304" w:type="dxa"/>
          </w:tcPr>
          <w:p w14:paraId="10DBDD1B" w14:textId="77777777" w:rsidR="00CB57B1" w:rsidRPr="00A058D6" w:rsidRDefault="00CB57B1" w:rsidP="00834B7E">
            <w:pPr>
              <w:pStyle w:val="NormalNoSpace"/>
              <w:tabs>
                <w:tab w:val="clear" w:pos="10080"/>
              </w:tabs>
              <w:rPr>
                <w:ins w:id="1866" w:author="Terry Warwick" w:date="2018-09-11T14:31:00Z"/>
              </w:rPr>
            </w:pPr>
            <w:ins w:id="1867" w:author="Terry Warwick" w:date="2018-09-11T14:31:00Z">
              <w:r w:rsidRPr="00A058D6">
                <w:t>FiscalPrinter</w:t>
              </w:r>
            </w:ins>
          </w:p>
        </w:tc>
        <w:tc>
          <w:tcPr>
            <w:tcW w:w="1728" w:type="dxa"/>
          </w:tcPr>
          <w:p w14:paraId="5DBE1937" w14:textId="77777777" w:rsidR="00CB57B1" w:rsidRPr="00A058D6" w:rsidRDefault="00CB57B1" w:rsidP="00834B7E">
            <w:pPr>
              <w:pStyle w:val="NormalNoSpace"/>
              <w:tabs>
                <w:tab w:val="clear" w:pos="10080"/>
              </w:tabs>
              <w:rPr>
                <w:ins w:id="1868" w:author="Terry Warwick" w:date="2018-09-11T14:31:00Z"/>
              </w:rPr>
            </w:pPr>
            <w:ins w:id="1869" w:author="Terry Warwick" w:date="2018-09-11T14:31:00Z">
              <w:r w:rsidRPr="00A058D6">
                <w:t>System.Int32</w:t>
              </w:r>
            </w:ins>
          </w:p>
        </w:tc>
        <w:tc>
          <w:tcPr>
            <w:tcW w:w="3456" w:type="dxa"/>
          </w:tcPr>
          <w:p w14:paraId="60DA4CF6" w14:textId="77777777" w:rsidR="00CB57B1" w:rsidRPr="00A058D6" w:rsidRDefault="00CB57B1" w:rsidP="00834B7E">
            <w:pPr>
              <w:pStyle w:val="NormalNoSpace"/>
              <w:tabs>
                <w:tab w:val="clear" w:pos="10080"/>
              </w:tabs>
              <w:rPr>
                <w:ins w:id="1870" w:author="Terry Warwick" w:date="2018-09-11T14:31:00Z"/>
              </w:rPr>
            </w:pPr>
            <w:ins w:id="1871" w:author="Terry Warwick" w:date="2018-09-11T14:31:00Z">
              <w:r w:rsidRPr="00A058D6">
                <w:t>DescriptionLengthItemFuelVoid</w:t>
              </w:r>
            </w:ins>
          </w:p>
        </w:tc>
      </w:tr>
      <w:tr w:rsidR="00CB57B1" w:rsidRPr="00A058D6" w14:paraId="486C0B04" w14:textId="77777777" w:rsidTr="00834B7E">
        <w:tblPrEx>
          <w:tblCellMar>
            <w:left w:w="108" w:type="dxa"/>
            <w:right w:w="108" w:type="dxa"/>
          </w:tblCellMar>
        </w:tblPrEx>
        <w:trPr>
          <w:ins w:id="1872" w:author="Terry Warwick" w:date="2018-09-11T14:31:00Z"/>
        </w:trPr>
        <w:tc>
          <w:tcPr>
            <w:tcW w:w="3168" w:type="dxa"/>
          </w:tcPr>
          <w:p w14:paraId="4AE63ADA" w14:textId="77777777" w:rsidR="00CB57B1" w:rsidRPr="00A058D6" w:rsidRDefault="00CB57B1" w:rsidP="00834B7E">
            <w:pPr>
              <w:pStyle w:val="NormalNoSpace"/>
              <w:tabs>
                <w:tab w:val="clear" w:pos="10080"/>
              </w:tabs>
              <w:rPr>
                <w:ins w:id="1873" w:author="Terry Warwick" w:date="2018-09-11T14:31:00Z"/>
              </w:rPr>
            </w:pPr>
            <w:ins w:id="1874" w:author="Terry Warwick" w:date="2018-09-11T14:31:00Z">
              <w:r w:rsidRPr="00A058D6">
                <w:t>FPTR_DL_NOT_PAID</w:t>
              </w:r>
            </w:ins>
          </w:p>
        </w:tc>
        <w:tc>
          <w:tcPr>
            <w:tcW w:w="2304" w:type="dxa"/>
          </w:tcPr>
          <w:p w14:paraId="7D6C92AF" w14:textId="77777777" w:rsidR="00CB57B1" w:rsidRPr="00A058D6" w:rsidRDefault="00CB57B1" w:rsidP="00834B7E">
            <w:pPr>
              <w:pStyle w:val="NormalNoSpace"/>
              <w:tabs>
                <w:tab w:val="clear" w:pos="10080"/>
              </w:tabs>
              <w:rPr>
                <w:ins w:id="1875" w:author="Terry Warwick" w:date="2018-09-11T14:31:00Z"/>
              </w:rPr>
            </w:pPr>
            <w:ins w:id="1876" w:author="Terry Warwick" w:date="2018-09-11T14:31:00Z">
              <w:r w:rsidRPr="00A058D6">
                <w:t>FiscalPrinter</w:t>
              </w:r>
            </w:ins>
          </w:p>
        </w:tc>
        <w:tc>
          <w:tcPr>
            <w:tcW w:w="1728" w:type="dxa"/>
          </w:tcPr>
          <w:p w14:paraId="49444D71" w14:textId="77777777" w:rsidR="00CB57B1" w:rsidRPr="00A058D6" w:rsidRDefault="00CB57B1" w:rsidP="00834B7E">
            <w:pPr>
              <w:pStyle w:val="NormalNoSpace"/>
              <w:tabs>
                <w:tab w:val="clear" w:pos="10080"/>
              </w:tabs>
              <w:rPr>
                <w:ins w:id="1877" w:author="Terry Warwick" w:date="2018-09-11T14:31:00Z"/>
              </w:rPr>
            </w:pPr>
            <w:ins w:id="1878" w:author="Terry Warwick" w:date="2018-09-11T14:31:00Z">
              <w:r w:rsidRPr="00A058D6">
                <w:t>System.Int32</w:t>
              </w:r>
            </w:ins>
          </w:p>
        </w:tc>
        <w:tc>
          <w:tcPr>
            <w:tcW w:w="3456" w:type="dxa"/>
          </w:tcPr>
          <w:p w14:paraId="5C5BCA48" w14:textId="77777777" w:rsidR="00CB57B1" w:rsidRPr="00A058D6" w:rsidRDefault="00CB57B1" w:rsidP="00834B7E">
            <w:pPr>
              <w:pStyle w:val="NormalNoSpace"/>
              <w:tabs>
                <w:tab w:val="clear" w:pos="10080"/>
              </w:tabs>
              <w:rPr>
                <w:ins w:id="1879" w:author="Terry Warwick" w:date="2018-09-11T14:31:00Z"/>
              </w:rPr>
            </w:pPr>
            <w:ins w:id="1880" w:author="Terry Warwick" w:date="2018-09-11T14:31:00Z">
              <w:r w:rsidRPr="00A058D6">
                <w:t>DescriptionLengthNotPaid</w:t>
              </w:r>
            </w:ins>
          </w:p>
        </w:tc>
      </w:tr>
      <w:tr w:rsidR="00CB57B1" w:rsidRPr="00A058D6" w14:paraId="02DA48D0" w14:textId="77777777" w:rsidTr="00834B7E">
        <w:tblPrEx>
          <w:tblCellMar>
            <w:left w:w="108" w:type="dxa"/>
            <w:right w:w="108" w:type="dxa"/>
          </w:tblCellMar>
        </w:tblPrEx>
        <w:trPr>
          <w:ins w:id="1881" w:author="Terry Warwick" w:date="2018-09-11T14:31:00Z"/>
        </w:trPr>
        <w:tc>
          <w:tcPr>
            <w:tcW w:w="3168" w:type="dxa"/>
          </w:tcPr>
          <w:p w14:paraId="73EF70A4" w14:textId="77777777" w:rsidR="00CB57B1" w:rsidRPr="00A058D6" w:rsidRDefault="00CB57B1" w:rsidP="00834B7E">
            <w:pPr>
              <w:pStyle w:val="NormalNoSpace"/>
              <w:tabs>
                <w:tab w:val="clear" w:pos="10080"/>
              </w:tabs>
              <w:rPr>
                <w:ins w:id="1882" w:author="Terry Warwick" w:date="2018-09-11T14:31:00Z"/>
              </w:rPr>
            </w:pPr>
            <w:ins w:id="1883" w:author="Terry Warwick" w:date="2018-09-11T14:31:00Z">
              <w:r w:rsidRPr="00A058D6">
                <w:t>FPTR_DL_PACKAGE_ADJUSTMENT</w:t>
              </w:r>
            </w:ins>
          </w:p>
        </w:tc>
        <w:tc>
          <w:tcPr>
            <w:tcW w:w="2304" w:type="dxa"/>
          </w:tcPr>
          <w:p w14:paraId="43C13BC3" w14:textId="77777777" w:rsidR="00CB57B1" w:rsidRPr="00A058D6" w:rsidRDefault="00CB57B1" w:rsidP="00834B7E">
            <w:pPr>
              <w:pStyle w:val="NormalNoSpace"/>
              <w:tabs>
                <w:tab w:val="clear" w:pos="10080"/>
              </w:tabs>
              <w:rPr>
                <w:ins w:id="1884" w:author="Terry Warwick" w:date="2018-09-11T14:31:00Z"/>
              </w:rPr>
            </w:pPr>
            <w:ins w:id="1885" w:author="Terry Warwick" w:date="2018-09-11T14:31:00Z">
              <w:r w:rsidRPr="00A058D6">
                <w:t>FiscalPrinter</w:t>
              </w:r>
            </w:ins>
          </w:p>
        </w:tc>
        <w:tc>
          <w:tcPr>
            <w:tcW w:w="1728" w:type="dxa"/>
          </w:tcPr>
          <w:p w14:paraId="671E8F2A" w14:textId="77777777" w:rsidR="00CB57B1" w:rsidRPr="00A058D6" w:rsidRDefault="00CB57B1" w:rsidP="00834B7E">
            <w:pPr>
              <w:pStyle w:val="NormalNoSpace"/>
              <w:tabs>
                <w:tab w:val="clear" w:pos="10080"/>
              </w:tabs>
              <w:rPr>
                <w:ins w:id="1886" w:author="Terry Warwick" w:date="2018-09-11T14:31:00Z"/>
              </w:rPr>
            </w:pPr>
            <w:ins w:id="1887" w:author="Terry Warwick" w:date="2018-09-11T14:31:00Z">
              <w:r w:rsidRPr="00A058D6">
                <w:t>System.Int32</w:t>
              </w:r>
            </w:ins>
          </w:p>
        </w:tc>
        <w:tc>
          <w:tcPr>
            <w:tcW w:w="3456" w:type="dxa"/>
          </w:tcPr>
          <w:p w14:paraId="1A672A9B" w14:textId="77777777" w:rsidR="00CB57B1" w:rsidRPr="00A058D6" w:rsidRDefault="00CB57B1" w:rsidP="00834B7E">
            <w:pPr>
              <w:pStyle w:val="NormalNoSpace"/>
              <w:tabs>
                <w:tab w:val="clear" w:pos="10080"/>
              </w:tabs>
              <w:rPr>
                <w:ins w:id="1888" w:author="Terry Warwick" w:date="2018-09-11T14:31:00Z"/>
              </w:rPr>
            </w:pPr>
            <w:ins w:id="1889" w:author="Terry Warwick" w:date="2018-09-11T14:31:00Z">
              <w:r w:rsidRPr="00A058D6">
                <w:t>DescriptionLengthPackageAdjustment</w:t>
              </w:r>
            </w:ins>
          </w:p>
        </w:tc>
      </w:tr>
      <w:tr w:rsidR="00CB57B1" w:rsidRPr="00A058D6" w14:paraId="6623A421" w14:textId="77777777" w:rsidTr="00834B7E">
        <w:tblPrEx>
          <w:tblCellMar>
            <w:left w:w="108" w:type="dxa"/>
            <w:right w:w="108" w:type="dxa"/>
          </w:tblCellMar>
        </w:tblPrEx>
        <w:trPr>
          <w:ins w:id="1890" w:author="Terry Warwick" w:date="2018-09-11T14:31:00Z"/>
        </w:trPr>
        <w:tc>
          <w:tcPr>
            <w:tcW w:w="3168" w:type="dxa"/>
          </w:tcPr>
          <w:p w14:paraId="0B281880" w14:textId="77777777" w:rsidR="00CB57B1" w:rsidRPr="00A058D6" w:rsidRDefault="00CB57B1" w:rsidP="00834B7E">
            <w:pPr>
              <w:pStyle w:val="NormalNoSpace"/>
              <w:tabs>
                <w:tab w:val="clear" w:pos="10080"/>
              </w:tabs>
              <w:rPr>
                <w:ins w:id="1891" w:author="Terry Warwick" w:date="2018-09-11T14:31:00Z"/>
              </w:rPr>
            </w:pPr>
            <w:ins w:id="1892" w:author="Terry Warwick" w:date="2018-09-11T14:31:00Z">
              <w:r w:rsidRPr="00A058D6">
                <w:t>FPTR_DL_REFUND</w:t>
              </w:r>
            </w:ins>
          </w:p>
        </w:tc>
        <w:tc>
          <w:tcPr>
            <w:tcW w:w="2304" w:type="dxa"/>
          </w:tcPr>
          <w:p w14:paraId="1C409E2D" w14:textId="77777777" w:rsidR="00CB57B1" w:rsidRPr="00A058D6" w:rsidRDefault="00CB57B1" w:rsidP="00834B7E">
            <w:pPr>
              <w:pStyle w:val="NormalNoSpace"/>
              <w:tabs>
                <w:tab w:val="clear" w:pos="10080"/>
              </w:tabs>
              <w:rPr>
                <w:ins w:id="1893" w:author="Terry Warwick" w:date="2018-09-11T14:31:00Z"/>
              </w:rPr>
            </w:pPr>
            <w:ins w:id="1894" w:author="Terry Warwick" w:date="2018-09-11T14:31:00Z">
              <w:r w:rsidRPr="00A058D6">
                <w:t>FiscalPrinter</w:t>
              </w:r>
            </w:ins>
          </w:p>
        </w:tc>
        <w:tc>
          <w:tcPr>
            <w:tcW w:w="1728" w:type="dxa"/>
          </w:tcPr>
          <w:p w14:paraId="7600ED3E" w14:textId="77777777" w:rsidR="00CB57B1" w:rsidRPr="00A058D6" w:rsidRDefault="00CB57B1" w:rsidP="00834B7E">
            <w:pPr>
              <w:pStyle w:val="NormalNoSpace"/>
              <w:tabs>
                <w:tab w:val="clear" w:pos="10080"/>
              </w:tabs>
              <w:rPr>
                <w:ins w:id="1895" w:author="Terry Warwick" w:date="2018-09-11T14:31:00Z"/>
              </w:rPr>
            </w:pPr>
            <w:ins w:id="1896" w:author="Terry Warwick" w:date="2018-09-11T14:31:00Z">
              <w:r w:rsidRPr="00A058D6">
                <w:t>System.Int32</w:t>
              </w:r>
            </w:ins>
          </w:p>
        </w:tc>
        <w:tc>
          <w:tcPr>
            <w:tcW w:w="3456" w:type="dxa"/>
          </w:tcPr>
          <w:p w14:paraId="1C9A4A5D" w14:textId="77777777" w:rsidR="00CB57B1" w:rsidRPr="00A058D6" w:rsidRDefault="00CB57B1" w:rsidP="00834B7E">
            <w:pPr>
              <w:pStyle w:val="NormalNoSpace"/>
              <w:tabs>
                <w:tab w:val="clear" w:pos="10080"/>
              </w:tabs>
              <w:rPr>
                <w:ins w:id="1897" w:author="Terry Warwick" w:date="2018-09-11T14:31:00Z"/>
              </w:rPr>
            </w:pPr>
            <w:ins w:id="1898" w:author="Terry Warwick" w:date="2018-09-11T14:31:00Z">
              <w:r w:rsidRPr="00A058D6">
                <w:t>DescriptionLengthRefund</w:t>
              </w:r>
            </w:ins>
          </w:p>
        </w:tc>
      </w:tr>
      <w:tr w:rsidR="00CB57B1" w:rsidRPr="00A058D6" w14:paraId="1F611CA8" w14:textId="77777777" w:rsidTr="00834B7E">
        <w:tblPrEx>
          <w:tblCellMar>
            <w:left w:w="108" w:type="dxa"/>
            <w:right w:w="108" w:type="dxa"/>
          </w:tblCellMar>
        </w:tblPrEx>
        <w:trPr>
          <w:ins w:id="1899" w:author="Terry Warwick" w:date="2018-09-11T14:31:00Z"/>
        </w:trPr>
        <w:tc>
          <w:tcPr>
            <w:tcW w:w="3168" w:type="dxa"/>
          </w:tcPr>
          <w:p w14:paraId="005C77BC" w14:textId="77777777" w:rsidR="00CB57B1" w:rsidRPr="00A058D6" w:rsidRDefault="00CB57B1" w:rsidP="00834B7E">
            <w:pPr>
              <w:pStyle w:val="NormalNoSpace"/>
              <w:tabs>
                <w:tab w:val="clear" w:pos="10080"/>
              </w:tabs>
              <w:rPr>
                <w:ins w:id="1900" w:author="Terry Warwick" w:date="2018-09-11T14:31:00Z"/>
              </w:rPr>
            </w:pPr>
            <w:ins w:id="1901" w:author="Terry Warwick" w:date="2018-09-11T14:31:00Z">
              <w:r w:rsidRPr="00A058D6">
                <w:t>FPTR_DL_REFUND_VOID</w:t>
              </w:r>
            </w:ins>
          </w:p>
        </w:tc>
        <w:tc>
          <w:tcPr>
            <w:tcW w:w="2304" w:type="dxa"/>
          </w:tcPr>
          <w:p w14:paraId="766A106E" w14:textId="77777777" w:rsidR="00CB57B1" w:rsidRPr="00A058D6" w:rsidRDefault="00CB57B1" w:rsidP="00834B7E">
            <w:pPr>
              <w:pStyle w:val="NormalNoSpace"/>
              <w:tabs>
                <w:tab w:val="clear" w:pos="10080"/>
              </w:tabs>
              <w:rPr>
                <w:ins w:id="1902" w:author="Terry Warwick" w:date="2018-09-11T14:31:00Z"/>
              </w:rPr>
            </w:pPr>
            <w:ins w:id="1903" w:author="Terry Warwick" w:date="2018-09-11T14:31:00Z">
              <w:r w:rsidRPr="00A058D6">
                <w:t>FiscalPrinter</w:t>
              </w:r>
            </w:ins>
          </w:p>
        </w:tc>
        <w:tc>
          <w:tcPr>
            <w:tcW w:w="1728" w:type="dxa"/>
          </w:tcPr>
          <w:p w14:paraId="5E054173" w14:textId="77777777" w:rsidR="00CB57B1" w:rsidRPr="00A058D6" w:rsidRDefault="00CB57B1" w:rsidP="00834B7E">
            <w:pPr>
              <w:pStyle w:val="NormalNoSpace"/>
              <w:tabs>
                <w:tab w:val="clear" w:pos="10080"/>
              </w:tabs>
              <w:rPr>
                <w:ins w:id="1904" w:author="Terry Warwick" w:date="2018-09-11T14:31:00Z"/>
              </w:rPr>
            </w:pPr>
            <w:ins w:id="1905" w:author="Terry Warwick" w:date="2018-09-11T14:31:00Z">
              <w:r w:rsidRPr="00A058D6">
                <w:t>System.Int32</w:t>
              </w:r>
            </w:ins>
          </w:p>
        </w:tc>
        <w:tc>
          <w:tcPr>
            <w:tcW w:w="3456" w:type="dxa"/>
          </w:tcPr>
          <w:p w14:paraId="0AACB9D0" w14:textId="77777777" w:rsidR="00CB57B1" w:rsidRPr="00A058D6" w:rsidRDefault="00CB57B1" w:rsidP="00834B7E">
            <w:pPr>
              <w:pStyle w:val="NormalNoSpace"/>
              <w:tabs>
                <w:tab w:val="clear" w:pos="10080"/>
              </w:tabs>
              <w:rPr>
                <w:ins w:id="1906" w:author="Terry Warwick" w:date="2018-09-11T14:31:00Z"/>
              </w:rPr>
            </w:pPr>
            <w:ins w:id="1907" w:author="Terry Warwick" w:date="2018-09-11T14:31:00Z">
              <w:r w:rsidRPr="00A058D6">
                <w:t>DescriptionLengthRefundVoid</w:t>
              </w:r>
            </w:ins>
          </w:p>
        </w:tc>
      </w:tr>
      <w:tr w:rsidR="00CB57B1" w:rsidRPr="00A058D6" w14:paraId="63AEE880" w14:textId="77777777" w:rsidTr="00834B7E">
        <w:tblPrEx>
          <w:tblCellMar>
            <w:left w:w="108" w:type="dxa"/>
            <w:right w:w="108" w:type="dxa"/>
          </w:tblCellMar>
        </w:tblPrEx>
        <w:trPr>
          <w:ins w:id="1908" w:author="Terry Warwick" w:date="2018-09-11T14:31:00Z"/>
        </w:trPr>
        <w:tc>
          <w:tcPr>
            <w:tcW w:w="3168" w:type="dxa"/>
          </w:tcPr>
          <w:p w14:paraId="6B95266E" w14:textId="77777777" w:rsidR="00CB57B1" w:rsidRPr="00A058D6" w:rsidRDefault="00CB57B1" w:rsidP="00834B7E">
            <w:pPr>
              <w:pStyle w:val="NormalNoSpace"/>
              <w:tabs>
                <w:tab w:val="clear" w:pos="10080"/>
              </w:tabs>
              <w:rPr>
                <w:ins w:id="1909" w:author="Terry Warwick" w:date="2018-09-11T14:31:00Z"/>
              </w:rPr>
            </w:pPr>
            <w:ins w:id="1910" w:author="Terry Warwick" w:date="2018-09-11T14:31:00Z">
              <w:r w:rsidRPr="00A058D6">
                <w:t>FPTR_DL_SUBTOTAL_ADJUSTMENT</w:t>
              </w:r>
            </w:ins>
          </w:p>
        </w:tc>
        <w:tc>
          <w:tcPr>
            <w:tcW w:w="2304" w:type="dxa"/>
          </w:tcPr>
          <w:p w14:paraId="53F03C27" w14:textId="77777777" w:rsidR="00CB57B1" w:rsidRPr="00A058D6" w:rsidRDefault="00CB57B1" w:rsidP="00834B7E">
            <w:pPr>
              <w:pStyle w:val="NormalNoSpace"/>
              <w:tabs>
                <w:tab w:val="clear" w:pos="10080"/>
              </w:tabs>
              <w:rPr>
                <w:ins w:id="1911" w:author="Terry Warwick" w:date="2018-09-11T14:31:00Z"/>
              </w:rPr>
            </w:pPr>
            <w:ins w:id="1912" w:author="Terry Warwick" w:date="2018-09-11T14:31:00Z">
              <w:r w:rsidRPr="00A058D6">
                <w:t>FiscalPrinter</w:t>
              </w:r>
            </w:ins>
          </w:p>
        </w:tc>
        <w:tc>
          <w:tcPr>
            <w:tcW w:w="1728" w:type="dxa"/>
          </w:tcPr>
          <w:p w14:paraId="4240771D" w14:textId="77777777" w:rsidR="00CB57B1" w:rsidRPr="00A058D6" w:rsidRDefault="00CB57B1" w:rsidP="00834B7E">
            <w:pPr>
              <w:pStyle w:val="NormalNoSpace"/>
              <w:tabs>
                <w:tab w:val="clear" w:pos="10080"/>
              </w:tabs>
              <w:rPr>
                <w:ins w:id="1913" w:author="Terry Warwick" w:date="2018-09-11T14:31:00Z"/>
              </w:rPr>
            </w:pPr>
            <w:ins w:id="1914" w:author="Terry Warwick" w:date="2018-09-11T14:31:00Z">
              <w:r w:rsidRPr="00A058D6">
                <w:t>System.Int32</w:t>
              </w:r>
            </w:ins>
          </w:p>
        </w:tc>
        <w:tc>
          <w:tcPr>
            <w:tcW w:w="3456" w:type="dxa"/>
          </w:tcPr>
          <w:p w14:paraId="3E26704C" w14:textId="77777777" w:rsidR="00CB57B1" w:rsidRPr="00A058D6" w:rsidRDefault="00CB57B1" w:rsidP="00834B7E">
            <w:pPr>
              <w:pStyle w:val="NormalNoSpace"/>
              <w:tabs>
                <w:tab w:val="clear" w:pos="10080"/>
              </w:tabs>
              <w:rPr>
                <w:ins w:id="1915" w:author="Terry Warwick" w:date="2018-09-11T14:31:00Z"/>
              </w:rPr>
            </w:pPr>
            <w:ins w:id="1916" w:author="Terry Warwick" w:date="2018-09-11T14:31:00Z">
              <w:r w:rsidRPr="00A058D6">
                <w:t>DescriptionLengthSubtotalAdjustment</w:t>
              </w:r>
            </w:ins>
          </w:p>
        </w:tc>
      </w:tr>
      <w:tr w:rsidR="00CB57B1" w:rsidRPr="00A058D6" w14:paraId="097AFCA6" w14:textId="77777777" w:rsidTr="00834B7E">
        <w:tblPrEx>
          <w:tblCellMar>
            <w:left w:w="108" w:type="dxa"/>
            <w:right w:w="108" w:type="dxa"/>
          </w:tblCellMar>
        </w:tblPrEx>
        <w:trPr>
          <w:ins w:id="1917" w:author="Terry Warwick" w:date="2018-09-11T14:31:00Z"/>
        </w:trPr>
        <w:tc>
          <w:tcPr>
            <w:tcW w:w="3168" w:type="dxa"/>
          </w:tcPr>
          <w:p w14:paraId="481A6EFC" w14:textId="77777777" w:rsidR="00CB57B1" w:rsidRPr="00A058D6" w:rsidRDefault="00CB57B1" w:rsidP="00834B7E">
            <w:pPr>
              <w:pStyle w:val="NormalNoSpace"/>
              <w:tabs>
                <w:tab w:val="clear" w:pos="10080"/>
              </w:tabs>
              <w:rPr>
                <w:ins w:id="1918" w:author="Terry Warwick" w:date="2018-09-11T14:31:00Z"/>
              </w:rPr>
            </w:pPr>
            <w:ins w:id="1919" w:author="Terry Warwick" w:date="2018-09-11T14:31:00Z">
              <w:r w:rsidRPr="00A058D6">
                <w:t>FPTR_DL_TOTAL</w:t>
              </w:r>
            </w:ins>
          </w:p>
        </w:tc>
        <w:tc>
          <w:tcPr>
            <w:tcW w:w="2304" w:type="dxa"/>
          </w:tcPr>
          <w:p w14:paraId="39209662" w14:textId="77777777" w:rsidR="00CB57B1" w:rsidRPr="00A058D6" w:rsidRDefault="00CB57B1" w:rsidP="00834B7E">
            <w:pPr>
              <w:pStyle w:val="NormalNoSpace"/>
              <w:tabs>
                <w:tab w:val="clear" w:pos="10080"/>
              </w:tabs>
              <w:rPr>
                <w:ins w:id="1920" w:author="Terry Warwick" w:date="2018-09-11T14:31:00Z"/>
              </w:rPr>
            </w:pPr>
            <w:ins w:id="1921" w:author="Terry Warwick" w:date="2018-09-11T14:31:00Z">
              <w:r w:rsidRPr="00A058D6">
                <w:t>FiscalPrinter</w:t>
              </w:r>
            </w:ins>
          </w:p>
        </w:tc>
        <w:tc>
          <w:tcPr>
            <w:tcW w:w="1728" w:type="dxa"/>
          </w:tcPr>
          <w:p w14:paraId="32360977" w14:textId="77777777" w:rsidR="00CB57B1" w:rsidRPr="00A058D6" w:rsidRDefault="00CB57B1" w:rsidP="00834B7E">
            <w:pPr>
              <w:pStyle w:val="NormalNoSpace"/>
              <w:tabs>
                <w:tab w:val="clear" w:pos="10080"/>
              </w:tabs>
              <w:rPr>
                <w:ins w:id="1922" w:author="Terry Warwick" w:date="2018-09-11T14:31:00Z"/>
              </w:rPr>
            </w:pPr>
            <w:ins w:id="1923" w:author="Terry Warwick" w:date="2018-09-11T14:31:00Z">
              <w:r w:rsidRPr="00A058D6">
                <w:t>System.Int32</w:t>
              </w:r>
            </w:ins>
          </w:p>
        </w:tc>
        <w:tc>
          <w:tcPr>
            <w:tcW w:w="3456" w:type="dxa"/>
          </w:tcPr>
          <w:p w14:paraId="5E15E83B" w14:textId="77777777" w:rsidR="00CB57B1" w:rsidRPr="00A058D6" w:rsidRDefault="00CB57B1" w:rsidP="00834B7E">
            <w:pPr>
              <w:pStyle w:val="NormalNoSpace"/>
              <w:tabs>
                <w:tab w:val="clear" w:pos="10080"/>
              </w:tabs>
              <w:rPr>
                <w:ins w:id="1924" w:author="Terry Warwick" w:date="2018-09-11T14:31:00Z"/>
              </w:rPr>
            </w:pPr>
            <w:ins w:id="1925" w:author="Terry Warwick" w:date="2018-09-11T14:31:00Z">
              <w:r w:rsidRPr="00A058D6">
                <w:t>DescriptionLengthTotal</w:t>
              </w:r>
            </w:ins>
          </w:p>
        </w:tc>
      </w:tr>
      <w:tr w:rsidR="00CB57B1" w:rsidRPr="00A058D6" w14:paraId="60D1E599" w14:textId="77777777" w:rsidTr="00834B7E">
        <w:tblPrEx>
          <w:tblCellMar>
            <w:left w:w="108" w:type="dxa"/>
            <w:right w:w="108" w:type="dxa"/>
          </w:tblCellMar>
        </w:tblPrEx>
        <w:trPr>
          <w:ins w:id="1926" w:author="Terry Warwick" w:date="2018-09-11T14:31:00Z"/>
        </w:trPr>
        <w:tc>
          <w:tcPr>
            <w:tcW w:w="3168" w:type="dxa"/>
          </w:tcPr>
          <w:p w14:paraId="4E3B1E48" w14:textId="77777777" w:rsidR="00CB57B1" w:rsidRPr="00A058D6" w:rsidRDefault="00CB57B1" w:rsidP="00834B7E">
            <w:pPr>
              <w:pStyle w:val="NormalNoSpace"/>
              <w:tabs>
                <w:tab w:val="clear" w:pos="10080"/>
              </w:tabs>
              <w:rPr>
                <w:ins w:id="1927" w:author="Terry Warwick" w:date="2018-09-11T14:31:00Z"/>
              </w:rPr>
            </w:pPr>
            <w:ins w:id="1928" w:author="Terry Warwick" w:date="2018-09-11T14:31:00Z">
              <w:r w:rsidRPr="00A058D6">
                <w:t>FPTR_DL_VOID</w:t>
              </w:r>
            </w:ins>
          </w:p>
        </w:tc>
        <w:tc>
          <w:tcPr>
            <w:tcW w:w="2304" w:type="dxa"/>
          </w:tcPr>
          <w:p w14:paraId="4D058FEA" w14:textId="77777777" w:rsidR="00CB57B1" w:rsidRPr="00A058D6" w:rsidRDefault="00CB57B1" w:rsidP="00834B7E">
            <w:pPr>
              <w:pStyle w:val="NormalNoSpace"/>
              <w:tabs>
                <w:tab w:val="clear" w:pos="10080"/>
              </w:tabs>
              <w:rPr>
                <w:ins w:id="1929" w:author="Terry Warwick" w:date="2018-09-11T14:31:00Z"/>
              </w:rPr>
            </w:pPr>
            <w:ins w:id="1930" w:author="Terry Warwick" w:date="2018-09-11T14:31:00Z">
              <w:r w:rsidRPr="00A058D6">
                <w:t>FiscalPrinter</w:t>
              </w:r>
            </w:ins>
          </w:p>
        </w:tc>
        <w:tc>
          <w:tcPr>
            <w:tcW w:w="1728" w:type="dxa"/>
          </w:tcPr>
          <w:p w14:paraId="696EE317" w14:textId="77777777" w:rsidR="00CB57B1" w:rsidRPr="00A058D6" w:rsidRDefault="00CB57B1" w:rsidP="00834B7E">
            <w:pPr>
              <w:pStyle w:val="NormalNoSpace"/>
              <w:tabs>
                <w:tab w:val="clear" w:pos="10080"/>
              </w:tabs>
              <w:rPr>
                <w:ins w:id="1931" w:author="Terry Warwick" w:date="2018-09-11T14:31:00Z"/>
              </w:rPr>
            </w:pPr>
            <w:ins w:id="1932" w:author="Terry Warwick" w:date="2018-09-11T14:31:00Z">
              <w:r w:rsidRPr="00A058D6">
                <w:t>System.Int32</w:t>
              </w:r>
            </w:ins>
          </w:p>
        </w:tc>
        <w:tc>
          <w:tcPr>
            <w:tcW w:w="3456" w:type="dxa"/>
          </w:tcPr>
          <w:p w14:paraId="5E0AD673" w14:textId="77777777" w:rsidR="00CB57B1" w:rsidRPr="00A058D6" w:rsidRDefault="00CB57B1" w:rsidP="00834B7E">
            <w:pPr>
              <w:pStyle w:val="NormalNoSpace"/>
              <w:tabs>
                <w:tab w:val="clear" w:pos="10080"/>
              </w:tabs>
              <w:rPr>
                <w:ins w:id="1933" w:author="Terry Warwick" w:date="2018-09-11T14:31:00Z"/>
              </w:rPr>
            </w:pPr>
            <w:ins w:id="1934" w:author="Terry Warwick" w:date="2018-09-11T14:31:00Z">
              <w:r w:rsidRPr="00A058D6">
                <w:t>DescriptionLengthVoid</w:t>
              </w:r>
            </w:ins>
          </w:p>
        </w:tc>
      </w:tr>
      <w:tr w:rsidR="00CB57B1" w:rsidRPr="00A058D6" w14:paraId="588E09B7" w14:textId="77777777" w:rsidTr="00834B7E">
        <w:tblPrEx>
          <w:tblCellMar>
            <w:left w:w="108" w:type="dxa"/>
            <w:right w:w="108" w:type="dxa"/>
          </w:tblCellMar>
        </w:tblPrEx>
        <w:trPr>
          <w:ins w:id="1935" w:author="Terry Warwick" w:date="2018-09-11T14:31:00Z"/>
        </w:trPr>
        <w:tc>
          <w:tcPr>
            <w:tcW w:w="3168" w:type="dxa"/>
          </w:tcPr>
          <w:p w14:paraId="6F620708" w14:textId="77777777" w:rsidR="00CB57B1" w:rsidRPr="00A058D6" w:rsidRDefault="00CB57B1" w:rsidP="00834B7E">
            <w:pPr>
              <w:pStyle w:val="NormalNoSpace"/>
              <w:tabs>
                <w:tab w:val="clear" w:pos="10080"/>
              </w:tabs>
              <w:rPr>
                <w:ins w:id="1936" w:author="Terry Warwick" w:date="2018-09-11T14:31:00Z"/>
              </w:rPr>
            </w:pPr>
            <w:ins w:id="1937" w:author="Terry Warwick" w:date="2018-09-11T14:31:00Z">
              <w:r w:rsidRPr="00A058D6">
                <w:t>FPTR_DL_VOID_ITEM</w:t>
              </w:r>
            </w:ins>
          </w:p>
        </w:tc>
        <w:tc>
          <w:tcPr>
            <w:tcW w:w="2304" w:type="dxa"/>
          </w:tcPr>
          <w:p w14:paraId="1EB49FB1" w14:textId="77777777" w:rsidR="00CB57B1" w:rsidRPr="00A058D6" w:rsidRDefault="00CB57B1" w:rsidP="00834B7E">
            <w:pPr>
              <w:pStyle w:val="NormalNoSpace"/>
              <w:tabs>
                <w:tab w:val="clear" w:pos="10080"/>
              </w:tabs>
              <w:rPr>
                <w:ins w:id="1938" w:author="Terry Warwick" w:date="2018-09-11T14:31:00Z"/>
              </w:rPr>
            </w:pPr>
            <w:ins w:id="1939" w:author="Terry Warwick" w:date="2018-09-11T14:31:00Z">
              <w:r w:rsidRPr="00A058D6">
                <w:t>FiscalPrinter</w:t>
              </w:r>
            </w:ins>
          </w:p>
        </w:tc>
        <w:tc>
          <w:tcPr>
            <w:tcW w:w="1728" w:type="dxa"/>
          </w:tcPr>
          <w:p w14:paraId="125EFE6E" w14:textId="77777777" w:rsidR="00CB57B1" w:rsidRPr="00A058D6" w:rsidRDefault="00CB57B1" w:rsidP="00834B7E">
            <w:pPr>
              <w:pStyle w:val="NormalNoSpace"/>
              <w:tabs>
                <w:tab w:val="clear" w:pos="10080"/>
              </w:tabs>
              <w:rPr>
                <w:ins w:id="1940" w:author="Terry Warwick" w:date="2018-09-11T14:31:00Z"/>
              </w:rPr>
            </w:pPr>
            <w:ins w:id="1941" w:author="Terry Warwick" w:date="2018-09-11T14:31:00Z">
              <w:r w:rsidRPr="00A058D6">
                <w:t>System.Int32</w:t>
              </w:r>
            </w:ins>
          </w:p>
        </w:tc>
        <w:tc>
          <w:tcPr>
            <w:tcW w:w="3456" w:type="dxa"/>
          </w:tcPr>
          <w:p w14:paraId="61536D1E" w14:textId="77777777" w:rsidR="00CB57B1" w:rsidRPr="00A058D6" w:rsidRDefault="00CB57B1" w:rsidP="00834B7E">
            <w:pPr>
              <w:pStyle w:val="NormalNoSpace"/>
              <w:tabs>
                <w:tab w:val="clear" w:pos="10080"/>
              </w:tabs>
              <w:rPr>
                <w:ins w:id="1942" w:author="Terry Warwick" w:date="2018-09-11T14:31:00Z"/>
              </w:rPr>
            </w:pPr>
            <w:ins w:id="1943" w:author="Terry Warwick" w:date="2018-09-11T14:31:00Z">
              <w:r w:rsidRPr="00A058D6">
                <w:t>DescriptionLengthVoidItem</w:t>
              </w:r>
            </w:ins>
          </w:p>
        </w:tc>
      </w:tr>
      <w:tr w:rsidR="00CB57B1" w:rsidRPr="00A058D6" w14:paraId="61952F09" w14:textId="77777777" w:rsidTr="00834B7E">
        <w:tblPrEx>
          <w:tblCellMar>
            <w:left w:w="108" w:type="dxa"/>
            <w:right w:w="108" w:type="dxa"/>
          </w:tblCellMar>
        </w:tblPrEx>
        <w:trPr>
          <w:ins w:id="1944" w:author="Terry Warwick" w:date="2018-09-11T14:31:00Z"/>
        </w:trPr>
        <w:tc>
          <w:tcPr>
            <w:tcW w:w="3168" w:type="dxa"/>
          </w:tcPr>
          <w:p w14:paraId="5C1787F2" w14:textId="77777777" w:rsidR="00CB57B1" w:rsidRPr="00A058D6" w:rsidRDefault="00CB57B1" w:rsidP="00834B7E">
            <w:pPr>
              <w:pStyle w:val="NormalNoSpace"/>
              <w:tabs>
                <w:tab w:val="clear" w:pos="10080"/>
              </w:tabs>
              <w:rPr>
                <w:ins w:id="1945" w:author="Terry Warwick" w:date="2018-09-11T14:31:00Z"/>
              </w:rPr>
            </w:pPr>
          </w:p>
        </w:tc>
        <w:tc>
          <w:tcPr>
            <w:tcW w:w="2304" w:type="dxa"/>
          </w:tcPr>
          <w:p w14:paraId="0DC74049" w14:textId="77777777" w:rsidR="00CB57B1" w:rsidRPr="00A058D6" w:rsidRDefault="00CB57B1" w:rsidP="00834B7E">
            <w:pPr>
              <w:pStyle w:val="NormalNoSpace"/>
              <w:tabs>
                <w:tab w:val="clear" w:pos="10080"/>
              </w:tabs>
              <w:rPr>
                <w:ins w:id="1946" w:author="Terry Warwick" w:date="2018-09-11T14:31:00Z"/>
              </w:rPr>
            </w:pPr>
          </w:p>
        </w:tc>
        <w:tc>
          <w:tcPr>
            <w:tcW w:w="1728" w:type="dxa"/>
          </w:tcPr>
          <w:p w14:paraId="2FF9DD2E" w14:textId="77777777" w:rsidR="00CB57B1" w:rsidRPr="00A058D6" w:rsidRDefault="00CB57B1" w:rsidP="00834B7E">
            <w:pPr>
              <w:pStyle w:val="NormalNoSpace"/>
              <w:tabs>
                <w:tab w:val="clear" w:pos="10080"/>
              </w:tabs>
              <w:rPr>
                <w:ins w:id="1947" w:author="Terry Warwick" w:date="2018-09-11T14:31:00Z"/>
              </w:rPr>
            </w:pPr>
          </w:p>
        </w:tc>
        <w:tc>
          <w:tcPr>
            <w:tcW w:w="3456" w:type="dxa"/>
          </w:tcPr>
          <w:p w14:paraId="1FA6EB14" w14:textId="77777777" w:rsidR="00CB57B1" w:rsidRPr="00A058D6" w:rsidRDefault="00CB57B1" w:rsidP="00834B7E">
            <w:pPr>
              <w:pStyle w:val="NormalNoSpace"/>
              <w:tabs>
                <w:tab w:val="clear" w:pos="10080"/>
              </w:tabs>
              <w:rPr>
                <w:ins w:id="1948" w:author="Terry Warwick" w:date="2018-09-11T14:31:00Z"/>
              </w:rPr>
            </w:pPr>
          </w:p>
        </w:tc>
      </w:tr>
      <w:tr w:rsidR="00CB57B1" w:rsidRPr="00A058D6" w14:paraId="0EB91A53" w14:textId="77777777" w:rsidTr="00834B7E">
        <w:tblPrEx>
          <w:tblCellMar>
            <w:left w:w="108" w:type="dxa"/>
            <w:right w:w="108" w:type="dxa"/>
          </w:tblCellMar>
        </w:tblPrEx>
        <w:trPr>
          <w:ins w:id="1949" w:author="Terry Warwick" w:date="2018-09-11T14:31:00Z"/>
        </w:trPr>
        <w:tc>
          <w:tcPr>
            <w:tcW w:w="3168" w:type="dxa"/>
          </w:tcPr>
          <w:p w14:paraId="333A6521" w14:textId="77777777" w:rsidR="00CB57B1" w:rsidRPr="00A058D6" w:rsidRDefault="00CB57B1" w:rsidP="00834B7E">
            <w:pPr>
              <w:pStyle w:val="NormalNoSpace"/>
              <w:tabs>
                <w:tab w:val="clear" w:pos="10080"/>
              </w:tabs>
              <w:rPr>
                <w:ins w:id="1950" w:author="Terry Warwick" w:date="2018-09-11T14:31:00Z"/>
              </w:rPr>
            </w:pPr>
            <w:ins w:id="1951" w:author="Terry Warwick" w:date="2018-09-11T14:31:00Z">
              <w:r w:rsidRPr="00A058D6">
                <w:t>FPTR_GT_GROSS</w:t>
              </w:r>
            </w:ins>
          </w:p>
        </w:tc>
        <w:tc>
          <w:tcPr>
            <w:tcW w:w="2304" w:type="dxa"/>
          </w:tcPr>
          <w:p w14:paraId="62467C4D" w14:textId="77777777" w:rsidR="00CB57B1" w:rsidRPr="00A058D6" w:rsidRDefault="00CB57B1" w:rsidP="00834B7E">
            <w:pPr>
              <w:pStyle w:val="NormalNoSpace"/>
              <w:tabs>
                <w:tab w:val="clear" w:pos="10080"/>
              </w:tabs>
              <w:rPr>
                <w:ins w:id="1952" w:author="Terry Warwick" w:date="2018-09-11T14:31:00Z"/>
              </w:rPr>
            </w:pPr>
            <w:ins w:id="1953" w:author="Terry Warwick" w:date="2018-09-11T14:31:00Z">
              <w:r w:rsidRPr="00A058D6">
                <w:t>FiscalTotalizer</w:t>
              </w:r>
            </w:ins>
          </w:p>
        </w:tc>
        <w:tc>
          <w:tcPr>
            <w:tcW w:w="1728" w:type="dxa"/>
          </w:tcPr>
          <w:p w14:paraId="451B8398" w14:textId="77777777" w:rsidR="00CB57B1" w:rsidRPr="00A058D6" w:rsidRDefault="00CB57B1" w:rsidP="00834B7E">
            <w:pPr>
              <w:pStyle w:val="NormalNoSpace"/>
              <w:tabs>
                <w:tab w:val="clear" w:pos="10080"/>
              </w:tabs>
              <w:rPr>
                <w:ins w:id="1954" w:author="Terry Warwick" w:date="2018-09-11T14:31:00Z"/>
              </w:rPr>
            </w:pPr>
            <w:ins w:id="1955" w:author="Terry Warwick" w:date="2018-09-11T14:31:00Z">
              <w:r>
                <w:t>enum Constant</w:t>
              </w:r>
            </w:ins>
          </w:p>
        </w:tc>
        <w:tc>
          <w:tcPr>
            <w:tcW w:w="3456" w:type="dxa"/>
          </w:tcPr>
          <w:p w14:paraId="4B942E18" w14:textId="77777777" w:rsidR="00CB57B1" w:rsidRPr="00A058D6" w:rsidRDefault="00CB57B1" w:rsidP="00834B7E">
            <w:pPr>
              <w:pStyle w:val="NormalNoSpace"/>
              <w:tabs>
                <w:tab w:val="clear" w:pos="10080"/>
              </w:tabs>
              <w:rPr>
                <w:ins w:id="1956" w:author="Terry Warwick" w:date="2018-09-11T14:31:00Z"/>
              </w:rPr>
            </w:pPr>
            <w:ins w:id="1957" w:author="Terry Warwick" w:date="2018-09-11T14:31:00Z">
              <w:r w:rsidRPr="00A058D6">
                <w:t>Gross</w:t>
              </w:r>
            </w:ins>
          </w:p>
        </w:tc>
      </w:tr>
      <w:tr w:rsidR="00CB57B1" w:rsidRPr="00A058D6" w14:paraId="0B224736" w14:textId="77777777" w:rsidTr="00834B7E">
        <w:tblPrEx>
          <w:tblCellMar>
            <w:left w:w="108" w:type="dxa"/>
            <w:right w:w="108" w:type="dxa"/>
          </w:tblCellMar>
        </w:tblPrEx>
        <w:trPr>
          <w:ins w:id="1958" w:author="Terry Warwick" w:date="2018-09-11T14:31:00Z"/>
        </w:trPr>
        <w:tc>
          <w:tcPr>
            <w:tcW w:w="3168" w:type="dxa"/>
          </w:tcPr>
          <w:p w14:paraId="6E33A031" w14:textId="77777777" w:rsidR="00CB57B1" w:rsidRPr="00A058D6" w:rsidRDefault="00CB57B1" w:rsidP="00834B7E">
            <w:pPr>
              <w:pStyle w:val="NormalNoSpace"/>
              <w:tabs>
                <w:tab w:val="clear" w:pos="10080"/>
              </w:tabs>
              <w:rPr>
                <w:ins w:id="1959" w:author="Terry Warwick" w:date="2018-09-11T14:31:00Z"/>
              </w:rPr>
            </w:pPr>
            <w:ins w:id="1960" w:author="Terry Warwick" w:date="2018-09-11T14:31:00Z">
              <w:r w:rsidRPr="00A058D6">
                <w:t>FPTR_GT_NET</w:t>
              </w:r>
            </w:ins>
          </w:p>
        </w:tc>
        <w:tc>
          <w:tcPr>
            <w:tcW w:w="2304" w:type="dxa"/>
          </w:tcPr>
          <w:p w14:paraId="4D9560ED" w14:textId="77777777" w:rsidR="00CB57B1" w:rsidRPr="00A058D6" w:rsidRDefault="00CB57B1" w:rsidP="00834B7E">
            <w:pPr>
              <w:pStyle w:val="NormalNoSpace"/>
              <w:tabs>
                <w:tab w:val="clear" w:pos="10080"/>
              </w:tabs>
              <w:rPr>
                <w:ins w:id="1961" w:author="Terry Warwick" w:date="2018-09-11T14:31:00Z"/>
              </w:rPr>
            </w:pPr>
            <w:ins w:id="1962" w:author="Terry Warwick" w:date="2018-09-11T14:31:00Z">
              <w:r w:rsidRPr="00A058D6">
                <w:t>FiscalTotalizer</w:t>
              </w:r>
            </w:ins>
          </w:p>
        </w:tc>
        <w:tc>
          <w:tcPr>
            <w:tcW w:w="1728" w:type="dxa"/>
          </w:tcPr>
          <w:p w14:paraId="76B437F0" w14:textId="77777777" w:rsidR="00CB57B1" w:rsidRPr="00A058D6" w:rsidRDefault="00CB57B1" w:rsidP="00834B7E">
            <w:pPr>
              <w:pStyle w:val="NormalNoSpace"/>
              <w:tabs>
                <w:tab w:val="clear" w:pos="10080"/>
              </w:tabs>
              <w:rPr>
                <w:ins w:id="1963" w:author="Terry Warwick" w:date="2018-09-11T14:31:00Z"/>
              </w:rPr>
            </w:pPr>
            <w:ins w:id="1964" w:author="Terry Warwick" w:date="2018-09-11T14:31:00Z">
              <w:r>
                <w:t>enum Constant</w:t>
              </w:r>
            </w:ins>
          </w:p>
        </w:tc>
        <w:tc>
          <w:tcPr>
            <w:tcW w:w="3456" w:type="dxa"/>
          </w:tcPr>
          <w:p w14:paraId="7AD2FC34" w14:textId="77777777" w:rsidR="00CB57B1" w:rsidRPr="00A058D6" w:rsidRDefault="00CB57B1" w:rsidP="00834B7E">
            <w:pPr>
              <w:pStyle w:val="NormalNoSpace"/>
              <w:tabs>
                <w:tab w:val="clear" w:pos="10080"/>
              </w:tabs>
              <w:rPr>
                <w:ins w:id="1965" w:author="Terry Warwick" w:date="2018-09-11T14:31:00Z"/>
              </w:rPr>
            </w:pPr>
            <w:ins w:id="1966" w:author="Terry Warwick" w:date="2018-09-11T14:31:00Z">
              <w:r w:rsidRPr="00A058D6">
                <w:t>Net</w:t>
              </w:r>
            </w:ins>
          </w:p>
        </w:tc>
      </w:tr>
      <w:tr w:rsidR="00CB57B1" w:rsidRPr="00A058D6" w14:paraId="405DA56D" w14:textId="77777777" w:rsidTr="00834B7E">
        <w:tblPrEx>
          <w:tblCellMar>
            <w:left w:w="108" w:type="dxa"/>
            <w:right w:w="108" w:type="dxa"/>
          </w:tblCellMar>
        </w:tblPrEx>
        <w:trPr>
          <w:ins w:id="1967" w:author="Terry Warwick" w:date="2018-09-11T14:31:00Z"/>
        </w:trPr>
        <w:tc>
          <w:tcPr>
            <w:tcW w:w="3168" w:type="dxa"/>
          </w:tcPr>
          <w:p w14:paraId="3D12A0E2" w14:textId="77777777" w:rsidR="00CB57B1" w:rsidRPr="00A058D6" w:rsidRDefault="00CB57B1" w:rsidP="00834B7E">
            <w:pPr>
              <w:pStyle w:val="NormalNoSpace"/>
              <w:tabs>
                <w:tab w:val="clear" w:pos="10080"/>
              </w:tabs>
              <w:rPr>
                <w:ins w:id="1968" w:author="Terry Warwick" w:date="2018-09-11T14:31:00Z"/>
              </w:rPr>
            </w:pPr>
            <w:ins w:id="1969" w:author="Terry Warwick" w:date="2018-09-11T14:31:00Z">
              <w:r w:rsidRPr="00A058D6">
                <w:t>FPTR_GT_DISCOUNT</w:t>
              </w:r>
            </w:ins>
          </w:p>
        </w:tc>
        <w:tc>
          <w:tcPr>
            <w:tcW w:w="2304" w:type="dxa"/>
          </w:tcPr>
          <w:p w14:paraId="0EB2D5C5" w14:textId="77777777" w:rsidR="00CB57B1" w:rsidRPr="00A058D6" w:rsidRDefault="00CB57B1" w:rsidP="00834B7E">
            <w:pPr>
              <w:pStyle w:val="NormalNoSpace"/>
              <w:tabs>
                <w:tab w:val="clear" w:pos="10080"/>
              </w:tabs>
              <w:rPr>
                <w:ins w:id="1970" w:author="Terry Warwick" w:date="2018-09-11T14:31:00Z"/>
              </w:rPr>
            </w:pPr>
            <w:ins w:id="1971" w:author="Terry Warwick" w:date="2018-09-11T14:31:00Z">
              <w:r w:rsidRPr="00A058D6">
                <w:t>FiscalTotalizer</w:t>
              </w:r>
            </w:ins>
          </w:p>
        </w:tc>
        <w:tc>
          <w:tcPr>
            <w:tcW w:w="1728" w:type="dxa"/>
          </w:tcPr>
          <w:p w14:paraId="7DBFADF8" w14:textId="77777777" w:rsidR="00CB57B1" w:rsidRPr="00A058D6" w:rsidRDefault="00CB57B1" w:rsidP="00834B7E">
            <w:pPr>
              <w:pStyle w:val="NormalNoSpace"/>
              <w:tabs>
                <w:tab w:val="clear" w:pos="10080"/>
              </w:tabs>
              <w:rPr>
                <w:ins w:id="1972" w:author="Terry Warwick" w:date="2018-09-11T14:31:00Z"/>
              </w:rPr>
            </w:pPr>
            <w:ins w:id="1973" w:author="Terry Warwick" w:date="2018-09-11T14:31:00Z">
              <w:r>
                <w:t>enum Constant</w:t>
              </w:r>
            </w:ins>
          </w:p>
        </w:tc>
        <w:tc>
          <w:tcPr>
            <w:tcW w:w="3456" w:type="dxa"/>
          </w:tcPr>
          <w:p w14:paraId="3D820745" w14:textId="77777777" w:rsidR="00CB57B1" w:rsidRPr="00A058D6" w:rsidRDefault="00CB57B1" w:rsidP="00834B7E">
            <w:pPr>
              <w:pStyle w:val="NormalNoSpace"/>
              <w:tabs>
                <w:tab w:val="clear" w:pos="10080"/>
              </w:tabs>
              <w:rPr>
                <w:ins w:id="1974" w:author="Terry Warwick" w:date="2018-09-11T14:31:00Z"/>
              </w:rPr>
            </w:pPr>
            <w:ins w:id="1975" w:author="Terry Warwick" w:date="2018-09-11T14:31:00Z">
              <w:r w:rsidRPr="00A058D6">
                <w:t>Discount</w:t>
              </w:r>
            </w:ins>
          </w:p>
        </w:tc>
      </w:tr>
      <w:tr w:rsidR="00CB57B1" w:rsidRPr="00A058D6" w14:paraId="11FAE2DB" w14:textId="77777777" w:rsidTr="00834B7E">
        <w:tblPrEx>
          <w:tblCellMar>
            <w:left w:w="108" w:type="dxa"/>
            <w:right w:w="108" w:type="dxa"/>
          </w:tblCellMar>
        </w:tblPrEx>
        <w:trPr>
          <w:ins w:id="1976" w:author="Terry Warwick" w:date="2018-09-11T14:31:00Z"/>
        </w:trPr>
        <w:tc>
          <w:tcPr>
            <w:tcW w:w="3168" w:type="dxa"/>
          </w:tcPr>
          <w:p w14:paraId="63A02BC0" w14:textId="77777777" w:rsidR="00CB57B1" w:rsidRPr="00A058D6" w:rsidRDefault="00CB57B1" w:rsidP="00834B7E">
            <w:pPr>
              <w:pStyle w:val="NormalNoSpace"/>
              <w:tabs>
                <w:tab w:val="clear" w:pos="10080"/>
              </w:tabs>
              <w:rPr>
                <w:ins w:id="1977" w:author="Terry Warwick" w:date="2018-09-11T14:31:00Z"/>
              </w:rPr>
            </w:pPr>
            <w:ins w:id="1978" w:author="Terry Warwick" w:date="2018-09-11T14:31:00Z">
              <w:r w:rsidRPr="00A058D6">
                <w:t>FPTR_GT_DISCOUNT_VOID</w:t>
              </w:r>
            </w:ins>
          </w:p>
        </w:tc>
        <w:tc>
          <w:tcPr>
            <w:tcW w:w="2304" w:type="dxa"/>
          </w:tcPr>
          <w:p w14:paraId="12BB46D6" w14:textId="77777777" w:rsidR="00CB57B1" w:rsidRPr="00A058D6" w:rsidRDefault="00CB57B1" w:rsidP="00834B7E">
            <w:pPr>
              <w:pStyle w:val="NormalNoSpace"/>
              <w:tabs>
                <w:tab w:val="clear" w:pos="10080"/>
              </w:tabs>
              <w:rPr>
                <w:ins w:id="1979" w:author="Terry Warwick" w:date="2018-09-11T14:31:00Z"/>
              </w:rPr>
            </w:pPr>
            <w:ins w:id="1980" w:author="Terry Warwick" w:date="2018-09-11T14:31:00Z">
              <w:r w:rsidRPr="00A058D6">
                <w:t>FiscalTotalizer</w:t>
              </w:r>
            </w:ins>
          </w:p>
        </w:tc>
        <w:tc>
          <w:tcPr>
            <w:tcW w:w="1728" w:type="dxa"/>
          </w:tcPr>
          <w:p w14:paraId="35992A4D" w14:textId="77777777" w:rsidR="00CB57B1" w:rsidRPr="00A058D6" w:rsidRDefault="00CB57B1" w:rsidP="00834B7E">
            <w:pPr>
              <w:pStyle w:val="NormalNoSpace"/>
              <w:tabs>
                <w:tab w:val="clear" w:pos="10080"/>
              </w:tabs>
              <w:rPr>
                <w:ins w:id="1981" w:author="Terry Warwick" w:date="2018-09-11T14:31:00Z"/>
              </w:rPr>
            </w:pPr>
            <w:ins w:id="1982" w:author="Terry Warwick" w:date="2018-09-11T14:31:00Z">
              <w:r>
                <w:t>enum Constant</w:t>
              </w:r>
            </w:ins>
          </w:p>
        </w:tc>
        <w:tc>
          <w:tcPr>
            <w:tcW w:w="3456" w:type="dxa"/>
          </w:tcPr>
          <w:p w14:paraId="4FF8AC68" w14:textId="77777777" w:rsidR="00CB57B1" w:rsidRPr="00A058D6" w:rsidRDefault="00CB57B1" w:rsidP="00834B7E">
            <w:pPr>
              <w:pStyle w:val="NormalNoSpace"/>
              <w:tabs>
                <w:tab w:val="clear" w:pos="10080"/>
              </w:tabs>
              <w:rPr>
                <w:ins w:id="1983" w:author="Terry Warwick" w:date="2018-09-11T14:31:00Z"/>
              </w:rPr>
            </w:pPr>
            <w:ins w:id="1984" w:author="Terry Warwick" w:date="2018-09-11T14:31:00Z">
              <w:r w:rsidRPr="00A058D6">
                <w:t>DiscountVoid</w:t>
              </w:r>
            </w:ins>
          </w:p>
        </w:tc>
      </w:tr>
      <w:tr w:rsidR="00CB57B1" w:rsidRPr="00A058D6" w14:paraId="36064727" w14:textId="77777777" w:rsidTr="00834B7E">
        <w:tblPrEx>
          <w:tblCellMar>
            <w:left w:w="108" w:type="dxa"/>
            <w:right w:w="108" w:type="dxa"/>
          </w:tblCellMar>
        </w:tblPrEx>
        <w:trPr>
          <w:ins w:id="1985" w:author="Terry Warwick" w:date="2018-09-11T14:31:00Z"/>
        </w:trPr>
        <w:tc>
          <w:tcPr>
            <w:tcW w:w="3168" w:type="dxa"/>
          </w:tcPr>
          <w:p w14:paraId="60DDB390" w14:textId="77777777" w:rsidR="00CB57B1" w:rsidRPr="00A058D6" w:rsidRDefault="00CB57B1" w:rsidP="00834B7E">
            <w:pPr>
              <w:pStyle w:val="NormalNoSpace"/>
              <w:tabs>
                <w:tab w:val="clear" w:pos="10080"/>
              </w:tabs>
              <w:rPr>
                <w:ins w:id="1986" w:author="Terry Warwick" w:date="2018-09-11T14:31:00Z"/>
              </w:rPr>
            </w:pPr>
            <w:ins w:id="1987" w:author="Terry Warwick" w:date="2018-09-11T14:31:00Z">
              <w:r w:rsidRPr="00A058D6">
                <w:t>FPTR_GT_ITEM</w:t>
              </w:r>
            </w:ins>
          </w:p>
        </w:tc>
        <w:tc>
          <w:tcPr>
            <w:tcW w:w="2304" w:type="dxa"/>
          </w:tcPr>
          <w:p w14:paraId="343E8A82" w14:textId="77777777" w:rsidR="00CB57B1" w:rsidRPr="00A058D6" w:rsidRDefault="00CB57B1" w:rsidP="00834B7E">
            <w:pPr>
              <w:pStyle w:val="NormalNoSpace"/>
              <w:tabs>
                <w:tab w:val="clear" w:pos="10080"/>
              </w:tabs>
              <w:rPr>
                <w:ins w:id="1988" w:author="Terry Warwick" w:date="2018-09-11T14:31:00Z"/>
              </w:rPr>
            </w:pPr>
            <w:ins w:id="1989" w:author="Terry Warwick" w:date="2018-09-11T14:31:00Z">
              <w:r w:rsidRPr="00A058D6">
                <w:t>FiscalTotalizer</w:t>
              </w:r>
            </w:ins>
          </w:p>
        </w:tc>
        <w:tc>
          <w:tcPr>
            <w:tcW w:w="1728" w:type="dxa"/>
          </w:tcPr>
          <w:p w14:paraId="5E5465FB" w14:textId="77777777" w:rsidR="00CB57B1" w:rsidRPr="00A058D6" w:rsidRDefault="00CB57B1" w:rsidP="00834B7E">
            <w:pPr>
              <w:pStyle w:val="NormalNoSpace"/>
              <w:tabs>
                <w:tab w:val="clear" w:pos="10080"/>
              </w:tabs>
              <w:rPr>
                <w:ins w:id="1990" w:author="Terry Warwick" w:date="2018-09-11T14:31:00Z"/>
              </w:rPr>
            </w:pPr>
            <w:ins w:id="1991" w:author="Terry Warwick" w:date="2018-09-11T14:31:00Z">
              <w:r>
                <w:t>enum Constant</w:t>
              </w:r>
            </w:ins>
          </w:p>
        </w:tc>
        <w:tc>
          <w:tcPr>
            <w:tcW w:w="3456" w:type="dxa"/>
          </w:tcPr>
          <w:p w14:paraId="66D93655" w14:textId="77777777" w:rsidR="00CB57B1" w:rsidRPr="00A058D6" w:rsidRDefault="00CB57B1" w:rsidP="00834B7E">
            <w:pPr>
              <w:pStyle w:val="NormalNoSpace"/>
              <w:tabs>
                <w:tab w:val="clear" w:pos="10080"/>
              </w:tabs>
              <w:rPr>
                <w:ins w:id="1992" w:author="Terry Warwick" w:date="2018-09-11T14:31:00Z"/>
              </w:rPr>
            </w:pPr>
            <w:ins w:id="1993" w:author="Terry Warwick" w:date="2018-09-11T14:31:00Z">
              <w:r w:rsidRPr="00A058D6">
                <w:t>Item</w:t>
              </w:r>
            </w:ins>
          </w:p>
        </w:tc>
      </w:tr>
      <w:tr w:rsidR="00CB57B1" w:rsidRPr="00A058D6" w14:paraId="0F262E69" w14:textId="77777777" w:rsidTr="00834B7E">
        <w:tblPrEx>
          <w:tblCellMar>
            <w:left w:w="108" w:type="dxa"/>
            <w:right w:w="108" w:type="dxa"/>
          </w:tblCellMar>
        </w:tblPrEx>
        <w:trPr>
          <w:ins w:id="1994" w:author="Terry Warwick" w:date="2018-09-11T14:31:00Z"/>
        </w:trPr>
        <w:tc>
          <w:tcPr>
            <w:tcW w:w="3168" w:type="dxa"/>
          </w:tcPr>
          <w:p w14:paraId="29E468B4" w14:textId="77777777" w:rsidR="00CB57B1" w:rsidRPr="00A058D6" w:rsidRDefault="00CB57B1" w:rsidP="00834B7E">
            <w:pPr>
              <w:pStyle w:val="NormalNoSpace"/>
              <w:tabs>
                <w:tab w:val="clear" w:pos="10080"/>
              </w:tabs>
              <w:rPr>
                <w:ins w:id="1995" w:author="Terry Warwick" w:date="2018-09-11T14:31:00Z"/>
              </w:rPr>
            </w:pPr>
            <w:ins w:id="1996" w:author="Terry Warwick" w:date="2018-09-11T14:31:00Z">
              <w:r w:rsidRPr="00A058D6">
                <w:t>FPTR_GT_ITEM_VOID</w:t>
              </w:r>
            </w:ins>
          </w:p>
        </w:tc>
        <w:tc>
          <w:tcPr>
            <w:tcW w:w="2304" w:type="dxa"/>
          </w:tcPr>
          <w:p w14:paraId="3A918A72" w14:textId="77777777" w:rsidR="00CB57B1" w:rsidRPr="00A058D6" w:rsidRDefault="00CB57B1" w:rsidP="00834B7E">
            <w:pPr>
              <w:pStyle w:val="NormalNoSpace"/>
              <w:tabs>
                <w:tab w:val="clear" w:pos="10080"/>
              </w:tabs>
              <w:rPr>
                <w:ins w:id="1997" w:author="Terry Warwick" w:date="2018-09-11T14:31:00Z"/>
              </w:rPr>
            </w:pPr>
            <w:ins w:id="1998" w:author="Terry Warwick" w:date="2018-09-11T14:31:00Z">
              <w:r w:rsidRPr="00A058D6">
                <w:t>FiscalTotalizer</w:t>
              </w:r>
            </w:ins>
          </w:p>
        </w:tc>
        <w:tc>
          <w:tcPr>
            <w:tcW w:w="1728" w:type="dxa"/>
          </w:tcPr>
          <w:p w14:paraId="7C791512" w14:textId="77777777" w:rsidR="00CB57B1" w:rsidRPr="00A058D6" w:rsidRDefault="00CB57B1" w:rsidP="00834B7E">
            <w:pPr>
              <w:pStyle w:val="NormalNoSpace"/>
              <w:tabs>
                <w:tab w:val="clear" w:pos="10080"/>
              </w:tabs>
              <w:rPr>
                <w:ins w:id="1999" w:author="Terry Warwick" w:date="2018-09-11T14:31:00Z"/>
              </w:rPr>
            </w:pPr>
            <w:ins w:id="2000" w:author="Terry Warwick" w:date="2018-09-11T14:31:00Z">
              <w:r>
                <w:t>enum Constant</w:t>
              </w:r>
            </w:ins>
          </w:p>
        </w:tc>
        <w:tc>
          <w:tcPr>
            <w:tcW w:w="3456" w:type="dxa"/>
          </w:tcPr>
          <w:p w14:paraId="4C2A55B0" w14:textId="77777777" w:rsidR="00CB57B1" w:rsidRPr="00A058D6" w:rsidRDefault="00CB57B1" w:rsidP="00834B7E">
            <w:pPr>
              <w:pStyle w:val="NormalNoSpace"/>
              <w:tabs>
                <w:tab w:val="clear" w:pos="10080"/>
              </w:tabs>
              <w:rPr>
                <w:ins w:id="2001" w:author="Terry Warwick" w:date="2018-09-11T14:31:00Z"/>
              </w:rPr>
            </w:pPr>
            <w:ins w:id="2002" w:author="Terry Warwick" w:date="2018-09-11T14:31:00Z">
              <w:r w:rsidRPr="00A058D6">
                <w:t>ItemVoid</w:t>
              </w:r>
            </w:ins>
          </w:p>
        </w:tc>
      </w:tr>
      <w:tr w:rsidR="00CB57B1" w:rsidRPr="00A058D6" w14:paraId="32375CB9" w14:textId="77777777" w:rsidTr="00834B7E">
        <w:tblPrEx>
          <w:tblCellMar>
            <w:left w:w="108" w:type="dxa"/>
            <w:right w:w="108" w:type="dxa"/>
          </w:tblCellMar>
        </w:tblPrEx>
        <w:trPr>
          <w:ins w:id="2003" w:author="Terry Warwick" w:date="2018-09-11T14:31:00Z"/>
        </w:trPr>
        <w:tc>
          <w:tcPr>
            <w:tcW w:w="3168" w:type="dxa"/>
          </w:tcPr>
          <w:p w14:paraId="46CF3415" w14:textId="77777777" w:rsidR="00CB57B1" w:rsidRPr="00A058D6" w:rsidRDefault="00CB57B1" w:rsidP="00834B7E">
            <w:pPr>
              <w:pStyle w:val="NormalNoSpace"/>
              <w:tabs>
                <w:tab w:val="clear" w:pos="10080"/>
              </w:tabs>
              <w:rPr>
                <w:ins w:id="2004" w:author="Terry Warwick" w:date="2018-09-11T14:31:00Z"/>
              </w:rPr>
            </w:pPr>
            <w:ins w:id="2005" w:author="Terry Warwick" w:date="2018-09-11T14:31:00Z">
              <w:r w:rsidRPr="00A058D6">
                <w:t>FPTR_GT_NOT_PAID</w:t>
              </w:r>
            </w:ins>
          </w:p>
        </w:tc>
        <w:tc>
          <w:tcPr>
            <w:tcW w:w="2304" w:type="dxa"/>
          </w:tcPr>
          <w:p w14:paraId="160DDD7A" w14:textId="77777777" w:rsidR="00CB57B1" w:rsidRPr="00A058D6" w:rsidRDefault="00CB57B1" w:rsidP="00834B7E">
            <w:pPr>
              <w:pStyle w:val="NormalNoSpace"/>
              <w:tabs>
                <w:tab w:val="clear" w:pos="10080"/>
              </w:tabs>
              <w:rPr>
                <w:ins w:id="2006" w:author="Terry Warwick" w:date="2018-09-11T14:31:00Z"/>
              </w:rPr>
            </w:pPr>
            <w:ins w:id="2007" w:author="Terry Warwick" w:date="2018-09-11T14:31:00Z">
              <w:r w:rsidRPr="00A058D6">
                <w:t>FiscalTotalizer</w:t>
              </w:r>
            </w:ins>
          </w:p>
        </w:tc>
        <w:tc>
          <w:tcPr>
            <w:tcW w:w="1728" w:type="dxa"/>
          </w:tcPr>
          <w:p w14:paraId="2CF64E9D" w14:textId="77777777" w:rsidR="00CB57B1" w:rsidRPr="00A058D6" w:rsidRDefault="00CB57B1" w:rsidP="00834B7E">
            <w:pPr>
              <w:pStyle w:val="NormalNoSpace"/>
              <w:tabs>
                <w:tab w:val="clear" w:pos="10080"/>
              </w:tabs>
              <w:rPr>
                <w:ins w:id="2008" w:author="Terry Warwick" w:date="2018-09-11T14:31:00Z"/>
              </w:rPr>
            </w:pPr>
            <w:ins w:id="2009" w:author="Terry Warwick" w:date="2018-09-11T14:31:00Z">
              <w:r>
                <w:t>enum Constant</w:t>
              </w:r>
            </w:ins>
          </w:p>
        </w:tc>
        <w:tc>
          <w:tcPr>
            <w:tcW w:w="3456" w:type="dxa"/>
          </w:tcPr>
          <w:p w14:paraId="0032A6D8" w14:textId="77777777" w:rsidR="00CB57B1" w:rsidRPr="00A058D6" w:rsidRDefault="00CB57B1" w:rsidP="00834B7E">
            <w:pPr>
              <w:pStyle w:val="NormalNoSpace"/>
              <w:tabs>
                <w:tab w:val="clear" w:pos="10080"/>
              </w:tabs>
              <w:rPr>
                <w:ins w:id="2010" w:author="Terry Warwick" w:date="2018-09-11T14:31:00Z"/>
              </w:rPr>
            </w:pPr>
            <w:ins w:id="2011" w:author="Terry Warwick" w:date="2018-09-11T14:31:00Z">
              <w:r w:rsidRPr="00A058D6">
                <w:t>NotPaid</w:t>
              </w:r>
            </w:ins>
          </w:p>
        </w:tc>
      </w:tr>
      <w:tr w:rsidR="00CB57B1" w:rsidRPr="00A058D6" w14:paraId="7DA349F1" w14:textId="77777777" w:rsidTr="00834B7E">
        <w:tblPrEx>
          <w:tblCellMar>
            <w:left w:w="108" w:type="dxa"/>
            <w:right w:w="108" w:type="dxa"/>
          </w:tblCellMar>
        </w:tblPrEx>
        <w:trPr>
          <w:ins w:id="2012" w:author="Terry Warwick" w:date="2018-09-11T14:31:00Z"/>
        </w:trPr>
        <w:tc>
          <w:tcPr>
            <w:tcW w:w="3168" w:type="dxa"/>
          </w:tcPr>
          <w:p w14:paraId="10ECFE27" w14:textId="77777777" w:rsidR="00CB57B1" w:rsidRPr="00A058D6" w:rsidRDefault="00CB57B1" w:rsidP="00834B7E">
            <w:pPr>
              <w:pStyle w:val="NormalNoSpace"/>
              <w:tabs>
                <w:tab w:val="clear" w:pos="10080"/>
              </w:tabs>
              <w:rPr>
                <w:ins w:id="2013" w:author="Terry Warwick" w:date="2018-09-11T14:31:00Z"/>
              </w:rPr>
            </w:pPr>
            <w:ins w:id="2014" w:author="Terry Warwick" w:date="2018-09-11T14:31:00Z">
              <w:r w:rsidRPr="00A058D6">
                <w:t>FPTR_GT_REFUND</w:t>
              </w:r>
            </w:ins>
          </w:p>
        </w:tc>
        <w:tc>
          <w:tcPr>
            <w:tcW w:w="2304" w:type="dxa"/>
          </w:tcPr>
          <w:p w14:paraId="6EDED0F8" w14:textId="77777777" w:rsidR="00CB57B1" w:rsidRPr="00A058D6" w:rsidRDefault="00CB57B1" w:rsidP="00834B7E">
            <w:pPr>
              <w:pStyle w:val="NormalNoSpace"/>
              <w:tabs>
                <w:tab w:val="clear" w:pos="10080"/>
              </w:tabs>
              <w:rPr>
                <w:ins w:id="2015" w:author="Terry Warwick" w:date="2018-09-11T14:31:00Z"/>
              </w:rPr>
            </w:pPr>
            <w:ins w:id="2016" w:author="Terry Warwick" w:date="2018-09-11T14:31:00Z">
              <w:r w:rsidRPr="00A058D6">
                <w:t>FiscalTotalizer</w:t>
              </w:r>
            </w:ins>
          </w:p>
        </w:tc>
        <w:tc>
          <w:tcPr>
            <w:tcW w:w="1728" w:type="dxa"/>
          </w:tcPr>
          <w:p w14:paraId="750399C6" w14:textId="77777777" w:rsidR="00CB57B1" w:rsidRPr="00A058D6" w:rsidRDefault="00CB57B1" w:rsidP="00834B7E">
            <w:pPr>
              <w:pStyle w:val="NormalNoSpace"/>
              <w:tabs>
                <w:tab w:val="clear" w:pos="10080"/>
              </w:tabs>
              <w:rPr>
                <w:ins w:id="2017" w:author="Terry Warwick" w:date="2018-09-11T14:31:00Z"/>
              </w:rPr>
            </w:pPr>
            <w:ins w:id="2018" w:author="Terry Warwick" w:date="2018-09-11T14:31:00Z">
              <w:r>
                <w:t>enum Constant</w:t>
              </w:r>
            </w:ins>
          </w:p>
        </w:tc>
        <w:tc>
          <w:tcPr>
            <w:tcW w:w="3456" w:type="dxa"/>
          </w:tcPr>
          <w:p w14:paraId="262F3F7C" w14:textId="77777777" w:rsidR="00CB57B1" w:rsidRPr="00A058D6" w:rsidRDefault="00CB57B1" w:rsidP="00834B7E">
            <w:pPr>
              <w:pStyle w:val="NormalNoSpace"/>
              <w:tabs>
                <w:tab w:val="clear" w:pos="10080"/>
              </w:tabs>
              <w:rPr>
                <w:ins w:id="2019" w:author="Terry Warwick" w:date="2018-09-11T14:31:00Z"/>
              </w:rPr>
            </w:pPr>
            <w:ins w:id="2020" w:author="Terry Warwick" w:date="2018-09-11T14:31:00Z">
              <w:r w:rsidRPr="00A058D6">
                <w:t>Refund</w:t>
              </w:r>
            </w:ins>
          </w:p>
        </w:tc>
      </w:tr>
      <w:tr w:rsidR="00CB57B1" w:rsidRPr="00A058D6" w14:paraId="5CED0DD6" w14:textId="77777777" w:rsidTr="00834B7E">
        <w:tblPrEx>
          <w:tblCellMar>
            <w:left w:w="108" w:type="dxa"/>
            <w:right w:w="108" w:type="dxa"/>
          </w:tblCellMar>
        </w:tblPrEx>
        <w:trPr>
          <w:ins w:id="2021" w:author="Terry Warwick" w:date="2018-09-11T14:31:00Z"/>
        </w:trPr>
        <w:tc>
          <w:tcPr>
            <w:tcW w:w="3168" w:type="dxa"/>
          </w:tcPr>
          <w:p w14:paraId="7C5890D8" w14:textId="77777777" w:rsidR="00CB57B1" w:rsidRPr="00A058D6" w:rsidRDefault="00CB57B1" w:rsidP="00834B7E">
            <w:pPr>
              <w:pStyle w:val="NormalNoSpace"/>
              <w:tabs>
                <w:tab w:val="clear" w:pos="10080"/>
              </w:tabs>
              <w:rPr>
                <w:ins w:id="2022" w:author="Terry Warwick" w:date="2018-09-11T14:31:00Z"/>
              </w:rPr>
            </w:pPr>
            <w:ins w:id="2023" w:author="Terry Warwick" w:date="2018-09-11T14:31:00Z">
              <w:r w:rsidRPr="00A058D6">
                <w:t>FPTR_GT_REFUND_VOID</w:t>
              </w:r>
            </w:ins>
          </w:p>
        </w:tc>
        <w:tc>
          <w:tcPr>
            <w:tcW w:w="2304" w:type="dxa"/>
          </w:tcPr>
          <w:p w14:paraId="6CB996B1" w14:textId="77777777" w:rsidR="00CB57B1" w:rsidRPr="00A058D6" w:rsidRDefault="00CB57B1" w:rsidP="00834B7E">
            <w:pPr>
              <w:pStyle w:val="NormalNoSpace"/>
              <w:tabs>
                <w:tab w:val="clear" w:pos="10080"/>
              </w:tabs>
              <w:rPr>
                <w:ins w:id="2024" w:author="Terry Warwick" w:date="2018-09-11T14:31:00Z"/>
              </w:rPr>
            </w:pPr>
            <w:ins w:id="2025" w:author="Terry Warwick" w:date="2018-09-11T14:31:00Z">
              <w:r w:rsidRPr="00A058D6">
                <w:t>FiscalTotalizer</w:t>
              </w:r>
            </w:ins>
          </w:p>
        </w:tc>
        <w:tc>
          <w:tcPr>
            <w:tcW w:w="1728" w:type="dxa"/>
          </w:tcPr>
          <w:p w14:paraId="26D6F79E" w14:textId="77777777" w:rsidR="00CB57B1" w:rsidRPr="00A058D6" w:rsidRDefault="00CB57B1" w:rsidP="00834B7E">
            <w:pPr>
              <w:pStyle w:val="NormalNoSpace"/>
              <w:tabs>
                <w:tab w:val="clear" w:pos="10080"/>
              </w:tabs>
              <w:rPr>
                <w:ins w:id="2026" w:author="Terry Warwick" w:date="2018-09-11T14:31:00Z"/>
              </w:rPr>
            </w:pPr>
            <w:ins w:id="2027" w:author="Terry Warwick" w:date="2018-09-11T14:31:00Z">
              <w:r>
                <w:t>enum Constant</w:t>
              </w:r>
            </w:ins>
          </w:p>
        </w:tc>
        <w:tc>
          <w:tcPr>
            <w:tcW w:w="3456" w:type="dxa"/>
          </w:tcPr>
          <w:p w14:paraId="1FE630DB" w14:textId="77777777" w:rsidR="00CB57B1" w:rsidRPr="00A058D6" w:rsidRDefault="00CB57B1" w:rsidP="00834B7E">
            <w:pPr>
              <w:pStyle w:val="NormalNoSpace"/>
              <w:tabs>
                <w:tab w:val="clear" w:pos="10080"/>
              </w:tabs>
              <w:rPr>
                <w:ins w:id="2028" w:author="Terry Warwick" w:date="2018-09-11T14:31:00Z"/>
              </w:rPr>
            </w:pPr>
            <w:ins w:id="2029" w:author="Terry Warwick" w:date="2018-09-11T14:31:00Z">
              <w:r w:rsidRPr="00A058D6">
                <w:t>RefundVoid</w:t>
              </w:r>
            </w:ins>
          </w:p>
        </w:tc>
      </w:tr>
      <w:tr w:rsidR="00CB57B1" w:rsidRPr="00A058D6" w14:paraId="5A03EC84" w14:textId="77777777" w:rsidTr="00834B7E">
        <w:tblPrEx>
          <w:tblCellMar>
            <w:left w:w="108" w:type="dxa"/>
            <w:right w:w="108" w:type="dxa"/>
          </w:tblCellMar>
        </w:tblPrEx>
        <w:trPr>
          <w:ins w:id="2030" w:author="Terry Warwick" w:date="2018-09-11T14:31:00Z"/>
        </w:trPr>
        <w:tc>
          <w:tcPr>
            <w:tcW w:w="3168" w:type="dxa"/>
          </w:tcPr>
          <w:p w14:paraId="0D38A123" w14:textId="77777777" w:rsidR="00CB57B1" w:rsidRPr="00A058D6" w:rsidRDefault="00CB57B1" w:rsidP="00834B7E">
            <w:pPr>
              <w:pStyle w:val="NormalNoSpace"/>
              <w:tabs>
                <w:tab w:val="clear" w:pos="10080"/>
              </w:tabs>
              <w:rPr>
                <w:ins w:id="2031" w:author="Terry Warwick" w:date="2018-09-11T14:31:00Z"/>
              </w:rPr>
            </w:pPr>
            <w:ins w:id="2032" w:author="Terry Warwick" w:date="2018-09-11T14:31:00Z">
              <w:r w:rsidRPr="00A058D6">
                <w:t>FPTR_GT_SUBTOTAL_DISCOUNT</w:t>
              </w:r>
            </w:ins>
          </w:p>
        </w:tc>
        <w:tc>
          <w:tcPr>
            <w:tcW w:w="2304" w:type="dxa"/>
          </w:tcPr>
          <w:p w14:paraId="508A7FC0" w14:textId="77777777" w:rsidR="00CB57B1" w:rsidRPr="00A058D6" w:rsidRDefault="00CB57B1" w:rsidP="00834B7E">
            <w:pPr>
              <w:pStyle w:val="NormalNoSpace"/>
              <w:tabs>
                <w:tab w:val="clear" w:pos="10080"/>
              </w:tabs>
              <w:rPr>
                <w:ins w:id="2033" w:author="Terry Warwick" w:date="2018-09-11T14:31:00Z"/>
              </w:rPr>
            </w:pPr>
            <w:ins w:id="2034" w:author="Terry Warwick" w:date="2018-09-11T14:31:00Z">
              <w:r w:rsidRPr="00A058D6">
                <w:t>FiscalTotalizer</w:t>
              </w:r>
            </w:ins>
          </w:p>
        </w:tc>
        <w:tc>
          <w:tcPr>
            <w:tcW w:w="1728" w:type="dxa"/>
          </w:tcPr>
          <w:p w14:paraId="6C53BFE4" w14:textId="77777777" w:rsidR="00CB57B1" w:rsidRPr="00A058D6" w:rsidRDefault="00CB57B1" w:rsidP="00834B7E">
            <w:pPr>
              <w:pStyle w:val="NormalNoSpace"/>
              <w:tabs>
                <w:tab w:val="clear" w:pos="10080"/>
              </w:tabs>
              <w:rPr>
                <w:ins w:id="2035" w:author="Terry Warwick" w:date="2018-09-11T14:31:00Z"/>
              </w:rPr>
            </w:pPr>
            <w:ins w:id="2036" w:author="Terry Warwick" w:date="2018-09-11T14:31:00Z">
              <w:r>
                <w:t>enum Constant</w:t>
              </w:r>
            </w:ins>
          </w:p>
        </w:tc>
        <w:tc>
          <w:tcPr>
            <w:tcW w:w="3456" w:type="dxa"/>
          </w:tcPr>
          <w:p w14:paraId="63F5712E" w14:textId="77777777" w:rsidR="00CB57B1" w:rsidRPr="00A058D6" w:rsidRDefault="00CB57B1" w:rsidP="00834B7E">
            <w:pPr>
              <w:pStyle w:val="NormalNoSpace"/>
              <w:tabs>
                <w:tab w:val="clear" w:pos="10080"/>
              </w:tabs>
              <w:rPr>
                <w:ins w:id="2037" w:author="Terry Warwick" w:date="2018-09-11T14:31:00Z"/>
              </w:rPr>
            </w:pPr>
            <w:ins w:id="2038" w:author="Terry Warwick" w:date="2018-09-11T14:31:00Z">
              <w:r w:rsidRPr="00A058D6">
                <w:t>SubtotalDiscount</w:t>
              </w:r>
            </w:ins>
          </w:p>
        </w:tc>
      </w:tr>
      <w:tr w:rsidR="00CB57B1" w:rsidRPr="00A058D6" w14:paraId="12F3F160" w14:textId="77777777" w:rsidTr="00834B7E">
        <w:tblPrEx>
          <w:tblCellMar>
            <w:left w:w="108" w:type="dxa"/>
            <w:right w:w="108" w:type="dxa"/>
          </w:tblCellMar>
        </w:tblPrEx>
        <w:trPr>
          <w:ins w:id="2039" w:author="Terry Warwick" w:date="2018-09-11T14:31:00Z"/>
        </w:trPr>
        <w:tc>
          <w:tcPr>
            <w:tcW w:w="3168" w:type="dxa"/>
          </w:tcPr>
          <w:p w14:paraId="639578FD" w14:textId="77777777" w:rsidR="00CB57B1" w:rsidRPr="00A058D6" w:rsidRDefault="00CB57B1" w:rsidP="00834B7E">
            <w:pPr>
              <w:pStyle w:val="NormalNoSpace"/>
              <w:tabs>
                <w:tab w:val="clear" w:pos="10080"/>
              </w:tabs>
              <w:rPr>
                <w:ins w:id="2040" w:author="Terry Warwick" w:date="2018-09-11T14:31:00Z"/>
              </w:rPr>
            </w:pPr>
            <w:ins w:id="2041" w:author="Terry Warwick" w:date="2018-09-11T14:31:00Z">
              <w:r w:rsidRPr="00A058D6">
                <w:t>FPTR_GT_SUBTOTAL_DISCOUNT_VOID</w:t>
              </w:r>
            </w:ins>
          </w:p>
        </w:tc>
        <w:tc>
          <w:tcPr>
            <w:tcW w:w="2304" w:type="dxa"/>
          </w:tcPr>
          <w:p w14:paraId="784F7778" w14:textId="77777777" w:rsidR="00CB57B1" w:rsidRPr="00A058D6" w:rsidRDefault="00CB57B1" w:rsidP="00834B7E">
            <w:pPr>
              <w:pStyle w:val="NormalNoSpace"/>
              <w:tabs>
                <w:tab w:val="clear" w:pos="10080"/>
              </w:tabs>
              <w:rPr>
                <w:ins w:id="2042" w:author="Terry Warwick" w:date="2018-09-11T14:31:00Z"/>
              </w:rPr>
            </w:pPr>
            <w:ins w:id="2043" w:author="Terry Warwick" w:date="2018-09-11T14:31:00Z">
              <w:r w:rsidRPr="00A058D6">
                <w:t>FiscalTotalizer</w:t>
              </w:r>
            </w:ins>
          </w:p>
        </w:tc>
        <w:tc>
          <w:tcPr>
            <w:tcW w:w="1728" w:type="dxa"/>
          </w:tcPr>
          <w:p w14:paraId="1BA73693" w14:textId="77777777" w:rsidR="00CB57B1" w:rsidRPr="00A058D6" w:rsidRDefault="00CB57B1" w:rsidP="00834B7E">
            <w:pPr>
              <w:pStyle w:val="NormalNoSpace"/>
              <w:tabs>
                <w:tab w:val="clear" w:pos="10080"/>
              </w:tabs>
              <w:rPr>
                <w:ins w:id="2044" w:author="Terry Warwick" w:date="2018-09-11T14:31:00Z"/>
              </w:rPr>
            </w:pPr>
            <w:ins w:id="2045" w:author="Terry Warwick" w:date="2018-09-11T14:31:00Z">
              <w:r>
                <w:t>enum Constant</w:t>
              </w:r>
            </w:ins>
          </w:p>
        </w:tc>
        <w:tc>
          <w:tcPr>
            <w:tcW w:w="3456" w:type="dxa"/>
          </w:tcPr>
          <w:p w14:paraId="78E5622B" w14:textId="77777777" w:rsidR="00CB57B1" w:rsidRPr="00A058D6" w:rsidRDefault="00CB57B1" w:rsidP="00834B7E">
            <w:pPr>
              <w:pStyle w:val="NormalNoSpace"/>
              <w:tabs>
                <w:tab w:val="clear" w:pos="10080"/>
              </w:tabs>
              <w:rPr>
                <w:ins w:id="2046" w:author="Terry Warwick" w:date="2018-09-11T14:31:00Z"/>
              </w:rPr>
            </w:pPr>
            <w:ins w:id="2047" w:author="Terry Warwick" w:date="2018-09-11T14:31:00Z">
              <w:r w:rsidRPr="00A058D6">
                <w:t>SubtotalDiscountVoid</w:t>
              </w:r>
            </w:ins>
          </w:p>
        </w:tc>
      </w:tr>
      <w:tr w:rsidR="00CB57B1" w:rsidRPr="00A058D6" w14:paraId="76A3481B" w14:textId="77777777" w:rsidTr="00834B7E">
        <w:tblPrEx>
          <w:tblCellMar>
            <w:left w:w="108" w:type="dxa"/>
            <w:right w:w="108" w:type="dxa"/>
          </w:tblCellMar>
        </w:tblPrEx>
        <w:trPr>
          <w:ins w:id="2048" w:author="Terry Warwick" w:date="2018-09-11T14:31:00Z"/>
        </w:trPr>
        <w:tc>
          <w:tcPr>
            <w:tcW w:w="3168" w:type="dxa"/>
          </w:tcPr>
          <w:p w14:paraId="337FBD21" w14:textId="77777777" w:rsidR="00CB57B1" w:rsidRPr="00A058D6" w:rsidRDefault="00CB57B1" w:rsidP="00834B7E">
            <w:pPr>
              <w:pStyle w:val="NormalNoSpace"/>
              <w:tabs>
                <w:tab w:val="clear" w:pos="10080"/>
              </w:tabs>
              <w:rPr>
                <w:ins w:id="2049" w:author="Terry Warwick" w:date="2018-09-11T14:31:00Z"/>
              </w:rPr>
            </w:pPr>
            <w:ins w:id="2050" w:author="Terry Warwick" w:date="2018-09-11T14:31:00Z">
              <w:r w:rsidRPr="00A058D6">
                <w:t>FPTR_GT_SUBTOTAL_SURCHARGES</w:t>
              </w:r>
            </w:ins>
          </w:p>
        </w:tc>
        <w:tc>
          <w:tcPr>
            <w:tcW w:w="2304" w:type="dxa"/>
          </w:tcPr>
          <w:p w14:paraId="468758E1" w14:textId="77777777" w:rsidR="00CB57B1" w:rsidRPr="00A058D6" w:rsidRDefault="00CB57B1" w:rsidP="00834B7E">
            <w:pPr>
              <w:pStyle w:val="NormalNoSpace"/>
              <w:tabs>
                <w:tab w:val="clear" w:pos="10080"/>
              </w:tabs>
              <w:rPr>
                <w:ins w:id="2051" w:author="Terry Warwick" w:date="2018-09-11T14:31:00Z"/>
              </w:rPr>
            </w:pPr>
            <w:ins w:id="2052" w:author="Terry Warwick" w:date="2018-09-11T14:31:00Z">
              <w:r w:rsidRPr="00A058D6">
                <w:t>FiscalTotalizer</w:t>
              </w:r>
            </w:ins>
          </w:p>
        </w:tc>
        <w:tc>
          <w:tcPr>
            <w:tcW w:w="1728" w:type="dxa"/>
          </w:tcPr>
          <w:p w14:paraId="51698AED" w14:textId="77777777" w:rsidR="00CB57B1" w:rsidRPr="00A058D6" w:rsidRDefault="00CB57B1" w:rsidP="00834B7E">
            <w:pPr>
              <w:pStyle w:val="NormalNoSpace"/>
              <w:tabs>
                <w:tab w:val="clear" w:pos="10080"/>
              </w:tabs>
              <w:rPr>
                <w:ins w:id="2053" w:author="Terry Warwick" w:date="2018-09-11T14:31:00Z"/>
              </w:rPr>
            </w:pPr>
            <w:ins w:id="2054" w:author="Terry Warwick" w:date="2018-09-11T14:31:00Z">
              <w:r>
                <w:t>enum Constant</w:t>
              </w:r>
            </w:ins>
          </w:p>
        </w:tc>
        <w:tc>
          <w:tcPr>
            <w:tcW w:w="3456" w:type="dxa"/>
          </w:tcPr>
          <w:p w14:paraId="5903821C" w14:textId="77777777" w:rsidR="00CB57B1" w:rsidRPr="00A058D6" w:rsidRDefault="00CB57B1" w:rsidP="00834B7E">
            <w:pPr>
              <w:pStyle w:val="NormalNoSpace"/>
              <w:tabs>
                <w:tab w:val="clear" w:pos="10080"/>
              </w:tabs>
              <w:rPr>
                <w:ins w:id="2055" w:author="Terry Warwick" w:date="2018-09-11T14:31:00Z"/>
              </w:rPr>
            </w:pPr>
            <w:ins w:id="2056" w:author="Terry Warwick" w:date="2018-09-11T14:31:00Z">
              <w:r w:rsidRPr="00A058D6">
                <w:t>SubtotalSurcharges</w:t>
              </w:r>
            </w:ins>
          </w:p>
        </w:tc>
      </w:tr>
      <w:tr w:rsidR="00CB57B1" w:rsidRPr="00A058D6" w14:paraId="5306559C" w14:textId="77777777" w:rsidTr="00834B7E">
        <w:tblPrEx>
          <w:tblCellMar>
            <w:left w:w="108" w:type="dxa"/>
            <w:right w:w="108" w:type="dxa"/>
          </w:tblCellMar>
        </w:tblPrEx>
        <w:trPr>
          <w:ins w:id="2057" w:author="Terry Warwick" w:date="2018-09-11T14:31:00Z"/>
        </w:trPr>
        <w:tc>
          <w:tcPr>
            <w:tcW w:w="3168" w:type="dxa"/>
          </w:tcPr>
          <w:p w14:paraId="71122F23" w14:textId="77777777" w:rsidR="00CB57B1" w:rsidRPr="00A058D6" w:rsidRDefault="00CB57B1" w:rsidP="00834B7E">
            <w:pPr>
              <w:pStyle w:val="NormalNoSpace"/>
              <w:tabs>
                <w:tab w:val="clear" w:pos="10080"/>
              </w:tabs>
              <w:rPr>
                <w:ins w:id="2058" w:author="Terry Warwick" w:date="2018-09-11T14:31:00Z"/>
              </w:rPr>
            </w:pPr>
            <w:ins w:id="2059" w:author="Terry Warwick" w:date="2018-09-11T14:31:00Z">
              <w:r w:rsidRPr="00A058D6">
                <w:t>FPTR_GT_SUBTOTAL_SURCHARGES_VOID</w:t>
              </w:r>
            </w:ins>
          </w:p>
        </w:tc>
        <w:tc>
          <w:tcPr>
            <w:tcW w:w="2304" w:type="dxa"/>
          </w:tcPr>
          <w:p w14:paraId="61A75151" w14:textId="77777777" w:rsidR="00CB57B1" w:rsidRPr="00A058D6" w:rsidRDefault="00CB57B1" w:rsidP="00834B7E">
            <w:pPr>
              <w:pStyle w:val="NormalNoSpace"/>
              <w:tabs>
                <w:tab w:val="clear" w:pos="10080"/>
              </w:tabs>
              <w:rPr>
                <w:ins w:id="2060" w:author="Terry Warwick" w:date="2018-09-11T14:31:00Z"/>
              </w:rPr>
            </w:pPr>
            <w:ins w:id="2061" w:author="Terry Warwick" w:date="2018-09-11T14:31:00Z">
              <w:r w:rsidRPr="00A058D6">
                <w:t>FiscalTotalizer</w:t>
              </w:r>
            </w:ins>
          </w:p>
        </w:tc>
        <w:tc>
          <w:tcPr>
            <w:tcW w:w="1728" w:type="dxa"/>
          </w:tcPr>
          <w:p w14:paraId="6AE77726" w14:textId="77777777" w:rsidR="00CB57B1" w:rsidRPr="00A058D6" w:rsidRDefault="00CB57B1" w:rsidP="00834B7E">
            <w:pPr>
              <w:pStyle w:val="NormalNoSpace"/>
              <w:tabs>
                <w:tab w:val="clear" w:pos="10080"/>
              </w:tabs>
              <w:rPr>
                <w:ins w:id="2062" w:author="Terry Warwick" w:date="2018-09-11T14:31:00Z"/>
              </w:rPr>
            </w:pPr>
            <w:ins w:id="2063" w:author="Terry Warwick" w:date="2018-09-11T14:31:00Z">
              <w:r>
                <w:t>enum Constant</w:t>
              </w:r>
            </w:ins>
          </w:p>
        </w:tc>
        <w:tc>
          <w:tcPr>
            <w:tcW w:w="3456" w:type="dxa"/>
          </w:tcPr>
          <w:p w14:paraId="4CD2EE21" w14:textId="77777777" w:rsidR="00CB57B1" w:rsidRPr="00A058D6" w:rsidRDefault="00CB57B1" w:rsidP="00834B7E">
            <w:pPr>
              <w:pStyle w:val="NormalNoSpace"/>
              <w:tabs>
                <w:tab w:val="clear" w:pos="10080"/>
              </w:tabs>
              <w:rPr>
                <w:ins w:id="2064" w:author="Terry Warwick" w:date="2018-09-11T14:31:00Z"/>
              </w:rPr>
            </w:pPr>
            <w:ins w:id="2065" w:author="Terry Warwick" w:date="2018-09-11T14:31:00Z">
              <w:r w:rsidRPr="00A058D6">
                <w:t>SubtotalSurchargesVoid</w:t>
              </w:r>
            </w:ins>
          </w:p>
        </w:tc>
      </w:tr>
      <w:tr w:rsidR="00AA04A7" w:rsidRPr="00A058D6" w14:paraId="65C00835" w14:textId="77777777" w:rsidTr="00270B63">
        <w:tblPrEx>
          <w:tblCellMar>
            <w:left w:w="108" w:type="dxa"/>
            <w:right w:w="108" w:type="dxa"/>
          </w:tblCellMar>
        </w:tblPrEx>
        <w:tc>
          <w:tcPr>
            <w:tcW w:w="3168" w:type="dxa"/>
          </w:tcPr>
          <w:p w14:paraId="7B6BD6EA" w14:textId="77777777" w:rsidR="00AA04A7" w:rsidRPr="00A058D6" w:rsidRDefault="00AA04A7" w:rsidP="00AA04A7">
            <w:pPr>
              <w:pStyle w:val="NormalNoSpace"/>
              <w:tabs>
                <w:tab w:val="clear" w:pos="10080"/>
              </w:tabs>
            </w:pPr>
            <w:r w:rsidRPr="00A058D6">
              <w:t>FPTR_GT_SURCHARGE</w:t>
            </w:r>
          </w:p>
        </w:tc>
        <w:tc>
          <w:tcPr>
            <w:tcW w:w="2304" w:type="dxa"/>
          </w:tcPr>
          <w:p w14:paraId="7320CA1D" w14:textId="3C4FFDA8" w:rsidR="00AA04A7" w:rsidRPr="00A058D6" w:rsidRDefault="00AA04A7" w:rsidP="00AA04A7">
            <w:pPr>
              <w:pStyle w:val="NormalNoSpace"/>
              <w:tabs>
                <w:tab w:val="clear" w:pos="10080"/>
              </w:tabs>
            </w:pPr>
            <w:r w:rsidRPr="00A058D6">
              <w:t>FiscalTotalizer</w:t>
            </w:r>
          </w:p>
        </w:tc>
        <w:tc>
          <w:tcPr>
            <w:tcW w:w="1728" w:type="dxa"/>
          </w:tcPr>
          <w:p w14:paraId="4BF6A528" w14:textId="2399B2B6" w:rsidR="00AA04A7" w:rsidRPr="00A058D6" w:rsidRDefault="00AA04A7" w:rsidP="00AA04A7">
            <w:pPr>
              <w:pStyle w:val="NormalNoSpace"/>
              <w:tabs>
                <w:tab w:val="clear" w:pos="10080"/>
              </w:tabs>
            </w:pPr>
            <w:del w:id="2066" w:author="Terry Warwick" w:date="2018-09-11T07:48:00Z">
              <w:r w:rsidRPr="00A058D6" w:rsidDel="004C4EBC">
                <w:delText>enum_Constant</w:delText>
              </w:r>
            </w:del>
            <w:ins w:id="2067" w:author="Terry Warwick" w:date="2018-09-11T07:48:00Z">
              <w:r w:rsidR="004C4EBC">
                <w:t>enum Constant</w:t>
              </w:r>
            </w:ins>
          </w:p>
        </w:tc>
        <w:tc>
          <w:tcPr>
            <w:tcW w:w="3456" w:type="dxa"/>
          </w:tcPr>
          <w:p w14:paraId="502ADBA7" w14:textId="77777777" w:rsidR="00AA04A7" w:rsidRPr="00A058D6" w:rsidRDefault="00AA04A7" w:rsidP="00AA04A7">
            <w:pPr>
              <w:pStyle w:val="NormalNoSpace"/>
              <w:tabs>
                <w:tab w:val="clear" w:pos="10080"/>
              </w:tabs>
            </w:pPr>
            <w:r w:rsidRPr="00A058D6">
              <w:t>Surcharge</w:t>
            </w:r>
          </w:p>
        </w:tc>
      </w:tr>
      <w:tr w:rsidR="00AA04A7" w:rsidRPr="00A058D6" w14:paraId="602D4380" w14:textId="77777777" w:rsidTr="00270B63">
        <w:tblPrEx>
          <w:tblCellMar>
            <w:left w:w="108" w:type="dxa"/>
            <w:right w:w="108" w:type="dxa"/>
          </w:tblCellMar>
        </w:tblPrEx>
        <w:tc>
          <w:tcPr>
            <w:tcW w:w="3168" w:type="dxa"/>
          </w:tcPr>
          <w:p w14:paraId="1307D484" w14:textId="77777777" w:rsidR="00AA04A7" w:rsidRPr="00A058D6" w:rsidRDefault="00AA04A7" w:rsidP="00AA04A7">
            <w:pPr>
              <w:pStyle w:val="NormalNoSpace"/>
              <w:tabs>
                <w:tab w:val="clear" w:pos="10080"/>
              </w:tabs>
            </w:pPr>
            <w:r w:rsidRPr="00A058D6">
              <w:t>FPTR_GT_SURCHARGE_VOID</w:t>
            </w:r>
          </w:p>
        </w:tc>
        <w:tc>
          <w:tcPr>
            <w:tcW w:w="2304" w:type="dxa"/>
          </w:tcPr>
          <w:p w14:paraId="2E7077B6" w14:textId="2C115A09" w:rsidR="00AA04A7" w:rsidRPr="00A058D6" w:rsidRDefault="00AA04A7" w:rsidP="00AA04A7">
            <w:pPr>
              <w:pStyle w:val="NormalNoSpace"/>
              <w:tabs>
                <w:tab w:val="clear" w:pos="10080"/>
              </w:tabs>
            </w:pPr>
            <w:r w:rsidRPr="00A058D6">
              <w:t>FiscalTotalizer</w:t>
            </w:r>
          </w:p>
        </w:tc>
        <w:tc>
          <w:tcPr>
            <w:tcW w:w="1728" w:type="dxa"/>
          </w:tcPr>
          <w:p w14:paraId="2BAD5DF4" w14:textId="5A69B234" w:rsidR="00AA04A7" w:rsidRPr="00A058D6" w:rsidRDefault="00AA04A7" w:rsidP="00AA04A7">
            <w:pPr>
              <w:pStyle w:val="NormalNoSpace"/>
              <w:tabs>
                <w:tab w:val="clear" w:pos="10080"/>
              </w:tabs>
            </w:pPr>
            <w:del w:id="2068" w:author="Terry Warwick" w:date="2018-09-11T07:48:00Z">
              <w:r w:rsidRPr="00A058D6" w:rsidDel="004C4EBC">
                <w:delText>enum_Constant</w:delText>
              </w:r>
            </w:del>
            <w:ins w:id="2069" w:author="Terry Warwick" w:date="2018-09-11T07:48:00Z">
              <w:r w:rsidR="004C4EBC">
                <w:t>enum Constant</w:t>
              </w:r>
            </w:ins>
          </w:p>
        </w:tc>
        <w:tc>
          <w:tcPr>
            <w:tcW w:w="3456" w:type="dxa"/>
          </w:tcPr>
          <w:p w14:paraId="34FA3581" w14:textId="77777777" w:rsidR="00AA04A7" w:rsidRPr="00A058D6" w:rsidRDefault="00AA04A7" w:rsidP="00AA04A7">
            <w:pPr>
              <w:pStyle w:val="NormalNoSpace"/>
              <w:tabs>
                <w:tab w:val="clear" w:pos="10080"/>
              </w:tabs>
            </w:pPr>
            <w:r w:rsidRPr="00A058D6">
              <w:t>SurchargeVoid</w:t>
            </w:r>
          </w:p>
        </w:tc>
      </w:tr>
      <w:tr w:rsidR="00AA04A7" w:rsidRPr="00A058D6" w14:paraId="051A3FFA" w14:textId="77777777" w:rsidTr="00270B63">
        <w:tblPrEx>
          <w:tblCellMar>
            <w:left w:w="108" w:type="dxa"/>
            <w:right w:w="108" w:type="dxa"/>
          </w:tblCellMar>
        </w:tblPrEx>
        <w:tc>
          <w:tcPr>
            <w:tcW w:w="3168" w:type="dxa"/>
          </w:tcPr>
          <w:p w14:paraId="4383784B" w14:textId="77777777" w:rsidR="00AA04A7" w:rsidRPr="00A058D6" w:rsidRDefault="00AA04A7" w:rsidP="00AA04A7">
            <w:pPr>
              <w:pStyle w:val="NormalNoSpace"/>
              <w:tabs>
                <w:tab w:val="clear" w:pos="10080"/>
              </w:tabs>
            </w:pPr>
            <w:r w:rsidRPr="00A058D6">
              <w:t>FPTR_GT_VAT</w:t>
            </w:r>
          </w:p>
        </w:tc>
        <w:tc>
          <w:tcPr>
            <w:tcW w:w="2304" w:type="dxa"/>
          </w:tcPr>
          <w:p w14:paraId="25AAAA37" w14:textId="70C1F314" w:rsidR="00AA04A7" w:rsidRPr="00A058D6" w:rsidRDefault="00AA04A7" w:rsidP="00AA04A7">
            <w:pPr>
              <w:pStyle w:val="NormalNoSpace"/>
              <w:tabs>
                <w:tab w:val="clear" w:pos="10080"/>
              </w:tabs>
            </w:pPr>
            <w:r w:rsidRPr="00A058D6">
              <w:t>FiscalTotalizer</w:t>
            </w:r>
          </w:p>
        </w:tc>
        <w:tc>
          <w:tcPr>
            <w:tcW w:w="1728" w:type="dxa"/>
          </w:tcPr>
          <w:p w14:paraId="1F50D913" w14:textId="23E656AD" w:rsidR="00AA04A7" w:rsidRPr="00A058D6" w:rsidRDefault="00AA04A7" w:rsidP="00AA04A7">
            <w:pPr>
              <w:pStyle w:val="NormalNoSpace"/>
              <w:tabs>
                <w:tab w:val="clear" w:pos="10080"/>
              </w:tabs>
            </w:pPr>
            <w:del w:id="2070" w:author="Terry Warwick" w:date="2018-09-11T07:48:00Z">
              <w:r w:rsidRPr="00A058D6" w:rsidDel="004C4EBC">
                <w:delText>enum_Constant</w:delText>
              </w:r>
            </w:del>
            <w:ins w:id="2071" w:author="Terry Warwick" w:date="2018-09-11T07:48:00Z">
              <w:r w:rsidR="004C4EBC">
                <w:t>enum Constant</w:t>
              </w:r>
            </w:ins>
          </w:p>
        </w:tc>
        <w:tc>
          <w:tcPr>
            <w:tcW w:w="3456" w:type="dxa"/>
          </w:tcPr>
          <w:p w14:paraId="7BA46040" w14:textId="77777777" w:rsidR="00AA04A7" w:rsidRPr="00A058D6" w:rsidRDefault="00AA04A7" w:rsidP="00AA04A7">
            <w:pPr>
              <w:pStyle w:val="NormalNoSpace"/>
              <w:tabs>
                <w:tab w:val="clear" w:pos="10080"/>
              </w:tabs>
            </w:pPr>
            <w:r w:rsidRPr="00A058D6">
              <w:t>Vat</w:t>
            </w:r>
          </w:p>
        </w:tc>
      </w:tr>
      <w:tr w:rsidR="00AA04A7" w:rsidRPr="00A058D6" w14:paraId="7AF4C979" w14:textId="77777777" w:rsidTr="00270B63">
        <w:tblPrEx>
          <w:tblCellMar>
            <w:left w:w="108" w:type="dxa"/>
            <w:right w:w="108" w:type="dxa"/>
          </w:tblCellMar>
        </w:tblPrEx>
        <w:tc>
          <w:tcPr>
            <w:tcW w:w="3168" w:type="dxa"/>
          </w:tcPr>
          <w:p w14:paraId="5B1511CA" w14:textId="77777777" w:rsidR="00AA04A7" w:rsidRPr="00A058D6" w:rsidRDefault="00AA04A7" w:rsidP="00AA04A7">
            <w:pPr>
              <w:pStyle w:val="NormalNoSpace"/>
              <w:tabs>
                <w:tab w:val="clear" w:pos="10080"/>
              </w:tabs>
            </w:pPr>
            <w:r w:rsidRPr="00A058D6">
              <w:t>FPTR_GT_VAT_CATEGORY</w:t>
            </w:r>
          </w:p>
        </w:tc>
        <w:tc>
          <w:tcPr>
            <w:tcW w:w="2304" w:type="dxa"/>
          </w:tcPr>
          <w:p w14:paraId="52586685" w14:textId="4EB68B83" w:rsidR="00AA04A7" w:rsidRPr="00A058D6" w:rsidRDefault="00AA04A7" w:rsidP="00AA04A7">
            <w:pPr>
              <w:pStyle w:val="NormalNoSpace"/>
              <w:tabs>
                <w:tab w:val="clear" w:pos="10080"/>
              </w:tabs>
            </w:pPr>
            <w:r w:rsidRPr="00A058D6">
              <w:t>FiscalTotalizer</w:t>
            </w:r>
          </w:p>
        </w:tc>
        <w:tc>
          <w:tcPr>
            <w:tcW w:w="1728" w:type="dxa"/>
          </w:tcPr>
          <w:p w14:paraId="2461EAFD" w14:textId="5697DFE5" w:rsidR="00AA04A7" w:rsidRPr="00A058D6" w:rsidRDefault="00AA04A7" w:rsidP="00AA04A7">
            <w:pPr>
              <w:pStyle w:val="NormalNoSpace"/>
              <w:tabs>
                <w:tab w:val="clear" w:pos="10080"/>
              </w:tabs>
            </w:pPr>
            <w:del w:id="2072" w:author="Terry Warwick" w:date="2018-09-11T07:48:00Z">
              <w:r w:rsidRPr="00A058D6" w:rsidDel="004C4EBC">
                <w:delText>enum_Constant</w:delText>
              </w:r>
            </w:del>
            <w:ins w:id="2073" w:author="Terry Warwick" w:date="2018-09-11T07:48:00Z">
              <w:r w:rsidR="004C4EBC">
                <w:t>enum Constant</w:t>
              </w:r>
            </w:ins>
          </w:p>
        </w:tc>
        <w:tc>
          <w:tcPr>
            <w:tcW w:w="3456" w:type="dxa"/>
          </w:tcPr>
          <w:p w14:paraId="5B80AA40" w14:textId="77777777" w:rsidR="00AA04A7" w:rsidRPr="00A058D6" w:rsidRDefault="00AA04A7" w:rsidP="00AA04A7">
            <w:pPr>
              <w:pStyle w:val="NormalNoSpace"/>
              <w:tabs>
                <w:tab w:val="clear" w:pos="10080"/>
              </w:tabs>
            </w:pPr>
            <w:r w:rsidRPr="00A058D6">
              <w:t>VatCategory</w:t>
            </w:r>
          </w:p>
        </w:tc>
      </w:tr>
      <w:tr w:rsidR="005976D1" w:rsidRPr="00A058D6" w14:paraId="71152826" w14:textId="77777777" w:rsidTr="00270B63">
        <w:tblPrEx>
          <w:tblCellMar>
            <w:left w:w="108" w:type="dxa"/>
            <w:right w:w="108" w:type="dxa"/>
          </w:tblCellMar>
        </w:tblPrEx>
        <w:tc>
          <w:tcPr>
            <w:tcW w:w="3168" w:type="dxa"/>
          </w:tcPr>
          <w:p w14:paraId="345E48AC" w14:textId="77777777" w:rsidR="005976D1" w:rsidRPr="00A058D6" w:rsidRDefault="005976D1" w:rsidP="00AA04A7">
            <w:pPr>
              <w:pStyle w:val="NormalNoSpace"/>
              <w:tabs>
                <w:tab w:val="clear" w:pos="10080"/>
              </w:tabs>
            </w:pPr>
          </w:p>
        </w:tc>
        <w:tc>
          <w:tcPr>
            <w:tcW w:w="2304" w:type="dxa"/>
          </w:tcPr>
          <w:p w14:paraId="2016C674" w14:textId="77777777" w:rsidR="005976D1" w:rsidRPr="00A058D6" w:rsidRDefault="005976D1" w:rsidP="00AA04A7">
            <w:pPr>
              <w:pStyle w:val="NormalNoSpace"/>
              <w:tabs>
                <w:tab w:val="clear" w:pos="10080"/>
              </w:tabs>
            </w:pPr>
          </w:p>
        </w:tc>
        <w:tc>
          <w:tcPr>
            <w:tcW w:w="1728" w:type="dxa"/>
          </w:tcPr>
          <w:p w14:paraId="24C80D0F" w14:textId="77777777" w:rsidR="005976D1" w:rsidRPr="00A058D6" w:rsidRDefault="005976D1" w:rsidP="00AA04A7">
            <w:pPr>
              <w:pStyle w:val="NormalNoSpace"/>
              <w:tabs>
                <w:tab w:val="clear" w:pos="10080"/>
              </w:tabs>
            </w:pPr>
          </w:p>
        </w:tc>
        <w:tc>
          <w:tcPr>
            <w:tcW w:w="3456" w:type="dxa"/>
          </w:tcPr>
          <w:p w14:paraId="29A9C5C7" w14:textId="77777777" w:rsidR="005976D1" w:rsidRPr="00A058D6" w:rsidRDefault="005976D1" w:rsidP="00AA04A7">
            <w:pPr>
              <w:pStyle w:val="NormalNoSpace"/>
              <w:tabs>
                <w:tab w:val="clear" w:pos="10080"/>
              </w:tabs>
            </w:pPr>
          </w:p>
        </w:tc>
      </w:tr>
      <w:tr w:rsidR="00AA04A7" w:rsidRPr="00A058D6" w14:paraId="4FB0E026" w14:textId="77777777" w:rsidTr="00270B63">
        <w:tblPrEx>
          <w:tblCellMar>
            <w:left w:w="108" w:type="dxa"/>
            <w:right w:w="108" w:type="dxa"/>
          </w:tblCellMar>
        </w:tblPrEx>
        <w:tc>
          <w:tcPr>
            <w:tcW w:w="3168" w:type="dxa"/>
          </w:tcPr>
          <w:p w14:paraId="1BE22836" w14:textId="77777777" w:rsidR="00AA04A7" w:rsidRPr="00A058D6" w:rsidRDefault="00AA04A7" w:rsidP="00AA04A7">
            <w:pPr>
              <w:pStyle w:val="NormalNoSpace"/>
              <w:tabs>
                <w:tab w:val="clear" w:pos="10080"/>
              </w:tabs>
            </w:pPr>
            <w:r w:rsidRPr="00A058D6">
              <w:t>FPTR_AT_AMOUNT_DISCOUNT</w:t>
            </w:r>
          </w:p>
        </w:tc>
        <w:tc>
          <w:tcPr>
            <w:tcW w:w="2304" w:type="dxa"/>
          </w:tcPr>
          <w:p w14:paraId="4E2D5FD5" w14:textId="30E3A741" w:rsidR="00AA04A7" w:rsidRPr="00A058D6" w:rsidRDefault="00AA04A7" w:rsidP="00AA04A7">
            <w:pPr>
              <w:pStyle w:val="NormalNoSpace"/>
              <w:tabs>
                <w:tab w:val="clear" w:pos="10080"/>
              </w:tabs>
            </w:pPr>
            <w:r w:rsidRPr="00A058D6">
              <w:t>FiscalAdjustment</w:t>
            </w:r>
          </w:p>
        </w:tc>
        <w:tc>
          <w:tcPr>
            <w:tcW w:w="1728" w:type="dxa"/>
          </w:tcPr>
          <w:p w14:paraId="3DC23B68" w14:textId="1B75451C" w:rsidR="00AA04A7" w:rsidRPr="00A058D6" w:rsidRDefault="00AA04A7" w:rsidP="00AA04A7">
            <w:pPr>
              <w:pStyle w:val="NormalNoSpace"/>
              <w:tabs>
                <w:tab w:val="clear" w:pos="10080"/>
              </w:tabs>
            </w:pPr>
            <w:del w:id="2074" w:author="Terry Warwick" w:date="2018-09-11T07:48:00Z">
              <w:r w:rsidRPr="00A058D6" w:rsidDel="004C4EBC">
                <w:delText>enum_Constant</w:delText>
              </w:r>
            </w:del>
            <w:ins w:id="2075" w:author="Terry Warwick" w:date="2018-09-11T07:48:00Z">
              <w:r w:rsidR="004C4EBC">
                <w:t>enum Constant</w:t>
              </w:r>
            </w:ins>
          </w:p>
        </w:tc>
        <w:tc>
          <w:tcPr>
            <w:tcW w:w="3456" w:type="dxa"/>
          </w:tcPr>
          <w:p w14:paraId="5F6DD421" w14:textId="77777777" w:rsidR="00AA04A7" w:rsidRPr="00A058D6" w:rsidRDefault="00AA04A7" w:rsidP="00AA04A7">
            <w:pPr>
              <w:pStyle w:val="NormalNoSpace"/>
              <w:tabs>
                <w:tab w:val="clear" w:pos="10080"/>
              </w:tabs>
            </w:pPr>
            <w:r w:rsidRPr="00A058D6">
              <w:t>AmountDiscount</w:t>
            </w:r>
          </w:p>
        </w:tc>
      </w:tr>
      <w:tr w:rsidR="00AA04A7" w:rsidRPr="00A058D6" w14:paraId="23B5F227" w14:textId="77777777" w:rsidTr="00270B63">
        <w:tblPrEx>
          <w:tblCellMar>
            <w:left w:w="108" w:type="dxa"/>
            <w:right w:w="108" w:type="dxa"/>
          </w:tblCellMar>
        </w:tblPrEx>
        <w:tc>
          <w:tcPr>
            <w:tcW w:w="3168" w:type="dxa"/>
          </w:tcPr>
          <w:p w14:paraId="4F93F04A" w14:textId="77777777" w:rsidR="00AA04A7" w:rsidRPr="00A058D6" w:rsidRDefault="00AA04A7" w:rsidP="00AA04A7">
            <w:pPr>
              <w:pStyle w:val="NormalNoSpace"/>
              <w:tabs>
                <w:tab w:val="clear" w:pos="10080"/>
              </w:tabs>
            </w:pPr>
            <w:r w:rsidRPr="00A058D6">
              <w:t>FPTR_AT_AMOUNT_SURCHARGE</w:t>
            </w:r>
          </w:p>
        </w:tc>
        <w:tc>
          <w:tcPr>
            <w:tcW w:w="2304" w:type="dxa"/>
          </w:tcPr>
          <w:p w14:paraId="79762298" w14:textId="5F7BA504" w:rsidR="00AA04A7" w:rsidRPr="00A058D6" w:rsidRDefault="00AA04A7" w:rsidP="00AA04A7">
            <w:pPr>
              <w:pStyle w:val="NormalNoSpace"/>
              <w:tabs>
                <w:tab w:val="clear" w:pos="10080"/>
              </w:tabs>
            </w:pPr>
            <w:r w:rsidRPr="00A058D6">
              <w:t>FiscalAdjustment</w:t>
            </w:r>
          </w:p>
        </w:tc>
        <w:tc>
          <w:tcPr>
            <w:tcW w:w="1728" w:type="dxa"/>
          </w:tcPr>
          <w:p w14:paraId="441A07A5" w14:textId="7CE912BE" w:rsidR="00AA04A7" w:rsidRPr="00A058D6" w:rsidRDefault="00AA04A7" w:rsidP="00AA04A7">
            <w:pPr>
              <w:pStyle w:val="NormalNoSpace"/>
              <w:tabs>
                <w:tab w:val="clear" w:pos="10080"/>
              </w:tabs>
            </w:pPr>
            <w:del w:id="2076" w:author="Terry Warwick" w:date="2018-09-11T07:48:00Z">
              <w:r w:rsidRPr="00A058D6" w:rsidDel="004C4EBC">
                <w:delText>enum_Constant</w:delText>
              </w:r>
            </w:del>
            <w:ins w:id="2077" w:author="Terry Warwick" w:date="2018-09-11T07:48:00Z">
              <w:r w:rsidR="004C4EBC">
                <w:t>enum Constant</w:t>
              </w:r>
            </w:ins>
          </w:p>
        </w:tc>
        <w:tc>
          <w:tcPr>
            <w:tcW w:w="3456" w:type="dxa"/>
          </w:tcPr>
          <w:p w14:paraId="35A42A78" w14:textId="77777777" w:rsidR="00AA04A7" w:rsidRPr="00A058D6" w:rsidRDefault="00AA04A7" w:rsidP="00AA04A7">
            <w:pPr>
              <w:pStyle w:val="NormalNoSpace"/>
              <w:tabs>
                <w:tab w:val="clear" w:pos="10080"/>
              </w:tabs>
            </w:pPr>
            <w:r w:rsidRPr="00A058D6">
              <w:t>AmountSurcharge</w:t>
            </w:r>
          </w:p>
        </w:tc>
      </w:tr>
      <w:tr w:rsidR="00AA04A7" w:rsidRPr="00A058D6" w14:paraId="7EF3B756" w14:textId="77777777" w:rsidTr="00270B63">
        <w:tblPrEx>
          <w:tblCellMar>
            <w:left w:w="108" w:type="dxa"/>
            <w:right w:w="108" w:type="dxa"/>
          </w:tblCellMar>
        </w:tblPrEx>
        <w:tc>
          <w:tcPr>
            <w:tcW w:w="3168" w:type="dxa"/>
          </w:tcPr>
          <w:p w14:paraId="1617830F" w14:textId="77777777" w:rsidR="00AA04A7" w:rsidRPr="00A058D6" w:rsidRDefault="00AA04A7" w:rsidP="00AA04A7">
            <w:pPr>
              <w:pStyle w:val="NormalNoSpace"/>
              <w:tabs>
                <w:tab w:val="clear" w:pos="10080"/>
              </w:tabs>
            </w:pPr>
            <w:r w:rsidRPr="00A058D6">
              <w:t>FPTR_AT_PERCENTAGE_DISCOUNT</w:t>
            </w:r>
          </w:p>
        </w:tc>
        <w:tc>
          <w:tcPr>
            <w:tcW w:w="2304" w:type="dxa"/>
          </w:tcPr>
          <w:p w14:paraId="1F0B9577" w14:textId="318CBF68" w:rsidR="00AA04A7" w:rsidRPr="00A058D6" w:rsidRDefault="00AA04A7" w:rsidP="00AA04A7">
            <w:pPr>
              <w:pStyle w:val="NormalNoSpace"/>
              <w:tabs>
                <w:tab w:val="clear" w:pos="10080"/>
              </w:tabs>
            </w:pPr>
            <w:r w:rsidRPr="00A058D6">
              <w:t>FiscalAdjustment</w:t>
            </w:r>
          </w:p>
        </w:tc>
        <w:tc>
          <w:tcPr>
            <w:tcW w:w="1728" w:type="dxa"/>
          </w:tcPr>
          <w:p w14:paraId="1A71C6DB" w14:textId="1480FF7B" w:rsidR="00AA04A7" w:rsidRPr="00A058D6" w:rsidRDefault="00AA04A7" w:rsidP="00AA04A7">
            <w:pPr>
              <w:pStyle w:val="NormalNoSpace"/>
              <w:tabs>
                <w:tab w:val="clear" w:pos="10080"/>
              </w:tabs>
            </w:pPr>
            <w:del w:id="2078" w:author="Terry Warwick" w:date="2018-09-11T07:48:00Z">
              <w:r w:rsidRPr="00A058D6" w:rsidDel="004C4EBC">
                <w:delText>enum_Constant</w:delText>
              </w:r>
            </w:del>
            <w:ins w:id="2079" w:author="Terry Warwick" w:date="2018-09-11T07:48:00Z">
              <w:r w:rsidR="004C4EBC">
                <w:t>enum Constant</w:t>
              </w:r>
            </w:ins>
          </w:p>
        </w:tc>
        <w:tc>
          <w:tcPr>
            <w:tcW w:w="3456" w:type="dxa"/>
          </w:tcPr>
          <w:p w14:paraId="19E6841F" w14:textId="77777777" w:rsidR="00AA04A7" w:rsidRPr="00A058D6" w:rsidRDefault="00AA04A7" w:rsidP="00AA04A7">
            <w:pPr>
              <w:pStyle w:val="NormalNoSpace"/>
              <w:tabs>
                <w:tab w:val="clear" w:pos="10080"/>
              </w:tabs>
            </w:pPr>
            <w:r w:rsidRPr="00A058D6">
              <w:t>PercentageDiscount</w:t>
            </w:r>
          </w:p>
        </w:tc>
      </w:tr>
      <w:tr w:rsidR="00AA04A7" w:rsidRPr="00A058D6" w14:paraId="519EB278" w14:textId="77777777" w:rsidTr="00270B63">
        <w:tblPrEx>
          <w:tblCellMar>
            <w:left w:w="108" w:type="dxa"/>
            <w:right w:w="108" w:type="dxa"/>
          </w:tblCellMar>
        </w:tblPrEx>
        <w:tc>
          <w:tcPr>
            <w:tcW w:w="3168" w:type="dxa"/>
          </w:tcPr>
          <w:p w14:paraId="66CD669C" w14:textId="77777777" w:rsidR="00AA04A7" w:rsidRPr="00A058D6" w:rsidRDefault="00AA04A7" w:rsidP="00AA04A7">
            <w:pPr>
              <w:pStyle w:val="NormalNoSpace"/>
              <w:tabs>
                <w:tab w:val="clear" w:pos="10080"/>
              </w:tabs>
            </w:pPr>
            <w:r w:rsidRPr="00A058D6">
              <w:t>FPTR_AT_PERCENTAGE_SURCHARGE</w:t>
            </w:r>
          </w:p>
        </w:tc>
        <w:tc>
          <w:tcPr>
            <w:tcW w:w="2304" w:type="dxa"/>
          </w:tcPr>
          <w:p w14:paraId="70E65EFD" w14:textId="328853C4" w:rsidR="00AA04A7" w:rsidRPr="00A058D6" w:rsidRDefault="00AA04A7" w:rsidP="00AA04A7">
            <w:pPr>
              <w:pStyle w:val="NormalNoSpace"/>
              <w:tabs>
                <w:tab w:val="clear" w:pos="10080"/>
              </w:tabs>
            </w:pPr>
            <w:r w:rsidRPr="00A058D6">
              <w:t>FiscalAdjustment</w:t>
            </w:r>
          </w:p>
        </w:tc>
        <w:tc>
          <w:tcPr>
            <w:tcW w:w="1728" w:type="dxa"/>
          </w:tcPr>
          <w:p w14:paraId="50D6F477" w14:textId="33D5E049" w:rsidR="00AA04A7" w:rsidRPr="00A058D6" w:rsidRDefault="00AA04A7" w:rsidP="00AA04A7">
            <w:pPr>
              <w:pStyle w:val="NormalNoSpace"/>
              <w:tabs>
                <w:tab w:val="clear" w:pos="10080"/>
              </w:tabs>
            </w:pPr>
            <w:del w:id="2080" w:author="Terry Warwick" w:date="2018-09-11T07:48:00Z">
              <w:r w:rsidRPr="00A058D6" w:rsidDel="004C4EBC">
                <w:delText>enum_Constant</w:delText>
              </w:r>
            </w:del>
            <w:ins w:id="2081" w:author="Terry Warwick" w:date="2018-09-11T07:48:00Z">
              <w:r w:rsidR="004C4EBC">
                <w:t>enum Constant</w:t>
              </w:r>
            </w:ins>
          </w:p>
        </w:tc>
        <w:tc>
          <w:tcPr>
            <w:tcW w:w="3456" w:type="dxa"/>
          </w:tcPr>
          <w:p w14:paraId="616D4A14" w14:textId="77777777" w:rsidR="00AA04A7" w:rsidRPr="00A058D6" w:rsidRDefault="00AA04A7" w:rsidP="00AA04A7">
            <w:pPr>
              <w:pStyle w:val="NormalNoSpace"/>
              <w:tabs>
                <w:tab w:val="clear" w:pos="10080"/>
              </w:tabs>
            </w:pPr>
            <w:r w:rsidRPr="00A058D6">
              <w:t>PercentageSurcharge</w:t>
            </w:r>
          </w:p>
        </w:tc>
      </w:tr>
      <w:tr w:rsidR="005976D1" w:rsidRPr="00A058D6" w14:paraId="6A443CC6" w14:textId="77777777" w:rsidTr="00270B63">
        <w:tblPrEx>
          <w:tblCellMar>
            <w:left w:w="108" w:type="dxa"/>
            <w:right w:w="108" w:type="dxa"/>
          </w:tblCellMar>
        </w:tblPrEx>
        <w:tc>
          <w:tcPr>
            <w:tcW w:w="3168" w:type="dxa"/>
          </w:tcPr>
          <w:p w14:paraId="2CCBB7D4" w14:textId="77777777" w:rsidR="005976D1" w:rsidRPr="00A058D6" w:rsidRDefault="005976D1" w:rsidP="00AA04A7">
            <w:pPr>
              <w:pStyle w:val="NormalNoSpace"/>
              <w:tabs>
                <w:tab w:val="clear" w:pos="10080"/>
              </w:tabs>
            </w:pPr>
          </w:p>
        </w:tc>
        <w:tc>
          <w:tcPr>
            <w:tcW w:w="2304" w:type="dxa"/>
          </w:tcPr>
          <w:p w14:paraId="1E580ED6" w14:textId="77777777" w:rsidR="005976D1" w:rsidRPr="00A058D6" w:rsidRDefault="005976D1" w:rsidP="00AA04A7">
            <w:pPr>
              <w:pStyle w:val="NormalNoSpace"/>
              <w:tabs>
                <w:tab w:val="clear" w:pos="10080"/>
              </w:tabs>
            </w:pPr>
          </w:p>
        </w:tc>
        <w:tc>
          <w:tcPr>
            <w:tcW w:w="1728" w:type="dxa"/>
          </w:tcPr>
          <w:p w14:paraId="333DF49F" w14:textId="77777777" w:rsidR="005976D1" w:rsidRPr="00A058D6" w:rsidRDefault="005976D1" w:rsidP="00AA04A7">
            <w:pPr>
              <w:pStyle w:val="NormalNoSpace"/>
              <w:tabs>
                <w:tab w:val="clear" w:pos="10080"/>
              </w:tabs>
            </w:pPr>
          </w:p>
        </w:tc>
        <w:tc>
          <w:tcPr>
            <w:tcW w:w="3456" w:type="dxa"/>
          </w:tcPr>
          <w:p w14:paraId="6ADE392C" w14:textId="77777777" w:rsidR="005976D1" w:rsidRPr="00A058D6" w:rsidRDefault="005976D1" w:rsidP="00AA04A7">
            <w:pPr>
              <w:pStyle w:val="NormalNoSpace"/>
              <w:tabs>
                <w:tab w:val="clear" w:pos="10080"/>
              </w:tabs>
            </w:pPr>
          </w:p>
        </w:tc>
      </w:tr>
      <w:tr w:rsidR="00AA04A7" w:rsidRPr="00A058D6" w14:paraId="50DA36DA" w14:textId="77777777" w:rsidTr="00270B63">
        <w:tblPrEx>
          <w:tblCellMar>
            <w:left w:w="108" w:type="dxa"/>
            <w:right w:w="108" w:type="dxa"/>
          </w:tblCellMar>
        </w:tblPrEx>
        <w:tc>
          <w:tcPr>
            <w:tcW w:w="3168" w:type="dxa"/>
          </w:tcPr>
          <w:p w14:paraId="50317D2F" w14:textId="77777777" w:rsidR="00AA04A7" w:rsidRPr="00A058D6" w:rsidRDefault="00AA04A7" w:rsidP="00AA04A7">
            <w:pPr>
              <w:pStyle w:val="NormalNoSpace"/>
              <w:tabs>
                <w:tab w:val="clear" w:pos="10080"/>
              </w:tabs>
            </w:pPr>
            <w:r w:rsidRPr="00A058D6">
              <w:t>FPTR_RT_ORDINAL</w:t>
            </w:r>
          </w:p>
        </w:tc>
        <w:tc>
          <w:tcPr>
            <w:tcW w:w="2304" w:type="dxa"/>
          </w:tcPr>
          <w:p w14:paraId="159C5AE1" w14:textId="3A4BB167" w:rsidR="00AA04A7" w:rsidRPr="00A058D6" w:rsidRDefault="00AA04A7" w:rsidP="00AA04A7">
            <w:pPr>
              <w:pStyle w:val="NormalNoSpace"/>
              <w:tabs>
                <w:tab w:val="clear" w:pos="10080"/>
              </w:tabs>
            </w:pPr>
            <w:r w:rsidRPr="00A058D6">
              <w:t>FiscalReport</w:t>
            </w:r>
          </w:p>
        </w:tc>
        <w:tc>
          <w:tcPr>
            <w:tcW w:w="1728" w:type="dxa"/>
          </w:tcPr>
          <w:p w14:paraId="2A57254F" w14:textId="2F0A18C0" w:rsidR="00AA04A7" w:rsidRPr="00A058D6" w:rsidRDefault="00AA04A7" w:rsidP="00AA04A7">
            <w:pPr>
              <w:pStyle w:val="NormalNoSpace"/>
              <w:tabs>
                <w:tab w:val="clear" w:pos="10080"/>
              </w:tabs>
            </w:pPr>
            <w:del w:id="2082" w:author="Terry Warwick" w:date="2018-09-11T07:48:00Z">
              <w:r w:rsidRPr="00A058D6" w:rsidDel="004C4EBC">
                <w:delText>enum_Constant</w:delText>
              </w:r>
            </w:del>
            <w:ins w:id="2083" w:author="Terry Warwick" w:date="2018-09-11T07:48:00Z">
              <w:r w:rsidR="004C4EBC">
                <w:t>enum Constant</w:t>
              </w:r>
            </w:ins>
          </w:p>
        </w:tc>
        <w:tc>
          <w:tcPr>
            <w:tcW w:w="3456" w:type="dxa"/>
          </w:tcPr>
          <w:p w14:paraId="6C3F0AAF" w14:textId="77777777" w:rsidR="00AA04A7" w:rsidRPr="00A058D6" w:rsidRDefault="00AA04A7" w:rsidP="00AA04A7">
            <w:pPr>
              <w:pStyle w:val="NormalNoSpace"/>
              <w:tabs>
                <w:tab w:val="clear" w:pos="10080"/>
              </w:tabs>
            </w:pPr>
            <w:r w:rsidRPr="00A058D6">
              <w:t>Ordinal</w:t>
            </w:r>
          </w:p>
        </w:tc>
      </w:tr>
      <w:tr w:rsidR="00AA04A7" w:rsidRPr="00A058D6" w14:paraId="44AACFA5" w14:textId="77777777" w:rsidTr="00270B63">
        <w:tblPrEx>
          <w:tblCellMar>
            <w:left w:w="108" w:type="dxa"/>
            <w:right w:w="108" w:type="dxa"/>
          </w:tblCellMar>
        </w:tblPrEx>
        <w:tc>
          <w:tcPr>
            <w:tcW w:w="3168" w:type="dxa"/>
          </w:tcPr>
          <w:p w14:paraId="5E772AFA" w14:textId="77777777" w:rsidR="00AA04A7" w:rsidRPr="00A058D6" w:rsidRDefault="00AA04A7" w:rsidP="00AA04A7">
            <w:pPr>
              <w:pStyle w:val="NormalNoSpace"/>
              <w:tabs>
                <w:tab w:val="clear" w:pos="10080"/>
              </w:tabs>
            </w:pPr>
            <w:r w:rsidRPr="00A058D6">
              <w:t>FPTR_RT_DATE</w:t>
            </w:r>
          </w:p>
        </w:tc>
        <w:tc>
          <w:tcPr>
            <w:tcW w:w="2304" w:type="dxa"/>
          </w:tcPr>
          <w:p w14:paraId="1CB8943C" w14:textId="325FB528" w:rsidR="00AA04A7" w:rsidRPr="00A058D6" w:rsidRDefault="00AA04A7" w:rsidP="00AA04A7">
            <w:pPr>
              <w:pStyle w:val="NormalNoSpace"/>
              <w:tabs>
                <w:tab w:val="clear" w:pos="10080"/>
              </w:tabs>
            </w:pPr>
            <w:r w:rsidRPr="00A058D6">
              <w:t>FiscalReport</w:t>
            </w:r>
          </w:p>
        </w:tc>
        <w:tc>
          <w:tcPr>
            <w:tcW w:w="1728" w:type="dxa"/>
          </w:tcPr>
          <w:p w14:paraId="701B8C59" w14:textId="31645B7D" w:rsidR="00AA04A7" w:rsidRPr="00A058D6" w:rsidRDefault="00AA04A7" w:rsidP="00AA04A7">
            <w:pPr>
              <w:pStyle w:val="NormalNoSpace"/>
              <w:tabs>
                <w:tab w:val="clear" w:pos="10080"/>
              </w:tabs>
            </w:pPr>
            <w:del w:id="2084" w:author="Terry Warwick" w:date="2018-09-11T07:48:00Z">
              <w:r w:rsidRPr="00A058D6" w:rsidDel="004C4EBC">
                <w:delText>enum_Constant</w:delText>
              </w:r>
            </w:del>
            <w:ins w:id="2085" w:author="Terry Warwick" w:date="2018-09-11T07:48:00Z">
              <w:r w:rsidR="004C4EBC">
                <w:t>enum Constant</w:t>
              </w:r>
            </w:ins>
          </w:p>
        </w:tc>
        <w:tc>
          <w:tcPr>
            <w:tcW w:w="3456" w:type="dxa"/>
          </w:tcPr>
          <w:p w14:paraId="6BE42844" w14:textId="77777777" w:rsidR="00AA04A7" w:rsidRPr="00A058D6" w:rsidRDefault="00AA04A7" w:rsidP="00AA04A7">
            <w:pPr>
              <w:pStyle w:val="NormalNoSpace"/>
              <w:tabs>
                <w:tab w:val="clear" w:pos="10080"/>
              </w:tabs>
            </w:pPr>
            <w:r w:rsidRPr="00A058D6">
              <w:t>Date</w:t>
            </w:r>
          </w:p>
        </w:tc>
      </w:tr>
      <w:tr w:rsidR="005976D1" w:rsidRPr="00A058D6" w14:paraId="5AA0E933" w14:textId="77777777" w:rsidTr="00270B63">
        <w:tblPrEx>
          <w:tblCellMar>
            <w:left w:w="108" w:type="dxa"/>
            <w:right w:w="108" w:type="dxa"/>
          </w:tblCellMar>
        </w:tblPrEx>
        <w:tc>
          <w:tcPr>
            <w:tcW w:w="3168" w:type="dxa"/>
          </w:tcPr>
          <w:p w14:paraId="1E6B6DEF" w14:textId="77777777" w:rsidR="005976D1" w:rsidRPr="00A058D6" w:rsidRDefault="005976D1" w:rsidP="00AA04A7">
            <w:pPr>
              <w:pStyle w:val="NormalNoSpace"/>
              <w:tabs>
                <w:tab w:val="clear" w:pos="10080"/>
              </w:tabs>
            </w:pPr>
          </w:p>
        </w:tc>
        <w:tc>
          <w:tcPr>
            <w:tcW w:w="2304" w:type="dxa"/>
          </w:tcPr>
          <w:p w14:paraId="1A65302F" w14:textId="77777777" w:rsidR="005976D1" w:rsidRPr="00A058D6" w:rsidRDefault="005976D1" w:rsidP="00AA04A7">
            <w:pPr>
              <w:pStyle w:val="NormalNoSpace"/>
              <w:tabs>
                <w:tab w:val="clear" w:pos="10080"/>
              </w:tabs>
            </w:pPr>
          </w:p>
        </w:tc>
        <w:tc>
          <w:tcPr>
            <w:tcW w:w="1728" w:type="dxa"/>
          </w:tcPr>
          <w:p w14:paraId="36F6440E" w14:textId="77777777" w:rsidR="005976D1" w:rsidRPr="00A058D6" w:rsidRDefault="005976D1" w:rsidP="00AA04A7">
            <w:pPr>
              <w:pStyle w:val="NormalNoSpace"/>
              <w:tabs>
                <w:tab w:val="clear" w:pos="10080"/>
              </w:tabs>
            </w:pPr>
          </w:p>
        </w:tc>
        <w:tc>
          <w:tcPr>
            <w:tcW w:w="3456" w:type="dxa"/>
          </w:tcPr>
          <w:p w14:paraId="209DA3C8" w14:textId="77777777" w:rsidR="005976D1" w:rsidRPr="00A058D6" w:rsidRDefault="005976D1" w:rsidP="00AA04A7">
            <w:pPr>
              <w:pStyle w:val="NormalNoSpace"/>
              <w:tabs>
                <w:tab w:val="clear" w:pos="10080"/>
              </w:tabs>
            </w:pPr>
          </w:p>
        </w:tc>
      </w:tr>
      <w:tr w:rsidR="00AA04A7" w:rsidRPr="00A058D6" w14:paraId="34112E4D" w14:textId="77777777" w:rsidTr="00270B63">
        <w:tblPrEx>
          <w:tblCellMar>
            <w:left w:w="108" w:type="dxa"/>
            <w:right w:w="108" w:type="dxa"/>
          </w:tblCellMar>
        </w:tblPrEx>
        <w:tc>
          <w:tcPr>
            <w:tcW w:w="3168" w:type="dxa"/>
          </w:tcPr>
          <w:p w14:paraId="67ECD264" w14:textId="77777777" w:rsidR="00AA04A7" w:rsidRPr="00A058D6" w:rsidRDefault="00AA04A7" w:rsidP="00AA04A7">
            <w:pPr>
              <w:pStyle w:val="NormalNoSpace"/>
              <w:tabs>
                <w:tab w:val="clear" w:pos="10080"/>
              </w:tabs>
            </w:pPr>
            <w:r w:rsidRPr="00A058D6">
              <w:t>FPTR_SC_EURO</w:t>
            </w:r>
          </w:p>
        </w:tc>
        <w:tc>
          <w:tcPr>
            <w:tcW w:w="2304" w:type="dxa"/>
          </w:tcPr>
          <w:p w14:paraId="03504449" w14:textId="60E22E79" w:rsidR="00AA04A7" w:rsidRPr="00A058D6" w:rsidRDefault="00AA04A7" w:rsidP="00AA04A7">
            <w:pPr>
              <w:pStyle w:val="NormalNoSpace"/>
              <w:tabs>
                <w:tab w:val="clear" w:pos="10080"/>
              </w:tabs>
            </w:pPr>
            <w:r w:rsidRPr="00A058D6">
              <w:t>FiscalCurrency</w:t>
            </w:r>
          </w:p>
        </w:tc>
        <w:tc>
          <w:tcPr>
            <w:tcW w:w="1728" w:type="dxa"/>
          </w:tcPr>
          <w:p w14:paraId="395864F5" w14:textId="721686CD" w:rsidR="00AA04A7" w:rsidRPr="00A058D6" w:rsidRDefault="00AA04A7" w:rsidP="00AA04A7">
            <w:pPr>
              <w:pStyle w:val="NormalNoSpace"/>
              <w:tabs>
                <w:tab w:val="clear" w:pos="10080"/>
              </w:tabs>
            </w:pPr>
            <w:del w:id="2086" w:author="Terry Warwick" w:date="2018-09-11T07:48:00Z">
              <w:r w:rsidRPr="00A058D6" w:rsidDel="004C4EBC">
                <w:delText>enum_Constant</w:delText>
              </w:r>
            </w:del>
            <w:ins w:id="2087" w:author="Terry Warwick" w:date="2018-09-11T07:48:00Z">
              <w:r w:rsidR="004C4EBC">
                <w:t>enum Constant</w:t>
              </w:r>
            </w:ins>
          </w:p>
        </w:tc>
        <w:tc>
          <w:tcPr>
            <w:tcW w:w="3456" w:type="dxa"/>
          </w:tcPr>
          <w:p w14:paraId="0F25ECF1" w14:textId="77777777" w:rsidR="00AA04A7" w:rsidRPr="00A058D6" w:rsidRDefault="00AA04A7" w:rsidP="00AA04A7">
            <w:pPr>
              <w:pStyle w:val="NormalNoSpace"/>
              <w:tabs>
                <w:tab w:val="clear" w:pos="10080"/>
              </w:tabs>
            </w:pPr>
            <w:r w:rsidRPr="00A058D6">
              <w:t>Euro</w:t>
            </w:r>
          </w:p>
        </w:tc>
      </w:tr>
      <w:tr w:rsidR="005976D1" w:rsidRPr="00A058D6" w14:paraId="7C0B1EC8" w14:textId="77777777" w:rsidTr="00270B63">
        <w:tblPrEx>
          <w:tblCellMar>
            <w:left w:w="108" w:type="dxa"/>
            <w:right w:w="108" w:type="dxa"/>
          </w:tblCellMar>
        </w:tblPrEx>
        <w:tc>
          <w:tcPr>
            <w:tcW w:w="3168" w:type="dxa"/>
          </w:tcPr>
          <w:p w14:paraId="56925EE7" w14:textId="77777777" w:rsidR="005976D1" w:rsidRPr="00A058D6" w:rsidRDefault="005976D1" w:rsidP="00AA04A7">
            <w:pPr>
              <w:pStyle w:val="NormalNoSpace"/>
              <w:tabs>
                <w:tab w:val="clear" w:pos="10080"/>
              </w:tabs>
            </w:pPr>
          </w:p>
        </w:tc>
        <w:tc>
          <w:tcPr>
            <w:tcW w:w="2304" w:type="dxa"/>
          </w:tcPr>
          <w:p w14:paraId="484FA314" w14:textId="77777777" w:rsidR="005976D1" w:rsidRPr="00A058D6" w:rsidRDefault="005976D1" w:rsidP="00AA04A7">
            <w:pPr>
              <w:pStyle w:val="NormalNoSpace"/>
              <w:tabs>
                <w:tab w:val="clear" w:pos="10080"/>
              </w:tabs>
            </w:pPr>
          </w:p>
        </w:tc>
        <w:tc>
          <w:tcPr>
            <w:tcW w:w="1728" w:type="dxa"/>
          </w:tcPr>
          <w:p w14:paraId="323003F8" w14:textId="77777777" w:rsidR="005976D1" w:rsidRPr="00A058D6" w:rsidRDefault="005976D1" w:rsidP="00AA04A7">
            <w:pPr>
              <w:pStyle w:val="NormalNoSpace"/>
              <w:tabs>
                <w:tab w:val="clear" w:pos="10080"/>
              </w:tabs>
            </w:pPr>
          </w:p>
        </w:tc>
        <w:tc>
          <w:tcPr>
            <w:tcW w:w="3456" w:type="dxa"/>
          </w:tcPr>
          <w:p w14:paraId="7715026E" w14:textId="77777777" w:rsidR="005976D1" w:rsidRPr="00A058D6" w:rsidRDefault="005976D1" w:rsidP="00AA04A7">
            <w:pPr>
              <w:pStyle w:val="NormalNoSpace"/>
              <w:tabs>
                <w:tab w:val="clear" w:pos="10080"/>
              </w:tabs>
            </w:pPr>
          </w:p>
        </w:tc>
      </w:tr>
      <w:tr w:rsidR="00AA04A7" w:rsidRPr="00A058D6" w14:paraId="0B75835A" w14:textId="77777777" w:rsidTr="00270B63">
        <w:tblPrEx>
          <w:tblCellMar>
            <w:left w:w="108" w:type="dxa"/>
            <w:right w:w="108" w:type="dxa"/>
          </w:tblCellMar>
        </w:tblPrEx>
        <w:tc>
          <w:tcPr>
            <w:tcW w:w="3168" w:type="dxa"/>
          </w:tcPr>
          <w:p w14:paraId="1229FE3E" w14:textId="77777777" w:rsidR="00AA04A7" w:rsidRPr="00A058D6" w:rsidRDefault="00AA04A7" w:rsidP="00AA04A7">
            <w:pPr>
              <w:pStyle w:val="NormalNoSpace"/>
              <w:tabs>
                <w:tab w:val="clear" w:pos="10080"/>
              </w:tabs>
            </w:pPr>
            <w:r w:rsidRPr="00A058D6">
              <w:t>FPTR_SUE_COVER_OPEN</w:t>
            </w:r>
          </w:p>
        </w:tc>
        <w:tc>
          <w:tcPr>
            <w:tcW w:w="2304" w:type="dxa"/>
          </w:tcPr>
          <w:p w14:paraId="700B41D3" w14:textId="4F116841" w:rsidR="00AA04A7" w:rsidRPr="00A058D6" w:rsidRDefault="00AA04A7" w:rsidP="00AA04A7">
            <w:pPr>
              <w:pStyle w:val="NormalNoSpace"/>
              <w:tabs>
                <w:tab w:val="clear" w:pos="10080"/>
              </w:tabs>
            </w:pPr>
            <w:r w:rsidRPr="00A058D6">
              <w:t>PrinterStatus</w:t>
            </w:r>
          </w:p>
        </w:tc>
        <w:tc>
          <w:tcPr>
            <w:tcW w:w="1728" w:type="dxa"/>
          </w:tcPr>
          <w:p w14:paraId="7AE9296B" w14:textId="653E4FBF" w:rsidR="00AA04A7" w:rsidRPr="00A058D6" w:rsidRDefault="00AA04A7" w:rsidP="00AA04A7">
            <w:pPr>
              <w:pStyle w:val="NormalNoSpace"/>
              <w:tabs>
                <w:tab w:val="clear" w:pos="10080"/>
              </w:tabs>
            </w:pPr>
            <w:del w:id="2088" w:author="Terry Warwick" w:date="2018-09-11T07:48:00Z">
              <w:r w:rsidRPr="00A058D6" w:rsidDel="004C4EBC">
                <w:delText>enum_Constant</w:delText>
              </w:r>
            </w:del>
            <w:ins w:id="2089" w:author="Terry Warwick" w:date="2018-09-11T07:48:00Z">
              <w:r w:rsidR="004C4EBC">
                <w:t>enum Constant</w:t>
              </w:r>
            </w:ins>
          </w:p>
        </w:tc>
        <w:tc>
          <w:tcPr>
            <w:tcW w:w="3456" w:type="dxa"/>
          </w:tcPr>
          <w:p w14:paraId="5DE6F21E" w14:textId="77777777" w:rsidR="00AA04A7" w:rsidRPr="00A058D6" w:rsidRDefault="00AA04A7" w:rsidP="00AA04A7">
            <w:pPr>
              <w:pStyle w:val="NormalNoSpace"/>
              <w:tabs>
                <w:tab w:val="clear" w:pos="10080"/>
              </w:tabs>
            </w:pPr>
            <w:r w:rsidRPr="00A058D6">
              <w:t>CoverOpen</w:t>
            </w:r>
          </w:p>
        </w:tc>
      </w:tr>
      <w:tr w:rsidR="00AA04A7" w:rsidRPr="00A058D6" w14:paraId="7985AAF4" w14:textId="77777777" w:rsidTr="00270B63">
        <w:tblPrEx>
          <w:tblCellMar>
            <w:left w:w="108" w:type="dxa"/>
            <w:right w:w="108" w:type="dxa"/>
          </w:tblCellMar>
        </w:tblPrEx>
        <w:tc>
          <w:tcPr>
            <w:tcW w:w="3168" w:type="dxa"/>
          </w:tcPr>
          <w:p w14:paraId="363CCBF8" w14:textId="77777777" w:rsidR="00AA04A7" w:rsidRPr="00A058D6" w:rsidRDefault="00AA04A7" w:rsidP="00AA04A7">
            <w:pPr>
              <w:pStyle w:val="NormalNoSpace"/>
              <w:tabs>
                <w:tab w:val="clear" w:pos="10080"/>
              </w:tabs>
            </w:pPr>
            <w:r w:rsidRPr="00A058D6">
              <w:t>FPTR_SUE_COVER_OK</w:t>
            </w:r>
          </w:p>
        </w:tc>
        <w:tc>
          <w:tcPr>
            <w:tcW w:w="2304" w:type="dxa"/>
          </w:tcPr>
          <w:p w14:paraId="5569AC61" w14:textId="28E35546" w:rsidR="00AA04A7" w:rsidRPr="00A058D6" w:rsidRDefault="00AA04A7" w:rsidP="00AA04A7">
            <w:pPr>
              <w:pStyle w:val="NormalNoSpace"/>
              <w:tabs>
                <w:tab w:val="clear" w:pos="10080"/>
              </w:tabs>
            </w:pPr>
            <w:r w:rsidRPr="00A058D6">
              <w:t>PrinterStatus</w:t>
            </w:r>
          </w:p>
        </w:tc>
        <w:tc>
          <w:tcPr>
            <w:tcW w:w="1728" w:type="dxa"/>
          </w:tcPr>
          <w:p w14:paraId="5206E36C" w14:textId="2286342C" w:rsidR="00AA04A7" w:rsidRPr="00A058D6" w:rsidRDefault="00AA04A7" w:rsidP="00AA04A7">
            <w:pPr>
              <w:pStyle w:val="NormalNoSpace"/>
              <w:tabs>
                <w:tab w:val="clear" w:pos="10080"/>
              </w:tabs>
            </w:pPr>
            <w:del w:id="2090" w:author="Terry Warwick" w:date="2018-09-11T07:48:00Z">
              <w:r w:rsidRPr="00A058D6" w:rsidDel="004C4EBC">
                <w:delText>enum_Constant</w:delText>
              </w:r>
            </w:del>
            <w:ins w:id="2091" w:author="Terry Warwick" w:date="2018-09-11T07:48:00Z">
              <w:r w:rsidR="004C4EBC">
                <w:t>enum Constant</w:t>
              </w:r>
            </w:ins>
          </w:p>
        </w:tc>
        <w:tc>
          <w:tcPr>
            <w:tcW w:w="3456" w:type="dxa"/>
          </w:tcPr>
          <w:p w14:paraId="6D4F8C6F" w14:textId="77777777" w:rsidR="00AA04A7" w:rsidRPr="00A058D6" w:rsidRDefault="00AA04A7" w:rsidP="00AA04A7">
            <w:pPr>
              <w:pStyle w:val="NormalNoSpace"/>
              <w:tabs>
                <w:tab w:val="clear" w:pos="10080"/>
              </w:tabs>
            </w:pPr>
            <w:r w:rsidRPr="00A058D6">
              <w:t>CoverOK</w:t>
            </w:r>
          </w:p>
        </w:tc>
      </w:tr>
      <w:tr w:rsidR="00AA04A7" w:rsidRPr="00A058D6" w14:paraId="7494AAED" w14:textId="77777777" w:rsidTr="00270B63">
        <w:tblPrEx>
          <w:tblCellMar>
            <w:left w:w="108" w:type="dxa"/>
            <w:right w:w="108" w:type="dxa"/>
          </w:tblCellMar>
        </w:tblPrEx>
        <w:tc>
          <w:tcPr>
            <w:tcW w:w="3168" w:type="dxa"/>
          </w:tcPr>
          <w:p w14:paraId="17FC4343" w14:textId="77777777" w:rsidR="00AA04A7" w:rsidRPr="00A058D6" w:rsidRDefault="00AA04A7" w:rsidP="00AA04A7">
            <w:pPr>
              <w:pStyle w:val="NormalNoSpace"/>
              <w:tabs>
                <w:tab w:val="clear" w:pos="10080"/>
              </w:tabs>
            </w:pPr>
            <w:r w:rsidRPr="00A058D6">
              <w:t>FPTR_SUE_JRN_COVER_OPEN</w:t>
            </w:r>
          </w:p>
        </w:tc>
        <w:tc>
          <w:tcPr>
            <w:tcW w:w="2304" w:type="dxa"/>
          </w:tcPr>
          <w:p w14:paraId="43AD151E" w14:textId="21A2BC15" w:rsidR="00AA04A7" w:rsidRPr="00A058D6" w:rsidRDefault="00AA04A7" w:rsidP="00AA04A7">
            <w:pPr>
              <w:pStyle w:val="NormalNoSpace"/>
              <w:tabs>
                <w:tab w:val="clear" w:pos="10080"/>
              </w:tabs>
            </w:pPr>
            <w:r w:rsidRPr="00A058D6">
              <w:t>PrinterStatus</w:t>
            </w:r>
          </w:p>
        </w:tc>
        <w:tc>
          <w:tcPr>
            <w:tcW w:w="1728" w:type="dxa"/>
          </w:tcPr>
          <w:p w14:paraId="620FE714" w14:textId="118C3109" w:rsidR="00AA04A7" w:rsidRPr="00A058D6" w:rsidRDefault="00AA04A7" w:rsidP="00AA04A7">
            <w:pPr>
              <w:pStyle w:val="NormalNoSpace"/>
              <w:tabs>
                <w:tab w:val="clear" w:pos="10080"/>
              </w:tabs>
            </w:pPr>
            <w:del w:id="2092" w:author="Terry Warwick" w:date="2018-09-11T07:48:00Z">
              <w:r w:rsidRPr="00A058D6" w:rsidDel="004C4EBC">
                <w:delText>enum_Constant</w:delText>
              </w:r>
            </w:del>
            <w:ins w:id="2093" w:author="Terry Warwick" w:date="2018-09-11T07:48:00Z">
              <w:r w:rsidR="004C4EBC">
                <w:t>enum Constant</w:t>
              </w:r>
            </w:ins>
          </w:p>
        </w:tc>
        <w:tc>
          <w:tcPr>
            <w:tcW w:w="3456" w:type="dxa"/>
          </w:tcPr>
          <w:p w14:paraId="1720D989" w14:textId="77777777" w:rsidR="00AA04A7" w:rsidRPr="00A058D6" w:rsidRDefault="00AA04A7" w:rsidP="00AA04A7">
            <w:pPr>
              <w:pStyle w:val="NormalNoSpace"/>
              <w:tabs>
                <w:tab w:val="clear" w:pos="10080"/>
              </w:tabs>
            </w:pPr>
            <w:r w:rsidRPr="00A058D6">
              <w:t>JournalCoverOpen</w:t>
            </w:r>
          </w:p>
        </w:tc>
      </w:tr>
      <w:tr w:rsidR="00AA04A7" w:rsidRPr="00A058D6" w14:paraId="2A023C7F" w14:textId="77777777" w:rsidTr="00270B63">
        <w:tblPrEx>
          <w:tblCellMar>
            <w:left w:w="108" w:type="dxa"/>
            <w:right w:w="108" w:type="dxa"/>
          </w:tblCellMar>
        </w:tblPrEx>
        <w:tc>
          <w:tcPr>
            <w:tcW w:w="3168" w:type="dxa"/>
          </w:tcPr>
          <w:p w14:paraId="066E3286" w14:textId="77777777" w:rsidR="00AA04A7" w:rsidRPr="00A058D6" w:rsidRDefault="00AA04A7" w:rsidP="00AA04A7">
            <w:pPr>
              <w:pStyle w:val="NormalNoSpace"/>
              <w:tabs>
                <w:tab w:val="clear" w:pos="10080"/>
              </w:tabs>
            </w:pPr>
            <w:r w:rsidRPr="00A058D6">
              <w:t>FPTR_SUE_JRN_COVER_OK</w:t>
            </w:r>
          </w:p>
        </w:tc>
        <w:tc>
          <w:tcPr>
            <w:tcW w:w="2304" w:type="dxa"/>
          </w:tcPr>
          <w:p w14:paraId="4C94EBDC" w14:textId="63895B8A" w:rsidR="00AA04A7" w:rsidRPr="00A058D6" w:rsidRDefault="00AA04A7" w:rsidP="00AA04A7">
            <w:pPr>
              <w:pStyle w:val="NormalNoSpace"/>
              <w:tabs>
                <w:tab w:val="clear" w:pos="10080"/>
              </w:tabs>
            </w:pPr>
            <w:r w:rsidRPr="00A058D6">
              <w:t>PrinterStatus</w:t>
            </w:r>
          </w:p>
        </w:tc>
        <w:tc>
          <w:tcPr>
            <w:tcW w:w="1728" w:type="dxa"/>
          </w:tcPr>
          <w:p w14:paraId="08294512" w14:textId="4A41F0D3" w:rsidR="00AA04A7" w:rsidRPr="00A058D6" w:rsidRDefault="00AA04A7" w:rsidP="00AA04A7">
            <w:pPr>
              <w:pStyle w:val="NormalNoSpace"/>
              <w:tabs>
                <w:tab w:val="clear" w:pos="10080"/>
              </w:tabs>
            </w:pPr>
            <w:del w:id="2094" w:author="Terry Warwick" w:date="2018-09-11T07:48:00Z">
              <w:r w:rsidRPr="00A058D6" w:rsidDel="004C4EBC">
                <w:delText>enum_Constant</w:delText>
              </w:r>
            </w:del>
            <w:ins w:id="2095" w:author="Terry Warwick" w:date="2018-09-11T07:48:00Z">
              <w:r w:rsidR="004C4EBC">
                <w:t>enum Constant</w:t>
              </w:r>
            </w:ins>
          </w:p>
        </w:tc>
        <w:tc>
          <w:tcPr>
            <w:tcW w:w="3456" w:type="dxa"/>
          </w:tcPr>
          <w:p w14:paraId="324B7777" w14:textId="77777777" w:rsidR="00AA04A7" w:rsidRPr="00A058D6" w:rsidRDefault="00AA04A7" w:rsidP="00AA04A7">
            <w:pPr>
              <w:pStyle w:val="NormalNoSpace"/>
              <w:tabs>
                <w:tab w:val="clear" w:pos="10080"/>
              </w:tabs>
            </w:pPr>
            <w:r w:rsidRPr="00A058D6">
              <w:t>JournalCoverOK</w:t>
            </w:r>
          </w:p>
        </w:tc>
      </w:tr>
      <w:tr w:rsidR="00AA04A7" w:rsidRPr="00A058D6" w14:paraId="44BD0C24" w14:textId="77777777" w:rsidTr="00270B63">
        <w:tblPrEx>
          <w:tblCellMar>
            <w:left w:w="108" w:type="dxa"/>
            <w:right w:w="108" w:type="dxa"/>
          </w:tblCellMar>
        </w:tblPrEx>
        <w:tc>
          <w:tcPr>
            <w:tcW w:w="3168" w:type="dxa"/>
          </w:tcPr>
          <w:p w14:paraId="32D79A7F" w14:textId="77777777" w:rsidR="00AA04A7" w:rsidRPr="00A058D6" w:rsidRDefault="00AA04A7" w:rsidP="00AA04A7">
            <w:pPr>
              <w:pStyle w:val="NormalNoSpace"/>
              <w:tabs>
                <w:tab w:val="clear" w:pos="10080"/>
              </w:tabs>
            </w:pPr>
            <w:r w:rsidRPr="00A058D6">
              <w:t>FPTR_SUE_REC_COVER_OPEN</w:t>
            </w:r>
          </w:p>
        </w:tc>
        <w:tc>
          <w:tcPr>
            <w:tcW w:w="2304" w:type="dxa"/>
          </w:tcPr>
          <w:p w14:paraId="144EC31F" w14:textId="7D432998" w:rsidR="00AA04A7" w:rsidRPr="00A058D6" w:rsidRDefault="00AA04A7" w:rsidP="00AA04A7">
            <w:pPr>
              <w:pStyle w:val="NormalNoSpace"/>
              <w:tabs>
                <w:tab w:val="clear" w:pos="10080"/>
              </w:tabs>
            </w:pPr>
            <w:r w:rsidRPr="00A058D6">
              <w:t>PrinterStatus</w:t>
            </w:r>
          </w:p>
        </w:tc>
        <w:tc>
          <w:tcPr>
            <w:tcW w:w="1728" w:type="dxa"/>
          </w:tcPr>
          <w:p w14:paraId="2CA02C98" w14:textId="5EC09E3A" w:rsidR="00AA04A7" w:rsidRPr="00A058D6" w:rsidRDefault="00AA04A7" w:rsidP="00AA04A7">
            <w:pPr>
              <w:pStyle w:val="NormalNoSpace"/>
              <w:tabs>
                <w:tab w:val="clear" w:pos="10080"/>
              </w:tabs>
            </w:pPr>
            <w:del w:id="2096" w:author="Terry Warwick" w:date="2018-09-11T07:48:00Z">
              <w:r w:rsidRPr="00A058D6" w:rsidDel="004C4EBC">
                <w:delText>enum_Constant</w:delText>
              </w:r>
            </w:del>
            <w:ins w:id="2097" w:author="Terry Warwick" w:date="2018-09-11T07:48:00Z">
              <w:r w:rsidR="004C4EBC">
                <w:t>enum Constant</w:t>
              </w:r>
            </w:ins>
          </w:p>
        </w:tc>
        <w:tc>
          <w:tcPr>
            <w:tcW w:w="3456" w:type="dxa"/>
          </w:tcPr>
          <w:p w14:paraId="17DB7CC4" w14:textId="77777777" w:rsidR="00AA04A7" w:rsidRPr="00A058D6" w:rsidRDefault="00AA04A7" w:rsidP="00AA04A7">
            <w:pPr>
              <w:pStyle w:val="NormalNoSpace"/>
              <w:tabs>
                <w:tab w:val="clear" w:pos="10080"/>
              </w:tabs>
            </w:pPr>
            <w:r w:rsidRPr="00A058D6">
              <w:t>ReceiptCoverOpen</w:t>
            </w:r>
          </w:p>
        </w:tc>
      </w:tr>
      <w:tr w:rsidR="00AA04A7" w:rsidRPr="00A058D6" w14:paraId="73D8864B" w14:textId="77777777" w:rsidTr="00270B63">
        <w:tblPrEx>
          <w:tblCellMar>
            <w:left w:w="108" w:type="dxa"/>
            <w:right w:w="108" w:type="dxa"/>
          </w:tblCellMar>
        </w:tblPrEx>
        <w:tc>
          <w:tcPr>
            <w:tcW w:w="3168" w:type="dxa"/>
          </w:tcPr>
          <w:p w14:paraId="23878EC8" w14:textId="77777777" w:rsidR="00AA04A7" w:rsidRPr="00A058D6" w:rsidRDefault="00AA04A7" w:rsidP="00AA04A7">
            <w:pPr>
              <w:pStyle w:val="NormalNoSpace"/>
              <w:tabs>
                <w:tab w:val="clear" w:pos="10080"/>
              </w:tabs>
            </w:pPr>
            <w:r w:rsidRPr="00A058D6">
              <w:t>FPTR_SUE_REC_COVER_OK</w:t>
            </w:r>
          </w:p>
        </w:tc>
        <w:tc>
          <w:tcPr>
            <w:tcW w:w="2304" w:type="dxa"/>
          </w:tcPr>
          <w:p w14:paraId="227D4FFF" w14:textId="10B1C333" w:rsidR="00AA04A7" w:rsidRPr="00A058D6" w:rsidRDefault="00AA04A7" w:rsidP="00AA04A7">
            <w:pPr>
              <w:pStyle w:val="NormalNoSpace"/>
              <w:tabs>
                <w:tab w:val="clear" w:pos="10080"/>
              </w:tabs>
            </w:pPr>
            <w:r w:rsidRPr="00A058D6">
              <w:t>PrinterStatus</w:t>
            </w:r>
          </w:p>
        </w:tc>
        <w:tc>
          <w:tcPr>
            <w:tcW w:w="1728" w:type="dxa"/>
          </w:tcPr>
          <w:p w14:paraId="3C72AC19" w14:textId="1E82ED2A" w:rsidR="00AA04A7" w:rsidRPr="00A058D6" w:rsidRDefault="00AA04A7" w:rsidP="00AA04A7">
            <w:pPr>
              <w:pStyle w:val="NormalNoSpace"/>
              <w:tabs>
                <w:tab w:val="clear" w:pos="10080"/>
              </w:tabs>
            </w:pPr>
            <w:del w:id="2098" w:author="Terry Warwick" w:date="2018-09-11T07:48:00Z">
              <w:r w:rsidRPr="00A058D6" w:rsidDel="004C4EBC">
                <w:delText>enum_Constant</w:delText>
              </w:r>
            </w:del>
            <w:ins w:id="2099" w:author="Terry Warwick" w:date="2018-09-11T07:48:00Z">
              <w:r w:rsidR="004C4EBC">
                <w:t>enum Constant</w:t>
              </w:r>
            </w:ins>
          </w:p>
        </w:tc>
        <w:tc>
          <w:tcPr>
            <w:tcW w:w="3456" w:type="dxa"/>
          </w:tcPr>
          <w:p w14:paraId="16411958" w14:textId="77777777" w:rsidR="00AA04A7" w:rsidRPr="00A058D6" w:rsidRDefault="00AA04A7" w:rsidP="00AA04A7">
            <w:pPr>
              <w:pStyle w:val="NormalNoSpace"/>
              <w:tabs>
                <w:tab w:val="clear" w:pos="10080"/>
              </w:tabs>
            </w:pPr>
            <w:r w:rsidRPr="00A058D6">
              <w:t>ReceiptCoverOK</w:t>
            </w:r>
          </w:p>
        </w:tc>
      </w:tr>
      <w:tr w:rsidR="00AA04A7" w:rsidRPr="00A058D6" w14:paraId="40C6FCE8" w14:textId="77777777" w:rsidTr="00270B63">
        <w:tblPrEx>
          <w:tblCellMar>
            <w:left w:w="108" w:type="dxa"/>
            <w:right w:w="108" w:type="dxa"/>
          </w:tblCellMar>
        </w:tblPrEx>
        <w:tc>
          <w:tcPr>
            <w:tcW w:w="3168" w:type="dxa"/>
          </w:tcPr>
          <w:p w14:paraId="54A4E36E" w14:textId="77777777" w:rsidR="00AA04A7" w:rsidRPr="00A058D6" w:rsidRDefault="00AA04A7" w:rsidP="00AA04A7">
            <w:pPr>
              <w:pStyle w:val="NormalNoSpace"/>
              <w:tabs>
                <w:tab w:val="clear" w:pos="10080"/>
              </w:tabs>
            </w:pPr>
            <w:r w:rsidRPr="00A058D6">
              <w:t>FPTR_SUE_SLP_COVER_OPEN</w:t>
            </w:r>
          </w:p>
        </w:tc>
        <w:tc>
          <w:tcPr>
            <w:tcW w:w="2304" w:type="dxa"/>
          </w:tcPr>
          <w:p w14:paraId="54B5DA49" w14:textId="38340C93" w:rsidR="00AA04A7" w:rsidRPr="00A058D6" w:rsidRDefault="00AA04A7" w:rsidP="00AA04A7">
            <w:pPr>
              <w:pStyle w:val="NormalNoSpace"/>
              <w:tabs>
                <w:tab w:val="clear" w:pos="10080"/>
              </w:tabs>
            </w:pPr>
            <w:r w:rsidRPr="00A058D6">
              <w:t>PrinterStatus</w:t>
            </w:r>
          </w:p>
        </w:tc>
        <w:tc>
          <w:tcPr>
            <w:tcW w:w="1728" w:type="dxa"/>
          </w:tcPr>
          <w:p w14:paraId="5F840EDD" w14:textId="1FD132C9" w:rsidR="00AA04A7" w:rsidRPr="00A058D6" w:rsidRDefault="00AA04A7" w:rsidP="00AA04A7">
            <w:pPr>
              <w:pStyle w:val="NormalNoSpace"/>
              <w:tabs>
                <w:tab w:val="clear" w:pos="10080"/>
              </w:tabs>
            </w:pPr>
            <w:del w:id="2100" w:author="Terry Warwick" w:date="2018-09-11T07:48:00Z">
              <w:r w:rsidRPr="00A058D6" w:rsidDel="004C4EBC">
                <w:delText>enum_Constant</w:delText>
              </w:r>
            </w:del>
            <w:ins w:id="2101" w:author="Terry Warwick" w:date="2018-09-11T07:48:00Z">
              <w:r w:rsidR="004C4EBC">
                <w:t>enum Constant</w:t>
              </w:r>
            </w:ins>
          </w:p>
        </w:tc>
        <w:tc>
          <w:tcPr>
            <w:tcW w:w="3456" w:type="dxa"/>
          </w:tcPr>
          <w:p w14:paraId="683B2726" w14:textId="77777777" w:rsidR="00AA04A7" w:rsidRPr="00A058D6" w:rsidRDefault="00AA04A7" w:rsidP="00AA04A7">
            <w:pPr>
              <w:pStyle w:val="NormalNoSpace"/>
              <w:tabs>
                <w:tab w:val="clear" w:pos="10080"/>
              </w:tabs>
            </w:pPr>
            <w:r w:rsidRPr="00A058D6">
              <w:t>SlipCoverOpen</w:t>
            </w:r>
          </w:p>
        </w:tc>
      </w:tr>
      <w:tr w:rsidR="00AA04A7" w:rsidRPr="00A058D6" w14:paraId="6518F0E9" w14:textId="77777777" w:rsidTr="00270B63">
        <w:tblPrEx>
          <w:tblCellMar>
            <w:left w:w="108" w:type="dxa"/>
            <w:right w:w="108" w:type="dxa"/>
          </w:tblCellMar>
        </w:tblPrEx>
        <w:tc>
          <w:tcPr>
            <w:tcW w:w="3168" w:type="dxa"/>
          </w:tcPr>
          <w:p w14:paraId="2CE11C1C" w14:textId="77777777" w:rsidR="00AA04A7" w:rsidRPr="00A058D6" w:rsidRDefault="00AA04A7" w:rsidP="00AA04A7">
            <w:pPr>
              <w:pStyle w:val="NormalNoSpace"/>
              <w:tabs>
                <w:tab w:val="clear" w:pos="10080"/>
              </w:tabs>
            </w:pPr>
            <w:r w:rsidRPr="00A058D6">
              <w:t>FPTR_SUE_SLP_COVER_OK</w:t>
            </w:r>
          </w:p>
        </w:tc>
        <w:tc>
          <w:tcPr>
            <w:tcW w:w="2304" w:type="dxa"/>
          </w:tcPr>
          <w:p w14:paraId="5300311E" w14:textId="32243955" w:rsidR="00AA04A7" w:rsidRPr="00A058D6" w:rsidRDefault="00AA04A7" w:rsidP="00AA04A7">
            <w:pPr>
              <w:pStyle w:val="NormalNoSpace"/>
              <w:tabs>
                <w:tab w:val="clear" w:pos="10080"/>
              </w:tabs>
            </w:pPr>
            <w:r w:rsidRPr="00A058D6">
              <w:t>PrinterStatus</w:t>
            </w:r>
          </w:p>
        </w:tc>
        <w:tc>
          <w:tcPr>
            <w:tcW w:w="1728" w:type="dxa"/>
          </w:tcPr>
          <w:p w14:paraId="496928A9" w14:textId="37960A48" w:rsidR="00AA04A7" w:rsidRPr="00A058D6" w:rsidRDefault="00AA04A7" w:rsidP="00AA04A7">
            <w:pPr>
              <w:pStyle w:val="NormalNoSpace"/>
              <w:tabs>
                <w:tab w:val="clear" w:pos="10080"/>
              </w:tabs>
            </w:pPr>
            <w:del w:id="2102" w:author="Terry Warwick" w:date="2018-09-11T07:48:00Z">
              <w:r w:rsidRPr="00A058D6" w:rsidDel="004C4EBC">
                <w:delText>enum_Constant</w:delText>
              </w:r>
            </w:del>
            <w:ins w:id="2103" w:author="Terry Warwick" w:date="2018-09-11T07:48:00Z">
              <w:r w:rsidR="004C4EBC">
                <w:t>enum Constant</w:t>
              </w:r>
            </w:ins>
          </w:p>
        </w:tc>
        <w:tc>
          <w:tcPr>
            <w:tcW w:w="3456" w:type="dxa"/>
          </w:tcPr>
          <w:p w14:paraId="6249B049" w14:textId="77777777" w:rsidR="00AA04A7" w:rsidRPr="00A058D6" w:rsidRDefault="00AA04A7" w:rsidP="00AA04A7">
            <w:pPr>
              <w:pStyle w:val="NormalNoSpace"/>
              <w:tabs>
                <w:tab w:val="clear" w:pos="10080"/>
              </w:tabs>
            </w:pPr>
            <w:r w:rsidRPr="00A058D6">
              <w:t>SlipCoverOK</w:t>
            </w:r>
          </w:p>
        </w:tc>
      </w:tr>
      <w:tr w:rsidR="005976D1" w:rsidRPr="00A058D6" w14:paraId="649A1593" w14:textId="77777777" w:rsidTr="00270B63">
        <w:tblPrEx>
          <w:tblCellMar>
            <w:left w:w="108" w:type="dxa"/>
            <w:right w:w="108" w:type="dxa"/>
          </w:tblCellMar>
        </w:tblPrEx>
        <w:tc>
          <w:tcPr>
            <w:tcW w:w="3168" w:type="dxa"/>
          </w:tcPr>
          <w:p w14:paraId="375B8EA7" w14:textId="77777777" w:rsidR="005976D1" w:rsidRPr="00A058D6" w:rsidRDefault="005976D1" w:rsidP="00AA04A7">
            <w:pPr>
              <w:pStyle w:val="NormalNoSpace"/>
              <w:tabs>
                <w:tab w:val="clear" w:pos="10080"/>
              </w:tabs>
            </w:pPr>
          </w:p>
        </w:tc>
        <w:tc>
          <w:tcPr>
            <w:tcW w:w="2304" w:type="dxa"/>
          </w:tcPr>
          <w:p w14:paraId="4E7C5C6E" w14:textId="77777777" w:rsidR="005976D1" w:rsidRPr="00A058D6" w:rsidRDefault="005976D1" w:rsidP="00AA04A7">
            <w:pPr>
              <w:pStyle w:val="NormalNoSpace"/>
              <w:tabs>
                <w:tab w:val="clear" w:pos="10080"/>
              </w:tabs>
            </w:pPr>
          </w:p>
        </w:tc>
        <w:tc>
          <w:tcPr>
            <w:tcW w:w="1728" w:type="dxa"/>
          </w:tcPr>
          <w:p w14:paraId="13F2D7E8" w14:textId="77777777" w:rsidR="005976D1" w:rsidRPr="00A058D6" w:rsidRDefault="005976D1" w:rsidP="00AA04A7">
            <w:pPr>
              <w:pStyle w:val="NormalNoSpace"/>
              <w:tabs>
                <w:tab w:val="clear" w:pos="10080"/>
              </w:tabs>
            </w:pPr>
          </w:p>
        </w:tc>
        <w:tc>
          <w:tcPr>
            <w:tcW w:w="3456" w:type="dxa"/>
          </w:tcPr>
          <w:p w14:paraId="6651A0FE" w14:textId="77777777" w:rsidR="005976D1" w:rsidRPr="00A058D6" w:rsidRDefault="005976D1" w:rsidP="00AA04A7">
            <w:pPr>
              <w:pStyle w:val="NormalNoSpace"/>
              <w:tabs>
                <w:tab w:val="clear" w:pos="10080"/>
              </w:tabs>
            </w:pPr>
          </w:p>
        </w:tc>
      </w:tr>
      <w:tr w:rsidR="00AA04A7" w:rsidRPr="00A058D6" w14:paraId="6F4D7C6A" w14:textId="77777777" w:rsidTr="00270B63">
        <w:tblPrEx>
          <w:tblCellMar>
            <w:left w:w="108" w:type="dxa"/>
            <w:right w:w="108" w:type="dxa"/>
          </w:tblCellMar>
        </w:tblPrEx>
        <w:tc>
          <w:tcPr>
            <w:tcW w:w="3168" w:type="dxa"/>
          </w:tcPr>
          <w:p w14:paraId="08DEFA68" w14:textId="77777777" w:rsidR="00AA04A7" w:rsidRPr="00A058D6" w:rsidRDefault="00AA04A7" w:rsidP="00AA04A7">
            <w:pPr>
              <w:pStyle w:val="NormalNoSpace"/>
              <w:tabs>
                <w:tab w:val="clear" w:pos="10080"/>
              </w:tabs>
            </w:pPr>
            <w:r w:rsidRPr="00A058D6">
              <w:t>FPTR_SUE_JRN_EMPTY</w:t>
            </w:r>
          </w:p>
        </w:tc>
        <w:tc>
          <w:tcPr>
            <w:tcW w:w="2304" w:type="dxa"/>
          </w:tcPr>
          <w:p w14:paraId="6D392080" w14:textId="35FB1C42" w:rsidR="00AA04A7" w:rsidRPr="00A058D6" w:rsidRDefault="00AA04A7" w:rsidP="00AA04A7">
            <w:pPr>
              <w:pStyle w:val="NormalNoSpace"/>
              <w:tabs>
                <w:tab w:val="clear" w:pos="10080"/>
              </w:tabs>
            </w:pPr>
            <w:r w:rsidRPr="00A058D6">
              <w:t>PrinterStatus</w:t>
            </w:r>
          </w:p>
        </w:tc>
        <w:tc>
          <w:tcPr>
            <w:tcW w:w="1728" w:type="dxa"/>
          </w:tcPr>
          <w:p w14:paraId="43A0BB98" w14:textId="12154E04" w:rsidR="00AA04A7" w:rsidRPr="00A058D6" w:rsidRDefault="00AA04A7" w:rsidP="00AA04A7">
            <w:pPr>
              <w:pStyle w:val="NormalNoSpace"/>
              <w:tabs>
                <w:tab w:val="clear" w:pos="10080"/>
              </w:tabs>
            </w:pPr>
            <w:del w:id="2104" w:author="Terry Warwick" w:date="2018-09-11T07:48:00Z">
              <w:r w:rsidRPr="00A058D6" w:rsidDel="004C4EBC">
                <w:delText>enum_Constant</w:delText>
              </w:r>
            </w:del>
            <w:ins w:id="2105" w:author="Terry Warwick" w:date="2018-09-11T07:48:00Z">
              <w:r w:rsidR="004C4EBC">
                <w:t>enum Constant</w:t>
              </w:r>
            </w:ins>
          </w:p>
        </w:tc>
        <w:tc>
          <w:tcPr>
            <w:tcW w:w="3456" w:type="dxa"/>
          </w:tcPr>
          <w:p w14:paraId="0849A20B" w14:textId="77777777" w:rsidR="00AA04A7" w:rsidRPr="00A058D6" w:rsidRDefault="00AA04A7" w:rsidP="00AA04A7">
            <w:pPr>
              <w:pStyle w:val="NormalNoSpace"/>
              <w:tabs>
                <w:tab w:val="clear" w:pos="10080"/>
              </w:tabs>
            </w:pPr>
            <w:r w:rsidRPr="00A058D6">
              <w:t>JournalEmpty</w:t>
            </w:r>
          </w:p>
        </w:tc>
      </w:tr>
      <w:tr w:rsidR="00AA04A7" w:rsidRPr="00A058D6" w14:paraId="37E51C56" w14:textId="77777777" w:rsidTr="00270B63">
        <w:tblPrEx>
          <w:tblCellMar>
            <w:left w:w="108" w:type="dxa"/>
            <w:right w:w="108" w:type="dxa"/>
          </w:tblCellMar>
        </w:tblPrEx>
        <w:tc>
          <w:tcPr>
            <w:tcW w:w="3168" w:type="dxa"/>
          </w:tcPr>
          <w:p w14:paraId="0AAAE5A6" w14:textId="77777777" w:rsidR="00AA04A7" w:rsidRPr="00A058D6" w:rsidRDefault="00AA04A7" w:rsidP="00AA04A7">
            <w:pPr>
              <w:pStyle w:val="NormalNoSpace"/>
              <w:tabs>
                <w:tab w:val="clear" w:pos="10080"/>
              </w:tabs>
            </w:pPr>
            <w:r w:rsidRPr="00A058D6">
              <w:t>FPTR_SUE_JRN_NEAREMPTY</w:t>
            </w:r>
          </w:p>
        </w:tc>
        <w:tc>
          <w:tcPr>
            <w:tcW w:w="2304" w:type="dxa"/>
          </w:tcPr>
          <w:p w14:paraId="5938BD96" w14:textId="586EF236" w:rsidR="00AA04A7" w:rsidRPr="00A058D6" w:rsidRDefault="00AA04A7" w:rsidP="00AA04A7">
            <w:pPr>
              <w:pStyle w:val="NormalNoSpace"/>
              <w:tabs>
                <w:tab w:val="clear" w:pos="10080"/>
              </w:tabs>
            </w:pPr>
            <w:r w:rsidRPr="00A058D6">
              <w:t>PrinterStatus</w:t>
            </w:r>
          </w:p>
        </w:tc>
        <w:tc>
          <w:tcPr>
            <w:tcW w:w="1728" w:type="dxa"/>
          </w:tcPr>
          <w:p w14:paraId="70CE0ABE" w14:textId="565EAB78" w:rsidR="00AA04A7" w:rsidRPr="00A058D6" w:rsidRDefault="00AA04A7" w:rsidP="00AA04A7">
            <w:pPr>
              <w:pStyle w:val="NormalNoSpace"/>
              <w:tabs>
                <w:tab w:val="clear" w:pos="10080"/>
              </w:tabs>
            </w:pPr>
            <w:del w:id="2106" w:author="Terry Warwick" w:date="2018-09-11T07:48:00Z">
              <w:r w:rsidRPr="00A058D6" w:rsidDel="004C4EBC">
                <w:delText>enum_Constant</w:delText>
              </w:r>
            </w:del>
            <w:ins w:id="2107" w:author="Terry Warwick" w:date="2018-09-11T07:48:00Z">
              <w:r w:rsidR="004C4EBC">
                <w:t>enum Constant</w:t>
              </w:r>
            </w:ins>
          </w:p>
        </w:tc>
        <w:tc>
          <w:tcPr>
            <w:tcW w:w="3456" w:type="dxa"/>
          </w:tcPr>
          <w:p w14:paraId="2B7F0067" w14:textId="77777777" w:rsidR="00AA04A7" w:rsidRPr="00A058D6" w:rsidRDefault="00AA04A7" w:rsidP="00AA04A7">
            <w:pPr>
              <w:pStyle w:val="NormalNoSpace"/>
              <w:tabs>
                <w:tab w:val="clear" w:pos="10080"/>
              </w:tabs>
            </w:pPr>
            <w:r w:rsidRPr="00A058D6">
              <w:t>JournalNearEmpty</w:t>
            </w:r>
          </w:p>
        </w:tc>
      </w:tr>
      <w:tr w:rsidR="00AA04A7" w:rsidRPr="00A058D6" w14:paraId="6D22D551" w14:textId="77777777" w:rsidTr="00270B63">
        <w:tblPrEx>
          <w:tblCellMar>
            <w:left w:w="108" w:type="dxa"/>
            <w:right w:w="108" w:type="dxa"/>
          </w:tblCellMar>
        </w:tblPrEx>
        <w:tc>
          <w:tcPr>
            <w:tcW w:w="3168" w:type="dxa"/>
          </w:tcPr>
          <w:p w14:paraId="6B7CF092" w14:textId="77777777" w:rsidR="00AA04A7" w:rsidRPr="00A058D6" w:rsidRDefault="00AA04A7" w:rsidP="00AA04A7">
            <w:pPr>
              <w:pStyle w:val="NormalNoSpace"/>
              <w:tabs>
                <w:tab w:val="clear" w:pos="10080"/>
              </w:tabs>
            </w:pPr>
            <w:r w:rsidRPr="00A058D6">
              <w:t>FPTR_SUE_JRN_PAPEROK</w:t>
            </w:r>
          </w:p>
        </w:tc>
        <w:tc>
          <w:tcPr>
            <w:tcW w:w="2304" w:type="dxa"/>
          </w:tcPr>
          <w:p w14:paraId="33260F5F" w14:textId="7B8F36D2" w:rsidR="00AA04A7" w:rsidRPr="00A058D6" w:rsidRDefault="00AA04A7" w:rsidP="00AA04A7">
            <w:pPr>
              <w:pStyle w:val="NormalNoSpace"/>
              <w:tabs>
                <w:tab w:val="clear" w:pos="10080"/>
              </w:tabs>
            </w:pPr>
            <w:r w:rsidRPr="00A058D6">
              <w:t>PrinterStatus</w:t>
            </w:r>
          </w:p>
        </w:tc>
        <w:tc>
          <w:tcPr>
            <w:tcW w:w="1728" w:type="dxa"/>
          </w:tcPr>
          <w:p w14:paraId="56286C94" w14:textId="08E50765" w:rsidR="00AA04A7" w:rsidRPr="00A058D6" w:rsidRDefault="00AA04A7" w:rsidP="00AA04A7">
            <w:pPr>
              <w:pStyle w:val="NormalNoSpace"/>
              <w:tabs>
                <w:tab w:val="clear" w:pos="10080"/>
              </w:tabs>
            </w:pPr>
            <w:del w:id="2108" w:author="Terry Warwick" w:date="2018-09-11T07:48:00Z">
              <w:r w:rsidRPr="00A058D6" w:rsidDel="004C4EBC">
                <w:delText>enum_Constant</w:delText>
              </w:r>
            </w:del>
            <w:ins w:id="2109" w:author="Terry Warwick" w:date="2018-09-11T07:48:00Z">
              <w:r w:rsidR="004C4EBC">
                <w:t>enum Constant</w:t>
              </w:r>
            </w:ins>
          </w:p>
        </w:tc>
        <w:tc>
          <w:tcPr>
            <w:tcW w:w="3456" w:type="dxa"/>
          </w:tcPr>
          <w:p w14:paraId="67DA4507" w14:textId="77777777" w:rsidR="00AA04A7" w:rsidRPr="00A058D6" w:rsidRDefault="00AA04A7" w:rsidP="00AA04A7">
            <w:pPr>
              <w:pStyle w:val="NormalNoSpace"/>
              <w:tabs>
                <w:tab w:val="clear" w:pos="10080"/>
              </w:tabs>
            </w:pPr>
            <w:r w:rsidRPr="00A058D6">
              <w:t>JournalPaperOK</w:t>
            </w:r>
          </w:p>
        </w:tc>
      </w:tr>
      <w:tr w:rsidR="005976D1" w:rsidRPr="00A058D6" w14:paraId="2BB2B193" w14:textId="77777777" w:rsidTr="00270B63">
        <w:tblPrEx>
          <w:tblCellMar>
            <w:left w:w="108" w:type="dxa"/>
            <w:right w:w="108" w:type="dxa"/>
          </w:tblCellMar>
        </w:tblPrEx>
        <w:tc>
          <w:tcPr>
            <w:tcW w:w="3168" w:type="dxa"/>
          </w:tcPr>
          <w:p w14:paraId="21389A8A" w14:textId="77777777" w:rsidR="005976D1" w:rsidRPr="00A058D6" w:rsidRDefault="005976D1" w:rsidP="00AA04A7">
            <w:pPr>
              <w:pStyle w:val="NormalNoSpace"/>
              <w:tabs>
                <w:tab w:val="clear" w:pos="10080"/>
              </w:tabs>
            </w:pPr>
          </w:p>
        </w:tc>
        <w:tc>
          <w:tcPr>
            <w:tcW w:w="2304" w:type="dxa"/>
          </w:tcPr>
          <w:p w14:paraId="138D6CB6" w14:textId="77777777" w:rsidR="005976D1" w:rsidRPr="00A058D6" w:rsidRDefault="005976D1" w:rsidP="00AA04A7">
            <w:pPr>
              <w:pStyle w:val="NormalNoSpace"/>
              <w:tabs>
                <w:tab w:val="clear" w:pos="10080"/>
              </w:tabs>
            </w:pPr>
          </w:p>
        </w:tc>
        <w:tc>
          <w:tcPr>
            <w:tcW w:w="1728" w:type="dxa"/>
          </w:tcPr>
          <w:p w14:paraId="33904E05" w14:textId="77777777" w:rsidR="005976D1" w:rsidRPr="00A058D6" w:rsidRDefault="005976D1" w:rsidP="00AA04A7">
            <w:pPr>
              <w:pStyle w:val="NormalNoSpace"/>
              <w:tabs>
                <w:tab w:val="clear" w:pos="10080"/>
              </w:tabs>
            </w:pPr>
          </w:p>
        </w:tc>
        <w:tc>
          <w:tcPr>
            <w:tcW w:w="3456" w:type="dxa"/>
          </w:tcPr>
          <w:p w14:paraId="420DEFBB" w14:textId="77777777" w:rsidR="005976D1" w:rsidRPr="00A058D6" w:rsidRDefault="005976D1" w:rsidP="00AA04A7">
            <w:pPr>
              <w:pStyle w:val="NormalNoSpace"/>
              <w:tabs>
                <w:tab w:val="clear" w:pos="10080"/>
              </w:tabs>
            </w:pPr>
          </w:p>
        </w:tc>
      </w:tr>
      <w:tr w:rsidR="00AA04A7" w:rsidRPr="00A058D6" w14:paraId="0AA29233" w14:textId="77777777" w:rsidTr="00270B63">
        <w:tblPrEx>
          <w:tblCellMar>
            <w:left w:w="108" w:type="dxa"/>
            <w:right w:w="108" w:type="dxa"/>
          </w:tblCellMar>
        </w:tblPrEx>
        <w:tc>
          <w:tcPr>
            <w:tcW w:w="3168" w:type="dxa"/>
          </w:tcPr>
          <w:p w14:paraId="6C5E6F32" w14:textId="77777777" w:rsidR="00AA04A7" w:rsidRPr="00A058D6" w:rsidRDefault="00AA04A7" w:rsidP="00AA04A7">
            <w:pPr>
              <w:pStyle w:val="NormalNoSpace"/>
              <w:tabs>
                <w:tab w:val="clear" w:pos="10080"/>
              </w:tabs>
            </w:pPr>
            <w:r w:rsidRPr="00A058D6">
              <w:t>FPTR_SUE_REC_EMPTY</w:t>
            </w:r>
          </w:p>
        </w:tc>
        <w:tc>
          <w:tcPr>
            <w:tcW w:w="2304" w:type="dxa"/>
          </w:tcPr>
          <w:p w14:paraId="7DDCCB38" w14:textId="56E34E9B" w:rsidR="00AA04A7" w:rsidRPr="00A058D6" w:rsidRDefault="00AA04A7" w:rsidP="00AA04A7">
            <w:pPr>
              <w:pStyle w:val="NormalNoSpace"/>
              <w:tabs>
                <w:tab w:val="clear" w:pos="10080"/>
              </w:tabs>
            </w:pPr>
            <w:r w:rsidRPr="00A058D6">
              <w:t>PrinterStatus</w:t>
            </w:r>
          </w:p>
        </w:tc>
        <w:tc>
          <w:tcPr>
            <w:tcW w:w="1728" w:type="dxa"/>
          </w:tcPr>
          <w:p w14:paraId="1A6D1F81" w14:textId="55595747" w:rsidR="00AA04A7" w:rsidRPr="00A058D6" w:rsidRDefault="00AA04A7" w:rsidP="00AA04A7">
            <w:pPr>
              <w:pStyle w:val="NormalNoSpace"/>
              <w:tabs>
                <w:tab w:val="clear" w:pos="10080"/>
              </w:tabs>
            </w:pPr>
            <w:del w:id="2110" w:author="Terry Warwick" w:date="2018-09-11T07:48:00Z">
              <w:r w:rsidRPr="00A058D6" w:rsidDel="004C4EBC">
                <w:delText>enum_Constant</w:delText>
              </w:r>
            </w:del>
            <w:ins w:id="2111" w:author="Terry Warwick" w:date="2018-09-11T07:48:00Z">
              <w:r w:rsidR="004C4EBC">
                <w:t xml:space="preserve">enum </w:t>
              </w:r>
              <w:r w:rsidR="004C4EBC">
                <w:lastRenderedPageBreak/>
                <w:t>Constant</w:t>
              </w:r>
            </w:ins>
          </w:p>
        </w:tc>
        <w:tc>
          <w:tcPr>
            <w:tcW w:w="3456" w:type="dxa"/>
          </w:tcPr>
          <w:p w14:paraId="675E4A96" w14:textId="77777777" w:rsidR="00AA04A7" w:rsidRPr="00A058D6" w:rsidRDefault="00AA04A7" w:rsidP="00AA04A7">
            <w:pPr>
              <w:pStyle w:val="NormalNoSpace"/>
              <w:tabs>
                <w:tab w:val="clear" w:pos="10080"/>
              </w:tabs>
            </w:pPr>
            <w:r w:rsidRPr="00A058D6">
              <w:lastRenderedPageBreak/>
              <w:t>ReceiptEmpty</w:t>
            </w:r>
          </w:p>
        </w:tc>
      </w:tr>
      <w:tr w:rsidR="00AA04A7" w:rsidRPr="00A058D6" w14:paraId="38FE9930" w14:textId="77777777" w:rsidTr="00270B63">
        <w:tblPrEx>
          <w:tblCellMar>
            <w:left w:w="108" w:type="dxa"/>
            <w:right w:w="108" w:type="dxa"/>
          </w:tblCellMar>
        </w:tblPrEx>
        <w:tc>
          <w:tcPr>
            <w:tcW w:w="3168" w:type="dxa"/>
          </w:tcPr>
          <w:p w14:paraId="19CF7350" w14:textId="77777777" w:rsidR="00AA04A7" w:rsidRPr="00A058D6" w:rsidRDefault="00AA04A7" w:rsidP="00AA04A7">
            <w:pPr>
              <w:pStyle w:val="NormalNoSpace"/>
              <w:tabs>
                <w:tab w:val="clear" w:pos="10080"/>
              </w:tabs>
            </w:pPr>
            <w:r w:rsidRPr="00A058D6">
              <w:t>FPTR_SUE_REC_NEAREMPTY</w:t>
            </w:r>
          </w:p>
        </w:tc>
        <w:tc>
          <w:tcPr>
            <w:tcW w:w="2304" w:type="dxa"/>
          </w:tcPr>
          <w:p w14:paraId="46879429" w14:textId="155AFD97" w:rsidR="00AA04A7" w:rsidRPr="00A058D6" w:rsidRDefault="00AA04A7" w:rsidP="00AA04A7">
            <w:pPr>
              <w:pStyle w:val="NormalNoSpace"/>
              <w:tabs>
                <w:tab w:val="clear" w:pos="10080"/>
              </w:tabs>
            </w:pPr>
            <w:r w:rsidRPr="00A058D6">
              <w:t>PrinterStatus</w:t>
            </w:r>
          </w:p>
        </w:tc>
        <w:tc>
          <w:tcPr>
            <w:tcW w:w="1728" w:type="dxa"/>
          </w:tcPr>
          <w:p w14:paraId="5A4BC967" w14:textId="5F76115D" w:rsidR="00AA04A7" w:rsidRPr="00A058D6" w:rsidRDefault="00AA04A7" w:rsidP="00AA04A7">
            <w:pPr>
              <w:pStyle w:val="NormalNoSpace"/>
              <w:tabs>
                <w:tab w:val="clear" w:pos="10080"/>
              </w:tabs>
            </w:pPr>
            <w:del w:id="2112" w:author="Terry Warwick" w:date="2018-09-11T07:48:00Z">
              <w:r w:rsidRPr="00A058D6" w:rsidDel="004C4EBC">
                <w:delText>enum_Constant</w:delText>
              </w:r>
            </w:del>
            <w:ins w:id="2113" w:author="Terry Warwick" w:date="2018-09-11T07:48:00Z">
              <w:r w:rsidR="004C4EBC">
                <w:t>enum Constant</w:t>
              </w:r>
            </w:ins>
          </w:p>
        </w:tc>
        <w:tc>
          <w:tcPr>
            <w:tcW w:w="3456" w:type="dxa"/>
          </w:tcPr>
          <w:p w14:paraId="287A4C76" w14:textId="77777777" w:rsidR="00AA04A7" w:rsidRPr="00A058D6" w:rsidRDefault="00AA04A7" w:rsidP="00AA04A7">
            <w:pPr>
              <w:pStyle w:val="NormalNoSpace"/>
              <w:tabs>
                <w:tab w:val="clear" w:pos="10080"/>
              </w:tabs>
            </w:pPr>
            <w:r w:rsidRPr="00A058D6">
              <w:t>ReceiptNearEmpty</w:t>
            </w:r>
          </w:p>
        </w:tc>
      </w:tr>
      <w:tr w:rsidR="00AA04A7" w:rsidRPr="00A058D6" w14:paraId="19E968DD" w14:textId="77777777" w:rsidTr="00270B63">
        <w:tblPrEx>
          <w:tblCellMar>
            <w:left w:w="108" w:type="dxa"/>
            <w:right w:w="108" w:type="dxa"/>
          </w:tblCellMar>
        </w:tblPrEx>
        <w:tc>
          <w:tcPr>
            <w:tcW w:w="3168" w:type="dxa"/>
          </w:tcPr>
          <w:p w14:paraId="1A479809" w14:textId="77777777" w:rsidR="00AA04A7" w:rsidRPr="00A058D6" w:rsidRDefault="00AA04A7" w:rsidP="00AA04A7">
            <w:pPr>
              <w:pStyle w:val="NormalNoSpace"/>
              <w:tabs>
                <w:tab w:val="clear" w:pos="10080"/>
              </w:tabs>
            </w:pPr>
            <w:r w:rsidRPr="00A058D6">
              <w:t>FPTR_SUE_REC_PAPEROK</w:t>
            </w:r>
          </w:p>
        </w:tc>
        <w:tc>
          <w:tcPr>
            <w:tcW w:w="2304" w:type="dxa"/>
          </w:tcPr>
          <w:p w14:paraId="47A063B1" w14:textId="40724FE2" w:rsidR="00AA04A7" w:rsidRPr="00A058D6" w:rsidRDefault="00AA04A7" w:rsidP="00AA04A7">
            <w:pPr>
              <w:pStyle w:val="NormalNoSpace"/>
              <w:tabs>
                <w:tab w:val="clear" w:pos="10080"/>
              </w:tabs>
            </w:pPr>
            <w:r w:rsidRPr="00A058D6">
              <w:t>PrinterStatus</w:t>
            </w:r>
          </w:p>
        </w:tc>
        <w:tc>
          <w:tcPr>
            <w:tcW w:w="1728" w:type="dxa"/>
          </w:tcPr>
          <w:p w14:paraId="6F1D4FA5" w14:textId="4F84FD11" w:rsidR="00AA04A7" w:rsidRPr="00A058D6" w:rsidRDefault="00AA04A7" w:rsidP="00AA04A7">
            <w:pPr>
              <w:pStyle w:val="NormalNoSpace"/>
              <w:tabs>
                <w:tab w:val="clear" w:pos="10080"/>
              </w:tabs>
            </w:pPr>
            <w:del w:id="2114" w:author="Terry Warwick" w:date="2018-09-11T07:48:00Z">
              <w:r w:rsidRPr="00A058D6" w:rsidDel="004C4EBC">
                <w:delText>enum_Constant</w:delText>
              </w:r>
            </w:del>
            <w:ins w:id="2115" w:author="Terry Warwick" w:date="2018-09-11T07:48:00Z">
              <w:r w:rsidR="004C4EBC">
                <w:t>enum Constant</w:t>
              </w:r>
            </w:ins>
          </w:p>
        </w:tc>
        <w:tc>
          <w:tcPr>
            <w:tcW w:w="3456" w:type="dxa"/>
          </w:tcPr>
          <w:p w14:paraId="52855EAF" w14:textId="77777777" w:rsidR="00AA04A7" w:rsidRPr="00A058D6" w:rsidRDefault="00AA04A7" w:rsidP="00AA04A7">
            <w:pPr>
              <w:pStyle w:val="NormalNoSpace"/>
              <w:tabs>
                <w:tab w:val="clear" w:pos="10080"/>
              </w:tabs>
            </w:pPr>
            <w:r w:rsidRPr="00A058D6">
              <w:t>ReceiptPaperOK</w:t>
            </w:r>
          </w:p>
        </w:tc>
      </w:tr>
      <w:tr w:rsidR="005976D1" w:rsidRPr="00A058D6" w14:paraId="47546728" w14:textId="77777777" w:rsidTr="00270B63">
        <w:tblPrEx>
          <w:tblCellMar>
            <w:left w:w="108" w:type="dxa"/>
            <w:right w:w="108" w:type="dxa"/>
          </w:tblCellMar>
        </w:tblPrEx>
        <w:tc>
          <w:tcPr>
            <w:tcW w:w="3168" w:type="dxa"/>
          </w:tcPr>
          <w:p w14:paraId="50FF5BE4" w14:textId="77777777" w:rsidR="005976D1" w:rsidRPr="00A058D6" w:rsidRDefault="005976D1" w:rsidP="00AA04A7">
            <w:pPr>
              <w:pStyle w:val="NormalNoSpace"/>
              <w:tabs>
                <w:tab w:val="clear" w:pos="10080"/>
              </w:tabs>
            </w:pPr>
          </w:p>
        </w:tc>
        <w:tc>
          <w:tcPr>
            <w:tcW w:w="2304" w:type="dxa"/>
          </w:tcPr>
          <w:p w14:paraId="6F750E45" w14:textId="77777777" w:rsidR="005976D1" w:rsidRPr="00A058D6" w:rsidRDefault="005976D1" w:rsidP="00AA04A7">
            <w:pPr>
              <w:pStyle w:val="NormalNoSpace"/>
              <w:tabs>
                <w:tab w:val="clear" w:pos="10080"/>
              </w:tabs>
            </w:pPr>
          </w:p>
        </w:tc>
        <w:tc>
          <w:tcPr>
            <w:tcW w:w="1728" w:type="dxa"/>
          </w:tcPr>
          <w:p w14:paraId="78B1621A" w14:textId="77777777" w:rsidR="005976D1" w:rsidRPr="00A058D6" w:rsidRDefault="005976D1" w:rsidP="00AA04A7">
            <w:pPr>
              <w:pStyle w:val="NormalNoSpace"/>
              <w:tabs>
                <w:tab w:val="clear" w:pos="10080"/>
              </w:tabs>
            </w:pPr>
          </w:p>
        </w:tc>
        <w:tc>
          <w:tcPr>
            <w:tcW w:w="3456" w:type="dxa"/>
          </w:tcPr>
          <w:p w14:paraId="480D7528" w14:textId="77777777" w:rsidR="005976D1" w:rsidRPr="00A058D6" w:rsidRDefault="005976D1" w:rsidP="00AA04A7">
            <w:pPr>
              <w:pStyle w:val="NormalNoSpace"/>
              <w:tabs>
                <w:tab w:val="clear" w:pos="10080"/>
              </w:tabs>
            </w:pPr>
          </w:p>
        </w:tc>
      </w:tr>
      <w:tr w:rsidR="00AA04A7" w:rsidRPr="00A058D6" w14:paraId="47CE3D0E" w14:textId="77777777" w:rsidTr="00270B63">
        <w:tblPrEx>
          <w:tblCellMar>
            <w:left w:w="108" w:type="dxa"/>
            <w:right w:w="108" w:type="dxa"/>
          </w:tblCellMar>
        </w:tblPrEx>
        <w:tc>
          <w:tcPr>
            <w:tcW w:w="3168" w:type="dxa"/>
          </w:tcPr>
          <w:p w14:paraId="2A68AE98" w14:textId="77777777" w:rsidR="00AA04A7" w:rsidRPr="00A058D6" w:rsidRDefault="00AA04A7" w:rsidP="00AA04A7">
            <w:pPr>
              <w:pStyle w:val="NormalNoSpace"/>
              <w:tabs>
                <w:tab w:val="clear" w:pos="10080"/>
              </w:tabs>
            </w:pPr>
            <w:r w:rsidRPr="00A058D6">
              <w:t>FPTR_SUE_SLP_EMPTY</w:t>
            </w:r>
          </w:p>
        </w:tc>
        <w:tc>
          <w:tcPr>
            <w:tcW w:w="2304" w:type="dxa"/>
          </w:tcPr>
          <w:p w14:paraId="0CFEBB90" w14:textId="636843ED" w:rsidR="00AA04A7" w:rsidRPr="00A058D6" w:rsidRDefault="00AA04A7" w:rsidP="00AA04A7">
            <w:pPr>
              <w:pStyle w:val="NormalNoSpace"/>
              <w:tabs>
                <w:tab w:val="clear" w:pos="10080"/>
              </w:tabs>
            </w:pPr>
            <w:r w:rsidRPr="00A058D6">
              <w:t>PrinterStatus</w:t>
            </w:r>
          </w:p>
        </w:tc>
        <w:tc>
          <w:tcPr>
            <w:tcW w:w="1728" w:type="dxa"/>
          </w:tcPr>
          <w:p w14:paraId="236E3B96" w14:textId="3BED5EAD" w:rsidR="00AA04A7" w:rsidRPr="00A058D6" w:rsidRDefault="00AA04A7" w:rsidP="00AA04A7">
            <w:pPr>
              <w:pStyle w:val="NormalNoSpace"/>
              <w:tabs>
                <w:tab w:val="clear" w:pos="10080"/>
              </w:tabs>
            </w:pPr>
            <w:del w:id="2116" w:author="Terry Warwick" w:date="2018-09-11T07:48:00Z">
              <w:r w:rsidRPr="00A058D6" w:rsidDel="004C4EBC">
                <w:delText>enum_Constant</w:delText>
              </w:r>
            </w:del>
            <w:ins w:id="2117" w:author="Terry Warwick" w:date="2018-09-11T07:48:00Z">
              <w:r w:rsidR="004C4EBC">
                <w:t>enum Constant</w:t>
              </w:r>
            </w:ins>
          </w:p>
        </w:tc>
        <w:tc>
          <w:tcPr>
            <w:tcW w:w="3456" w:type="dxa"/>
          </w:tcPr>
          <w:p w14:paraId="56F0ACC7" w14:textId="77777777" w:rsidR="00AA04A7" w:rsidRPr="00A058D6" w:rsidRDefault="00AA04A7" w:rsidP="00AA04A7">
            <w:pPr>
              <w:pStyle w:val="NormalNoSpace"/>
              <w:tabs>
                <w:tab w:val="clear" w:pos="10080"/>
              </w:tabs>
            </w:pPr>
            <w:r w:rsidRPr="00A058D6">
              <w:t>SlipEmpty</w:t>
            </w:r>
          </w:p>
        </w:tc>
      </w:tr>
      <w:tr w:rsidR="00AA04A7" w:rsidRPr="00A058D6" w14:paraId="39F31334" w14:textId="77777777" w:rsidTr="00270B63">
        <w:tblPrEx>
          <w:tblCellMar>
            <w:left w:w="108" w:type="dxa"/>
            <w:right w:w="108" w:type="dxa"/>
          </w:tblCellMar>
        </w:tblPrEx>
        <w:tc>
          <w:tcPr>
            <w:tcW w:w="3168" w:type="dxa"/>
          </w:tcPr>
          <w:p w14:paraId="4E091C86" w14:textId="77777777" w:rsidR="00AA04A7" w:rsidRPr="00A058D6" w:rsidRDefault="00AA04A7" w:rsidP="00AA04A7">
            <w:pPr>
              <w:pStyle w:val="NormalNoSpace"/>
              <w:tabs>
                <w:tab w:val="clear" w:pos="10080"/>
              </w:tabs>
            </w:pPr>
            <w:r w:rsidRPr="00A058D6">
              <w:t>FPTR_SUE_SLP_NEAREMPTY</w:t>
            </w:r>
          </w:p>
        </w:tc>
        <w:tc>
          <w:tcPr>
            <w:tcW w:w="2304" w:type="dxa"/>
          </w:tcPr>
          <w:p w14:paraId="4E9823BC" w14:textId="07C15E52" w:rsidR="00AA04A7" w:rsidRPr="00A058D6" w:rsidRDefault="00AA04A7" w:rsidP="00AA04A7">
            <w:pPr>
              <w:pStyle w:val="NormalNoSpace"/>
              <w:tabs>
                <w:tab w:val="clear" w:pos="10080"/>
              </w:tabs>
            </w:pPr>
            <w:r w:rsidRPr="00A058D6">
              <w:t>PrinterStatus</w:t>
            </w:r>
          </w:p>
        </w:tc>
        <w:tc>
          <w:tcPr>
            <w:tcW w:w="1728" w:type="dxa"/>
          </w:tcPr>
          <w:p w14:paraId="3D9FC215" w14:textId="1C55E319" w:rsidR="00AA04A7" w:rsidRPr="00A058D6" w:rsidRDefault="00AA04A7" w:rsidP="00AA04A7">
            <w:pPr>
              <w:pStyle w:val="NormalNoSpace"/>
              <w:tabs>
                <w:tab w:val="clear" w:pos="10080"/>
              </w:tabs>
            </w:pPr>
            <w:del w:id="2118" w:author="Terry Warwick" w:date="2018-09-11T07:48:00Z">
              <w:r w:rsidRPr="00A058D6" w:rsidDel="004C4EBC">
                <w:delText>enum_Constant</w:delText>
              </w:r>
            </w:del>
            <w:ins w:id="2119" w:author="Terry Warwick" w:date="2018-09-11T07:48:00Z">
              <w:r w:rsidR="004C4EBC">
                <w:t>enum Constant</w:t>
              </w:r>
            </w:ins>
          </w:p>
        </w:tc>
        <w:tc>
          <w:tcPr>
            <w:tcW w:w="3456" w:type="dxa"/>
          </w:tcPr>
          <w:p w14:paraId="34E570DA" w14:textId="77777777" w:rsidR="00AA04A7" w:rsidRPr="00A058D6" w:rsidRDefault="00AA04A7" w:rsidP="00AA04A7">
            <w:pPr>
              <w:pStyle w:val="NormalNoSpace"/>
              <w:tabs>
                <w:tab w:val="clear" w:pos="10080"/>
              </w:tabs>
            </w:pPr>
            <w:r w:rsidRPr="00A058D6">
              <w:t>SlipNearEmpty</w:t>
            </w:r>
          </w:p>
        </w:tc>
      </w:tr>
      <w:tr w:rsidR="00AA04A7" w:rsidRPr="00A058D6" w14:paraId="35C8F834" w14:textId="77777777" w:rsidTr="00270B63">
        <w:tblPrEx>
          <w:tblCellMar>
            <w:left w:w="108" w:type="dxa"/>
            <w:right w:w="108" w:type="dxa"/>
          </w:tblCellMar>
        </w:tblPrEx>
        <w:tc>
          <w:tcPr>
            <w:tcW w:w="3168" w:type="dxa"/>
          </w:tcPr>
          <w:p w14:paraId="3D347E18" w14:textId="77777777" w:rsidR="00AA04A7" w:rsidRPr="00A058D6" w:rsidRDefault="00AA04A7" w:rsidP="00AA04A7">
            <w:pPr>
              <w:pStyle w:val="NormalNoSpace"/>
              <w:tabs>
                <w:tab w:val="clear" w:pos="10080"/>
              </w:tabs>
            </w:pPr>
            <w:r w:rsidRPr="00A058D6">
              <w:t>FPTR_SUE_SLP_PAPEROK</w:t>
            </w:r>
          </w:p>
        </w:tc>
        <w:tc>
          <w:tcPr>
            <w:tcW w:w="2304" w:type="dxa"/>
          </w:tcPr>
          <w:p w14:paraId="21D62E25" w14:textId="612EFEF3" w:rsidR="00AA04A7" w:rsidRPr="00A058D6" w:rsidRDefault="00AA04A7" w:rsidP="00AA04A7">
            <w:pPr>
              <w:pStyle w:val="NormalNoSpace"/>
              <w:tabs>
                <w:tab w:val="clear" w:pos="10080"/>
              </w:tabs>
            </w:pPr>
            <w:r w:rsidRPr="00A058D6">
              <w:t>PrinterStatus</w:t>
            </w:r>
          </w:p>
        </w:tc>
        <w:tc>
          <w:tcPr>
            <w:tcW w:w="1728" w:type="dxa"/>
          </w:tcPr>
          <w:p w14:paraId="30B50999" w14:textId="25F5FE2A" w:rsidR="00AA04A7" w:rsidRPr="00A058D6" w:rsidRDefault="00AA04A7" w:rsidP="00AA04A7">
            <w:pPr>
              <w:pStyle w:val="NormalNoSpace"/>
              <w:tabs>
                <w:tab w:val="clear" w:pos="10080"/>
              </w:tabs>
            </w:pPr>
            <w:del w:id="2120" w:author="Terry Warwick" w:date="2018-09-11T07:48:00Z">
              <w:r w:rsidRPr="00A058D6" w:rsidDel="004C4EBC">
                <w:delText>enum_Constant</w:delText>
              </w:r>
            </w:del>
            <w:ins w:id="2121" w:author="Terry Warwick" w:date="2018-09-11T07:48:00Z">
              <w:r w:rsidR="004C4EBC">
                <w:t>enum Constant</w:t>
              </w:r>
            </w:ins>
          </w:p>
        </w:tc>
        <w:tc>
          <w:tcPr>
            <w:tcW w:w="3456" w:type="dxa"/>
          </w:tcPr>
          <w:p w14:paraId="2C3E095A" w14:textId="77777777" w:rsidR="00AA04A7" w:rsidRPr="00A058D6" w:rsidRDefault="00AA04A7" w:rsidP="00AA04A7">
            <w:pPr>
              <w:pStyle w:val="NormalNoSpace"/>
              <w:tabs>
                <w:tab w:val="clear" w:pos="10080"/>
              </w:tabs>
            </w:pPr>
            <w:r w:rsidRPr="00A058D6">
              <w:t>SlipPaperOK</w:t>
            </w:r>
          </w:p>
        </w:tc>
      </w:tr>
      <w:tr w:rsidR="005976D1" w:rsidRPr="00A058D6" w14:paraId="62AE5789" w14:textId="77777777" w:rsidTr="00270B63">
        <w:tblPrEx>
          <w:tblCellMar>
            <w:left w:w="108" w:type="dxa"/>
            <w:right w:w="108" w:type="dxa"/>
          </w:tblCellMar>
        </w:tblPrEx>
        <w:tc>
          <w:tcPr>
            <w:tcW w:w="3168" w:type="dxa"/>
          </w:tcPr>
          <w:p w14:paraId="3F268CBD" w14:textId="77777777" w:rsidR="005976D1" w:rsidRPr="00A058D6" w:rsidRDefault="005976D1" w:rsidP="00AA04A7">
            <w:pPr>
              <w:pStyle w:val="NormalNoSpace"/>
              <w:tabs>
                <w:tab w:val="clear" w:pos="10080"/>
              </w:tabs>
            </w:pPr>
          </w:p>
        </w:tc>
        <w:tc>
          <w:tcPr>
            <w:tcW w:w="2304" w:type="dxa"/>
          </w:tcPr>
          <w:p w14:paraId="44F20EF1" w14:textId="77777777" w:rsidR="005976D1" w:rsidRPr="00A058D6" w:rsidRDefault="005976D1" w:rsidP="00AA04A7">
            <w:pPr>
              <w:pStyle w:val="NormalNoSpace"/>
              <w:tabs>
                <w:tab w:val="clear" w:pos="10080"/>
              </w:tabs>
            </w:pPr>
          </w:p>
        </w:tc>
        <w:tc>
          <w:tcPr>
            <w:tcW w:w="1728" w:type="dxa"/>
          </w:tcPr>
          <w:p w14:paraId="15341D0E" w14:textId="77777777" w:rsidR="005976D1" w:rsidRPr="00A058D6" w:rsidRDefault="005976D1" w:rsidP="00AA04A7">
            <w:pPr>
              <w:pStyle w:val="NormalNoSpace"/>
              <w:tabs>
                <w:tab w:val="clear" w:pos="10080"/>
              </w:tabs>
            </w:pPr>
          </w:p>
        </w:tc>
        <w:tc>
          <w:tcPr>
            <w:tcW w:w="3456" w:type="dxa"/>
          </w:tcPr>
          <w:p w14:paraId="0B4B4BF9" w14:textId="77777777" w:rsidR="005976D1" w:rsidRPr="00A058D6" w:rsidRDefault="005976D1" w:rsidP="00AA04A7">
            <w:pPr>
              <w:pStyle w:val="NormalNoSpace"/>
              <w:tabs>
                <w:tab w:val="clear" w:pos="10080"/>
              </w:tabs>
            </w:pPr>
          </w:p>
        </w:tc>
      </w:tr>
      <w:tr w:rsidR="00AA04A7" w:rsidRPr="00A058D6" w14:paraId="0C26139E" w14:textId="77777777" w:rsidTr="00270B63">
        <w:tblPrEx>
          <w:tblCellMar>
            <w:left w:w="108" w:type="dxa"/>
            <w:right w:w="108" w:type="dxa"/>
          </w:tblCellMar>
        </w:tblPrEx>
        <w:tc>
          <w:tcPr>
            <w:tcW w:w="3168" w:type="dxa"/>
          </w:tcPr>
          <w:p w14:paraId="79E6A832" w14:textId="77777777" w:rsidR="00AA04A7" w:rsidRPr="00A058D6" w:rsidRDefault="00AA04A7" w:rsidP="00AA04A7">
            <w:pPr>
              <w:pStyle w:val="NormalNoSpace"/>
              <w:tabs>
                <w:tab w:val="clear" w:pos="10080"/>
              </w:tabs>
            </w:pPr>
            <w:r w:rsidRPr="00A058D6">
              <w:t>FPTR_SUE_IDLE</w:t>
            </w:r>
          </w:p>
        </w:tc>
        <w:tc>
          <w:tcPr>
            <w:tcW w:w="2304" w:type="dxa"/>
          </w:tcPr>
          <w:p w14:paraId="20CF870B" w14:textId="4125D2E8" w:rsidR="00AA04A7" w:rsidRPr="00A058D6" w:rsidRDefault="00AA04A7" w:rsidP="00AA04A7">
            <w:pPr>
              <w:pStyle w:val="NormalNoSpace"/>
              <w:tabs>
                <w:tab w:val="clear" w:pos="10080"/>
              </w:tabs>
            </w:pPr>
            <w:r w:rsidRPr="00A058D6">
              <w:t>PrinterStatus</w:t>
            </w:r>
          </w:p>
        </w:tc>
        <w:tc>
          <w:tcPr>
            <w:tcW w:w="1728" w:type="dxa"/>
          </w:tcPr>
          <w:p w14:paraId="547C74A8" w14:textId="6924610E" w:rsidR="00AA04A7" w:rsidRPr="00A058D6" w:rsidRDefault="00AA04A7" w:rsidP="00AA04A7">
            <w:pPr>
              <w:pStyle w:val="NormalNoSpace"/>
              <w:tabs>
                <w:tab w:val="clear" w:pos="10080"/>
              </w:tabs>
            </w:pPr>
            <w:del w:id="2122" w:author="Terry Warwick" w:date="2018-09-11T07:48:00Z">
              <w:r w:rsidRPr="00A058D6" w:rsidDel="004C4EBC">
                <w:delText>enum_Constant</w:delText>
              </w:r>
            </w:del>
            <w:ins w:id="2123" w:author="Terry Warwick" w:date="2018-09-11T07:48:00Z">
              <w:r w:rsidR="004C4EBC">
                <w:t>enum Constant</w:t>
              </w:r>
            </w:ins>
          </w:p>
        </w:tc>
        <w:tc>
          <w:tcPr>
            <w:tcW w:w="3456" w:type="dxa"/>
          </w:tcPr>
          <w:p w14:paraId="45942BB2" w14:textId="77777777" w:rsidR="00AA04A7" w:rsidRPr="00A058D6" w:rsidRDefault="00AA04A7" w:rsidP="00AA04A7">
            <w:pPr>
              <w:pStyle w:val="NormalNoSpace"/>
              <w:tabs>
                <w:tab w:val="clear" w:pos="10080"/>
              </w:tabs>
            </w:pPr>
            <w:r w:rsidRPr="00A058D6">
              <w:t>Idle</w:t>
            </w:r>
          </w:p>
        </w:tc>
      </w:tr>
      <w:tr w:rsidR="005976D1" w:rsidRPr="00A058D6" w14:paraId="2494921D" w14:textId="77777777" w:rsidTr="00270B63">
        <w:tblPrEx>
          <w:tblCellMar>
            <w:left w:w="108" w:type="dxa"/>
            <w:right w:w="108" w:type="dxa"/>
          </w:tblCellMar>
        </w:tblPrEx>
        <w:tc>
          <w:tcPr>
            <w:tcW w:w="3168" w:type="dxa"/>
          </w:tcPr>
          <w:p w14:paraId="25234F8A" w14:textId="77777777" w:rsidR="005976D1" w:rsidRPr="00A058D6" w:rsidRDefault="005976D1" w:rsidP="00AA04A7">
            <w:pPr>
              <w:pStyle w:val="NormalNoSpace"/>
              <w:tabs>
                <w:tab w:val="clear" w:pos="10080"/>
              </w:tabs>
            </w:pPr>
          </w:p>
        </w:tc>
        <w:tc>
          <w:tcPr>
            <w:tcW w:w="2304" w:type="dxa"/>
          </w:tcPr>
          <w:p w14:paraId="56AF2C0F" w14:textId="77777777" w:rsidR="005976D1" w:rsidRPr="00A058D6" w:rsidRDefault="005976D1" w:rsidP="00AA04A7">
            <w:pPr>
              <w:pStyle w:val="NormalNoSpace"/>
              <w:tabs>
                <w:tab w:val="clear" w:pos="10080"/>
              </w:tabs>
            </w:pPr>
          </w:p>
        </w:tc>
        <w:tc>
          <w:tcPr>
            <w:tcW w:w="1728" w:type="dxa"/>
          </w:tcPr>
          <w:p w14:paraId="193A2DDE" w14:textId="77777777" w:rsidR="005976D1" w:rsidRPr="00A058D6" w:rsidRDefault="005976D1" w:rsidP="00AA04A7">
            <w:pPr>
              <w:pStyle w:val="NormalNoSpace"/>
              <w:tabs>
                <w:tab w:val="clear" w:pos="10080"/>
              </w:tabs>
            </w:pPr>
          </w:p>
        </w:tc>
        <w:tc>
          <w:tcPr>
            <w:tcW w:w="3456" w:type="dxa"/>
          </w:tcPr>
          <w:p w14:paraId="67FE5F22" w14:textId="77777777" w:rsidR="005976D1" w:rsidRPr="00A058D6" w:rsidRDefault="005976D1" w:rsidP="00AA04A7">
            <w:pPr>
              <w:pStyle w:val="NormalNoSpace"/>
              <w:tabs>
                <w:tab w:val="clear" w:pos="10080"/>
              </w:tabs>
            </w:pPr>
          </w:p>
        </w:tc>
      </w:tr>
      <w:tr w:rsidR="00AA04A7" w:rsidRPr="00A058D6" w:rsidDel="006F513B" w14:paraId="74ADF427" w14:textId="63EC895D" w:rsidTr="00270B63">
        <w:tblPrEx>
          <w:tblCellMar>
            <w:left w:w="108" w:type="dxa"/>
            <w:right w:w="108" w:type="dxa"/>
          </w:tblCellMar>
        </w:tblPrEx>
        <w:trPr>
          <w:del w:id="2124" w:author="Terry Warwick" w:date="2018-09-11T14:31:00Z"/>
        </w:trPr>
        <w:tc>
          <w:tcPr>
            <w:tcW w:w="3168" w:type="dxa"/>
          </w:tcPr>
          <w:p w14:paraId="2BCB4122" w14:textId="63F58CE9" w:rsidR="00AA04A7" w:rsidRPr="00A058D6" w:rsidDel="006F513B" w:rsidRDefault="00AA04A7" w:rsidP="00AA04A7">
            <w:pPr>
              <w:pStyle w:val="NormalNoSpace"/>
              <w:tabs>
                <w:tab w:val="clear" w:pos="10080"/>
              </w:tabs>
              <w:rPr>
                <w:del w:id="2125" w:author="Terry Warwick" w:date="2018-09-11T14:31:00Z"/>
              </w:rPr>
            </w:pPr>
            <w:del w:id="2126" w:author="Terry Warwick" w:date="2018-09-11T14:31:00Z">
              <w:r w:rsidRPr="00A058D6" w:rsidDel="006F513B">
                <w:delText>EFPTR_COVER_OPEN</w:delText>
              </w:r>
            </w:del>
          </w:p>
        </w:tc>
        <w:tc>
          <w:tcPr>
            <w:tcW w:w="2304" w:type="dxa"/>
          </w:tcPr>
          <w:p w14:paraId="2F8E79B0" w14:textId="4C3F7521" w:rsidR="00AA04A7" w:rsidRPr="00A058D6" w:rsidDel="006F513B" w:rsidRDefault="00AA04A7" w:rsidP="00AA04A7">
            <w:pPr>
              <w:pStyle w:val="NormalNoSpace"/>
              <w:tabs>
                <w:tab w:val="clear" w:pos="10080"/>
              </w:tabs>
              <w:rPr>
                <w:del w:id="2127" w:author="Terry Warwick" w:date="2018-09-11T14:31:00Z"/>
              </w:rPr>
            </w:pPr>
            <w:del w:id="2128" w:author="Terry Warwick" w:date="2018-09-11T14:31:00Z">
              <w:r w:rsidRPr="00A058D6" w:rsidDel="006F513B">
                <w:delText>FiscalPrinter</w:delText>
              </w:r>
            </w:del>
          </w:p>
        </w:tc>
        <w:tc>
          <w:tcPr>
            <w:tcW w:w="1728" w:type="dxa"/>
          </w:tcPr>
          <w:p w14:paraId="07DF2198" w14:textId="1926D99A" w:rsidR="00AA04A7" w:rsidRPr="00A058D6" w:rsidDel="006F513B" w:rsidRDefault="00AA04A7" w:rsidP="00AA04A7">
            <w:pPr>
              <w:pStyle w:val="NormalNoSpace"/>
              <w:tabs>
                <w:tab w:val="clear" w:pos="10080"/>
              </w:tabs>
              <w:rPr>
                <w:del w:id="2129" w:author="Terry Warwick" w:date="2018-09-11T14:31:00Z"/>
              </w:rPr>
            </w:pPr>
            <w:del w:id="2130" w:author="Terry Warwick" w:date="2018-09-11T14:31:00Z">
              <w:r w:rsidRPr="00A058D6" w:rsidDel="006F513B">
                <w:delText>System.Int32</w:delText>
              </w:r>
            </w:del>
          </w:p>
        </w:tc>
        <w:tc>
          <w:tcPr>
            <w:tcW w:w="3456" w:type="dxa"/>
          </w:tcPr>
          <w:p w14:paraId="161870BB" w14:textId="1C362314" w:rsidR="00AA04A7" w:rsidRPr="00A058D6" w:rsidDel="006F513B" w:rsidRDefault="00AA04A7" w:rsidP="00AA04A7">
            <w:pPr>
              <w:pStyle w:val="NormalNoSpace"/>
              <w:tabs>
                <w:tab w:val="clear" w:pos="10080"/>
              </w:tabs>
              <w:rPr>
                <w:del w:id="2131" w:author="Terry Warwick" w:date="2018-09-11T14:31:00Z"/>
              </w:rPr>
            </w:pPr>
            <w:del w:id="2132" w:author="Terry Warwick" w:date="2018-09-11T14:31:00Z">
              <w:r w:rsidRPr="00A058D6" w:rsidDel="006F513B">
                <w:delText>ExtendedErrorCoverOpen</w:delText>
              </w:r>
            </w:del>
          </w:p>
        </w:tc>
      </w:tr>
      <w:tr w:rsidR="00AA04A7" w:rsidRPr="00A058D6" w:rsidDel="006F513B" w14:paraId="5F2E2725" w14:textId="52BB6B01" w:rsidTr="00270B63">
        <w:tblPrEx>
          <w:tblCellMar>
            <w:left w:w="108" w:type="dxa"/>
            <w:right w:w="108" w:type="dxa"/>
          </w:tblCellMar>
        </w:tblPrEx>
        <w:trPr>
          <w:del w:id="2133" w:author="Terry Warwick" w:date="2018-09-11T14:31:00Z"/>
        </w:trPr>
        <w:tc>
          <w:tcPr>
            <w:tcW w:w="3168" w:type="dxa"/>
          </w:tcPr>
          <w:p w14:paraId="507C6B5C" w14:textId="3ACBDF36" w:rsidR="00AA04A7" w:rsidRPr="00A058D6" w:rsidDel="006F513B" w:rsidRDefault="00AA04A7" w:rsidP="00AA04A7">
            <w:pPr>
              <w:pStyle w:val="NormalNoSpace"/>
              <w:tabs>
                <w:tab w:val="clear" w:pos="10080"/>
              </w:tabs>
              <w:rPr>
                <w:del w:id="2134" w:author="Terry Warwick" w:date="2018-09-11T14:31:00Z"/>
              </w:rPr>
            </w:pPr>
            <w:del w:id="2135" w:author="Terry Warwick" w:date="2018-09-11T14:31:00Z">
              <w:r w:rsidRPr="00A058D6" w:rsidDel="006F513B">
                <w:delText>EFPTR_JRN_EMPTY</w:delText>
              </w:r>
            </w:del>
          </w:p>
        </w:tc>
        <w:tc>
          <w:tcPr>
            <w:tcW w:w="2304" w:type="dxa"/>
          </w:tcPr>
          <w:p w14:paraId="502F978A" w14:textId="1B4948C8" w:rsidR="00AA04A7" w:rsidRPr="00A058D6" w:rsidDel="006F513B" w:rsidRDefault="00AA04A7" w:rsidP="00AA04A7">
            <w:pPr>
              <w:pStyle w:val="NormalNoSpace"/>
              <w:tabs>
                <w:tab w:val="clear" w:pos="10080"/>
              </w:tabs>
              <w:rPr>
                <w:del w:id="2136" w:author="Terry Warwick" w:date="2018-09-11T14:31:00Z"/>
              </w:rPr>
            </w:pPr>
            <w:del w:id="2137" w:author="Terry Warwick" w:date="2018-09-11T14:31:00Z">
              <w:r w:rsidRPr="00A058D6" w:rsidDel="006F513B">
                <w:delText>FiscalPrinter</w:delText>
              </w:r>
            </w:del>
          </w:p>
        </w:tc>
        <w:tc>
          <w:tcPr>
            <w:tcW w:w="1728" w:type="dxa"/>
          </w:tcPr>
          <w:p w14:paraId="4CD57148" w14:textId="1260B943" w:rsidR="00AA04A7" w:rsidRPr="00A058D6" w:rsidDel="006F513B" w:rsidRDefault="00AA04A7" w:rsidP="00AA04A7">
            <w:pPr>
              <w:pStyle w:val="NormalNoSpace"/>
              <w:tabs>
                <w:tab w:val="clear" w:pos="10080"/>
              </w:tabs>
              <w:rPr>
                <w:del w:id="2138" w:author="Terry Warwick" w:date="2018-09-11T14:31:00Z"/>
              </w:rPr>
            </w:pPr>
            <w:del w:id="2139" w:author="Terry Warwick" w:date="2018-09-11T14:31:00Z">
              <w:r w:rsidRPr="00A058D6" w:rsidDel="006F513B">
                <w:delText>System.Int32</w:delText>
              </w:r>
            </w:del>
          </w:p>
        </w:tc>
        <w:tc>
          <w:tcPr>
            <w:tcW w:w="3456" w:type="dxa"/>
          </w:tcPr>
          <w:p w14:paraId="3367C36E" w14:textId="30EEC2FF" w:rsidR="00AA04A7" w:rsidRPr="00A058D6" w:rsidDel="006F513B" w:rsidRDefault="00AA04A7" w:rsidP="00AA04A7">
            <w:pPr>
              <w:pStyle w:val="NormalNoSpace"/>
              <w:tabs>
                <w:tab w:val="clear" w:pos="10080"/>
              </w:tabs>
              <w:rPr>
                <w:del w:id="2140" w:author="Terry Warwick" w:date="2018-09-11T14:31:00Z"/>
              </w:rPr>
            </w:pPr>
            <w:del w:id="2141" w:author="Terry Warwick" w:date="2018-09-11T14:31:00Z">
              <w:r w:rsidRPr="00A058D6" w:rsidDel="006F513B">
                <w:delText>ExtendedErrorJournalEmpty</w:delText>
              </w:r>
            </w:del>
          </w:p>
        </w:tc>
      </w:tr>
      <w:tr w:rsidR="00AA04A7" w:rsidRPr="00A058D6" w:rsidDel="006F513B" w14:paraId="79D7AA38" w14:textId="69AD7E82" w:rsidTr="00270B63">
        <w:tblPrEx>
          <w:tblCellMar>
            <w:left w:w="108" w:type="dxa"/>
            <w:right w:w="108" w:type="dxa"/>
          </w:tblCellMar>
        </w:tblPrEx>
        <w:trPr>
          <w:del w:id="2142" w:author="Terry Warwick" w:date="2018-09-11T14:31:00Z"/>
        </w:trPr>
        <w:tc>
          <w:tcPr>
            <w:tcW w:w="3168" w:type="dxa"/>
          </w:tcPr>
          <w:p w14:paraId="08A08E69" w14:textId="07D09E97" w:rsidR="00AA04A7" w:rsidRPr="00A058D6" w:rsidDel="006F513B" w:rsidRDefault="00AA04A7" w:rsidP="00AA04A7">
            <w:pPr>
              <w:pStyle w:val="NormalNoSpace"/>
              <w:tabs>
                <w:tab w:val="clear" w:pos="10080"/>
              </w:tabs>
              <w:rPr>
                <w:del w:id="2143" w:author="Terry Warwick" w:date="2018-09-11T14:31:00Z"/>
              </w:rPr>
            </w:pPr>
            <w:del w:id="2144" w:author="Terry Warwick" w:date="2018-09-11T14:31:00Z">
              <w:r w:rsidRPr="00A058D6" w:rsidDel="006F513B">
                <w:delText>EFPTR_REC_EMPTY</w:delText>
              </w:r>
            </w:del>
          </w:p>
        </w:tc>
        <w:tc>
          <w:tcPr>
            <w:tcW w:w="2304" w:type="dxa"/>
          </w:tcPr>
          <w:p w14:paraId="12840F10" w14:textId="3C88FB31" w:rsidR="00AA04A7" w:rsidRPr="00A058D6" w:rsidDel="006F513B" w:rsidRDefault="00AA04A7" w:rsidP="00AA04A7">
            <w:pPr>
              <w:pStyle w:val="NormalNoSpace"/>
              <w:tabs>
                <w:tab w:val="clear" w:pos="10080"/>
              </w:tabs>
              <w:rPr>
                <w:del w:id="2145" w:author="Terry Warwick" w:date="2018-09-11T14:31:00Z"/>
              </w:rPr>
            </w:pPr>
            <w:del w:id="2146" w:author="Terry Warwick" w:date="2018-09-11T14:31:00Z">
              <w:r w:rsidRPr="00A058D6" w:rsidDel="006F513B">
                <w:delText>FiscalPrinter</w:delText>
              </w:r>
            </w:del>
          </w:p>
        </w:tc>
        <w:tc>
          <w:tcPr>
            <w:tcW w:w="1728" w:type="dxa"/>
          </w:tcPr>
          <w:p w14:paraId="6F42A623" w14:textId="5F49BD7D" w:rsidR="00AA04A7" w:rsidRPr="00A058D6" w:rsidDel="006F513B" w:rsidRDefault="00AA04A7" w:rsidP="00AA04A7">
            <w:pPr>
              <w:pStyle w:val="NormalNoSpace"/>
              <w:tabs>
                <w:tab w:val="clear" w:pos="10080"/>
              </w:tabs>
              <w:rPr>
                <w:del w:id="2147" w:author="Terry Warwick" w:date="2018-09-11T14:31:00Z"/>
              </w:rPr>
            </w:pPr>
            <w:del w:id="2148" w:author="Terry Warwick" w:date="2018-09-11T14:31:00Z">
              <w:r w:rsidRPr="00A058D6" w:rsidDel="006F513B">
                <w:delText>System.Int32</w:delText>
              </w:r>
            </w:del>
          </w:p>
        </w:tc>
        <w:tc>
          <w:tcPr>
            <w:tcW w:w="3456" w:type="dxa"/>
          </w:tcPr>
          <w:p w14:paraId="6AEC77EF" w14:textId="6D40CAB5" w:rsidR="00AA04A7" w:rsidRPr="00A058D6" w:rsidDel="006F513B" w:rsidRDefault="00AA04A7" w:rsidP="00AA04A7">
            <w:pPr>
              <w:pStyle w:val="NormalNoSpace"/>
              <w:tabs>
                <w:tab w:val="clear" w:pos="10080"/>
              </w:tabs>
              <w:rPr>
                <w:del w:id="2149" w:author="Terry Warwick" w:date="2018-09-11T14:31:00Z"/>
              </w:rPr>
            </w:pPr>
            <w:del w:id="2150" w:author="Terry Warwick" w:date="2018-09-11T14:31:00Z">
              <w:r w:rsidRPr="00A058D6" w:rsidDel="006F513B">
                <w:delText>ExtendedErrorReceiptEmpty</w:delText>
              </w:r>
            </w:del>
          </w:p>
        </w:tc>
      </w:tr>
      <w:tr w:rsidR="00AA04A7" w:rsidRPr="00A058D6" w:rsidDel="006F513B" w14:paraId="56E38B88" w14:textId="0E25693D" w:rsidTr="00270B63">
        <w:tblPrEx>
          <w:tblCellMar>
            <w:left w:w="108" w:type="dxa"/>
            <w:right w:w="108" w:type="dxa"/>
          </w:tblCellMar>
        </w:tblPrEx>
        <w:trPr>
          <w:del w:id="2151" w:author="Terry Warwick" w:date="2018-09-11T14:31:00Z"/>
        </w:trPr>
        <w:tc>
          <w:tcPr>
            <w:tcW w:w="3168" w:type="dxa"/>
          </w:tcPr>
          <w:p w14:paraId="61AA2246" w14:textId="56285023" w:rsidR="00AA04A7" w:rsidRPr="00A058D6" w:rsidDel="006F513B" w:rsidRDefault="00AA04A7" w:rsidP="00AA04A7">
            <w:pPr>
              <w:pStyle w:val="NormalNoSpace"/>
              <w:tabs>
                <w:tab w:val="clear" w:pos="10080"/>
              </w:tabs>
              <w:rPr>
                <w:del w:id="2152" w:author="Terry Warwick" w:date="2018-09-11T14:31:00Z"/>
              </w:rPr>
            </w:pPr>
            <w:del w:id="2153" w:author="Terry Warwick" w:date="2018-09-11T14:31:00Z">
              <w:r w:rsidRPr="00A058D6" w:rsidDel="006F513B">
                <w:delText>EFPTR_SLP_EMPTY</w:delText>
              </w:r>
            </w:del>
          </w:p>
        </w:tc>
        <w:tc>
          <w:tcPr>
            <w:tcW w:w="2304" w:type="dxa"/>
          </w:tcPr>
          <w:p w14:paraId="56F1C20D" w14:textId="39CA97F2" w:rsidR="00AA04A7" w:rsidRPr="00A058D6" w:rsidDel="006F513B" w:rsidRDefault="00AA04A7" w:rsidP="00AA04A7">
            <w:pPr>
              <w:pStyle w:val="NormalNoSpace"/>
              <w:tabs>
                <w:tab w:val="clear" w:pos="10080"/>
              </w:tabs>
              <w:rPr>
                <w:del w:id="2154" w:author="Terry Warwick" w:date="2018-09-11T14:31:00Z"/>
              </w:rPr>
            </w:pPr>
            <w:del w:id="2155" w:author="Terry Warwick" w:date="2018-09-11T14:31:00Z">
              <w:r w:rsidRPr="00A058D6" w:rsidDel="006F513B">
                <w:delText>FiscalPrinter</w:delText>
              </w:r>
            </w:del>
          </w:p>
        </w:tc>
        <w:tc>
          <w:tcPr>
            <w:tcW w:w="1728" w:type="dxa"/>
          </w:tcPr>
          <w:p w14:paraId="13AE58C6" w14:textId="625084F9" w:rsidR="00AA04A7" w:rsidRPr="00A058D6" w:rsidDel="006F513B" w:rsidRDefault="00AA04A7" w:rsidP="00AA04A7">
            <w:pPr>
              <w:pStyle w:val="NormalNoSpace"/>
              <w:tabs>
                <w:tab w:val="clear" w:pos="10080"/>
              </w:tabs>
              <w:rPr>
                <w:del w:id="2156" w:author="Terry Warwick" w:date="2018-09-11T14:31:00Z"/>
              </w:rPr>
            </w:pPr>
            <w:del w:id="2157" w:author="Terry Warwick" w:date="2018-09-11T14:31:00Z">
              <w:r w:rsidRPr="00A058D6" w:rsidDel="006F513B">
                <w:delText>System.Int32</w:delText>
              </w:r>
            </w:del>
          </w:p>
        </w:tc>
        <w:tc>
          <w:tcPr>
            <w:tcW w:w="3456" w:type="dxa"/>
          </w:tcPr>
          <w:p w14:paraId="2290548F" w14:textId="0D5B99BC" w:rsidR="00AA04A7" w:rsidRPr="00A058D6" w:rsidDel="006F513B" w:rsidRDefault="00AA04A7" w:rsidP="00AA04A7">
            <w:pPr>
              <w:pStyle w:val="NormalNoSpace"/>
              <w:tabs>
                <w:tab w:val="clear" w:pos="10080"/>
              </w:tabs>
              <w:rPr>
                <w:del w:id="2158" w:author="Terry Warwick" w:date="2018-09-11T14:31:00Z"/>
              </w:rPr>
            </w:pPr>
            <w:del w:id="2159" w:author="Terry Warwick" w:date="2018-09-11T14:31:00Z">
              <w:r w:rsidRPr="00A058D6" w:rsidDel="006F513B">
                <w:delText>ExtendedErrorSlipEmpty</w:delText>
              </w:r>
            </w:del>
          </w:p>
        </w:tc>
      </w:tr>
      <w:tr w:rsidR="00AA04A7" w:rsidRPr="00A058D6" w:rsidDel="006F513B" w14:paraId="4CBCC905" w14:textId="7727BFA8" w:rsidTr="00270B63">
        <w:tblPrEx>
          <w:tblCellMar>
            <w:left w:w="108" w:type="dxa"/>
            <w:right w:w="108" w:type="dxa"/>
          </w:tblCellMar>
        </w:tblPrEx>
        <w:trPr>
          <w:del w:id="2160" w:author="Terry Warwick" w:date="2018-09-11T14:31:00Z"/>
        </w:trPr>
        <w:tc>
          <w:tcPr>
            <w:tcW w:w="3168" w:type="dxa"/>
          </w:tcPr>
          <w:p w14:paraId="726CC5EE" w14:textId="3FD1B72C" w:rsidR="00AA04A7" w:rsidRPr="00A058D6" w:rsidDel="006F513B" w:rsidRDefault="00AA04A7" w:rsidP="00AA04A7">
            <w:pPr>
              <w:pStyle w:val="NormalNoSpace"/>
              <w:tabs>
                <w:tab w:val="clear" w:pos="10080"/>
              </w:tabs>
              <w:rPr>
                <w:del w:id="2161" w:author="Terry Warwick" w:date="2018-09-11T14:31:00Z"/>
              </w:rPr>
            </w:pPr>
            <w:del w:id="2162" w:author="Terry Warwick" w:date="2018-09-11T14:31:00Z">
              <w:r w:rsidRPr="00A058D6" w:rsidDel="006F513B">
                <w:delText>EFPTR_SLP_FORM</w:delText>
              </w:r>
            </w:del>
          </w:p>
        </w:tc>
        <w:tc>
          <w:tcPr>
            <w:tcW w:w="2304" w:type="dxa"/>
          </w:tcPr>
          <w:p w14:paraId="51F24062" w14:textId="4DE2BF85" w:rsidR="00AA04A7" w:rsidRPr="00A058D6" w:rsidDel="006F513B" w:rsidRDefault="00AA04A7" w:rsidP="00AA04A7">
            <w:pPr>
              <w:pStyle w:val="NormalNoSpace"/>
              <w:tabs>
                <w:tab w:val="clear" w:pos="10080"/>
              </w:tabs>
              <w:rPr>
                <w:del w:id="2163" w:author="Terry Warwick" w:date="2018-09-11T14:31:00Z"/>
              </w:rPr>
            </w:pPr>
            <w:del w:id="2164" w:author="Terry Warwick" w:date="2018-09-11T14:31:00Z">
              <w:r w:rsidRPr="00A058D6" w:rsidDel="006F513B">
                <w:delText>FiscalPrinter</w:delText>
              </w:r>
            </w:del>
          </w:p>
        </w:tc>
        <w:tc>
          <w:tcPr>
            <w:tcW w:w="1728" w:type="dxa"/>
          </w:tcPr>
          <w:p w14:paraId="559CD26E" w14:textId="64C197AA" w:rsidR="00AA04A7" w:rsidRPr="00A058D6" w:rsidDel="006F513B" w:rsidRDefault="00AA04A7" w:rsidP="00AA04A7">
            <w:pPr>
              <w:pStyle w:val="NormalNoSpace"/>
              <w:tabs>
                <w:tab w:val="clear" w:pos="10080"/>
              </w:tabs>
              <w:rPr>
                <w:del w:id="2165" w:author="Terry Warwick" w:date="2018-09-11T14:31:00Z"/>
              </w:rPr>
            </w:pPr>
            <w:del w:id="2166" w:author="Terry Warwick" w:date="2018-09-11T14:31:00Z">
              <w:r w:rsidRPr="00A058D6" w:rsidDel="006F513B">
                <w:delText>System.Int32</w:delText>
              </w:r>
            </w:del>
          </w:p>
        </w:tc>
        <w:tc>
          <w:tcPr>
            <w:tcW w:w="3456" w:type="dxa"/>
          </w:tcPr>
          <w:p w14:paraId="7C41B633" w14:textId="5C605849" w:rsidR="00AA04A7" w:rsidRPr="00A058D6" w:rsidDel="006F513B" w:rsidRDefault="00AA04A7" w:rsidP="00AA04A7">
            <w:pPr>
              <w:pStyle w:val="NormalNoSpace"/>
              <w:tabs>
                <w:tab w:val="clear" w:pos="10080"/>
              </w:tabs>
              <w:rPr>
                <w:del w:id="2167" w:author="Terry Warwick" w:date="2018-09-11T14:31:00Z"/>
              </w:rPr>
            </w:pPr>
            <w:del w:id="2168" w:author="Terry Warwick" w:date="2018-09-11T14:31:00Z">
              <w:r w:rsidRPr="00A058D6" w:rsidDel="006F513B">
                <w:delText>ExtendedErrorSlipForm</w:delText>
              </w:r>
            </w:del>
          </w:p>
        </w:tc>
      </w:tr>
      <w:tr w:rsidR="00AA04A7" w:rsidRPr="00A058D6" w:rsidDel="006F513B" w14:paraId="1C760A04" w14:textId="1E197455" w:rsidTr="00270B63">
        <w:tblPrEx>
          <w:tblCellMar>
            <w:left w:w="108" w:type="dxa"/>
            <w:right w:w="108" w:type="dxa"/>
          </w:tblCellMar>
        </w:tblPrEx>
        <w:trPr>
          <w:del w:id="2169" w:author="Terry Warwick" w:date="2018-09-11T14:31:00Z"/>
        </w:trPr>
        <w:tc>
          <w:tcPr>
            <w:tcW w:w="3168" w:type="dxa"/>
          </w:tcPr>
          <w:p w14:paraId="01789E82" w14:textId="0B472F33" w:rsidR="00AA04A7" w:rsidRPr="00A058D6" w:rsidDel="006F513B" w:rsidRDefault="00AA04A7" w:rsidP="00AA04A7">
            <w:pPr>
              <w:pStyle w:val="NormalNoSpace"/>
              <w:tabs>
                <w:tab w:val="clear" w:pos="10080"/>
              </w:tabs>
              <w:rPr>
                <w:del w:id="2170" w:author="Terry Warwick" w:date="2018-09-11T14:31:00Z"/>
              </w:rPr>
            </w:pPr>
            <w:del w:id="2171" w:author="Terry Warwick" w:date="2018-09-11T14:31:00Z">
              <w:r w:rsidRPr="00A058D6" w:rsidDel="006F513B">
                <w:delText>EFPTR_MISSING_DEVICES</w:delText>
              </w:r>
            </w:del>
          </w:p>
        </w:tc>
        <w:tc>
          <w:tcPr>
            <w:tcW w:w="2304" w:type="dxa"/>
          </w:tcPr>
          <w:p w14:paraId="0B65A4F7" w14:textId="6E6B8A4D" w:rsidR="00AA04A7" w:rsidRPr="00A058D6" w:rsidDel="006F513B" w:rsidRDefault="00AA04A7" w:rsidP="00AA04A7">
            <w:pPr>
              <w:pStyle w:val="NormalNoSpace"/>
              <w:tabs>
                <w:tab w:val="clear" w:pos="10080"/>
              </w:tabs>
              <w:rPr>
                <w:del w:id="2172" w:author="Terry Warwick" w:date="2018-09-11T14:31:00Z"/>
              </w:rPr>
            </w:pPr>
            <w:del w:id="2173" w:author="Terry Warwick" w:date="2018-09-11T14:31:00Z">
              <w:r w:rsidRPr="00A058D6" w:rsidDel="006F513B">
                <w:delText>FiscalPrinter</w:delText>
              </w:r>
            </w:del>
          </w:p>
        </w:tc>
        <w:tc>
          <w:tcPr>
            <w:tcW w:w="1728" w:type="dxa"/>
          </w:tcPr>
          <w:p w14:paraId="55765300" w14:textId="24C26C69" w:rsidR="00AA04A7" w:rsidRPr="00A058D6" w:rsidDel="006F513B" w:rsidRDefault="00AA04A7" w:rsidP="00AA04A7">
            <w:pPr>
              <w:pStyle w:val="NormalNoSpace"/>
              <w:tabs>
                <w:tab w:val="clear" w:pos="10080"/>
              </w:tabs>
              <w:rPr>
                <w:del w:id="2174" w:author="Terry Warwick" w:date="2018-09-11T14:31:00Z"/>
              </w:rPr>
            </w:pPr>
            <w:del w:id="2175" w:author="Terry Warwick" w:date="2018-09-11T14:31:00Z">
              <w:r w:rsidRPr="00A058D6" w:rsidDel="006F513B">
                <w:delText>System.Int32</w:delText>
              </w:r>
            </w:del>
          </w:p>
        </w:tc>
        <w:tc>
          <w:tcPr>
            <w:tcW w:w="3456" w:type="dxa"/>
          </w:tcPr>
          <w:p w14:paraId="375AFFFA" w14:textId="291ECFDF" w:rsidR="00AA04A7" w:rsidRPr="00A058D6" w:rsidDel="006F513B" w:rsidRDefault="00AA04A7" w:rsidP="00AA04A7">
            <w:pPr>
              <w:pStyle w:val="NormalNoSpace"/>
              <w:tabs>
                <w:tab w:val="clear" w:pos="10080"/>
              </w:tabs>
              <w:rPr>
                <w:del w:id="2176" w:author="Terry Warwick" w:date="2018-09-11T14:31:00Z"/>
              </w:rPr>
            </w:pPr>
            <w:del w:id="2177" w:author="Terry Warwick" w:date="2018-09-11T14:31:00Z">
              <w:r w:rsidRPr="00A058D6" w:rsidDel="006F513B">
                <w:delText>ExtendedErrorMissingDevices</w:delText>
              </w:r>
            </w:del>
          </w:p>
        </w:tc>
      </w:tr>
      <w:tr w:rsidR="00AA04A7" w:rsidRPr="00A058D6" w:rsidDel="006F513B" w14:paraId="6CEA85BF" w14:textId="5AC7938F" w:rsidTr="00270B63">
        <w:tblPrEx>
          <w:tblCellMar>
            <w:left w:w="108" w:type="dxa"/>
            <w:right w:w="108" w:type="dxa"/>
          </w:tblCellMar>
        </w:tblPrEx>
        <w:trPr>
          <w:del w:id="2178" w:author="Terry Warwick" w:date="2018-09-11T14:31:00Z"/>
        </w:trPr>
        <w:tc>
          <w:tcPr>
            <w:tcW w:w="3168" w:type="dxa"/>
          </w:tcPr>
          <w:p w14:paraId="776AF359" w14:textId="3408282E" w:rsidR="00AA04A7" w:rsidRPr="00A058D6" w:rsidDel="006F513B" w:rsidRDefault="00AA04A7" w:rsidP="00AA04A7">
            <w:pPr>
              <w:pStyle w:val="NormalNoSpace"/>
              <w:tabs>
                <w:tab w:val="clear" w:pos="10080"/>
              </w:tabs>
              <w:rPr>
                <w:del w:id="2179" w:author="Terry Warwick" w:date="2018-09-11T14:31:00Z"/>
              </w:rPr>
            </w:pPr>
            <w:del w:id="2180" w:author="Terry Warwick" w:date="2018-09-11T14:31:00Z">
              <w:r w:rsidRPr="00A058D6" w:rsidDel="006F513B">
                <w:delText>EFPTR_WRONG_STATE</w:delText>
              </w:r>
            </w:del>
          </w:p>
        </w:tc>
        <w:tc>
          <w:tcPr>
            <w:tcW w:w="2304" w:type="dxa"/>
          </w:tcPr>
          <w:p w14:paraId="5D068A80" w14:textId="13105356" w:rsidR="00AA04A7" w:rsidRPr="00A058D6" w:rsidDel="006F513B" w:rsidRDefault="00AA04A7" w:rsidP="00AA04A7">
            <w:pPr>
              <w:pStyle w:val="NormalNoSpace"/>
              <w:tabs>
                <w:tab w:val="clear" w:pos="10080"/>
              </w:tabs>
              <w:rPr>
                <w:del w:id="2181" w:author="Terry Warwick" w:date="2018-09-11T14:31:00Z"/>
              </w:rPr>
            </w:pPr>
            <w:del w:id="2182" w:author="Terry Warwick" w:date="2018-09-11T14:31:00Z">
              <w:r w:rsidRPr="00A058D6" w:rsidDel="006F513B">
                <w:delText>FiscalPrinter</w:delText>
              </w:r>
            </w:del>
          </w:p>
        </w:tc>
        <w:tc>
          <w:tcPr>
            <w:tcW w:w="1728" w:type="dxa"/>
          </w:tcPr>
          <w:p w14:paraId="5EFC435D" w14:textId="31239547" w:rsidR="00AA04A7" w:rsidRPr="00A058D6" w:rsidDel="006F513B" w:rsidRDefault="00AA04A7" w:rsidP="00AA04A7">
            <w:pPr>
              <w:pStyle w:val="NormalNoSpace"/>
              <w:tabs>
                <w:tab w:val="clear" w:pos="10080"/>
              </w:tabs>
              <w:rPr>
                <w:del w:id="2183" w:author="Terry Warwick" w:date="2018-09-11T14:31:00Z"/>
              </w:rPr>
            </w:pPr>
            <w:del w:id="2184" w:author="Terry Warwick" w:date="2018-09-11T14:31:00Z">
              <w:r w:rsidRPr="00A058D6" w:rsidDel="006F513B">
                <w:delText>System.Int32</w:delText>
              </w:r>
            </w:del>
          </w:p>
        </w:tc>
        <w:tc>
          <w:tcPr>
            <w:tcW w:w="3456" w:type="dxa"/>
          </w:tcPr>
          <w:p w14:paraId="0EB13216" w14:textId="70F0A3C4" w:rsidR="00AA04A7" w:rsidRPr="00A058D6" w:rsidDel="006F513B" w:rsidRDefault="00AA04A7" w:rsidP="00AA04A7">
            <w:pPr>
              <w:pStyle w:val="NormalNoSpace"/>
              <w:tabs>
                <w:tab w:val="clear" w:pos="10080"/>
              </w:tabs>
              <w:rPr>
                <w:del w:id="2185" w:author="Terry Warwick" w:date="2018-09-11T14:31:00Z"/>
              </w:rPr>
            </w:pPr>
            <w:del w:id="2186" w:author="Terry Warwick" w:date="2018-09-11T14:31:00Z">
              <w:r w:rsidRPr="00A058D6" w:rsidDel="006F513B">
                <w:delText>ExtendedErrorWrongState</w:delText>
              </w:r>
            </w:del>
          </w:p>
        </w:tc>
      </w:tr>
      <w:tr w:rsidR="00AA04A7" w:rsidRPr="00A058D6" w:rsidDel="006F513B" w14:paraId="7230E738" w14:textId="35151131" w:rsidTr="00270B63">
        <w:tblPrEx>
          <w:tblCellMar>
            <w:left w:w="108" w:type="dxa"/>
            <w:right w:w="108" w:type="dxa"/>
          </w:tblCellMar>
        </w:tblPrEx>
        <w:trPr>
          <w:del w:id="2187" w:author="Terry Warwick" w:date="2018-09-11T14:31:00Z"/>
        </w:trPr>
        <w:tc>
          <w:tcPr>
            <w:tcW w:w="3168" w:type="dxa"/>
          </w:tcPr>
          <w:p w14:paraId="7C19EDD0" w14:textId="57BB948E" w:rsidR="00AA04A7" w:rsidRPr="00A058D6" w:rsidDel="006F513B" w:rsidRDefault="00AA04A7" w:rsidP="00AA04A7">
            <w:pPr>
              <w:pStyle w:val="NormalNoSpace"/>
              <w:tabs>
                <w:tab w:val="clear" w:pos="10080"/>
              </w:tabs>
              <w:rPr>
                <w:del w:id="2188" w:author="Terry Warwick" w:date="2018-09-11T14:31:00Z"/>
              </w:rPr>
            </w:pPr>
            <w:del w:id="2189" w:author="Terry Warwick" w:date="2018-09-11T14:31:00Z">
              <w:r w:rsidRPr="00A058D6" w:rsidDel="006F513B">
                <w:delText>EFPTR_TECHNICAL_ASSISTANCE</w:delText>
              </w:r>
            </w:del>
          </w:p>
        </w:tc>
        <w:tc>
          <w:tcPr>
            <w:tcW w:w="2304" w:type="dxa"/>
          </w:tcPr>
          <w:p w14:paraId="09C54777" w14:textId="533649C9" w:rsidR="00AA04A7" w:rsidRPr="00A058D6" w:rsidDel="006F513B" w:rsidRDefault="00AA04A7" w:rsidP="00AA04A7">
            <w:pPr>
              <w:pStyle w:val="NormalNoSpace"/>
              <w:tabs>
                <w:tab w:val="clear" w:pos="10080"/>
              </w:tabs>
              <w:rPr>
                <w:del w:id="2190" w:author="Terry Warwick" w:date="2018-09-11T14:31:00Z"/>
              </w:rPr>
            </w:pPr>
            <w:del w:id="2191" w:author="Terry Warwick" w:date="2018-09-11T14:31:00Z">
              <w:r w:rsidRPr="00A058D6" w:rsidDel="006F513B">
                <w:delText>FiscalPrinter</w:delText>
              </w:r>
            </w:del>
          </w:p>
        </w:tc>
        <w:tc>
          <w:tcPr>
            <w:tcW w:w="1728" w:type="dxa"/>
          </w:tcPr>
          <w:p w14:paraId="7053604B" w14:textId="3ADEF571" w:rsidR="00AA04A7" w:rsidRPr="00A058D6" w:rsidDel="006F513B" w:rsidRDefault="00AA04A7" w:rsidP="00AA04A7">
            <w:pPr>
              <w:pStyle w:val="NormalNoSpace"/>
              <w:tabs>
                <w:tab w:val="clear" w:pos="10080"/>
              </w:tabs>
              <w:rPr>
                <w:del w:id="2192" w:author="Terry Warwick" w:date="2018-09-11T14:31:00Z"/>
              </w:rPr>
            </w:pPr>
            <w:del w:id="2193" w:author="Terry Warwick" w:date="2018-09-11T14:31:00Z">
              <w:r w:rsidRPr="00A058D6" w:rsidDel="006F513B">
                <w:delText>System.Int32</w:delText>
              </w:r>
            </w:del>
          </w:p>
        </w:tc>
        <w:tc>
          <w:tcPr>
            <w:tcW w:w="3456" w:type="dxa"/>
          </w:tcPr>
          <w:p w14:paraId="49A202B3" w14:textId="7BE5AC6F" w:rsidR="00AA04A7" w:rsidRPr="00A058D6" w:rsidDel="006F513B" w:rsidRDefault="00AA04A7" w:rsidP="00AA04A7">
            <w:pPr>
              <w:pStyle w:val="NormalNoSpace"/>
              <w:tabs>
                <w:tab w:val="clear" w:pos="10080"/>
              </w:tabs>
              <w:rPr>
                <w:del w:id="2194" w:author="Terry Warwick" w:date="2018-09-11T14:31:00Z"/>
              </w:rPr>
            </w:pPr>
            <w:del w:id="2195" w:author="Terry Warwick" w:date="2018-09-11T14:31:00Z">
              <w:r w:rsidRPr="00A058D6" w:rsidDel="006F513B">
                <w:delText>ExtendedErrorTechnicalAssistance</w:delText>
              </w:r>
            </w:del>
          </w:p>
        </w:tc>
      </w:tr>
      <w:tr w:rsidR="00AA04A7" w:rsidRPr="00A058D6" w:rsidDel="006F513B" w14:paraId="7BC59B6E" w14:textId="1E65CC82" w:rsidTr="00270B63">
        <w:tblPrEx>
          <w:tblCellMar>
            <w:left w:w="108" w:type="dxa"/>
            <w:right w:w="108" w:type="dxa"/>
          </w:tblCellMar>
        </w:tblPrEx>
        <w:trPr>
          <w:del w:id="2196" w:author="Terry Warwick" w:date="2018-09-11T14:31:00Z"/>
        </w:trPr>
        <w:tc>
          <w:tcPr>
            <w:tcW w:w="3168" w:type="dxa"/>
          </w:tcPr>
          <w:p w14:paraId="59234F78" w14:textId="57B96F34" w:rsidR="00AA04A7" w:rsidRPr="00A058D6" w:rsidDel="006F513B" w:rsidRDefault="00AA04A7" w:rsidP="00AA04A7">
            <w:pPr>
              <w:pStyle w:val="NormalNoSpace"/>
              <w:tabs>
                <w:tab w:val="clear" w:pos="10080"/>
              </w:tabs>
              <w:rPr>
                <w:del w:id="2197" w:author="Terry Warwick" w:date="2018-09-11T14:31:00Z"/>
              </w:rPr>
            </w:pPr>
            <w:del w:id="2198" w:author="Terry Warwick" w:date="2018-09-11T14:31:00Z">
              <w:r w:rsidRPr="00A058D6" w:rsidDel="006F513B">
                <w:delText>EFPTR_CLOCK_ERROR</w:delText>
              </w:r>
            </w:del>
          </w:p>
        </w:tc>
        <w:tc>
          <w:tcPr>
            <w:tcW w:w="2304" w:type="dxa"/>
          </w:tcPr>
          <w:p w14:paraId="3AAC9FD0" w14:textId="19B11C70" w:rsidR="00AA04A7" w:rsidRPr="00A058D6" w:rsidDel="006F513B" w:rsidRDefault="00AA04A7" w:rsidP="00AA04A7">
            <w:pPr>
              <w:pStyle w:val="NormalNoSpace"/>
              <w:tabs>
                <w:tab w:val="clear" w:pos="10080"/>
              </w:tabs>
              <w:rPr>
                <w:del w:id="2199" w:author="Terry Warwick" w:date="2018-09-11T14:31:00Z"/>
              </w:rPr>
            </w:pPr>
            <w:del w:id="2200" w:author="Terry Warwick" w:date="2018-09-11T14:31:00Z">
              <w:r w:rsidRPr="00A058D6" w:rsidDel="006F513B">
                <w:delText>FiscalPrinter</w:delText>
              </w:r>
            </w:del>
          </w:p>
        </w:tc>
        <w:tc>
          <w:tcPr>
            <w:tcW w:w="1728" w:type="dxa"/>
          </w:tcPr>
          <w:p w14:paraId="0B7BB3A6" w14:textId="27D21A96" w:rsidR="00AA04A7" w:rsidRPr="00A058D6" w:rsidDel="006F513B" w:rsidRDefault="00AA04A7" w:rsidP="00AA04A7">
            <w:pPr>
              <w:pStyle w:val="NormalNoSpace"/>
              <w:tabs>
                <w:tab w:val="clear" w:pos="10080"/>
              </w:tabs>
              <w:rPr>
                <w:del w:id="2201" w:author="Terry Warwick" w:date="2018-09-11T14:31:00Z"/>
              </w:rPr>
            </w:pPr>
            <w:del w:id="2202" w:author="Terry Warwick" w:date="2018-09-11T14:31:00Z">
              <w:r w:rsidRPr="00A058D6" w:rsidDel="006F513B">
                <w:delText>System.Int32</w:delText>
              </w:r>
            </w:del>
          </w:p>
        </w:tc>
        <w:tc>
          <w:tcPr>
            <w:tcW w:w="3456" w:type="dxa"/>
          </w:tcPr>
          <w:p w14:paraId="23A7ACEA" w14:textId="791464A3" w:rsidR="00AA04A7" w:rsidRPr="00A058D6" w:rsidDel="006F513B" w:rsidRDefault="00AA04A7" w:rsidP="00AA04A7">
            <w:pPr>
              <w:pStyle w:val="NormalNoSpace"/>
              <w:tabs>
                <w:tab w:val="clear" w:pos="10080"/>
              </w:tabs>
              <w:rPr>
                <w:del w:id="2203" w:author="Terry Warwick" w:date="2018-09-11T14:31:00Z"/>
              </w:rPr>
            </w:pPr>
            <w:del w:id="2204" w:author="Terry Warwick" w:date="2018-09-11T14:31:00Z">
              <w:r w:rsidRPr="00A058D6" w:rsidDel="006F513B">
                <w:delText>ExtendedErrorClockError</w:delText>
              </w:r>
            </w:del>
          </w:p>
        </w:tc>
      </w:tr>
      <w:tr w:rsidR="00AA04A7" w:rsidRPr="00A058D6" w:rsidDel="006F513B" w14:paraId="47A1263C" w14:textId="3F596CCE" w:rsidTr="00270B63">
        <w:tblPrEx>
          <w:tblCellMar>
            <w:left w:w="108" w:type="dxa"/>
            <w:right w:w="108" w:type="dxa"/>
          </w:tblCellMar>
        </w:tblPrEx>
        <w:trPr>
          <w:del w:id="2205" w:author="Terry Warwick" w:date="2018-09-11T14:31:00Z"/>
        </w:trPr>
        <w:tc>
          <w:tcPr>
            <w:tcW w:w="3168" w:type="dxa"/>
          </w:tcPr>
          <w:p w14:paraId="66E8C671" w14:textId="7A128092" w:rsidR="00AA04A7" w:rsidRPr="00A058D6" w:rsidDel="006F513B" w:rsidRDefault="00AA04A7" w:rsidP="00AA04A7">
            <w:pPr>
              <w:pStyle w:val="NormalNoSpace"/>
              <w:tabs>
                <w:tab w:val="clear" w:pos="10080"/>
              </w:tabs>
              <w:rPr>
                <w:del w:id="2206" w:author="Terry Warwick" w:date="2018-09-11T14:31:00Z"/>
              </w:rPr>
            </w:pPr>
            <w:del w:id="2207" w:author="Terry Warwick" w:date="2018-09-11T14:31:00Z">
              <w:r w:rsidRPr="00A058D6" w:rsidDel="006F513B">
                <w:delText>EFPTR_FISCAL_MEMORY_DISCONNECTED</w:delText>
              </w:r>
            </w:del>
          </w:p>
        </w:tc>
        <w:tc>
          <w:tcPr>
            <w:tcW w:w="2304" w:type="dxa"/>
          </w:tcPr>
          <w:p w14:paraId="0B11C415" w14:textId="256216F2" w:rsidR="00AA04A7" w:rsidRPr="00A058D6" w:rsidDel="006F513B" w:rsidRDefault="00AA04A7" w:rsidP="00AA04A7">
            <w:pPr>
              <w:pStyle w:val="NormalNoSpace"/>
              <w:tabs>
                <w:tab w:val="clear" w:pos="10080"/>
              </w:tabs>
              <w:rPr>
                <w:del w:id="2208" w:author="Terry Warwick" w:date="2018-09-11T14:31:00Z"/>
              </w:rPr>
            </w:pPr>
            <w:del w:id="2209" w:author="Terry Warwick" w:date="2018-09-11T14:31:00Z">
              <w:r w:rsidRPr="00A058D6" w:rsidDel="006F513B">
                <w:delText>FiscalPrinter</w:delText>
              </w:r>
            </w:del>
          </w:p>
        </w:tc>
        <w:tc>
          <w:tcPr>
            <w:tcW w:w="1728" w:type="dxa"/>
          </w:tcPr>
          <w:p w14:paraId="439C03BD" w14:textId="702C9F59" w:rsidR="00AA04A7" w:rsidRPr="00A058D6" w:rsidDel="006F513B" w:rsidRDefault="00AA04A7" w:rsidP="00AA04A7">
            <w:pPr>
              <w:pStyle w:val="NormalNoSpace"/>
              <w:tabs>
                <w:tab w:val="clear" w:pos="10080"/>
              </w:tabs>
              <w:rPr>
                <w:del w:id="2210" w:author="Terry Warwick" w:date="2018-09-11T14:31:00Z"/>
              </w:rPr>
            </w:pPr>
            <w:del w:id="2211" w:author="Terry Warwick" w:date="2018-09-11T14:31:00Z">
              <w:r w:rsidRPr="00A058D6" w:rsidDel="006F513B">
                <w:delText>System.Int32</w:delText>
              </w:r>
            </w:del>
          </w:p>
        </w:tc>
        <w:tc>
          <w:tcPr>
            <w:tcW w:w="3456" w:type="dxa"/>
          </w:tcPr>
          <w:p w14:paraId="534846A5" w14:textId="01D40F3E" w:rsidR="00AA04A7" w:rsidRPr="00A058D6" w:rsidDel="006F513B" w:rsidRDefault="00AA04A7" w:rsidP="00AA04A7">
            <w:pPr>
              <w:pStyle w:val="NormalNoSpace"/>
              <w:tabs>
                <w:tab w:val="clear" w:pos="10080"/>
              </w:tabs>
              <w:rPr>
                <w:del w:id="2212" w:author="Terry Warwick" w:date="2018-09-11T14:31:00Z"/>
              </w:rPr>
            </w:pPr>
            <w:del w:id="2213" w:author="Terry Warwick" w:date="2018-09-11T14:31:00Z">
              <w:r w:rsidRPr="00A058D6" w:rsidDel="006F513B">
                <w:delText>ExtendedErrorMemoryDisconnected</w:delText>
              </w:r>
            </w:del>
          </w:p>
        </w:tc>
      </w:tr>
      <w:tr w:rsidR="00AA04A7" w:rsidRPr="00A058D6" w:rsidDel="006F513B" w14:paraId="3B5BDC02" w14:textId="7E9A2671" w:rsidTr="00270B63">
        <w:tblPrEx>
          <w:tblCellMar>
            <w:left w:w="108" w:type="dxa"/>
            <w:right w:w="108" w:type="dxa"/>
          </w:tblCellMar>
        </w:tblPrEx>
        <w:trPr>
          <w:del w:id="2214" w:author="Terry Warwick" w:date="2018-09-11T14:31:00Z"/>
        </w:trPr>
        <w:tc>
          <w:tcPr>
            <w:tcW w:w="3168" w:type="dxa"/>
          </w:tcPr>
          <w:p w14:paraId="0C4495AE" w14:textId="4B143300" w:rsidR="00AA04A7" w:rsidRPr="00A058D6" w:rsidDel="006F513B" w:rsidRDefault="00AA04A7" w:rsidP="00AA04A7">
            <w:pPr>
              <w:pStyle w:val="NormalNoSpace"/>
              <w:tabs>
                <w:tab w:val="clear" w:pos="10080"/>
              </w:tabs>
              <w:rPr>
                <w:del w:id="2215" w:author="Terry Warwick" w:date="2018-09-11T14:31:00Z"/>
              </w:rPr>
            </w:pPr>
            <w:del w:id="2216" w:author="Terry Warwick" w:date="2018-09-11T14:31:00Z">
              <w:r w:rsidRPr="00A058D6" w:rsidDel="006F513B">
                <w:delText>EFPTR_FISCAL_MEMORY_FULL</w:delText>
              </w:r>
            </w:del>
          </w:p>
        </w:tc>
        <w:tc>
          <w:tcPr>
            <w:tcW w:w="2304" w:type="dxa"/>
          </w:tcPr>
          <w:p w14:paraId="3E2EEB6F" w14:textId="40126F78" w:rsidR="00AA04A7" w:rsidRPr="00A058D6" w:rsidDel="006F513B" w:rsidRDefault="00AA04A7" w:rsidP="00AA04A7">
            <w:pPr>
              <w:pStyle w:val="NormalNoSpace"/>
              <w:tabs>
                <w:tab w:val="clear" w:pos="10080"/>
              </w:tabs>
              <w:rPr>
                <w:del w:id="2217" w:author="Terry Warwick" w:date="2018-09-11T14:31:00Z"/>
              </w:rPr>
            </w:pPr>
            <w:del w:id="2218" w:author="Terry Warwick" w:date="2018-09-11T14:31:00Z">
              <w:r w:rsidRPr="00A058D6" w:rsidDel="006F513B">
                <w:delText>FiscalPrinter</w:delText>
              </w:r>
            </w:del>
          </w:p>
        </w:tc>
        <w:tc>
          <w:tcPr>
            <w:tcW w:w="1728" w:type="dxa"/>
          </w:tcPr>
          <w:p w14:paraId="290AD625" w14:textId="42B74EE1" w:rsidR="00AA04A7" w:rsidRPr="00A058D6" w:rsidDel="006F513B" w:rsidRDefault="00AA04A7" w:rsidP="00AA04A7">
            <w:pPr>
              <w:pStyle w:val="NormalNoSpace"/>
              <w:tabs>
                <w:tab w:val="clear" w:pos="10080"/>
              </w:tabs>
              <w:rPr>
                <w:del w:id="2219" w:author="Terry Warwick" w:date="2018-09-11T14:31:00Z"/>
              </w:rPr>
            </w:pPr>
            <w:del w:id="2220" w:author="Terry Warwick" w:date="2018-09-11T14:31:00Z">
              <w:r w:rsidRPr="00A058D6" w:rsidDel="006F513B">
                <w:delText>System.Int32</w:delText>
              </w:r>
            </w:del>
          </w:p>
        </w:tc>
        <w:tc>
          <w:tcPr>
            <w:tcW w:w="3456" w:type="dxa"/>
          </w:tcPr>
          <w:p w14:paraId="1FC61499" w14:textId="4B33002A" w:rsidR="00AA04A7" w:rsidRPr="00A058D6" w:rsidDel="006F513B" w:rsidRDefault="00AA04A7" w:rsidP="00AA04A7">
            <w:pPr>
              <w:pStyle w:val="NormalNoSpace"/>
              <w:tabs>
                <w:tab w:val="clear" w:pos="10080"/>
              </w:tabs>
              <w:rPr>
                <w:del w:id="2221" w:author="Terry Warwick" w:date="2018-09-11T14:31:00Z"/>
              </w:rPr>
            </w:pPr>
            <w:del w:id="2222" w:author="Terry Warwick" w:date="2018-09-11T14:31:00Z">
              <w:r w:rsidRPr="00A058D6" w:rsidDel="006F513B">
                <w:delText>ExtendedErrorMemoryFull</w:delText>
              </w:r>
            </w:del>
          </w:p>
        </w:tc>
      </w:tr>
      <w:tr w:rsidR="00AA04A7" w:rsidRPr="00A058D6" w:rsidDel="006F513B" w14:paraId="432EE0DB" w14:textId="303AF59A" w:rsidTr="00270B63">
        <w:tblPrEx>
          <w:tblCellMar>
            <w:left w:w="108" w:type="dxa"/>
            <w:right w:w="108" w:type="dxa"/>
          </w:tblCellMar>
        </w:tblPrEx>
        <w:trPr>
          <w:del w:id="2223" w:author="Terry Warwick" w:date="2018-09-11T14:31:00Z"/>
        </w:trPr>
        <w:tc>
          <w:tcPr>
            <w:tcW w:w="3168" w:type="dxa"/>
          </w:tcPr>
          <w:p w14:paraId="4E13FC63" w14:textId="75D99488" w:rsidR="00AA04A7" w:rsidRPr="00A058D6" w:rsidDel="006F513B" w:rsidRDefault="00AA04A7" w:rsidP="00AA04A7">
            <w:pPr>
              <w:pStyle w:val="NormalNoSpace"/>
              <w:tabs>
                <w:tab w:val="clear" w:pos="10080"/>
              </w:tabs>
              <w:rPr>
                <w:del w:id="2224" w:author="Terry Warwick" w:date="2018-09-11T14:31:00Z"/>
              </w:rPr>
            </w:pPr>
            <w:del w:id="2225" w:author="Terry Warwick" w:date="2018-09-11T14:31:00Z">
              <w:r w:rsidRPr="00A058D6" w:rsidDel="006F513B">
                <w:delText>EFPTR_FISCAL_TOTALS_ERROR</w:delText>
              </w:r>
            </w:del>
          </w:p>
        </w:tc>
        <w:tc>
          <w:tcPr>
            <w:tcW w:w="2304" w:type="dxa"/>
          </w:tcPr>
          <w:p w14:paraId="6FC63CA0" w14:textId="000BABB3" w:rsidR="00AA04A7" w:rsidRPr="00A058D6" w:rsidDel="006F513B" w:rsidRDefault="00AA04A7" w:rsidP="00AA04A7">
            <w:pPr>
              <w:pStyle w:val="NormalNoSpace"/>
              <w:tabs>
                <w:tab w:val="clear" w:pos="10080"/>
              </w:tabs>
              <w:rPr>
                <w:del w:id="2226" w:author="Terry Warwick" w:date="2018-09-11T14:31:00Z"/>
              </w:rPr>
            </w:pPr>
            <w:del w:id="2227" w:author="Terry Warwick" w:date="2018-09-11T14:31:00Z">
              <w:r w:rsidRPr="00A058D6" w:rsidDel="006F513B">
                <w:delText>FiscalPrinter</w:delText>
              </w:r>
            </w:del>
          </w:p>
        </w:tc>
        <w:tc>
          <w:tcPr>
            <w:tcW w:w="1728" w:type="dxa"/>
          </w:tcPr>
          <w:p w14:paraId="2310BE16" w14:textId="120A3491" w:rsidR="00AA04A7" w:rsidRPr="00A058D6" w:rsidDel="006F513B" w:rsidRDefault="00AA04A7" w:rsidP="00AA04A7">
            <w:pPr>
              <w:pStyle w:val="NormalNoSpace"/>
              <w:tabs>
                <w:tab w:val="clear" w:pos="10080"/>
              </w:tabs>
              <w:rPr>
                <w:del w:id="2228" w:author="Terry Warwick" w:date="2018-09-11T14:31:00Z"/>
              </w:rPr>
            </w:pPr>
            <w:del w:id="2229" w:author="Terry Warwick" w:date="2018-09-11T14:31:00Z">
              <w:r w:rsidRPr="00A058D6" w:rsidDel="006F513B">
                <w:delText>System.Int32</w:delText>
              </w:r>
            </w:del>
          </w:p>
        </w:tc>
        <w:tc>
          <w:tcPr>
            <w:tcW w:w="3456" w:type="dxa"/>
          </w:tcPr>
          <w:p w14:paraId="5459247D" w14:textId="10949C40" w:rsidR="00AA04A7" w:rsidRPr="00A058D6" w:rsidDel="006F513B" w:rsidRDefault="00AA04A7" w:rsidP="00AA04A7">
            <w:pPr>
              <w:pStyle w:val="NormalNoSpace"/>
              <w:tabs>
                <w:tab w:val="clear" w:pos="10080"/>
              </w:tabs>
              <w:rPr>
                <w:del w:id="2230" w:author="Terry Warwick" w:date="2018-09-11T14:31:00Z"/>
              </w:rPr>
            </w:pPr>
            <w:del w:id="2231" w:author="Terry Warwick" w:date="2018-09-11T14:31:00Z">
              <w:r w:rsidRPr="00A058D6" w:rsidDel="006F513B">
                <w:delText>ExtendedErrorTotalsError</w:delText>
              </w:r>
            </w:del>
          </w:p>
        </w:tc>
      </w:tr>
      <w:tr w:rsidR="00AA04A7" w:rsidRPr="00A058D6" w:rsidDel="006F513B" w14:paraId="67935C55" w14:textId="69B0EF29" w:rsidTr="00270B63">
        <w:tblPrEx>
          <w:tblCellMar>
            <w:left w:w="108" w:type="dxa"/>
            <w:right w:w="108" w:type="dxa"/>
          </w:tblCellMar>
        </w:tblPrEx>
        <w:trPr>
          <w:del w:id="2232" w:author="Terry Warwick" w:date="2018-09-11T14:31:00Z"/>
        </w:trPr>
        <w:tc>
          <w:tcPr>
            <w:tcW w:w="3168" w:type="dxa"/>
          </w:tcPr>
          <w:p w14:paraId="7874F990" w14:textId="7CED628D" w:rsidR="00AA04A7" w:rsidRPr="00A058D6" w:rsidDel="006F513B" w:rsidRDefault="00AA04A7" w:rsidP="00AA04A7">
            <w:pPr>
              <w:pStyle w:val="NormalNoSpace"/>
              <w:tabs>
                <w:tab w:val="clear" w:pos="10080"/>
              </w:tabs>
              <w:rPr>
                <w:del w:id="2233" w:author="Terry Warwick" w:date="2018-09-11T14:31:00Z"/>
              </w:rPr>
            </w:pPr>
            <w:del w:id="2234" w:author="Terry Warwick" w:date="2018-09-11T14:31:00Z">
              <w:r w:rsidRPr="00A058D6" w:rsidDel="006F513B">
                <w:delText>EFPTR_BAD_ITEM_QUANTITY</w:delText>
              </w:r>
            </w:del>
          </w:p>
        </w:tc>
        <w:tc>
          <w:tcPr>
            <w:tcW w:w="2304" w:type="dxa"/>
          </w:tcPr>
          <w:p w14:paraId="3A96F882" w14:textId="7A8FF416" w:rsidR="00AA04A7" w:rsidRPr="00A058D6" w:rsidDel="006F513B" w:rsidRDefault="00AA04A7" w:rsidP="00AA04A7">
            <w:pPr>
              <w:pStyle w:val="NormalNoSpace"/>
              <w:tabs>
                <w:tab w:val="clear" w:pos="10080"/>
              </w:tabs>
              <w:rPr>
                <w:del w:id="2235" w:author="Terry Warwick" w:date="2018-09-11T14:31:00Z"/>
              </w:rPr>
            </w:pPr>
            <w:del w:id="2236" w:author="Terry Warwick" w:date="2018-09-11T14:31:00Z">
              <w:r w:rsidRPr="00A058D6" w:rsidDel="006F513B">
                <w:delText>FiscalPrinter</w:delText>
              </w:r>
            </w:del>
          </w:p>
        </w:tc>
        <w:tc>
          <w:tcPr>
            <w:tcW w:w="1728" w:type="dxa"/>
          </w:tcPr>
          <w:p w14:paraId="4CC85BFB" w14:textId="68BD67FB" w:rsidR="00AA04A7" w:rsidRPr="00A058D6" w:rsidDel="006F513B" w:rsidRDefault="00AA04A7" w:rsidP="00AA04A7">
            <w:pPr>
              <w:pStyle w:val="NormalNoSpace"/>
              <w:tabs>
                <w:tab w:val="clear" w:pos="10080"/>
              </w:tabs>
              <w:rPr>
                <w:del w:id="2237" w:author="Terry Warwick" w:date="2018-09-11T14:31:00Z"/>
              </w:rPr>
            </w:pPr>
            <w:del w:id="2238" w:author="Terry Warwick" w:date="2018-09-11T14:31:00Z">
              <w:r w:rsidRPr="00A058D6" w:rsidDel="006F513B">
                <w:delText>System.Int32</w:delText>
              </w:r>
            </w:del>
          </w:p>
        </w:tc>
        <w:tc>
          <w:tcPr>
            <w:tcW w:w="3456" w:type="dxa"/>
          </w:tcPr>
          <w:p w14:paraId="3D7D9456" w14:textId="69291FAC" w:rsidR="00AA04A7" w:rsidRPr="00A058D6" w:rsidDel="006F513B" w:rsidRDefault="00AA04A7" w:rsidP="00AA04A7">
            <w:pPr>
              <w:pStyle w:val="NormalNoSpace"/>
              <w:tabs>
                <w:tab w:val="clear" w:pos="10080"/>
              </w:tabs>
              <w:rPr>
                <w:del w:id="2239" w:author="Terry Warwick" w:date="2018-09-11T14:31:00Z"/>
              </w:rPr>
            </w:pPr>
            <w:del w:id="2240" w:author="Terry Warwick" w:date="2018-09-11T14:31:00Z">
              <w:r w:rsidRPr="00A058D6" w:rsidDel="006F513B">
                <w:delText>ExtendedErrorBadItemQuantity</w:delText>
              </w:r>
            </w:del>
          </w:p>
        </w:tc>
      </w:tr>
      <w:tr w:rsidR="00AA04A7" w:rsidRPr="00A058D6" w:rsidDel="006F513B" w14:paraId="67450456" w14:textId="7A7E13A1" w:rsidTr="00270B63">
        <w:tblPrEx>
          <w:tblCellMar>
            <w:left w:w="108" w:type="dxa"/>
            <w:right w:w="108" w:type="dxa"/>
          </w:tblCellMar>
        </w:tblPrEx>
        <w:trPr>
          <w:del w:id="2241" w:author="Terry Warwick" w:date="2018-09-11T14:31:00Z"/>
        </w:trPr>
        <w:tc>
          <w:tcPr>
            <w:tcW w:w="3168" w:type="dxa"/>
          </w:tcPr>
          <w:p w14:paraId="1B4A0A37" w14:textId="32EDAAC5" w:rsidR="00AA04A7" w:rsidRPr="00A058D6" w:rsidDel="006F513B" w:rsidRDefault="00AA04A7" w:rsidP="00AA04A7">
            <w:pPr>
              <w:pStyle w:val="NormalNoSpace"/>
              <w:tabs>
                <w:tab w:val="clear" w:pos="10080"/>
              </w:tabs>
              <w:rPr>
                <w:del w:id="2242" w:author="Terry Warwick" w:date="2018-09-11T14:31:00Z"/>
              </w:rPr>
            </w:pPr>
            <w:del w:id="2243" w:author="Terry Warwick" w:date="2018-09-11T14:31:00Z">
              <w:r w:rsidRPr="00A058D6" w:rsidDel="006F513B">
                <w:delText>EFPTR_BAD_ITEM_AMOUNT</w:delText>
              </w:r>
            </w:del>
          </w:p>
        </w:tc>
        <w:tc>
          <w:tcPr>
            <w:tcW w:w="2304" w:type="dxa"/>
          </w:tcPr>
          <w:p w14:paraId="02769196" w14:textId="085936C4" w:rsidR="00AA04A7" w:rsidRPr="00A058D6" w:rsidDel="006F513B" w:rsidRDefault="00AA04A7" w:rsidP="00AA04A7">
            <w:pPr>
              <w:pStyle w:val="NormalNoSpace"/>
              <w:tabs>
                <w:tab w:val="clear" w:pos="10080"/>
              </w:tabs>
              <w:rPr>
                <w:del w:id="2244" w:author="Terry Warwick" w:date="2018-09-11T14:31:00Z"/>
              </w:rPr>
            </w:pPr>
            <w:del w:id="2245" w:author="Terry Warwick" w:date="2018-09-11T14:31:00Z">
              <w:r w:rsidRPr="00A058D6" w:rsidDel="006F513B">
                <w:delText>FiscalPrinter</w:delText>
              </w:r>
            </w:del>
          </w:p>
        </w:tc>
        <w:tc>
          <w:tcPr>
            <w:tcW w:w="1728" w:type="dxa"/>
          </w:tcPr>
          <w:p w14:paraId="19BBE469" w14:textId="6BBA43C1" w:rsidR="00AA04A7" w:rsidRPr="00A058D6" w:rsidDel="006F513B" w:rsidRDefault="00AA04A7" w:rsidP="00AA04A7">
            <w:pPr>
              <w:pStyle w:val="NormalNoSpace"/>
              <w:tabs>
                <w:tab w:val="clear" w:pos="10080"/>
              </w:tabs>
              <w:rPr>
                <w:del w:id="2246" w:author="Terry Warwick" w:date="2018-09-11T14:31:00Z"/>
              </w:rPr>
            </w:pPr>
            <w:del w:id="2247" w:author="Terry Warwick" w:date="2018-09-11T14:31:00Z">
              <w:r w:rsidRPr="00A058D6" w:rsidDel="006F513B">
                <w:delText>System.Int32</w:delText>
              </w:r>
            </w:del>
          </w:p>
        </w:tc>
        <w:tc>
          <w:tcPr>
            <w:tcW w:w="3456" w:type="dxa"/>
          </w:tcPr>
          <w:p w14:paraId="58365D79" w14:textId="2FF58F10" w:rsidR="00AA04A7" w:rsidRPr="00A058D6" w:rsidDel="006F513B" w:rsidRDefault="00AA04A7" w:rsidP="00AA04A7">
            <w:pPr>
              <w:pStyle w:val="NormalNoSpace"/>
              <w:tabs>
                <w:tab w:val="clear" w:pos="10080"/>
              </w:tabs>
              <w:rPr>
                <w:del w:id="2248" w:author="Terry Warwick" w:date="2018-09-11T14:31:00Z"/>
              </w:rPr>
            </w:pPr>
            <w:del w:id="2249" w:author="Terry Warwick" w:date="2018-09-11T14:31:00Z">
              <w:r w:rsidRPr="00A058D6" w:rsidDel="006F513B">
                <w:delText>ExtendedErrorBadItemAmount</w:delText>
              </w:r>
            </w:del>
          </w:p>
        </w:tc>
      </w:tr>
      <w:tr w:rsidR="00AA04A7" w:rsidRPr="00A058D6" w:rsidDel="006F513B" w14:paraId="0C5E0A1D" w14:textId="0A64A749" w:rsidTr="00270B63">
        <w:tblPrEx>
          <w:tblCellMar>
            <w:left w:w="108" w:type="dxa"/>
            <w:right w:w="108" w:type="dxa"/>
          </w:tblCellMar>
        </w:tblPrEx>
        <w:trPr>
          <w:del w:id="2250" w:author="Terry Warwick" w:date="2018-09-11T14:31:00Z"/>
        </w:trPr>
        <w:tc>
          <w:tcPr>
            <w:tcW w:w="3168" w:type="dxa"/>
          </w:tcPr>
          <w:p w14:paraId="5DC44456" w14:textId="66095E42" w:rsidR="00AA04A7" w:rsidRPr="00A058D6" w:rsidDel="006F513B" w:rsidRDefault="00AA04A7" w:rsidP="00AA04A7">
            <w:pPr>
              <w:pStyle w:val="NormalNoSpace"/>
              <w:tabs>
                <w:tab w:val="clear" w:pos="10080"/>
              </w:tabs>
              <w:rPr>
                <w:del w:id="2251" w:author="Terry Warwick" w:date="2018-09-11T14:31:00Z"/>
              </w:rPr>
            </w:pPr>
            <w:del w:id="2252" w:author="Terry Warwick" w:date="2018-09-11T14:31:00Z">
              <w:r w:rsidRPr="00A058D6" w:rsidDel="006F513B">
                <w:delText>EFPTR_BAD_ITEM_DESCRIPTION</w:delText>
              </w:r>
            </w:del>
          </w:p>
        </w:tc>
        <w:tc>
          <w:tcPr>
            <w:tcW w:w="2304" w:type="dxa"/>
          </w:tcPr>
          <w:p w14:paraId="4D7E8310" w14:textId="00008F47" w:rsidR="00AA04A7" w:rsidRPr="00A058D6" w:rsidDel="006F513B" w:rsidRDefault="00AA04A7" w:rsidP="00AA04A7">
            <w:pPr>
              <w:pStyle w:val="NormalNoSpace"/>
              <w:tabs>
                <w:tab w:val="clear" w:pos="10080"/>
              </w:tabs>
              <w:rPr>
                <w:del w:id="2253" w:author="Terry Warwick" w:date="2018-09-11T14:31:00Z"/>
              </w:rPr>
            </w:pPr>
            <w:del w:id="2254" w:author="Terry Warwick" w:date="2018-09-11T14:31:00Z">
              <w:r w:rsidRPr="00A058D6" w:rsidDel="006F513B">
                <w:delText>FiscalPrinter</w:delText>
              </w:r>
            </w:del>
          </w:p>
        </w:tc>
        <w:tc>
          <w:tcPr>
            <w:tcW w:w="1728" w:type="dxa"/>
          </w:tcPr>
          <w:p w14:paraId="0976E544" w14:textId="0481EA9D" w:rsidR="00AA04A7" w:rsidRPr="00A058D6" w:rsidDel="006F513B" w:rsidRDefault="00AA04A7" w:rsidP="00AA04A7">
            <w:pPr>
              <w:pStyle w:val="NormalNoSpace"/>
              <w:tabs>
                <w:tab w:val="clear" w:pos="10080"/>
              </w:tabs>
              <w:rPr>
                <w:del w:id="2255" w:author="Terry Warwick" w:date="2018-09-11T14:31:00Z"/>
              </w:rPr>
            </w:pPr>
            <w:del w:id="2256" w:author="Terry Warwick" w:date="2018-09-11T14:31:00Z">
              <w:r w:rsidRPr="00A058D6" w:rsidDel="006F513B">
                <w:delText>System.Int32</w:delText>
              </w:r>
            </w:del>
          </w:p>
        </w:tc>
        <w:tc>
          <w:tcPr>
            <w:tcW w:w="3456" w:type="dxa"/>
          </w:tcPr>
          <w:p w14:paraId="31461D1F" w14:textId="6309CF5A" w:rsidR="00AA04A7" w:rsidRPr="00A058D6" w:rsidDel="006F513B" w:rsidRDefault="00AA04A7" w:rsidP="00AA04A7">
            <w:pPr>
              <w:pStyle w:val="NormalNoSpace"/>
              <w:tabs>
                <w:tab w:val="clear" w:pos="10080"/>
              </w:tabs>
              <w:rPr>
                <w:del w:id="2257" w:author="Terry Warwick" w:date="2018-09-11T14:31:00Z"/>
              </w:rPr>
            </w:pPr>
            <w:del w:id="2258" w:author="Terry Warwick" w:date="2018-09-11T14:31:00Z">
              <w:r w:rsidRPr="00A058D6" w:rsidDel="006F513B">
                <w:delText>ExtendedErrorBadItemDescription</w:delText>
              </w:r>
            </w:del>
          </w:p>
        </w:tc>
      </w:tr>
      <w:tr w:rsidR="00AA04A7" w:rsidRPr="00A058D6" w:rsidDel="006F513B" w14:paraId="7DF3CA5D" w14:textId="1F5DED50" w:rsidTr="00270B63">
        <w:tblPrEx>
          <w:tblCellMar>
            <w:left w:w="108" w:type="dxa"/>
            <w:right w:w="108" w:type="dxa"/>
          </w:tblCellMar>
        </w:tblPrEx>
        <w:trPr>
          <w:del w:id="2259" w:author="Terry Warwick" w:date="2018-09-11T14:31:00Z"/>
        </w:trPr>
        <w:tc>
          <w:tcPr>
            <w:tcW w:w="3168" w:type="dxa"/>
          </w:tcPr>
          <w:p w14:paraId="0EB6B608" w14:textId="05B7E50A" w:rsidR="00AA04A7" w:rsidRPr="00A058D6" w:rsidDel="006F513B" w:rsidRDefault="00AA04A7" w:rsidP="00AA04A7">
            <w:pPr>
              <w:pStyle w:val="NormalNoSpace"/>
              <w:tabs>
                <w:tab w:val="clear" w:pos="10080"/>
              </w:tabs>
              <w:rPr>
                <w:del w:id="2260" w:author="Terry Warwick" w:date="2018-09-11T14:31:00Z"/>
              </w:rPr>
            </w:pPr>
            <w:del w:id="2261" w:author="Terry Warwick" w:date="2018-09-11T14:31:00Z">
              <w:r w:rsidRPr="00A058D6" w:rsidDel="006F513B">
                <w:delText>EFPTR_RECEIPT_TOTAL_OVERFLOW</w:delText>
              </w:r>
            </w:del>
          </w:p>
        </w:tc>
        <w:tc>
          <w:tcPr>
            <w:tcW w:w="2304" w:type="dxa"/>
          </w:tcPr>
          <w:p w14:paraId="12721B4E" w14:textId="24CCB40A" w:rsidR="00AA04A7" w:rsidRPr="00A058D6" w:rsidDel="006F513B" w:rsidRDefault="00AA04A7" w:rsidP="00AA04A7">
            <w:pPr>
              <w:pStyle w:val="NormalNoSpace"/>
              <w:tabs>
                <w:tab w:val="clear" w:pos="10080"/>
              </w:tabs>
              <w:rPr>
                <w:del w:id="2262" w:author="Terry Warwick" w:date="2018-09-11T14:31:00Z"/>
              </w:rPr>
            </w:pPr>
            <w:del w:id="2263" w:author="Terry Warwick" w:date="2018-09-11T14:31:00Z">
              <w:r w:rsidRPr="00A058D6" w:rsidDel="006F513B">
                <w:delText>FiscalPrinter</w:delText>
              </w:r>
            </w:del>
          </w:p>
        </w:tc>
        <w:tc>
          <w:tcPr>
            <w:tcW w:w="1728" w:type="dxa"/>
          </w:tcPr>
          <w:p w14:paraId="3E8E31BA" w14:textId="5EBEC3F1" w:rsidR="00AA04A7" w:rsidRPr="00A058D6" w:rsidDel="006F513B" w:rsidRDefault="00AA04A7" w:rsidP="00AA04A7">
            <w:pPr>
              <w:pStyle w:val="NormalNoSpace"/>
              <w:tabs>
                <w:tab w:val="clear" w:pos="10080"/>
              </w:tabs>
              <w:rPr>
                <w:del w:id="2264" w:author="Terry Warwick" w:date="2018-09-11T14:31:00Z"/>
              </w:rPr>
            </w:pPr>
            <w:del w:id="2265" w:author="Terry Warwick" w:date="2018-09-11T14:31:00Z">
              <w:r w:rsidRPr="00A058D6" w:rsidDel="006F513B">
                <w:delText>System.Int32</w:delText>
              </w:r>
            </w:del>
          </w:p>
        </w:tc>
        <w:tc>
          <w:tcPr>
            <w:tcW w:w="3456" w:type="dxa"/>
          </w:tcPr>
          <w:p w14:paraId="7016791B" w14:textId="7B023952" w:rsidR="00AA04A7" w:rsidRPr="00A058D6" w:rsidDel="006F513B" w:rsidRDefault="00AA04A7" w:rsidP="00AA04A7">
            <w:pPr>
              <w:pStyle w:val="NormalNoSpace"/>
              <w:tabs>
                <w:tab w:val="clear" w:pos="10080"/>
              </w:tabs>
              <w:rPr>
                <w:del w:id="2266" w:author="Terry Warwick" w:date="2018-09-11T14:31:00Z"/>
              </w:rPr>
            </w:pPr>
            <w:del w:id="2267" w:author="Terry Warwick" w:date="2018-09-11T14:31:00Z">
              <w:r w:rsidRPr="00A058D6" w:rsidDel="006F513B">
                <w:delText>ExtendedErrorReceiptTotalOverflow</w:delText>
              </w:r>
            </w:del>
          </w:p>
        </w:tc>
      </w:tr>
      <w:tr w:rsidR="00AA04A7" w:rsidRPr="00A058D6" w:rsidDel="006F513B" w14:paraId="602CDEA6" w14:textId="0FBA8CC3" w:rsidTr="00270B63">
        <w:tblPrEx>
          <w:tblCellMar>
            <w:left w:w="108" w:type="dxa"/>
            <w:right w:w="108" w:type="dxa"/>
          </w:tblCellMar>
        </w:tblPrEx>
        <w:trPr>
          <w:del w:id="2268" w:author="Terry Warwick" w:date="2018-09-11T14:31:00Z"/>
        </w:trPr>
        <w:tc>
          <w:tcPr>
            <w:tcW w:w="3168" w:type="dxa"/>
          </w:tcPr>
          <w:p w14:paraId="0CA75AE9" w14:textId="687E89FA" w:rsidR="00AA04A7" w:rsidRPr="00A058D6" w:rsidDel="006F513B" w:rsidRDefault="00AA04A7" w:rsidP="00AA04A7">
            <w:pPr>
              <w:pStyle w:val="NormalNoSpace"/>
              <w:tabs>
                <w:tab w:val="clear" w:pos="10080"/>
              </w:tabs>
              <w:rPr>
                <w:del w:id="2269" w:author="Terry Warwick" w:date="2018-09-11T14:31:00Z"/>
              </w:rPr>
            </w:pPr>
            <w:del w:id="2270" w:author="Terry Warwick" w:date="2018-09-11T14:31:00Z">
              <w:r w:rsidRPr="00A058D6" w:rsidDel="006F513B">
                <w:delText>EFPTR_BAD_VAT</w:delText>
              </w:r>
            </w:del>
          </w:p>
        </w:tc>
        <w:tc>
          <w:tcPr>
            <w:tcW w:w="2304" w:type="dxa"/>
          </w:tcPr>
          <w:p w14:paraId="0B5744BC" w14:textId="237532EE" w:rsidR="00AA04A7" w:rsidRPr="00A058D6" w:rsidDel="006F513B" w:rsidRDefault="00AA04A7" w:rsidP="00AA04A7">
            <w:pPr>
              <w:pStyle w:val="NormalNoSpace"/>
              <w:tabs>
                <w:tab w:val="clear" w:pos="10080"/>
              </w:tabs>
              <w:rPr>
                <w:del w:id="2271" w:author="Terry Warwick" w:date="2018-09-11T14:31:00Z"/>
              </w:rPr>
            </w:pPr>
            <w:del w:id="2272" w:author="Terry Warwick" w:date="2018-09-11T14:31:00Z">
              <w:r w:rsidRPr="00A058D6" w:rsidDel="006F513B">
                <w:delText>FiscalPrinter</w:delText>
              </w:r>
            </w:del>
          </w:p>
        </w:tc>
        <w:tc>
          <w:tcPr>
            <w:tcW w:w="1728" w:type="dxa"/>
          </w:tcPr>
          <w:p w14:paraId="2DF49A98" w14:textId="55030DE9" w:rsidR="00AA04A7" w:rsidRPr="00A058D6" w:rsidDel="006F513B" w:rsidRDefault="00AA04A7" w:rsidP="00AA04A7">
            <w:pPr>
              <w:pStyle w:val="NormalNoSpace"/>
              <w:tabs>
                <w:tab w:val="clear" w:pos="10080"/>
              </w:tabs>
              <w:rPr>
                <w:del w:id="2273" w:author="Terry Warwick" w:date="2018-09-11T14:31:00Z"/>
              </w:rPr>
            </w:pPr>
            <w:del w:id="2274" w:author="Terry Warwick" w:date="2018-09-11T14:31:00Z">
              <w:r w:rsidRPr="00A058D6" w:rsidDel="006F513B">
                <w:delText>System.Int32</w:delText>
              </w:r>
            </w:del>
          </w:p>
        </w:tc>
        <w:tc>
          <w:tcPr>
            <w:tcW w:w="3456" w:type="dxa"/>
          </w:tcPr>
          <w:p w14:paraId="1BDB78D6" w14:textId="45D4CC9D" w:rsidR="00AA04A7" w:rsidRPr="00A058D6" w:rsidDel="006F513B" w:rsidRDefault="00AA04A7" w:rsidP="00AA04A7">
            <w:pPr>
              <w:pStyle w:val="NormalNoSpace"/>
              <w:tabs>
                <w:tab w:val="clear" w:pos="10080"/>
              </w:tabs>
              <w:rPr>
                <w:del w:id="2275" w:author="Terry Warwick" w:date="2018-09-11T14:31:00Z"/>
              </w:rPr>
            </w:pPr>
            <w:del w:id="2276" w:author="Terry Warwick" w:date="2018-09-11T14:31:00Z">
              <w:r w:rsidRPr="00A058D6" w:rsidDel="006F513B">
                <w:delText>ExtendedErrorBadVat</w:delText>
              </w:r>
            </w:del>
          </w:p>
        </w:tc>
      </w:tr>
      <w:tr w:rsidR="00AA04A7" w:rsidRPr="00A058D6" w:rsidDel="006F513B" w14:paraId="4EEAFDBE" w14:textId="0DDB8DDB" w:rsidTr="00270B63">
        <w:tblPrEx>
          <w:tblCellMar>
            <w:left w:w="108" w:type="dxa"/>
            <w:right w:w="108" w:type="dxa"/>
          </w:tblCellMar>
        </w:tblPrEx>
        <w:trPr>
          <w:del w:id="2277" w:author="Terry Warwick" w:date="2018-09-11T14:31:00Z"/>
        </w:trPr>
        <w:tc>
          <w:tcPr>
            <w:tcW w:w="3168" w:type="dxa"/>
          </w:tcPr>
          <w:p w14:paraId="3466738D" w14:textId="3AE1A992" w:rsidR="00AA04A7" w:rsidRPr="00A058D6" w:rsidDel="006F513B" w:rsidRDefault="00AA04A7" w:rsidP="00AA04A7">
            <w:pPr>
              <w:pStyle w:val="NormalNoSpace"/>
              <w:tabs>
                <w:tab w:val="clear" w:pos="10080"/>
              </w:tabs>
              <w:rPr>
                <w:del w:id="2278" w:author="Terry Warwick" w:date="2018-09-11T14:31:00Z"/>
              </w:rPr>
            </w:pPr>
            <w:del w:id="2279" w:author="Terry Warwick" w:date="2018-09-11T14:31:00Z">
              <w:r w:rsidRPr="00A058D6" w:rsidDel="006F513B">
                <w:delText>EFPTR_BAD_PRICE</w:delText>
              </w:r>
            </w:del>
          </w:p>
        </w:tc>
        <w:tc>
          <w:tcPr>
            <w:tcW w:w="2304" w:type="dxa"/>
          </w:tcPr>
          <w:p w14:paraId="596BBB9E" w14:textId="0904D2CE" w:rsidR="00AA04A7" w:rsidRPr="00A058D6" w:rsidDel="006F513B" w:rsidRDefault="00AA04A7" w:rsidP="00AA04A7">
            <w:pPr>
              <w:pStyle w:val="NormalNoSpace"/>
              <w:tabs>
                <w:tab w:val="clear" w:pos="10080"/>
              </w:tabs>
              <w:rPr>
                <w:del w:id="2280" w:author="Terry Warwick" w:date="2018-09-11T14:31:00Z"/>
              </w:rPr>
            </w:pPr>
            <w:del w:id="2281" w:author="Terry Warwick" w:date="2018-09-11T14:31:00Z">
              <w:r w:rsidRPr="00A058D6" w:rsidDel="006F513B">
                <w:delText>FiscalPrinter</w:delText>
              </w:r>
            </w:del>
          </w:p>
        </w:tc>
        <w:tc>
          <w:tcPr>
            <w:tcW w:w="1728" w:type="dxa"/>
          </w:tcPr>
          <w:p w14:paraId="15097C9C" w14:textId="4685170A" w:rsidR="00AA04A7" w:rsidRPr="00A058D6" w:rsidDel="006F513B" w:rsidRDefault="00AA04A7" w:rsidP="00AA04A7">
            <w:pPr>
              <w:pStyle w:val="NormalNoSpace"/>
              <w:tabs>
                <w:tab w:val="clear" w:pos="10080"/>
              </w:tabs>
              <w:rPr>
                <w:del w:id="2282" w:author="Terry Warwick" w:date="2018-09-11T14:31:00Z"/>
              </w:rPr>
            </w:pPr>
            <w:del w:id="2283" w:author="Terry Warwick" w:date="2018-09-11T14:31:00Z">
              <w:r w:rsidRPr="00A058D6" w:rsidDel="006F513B">
                <w:delText>System.Int32</w:delText>
              </w:r>
            </w:del>
          </w:p>
        </w:tc>
        <w:tc>
          <w:tcPr>
            <w:tcW w:w="3456" w:type="dxa"/>
          </w:tcPr>
          <w:p w14:paraId="27FE28D7" w14:textId="5BF98120" w:rsidR="00AA04A7" w:rsidRPr="00A058D6" w:rsidDel="006F513B" w:rsidRDefault="00AA04A7" w:rsidP="00AA04A7">
            <w:pPr>
              <w:pStyle w:val="NormalNoSpace"/>
              <w:tabs>
                <w:tab w:val="clear" w:pos="10080"/>
              </w:tabs>
              <w:rPr>
                <w:del w:id="2284" w:author="Terry Warwick" w:date="2018-09-11T14:31:00Z"/>
              </w:rPr>
            </w:pPr>
            <w:del w:id="2285" w:author="Terry Warwick" w:date="2018-09-11T14:31:00Z">
              <w:r w:rsidRPr="00A058D6" w:rsidDel="006F513B">
                <w:delText>ExtendedErrorBadPrice</w:delText>
              </w:r>
            </w:del>
          </w:p>
        </w:tc>
      </w:tr>
      <w:tr w:rsidR="00AA04A7" w:rsidRPr="00A058D6" w:rsidDel="006F513B" w14:paraId="2A807609" w14:textId="05A2190C" w:rsidTr="00270B63">
        <w:tblPrEx>
          <w:tblCellMar>
            <w:left w:w="108" w:type="dxa"/>
            <w:right w:w="108" w:type="dxa"/>
          </w:tblCellMar>
        </w:tblPrEx>
        <w:trPr>
          <w:del w:id="2286" w:author="Terry Warwick" w:date="2018-09-11T14:31:00Z"/>
        </w:trPr>
        <w:tc>
          <w:tcPr>
            <w:tcW w:w="3168" w:type="dxa"/>
          </w:tcPr>
          <w:p w14:paraId="28154F7F" w14:textId="6A17B6B0" w:rsidR="00AA04A7" w:rsidRPr="00A058D6" w:rsidDel="006F513B" w:rsidRDefault="00AA04A7" w:rsidP="00AA04A7">
            <w:pPr>
              <w:pStyle w:val="NormalNoSpace"/>
              <w:tabs>
                <w:tab w:val="clear" w:pos="10080"/>
              </w:tabs>
              <w:rPr>
                <w:del w:id="2287" w:author="Terry Warwick" w:date="2018-09-11T14:31:00Z"/>
              </w:rPr>
            </w:pPr>
            <w:del w:id="2288" w:author="Terry Warwick" w:date="2018-09-11T14:31:00Z">
              <w:r w:rsidRPr="00A058D6" w:rsidDel="006F513B">
                <w:delText>EFPTR_BAD_DATE</w:delText>
              </w:r>
            </w:del>
          </w:p>
        </w:tc>
        <w:tc>
          <w:tcPr>
            <w:tcW w:w="2304" w:type="dxa"/>
          </w:tcPr>
          <w:p w14:paraId="54977D13" w14:textId="63E792F0" w:rsidR="00AA04A7" w:rsidRPr="00A058D6" w:rsidDel="006F513B" w:rsidRDefault="00AA04A7" w:rsidP="00AA04A7">
            <w:pPr>
              <w:pStyle w:val="NormalNoSpace"/>
              <w:tabs>
                <w:tab w:val="clear" w:pos="10080"/>
              </w:tabs>
              <w:rPr>
                <w:del w:id="2289" w:author="Terry Warwick" w:date="2018-09-11T14:31:00Z"/>
              </w:rPr>
            </w:pPr>
            <w:del w:id="2290" w:author="Terry Warwick" w:date="2018-09-11T14:31:00Z">
              <w:r w:rsidRPr="00A058D6" w:rsidDel="006F513B">
                <w:delText>FiscalPrinter</w:delText>
              </w:r>
            </w:del>
          </w:p>
        </w:tc>
        <w:tc>
          <w:tcPr>
            <w:tcW w:w="1728" w:type="dxa"/>
          </w:tcPr>
          <w:p w14:paraId="52A615BF" w14:textId="10688D59" w:rsidR="00AA04A7" w:rsidRPr="00A058D6" w:rsidDel="006F513B" w:rsidRDefault="00AA04A7" w:rsidP="00AA04A7">
            <w:pPr>
              <w:pStyle w:val="NormalNoSpace"/>
              <w:tabs>
                <w:tab w:val="clear" w:pos="10080"/>
              </w:tabs>
              <w:rPr>
                <w:del w:id="2291" w:author="Terry Warwick" w:date="2018-09-11T14:31:00Z"/>
              </w:rPr>
            </w:pPr>
            <w:del w:id="2292" w:author="Terry Warwick" w:date="2018-09-11T14:31:00Z">
              <w:r w:rsidRPr="00A058D6" w:rsidDel="006F513B">
                <w:delText>System.Int32</w:delText>
              </w:r>
            </w:del>
          </w:p>
        </w:tc>
        <w:tc>
          <w:tcPr>
            <w:tcW w:w="3456" w:type="dxa"/>
          </w:tcPr>
          <w:p w14:paraId="489D240B" w14:textId="16B3AA89" w:rsidR="00AA04A7" w:rsidRPr="00A058D6" w:rsidDel="006F513B" w:rsidRDefault="00AA04A7" w:rsidP="00AA04A7">
            <w:pPr>
              <w:pStyle w:val="NormalNoSpace"/>
              <w:tabs>
                <w:tab w:val="clear" w:pos="10080"/>
              </w:tabs>
              <w:rPr>
                <w:del w:id="2293" w:author="Terry Warwick" w:date="2018-09-11T14:31:00Z"/>
              </w:rPr>
            </w:pPr>
            <w:del w:id="2294" w:author="Terry Warwick" w:date="2018-09-11T14:31:00Z">
              <w:r w:rsidRPr="00A058D6" w:rsidDel="006F513B">
                <w:delText>ExtendedErrorBadDate</w:delText>
              </w:r>
            </w:del>
          </w:p>
        </w:tc>
      </w:tr>
      <w:tr w:rsidR="00AA04A7" w:rsidRPr="00A058D6" w:rsidDel="006F513B" w14:paraId="1C65672A" w14:textId="7957476C" w:rsidTr="00270B63">
        <w:tblPrEx>
          <w:tblCellMar>
            <w:left w:w="108" w:type="dxa"/>
            <w:right w:w="108" w:type="dxa"/>
          </w:tblCellMar>
        </w:tblPrEx>
        <w:trPr>
          <w:del w:id="2295" w:author="Terry Warwick" w:date="2018-09-11T14:31:00Z"/>
        </w:trPr>
        <w:tc>
          <w:tcPr>
            <w:tcW w:w="3168" w:type="dxa"/>
          </w:tcPr>
          <w:p w14:paraId="1D3D074C" w14:textId="57085BC6" w:rsidR="00AA04A7" w:rsidRPr="00A058D6" w:rsidDel="006F513B" w:rsidRDefault="00AA04A7" w:rsidP="00AA04A7">
            <w:pPr>
              <w:pStyle w:val="NormalNoSpace"/>
              <w:tabs>
                <w:tab w:val="clear" w:pos="10080"/>
              </w:tabs>
              <w:rPr>
                <w:del w:id="2296" w:author="Terry Warwick" w:date="2018-09-11T14:31:00Z"/>
              </w:rPr>
            </w:pPr>
            <w:del w:id="2297" w:author="Terry Warwick" w:date="2018-09-11T14:31:00Z">
              <w:r w:rsidRPr="00A058D6" w:rsidDel="006F513B">
                <w:delText>EFPTR_NEGATIVE_TOTAL</w:delText>
              </w:r>
            </w:del>
          </w:p>
        </w:tc>
        <w:tc>
          <w:tcPr>
            <w:tcW w:w="2304" w:type="dxa"/>
          </w:tcPr>
          <w:p w14:paraId="494DA1C9" w14:textId="30F08608" w:rsidR="00AA04A7" w:rsidRPr="00A058D6" w:rsidDel="006F513B" w:rsidRDefault="00AA04A7" w:rsidP="00AA04A7">
            <w:pPr>
              <w:pStyle w:val="NormalNoSpace"/>
              <w:tabs>
                <w:tab w:val="clear" w:pos="10080"/>
              </w:tabs>
              <w:rPr>
                <w:del w:id="2298" w:author="Terry Warwick" w:date="2018-09-11T14:31:00Z"/>
              </w:rPr>
            </w:pPr>
            <w:del w:id="2299" w:author="Terry Warwick" w:date="2018-09-11T14:31:00Z">
              <w:r w:rsidRPr="00A058D6" w:rsidDel="006F513B">
                <w:delText>FiscalPrinter</w:delText>
              </w:r>
            </w:del>
          </w:p>
        </w:tc>
        <w:tc>
          <w:tcPr>
            <w:tcW w:w="1728" w:type="dxa"/>
          </w:tcPr>
          <w:p w14:paraId="4244782E" w14:textId="7B3B2C71" w:rsidR="00AA04A7" w:rsidRPr="00A058D6" w:rsidDel="006F513B" w:rsidRDefault="00AA04A7" w:rsidP="00AA04A7">
            <w:pPr>
              <w:pStyle w:val="NormalNoSpace"/>
              <w:tabs>
                <w:tab w:val="clear" w:pos="10080"/>
              </w:tabs>
              <w:rPr>
                <w:del w:id="2300" w:author="Terry Warwick" w:date="2018-09-11T14:31:00Z"/>
              </w:rPr>
            </w:pPr>
            <w:del w:id="2301" w:author="Terry Warwick" w:date="2018-09-11T14:31:00Z">
              <w:r w:rsidRPr="00A058D6" w:rsidDel="006F513B">
                <w:delText>System.Int32</w:delText>
              </w:r>
            </w:del>
          </w:p>
        </w:tc>
        <w:tc>
          <w:tcPr>
            <w:tcW w:w="3456" w:type="dxa"/>
          </w:tcPr>
          <w:p w14:paraId="57C36695" w14:textId="27B8D886" w:rsidR="00AA04A7" w:rsidRPr="00A058D6" w:rsidDel="006F513B" w:rsidRDefault="00AA04A7" w:rsidP="00AA04A7">
            <w:pPr>
              <w:pStyle w:val="NormalNoSpace"/>
              <w:tabs>
                <w:tab w:val="clear" w:pos="10080"/>
              </w:tabs>
              <w:rPr>
                <w:del w:id="2302" w:author="Terry Warwick" w:date="2018-09-11T14:31:00Z"/>
              </w:rPr>
            </w:pPr>
            <w:del w:id="2303" w:author="Terry Warwick" w:date="2018-09-11T14:31:00Z">
              <w:r w:rsidRPr="00A058D6" w:rsidDel="006F513B">
                <w:delText>ExtendedErrorNegativeTotal</w:delText>
              </w:r>
            </w:del>
          </w:p>
        </w:tc>
      </w:tr>
      <w:tr w:rsidR="00AA04A7" w:rsidRPr="00A058D6" w:rsidDel="006F513B" w14:paraId="4672D510" w14:textId="63F37EF2" w:rsidTr="00270B63">
        <w:tblPrEx>
          <w:tblCellMar>
            <w:left w:w="108" w:type="dxa"/>
            <w:right w:w="108" w:type="dxa"/>
          </w:tblCellMar>
        </w:tblPrEx>
        <w:trPr>
          <w:del w:id="2304" w:author="Terry Warwick" w:date="2018-09-11T14:31:00Z"/>
        </w:trPr>
        <w:tc>
          <w:tcPr>
            <w:tcW w:w="3168" w:type="dxa"/>
          </w:tcPr>
          <w:p w14:paraId="79337F16" w14:textId="743993BF" w:rsidR="00AA04A7" w:rsidRPr="00A058D6" w:rsidDel="006F513B" w:rsidRDefault="00AA04A7" w:rsidP="00AA04A7">
            <w:pPr>
              <w:pStyle w:val="NormalNoSpace"/>
              <w:tabs>
                <w:tab w:val="clear" w:pos="10080"/>
              </w:tabs>
              <w:rPr>
                <w:del w:id="2305" w:author="Terry Warwick" w:date="2018-09-11T14:31:00Z"/>
              </w:rPr>
            </w:pPr>
            <w:del w:id="2306" w:author="Terry Warwick" w:date="2018-09-11T14:31:00Z">
              <w:r w:rsidRPr="00A058D6" w:rsidDel="006F513B">
                <w:delText>EFPTR_WORD_NOT_ALLOWED</w:delText>
              </w:r>
            </w:del>
          </w:p>
        </w:tc>
        <w:tc>
          <w:tcPr>
            <w:tcW w:w="2304" w:type="dxa"/>
          </w:tcPr>
          <w:p w14:paraId="479F5E1C" w14:textId="1597CC31" w:rsidR="00AA04A7" w:rsidRPr="00A058D6" w:rsidDel="006F513B" w:rsidRDefault="00AA04A7" w:rsidP="00AA04A7">
            <w:pPr>
              <w:pStyle w:val="NormalNoSpace"/>
              <w:tabs>
                <w:tab w:val="clear" w:pos="10080"/>
              </w:tabs>
              <w:rPr>
                <w:del w:id="2307" w:author="Terry Warwick" w:date="2018-09-11T14:31:00Z"/>
              </w:rPr>
            </w:pPr>
            <w:del w:id="2308" w:author="Terry Warwick" w:date="2018-09-11T14:31:00Z">
              <w:r w:rsidRPr="00A058D6" w:rsidDel="006F513B">
                <w:delText>FiscalPrinter</w:delText>
              </w:r>
            </w:del>
          </w:p>
        </w:tc>
        <w:tc>
          <w:tcPr>
            <w:tcW w:w="1728" w:type="dxa"/>
          </w:tcPr>
          <w:p w14:paraId="47EA4066" w14:textId="244B4649" w:rsidR="00AA04A7" w:rsidRPr="00A058D6" w:rsidDel="006F513B" w:rsidRDefault="00AA04A7" w:rsidP="00AA04A7">
            <w:pPr>
              <w:pStyle w:val="NormalNoSpace"/>
              <w:tabs>
                <w:tab w:val="clear" w:pos="10080"/>
              </w:tabs>
              <w:rPr>
                <w:del w:id="2309" w:author="Terry Warwick" w:date="2018-09-11T14:31:00Z"/>
              </w:rPr>
            </w:pPr>
            <w:del w:id="2310" w:author="Terry Warwick" w:date="2018-09-11T14:31:00Z">
              <w:r w:rsidRPr="00A058D6" w:rsidDel="006F513B">
                <w:delText>System.Int32</w:delText>
              </w:r>
            </w:del>
          </w:p>
        </w:tc>
        <w:tc>
          <w:tcPr>
            <w:tcW w:w="3456" w:type="dxa"/>
          </w:tcPr>
          <w:p w14:paraId="00B555EF" w14:textId="45803EBC" w:rsidR="00AA04A7" w:rsidRPr="00A058D6" w:rsidDel="006F513B" w:rsidRDefault="00AA04A7" w:rsidP="00AA04A7">
            <w:pPr>
              <w:pStyle w:val="NormalNoSpace"/>
              <w:tabs>
                <w:tab w:val="clear" w:pos="10080"/>
              </w:tabs>
              <w:rPr>
                <w:del w:id="2311" w:author="Terry Warwick" w:date="2018-09-11T14:31:00Z"/>
              </w:rPr>
            </w:pPr>
            <w:del w:id="2312" w:author="Terry Warwick" w:date="2018-09-11T14:31:00Z">
              <w:r w:rsidRPr="00A058D6" w:rsidDel="006F513B">
                <w:delText>ExtendedErrorWordNotAllowed</w:delText>
              </w:r>
            </w:del>
          </w:p>
        </w:tc>
      </w:tr>
      <w:tr w:rsidR="00AA04A7" w:rsidRPr="00A058D6" w:rsidDel="006F513B" w14:paraId="6A960FDC" w14:textId="6183CD76" w:rsidTr="00270B63">
        <w:tblPrEx>
          <w:tblCellMar>
            <w:left w:w="108" w:type="dxa"/>
            <w:right w:w="108" w:type="dxa"/>
          </w:tblCellMar>
        </w:tblPrEx>
        <w:trPr>
          <w:del w:id="2313" w:author="Terry Warwick" w:date="2018-09-11T14:31:00Z"/>
        </w:trPr>
        <w:tc>
          <w:tcPr>
            <w:tcW w:w="3168" w:type="dxa"/>
          </w:tcPr>
          <w:p w14:paraId="3E6490B1" w14:textId="0B379E9A" w:rsidR="00AA04A7" w:rsidRPr="00A058D6" w:rsidDel="006F513B" w:rsidRDefault="00AA04A7" w:rsidP="00AA04A7">
            <w:pPr>
              <w:pStyle w:val="NormalNoSpace"/>
              <w:tabs>
                <w:tab w:val="clear" w:pos="10080"/>
              </w:tabs>
              <w:rPr>
                <w:del w:id="2314" w:author="Terry Warwick" w:date="2018-09-11T14:31:00Z"/>
              </w:rPr>
            </w:pPr>
            <w:del w:id="2315" w:author="Terry Warwick" w:date="2018-09-11T14:31:00Z">
              <w:r w:rsidRPr="00A058D6" w:rsidDel="006F513B">
                <w:delText>EFPTR_BAD_LENGTH</w:delText>
              </w:r>
            </w:del>
          </w:p>
        </w:tc>
        <w:tc>
          <w:tcPr>
            <w:tcW w:w="2304" w:type="dxa"/>
          </w:tcPr>
          <w:p w14:paraId="330FB3E3" w14:textId="06D7BB55" w:rsidR="00AA04A7" w:rsidRPr="00A058D6" w:rsidDel="006F513B" w:rsidRDefault="00AA04A7" w:rsidP="00AA04A7">
            <w:pPr>
              <w:pStyle w:val="NormalNoSpace"/>
              <w:tabs>
                <w:tab w:val="clear" w:pos="10080"/>
              </w:tabs>
              <w:rPr>
                <w:del w:id="2316" w:author="Terry Warwick" w:date="2018-09-11T14:31:00Z"/>
              </w:rPr>
            </w:pPr>
            <w:del w:id="2317" w:author="Terry Warwick" w:date="2018-09-11T14:31:00Z">
              <w:r w:rsidRPr="00A058D6" w:rsidDel="006F513B">
                <w:delText>FiscalPrinter</w:delText>
              </w:r>
            </w:del>
          </w:p>
        </w:tc>
        <w:tc>
          <w:tcPr>
            <w:tcW w:w="1728" w:type="dxa"/>
          </w:tcPr>
          <w:p w14:paraId="7C74E048" w14:textId="6465EC59" w:rsidR="00AA04A7" w:rsidRPr="00A058D6" w:rsidDel="006F513B" w:rsidRDefault="00AA04A7" w:rsidP="00AA04A7">
            <w:pPr>
              <w:pStyle w:val="NormalNoSpace"/>
              <w:tabs>
                <w:tab w:val="clear" w:pos="10080"/>
              </w:tabs>
              <w:rPr>
                <w:del w:id="2318" w:author="Terry Warwick" w:date="2018-09-11T14:31:00Z"/>
              </w:rPr>
            </w:pPr>
            <w:del w:id="2319" w:author="Terry Warwick" w:date="2018-09-11T14:31:00Z">
              <w:r w:rsidRPr="00A058D6" w:rsidDel="006F513B">
                <w:delText>System.Int32</w:delText>
              </w:r>
            </w:del>
          </w:p>
        </w:tc>
        <w:tc>
          <w:tcPr>
            <w:tcW w:w="3456" w:type="dxa"/>
          </w:tcPr>
          <w:p w14:paraId="2ACD1BAD" w14:textId="010CC23A" w:rsidR="00AA04A7" w:rsidRPr="00A058D6" w:rsidDel="006F513B" w:rsidRDefault="00AA04A7" w:rsidP="00AA04A7">
            <w:pPr>
              <w:pStyle w:val="NormalNoSpace"/>
              <w:tabs>
                <w:tab w:val="clear" w:pos="10080"/>
              </w:tabs>
              <w:rPr>
                <w:del w:id="2320" w:author="Terry Warwick" w:date="2018-09-11T14:31:00Z"/>
              </w:rPr>
            </w:pPr>
            <w:del w:id="2321" w:author="Terry Warwick" w:date="2018-09-11T14:31:00Z">
              <w:r w:rsidRPr="00A058D6" w:rsidDel="006F513B">
                <w:delText>ExtendedErrorBadLength</w:delText>
              </w:r>
            </w:del>
          </w:p>
        </w:tc>
      </w:tr>
      <w:tr w:rsidR="00AA04A7" w:rsidRPr="00A058D6" w:rsidDel="006F513B" w14:paraId="6C76AC3A" w14:textId="29455BE1" w:rsidTr="00270B63">
        <w:tblPrEx>
          <w:tblCellMar>
            <w:left w:w="108" w:type="dxa"/>
            <w:right w:w="108" w:type="dxa"/>
          </w:tblCellMar>
        </w:tblPrEx>
        <w:trPr>
          <w:del w:id="2322" w:author="Terry Warwick" w:date="2018-09-11T14:31:00Z"/>
        </w:trPr>
        <w:tc>
          <w:tcPr>
            <w:tcW w:w="3168" w:type="dxa"/>
          </w:tcPr>
          <w:p w14:paraId="19EB662E" w14:textId="51696130" w:rsidR="00AA04A7" w:rsidRPr="00A058D6" w:rsidDel="006F513B" w:rsidRDefault="00AA04A7" w:rsidP="00AA04A7">
            <w:pPr>
              <w:pStyle w:val="NormalNoSpace"/>
              <w:tabs>
                <w:tab w:val="clear" w:pos="10080"/>
              </w:tabs>
              <w:rPr>
                <w:del w:id="2323" w:author="Terry Warwick" w:date="2018-09-11T14:31:00Z"/>
              </w:rPr>
            </w:pPr>
            <w:del w:id="2324" w:author="Terry Warwick" w:date="2018-09-11T14:31:00Z">
              <w:r w:rsidRPr="00A058D6" w:rsidDel="006F513B">
                <w:delText>EFPTR_MISSING_SET_CURRENCY</w:delText>
              </w:r>
            </w:del>
          </w:p>
        </w:tc>
        <w:tc>
          <w:tcPr>
            <w:tcW w:w="2304" w:type="dxa"/>
          </w:tcPr>
          <w:p w14:paraId="76BBC4D4" w14:textId="03DCCC24" w:rsidR="00AA04A7" w:rsidRPr="00A058D6" w:rsidDel="006F513B" w:rsidRDefault="00AA04A7" w:rsidP="00AA04A7">
            <w:pPr>
              <w:pStyle w:val="NormalNoSpace"/>
              <w:tabs>
                <w:tab w:val="clear" w:pos="10080"/>
              </w:tabs>
              <w:rPr>
                <w:del w:id="2325" w:author="Terry Warwick" w:date="2018-09-11T14:31:00Z"/>
              </w:rPr>
            </w:pPr>
            <w:del w:id="2326" w:author="Terry Warwick" w:date="2018-09-11T14:31:00Z">
              <w:r w:rsidRPr="00A058D6" w:rsidDel="006F513B">
                <w:delText>FiscalPrinter</w:delText>
              </w:r>
            </w:del>
          </w:p>
        </w:tc>
        <w:tc>
          <w:tcPr>
            <w:tcW w:w="1728" w:type="dxa"/>
          </w:tcPr>
          <w:p w14:paraId="1C7AFC38" w14:textId="5CE71828" w:rsidR="00AA04A7" w:rsidRPr="00A058D6" w:rsidDel="006F513B" w:rsidRDefault="00AA04A7" w:rsidP="00AA04A7">
            <w:pPr>
              <w:pStyle w:val="NormalNoSpace"/>
              <w:tabs>
                <w:tab w:val="clear" w:pos="10080"/>
              </w:tabs>
              <w:rPr>
                <w:del w:id="2327" w:author="Terry Warwick" w:date="2018-09-11T14:31:00Z"/>
              </w:rPr>
            </w:pPr>
            <w:del w:id="2328" w:author="Terry Warwick" w:date="2018-09-11T14:31:00Z">
              <w:r w:rsidRPr="00A058D6" w:rsidDel="006F513B">
                <w:delText>System.Int32</w:delText>
              </w:r>
            </w:del>
          </w:p>
        </w:tc>
        <w:tc>
          <w:tcPr>
            <w:tcW w:w="3456" w:type="dxa"/>
          </w:tcPr>
          <w:p w14:paraId="352AA5EB" w14:textId="35160833" w:rsidR="00AA04A7" w:rsidRPr="00A058D6" w:rsidDel="006F513B" w:rsidRDefault="00AA04A7" w:rsidP="00AA04A7">
            <w:pPr>
              <w:pStyle w:val="NormalNoSpace"/>
              <w:tabs>
                <w:tab w:val="clear" w:pos="10080"/>
              </w:tabs>
              <w:rPr>
                <w:del w:id="2329" w:author="Terry Warwick" w:date="2018-09-11T14:31:00Z"/>
              </w:rPr>
            </w:pPr>
            <w:del w:id="2330" w:author="Terry Warwick" w:date="2018-09-11T14:31:00Z">
              <w:r w:rsidRPr="00A058D6" w:rsidDel="006F513B">
                <w:delText>ExtendedErrorMissingSetCurrency</w:delText>
              </w:r>
            </w:del>
          </w:p>
        </w:tc>
      </w:tr>
      <w:tr w:rsidR="005976D1" w:rsidRPr="00A058D6" w:rsidDel="006F513B" w14:paraId="138AB544" w14:textId="63C02B20" w:rsidTr="00270B63">
        <w:tblPrEx>
          <w:tblCellMar>
            <w:left w:w="108" w:type="dxa"/>
            <w:right w:w="108" w:type="dxa"/>
          </w:tblCellMar>
        </w:tblPrEx>
        <w:trPr>
          <w:del w:id="2331" w:author="Terry Warwick" w:date="2018-09-11T14:31:00Z"/>
        </w:trPr>
        <w:tc>
          <w:tcPr>
            <w:tcW w:w="3168" w:type="dxa"/>
          </w:tcPr>
          <w:p w14:paraId="71A1BB24" w14:textId="64E287ED" w:rsidR="005976D1" w:rsidRPr="00A058D6" w:rsidDel="006F513B" w:rsidRDefault="005976D1" w:rsidP="00AA04A7">
            <w:pPr>
              <w:pStyle w:val="NormalNoSpace"/>
              <w:tabs>
                <w:tab w:val="clear" w:pos="10080"/>
              </w:tabs>
              <w:rPr>
                <w:del w:id="2332" w:author="Terry Warwick" w:date="2018-09-11T14:31:00Z"/>
              </w:rPr>
            </w:pPr>
          </w:p>
        </w:tc>
        <w:tc>
          <w:tcPr>
            <w:tcW w:w="2304" w:type="dxa"/>
          </w:tcPr>
          <w:p w14:paraId="649555DA" w14:textId="618569FC" w:rsidR="005976D1" w:rsidRPr="00A058D6" w:rsidDel="006F513B" w:rsidRDefault="005976D1" w:rsidP="00AA04A7">
            <w:pPr>
              <w:pStyle w:val="NormalNoSpace"/>
              <w:tabs>
                <w:tab w:val="clear" w:pos="10080"/>
              </w:tabs>
              <w:rPr>
                <w:del w:id="2333" w:author="Terry Warwick" w:date="2018-09-11T14:31:00Z"/>
              </w:rPr>
            </w:pPr>
          </w:p>
        </w:tc>
        <w:tc>
          <w:tcPr>
            <w:tcW w:w="1728" w:type="dxa"/>
          </w:tcPr>
          <w:p w14:paraId="500B7D1D" w14:textId="563FCF0C" w:rsidR="005976D1" w:rsidRPr="00A058D6" w:rsidDel="006F513B" w:rsidRDefault="005976D1" w:rsidP="00AA04A7">
            <w:pPr>
              <w:pStyle w:val="NormalNoSpace"/>
              <w:tabs>
                <w:tab w:val="clear" w:pos="10080"/>
              </w:tabs>
              <w:rPr>
                <w:del w:id="2334" w:author="Terry Warwick" w:date="2018-09-11T14:31:00Z"/>
              </w:rPr>
            </w:pPr>
          </w:p>
        </w:tc>
        <w:tc>
          <w:tcPr>
            <w:tcW w:w="3456" w:type="dxa"/>
          </w:tcPr>
          <w:p w14:paraId="63CB911B" w14:textId="68F6EBC7" w:rsidR="005976D1" w:rsidRPr="00A058D6" w:rsidDel="006F513B" w:rsidRDefault="005976D1" w:rsidP="00AA04A7">
            <w:pPr>
              <w:pStyle w:val="NormalNoSpace"/>
              <w:tabs>
                <w:tab w:val="clear" w:pos="10080"/>
              </w:tabs>
              <w:rPr>
                <w:del w:id="2335" w:author="Terry Warwick" w:date="2018-09-11T14:31:00Z"/>
              </w:rPr>
            </w:pPr>
          </w:p>
        </w:tc>
      </w:tr>
      <w:tr w:rsidR="00AA04A7" w:rsidRPr="00A058D6" w:rsidDel="006F513B" w14:paraId="416D9081" w14:textId="1F140348" w:rsidTr="00270B63">
        <w:tblPrEx>
          <w:tblCellMar>
            <w:left w:w="108" w:type="dxa"/>
            <w:right w:w="108" w:type="dxa"/>
          </w:tblCellMar>
        </w:tblPrEx>
        <w:trPr>
          <w:del w:id="2336" w:author="Terry Warwick" w:date="2018-09-11T14:31:00Z"/>
        </w:trPr>
        <w:tc>
          <w:tcPr>
            <w:tcW w:w="3168" w:type="dxa"/>
          </w:tcPr>
          <w:p w14:paraId="1FBA154C" w14:textId="57A603E2" w:rsidR="00AA04A7" w:rsidRPr="00A058D6" w:rsidDel="006F513B" w:rsidRDefault="00AA04A7" w:rsidP="00AA04A7">
            <w:pPr>
              <w:pStyle w:val="NormalNoSpace"/>
              <w:tabs>
                <w:tab w:val="clear" w:pos="10080"/>
              </w:tabs>
              <w:rPr>
                <w:del w:id="2337" w:author="Terry Warwick" w:date="2018-09-11T14:31:00Z"/>
              </w:rPr>
            </w:pPr>
            <w:del w:id="2338" w:author="Terry Warwick" w:date="2018-09-11T14:31:00Z">
              <w:r w:rsidRPr="00A058D6" w:rsidDel="006F513B">
                <w:delText>KBD_ET_DOWN</w:delText>
              </w:r>
            </w:del>
          </w:p>
        </w:tc>
        <w:tc>
          <w:tcPr>
            <w:tcW w:w="2304" w:type="dxa"/>
          </w:tcPr>
          <w:p w14:paraId="40CFD190" w14:textId="081F4E05" w:rsidR="00AA04A7" w:rsidRPr="00A058D6" w:rsidDel="006F513B" w:rsidRDefault="00AA04A7" w:rsidP="00AA04A7">
            <w:pPr>
              <w:pStyle w:val="NormalNoSpace"/>
              <w:tabs>
                <w:tab w:val="clear" w:pos="10080"/>
              </w:tabs>
              <w:rPr>
                <w:del w:id="2339" w:author="Terry Warwick" w:date="2018-09-11T14:31:00Z"/>
              </w:rPr>
            </w:pPr>
            <w:del w:id="2340" w:author="Terry Warwick" w:date="2018-09-11T14:31:00Z">
              <w:r w:rsidRPr="00A058D6" w:rsidDel="006F513B">
                <w:delText>KeyboardEventType</w:delText>
              </w:r>
            </w:del>
          </w:p>
        </w:tc>
        <w:tc>
          <w:tcPr>
            <w:tcW w:w="1728" w:type="dxa"/>
          </w:tcPr>
          <w:p w14:paraId="7FA749B1" w14:textId="1EE64085" w:rsidR="00AA04A7" w:rsidRPr="00A058D6" w:rsidDel="006F513B" w:rsidRDefault="00AA04A7" w:rsidP="00AA04A7">
            <w:pPr>
              <w:pStyle w:val="NormalNoSpace"/>
              <w:tabs>
                <w:tab w:val="clear" w:pos="10080"/>
              </w:tabs>
              <w:rPr>
                <w:del w:id="2341" w:author="Terry Warwick" w:date="2018-09-11T14:31:00Z"/>
              </w:rPr>
            </w:pPr>
            <w:del w:id="2342" w:author="Terry Warwick" w:date="2018-09-11T07:48:00Z">
              <w:r w:rsidRPr="00A058D6" w:rsidDel="004C4EBC">
                <w:delText>enum_Constant</w:delText>
              </w:r>
            </w:del>
          </w:p>
        </w:tc>
        <w:tc>
          <w:tcPr>
            <w:tcW w:w="3456" w:type="dxa"/>
          </w:tcPr>
          <w:p w14:paraId="4FC2F6F9" w14:textId="52FBC07B" w:rsidR="00AA04A7" w:rsidRPr="00A058D6" w:rsidDel="006F513B" w:rsidRDefault="00AA04A7" w:rsidP="00AA04A7">
            <w:pPr>
              <w:pStyle w:val="NormalNoSpace"/>
              <w:tabs>
                <w:tab w:val="clear" w:pos="10080"/>
              </w:tabs>
              <w:rPr>
                <w:del w:id="2343" w:author="Terry Warwick" w:date="2018-09-11T14:31:00Z"/>
              </w:rPr>
            </w:pPr>
            <w:del w:id="2344" w:author="Terry Warwick" w:date="2018-09-11T14:31:00Z">
              <w:r w:rsidRPr="00A058D6" w:rsidDel="006F513B">
                <w:delText>Down</w:delText>
              </w:r>
            </w:del>
          </w:p>
        </w:tc>
      </w:tr>
      <w:tr w:rsidR="00AA04A7" w:rsidRPr="00A058D6" w:rsidDel="006F513B" w14:paraId="6933C8DE" w14:textId="4185B8C3" w:rsidTr="00270B63">
        <w:tblPrEx>
          <w:tblCellMar>
            <w:left w:w="108" w:type="dxa"/>
            <w:right w:w="108" w:type="dxa"/>
          </w:tblCellMar>
        </w:tblPrEx>
        <w:trPr>
          <w:del w:id="2345" w:author="Terry Warwick" w:date="2018-09-11T14:31:00Z"/>
        </w:trPr>
        <w:tc>
          <w:tcPr>
            <w:tcW w:w="3168" w:type="dxa"/>
          </w:tcPr>
          <w:p w14:paraId="234D7916" w14:textId="5D05B009" w:rsidR="00AA04A7" w:rsidRPr="00A058D6" w:rsidDel="006F513B" w:rsidRDefault="00AA04A7" w:rsidP="00AA04A7">
            <w:pPr>
              <w:pStyle w:val="NormalNoSpace"/>
              <w:tabs>
                <w:tab w:val="clear" w:pos="10080"/>
              </w:tabs>
              <w:rPr>
                <w:del w:id="2346" w:author="Terry Warwick" w:date="2018-09-11T14:31:00Z"/>
              </w:rPr>
            </w:pPr>
            <w:del w:id="2347" w:author="Terry Warwick" w:date="2018-09-11T14:31:00Z">
              <w:r w:rsidRPr="00A058D6" w:rsidDel="006F513B">
                <w:delText>KBD_ET_DOWN_UP</w:delText>
              </w:r>
            </w:del>
          </w:p>
        </w:tc>
        <w:tc>
          <w:tcPr>
            <w:tcW w:w="2304" w:type="dxa"/>
          </w:tcPr>
          <w:p w14:paraId="6E2AFAC2" w14:textId="17667885" w:rsidR="00AA04A7" w:rsidRPr="00A058D6" w:rsidDel="006F513B" w:rsidRDefault="00AA04A7" w:rsidP="00AA04A7">
            <w:pPr>
              <w:pStyle w:val="NormalNoSpace"/>
              <w:tabs>
                <w:tab w:val="clear" w:pos="10080"/>
              </w:tabs>
              <w:rPr>
                <w:del w:id="2348" w:author="Terry Warwick" w:date="2018-09-11T14:31:00Z"/>
              </w:rPr>
            </w:pPr>
            <w:del w:id="2349" w:author="Terry Warwick" w:date="2018-09-11T14:31:00Z">
              <w:r w:rsidRPr="00A058D6" w:rsidDel="006F513B">
                <w:delText>KeyboardEventType</w:delText>
              </w:r>
            </w:del>
          </w:p>
        </w:tc>
        <w:tc>
          <w:tcPr>
            <w:tcW w:w="1728" w:type="dxa"/>
          </w:tcPr>
          <w:p w14:paraId="01E2E668" w14:textId="5C486ECC" w:rsidR="00AA04A7" w:rsidRPr="00A058D6" w:rsidDel="006F513B" w:rsidRDefault="00AA04A7" w:rsidP="00AA04A7">
            <w:pPr>
              <w:pStyle w:val="NormalNoSpace"/>
              <w:tabs>
                <w:tab w:val="clear" w:pos="10080"/>
              </w:tabs>
              <w:rPr>
                <w:del w:id="2350" w:author="Terry Warwick" w:date="2018-09-11T14:31:00Z"/>
              </w:rPr>
            </w:pPr>
            <w:del w:id="2351" w:author="Terry Warwick" w:date="2018-09-11T07:48:00Z">
              <w:r w:rsidRPr="00A058D6" w:rsidDel="004C4EBC">
                <w:delText>enum_Constant</w:delText>
              </w:r>
            </w:del>
          </w:p>
        </w:tc>
        <w:tc>
          <w:tcPr>
            <w:tcW w:w="3456" w:type="dxa"/>
          </w:tcPr>
          <w:p w14:paraId="78ADD60E" w14:textId="6BD0BA3D" w:rsidR="00AA04A7" w:rsidRPr="00A058D6" w:rsidDel="006F513B" w:rsidRDefault="00AA04A7" w:rsidP="00AA04A7">
            <w:pPr>
              <w:pStyle w:val="NormalNoSpace"/>
              <w:tabs>
                <w:tab w:val="clear" w:pos="10080"/>
              </w:tabs>
              <w:rPr>
                <w:del w:id="2352" w:author="Terry Warwick" w:date="2018-09-11T14:31:00Z"/>
              </w:rPr>
            </w:pPr>
            <w:del w:id="2353" w:author="Terry Warwick" w:date="2018-09-11T14:31:00Z">
              <w:r w:rsidRPr="00A058D6" w:rsidDel="006F513B">
                <w:delText>DownUp</w:delText>
              </w:r>
            </w:del>
          </w:p>
        </w:tc>
      </w:tr>
      <w:tr w:rsidR="005976D1" w:rsidRPr="00A058D6" w:rsidDel="006F513B" w14:paraId="7627835E" w14:textId="5BB1497A" w:rsidTr="00270B63">
        <w:tblPrEx>
          <w:tblCellMar>
            <w:left w:w="108" w:type="dxa"/>
            <w:right w:w="108" w:type="dxa"/>
          </w:tblCellMar>
        </w:tblPrEx>
        <w:trPr>
          <w:del w:id="2354" w:author="Terry Warwick" w:date="2018-09-11T14:31:00Z"/>
        </w:trPr>
        <w:tc>
          <w:tcPr>
            <w:tcW w:w="3168" w:type="dxa"/>
          </w:tcPr>
          <w:p w14:paraId="33B85F76" w14:textId="420DDB65" w:rsidR="005976D1" w:rsidRPr="00A058D6" w:rsidDel="006F513B" w:rsidRDefault="005976D1" w:rsidP="00AA04A7">
            <w:pPr>
              <w:pStyle w:val="NormalNoSpace"/>
              <w:tabs>
                <w:tab w:val="clear" w:pos="10080"/>
              </w:tabs>
              <w:rPr>
                <w:del w:id="2355" w:author="Terry Warwick" w:date="2018-09-11T14:31:00Z"/>
              </w:rPr>
            </w:pPr>
          </w:p>
        </w:tc>
        <w:tc>
          <w:tcPr>
            <w:tcW w:w="2304" w:type="dxa"/>
          </w:tcPr>
          <w:p w14:paraId="433301D1" w14:textId="28A68144" w:rsidR="005976D1" w:rsidRPr="00A058D6" w:rsidDel="006F513B" w:rsidRDefault="005976D1" w:rsidP="00AA04A7">
            <w:pPr>
              <w:pStyle w:val="NormalNoSpace"/>
              <w:tabs>
                <w:tab w:val="clear" w:pos="10080"/>
              </w:tabs>
              <w:rPr>
                <w:del w:id="2356" w:author="Terry Warwick" w:date="2018-09-11T14:31:00Z"/>
              </w:rPr>
            </w:pPr>
          </w:p>
        </w:tc>
        <w:tc>
          <w:tcPr>
            <w:tcW w:w="1728" w:type="dxa"/>
          </w:tcPr>
          <w:p w14:paraId="16D98180" w14:textId="16B9E3CC" w:rsidR="005976D1" w:rsidRPr="00A058D6" w:rsidDel="006F513B" w:rsidRDefault="005976D1" w:rsidP="00AA04A7">
            <w:pPr>
              <w:pStyle w:val="NormalNoSpace"/>
              <w:tabs>
                <w:tab w:val="clear" w:pos="10080"/>
              </w:tabs>
              <w:rPr>
                <w:del w:id="2357" w:author="Terry Warwick" w:date="2018-09-11T14:31:00Z"/>
              </w:rPr>
            </w:pPr>
          </w:p>
        </w:tc>
        <w:tc>
          <w:tcPr>
            <w:tcW w:w="3456" w:type="dxa"/>
          </w:tcPr>
          <w:p w14:paraId="3149C56C" w14:textId="7464D7A2" w:rsidR="005976D1" w:rsidRPr="00A058D6" w:rsidDel="006F513B" w:rsidRDefault="005976D1" w:rsidP="00AA04A7">
            <w:pPr>
              <w:pStyle w:val="NormalNoSpace"/>
              <w:tabs>
                <w:tab w:val="clear" w:pos="10080"/>
              </w:tabs>
              <w:rPr>
                <w:del w:id="2358" w:author="Terry Warwick" w:date="2018-09-11T14:31:00Z"/>
              </w:rPr>
            </w:pPr>
          </w:p>
        </w:tc>
      </w:tr>
      <w:tr w:rsidR="00AA04A7" w:rsidRPr="00A058D6" w:rsidDel="006F513B" w14:paraId="1AAFFFDF" w14:textId="02791C2D" w:rsidTr="00270B63">
        <w:tblPrEx>
          <w:tblCellMar>
            <w:left w:w="108" w:type="dxa"/>
            <w:right w:w="108" w:type="dxa"/>
          </w:tblCellMar>
        </w:tblPrEx>
        <w:trPr>
          <w:del w:id="2359" w:author="Terry Warwick" w:date="2018-09-11T14:31:00Z"/>
        </w:trPr>
        <w:tc>
          <w:tcPr>
            <w:tcW w:w="3168" w:type="dxa"/>
          </w:tcPr>
          <w:p w14:paraId="02ADE43D" w14:textId="6DBC1399" w:rsidR="00AA04A7" w:rsidRPr="00A058D6" w:rsidDel="006F513B" w:rsidRDefault="00AA04A7" w:rsidP="00AA04A7">
            <w:pPr>
              <w:pStyle w:val="NormalNoSpace"/>
              <w:tabs>
                <w:tab w:val="clear" w:pos="10080"/>
              </w:tabs>
              <w:rPr>
                <w:del w:id="2360" w:author="Terry Warwick" w:date="2018-09-11T14:31:00Z"/>
              </w:rPr>
            </w:pPr>
            <w:del w:id="2361" w:author="Terry Warwick" w:date="2018-09-11T14:31:00Z">
              <w:r w:rsidRPr="00A058D6" w:rsidDel="006F513B">
                <w:delText>KBD_KET_KEYDOWN</w:delText>
              </w:r>
            </w:del>
          </w:p>
        </w:tc>
        <w:tc>
          <w:tcPr>
            <w:tcW w:w="2304" w:type="dxa"/>
          </w:tcPr>
          <w:p w14:paraId="6419A7BD" w14:textId="78915D5F" w:rsidR="00AA04A7" w:rsidRPr="00A058D6" w:rsidDel="006F513B" w:rsidRDefault="00AA04A7" w:rsidP="00AA04A7">
            <w:pPr>
              <w:pStyle w:val="NormalNoSpace"/>
              <w:tabs>
                <w:tab w:val="clear" w:pos="10080"/>
              </w:tabs>
              <w:rPr>
                <w:del w:id="2362" w:author="Terry Warwick" w:date="2018-09-11T14:31:00Z"/>
              </w:rPr>
            </w:pPr>
            <w:del w:id="2363" w:author="Terry Warwick" w:date="2018-09-11T14:31:00Z">
              <w:r w:rsidRPr="00A058D6" w:rsidDel="006F513B">
                <w:delText>KeyEvent</w:delText>
              </w:r>
            </w:del>
          </w:p>
        </w:tc>
        <w:tc>
          <w:tcPr>
            <w:tcW w:w="1728" w:type="dxa"/>
          </w:tcPr>
          <w:p w14:paraId="4744E49D" w14:textId="5D2D75BF" w:rsidR="00AA04A7" w:rsidRPr="00A058D6" w:rsidDel="006F513B" w:rsidRDefault="00AA04A7" w:rsidP="00AA04A7">
            <w:pPr>
              <w:pStyle w:val="NormalNoSpace"/>
              <w:tabs>
                <w:tab w:val="clear" w:pos="10080"/>
              </w:tabs>
              <w:rPr>
                <w:del w:id="2364" w:author="Terry Warwick" w:date="2018-09-11T14:31:00Z"/>
              </w:rPr>
            </w:pPr>
            <w:del w:id="2365" w:author="Terry Warwick" w:date="2018-09-11T07:48:00Z">
              <w:r w:rsidRPr="00A058D6" w:rsidDel="004C4EBC">
                <w:delText>enum_Constant</w:delText>
              </w:r>
            </w:del>
          </w:p>
        </w:tc>
        <w:tc>
          <w:tcPr>
            <w:tcW w:w="3456" w:type="dxa"/>
          </w:tcPr>
          <w:p w14:paraId="39033B8B" w14:textId="26E035B5" w:rsidR="00AA04A7" w:rsidRPr="00A058D6" w:rsidDel="006F513B" w:rsidRDefault="00AA04A7" w:rsidP="00AA04A7">
            <w:pPr>
              <w:pStyle w:val="NormalNoSpace"/>
              <w:tabs>
                <w:tab w:val="clear" w:pos="10080"/>
              </w:tabs>
              <w:rPr>
                <w:del w:id="2366" w:author="Terry Warwick" w:date="2018-09-11T14:31:00Z"/>
              </w:rPr>
            </w:pPr>
            <w:del w:id="2367" w:author="Terry Warwick" w:date="2018-09-11T14:31:00Z">
              <w:r w:rsidRPr="00A058D6" w:rsidDel="006F513B">
                <w:delText>Down</w:delText>
              </w:r>
            </w:del>
          </w:p>
        </w:tc>
      </w:tr>
      <w:tr w:rsidR="00AA04A7" w:rsidRPr="00A058D6" w:rsidDel="006F513B" w14:paraId="01B98376" w14:textId="67EE574C" w:rsidTr="00270B63">
        <w:tblPrEx>
          <w:tblCellMar>
            <w:left w:w="108" w:type="dxa"/>
            <w:right w:w="108" w:type="dxa"/>
          </w:tblCellMar>
        </w:tblPrEx>
        <w:trPr>
          <w:del w:id="2368" w:author="Terry Warwick" w:date="2018-09-11T14:31:00Z"/>
        </w:trPr>
        <w:tc>
          <w:tcPr>
            <w:tcW w:w="3168" w:type="dxa"/>
          </w:tcPr>
          <w:p w14:paraId="6CF7C216" w14:textId="1301D69D" w:rsidR="00AA04A7" w:rsidRPr="00A058D6" w:rsidDel="006F513B" w:rsidRDefault="00AA04A7" w:rsidP="00AA04A7">
            <w:pPr>
              <w:pStyle w:val="NormalNoSpace"/>
              <w:tabs>
                <w:tab w:val="clear" w:pos="10080"/>
              </w:tabs>
              <w:rPr>
                <w:del w:id="2369" w:author="Terry Warwick" w:date="2018-09-11T14:31:00Z"/>
              </w:rPr>
            </w:pPr>
            <w:del w:id="2370" w:author="Terry Warwick" w:date="2018-09-11T14:31:00Z">
              <w:r w:rsidRPr="00A058D6" w:rsidDel="006F513B">
                <w:delText>KBD_KET_KEYUP</w:delText>
              </w:r>
            </w:del>
          </w:p>
        </w:tc>
        <w:tc>
          <w:tcPr>
            <w:tcW w:w="2304" w:type="dxa"/>
          </w:tcPr>
          <w:p w14:paraId="77DDA90B" w14:textId="4B3D3547" w:rsidR="00AA04A7" w:rsidRPr="00A058D6" w:rsidDel="006F513B" w:rsidRDefault="00AA04A7" w:rsidP="00AA04A7">
            <w:pPr>
              <w:pStyle w:val="NormalNoSpace"/>
              <w:tabs>
                <w:tab w:val="clear" w:pos="10080"/>
              </w:tabs>
              <w:rPr>
                <w:del w:id="2371" w:author="Terry Warwick" w:date="2018-09-11T14:31:00Z"/>
              </w:rPr>
            </w:pPr>
            <w:del w:id="2372" w:author="Terry Warwick" w:date="2018-09-11T14:31:00Z">
              <w:r w:rsidRPr="00A058D6" w:rsidDel="006F513B">
                <w:delText>KeyEvent</w:delText>
              </w:r>
            </w:del>
          </w:p>
        </w:tc>
        <w:tc>
          <w:tcPr>
            <w:tcW w:w="1728" w:type="dxa"/>
          </w:tcPr>
          <w:p w14:paraId="0DAB104C" w14:textId="3BD8B0A1" w:rsidR="00AA04A7" w:rsidRPr="00A058D6" w:rsidDel="006F513B" w:rsidRDefault="00AA04A7" w:rsidP="00AA04A7">
            <w:pPr>
              <w:pStyle w:val="NormalNoSpace"/>
              <w:tabs>
                <w:tab w:val="clear" w:pos="10080"/>
              </w:tabs>
              <w:rPr>
                <w:del w:id="2373" w:author="Terry Warwick" w:date="2018-09-11T14:31:00Z"/>
              </w:rPr>
            </w:pPr>
            <w:del w:id="2374" w:author="Terry Warwick" w:date="2018-09-11T07:48:00Z">
              <w:r w:rsidRPr="00A058D6" w:rsidDel="004C4EBC">
                <w:delText>enum_Constant</w:delText>
              </w:r>
            </w:del>
          </w:p>
        </w:tc>
        <w:tc>
          <w:tcPr>
            <w:tcW w:w="3456" w:type="dxa"/>
          </w:tcPr>
          <w:p w14:paraId="769CEC7A" w14:textId="3BDEA861" w:rsidR="00AA04A7" w:rsidRPr="00A058D6" w:rsidDel="006F513B" w:rsidRDefault="00AA04A7" w:rsidP="00AA04A7">
            <w:pPr>
              <w:pStyle w:val="NormalNoSpace"/>
              <w:tabs>
                <w:tab w:val="clear" w:pos="10080"/>
              </w:tabs>
              <w:rPr>
                <w:del w:id="2375" w:author="Terry Warwick" w:date="2018-09-11T14:31:00Z"/>
              </w:rPr>
            </w:pPr>
            <w:del w:id="2376" w:author="Terry Warwick" w:date="2018-09-11T14:31:00Z">
              <w:r w:rsidRPr="00A058D6" w:rsidDel="006F513B">
                <w:delText>Up</w:delText>
              </w:r>
            </w:del>
          </w:p>
        </w:tc>
      </w:tr>
      <w:tr w:rsidR="005976D1" w:rsidRPr="00A058D6" w:rsidDel="006F513B" w14:paraId="24EF4092" w14:textId="50BD0D80" w:rsidTr="00270B63">
        <w:tblPrEx>
          <w:tblCellMar>
            <w:left w:w="108" w:type="dxa"/>
            <w:right w:w="108" w:type="dxa"/>
          </w:tblCellMar>
        </w:tblPrEx>
        <w:trPr>
          <w:del w:id="2377" w:author="Terry Warwick" w:date="2018-09-11T14:31:00Z"/>
        </w:trPr>
        <w:tc>
          <w:tcPr>
            <w:tcW w:w="3168" w:type="dxa"/>
          </w:tcPr>
          <w:p w14:paraId="3358AC26" w14:textId="3D97E915" w:rsidR="005976D1" w:rsidRPr="00A058D6" w:rsidDel="006F513B" w:rsidRDefault="005976D1" w:rsidP="00AA04A7">
            <w:pPr>
              <w:pStyle w:val="NormalNoSpace"/>
              <w:tabs>
                <w:tab w:val="clear" w:pos="10080"/>
              </w:tabs>
              <w:rPr>
                <w:del w:id="2378" w:author="Terry Warwick" w:date="2018-09-11T14:31:00Z"/>
              </w:rPr>
            </w:pPr>
          </w:p>
        </w:tc>
        <w:tc>
          <w:tcPr>
            <w:tcW w:w="2304" w:type="dxa"/>
          </w:tcPr>
          <w:p w14:paraId="6BD0ECAB" w14:textId="07D5A8BE" w:rsidR="005976D1" w:rsidRPr="00A058D6" w:rsidDel="006F513B" w:rsidRDefault="005976D1" w:rsidP="00AA04A7">
            <w:pPr>
              <w:pStyle w:val="NormalNoSpace"/>
              <w:tabs>
                <w:tab w:val="clear" w:pos="10080"/>
              </w:tabs>
              <w:rPr>
                <w:del w:id="2379" w:author="Terry Warwick" w:date="2018-09-11T14:31:00Z"/>
              </w:rPr>
            </w:pPr>
          </w:p>
        </w:tc>
        <w:tc>
          <w:tcPr>
            <w:tcW w:w="1728" w:type="dxa"/>
          </w:tcPr>
          <w:p w14:paraId="4914452C" w14:textId="2AB739E5" w:rsidR="005976D1" w:rsidRPr="00A058D6" w:rsidDel="006F513B" w:rsidRDefault="005976D1" w:rsidP="00AA04A7">
            <w:pPr>
              <w:pStyle w:val="NormalNoSpace"/>
              <w:tabs>
                <w:tab w:val="clear" w:pos="10080"/>
              </w:tabs>
              <w:rPr>
                <w:del w:id="2380" w:author="Terry Warwick" w:date="2018-09-11T14:31:00Z"/>
              </w:rPr>
            </w:pPr>
          </w:p>
        </w:tc>
        <w:tc>
          <w:tcPr>
            <w:tcW w:w="3456" w:type="dxa"/>
          </w:tcPr>
          <w:p w14:paraId="29AE75F0" w14:textId="5234DADC" w:rsidR="005976D1" w:rsidRPr="00A058D6" w:rsidDel="006F513B" w:rsidRDefault="005976D1" w:rsidP="00AA04A7">
            <w:pPr>
              <w:pStyle w:val="NormalNoSpace"/>
              <w:tabs>
                <w:tab w:val="clear" w:pos="10080"/>
              </w:tabs>
              <w:rPr>
                <w:del w:id="2381" w:author="Terry Warwick" w:date="2018-09-11T14:31:00Z"/>
              </w:rPr>
            </w:pPr>
          </w:p>
        </w:tc>
      </w:tr>
      <w:tr w:rsidR="00AA04A7" w:rsidRPr="00A058D6" w:rsidDel="006F513B" w14:paraId="2CB994A2" w14:textId="793D1787" w:rsidTr="00270B63">
        <w:tblPrEx>
          <w:tblCellMar>
            <w:left w:w="108" w:type="dxa"/>
            <w:right w:w="108" w:type="dxa"/>
          </w:tblCellMar>
        </w:tblPrEx>
        <w:trPr>
          <w:del w:id="2382" w:author="Terry Warwick" w:date="2018-09-11T14:31:00Z"/>
        </w:trPr>
        <w:tc>
          <w:tcPr>
            <w:tcW w:w="3168" w:type="dxa"/>
          </w:tcPr>
          <w:p w14:paraId="44F4EBDB" w14:textId="63423DC4" w:rsidR="00AA04A7" w:rsidRPr="00A058D6" w:rsidDel="006F513B" w:rsidRDefault="00AA04A7" w:rsidP="00AA04A7">
            <w:pPr>
              <w:pStyle w:val="NormalNoSpace"/>
              <w:tabs>
                <w:tab w:val="clear" w:pos="10080"/>
              </w:tabs>
              <w:rPr>
                <w:del w:id="2383" w:author="Terry Warwick" w:date="2018-09-11T14:31:00Z"/>
              </w:rPr>
            </w:pPr>
            <w:del w:id="2384" w:author="Terry Warwick" w:date="2018-09-11T14:31:00Z">
              <w:r w:rsidRPr="00A058D6" w:rsidDel="006F513B">
                <w:delText>LOCK_KP_ANY</w:delText>
              </w:r>
            </w:del>
          </w:p>
        </w:tc>
        <w:tc>
          <w:tcPr>
            <w:tcW w:w="2304" w:type="dxa"/>
          </w:tcPr>
          <w:p w14:paraId="03090DED" w14:textId="16B813BD" w:rsidR="00AA04A7" w:rsidRPr="00A058D6" w:rsidDel="006F513B" w:rsidRDefault="00AA04A7" w:rsidP="00AA04A7">
            <w:pPr>
              <w:pStyle w:val="NormalNoSpace"/>
              <w:tabs>
                <w:tab w:val="clear" w:pos="10080"/>
              </w:tabs>
              <w:rPr>
                <w:del w:id="2385" w:author="Terry Warwick" w:date="2018-09-11T14:31:00Z"/>
              </w:rPr>
            </w:pPr>
            <w:del w:id="2386" w:author="Terry Warwick" w:date="2018-09-11T14:31:00Z">
              <w:r w:rsidRPr="00A058D6" w:rsidDel="006F513B">
                <w:delText>Keylock</w:delText>
              </w:r>
            </w:del>
          </w:p>
        </w:tc>
        <w:tc>
          <w:tcPr>
            <w:tcW w:w="1728" w:type="dxa"/>
          </w:tcPr>
          <w:p w14:paraId="0D67EDA8" w14:textId="7D817A4F" w:rsidR="00AA04A7" w:rsidRPr="00A058D6" w:rsidDel="006F513B" w:rsidRDefault="00AA04A7" w:rsidP="00AA04A7">
            <w:pPr>
              <w:pStyle w:val="NormalNoSpace"/>
              <w:tabs>
                <w:tab w:val="clear" w:pos="10080"/>
              </w:tabs>
              <w:rPr>
                <w:del w:id="2387" w:author="Terry Warwick" w:date="2018-09-11T14:31:00Z"/>
              </w:rPr>
            </w:pPr>
            <w:del w:id="2388" w:author="Terry Warwick" w:date="2018-09-11T14:31:00Z">
              <w:r w:rsidRPr="00A058D6" w:rsidDel="006F513B">
                <w:delText>System.Int32</w:delText>
              </w:r>
            </w:del>
          </w:p>
        </w:tc>
        <w:tc>
          <w:tcPr>
            <w:tcW w:w="3456" w:type="dxa"/>
          </w:tcPr>
          <w:p w14:paraId="6714EE1E" w14:textId="4A0D3F2A" w:rsidR="00AA04A7" w:rsidRPr="00A058D6" w:rsidDel="006F513B" w:rsidRDefault="00AA04A7" w:rsidP="00AA04A7">
            <w:pPr>
              <w:pStyle w:val="NormalNoSpace"/>
              <w:tabs>
                <w:tab w:val="clear" w:pos="10080"/>
              </w:tabs>
              <w:rPr>
                <w:del w:id="2389" w:author="Terry Warwick" w:date="2018-09-11T14:31:00Z"/>
              </w:rPr>
            </w:pPr>
            <w:del w:id="2390" w:author="Terry Warwick" w:date="2018-09-11T14:31:00Z">
              <w:r w:rsidRPr="00A058D6" w:rsidDel="006F513B">
                <w:delText>PositionAny</w:delText>
              </w:r>
            </w:del>
          </w:p>
        </w:tc>
      </w:tr>
      <w:tr w:rsidR="00AA04A7" w:rsidRPr="00A058D6" w:rsidDel="006F513B" w14:paraId="254C3519" w14:textId="756BAAD1" w:rsidTr="00270B63">
        <w:tblPrEx>
          <w:tblCellMar>
            <w:left w:w="108" w:type="dxa"/>
            <w:right w:w="108" w:type="dxa"/>
          </w:tblCellMar>
        </w:tblPrEx>
        <w:trPr>
          <w:del w:id="2391" w:author="Terry Warwick" w:date="2018-09-11T14:31:00Z"/>
        </w:trPr>
        <w:tc>
          <w:tcPr>
            <w:tcW w:w="3168" w:type="dxa"/>
          </w:tcPr>
          <w:p w14:paraId="6687D661" w14:textId="5A0A92FA" w:rsidR="00AA04A7" w:rsidRPr="00A058D6" w:rsidDel="006F513B" w:rsidRDefault="00AA04A7" w:rsidP="00AA04A7">
            <w:pPr>
              <w:pStyle w:val="NormalNoSpace"/>
              <w:tabs>
                <w:tab w:val="clear" w:pos="10080"/>
              </w:tabs>
              <w:rPr>
                <w:del w:id="2392" w:author="Terry Warwick" w:date="2018-09-11T14:31:00Z"/>
              </w:rPr>
            </w:pPr>
            <w:del w:id="2393" w:author="Terry Warwick" w:date="2018-09-11T14:31:00Z">
              <w:r w:rsidRPr="00A058D6" w:rsidDel="006F513B">
                <w:delText>LOCK_KP_LOCK</w:delText>
              </w:r>
            </w:del>
          </w:p>
        </w:tc>
        <w:tc>
          <w:tcPr>
            <w:tcW w:w="2304" w:type="dxa"/>
          </w:tcPr>
          <w:p w14:paraId="043824AE" w14:textId="6677481E" w:rsidR="00AA04A7" w:rsidRPr="00A058D6" w:rsidDel="006F513B" w:rsidRDefault="00AA04A7" w:rsidP="00AA04A7">
            <w:pPr>
              <w:pStyle w:val="NormalNoSpace"/>
              <w:tabs>
                <w:tab w:val="clear" w:pos="10080"/>
              </w:tabs>
              <w:rPr>
                <w:del w:id="2394" w:author="Terry Warwick" w:date="2018-09-11T14:31:00Z"/>
              </w:rPr>
            </w:pPr>
            <w:del w:id="2395" w:author="Terry Warwick" w:date="2018-09-11T14:31:00Z">
              <w:r w:rsidRPr="00A058D6" w:rsidDel="006F513B">
                <w:delText>Keylock</w:delText>
              </w:r>
            </w:del>
          </w:p>
        </w:tc>
        <w:tc>
          <w:tcPr>
            <w:tcW w:w="1728" w:type="dxa"/>
          </w:tcPr>
          <w:p w14:paraId="78E3C7BA" w14:textId="450CC281" w:rsidR="00AA04A7" w:rsidRPr="00A058D6" w:rsidDel="006F513B" w:rsidRDefault="00AA04A7" w:rsidP="00AA04A7">
            <w:pPr>
              <w:pStyle w:val="NormalNoSpace"/>
              <w:tabs>
                <w:tab w:val="clear" w:pos="10080"/>
              </w:tabs>
              <w:rPr>
                <w:del w:id="2396" w:author="Terry Warwick" w:date="2018-09-11T14:31:00Z"/>
              </w:rPr>
            </w:pPr>
            <w:del w:id="2397" w:author="Terry Warwick" w:date="2018-09-11T14:31:00Z">
              <w:r w:rsidRPr="00A058D6" w:rsidDel="006F513B">
                <w:delText>System.Int32</w:delText>
              </w:r>
            </w:del>
          </w:p>
        </w:tc>
        <w:tc>
          <w:tcPr>
            <w:tcW w:w="3456" w:type="dxa"/>
          </w:tcPr>
          <w:p w14:paraId="55722454" w14:textId="1EB3DE81" w:rsidR="00AA04A7" w:rsidRPr="00A058D6" w:rsidDel="006F513B" w:rsidRDefault="00AA04A7" w:rsidP="00AA04A7">
            <w:pPr>
              <w:pStyle w:val="NormalNoSpace"/>
              <w:tabs>
                <w:tab w:val="clear" w:pos="10080"/>
              </w:tabs>
              <w:rPr>
                <w:del w:id="2398" w:author="Terry Warwick" w:date="2018-09-11T14:31:00Z"/>
              </w:rPr>
            </w:pPr>
            <w:del w:id="2399" w:author="Terry Warwick" w:date="2018-09-11T14:31:00Z">
              <w:r w:rsidRPr="00A058D6" w:rsidDel="006F513B">
                <w:delText>PositionLocked</w:delText>
              </w:r>
            </w:del>
          </w:p>
        </w:tc>
      </w:tr>
      <w:tr w:rsidR="00AA04A7" w:rsidRPr="00A058D6" w:rsidDel="006F513B" w14:paraId="63253256" w14:textId="4D8BF6F9" w:rsidTr="00270B63">
        <w:tblPrEx>
          <w:tblCellMar>
            <w:left w:w="108" w:type="dxa"/>
            <w:right w:w="108" w:type="dxa"/>
          </w:tblCellMar>
        </w:tblPrEx>
        <w:trPr>
          <w:del w:id="2400" w:author="Terry Warwick" w:date="2018-09-11T14:31:00Z"/>
        </w:trPr>
        <w:tc>
          <w:tcPr>
            <w:tcW w:w="3168" w:type="dxa"/>
          </w:tcPr>
          <w:p w14:paraId="779DC29E" w14:textId="0E123966" w:rsidR="00AA04A7" w:rsidRPr="00A058D6" w:rsidDel="006F513B" w:rsidRDefault="00AA04A7" w:rsidP="00AA04A7">
            <w:pPr>
              <w:pStyle w:val="NormalNoSpace"/>
              <w:tabs>
                <w:tab w:val="clear" w:pos="10080"/>
              </w:tabs>
              <w:rPr>
                <w:del w:id="2401" w:author="Terry Warwick" w:date="2018-09-11T14:31:00Z"/>
              </w:rPr>
            </w:pPr>
            <w:del w:id="2402" w:author="Terry Warwick" w:date="2018-09-11T14:31:00Z">
              <w:r w:rsidRPr="00A058D6" w:rsidDel="006F513B">
                <w:delText>LOCK_KP_NORM</w:delText>
              </w:r>
            </w:del>
          </w:p>
        </w:tc>
        <w:tc>
          <w:tcPr>
            <w:tcW w:w="2304" w:type="dxa"/>
          </w:tcPr>
          <w:p w14:paraId="7A400CA0" w14:textId="25818446" w:rsidR="00AA04A7" w:rsidRPr="00A058D6" w:rsidDel="006F513B" w:rsidRDefault="00AA04A7" w:rsidP="00AA04A7">
            <w:pPr>
              <w:pStyle w:val="NormalNoSpace"/>
              <w:tabs>
                <w:tab w:val="clear" w:pos="10080"/>
              </w:tabs>
              <w:rPr>
                <w:del w:id="2403" w:author="Terry Warwick" w:date="2018-09-11T14:31:00Z"/>
              </w:rPr>
            </w:pPr>
            <w:del w:id="2404" w:author="Terry Warwick" w:date="2018-09-11T14:31:00Z">
              <w:r w:rsidRPr="00A058D6" w:rsidDel="006F513B">
                <w:delText>Keylock</w:delText>
              </w:r>
            </w:del>
          </w:p>
        </w:tc>
        <w:tc>
          <w:tcPr>
            <w:tcW w:w="1728" w:type="dxa"/>
          </w:tcPr>
          <w:p w14:paraId="06313F41" w14:textId="76052EB8" w:rsidR="00AA04A7" w:rsidRPr="00A058D6" w:rsidDel="006F513B" w:rsidRDefault="00AA04A7" w:rsidP="00AA04A7">
            <w:pPr>
              <w:pStyle w:val="NormalNoSpace"/>
              <w:tabs>
                <w:tab w:val="clear" w:pos="10080"/>
              </w:tabs>
              <w:rPr>
                <w:del w:id="2405" w:author="Terry Warwick" w:date="2018-09-11T14:31:00Z"/>
              </w:rPr>
            </w:pPr>
            <w:del w:id="2406" w:author="Terry Warwick" w:date="2018-09-11T14:31:00Z">
              <w:r w:rsidRPr="00A058D6" w:rsidDel="006F513B">
                <w:delText>System.Int32</w:delText>
              </w:r>
            </w:del>
          </w:p>
        </w:tc>
        <w:tc>
          <w:tcPr>
            <w:tcW w:w="3456" w:type="dxa"/>
          </w:tcPr>
          <w:p w14:paraId="2A544E19" w14:textId="4C6EB113" w:rsidR="00AA04A7" w:rsidRPr="00A058D6" w:rsidDel="006F513B" w:rsidRDefault="00AA04A7" w:rsidP="00AA04A7">
            <w:pPr>
              <w:pStyle w:val="NormalNoSpace"/>
              <w:tabs>
                <w:tab w:val="clear" w:pos="10080"/>
              </w:tabs>
              <w:rPr>
                <w:del w:id="2407" w:author="Terry Warwick" w:date="2018-09-11T14:31:00Z"/>
              </w:rPr>
            </w:pPr>
            <w:del w:id="2408" w:author="Terry Warwick" w:date="2018-09-11T14:31:00Z">
              <w:r w:rsidRPr="00A058D6" w:rsidDel="006F513B">
                <w:delText>PositionNormal</w:delText>
              </w:r>
            </w:del>
          </w:p>
        </w:tc>
      </w:tr>
      <w:tr w:rsidR="00AA04A7" w:rsidRPr="00A058D6" w:rsidDel="006F513B" w14:paraId="0CC4D699" w14:textId="618890D3" w:rsidTr="00270B63">
        <w:tblPrEx>
          <w:tblCellMar>
            <w:left w:w="108" w:type="dxa"/>
            <w:right w:w="108" w:type="dxa"/>
          </w:tblCellMar>
        </w:tblPrEx>
        <w:trPr>
          <w:del w:id="2409" w:author="Terry Warwick" w:date="2018-09-11T14:31:00Z"/>
        </w:trPr>
        <w:tc>
          <w:tcPr>
            <w:tcW w:w="3168" w:type="dxa"/>
          </w:tcPr>
          <w:p w14:paraId="2508F9D1" w14:textId="332339D9" w:rsidR="00AA04A7" w:rsidRPr="00A058D6" w:rsidDel="006F513B" w:rsidRDefault="00AA04A7" w:rsidP="00AA04A7">
            <w:pPr>
              <w:pStyle w:val="NormalNoSpace"/>
              <w:tabs>
                <w:tab w:val="clear" w:pos="10080"/>
              </w:tabs>
              <w:rPr>
                <w:del w:id="2410" w:author="Terry Warwick" w:date="2018-09-11T14:31:00Z"/>
              </w:rPr>
            </w:pPr>
            <w:del w:id="2411" w:author="Terry Warwick" w:date="2018-09-11T14:31:00Z">
              <w:r w:rsidRPr="00A058D6" w:rsidDel="006F513B">
                <w:delText>LOCK_KP_SUPR</w:delText>
              </w:r>
            </w:del>
          </w:p>
        </w:tc>
        <w:tc>
          <w:tcPr>
            <w:tcW w:w="2304" w:type="dxa"/>
          </w:tcPr>
          <w:p w14:paraId="646481F8" w14:textId="62C31CA4" w:rsidR="00AA04A7" w:rsidRPr="00A058D6" w:rsidDel="006F513B" w:rsidRDefault="00AA04A7" w:rsidP="00AA04A7">
            <w:pPr>
              <w:pStyle w:val="NormalNoSpace"/>
              <w:tabs>
                <w:tab w:val="clear" w:pos="10080"/>
              </w:tabs>
              <w:rPr>
                <w:del w:id="2412" w:author="Terry Warwick" w:date="2018-09-11T14:31:00Z"/>
              </w:rPr>
            </w:pPr>
            <w:del w:id="2413" w:author="Terry Warwick" w:date="2018-09-11T14:31:00Z">
              <w:r w:rsidRPr="00A058D6" w:rsidDel="006F513B">
                <w:delText>Keylock</w:delText>
              </w:r>
            </w:del>
          </w:p>
        </w:tc>
        <w:tc>
          <w:tcPr>
            <w:tcW w:w="1728" w:type="dxa"/>
          </w:tcPr>
          <w:p w14:paraId="7EDAE606" w14:textId="03838FBC" w:rsidR="00AA04A7" w:rsidRPr="00A058D6" w:rsidDel="006F513B" w:rsidRDefault="00AA04A7" w:rsidP="00AA04A7">
            <w:pPr>
              <w:pStyle w:val="NormalNoSpace"/>
              <w:tabs>
                <w:tab w:val="clear" w:pos="10080"/>
              </w:tabs>
              <w:rPr>
                <w:del w:id="2414" w:author="Terry Warwick" w:date="2018-09-11T14:31:00Z"/>
              </w:rPr>
            </w:pPr>
            <w:del w:id="2415" w:author="Terry Warwick" w:date="2018-09-11T14:31:00Z">
              <w:r w:rsidRPr="00A058D6" w:rsidDel="006F513B">
                <w:delText>System.Int32</w:delText>
              </w:r>
            </w:del>
          </w:p>
        </w:tc>
        <w:tc>
          <w:tcPr>
            <w:tcW w:w="3456" w:type="dxa"/>
          </w:tcPr>
          <w:p w14:paraId="2EB779B4" w14:textId="1B77E493" w:rsidR="00AA04A7" w:rsidRPr="00A058D6" w:rsidDel="006F513B" w:rsidRDefault="00AA04A7" w:rsidP="00AA04A7">
            <w:pPr>
              <w:pStyle w:val="NormalNoSpace"/>
              <w:tabs>
                <w:tab w:val="clear" w:pos="10080"/>
              </w:tabs>
              <w:rPr>
                <w:del w:id="2416" w:author="Terry Warwick" w:date="2018-09-11T14:31:00Z"/>
              </w:rPr>
            </w:pPr>
            <w:del w:id="2417" w:author="Terry Warwick" w:date="2018-09-11T14:31:00Z">
              <w:r w:rsidRPr="00A058D6" w:rsidDel="006F513B">
                <w:delText>PositionSupervisor</w:delText>
              </w:r>
            </w:del>
          </w:p>
        </w:tc>
      </w:tr>
      <w:tr w:rsidR="005976D1" w:rsidRPr="00A058D6" w:rsidDel="006F513B" w14:paraId="07C743D8" w14:textId="0A0C029E" w:rsidTr="00270B63">
        <w:tblPrEx>
          <w:tblCellMar>
            <w:left w:w="108" w:type="dxa"/>
            <w:right w:w="108" w:type="dxa"/>
          </w:tblCellMar>
        </w:tblPrEx>
        <w:trPr>
          <w:del w:id="2418" w:author="Terry Warwick" w:date="2018-09-11T14:31:00Z"/>
        </w:trPr>
        <w:tc>
          <w:tcPr>
            <w:tcW w:w="3168" w:type="dxa"/>
          </w:tcPr>
          <w:p w14:paraId="71DA043A" w14:textId="4F28DC0C" w:rsidR="005976D1" w:rsidRPr="00A058D6" w:rsidDel="006F513B" w:rsidRDefault="005976D1" w:rsidP="00AA04A7">
            <w:pPr>
              <w:pStyle w:val="NormalNoSpace"/>
              <w:tabs>
                <w:tab w:val="clear" w:pos="10080"/>
              </w:tabs>
              <w:rPr>
                <w:del w:id="2419" w:author="Terry Warwick" w:date="2018-09-11T14:31:00Z"/>
              </w:rPr>
            </w:pPr>
          </w:p>
        </w:tc>
        <w:tc>
          <w:tcPr>
            <w:tcW w:w="2304" w:type="dxa"/>
          </w:tcPr>
          <w:p w14:paraId="53E120C7" w14:textId="6D8E99B0" w:rsidR="005976D1" w:rsidRPr="00A058D6" w:rsidDel="006F513B" w:rsidRDefault="005976D1" w:rsidP="00AA04A7">
            <w:pPr>
              <w:pStyle w:val="NormalNoSpace"/>
              <w:tabs>
                <w:tab w:val="clear" w:pos="10080"/>
              </w:tabs>
              <w:rPr>
                <w:del w:id="2420" w:author="Terry Warwick" w:date="2018-09-11T14:31:00Z"/>
              </w:rPr>
            </w:pPr>
          </w:p>
        </w:tc>
        <w:tc>
          <w:tcPr>
            <w:tcW w:w="1728" w:type="dxa"/>
          </w:tcPr>
          <w:p w14:paraId="7EB347EF" w14:textId="12AAF345" w:rsidR="005976D1" w:rsidRPr="00A058D6" w:rsidDel="006F513B" w:rsidRDefault="005976D1" w:rsidP="00AA04A7">
            <w:pPr>
              <w:pStyle w:val="NormalNoSpace"/>
              <w:tabs>
                <w:tab w:val="clear" w:pos="10080"/>
              </w:tabs>
              <w:rPr>
                <w:del w:id="2421" w:author="Terry Warwick" w:date="2018-09-11T14:31:00Z"/>
              </w:rPr>
            </w:pPr>
          </w:p>
        </w:tc>
        <w:tc>
          <w:tcPr>
            <w:tcW w:w="3456" w:type="dxa"/>
          </w:tcPr>
          <w:p w14:paraId="3EDB8D44" w14:textId="43435B22" w:rsidR="005976D1" w:rsidRPr="00A058D6" w:rsidDel="006F513B" w:rsidRDefault="005976D1" w:rsidP="00AA04A7">
            <w:pPr>
              <w:pStyle w:val="NormalNoSpace"/>
              <w:tabs>
                <w:tab w:val="clear" w:pos="10080"/>
              </w:tabs>
              <w:rPr>
                <w:del w:id="2422" w:author="Terry Warwick" w:date="2018-09-11T14:31:00Z"/>
              </w:rPr>
            </w:pPr>
          </w:p>
        </w:tc>
      </w:tr>
      <w:tr w:rsidR="00AA04A7" w:rsidRPr="00A058D6" w:rsidDel="006F513B" w14:paraId="4981337E" w14:textId="4B692D93" w:rsidTr="00270B63">
        <w:tblPrEx>
          <w:tblCellMar>
            <w:left w:w="108" w:type="dxa"/>
            <w:right w:w="108" w:type="dxa"/>
          </w:tblCellMar>
        </w:tblPrEx>
        <w:trPr>
          <w:del w:id="2423" w:author="Terry Warwick" w:date="2018-09-11T14:31:00Z"/>
        </w:trPr>
        <w:tc>
          <w:tcPr>
            <w:tcW w:w="3168" w:type="dxa"/>
          </w:tcPr>
          <w:p w14:paraId="76696D71" w14:textId="1DEB8546" w:rsidR="00AA04A7" w:rsidRPr="00A058D6" w:rsidDel="006F513B" w:rsidRDefault="00AA04A7" w:rsidP="00AA04A7">
            <w:pPr>
              <w:pStyle w:val="NormalNoSpace"/>
              <w:tabs>
                <w:tab w:val="clear" w:pos="10080"/>
              </w:tabs>
              <w:rPr>
                <w:del w:id="2424" w:author="Terry Warwick" w:date="2018-09-11T14:31:00Z"/>
              </w:rPr>
            </w:pPr>
            <w:del w:id="2425" w:author="Terry Warwick" w:date="2018-09-11T14:31:00Z">
              <w:r w:rsidRPr="00A058D6" w:rsidDel="006F513B">
                <w:delText>MICR_CT_PERSONAL</w:delText>
              </w:r>
            </w:del>
          </w:p>
        </w:tc>
        <w:tc>
          <w:tcPr>
            <w:tcW w:w="2304" w:type="dxa"/>
          </w:tcPr>
          <w:p w14:paraId="45987B4A" w14:textId="7D2BFAB6" w:rsidR="00AA04A7" w:rsidRPr="00A058D6" w:rsidDel="006F513B" w:rsidRDefault="00AA04A7" w:rsidP="00AA04A7">
            <w:pPr>
              <w:pStyle w:val="NormalNoSpace"/>
              <w:tabs>
                <w:tab w:val="clear" w:pos="10080"/>
              </w:tabs>
              <w:rPr>
                <w:del w:id="2426" w:author="Terry Warwick" w:date="2018-09-11T14:31:00Z"/>
              </w:rPr>
            </w:pPr>
            <w:del w:id="2427" w:author="Terry Warwick" w:date="2018-09-11T14:31:00Z">
              <w:r w:rsidRPr="00A058D6" w:rsidDel="006F513B">
                <w:delText>CheckType</w:delText>
              </w:r>
            </w:del>
          </w:p>
        </w:tc>
        <w:tc>
          <w:tcPr>
            <w:tcW w:w="1728" w:type="dxa"/>
          </w:tcPr>
          <w:p w14:paraId="05BEADD0" w14:textId="34FBF8C8" w:rsidR="00AA04A7" w:rsidRPr="00A058D6" w:rsidDel="006F513B" w:rsidRDefault="00AA04A7" w:rsidP="00AA04A7">
            <w:pPr>
              <w:pStyle w:val="NormalNoSpace"/>
              <w:tabs>
                <w:tab w:val="clear" w:pos="10080"/>
              </w:tabs>
              <w:rPr>
                <w:del w:id="2428" w:author="Terry Warwick" w:date="2018-09-11T14:31:00Z"/>
              </w:rPr>
            </w:pPr>
            <w:del w:id="2429" w:author="Terry Warwick" w:date="2018-09-11T07:48:00Z">
              <w:r w:rsidRPr="00A058D6" w:rsidDel="004C4EBC">
                <w:delText>enum_Constant</w:delText>
              </w:r>
            </w:del>
          </w:p>
        </w:tc>
        <w:tc>
          <w:tcPr>
            <w:tcW w:w="3456" w:type="dxa"/>
          </w:tcPr>
          <w:p w14:paraId="7F1EB590" w14:textId="7D65F4B1" w:rsidR="00AA04A7" w:rsidRPr="00A058D6" w:rsidDel="006F513B" w:rsidRDefault="00AA04A7" w:rsidP="00AA04A7">
            <w:pPr>
              <w:pStyle w:val="NormalNoSpace"/>
              <w:tabs>
                <w:tab w:val="clear" w:pos="10080"/>
              </w:tabs>
              <w:rPr>
                <w:del w:id="2430" w:author="Terry Warwick" w:date="2018-09-11T14:31:00Z"/>
              </w:rPr>
            </w:pPr>
            <w:del w:id="2431" w:author="Terry Warwick" w:date="2018-09-11T14:31:00Z">
              <w:r w:rsidRPr="00A058D6" w:rsidDel="006F513B">
                <w:delText>Personal</w:delText>
              </w:r>
            </w:del>
          </w:p>
        </w:tc>
      </w:tr>
      <w:tr w:rsidR="00AA04A7" w:rsidRPr="00A058D6" w:rsidDel="006F513B" w14:paraId="75B51E20" w14:textId="1D336D29" w:rsidTr="00270B63">
        <w:tblPrEx>
          <w:tblCellMar>
            <w:left w:w="108" w:type="dxa"/>
            <w:right w:w="108" w:type="dxa"/>
          </w:tblCellMar>
        </w:tblPrEx>
        <w:trPr>
          <w:del w:id="2432" w:author="Terry Warwick" w:date="2018-09-11T14:31:00Z"/>
        </w:trPr>
        <w:tc>
          <w:tcPr>
            <w:tcW w:w="3168" w:type="dxa"/>
          </w:tcPr>
          <w:p w14:paraId="7CA154BE" w14:textId="144E1EAE" w:rsidR="00AA04A7" w:rsidRPr="00A058D6" w:rsidDel="006F513B" w:rsidRDefault="00AA04A7" w:rsidP="00AA04A7">
            <w:pPr>
              <w:pStyle w:val="NormalNoSpace"/>
              <w:tabs>
                <w:tab w:val="clear" w:pos="10080"/>
              </w:tabs>
              <w:rPr>
                <w:del w:id="2433" w:author="Terry Warwick" w:date="2018-09-11T14:31:00Z"/>
              </w:rPr>
            </w:pPr>
            <w:del w:id="2434" w:author="Terry Warwick" w:date="2018-09-11T14:31:00Z">
              <w:r w:rsidRPr="00A058D6" w:rsidDel="006F513B">
                <w:delText>MICR_CT_BUSINESS</w:delText>
              </w:r>
            </w:del>
          </w:p>
        </w:tc>
        <w:tc>
          <w:tcPr>
            <w:tcW w:w="2304" w:type="dxa"/>
          </w:tcPr>
          <w:p w14:paraId="543CF369" w14:textId="39AC6725" w:rsidR="00AA04A7" w:rsidRPr="00A058D6" w:rsidDel="006F513B" w:rsidRDefault="00AA04A7" w:rsidP="00AA04A7">
            <w:pPr>
              <w:pStyle w:val="NormalNoSpace"/>
              <w:tabs>
                <w:tab w:val="clear" w:pos="10080"/>
              </w:tabs>
              <w:rPr>
                <w:del w:id="2435" w:author="Terry Warwick" w:date="2018-09-11T14:31:00Z"/>
              </w:rPr>
            </w:pPr>
            <w:del w:id="2436" w:author="Terry Warwick" w:date="2018-09-11T14:31:00Z">
              <w:r w:rsidRPr="00A058D6" w:rsidDel="006F513B">
                <w:delText>CheckType</w:delText>
              </w:r>
            </w:del>
          </w:p>
        </w:tc>
        <w:tc>
          <w:tcPr>
            <w:tcW w:w="1728" w:type="dxa"/>
          </w:tcPr>
          <w:p w14:paraId="4152DCAF" w14:textId="12F8C52E" w:rsidR="00AA04A7" w:rsidRPr="00A058D6" w:rsidDel="006F513B" w:rsidRDefault="00AA04A7" w:rsidP="00AA04A7">
            <w:pPr>
              <w:pStyle w:val="NormalNoSpace"/>
              <w:tabs>
                <w:tab w:val="clear" w:pos="10080"/>
              </w:tabs>
              <w:rPr>
                <w:del w:id="2437" w:author="Terry Warwick" w:date="2018-09-11T14:31:00Z"/>
              </w:rPr>
            </w:pPr>
            <w:del w:id="2438" w:author="Terry Warwick" w:date="2018-09-11T07:48:00Z">
              <w:r w:rsidRPr="00A058D6" w:rsidDel="004C4EBC">
                <w:delText>enum_Constant</w:delText>
              </w:r>
            </w:del>
          </w:p>
        </w:tc>
        <w:tc>
          <w:tcPr>
            <w:tcW w:w="3456" w:type="dxa"/>
          </w:tcPr>
          <w:p w14:paraId="22E901BD" w14:textId="63C52543" w:rsidR="00AA04A7" w:rsidRPr="00A058D6" w:rsidDel="006F513B" w:rsidRDefault="00AA04A7" w:rsidP="00AA04A7">
            <w:pPr>
              <w:pStyle w:val="NormalNoSpace"/>
              <w:tabs>
                <w:tab w:val="clear" w:pos="10080"/>
              </w:tabs>
              <w:rPr>
                <w:del w:id="2439" w:author="Terry Warwick" w:date="2018-09-11T14:31:00Z"/>
              </w:rPr>
            </w:pPr>
            <w:del w:id="2440" w:author="Terry Warwick" w:date="2018-09-11T14:31:00Z">
              <w:r w:rsidRPr="00A058D6" w:rsidDel="006F513B">
                <w:delText>Business</w:delText>
              </w:r>
            </w:del>
          </w:p>
        </w:tc>
      </w:tr>
      <w:tr w:rsidR="00AA04A7" w:rsidRPr="00A058D6" w:rsidDel="006F513B" w14:paraId="2934E952" w14:textId="10EEBB96" w:rsidTr="00270B63">
        <w:tblPrEx>
          <w:tblCellMar>
            <w:left w:w="108" w:type="dxa"/>
            <w:right w:w="108" w:type="dxa"/>
          </w:tblCellMar>
        </w:tblPrEx>
        <w:trPr>
          <w:del w:id="2441" w:author="Terry Warwick" w:date="2018-09-11T14:31:00Z"/>
        </w:trPr>
        <w:tc>
          <w:tcPr>
            <w:tcW w:w="3168" w:type="dxa"/>
          </w:tcPr>
          <w:p w14:paraId="40519B80" w14:textId="745BC100" w:rsidR="00AA04A7" w:rsidRPr="00A058D6" w:rsidDel="006F513B" w:rsidRDefault="00AA04A7" w:rsidP="00AA04A7">
            <w:pPr>
              <w:pStyle w:val="NormalNoSpace"/>
              <w:tabs>
                <w:tab w:val="clear" w:pos="10080"/>
              </w:tabs>
              <w:rPr>
                <w:del w:id="2442" w:author="Terry Warwick" w:date="2018-09-11T14:31:00Z"/>
              </w:rPr>
            </w:pPr>
            <w:del w:id="2443" w:author="Terry Warwick" w:date="2018-09-11T14:31:00Z">
              <w:r w:rsidRPr="00A058D6" w:rsidDel="006F513B">
                <w:delText>MICR_CT_UNKNOWN</w:delText>
              </w:r>
            </w:del>
          </w:p>
        </w:tc>
        <w:tc>
          <w:tcPr>
            <w:tcW w:w="2304" w:type="dxa"/>
          </w:tcPr>
          <w:p w14:paraId="15C74A4E" w14:textId="744F9154" w:rsidR="00AA04A7" w:rsidRPr="00A058D6" w:rsidDel="006F513B" w:rsidRDefault="00AA04A7" w:rsidP="00AA04A7">
            <w:pPr>
              <w:pStyle w:val="NormalNoSpace"/>
              <w:tabs>
                <w:tab w:val="clear" w:pos="10080"/>
              </w:tabs>
              <w:rPr>
                <w:del w:id="2444" w:author="Terry Warwick" w:date="2018-09-11T14:31:00Z"/>
              </w:rPr>
            </w:pPr>
            <w:del w:id="2445" w:author="Terry Warwick" w:date="2018-09-11T14:31:00Z">
              <w:r w:rsidRPr="00A058D6" w:rsidDel="006F513B">
                <w:delText>CheckType</w:delText>
              </w:r>
            </w:del>
          </w:p>
        </w:tc>
        <w:tc>
          <w:tcPr>
            <w:tcW w:w="1728" w:type="dxa"/>
          </w:tcPr>
          <w:p w14:paraId="197A4CC8" w14:textId="7DE4CB1B" w:rsidR="00AA04A7" w:rsidRPr="00A058D6" w:rsidDel="006F513B" w:rsidRDefault="00AA04A7" w:rsidP="00AA04A7">
            <w:pPr>
              <w:pStyle w:val="NormalNoSpace"/>
              <w:tabs>
                <w:tab w:val="clear" w:pos="10080"/>
              </w:tabs>
              <w:rPr>
                <w:del w:id="2446" w:author="Terry Warwick" w:date="2018-09-11T14:31:00Z"/>
              </w:rPr>
            </w:pPr>
            <w:del w:id="2447" w:author="Terry Warwick" w:date="2018-09-11T07:48:00Z">
              <w:r w:rsidRPr="00A058D6" w:rsidDel="004C4EBC">
                <w:delText>enum_Constant</w:delText>
              </w:r>
            </w:del>
          </w:p>
        </w:tc>
        <w:tc>
          <w:tcPr>
            <w:tcW w:w="3456" w:type="dxa"/>
          </w:tcPr>
          <w:p w14:paraId="03E06236" w14:textId="2FE21FE7" w:rsidR="00AA04A7" w:rsidRPr="00A058D6" w:rsidDel="006F513B" w:rsidRDefault="00AA04A7" w:rsidP="00AA04A7">
            <w:pPr>
              <w:pStyle w:val="NormalNoSpace"/>
              <w:tabs>
                <w:tab w:val="clear" w:pos="10080"/>
              </w:tabs>
              <w:rPr>
                <w:del w:id="2448" w:author="Terry Warwick" w:date="2018-09-11T14:31:00Z"/>
              </w:rPr>
            </w:pPr>
            <w:del w:id="2449" w:author="Terry Warwick" w:date="2018-09-11T14:31:00Z">
              <w:r w:rsidRPr="00A058D6" w:rsidDel="006F513B">
                <w:delText>Unknown</w:delText>
              </w:r>
            </w:del>
          </w:p>
        </w:tc>
      </w:tr>
      <w:tr w:rsidR="005976D1" w:rsidRPr="00A058D6" w:rsidDel="006F513B" w14:paraId="321B95EE" w14:textId="29C63294" w:rsidTr="00270B63">
        <w:tblPrEx>
          <w:tblCellMar>
            <w:left w:w="108" w:type="dxa"/>
            <w:right w:w="108" w:type="dxa"/>
          </w:tblCellMar>
        </w:tblPrEx>
        <w:trPr>
          <w:del w:id="2450" w:author="Terry Warwick" w:date="2018-09-11T14:31:00Z"/>
        </w:trPr>
        <w:tc>
          <w:tcPr>
            <w:tcW w:w="3168" w:type="dxa"/>
          </w:tcPr>
          <w:p w14:paraId="3EF5149D" w14:textId="319F14BA" w:rsidR="005976D1" w:rsidRPr="00A058D6" w:rsidDel="006F513B" w:rsidRDefault="005976D1" w:rsidP="00AA04A7">
            <w:pPr>
              <w:pStyle w:val="NormalNoSpace"/>
              <w:tabs>
                <w:tab w:val="clear" w:pos="10080"/>
              </w:tabs>
              <w:rPr>
                <w:del w:id="2451" w:author="Terry Warwick" w:date="2018-09-11T14:31:00Z"/>
              </w:rPr>
            </w:pPr>
          </w:p>
        </w:tc>
        <w:tc>
          <w:tcPr>
            <w:tcW w:w="2304" w:type="dxa"/>
          </w:tcPr>
          <w:p w14:paraId="5B248DF2" w14:textId="3EEAF5FE" w:rsidR="005976D1" w:rsidRPr="00A058D6" w:rsidDel="006F513B" w:rsidRDefault="005976D1" w:rsidP="00AA04A7">
            <w:pPr>
              <w:pStyle w:val="NormalNoSpace"/>
              <w:tabs>
                <w:tab w:val="clear" w:pos="10080"/>
              </w:tabs>
              <w:rPr>
                <w:del w:id="2452" w:author="Terry Warwick" w:date="2018-09-11T14:31:00Z"/>
              </w:rPr>
            </w:pPr>
          </w:p>
        </w:tc>
        <w:tc>
          <w:tcPr>
            <w:tcW w:w="1728" w:type="dxa"/>
          </w:tcPr>
          <w:p w14:paraId="24665E9F" w14:textId="56EBE39E" w:rsidR="005976D1" w:rsidRPr="00A058D6" w:rsidDel="006F513B" w:rsidRDefault="005976D1" w:rsidP="00AA04A7">
            <w:pPr>
              <w:pStyle w:val="NormalNoSpace"/>
              <w:tabs>
                <w:tab w:val="clear" w:pos="10080"/>
              </w:tabs>
              <w:rPr>
                <w:del w:id="2453" w:author="Terry Warwick" w:date="2018-09-11T14:31:00Z"/>
              </w:rPr>
            </w:pPr>
          </w:p>
        </w:tc>
        <w:tc>
          <w:tcPr>
            <w:tcW w:w="3456" w:type="dxa"/>
          </w:tcPr>
          <w:p w14:paraId="0648CE36" w14:textId="32881624" w:rsidR="005976D1" w:rsidRPr="00A058D6" w:rsidDel="006F513B" w:rsidRDefault="005976D1" w:rsidP="00AA04A7">
            <w:pPr>
              <w:pStyle w:val="NormalNoSpace"/>
              <w:tabs>
                <w:tab w:val="clear" w:pos="10080"/>
              </w:tabs>
              <w:rPr>
                <w:del w:id="2454" w:author="Terry Warwick" w:date="2018-09-11T14:31:00Z"/>
              </w:rPr>
            </w:pPr>
          </w:p>
        </w:tc>
      </w:tr>
    </w:tbl>
    <w:p w14:paraId="147C414E" w14:textId="338F26E4" w:rsidR="00E914DB" w:rsidDel="006F513B" w:rsidRDefault="00E914DB">
      <w:pPr>
        <w:rPr>
          <w:del w:id="2455" w:author="Terry Warwick" w:date="2018-09-11T14:31:00Z"/>
        </w:rPr>
      </w:pPr>
    </w:p>
    <w:p w14:paraId="15D3CB7A" w14:textId="7931C834" w:rsidR="006F513B" w:rsidRDefault="006F513B">
      <w:pPr>
        <w:tabs>
          <w:tab w:val="clear" w:pos="10080"/>
        </w:tabs>
        <w:suppressAutoHyphens w:val="0"/>
        <w:autoSpaceDE/>
        <w:autoSpaceDN/>
        <w:adjustRightInd/>
        <w:spacing w:before="0" w:after="0" w:line="240" w:lineRule="auto"/>
        <w:ind w:left="0"/>
        <w:rPr>
          <w:ins w:id="2456" w:author="Terry Warwick" w:date="2018-09-11T14:31:00Z"/>
        </w:rPr>
      </w:pPr>
      <w:ins w:id="2457" w:author="Terry Warwick" w:date="2018-09-11T14:31:00Z">
        <w:r>
          <w:br w:type="page"/>
        </w:r>
      </w:ins>
    </w:p>
    <w:p w14:paraId="05DA7EA3" w14:textId="6294965E" w:rsidR="006F513B" w:rsidDel="00C53745" w:rsidRDefault="006F513B">
      <w:pPr>
        <w:rPr>
          <w:ins w:id="2458" w:author="Terry Warwick" w:date="2018-09-11T14:31:00Z"/>
          <w:del w:id="2459" w:author="Terry Warwick [2]" w:date="2018-09-11T16:14:00Z"/>
        </w:rPr>
      </w:pPr>
    </w:p>
    <w:tbl>
      <w:tblPr>
        <w:tblStyle w:val="TableGrid"/>
        <w:tblW w:w="10656" w:type="dxa"/>
        <w:tblInd w:w="-5" w:type="dxa"/>
        <w:tblLayout w:type="fixed"/>
        <w:tblCellMar>
          <w:left w:w="115" w:type="dxa"/>
          <w:right w:w="115" w:type="dxa"/>
        </w:tblCellMar>
        <w:tblLook w:val="04A0" w:firstRow="1" w:lastRow="0" w:firstColumn="1" w:lastColumn="0" w:noHBand="0" w:noVBand="1"/>
      </w:tblPr>
      <w:tblGrid>
        <w:gridCol w:w="3168"/>
        <w:gridCol w:w="2304"/>
        <w:gridCol w:w="1728"/>
        <w:gridCol w:w="3456"/>
      </w:tblGrid>
      <w:tr w:rsidR="00E914DB" w:rsidRPr="00A63AD5" w14:paraId="5DF9ED37" w14:textId="77777777" w:rsidTr="00270B63">
        <w:tc>
          <w:tcPr>
            <w:tcW w:w="3168" w:type="dxa"/>
            <w:vMerge w:val="restart"/>
            <w:shd w:val="clear" w:color="auto" w:fill="FFFF00"/>
            <w:vAlign w:val="center"/>
          </w:tcPr>
          <w:p w14:paraId="793552D6" w14:textId="77777777" w:rsidR="00E914DB" w:rsidRPr="00A63AD5" w:rsidRDefault="00E914DB" w:rsidP="00270B63">
            <w:pPr>
              <w:pStyle w:val="TableHeader"/>
              <w:jc w:val="center"/>
              <w:rPr>
                <w:w w:val="0"/>
              </w:rPr>
            </w:pPr>
            <w:r>
              <w:rPr>
                <w:w w:val="0"/>
              </w:rPr>
              <w:t>UnifiedPOS Name</w:t>
            </w:r>
          </w:p>
        </w:tc>
        <w:tc>
          <w:tcPr>
            <w:tcW w:w="7488" w:type="dxa"/>
            <w:gridSpan w:val="3"/>
            <w:shd w:val="clear" w:color="auto" w:fill="FFFF00"/>
            <w:vAlign w:val="center"/>
          </w:tcPr>
          <w:p w14:paraId="0DB7C47F" w14:textId="77777777" w:rsidR="00E914DB" w:rsidRDefault="00E914DB" w:rsidP="00270B63">
            <w:pPr>
              <w:pStyle w:val="TableHeader"/>
              <w:jc w:val="center"/>
              <w:rPr>
                <w:w w:val="0"/>
              </w:rPr>
            </w:pPr>
            <w:r>
              <w:rPr>
                <w:w w:val="0"/>
              </w:rPr>
              <w:t>POS for .NET</w:t>
            </w:r>
          </w:p>
        </w:tc>
      </w:tr>
      <w:tr w:rsidR="00E914DB" w:rsidRPr="00A63AD5" w14:paraId="0ECE2D12" w14:textId="77777777" w:rsidTr="00270B63">
        <w:tc>
          <w:tcPr>
            <w:tcW w:w="3168" w:type="dxa"/>
            <w:vMerge/>
            <w:shd w:val="clear" w:color="auto" w:fill="FFFF00"/>
            <w:vAlign w:val="center"/>
          </w:tcPr>
          <w:p w14:paraId="580E2FD8" w14:textId="77777777" w:rsidR="00E914DB" w:rsidRPr="00A63AD5" w:rsidRDefault="00E914DB" w:rsidP="00270B63">
            <w:pPr>
              <w:pStyle w:val="TableHeader"/>
              <w:jc w:val="center"/>
              <w:rPr>
                <w:w w:val="0"/>
              </w:rPr>
            </w:pPr>
          </w:p>
        </w:tc>
        <w:tc>
          <w:tcPr>
            <w:tcW w:w="2304" w:type="dxa"/>
            <w:vMerge w:val="restart"/>
            <w:shd w:val="clear" w:color="auto" w:fill="FFFF00"/>
            <w:vAlign w:val="center"/>
          </w:tcPr>
          <w:p w14:paraId="334E5BA5" w14:textId="77777777" w:rsidR="00E914DB" w:rsidRPr="00A63AD5" w:rsidRDefault="00E914DB" w:rsidP="00270B63">
            <w:pPr>
              <w:pStyle w:val="TableHeader"/>
              <w:jc w:val="center"/>
              <w:rPr>
                <w:w w:val="0"/>
              </w:rPr>
            </w:pPr>
            <w:proofErr w:type="spellStart"/>
            <w:r>
              <w:rPr>
                <w:w w:val="0"/>
              </w:rPr>
              <w:t>ClassName</w:t>
            </w:r>
            <w:proofErr w:type="spellEnd"/>
          </w:p>
        </w:tc>
        <w:tc>
          <w:tcPr>
            <w:tcW w:w="5184" w:type="dxa"/>
            <w:gridSpan w:val="2"/>
            <w:shd w:val="clear" w:color="auto" w:fill="FFFF00"/>
            <w:vAlign w:val="center"/>
          </w:tcPr>
          <w:p w14:paraId="601E8B2D" w14:textId="77777777" w:rsidR="00E914DB" w:rsidRDefault="00E914DB" w:rsidP="00270B63">
            <w:pPr>
              <w:pStyle w:val="TableHeader"/>
              <w:jc w:val="center"/>
              <w:rPr>
                <w:w w:val="0"/>
              </w:rPr>
            </w:pPr>
            <w:r>
              <w:rPr>
                <w:w w:val="0"/>
              </w:rPr>
              <w:t>Parameter</w:t>
            </w:r>
          </w:p>
        </w:tc>
      </w:tr>
      <w:tr w:rsidR="00E914DB" w:rsidRPr="00A63AD5" w14:paraId="7272FD1F" w14:textId="77777777" w:rsidTr="00270B63">
        <w:tc>
          <w:tcPr>
            <w:tcW w:w="3168" w:type="dxa"/>
            <w:vMerge/>
            <w:shd w:val="clear" w:color="auto" w:fill="FFFF00"/>
            <w:vAlign w:val="center"/>
          </w:tcPr>
          <w:p w14:paraId="16A3B859" w14:textId="77777777" w:rsidR="00E914DB" w:rsidRPr="00A63AD5" w:rsidRDefault="00E914DB" w:rsidP="00270B63">
            <w:pPr>
              <w:pStyle w:val="TableHeader"/>
              <w:jc w:val="center"/>
              <w:rPr>
                <w:w w:val="0"/>
              </w:rPr>
            </w:pPr>
          </w:p>
        </w:tc>
        <w:tc>
          <w:tcPr>
            <w:tcW w:w="2304" w:type="dxa"/>
            <w:vMerge/>
            <w:shd w:val="clear" w:color="auto" w:fill="FFFF00"/>
            <w:vAlign w:val="center"/>
          </w:tcPr>
          <w:p w14:paraId="21E3F9A3" w14:textId="77777777" w:rsidR="00E914DB" w:rsidRPr="00A63AD5" w:rsidRDefault="00E914DB" w:rsidP="00270B63">
            <w:pPr>
              <w:pStyle w:val="TableHeader"/>
              <w:jc w:val="center"/>
              <w:rPr>
                <w:w w:val="0"/>
              </w:rPr>
            </w:pPr>
          </w:p>
        </w:tc>
        <w:tc>
          <w:tcPr>
            <w:tcW w:w="1728" w:type="dxa"/>
            <w:shd w:val="clear" w:color="auto" w:fill="FFFF00"/>
            <w:vAlign w:val="center"/>
          </w:tcPr>
          <w:p w14:paraId="41ECAABF" w14:textId="77777777" w:rsidR="00E914DB" w:rsidRDefault="00E914DB" w:rsidP="00270B63">
            <w:pPr>
              <w:pStyle w:val="TableHeader"/>
              <w:jc w:val="center"/>
              <w:rPr>
                <w:w w:val="0"/>
              </w:rPr>
            </w:pPr>
            <w:r>
              <w:rPr>
                <w:w w:val="0"/>
              </w:rPr>
              <w:t>Type</w:t>
            </w:r>
          </w:p>
        </w:tc>
        <w:tc>
          <w:tcPr>
            <w:tcW w:w="3456" w:type="dxa"/>
            <w:shd w:val="clear" w:color="auto" w:fill="FFFF00"/>
            <w:vAlign w:val="center"/>
          </w:tcPr>
          <w:p w14:paraId="2F5F34A2" w14:textId="77777777" w:rsidR="00E914DB" w:rsidRPr="00A63AD5" w:rsidRDefault="00E914DB" w:rsidP="00270B63">
            <w:pPr>
              <w:pStyle w:val="TableHeader"/>
              <w:jc w:val="center"/>
              <w:rPr>
                <w:w w:val="0"/>
              </w:rPr>
            </w:pPr>
            <w:r>
              <w:rPr>
                <w:w w:val="0"/>
              </w:rPr>
              <w:t>Name</w:t>
            </w:r>
          </w:p>
        </w:tc>
      </w:tr>
      <w:tr w:rsidR="006F513B" w:rsidRPr="00A058D6" w14:paraId="7A05A05B" w14:textId="77777777" w:rsidTr="00834B7E">
        <w:tblPrEx>
          <w:tblCellMar>
            <w:left w:w="108" w:type="dxa"/>
            <w:right w:w="108" w:type="dxa"/>
          </w:tblCellMar>
        </w:tblPrEx>
        <w:trPr>
          <w:ins w:id="2460" w:author="Terry Warwick" w:date="2018-09-11T14:32:00Z"/>
        </w:trPr>
        <w:tc>
          <w:tcPr>
            <w:tcW w:w="3168" w:type="dxa"/>
          </w:tcPr>
          <w:p w14:paraId="629835C0" w14:textId="77777777" w:rsidR="006F513B" w:rsidRPr="00A058D6" w:rsidRDefault="006F513B" w:rsidP="00834B7E">
            <w:pPr>
              <w:pStyle w:val="NormalNoSpace"/>
              <w:tabs>
                <w:tab w:val="clear" w:pos="10080"/>
              </w:tabs>
              <w:rPr>
                <w:ins w:id="2461" w:author="Terry Warwick" w:date="2018-09-11T14:32:00Z"/>
              </w:rPr>
            </w:pPr>
            <w:ins w:id="2462" w:author="Terry Warwick" w:date="2018-09-11T14:32:00Z">
              <w:r w:rsidRPr="00A058D6">
                <w:t>EFPTR_COVER_OPEN</w:t>
              </w:r>
            </w:ins>
          </w:p>
        </w:tc>
        <w:tc>
          <w:tcPr>
            <w:tcW w:w="2304" w:type="dxa"/>
          </w:tcPr>
          <w:p w14:paraId="0452E431" w14:textId="77777777" w:rsidR="006F513B" w:rsidRPr="00A058D6" w:rsidRDefault="006F513B" w:rsidP="00834B7E">
            <w:pPr>
              <w:pStyle w:val="NormalNoSpace"/>
              <w:tabs>
                <w:tab w:val="clear" w:pos="10080"/>
              </w:tabs>
              <w:rPr>
                <w:ins w:id="2463" w:author="Terry Warwick" w:date="2018-09-11T14:32:00Z"/>
              </w:rPr>
            </w:pPr>
            <w:ins w:id="2464" w:author="Terry Warwick" w:date="2018-09-11T14:32:00Z">
              <w:r w:rsidRPr="00A058D6">
                <w:t>FiscalPrinter</w:t>
              </w:r>
            </w:ins>
          </w:p>
        </w:tc>
        <w:tc>
          <w:tcPr>
            <w:tcW w:w="1728" w:type="dxa"/>
          </w:tcPr>
          <w:p w14:paraId="7B08CC51" w14:textId="77777777" w:rsidR="006F513B" w:rsidRPr="00A058D6" w:rsidRDefault="006F513B" w:rsidP="00834B7E">
            <w:pPr>
              <w:pStyle w:val="NormalNoSpace"/>
              <w:tabs>
                <w:tab w:val="clear" w:pos="10080"/>
              </w:tabs>
              <w:rPr>
                <w:ins w:id="2465" w:author="Terry Warwick" w:date="2018-09-11T14:32:00Z"/>
              </w:rPr>
            </w:pPr>
            <w:ins w:id="2466" w:author="Terry Warwick" w:date="2018-09-11T14:32:00Z">
              <w:r w:rsidRPr="00A058D6">
                <w:t>System.Int32</w:t>
              </w:r>
            </w:ins>
          </w:p>
        </w:tc>
        <w:tc>
          <w:tcPr>
            <w:tcW w:w="3456" w:type="dxa"/>
          </w:tcPr>
          <w:p w14:paraId="1B933930" w14:textId="77777777" w:rsidR="006F513B" w:rsidRPr="00A058D6" w:rsidRDefault="006F513B" w:rsidP="00834B7E">
            <w:pPr>
              <w:pStyle w:val="NormalNoSpace"/>
              <w:tabs>
                <w:tab w:val="clear" w:pos="10080"/>
              </w:tabs>
              <w:rPr>
                <w:ins w:id="2467" w:author="Terry Warwick" w:date="2018-09-11T14:32:00Z"/>
              </w:rPr>
            </w:pPr>
            <w:ins w:id="2468" w:author="Terry Warwick" w:date="2018-09-11T14:32:00Z">
              <w:r w:rsidRPr="00A058D6">
                <w:t>ExtendedErrorCoverOpen</w:t>
              </w:r>
            </w:ins>
          </w:p>
        </w:tc>
      </w:tr>
      <w:tr w:rsidR="006F513B" w:rsidRPr="00A058D6" w14:paraId="4AF9C497" w14:textId="77777777" w:rsidTr="00834B7E">
        <w:tblPrEx>
          <w:tblCellMar>
            <w:left w:w="108" w:type="dxa"/>
            <w:right w:w="108" w:type="dxa"/>
          </w:tblCellMar>
        </w:tblPrEx>
        <w:trPr>
          <w:ins w:id="2469" w:author="Terry Warwick" w:date="2018-09-11T14:32:00Z"/>
        </w:trPr>
        <w:tc>
          <w:tcPr>
            <w:tcW w:w="3168" w:type="dxa"/>
          </w:tcPr>
          <w:p w14:paraId="44E5AC8F" w14:textId="77777777" w:rsidR="006F513B" w:rsidRPr="00A058D6" w:rsidRDefault="006F513B" w:rsidP="00834B7E">
            <w:pPr>
              <w:pStyle w:val="NormalNoSpace"/>
              <w:tabs>
                <w:tab w:val="clear" w:pos="10080"/>
              </w:tabs>
              <w:rPr>
                <w:ins w:id="2470" w:author="Terry Warwick" w:date="2018-09-11T14:32:00Z"/>
              </w:rPr>
            </w:pPr>
            <w:ins w:id="2471" w:author="Terry Warwick" w:date="2018-09-11T14:32:00Z">
              <w:r w:rsidRPr="00A058D6">
                <w:t>EFPTR_JRN_EMPTY</w:t>
              </w:r>
            </w:ins>
          </w:p>
        </w:tc>
        <w:tc>
          <w:tcPr>
            <w:tcW w:w="2304" w:type="dxa"/>
          </w:tcPr>
          <w:p w14:paraId="3A19BA33" w14:textId="77777777" w:rsidR="006F513B" w:rsidRPr="00A058D6" w:rsidRDefault="006F513B" w:rsidP="00834B7E">
            <w:pPr>
              <w:pStyle w:val="NormalNoSpace"/>
              <w:tabs>
                <w:tab w:val="clear" w:pos="10080"/>
              </w:tabs>
              <w:rPr>
                <w:ins w:id="2472" w:author="Terry Warwick" w:date="2018-09-11T14:32:00Z"/>
              </w:rPr>
            </w:pPr>
            <w:ins w:id="2473" w:author="Terry Warwick" w:date="2018-09-11T14:32:00Z">
              <w:r w:rsidRPr="00A058D6">
                <w:t>FiscalPrinter</w:t>
              </w:r>
            </w:ins>
          </w:p>
        </w:tc>
        <w:tc>
          <w:tcPr>
            <w:tcW w:w="1728" w:type="dxa"/>
          </w:tcPr>
          <w:p w14:paraId="0808FE9D" w14:textId="77777777" w:rsidR="006F513B" w:rsidRPr="00A058D6" w:rsidRDefault="006F513B" w:rsidP="00834B7E">
            <w:pPr>
              <w:pStyle w:val="NormalNoSpace"/>
              <w:tabs>
                <w:tab w:val="clear" w:pos="10080"/>
              </w:tabs>
              <w:rPr>
                <w:ins w:id="2474" w:author="Terry Warwick" w:date="2018-09-11T14:32:00Z"/>
              </w:rPr>
            </w:pPr>
            <w:ins w:id="2475" w:author="Terry Warwick" w:date="2018-09-11T14:32:00Z">
              <w:r w:rsidRPr="00A058D6">
                <w:t>System.Int32</w:t>
              </w:r>
            </w:ins>
          </w:p>
        </w:tc>
        <w:tc>
          <w:tcPr>
            <w:tcW w:w="3456" w:type="dxa"/>
          </w:tcPr>
          <w:p w14:paraId="5C1C7678" w14:textId="77777777" w:rsidR="006F513B" w:rsidRPr="00A058D6" w:rsidRDefault="006F513B" w:rsidP="00834B7E">
            <w:pPr>
              <w:pStyle w:val="NormalNoSpace"/>
              <w:tabs>
                <w:tab w:val="clear" w:pos="10080"/>
              </w:tabs>
              <w:rPr>
                <w:ins w:id="2476" w:author="Terry Warwick" w:date="2018-09-11T14:32:00Z"/>
              </w:rPr>
            </w:pPr>
            <w:ins w:id="2477" w:author="Terry Warwick" w:date="2018-09-11T14:32:00Z">
              <w:r w:rsidRPr="00A058D6">
                <w:t>ExtendedErrorJournalEmpty</w:t>
              </w:r>
            </w:ins>
          </w:p>
        </w:tc>
      </w:tr>
      <w:tr w:rsidR="006F513B" w:rsidRPr="00A058D6" w14:paraId="6AC54445" w14:textId="77777777" w:rsidTr="00834B7E">
        <w:tblPrEx>
          <w:tblCellMar>
            <w:left w:w="108" w:type="dxa"/>
            <w:right w:w="108" w:type="dxa"/>
          </w:tblCellMar>
        </w:tblPrEx>
        <w:trPr>
          <w:ins w:id="2478" w:author="Terry Warwick" w:date="2018-09-11T14:32:00Z"/>
        </w:trPr>
        <w:tc>
          <w:tcPr>
            <w:tcW w:w="3168" w:type="dxa"/>
          </w:tcPr>
          <w:p w14:paraId="6AF7BD61" w14:textId="77777777" w:rsidR="006F513B" w:rsidRPr="00A058D6" w:rsidRDefault="006F513B" w:rsidP="00834B7E">
            <w:pPr>
              <w:pStyle w:val="NormalNoSpace"/>
              <w:tabs>
                <w:tab w:val="clear" w:pos="10080"/>
              </w:tabs>
              <w:rPr>
                <w:ins w:id="2479" w:author="Terry Warwick" w:date="2018-09-11T14:32:00Z"/>
              </w:rPr>
            </w:pPr>
            <w:ins w:id="2480" w:author="Terry Warwick" w:date="2018-09-11T14:32:00Z">
              <w:r w:rsidRPr="00A058D6">
                <w:t>EFPTR_REC_EMPTY</w:t>
              </w:r>
            </w:ins>
          </w:p>
        </w:tc>
        <w:tc>
          <w:tcPr>
            <w:tcW w:w="2304" w:type="dxa"/>
          </w:tcPr>
          <w:p w14:paraId="3D291AFD" w14:textId="77777777" w:rsidR="006F513B" w:rsidRPr="00A058D6" w:rsidRDefault="006F513B" w:rsidP="00834B7E">
            <w:pPr>
              <w:pStyle w:val="NormalNoSpace"/>
              <w:tabs>
                <w:tab w:val="clear" w:pos="10080"/>
              </w:tabs>
              <w:rPr>
                <w:ins w:id="2481" w:author="Terry Warwick" w:date="2018-09-11T14:32:00Z"/>
              </w:rPr>
            </w:pPr>
            <w:ins w:id="2482" w:author="Terry Warwick" w:date="2018-09-11T14:32:00Z">
              <w:r w:rsidRPr="00A058D6">
                <w:t>FiscalPrinter</w:t>
              </w:r>
            </w:ins>
          </w:p>
        </w:tc>
        <w:tc>
          <w:tcPr>
            <w:tcW w:w="1728" w:type="dxa"/>
          </w:tcPr>
          <w:p w14:paraId="6CFD3359" w14:textId="77777777" w:rsidR="006F513B" w:rsidRPr="00A058D6" w:rsidRDefault="006F513B" w:rsidP="00834B7E">
            <w:pPr>
              <w:pStyle w:val="NormalNoSpace"/>
              <w:tabs>
                <w:tab w:val="clear" w:pos="10080"/>
              </w:tabs>
              <w:rPr>
                <w:ins w:id="2483" w:author="Terry Warwick" w:date="2018-09-11T14:32:00Z"/>
              </w:rPr>
            </w:pPr>
            <w:ins w:id="2484" w:author="Terry Warwick" w:date="2018-09-11T14:32:00Z">
              <w:r w:rsidRPr="00A058D6">
                <w:t>System.Int32</w:t>
              </w:r>
            </w:ins>
          </w:p>
        </w:tc>
        <w:tc>
          <w:tcPr>
            <w:tcW w:w="3456" w:type="dxa"/>
          </w:tcPr>
          <w:p w14:paraId="48A7DC8F" w14:textId="77777777" w:rsidR="006F513B" w:rsidRPr="00A058D6" w:rsidRDefault="006F513B" w:rsidP="00834B7E">
            <w:pPr>
              <w:pStyle w:val="NormalNoSpace"/>
              <w:tabs>
                <w:tab w:val="clear" w:pos="10080"/>
              </w:tabs>
              <w:rPr>
                <w:ins w:id="2485" w:author="Terry Warwick" w:date="2018-09-11T14:32:00Z"/>
              </w:rPr>
            </w:pPr>
            <w:ins w:id="2486" w:author="Terry Warwick" w:date="2018-09-11T14:32:00Z">
              <w:r w:rsidRPr="00A058D6">
                <w:t>ExtendedErrorReceiptEmpty</w:t>
              </w:r>
            </w:ins>
          </w:p>
        </w:tc>
      </w:tr>
      <w:tr w:rsidR="006F513B" w:rsidRPr="00A058D6" w14:paraId="43BB5EE9" w14:textId="77777777" w:rsidTr="00834B7E">
        <w:tblPrEx>
          <w:tblCellMar>
            <w:left w:w="108" w:type="dxa"/>
            <w:right w:w="108" w:type="dxa"/>
          </w:tblCellMar>
        </w:tblPrEx>
        <w:trPr>
          <w:ins w:id="2487" w:author="Terry Warwick" w:date="2018-09-11T14:32:00Z"/>
        </w:trPr>
        <w:tc>
          <w:tcPr>
            <w:tcW w:w="3168" w:type="dxa"/>
          </w:tcPr>
          <w:p w14:paraId="2CD9019B" w14:textId="77777777" w:rsidR="006F513B" w:rsidRPr="00A058D6" w:rsidRDefault="006F513B" w:rsidP="00834B7E">
            <w:pPr>
              <w:pStyle w:val="NormalNoSpace"/>
              <w:tabs>
                <w:tab w:val="clear" w:pos="10080"/>
              </w:tabs>
              <w:rPr>
                <w:ins w:id="2488" w:author="Terry Warwick" w:date="2018-09-11T14:32:00Z"/>
              </w:rPr>
            </w:pPr>
            <w:ins w:id="2489" w:author="Terry Warwick" w:date="2018-09-11T14:32:00Z">
              <w:r w:rsidRPr="00A058D6">
                <w:t>EFPTR_SLP_EMPTY</w:t>
              </w:r>
            </w:ins>
          </w:p>
        </w:tc>
        <w:tc>
          <w:tcPr>
            <w:tcW w:w="2304" w:type="dxa"/>
          </w:tcPr>
          <w:p w14:paraId="1C1F5893" w14:textId="77777777" w:rsidR="006F513B" w:rsidRPr="00A058D6" w:rsidRDefault="006F513B" w:rsidP="00834B7E">
            <w:pPr>
              <w:pStyle w:val="NormalNoSpace"/>
              <w:tabs>
                <w:tab w:val="clear" w:pos="10080"/>
              </w:tabs>
              <w:rPr>
                <w:ins w:id="2490" w:author="Terry Warwick" w:date="2018-09-11T14:32:00Z"/>
              </w:rPr>
            </w:pPr>
            <w:ins w:id="2491" w:author="Terry Warwick" w:date="2018-09-11T14:32:00Z">
              <w:r w:rsidRPr="00A058D6">
                <w:t>FiscalPrinter</w:t>
              </w:r>
            </w:ins>
          </w:p>
        </w:tc>
        <w:tc>
          <w:tcPr>
            <w:tcW w:w="1728" w:type="dxa"/>
          </w:tcPr>
          <w:p w14:paraId="7995BAE4" w14:textId="77777777" w:rsidR="006F513B" w:rsidRPr="00A058D6" w:rsidRDefault="006F513B" w:rsidP="00834B7E">
            <w:pPr>
              <w:pStyle w:val="NormalNoSpace"/>
              <w:tabs>
                <w:tab w:val="clear" w:pos="10080"/>
              </w:tabs>
              <w:rPr>
                <w:ins w:id="2492" w:author="Terry Warwick" w:date="2018-09-11T14:32:00Z"/>
              </w:rPr>
            </w:pPr>
            <w:ins w:id="2493" w:author="Terry Warwick" w:date="2018-09-11T14:32:00Z">
              <w:r w:rsidRPr="00A058D6">
                <w:t>System.Int32</w:t>
              </w:r>
            </w:ins>
          </w:p>
        </w:tc>
        <w:tc>
          <w:tcPr>
            <w:tcW w:w="3456" w:type="dxa"/>
          </w:tcPr>
          <w:p w14:paraId="002FC594" w14:textId="77777777" w:rsidR="006F513B" w:rsidRPr="00A058D6" w:rsidRDefault="006F513B" w:rsidP="00834B7E">
            <w:pPr>
              <w:pStyle w:val="NormalNoSpace"/>
              <w:tabs>
                <w:tab w:val="clear" w:pos="10080"/>
              </w:tabs>
              <w:rPr>
                <w:ins w:id="2494" w:author="Terry Warwick" w:date="2018-09-11T14:32:00Z"/>
              </w:rPr>
            </w:pPr>
            <w:ins w:id="2495" w:author="Terry Warwick" w:date="2018-09-11T14:32:00Z">
              <w:r w:rsidRPr="00A058D6">
                <w:t>ExtendedErrorSlipEmpty</w:t>
              </w:r>
            </w:ins>
          </w:p>
        </w:tc>
      </w:tr>
      <w:tr w:rsidR="006F513B" w:rsidRPr="00A058D6" w14:paraId="201AF97A" w14:textId="77777777" w:rsidTr="00834B7E">
        <w:tblPrEx>
          <w:tblCellMar>
            <w:left w:w="108" w:type="dxa"/>
            <w:right w:w="108" w:type="dxa"/>
          </w:tblCellMar>
        </w:tblPrEx>
        <w:trPr>
          <w:ins w:id="2496" w:author="Terry Warwick" w:date="2018-09-11T14:32:00Z"/>
        </w:trPr>
        <w:tc>
          <w:tcPr>
            <w:tcW w:w="3168" w:type="dxa"/>
          </w:tcPr>
          <w:p w14:paraId="0634E791" w14:textId="77777777" w:rsidR="006F513B" w:rsidRPr="00A058D6" w:rsidRDefault="006F513B" w:rsidP="00834B7E">
            <w:pPr>
              <w:pStyle w:val="NormalNoSpace"/>
              <w:tabs>
                <w:tab w:val="clear" w:pos="10080"/>
              </w:tabs>
              <w:rPr>
                <w:ins w:id="2497" w:author="Terry Warwick" w:date="2018-09-11T14:32:00Z"/>
              </w:rPr>
            </w:pPr>
            <w:ins w:id="2498" w:author="Terry Warwick" w:date="2018-09-11T14:32:00Z">
              <w:r w:rsidRPr="00A058D6">
                <w:t>EFPTR_SLP_FORM</w:t>
              </w:r>
            </w:ins>
          </w:p>
        </w:tc>
        <w:tc>
          <w:tcPr>
            <w:tcW w:w="2304" w:type="dxa"/>
          </w:tcPr>
          <w:p w14:paraId="36A45C26" w14:textId="77777777" w:rsidR="006F513B" w:rsidRPr="00A058D6" w:rsidRDefault="006F513B" w:rsidP="00834B7E">
            <w:pPr>
              <w:pStyle w:val="NormalNoSpace"/>
              <w:tabs>
                <w:tab w:val="clear" w:pos="10080"/>
              </w:tabs>
              <w:rPr>
                <w:ins w:id="2499" w:author="Terry Warwick" w:date="2018-09-11T14:32:00Z"/>
              </w:rPr>
            </w:pPr>
            <w:ins w:id="2500" w:author="Terry Warwick" w:date="2018-09-11T14:32:00Z">
              <w:r w:rsidRPr="00A058D6">
                <w:t>FiscalPrinter</w:t>
              </w:r>
            </w:ins>
          </w:p>
        </w:tc>
        <w:tc>
          <w:tcPr>
            <w:tcW w:w="1728" w:type="dxa"/>
          </w:tcPr>
          <w:p w14:paraId="5A6FF9AA" w14:textId="77777777" w:rsidR="006F513B" w:rsidRPr="00A058D6" w:rsidRDefault="006F513B" w:rsidP="00834B7E">
            <w:pPr>
              <w:pStyle w:val="NormalNoSpace"/>
              <w:tabs>
                <w:tab w:val="clear" w:pos="10080"/>
              </w:tabs>
              <w:rPr>
                <w:ins w:id="2501" w:author="Terry Warwick" w:date="2018-09-11T14:32:00Z"/>
              </w:rPr>
            </w:pPr>
            <w:ins w:id="2502" w:author="Terry Warwick" w:date="2018-09-11T14:32:00Z">
              <w:r w:rsidRPr="00A058D6">
                <w:t>System.Int32</w:t>
              </w:r>
            </w:ins>
          </w:p>
        </w:tc>
        <w:tc>
          <w:tcPr>
            <w:tcW w:w="3456" w:type="dxa"/>
          </w:tcPr>
          <w:p w14:paraId="14C9E320" w14:textId="77777777" w:rsidR="006F513B" w:rsidRPr="00A058D6" w:rsidRDefault="006F513B" w:rsidP="00834B7E">
            <w:pPr>
              <w:pStyle w:val="NormalNoSpace"/>
              <w:tabs>
                <w:tab w:val="clear" w:pos="10080"/>
              </w:tabs>
              <w:rPr>
                <w:ins w:id="2503" w:author="Terry Warwick" w:date="2018-09-11T14:32:00Z"/>
              </w:rPr>
            </w:pPr>
            <w:ins w:id="2504" w:author="Terry Warwick" w:date="2018-09-11T14:32:00Z">
              <w:r w:rsidRPr="00A058D6">
                <w:t>ExtendedErrorSlipForm</w:t>
              </w:r>
            </w:ins>
          </w:p>
        </w:tc>
      </w:tr>
      <w:tr w:rsidR="006F513B" w:rsidRPr="00A058D6" w14:paraId="7CB585BB" w14:textId="77777777" w:rsidTr="00834B7E">
        <w:tblPrEx>
          <w:tblCellMar>
            <w:left w:w="108" w:type="dxa"/>
            <w:right w:w="108" w:type="dxa"/>
          </w:tblCellMar>
        </w:tblPrEx>
        <w:trPr>
          <w:ins w:id="2505" w:author="Terry Warwick" w:date="2018-09-11T14:32:00Z"/>
        </w:trPr>
        <w:tc>
          <w:tcPr>
            <w:tcW w:w="3168" w:type="dxa"/>
          </w:tcPr>
          <w:p w14:paraId="45E16F4C" w14:textId="77777777" w:rsidR="006F513B" w:rsidRPr="00A058D6" w:rsidRDefault="006F513B" w:rsidP="00834B7E">
            <w:pPr>
              <w:pStyle w:val="NormalNoSpace"/>
              <w:tabs>
                <w:tab w:val="clear" w:pos="10080"/>
              </w:tabs>
              <w:rPr>
                <w:ins w:id="2506" w:author="Terry Warwick" w:date="2018-09-11T14:32:00Z"/>
              </w:rPr>
            </w:pPr>
            <w:ins w:id="2507" w:author="Terry Warwick" w:date="2018-09-11T14:32:00Z">
              <w:r w:rsidRPr="00A058D6">
                <w:t>EFPTR_MISSING_DEVICES</w:t>
              </w:r>
            </w:ins>
          </w:p>
        </w:tc>
        <w:tc>
          <w:tcPr>
            <w:tcW w:w="2304" w:type="dxa"/>
          </w:tcPr>
          <w:p w14:paraId="7477965D" w14:textId="77777777" w:rsidR="006F513B" w:rsidRPr="00A058D6" w:rsidRDefault="006F513B" w:rsidP="00834B7E">
            <w:pPr>
              <w:pStyle w:val="NormalNoSpace"/>
              <w:tabs>
                <w:tab w:val="clear" w:pos="10080"/>
              </w:tabs>
              <w:rPr>
                <w:ins w:id="2508" w:author="Terry Warwick" w:date="2018-09-11T14:32:00Z"/>
              </w:rPr>
            </w:pPr>
            <w:ins w:id="2509" w:author="Terry Warwick" w:date="2018-09-11T14:32:00Z">
              <w:r w:rsidRPr="00A058D6">
                <w:t>FiscalPrinter</w:t>
              </w:r>
            </w:ins>
          </w:p>
        </w:tc>
        <w:tc>
          <w:tcPr>
            <w:tcW w:w="1728" w:type="dxa"/>
          </w:tcPr>
          <w:p w14:paraId="2AD0733C" w14:textId="77777777" w:rsidR="006F513B" w:rsidRPr="00A058D6" w:rsidRDefault="006F513B" w:rsidP="00834B7E">
            <w:pPr>
              <w:pStyle w:val="NormalNoSpace"/>
              <w:tabs>
                <w:tab w:val="clear" w:pos="10080"/>
              </w:tabs>
              <w:rPr>
                <w:ins w:id="2510" w:author="Terry Warwick" w:date="2018-09-11T14:32:00Z"/>
              </w:rPr>
            </w:pPr>
            <w:ins w:id="2511" w:author="Terry Warwick" w:date="2018-09-11T14:32:00Z">
              <w:r w:rsidRPr="00A058D6">
                <w:t>System.Int32</w:t>
              </w:r>
            </w:ins>
          </w:p>
        </w:tc>
        <w:tc>
          <w:tcPr>
            <w:tcW w:w="3456" w:type="dxa"/>
          </w:tcPr>
          <w:p w14:paraId="19E18B9B" w14:textId="77777777" w:rsidR="006F513B" w:rsidRPr="00A058D6" w:rsidRDefault="006F513B" w:rsidP="00834B7E">
            <w:pPr>
              <w:pStyle w:val="NormalNoSpace"/>
              <w:tabs>
                <w:tab w:val="clear" w:pos="10080"/>
              </w:tabs>
              <w:rPr>
                <w:ins w:id="2512" w:author="Terry Warwick" w:date="2018-09-11T14:32:00Z"/>
              </w:rPr>
            </w:pPr>
            <w:ins w:id="2513" w:author="Terry Warwick" w:date="2018-09-11T14:32:00Z">
              <w:r w:rsidRPr="00A058D6">
                <w:t>ExtendedErrorMissingDevices</w:t>
              </w:r>
            </w:ins>
          </w:p>
        </w:tc>
      </w:tr>
      <w:tr w:rsidR="006F513B" w:rsidRPr="00A058D6" w14:paraId="37249F23" w14:textId="77777777" w:rsidTr="00834B7E">
        <w:tblPrEx>
          <w:tblCellMar>
            <w:left w:w="108" w:type="dxa"/>
            <w:right w:w="108" w:type="dxa"/>
          </w:tblCellMar>
        </w:tblPrEx>
        <w:trPr>
          <w:ins w:id="2514" w:author="Terry Warwick" w:date="2018-09-11T14:32:00Z"/>
        </w:trPr>
        <w:tc>
          <w:tcPr>
            <w:tcW w:w="3168" w:type="dxa"/>
          </w:tcPr>
          <w:p w14:paraId="5AD861A0" w14:textId="77777777" w:rsidR="006F513B" w:rsidRPr="00A058D6" w:rsidRDefault="006F513B" w:rsidP="00834B7E">
            <w:pPr>
              <w:pStyle w:val="NormalNoSpace"/>
              <w:tabs>
                <w:tab w:val="clear" w:pos="10080"/>
              </w:tabs>
              <w:rPr>
                <w:ins w:id="2515" w:author="Terry Warwick" w:date="2018-09-11T14:32:00Z"/>
              </w:rPr>
            </w:pPr>
            <w:ins w:id="2516" w:author="Terry Warwick" w:date="2018-09-11T14:32:00Z">
              <w:r w:rsidRPr="00A058D6">
                <w:t>EFPTR_WRONG_STATE</w:t>
              </w:r>
            </w:ins>
          </w:p>
        </w:tc>
        <w:tc>
          <w:tcPr>
            <w:tcW w:w="2304" w:type="dxa"/>
          </w:tcPr>
          <w:p w14:paraId="3A26195B" w14:textId="77777777" w:rsidR="006F513B" w:rsidRPr="00A058D6" w:rsidRDefault="006F513B" w:rsidP="00834B7E">
            <w:pPr>
              <w:pStyle w:val="NormalNoSpace"/>
              <w:tabs>
                <w:tab w:val="clear" w:pos="10080"/>
              </w:tabs>
              <w:rPr>
                <w:ins w:id="2517" w:author="Terry Warwick" w:date="2018-09-11T14:32:00Z"/>
              </w:rPr>
            </w:pPr>
            <w:ins w:id="2518" w:author="Terry Warwick" w:date="2018-09-11T14:32:00Z">
              <w:r w:rsidRPr="00A058D6">
                <w:t>FiscalPrinter</w:t>
              </w:r>
            </w:ins>
          </w:p>
        </w:tc>
        <w:tc>
          <w:tcPr>
            <w:tcW w:w="1728" w:type="dxa"/>
          </w:tcPr>
          <w:p w14:paraId="62A796EB" w14:textId="77777777" w:rsidR="006F513B" w:rsidRPr="00A058D6" w:rsidRDefault="006F513B" w:rsidP="00834B7E">
            <w:pPr>
              <w:pStyle w:val="NormalNoSpace"/>
              <w:tabs>
                <w:tab w:val="clear" w:pos="10080"/>
              </w:tabs>
              <w:rPr>
                <w:ins w:id="2519" w:author="Terry Warwick" w:date="2018-09-11T14:32:00Z"/>
              </w:rPr>
            </w:pPr>
            <w:ins w:id="2520" w:author="Terry Warwick" w:date="2018-09-11T14:32:00Z">
              <w:r w:rsidRPr="00A058D6">
                <w:t>System.Int32</w:t>
              </w:r>
            </w:ins>
          </w:p>
        </w:tc>
        <w:tc>
          <w:tcPr>
            <w:tcW w:w="3456" w:type="dxa"/>
          </w:tcPr>
          <w:p w14:paraId="52558D90" w14:textId="77777777" w:rsidR="006F513B" w:rsidRPr="00A058D6" w:rsidRDefault="006F513B" w:rsidP="00834B7E">
            <w:pPr>
              <w:pStyle w:val="NormalNoSpace"/>
              <w:tabs>
                <w:tab w:val="clear" w:pos="10080"/>
              </w:tabs>
              <w:rPr>
                <w:ins w:id="2521" w:author="Terry Warwick" w:date="2018-09-11T14:32:00Z"/>
              </w:rPr>
            </w:pPr>
            <w:ins w:id="2522" w:author="Terry Warwick" w:date="2018-09-11T14:32:00Z">
              <w:r w:rsidRPr="00A058D6">
                <w:t>ExtendedErrorWrongState</w:t>
              </w:r>
            </w:ins>
          </w:p>
        </w:tc>
      </w:tr>
      <w:tr w:rsidR="006F513B" w:rsidRPr="00A058D6" w14:paraId="15CF6120" w14:textId="77777777" w:rsidTr="00834B7E">
        <w:tblPrEx>
          <w:tblCellMar>
            <w:left w:w="108" w:type="dxa"/>
            <w:right w:w="108" w:type="dxa"/>
          </w:tblCellMar>
        </w:tblPrEx>
        <w:trPr>
          <w:ins w:id="2523" w:author="Terry Warwick" w:date="2018-09-11T14:32:00Z"/>
        </w:trPr>
        <w:tc>
          <w:tcPr>
            <w:tcW w:w="3168" w:type="dxa"/>
          </w:tcPr>
          <w:p w14:paraId="12F9C2AE" w14:textId="77777777" w:rsidR="006F513B" w:rsidRPr="00A058D6" w:rsidRDefault="006F513B" w:rsidP="00834B7E">
            <w:pPr>
              <w:pStyle w:val="NormalNoSpace"/>
              <w:tabs>
                <w:tab w:val="clear" w:pos="10080"/>
              </w:tabs>
              <w:rPr>
                <w:ins w:id="2524" w:author="Terry Warwick" w:date="2018-09-11T14:32:00Z"/>
              </w:rPr>
            </w:pPr>
            <w:ins w:id="2525" w:author="Terry Warwick" w:date="2018-09-11T14:32:00Z">
              <w:r w:rsidRPr="00A058D6">
                <w:t>EFPTR_TECHNICAL_ASSISTANCE</w:t>
              </w:r>
            </w:ins>
          </w:p>
        </w:tc>
        <w:tc>
          <w:tcPr>
            <w:tcW w:w="2304" w:type="dxa"/>
          </w:tcPr>
          <w:p w14:paraId="12AE5332" w14:textId="77777777" w:rsidR="006F513B" w:rsidRPr="00A058D6" w:rsidRDefault="006F513B" w:rsidP="00834B7E">
            <w:pPr>
              <w:pStyle w:val="NormalNoSpace"/>
              <w:tabs>
                <w:tab w:val="clear" w:pos="10080"/>
              </w:tabs>
              <w:rPr>
                <w:ins w:id="2526" w:author="Terry Warwick" w:date="2018-09-11T14:32:00Z"/>
              </w:rPr>
            </w:pPr>
            <w:ins w:id="2527" w:author="Terry Warwick" w:date="2018-09-11T14:32:00Z">
              <w:r w:rsidRPr="00A058D6">
                <w:t>FiscalPrinter</w:t>
              </w:r>
            </w:ins>
          </w:p>
        </w:tc>
        <w:tc>
          <w:tcPr>
            <w:tcW w:w="1728" w:type="dxa"/>
          </w:tcPr>
          <w:p w14:paraId="44BA71AA" w14:textId="77777777" w:rsidR="006F513B" w:rsidRPr="00A058D6" w:rsidRDefault="006F513B" w:rsidP="00834B7E">
            <w:pPr>
              <w:pStyle w:val="NormalNoSpace"/>
              <w:tabs>
                <w:tab w:val="clear" w:pos="10080"/>
              </w:tabs>
              <w:rPr>
                <w:ins w:id="2528" w:author="Terry Warwick" w:date="2018-09-11T14:32:00Z"/>
              </w:rPr>
            </w:pPr>
            <w:ins w:id="2529" w:author="Terry Warwick" w:date="2018-09-11T14:32:00Z">
              <w:r w:rsidRPr="00A058D6">
                <w:t>System.Int32</w:t>
              </w:r>
            </w:ins>
          </w:p>
        </w:tc>
        <w:tc>
          <w:tcPr>
            <w:tcW w:w="3456" w:type="dxa"/>
          </w:tcPr>
          <w:p w14:paraId="3FA7720E" w14:textId="77777777" w:rsidR="006F513B" w:rsidRPr="00A058D6" w:rsidRDefault="006F513B" w:rsidP="00834B7E">
            <w:pPr>
              <w:pStyle w:val="NormalNoSpace"/>
              <w:tabs>
                <w:tab w:val="clear" w:pos="10080"/>
              </w:tabs>
              <w:rPr>
                <w:ins w:id="2530" w:author="Terry Warwick" w:date="2018-09-11T14:32:00Z"/>
              </w:rPr>
            </w:pPr>
            <w:ins w:id="2531" w:author="Terry Warwick" w:date="2018-09-11T14:32:00Z">
              <w:r w:rsidRPr="00A058D6">
                <w:t>ExtendedErrorTechnicalAssistance</w:t>
              </w:r>
            </w:ins>
          </w:p>
        </w:tc>
      </w:tr>
      <w:tr w:rsidR="006F513B" w:rsidRPr="00A058D6" w14:paraId="0307AB2E" w14:textId="77777777" w:rsidTr="00834B7E">
        <w:tblPrEx>
          <w:tblCellMar>
            <w:left w:w="108" w:type="dxa"/>
            <w:right w:w="108" w:type="dxa"/>
          </w:tblCellMar>
        </w:tblPrEx>
        <w:trPr>
          <w:ins w:id="2532" w:author="Terry Warwick" w:date="2018-09-11T14:32:00Z"/>
        </w:trPr>
        <w:tc>
          <w:tcPr>
            <w:tcW w:w="3168" w:type="dxa"/>
          </w:tcPr>
          <w:p w14:paraId="4FCDBA87" w14:textId="77777777" w:rsidR="006F513B" w:rsidRPr="00A058D6" w:rsidRDefault="006F513B" w:rsidP="00834B7E">
            <w:pPr>
              <w:pStyle w:val="NormalNoSpace"/>
              <w:tabs>
                <w:tab w:val="clear" w:pos="10080"/>
              </w:tabs>
              <w:rPr>
                <w:ins w:id="2533" w:author="Terry Warwick" w:date="2018-09-11T14:32:00Z"/>
              </w:rPr>
            </w:pPr>
            <w:ins w:id="2534" w:author="Terry Warwick" w:date="2018-09-11T14:32:00Z">
              <w:r w:rsidRPr="00A058D6">
                <w:t>EFPTR_CLOCK_ERROR</w:t>
              </w:r>
            </w:ins>
          </w:p>
        </w:tc>
        <w:tc>
          <w:tcPr>
            <w:tcW w:w="2304" w:type="dxa"/>
          </w:tcPr>
          <w:p w14:paraId="2279A5D6" w14:textId="77777777" w:rsidR="006F513B" w:rsidRPr="00A058D6" w:rsidRDefault="006F513B" w:rsidP="00834B7E">
            <w:pPr>
              <w:pStyle w:val="NormalNoSpace"/>
              <w:tabs>
                <w:tab w:val="clear" w:pos="10080"/>
              </w:tabs>
              <w:rPr>
                <w:ins w:id="2535" w:author="Terry Warwick" w:date="2018-09-11T14:32:00Z"/>
              </w:rPr>
            </w:pPr>
            <w:ins w:id="2536" w:author="Terry Warwick" w:date="2018-09-11T14:32:00Z">
              <w:r w:rsidRPr="00A058D6">
                <w:t>FiscalPrinter</w:t>
              </w:r>
            </w:ins>
          </w:p>
        </w:tc>
        <w:tc>
          <w:tcPr>
            <w:tcW w:w="1728" w:type="dxa"/>
          </w:tcPr>
          <w:p w14:paraId="2FDBBF96" w14:textId="77777777" w:rsidR="006F513B" w:rsidRPr="00A058D6" w:rsidRDefault="006F513B" w:rsidP="00834B7E">
            <w:pPr>
              <w:pStyle w:val="NormalNoSpace"/>
              <w:tabs>
                <w:tab w:val="clear" w:pos="10080"/>
              </w:tabs>
              <w:rPr>
                <w:ins w:id="2537" w:author="Terry Warwick" w:date="2018-09-11T14:32:00Z"/>
              </w:rPr>
            </w:pPr>
            <w:ins w:id="2538" w:author="Terry Warwick" w:date="2018-09-11T14:32:00Z">
              <w:r w:rsidRPr="00A058D6">
                <w:t>System.Int32</w:t>
              </w:r>
            </w:ins>
          </w:p>
        </w:tc>
        <w:tc>
          <w:tcPr>
            <w:tcW w:w="3456" w:type="dxa"/>
          </w:tcPr>
          <w:p w14:paraId="1C51A3DA" w14:textId="77777777" w:rsidR="006F513B" w:rsidRPr="00A058D6" w:rsidRDefault="006F513B" w:rsidP="00834B7E">
            <w:pPr>
              <w:pStyle w:val="NormalNoSpace"/>
              <w:tabs>
                <w:tab w:val="clear" w:pos="10080"/>
              </w:tabs>
              <w:rPr>
                <w:ins w:id="2539" w:author="Terry Warwick" w:date="2018-09-11T14:32:00Z"/>
              </w:rPr>
            </w:pPr>
            <w:ins w:id="2540" w:author="Terry Warwick" w:date="2018-09-11T14:32:00Z">
              <w:r w:rsidRPr="00A058D6">
                <w:t>ExtendedErrorClockError</w:t>
              </w:r>
            </w:ins>
          </w:p>
        </w:tc>
      </w:tr>
      <w:tr w:rsidR="006F513B" w:rsidRPr="00A058D6" w14:paraId="0D4F93A4" w14:textId="77777777" w:rsidTr="00834B7E">
        <w:tblPrEx>
          <w:tblCellMar>
            <w:left w:w="108" w:type="dxa"/>
            <w:right w:w="108" w:type="dxa"/>
          </w:tblCellMar>
        </w:tblPrEx>
        <w:trPr>
          <w:ins w:id="2541" w:author="Terry Warwick" w:date="2018-09-11T14:32:00Z"/>
        </w:trPr>
        <w:tc>
          <w:tcPr>
            <w:tcW w:w="3168" w:type="dxa"/>
          </w:tcPr>
          <w:p w14:paraId="583EB40A" w14:textId="77777777" w:rsidR="006F513B" w:rsidRPr="00A058D6" w:rsidRDefault="006F513B" w:rsidP="00834B7E">
            <w:pPr>
              <w:pStyle w:val="NormalNoSpace"/>
              <w:tabs>
                <w:tab w:val="clear" w:pos="10080"/>
              </w:tabs>
              <w:rPr>
                <w:ins w:id="2542" w:author="Terry Warwick" w:date="2018-09-11T14:32:00Z"/>
              </w:rPr>
            </w:pPr>
            <w:ins w:id="2543" w:author="Terry Warwick" w:date="2018-09-11T14:32:00Z">
              <w:r w:rsidRPr="00A058D6">
                <w:t>EFPTR_FISCAL_MEMORY_DISCONNECTED</w:t>
              </w:r>
            </w:ins>
          </w:p>
        </w:tc>
        <w:tc>
          <w:tcPr>
            <w:tcW w:w="2304" w:type="dxa"/>
          </w:tcPr>
          <w:p w14:paraId="788DC38A" w14:textId="77777777" w:rsidR="006F513B" w:rsidRPr="00A058D6" w:rsidRDefault="006F513B" w:rsidP="00834B7E">
            <w:pPr>
              <w:pStyle w:val="NormalNoSpace"/>
              <w:tabs>
                <w:tab w:val="clear" w:pos="10080"/>
              </w:tabs>
              <w:rPr>
                <w:ins w:id="2544" w:author="Terry Warwick" w:date="2018-09-11T14:32:00Z"/>
              </w:rPr>
            </w:pPr>
            <w:ins w:id="2545" w:author="Terry Warwick" w:date="2018-09-11T14:32:00Z">
              <w:r w:rsidRPr="00A058D6">
                <w:t>FiscalPrinter</w:t>
              </w:r>
            </w:ins>
          </w:p>
        </w:tc>
        <w:tc>
          <w:tcPr>
            <w:tcW w:w="1728" w:type="dxa"/>
          </w:tcPr>
          <w:p w14:paraId="71938927" w14:textId="77777777" w:rsidR="006F513B" w:rsidRPr="00A058D6" w:rsidRDefault="006F513B" w:rsidP="00834B7E">
            <w:pPr>
              <w:pStyle w:val="NormalNoSpace"/>
              <w:tabs>
                <w:tab w:val="clear" w:pos="10080"/>
              </w:tabs>
              <w:rPr>
                <w:ins w:id="2546" w:author="Terry Warwick" w:date="2018-09-11T14:32:00Z"/>
              </w:rPr>
            </w:pPr>
            <w:ins w:id="2547" w:author="Terry Warwick" w:date="2018-09-11T14:32:00Z">
              <w:r w:rsidRPr="00A058D6">
                <w:t>System.Int32</w:t>
              </w:r>
            </w:ins>
          </w:p>
        </w:tc>
        <w:tc>
          <w:tcPr>
            <w:tcW w:w="3456" w:type="dxa"/>
          </w:tcPr>
          <w:p w14:paraId="44019F78" w14:textId="77777777" w:rsidR="006F513B" w:rsidRPr="00A058D6" w:rsidRDefault="006F513B" w:rsidP="00834B7E">
            <w:pPr>
              <w:pStyle w:val="NormalNoSpace"/>
              <w:tabs>
                <w:tab w:val="clear" w:pos="10080"/>
              </w:tabs>
              <w:rPr>
                <w:ins w:id="2548" w:author="Terry Warwick" w:date="2018-09-11T14:32:00Z"/>
              </w:rPr>
            </w:pPr>
            <w:ins w:id="2549" w:author="Terry Warwick" w:date="2018-09-11T14:32:00Z">
              <w:r w:rsidRPr="00A058D6">
                <w:t>ExtendedErrorMemoryDisconnected</w:t>
              </w:r>
            </w:ins>
          </w:p>
        </w:tc>
      </w:tr>
      <w:tr w:rsidR="006F513B" w:rsidRPr="00A058D6" w14:paraId="54DEDDC1" w14:textId="77777777" w:rsidTr="00834B7E">
        <w:tblPrEx>
          <w:tblCellMar>
            <w:left w:w="108" w:type="dxa"/>
            <w:right w:w="108" w:type="dxa"/>
          </w:tblCellMar>
        </w:tblPrEx>
        <w:trPr>
          <w:ins w:id="2550" w:author="Terry Warwick" w:date="2018-09-11T14:32:00Z"/>
        </w:trPr>
        <w:tc>
          <w:tcPr>
            <w:tcW w:w="3168" w:type="dxa"/>
          </w:tcPr>
          <w:p w14:paraId="40DFB446" w14:textId="77777777" w:rsidR="006F513B" w:rsidRPr="00A058D6" w:rsidRDefault="006F513B" w:rsidP="00834B7E">
            <w:pPr>
              <w:pStyle w:val="NormalNoSpace"/>
              <w:tabs>
                <w:tab w:val="clear" w:pos="10080"/>
              </w:tabs>
              <w:rPr>
                <w:ins w:id="2551" w:author="Terry Warwick" w:date="2018-09-11T14:32:00Z"/>
              </w:rPr>
            </w:pPr>
            <w:ins w:id="2552" w:author="Terry Warwick" w:date="2018-09-11T14:32:00Z">
              <w:r w:rsidRPr="00A058D6">
                <w:t>EFPTR_FISCAL_MEMORY_FULL</w:t>
              </w:r>
            </w:ins>
          </w:p>
        </w:tc>
        <w:tc>
          <w:tcPr>
            <w:tcW w:w="2304" w:type="dxa"/>
          </w:tcPr>
          <w:p w14:paraId="6113B606" w14:textId="77777777" w:rsidR="006F513B" w:rsidRPr="00A058D6" w:rsidRDefault="006F513B" w:rsidP="00834B7E">
            <w:pPr>
              <w:pStyle w:val="NormalNoSpace"/>
              <w:tabs>
                <w:tab w:val="clear" w:pos="10080"/>
              </w:tabs>
              <w:rPr>
                <w:ins w:id="2553" w:author="Terry Warwick" w:date="2018-09-11T14:32:00Z"/>
              </w:rPr>
            </w:pPr>
            <w:ins w:id="2554" w:author="Terry Warwick" w:date="2018-09-11T14:32:00Z">
              <w:r w:rsidRPr="00A058D6">
                <w:t>FiscalPrinter</w:t>
              </w:r>
            </w:ins>
          </w:p>
        </w:tc>
        <w:tc>
          <w:tcPr>
            <w:tcW w:w="1728" w:type="dxa"/>
          </w:tcPr>
          <w:p w14:paraId="4C3AE0CA" w14:textId="77777777" w:rsidR="006F513B" w:rsidRPr="00A058D6" w:rsidRDefault="006F513B" w:rsidP="00834B7E">
            <w:pPr>
              <w:pStyle w:val="NormalNoSpace"/>
              <w:tabs>
                <w:tab w:val="clear" w:pos="10080"/>
              </w:tabs>
              <w:rPr>
                <w:ins w:id="2555" w:author="Terry Warwick" w:date="2018-09-11T14:32:00Z"/>
              </w:rPr>
            </w:pPr>
            <w:ins w:id="2556" w:author="Terry Warwick" w:date="2018-09-11T14:32:00Z">
              <w:r w:rsidRPr="00A058D6">
                <w:t>System.Int32</w:t>
              </w:r>
            </w:ins>
          </w:p>
        </w:tc>
        <w:tc>
          <w:tcPr>
            <w:tcW w:w="3456" w:type="dxa"/>
          </w:tcPr>
          <w:p w14:paraId="09CE92B5" w14:textId="77777777" w:rsidR="006F513B" w:rsidRPr="00A058D6" w:rsidRDefault="006F513B" w:rsidP="00834B7E">
            <w:pPr>
              <w:pStyle w:val="NormalNoSpace"/>
              <w:tabs>
                <w:tab w:val="clear" w:pos="10080"/>
              </w:tabs>
              <w:rPr>
                <w:ins w:id="2557" w:author="Terry Warwick" w:date="2018-09-11T14:32:00Z"/>
              </w:rPr>
            </w:pPr>
            <w:ins w:id="2558" w:author="Terry Warwick" w:date="2018-09-11T14:32:00Z">
              <w:r w:rsidRPr="00A058D6">
                <w:t>ExtendedErrorMemoryFull</w:t>
              </w:r>
            </w:ins>
          </w:p>
        </w:tc>
      </w:tr>
      <w:tr w:rsidR="006F513B" w:rsidRPr="00A058D6" w14:paraId="6E0BECF8" w14:textId="77777777" w:rsidTr="00834B7E">
        <w:tblPrEx>
          <w:tblCellMar>
            <w:left w:w="108" w:type="dxa"/>
            <w:right w:w="108" w:type="dxa"/>
          </w:tblCellMar>
        </w:tblPrEx>
        <w:trPr>
          <w:ins w:id="2559" w:author="Terry Warwick" w:date="2018-09-11T14:32:00Z"/>
        </w:trPr>
        <w:tc>
          <w:tcPr>
            <w:tcW w:w="3168" w:type="dxa"/>
          </w:tcPr>
          <w:p w14:paraId="04EE1134" w14:textId="77777777" w:rsidR="006F513B" w:rsidRPr="00A058D6" w:rsidRDefault="006F513B" w:rsidP="00834B7E">
            <w:pPr>
              <w:pStyle w:val="NormalNoSpace"/>
              <w:tabs>
                <w:tab w:val="clear" w:pos="10080"/>
              </w:tabs>
              <w:rPr>
                <w:ins w:id="2560" w:author="Terry Warwick" w:date="2018-09-11T14:32:00Z"/>
              </w:rPr>
            </w:pPr>
            <w:ins w:id="2561" w:author="Terry Warwick" w:date="2018-09-11T14:32:00Z">
              <w:r w:rsidRPr="00A058D6">
                <w:t>EFPTR_FISCAL_TOTALS_ERROR</w:t>
              </w:r>
            </w:ins>
          </w:p>
        </w:tc>
        <w:tc>
          <w:tcPr>
            <w:tcW w:w="2304" w:type="dxa"/>
          </w:tcPr>
          <w:p w14:paraId="3C16B46F" w14:textId="77777777" w:rsidR="006F513B" w:rsidRPr="00A058D6" w:rsidRDefault="006F513B" w:rsidP="00834B7E">
            <w:pPr>
              <w:pStyle w:val="NormalNoSpace"/>
              <w:tabs>
                <w:tab w:val="clear" w:pos="10080"/>
              </w:tabs>
              <w:rPr>
                <w:ins w:id="2562" w:author="Terry Warwick" w:date="2018-09-11T14:32:00Z"/>
              </w:rPr>
            </w:pPr>
            <w:ins w:id="2563" w:author="Terry Warwick" w:date="2018-09-11T14:32:00Z">
              <w:r w:rsidRPr="00A058D6">
                <w:t>FiscalPrinter</w:t>
              </w:r>
            </w:ins>
          </w:p>
        </w:tc>
        <w:tc>
          <w:tcPr>
            <w:tcW w:w="1728" w:type="dxa"/>
          </w:tcPr>
          <w:p w14:paraId="4E14D72C" w14:textId="77777777" w:rsidR="006F513B" w:rsidRPr="00A058D6" w:rsidRDefault="006F513B" w:rsidP="00834B7E">
            <w:pPr>
              <w:pStyle w:val="NormalNoSpace"/>
              <w:tabs>
                <w:tab w:val="clear" w:pos="10080"/>
              </w:tabs>
              <w:rPr>
                <w:ins w:id="2564" w:author="Terry Warwick" w:date="2018-09-11T14:32:00Z"/>
              </w:rPr>
            </w:pPr>
            <w:ins w:id="2565" w:author="Terry Warwick" w:date="2018-09-11T14:32:00Z">
              <w:r w:rsidRPr="00A058D6">
                <w:t>System.Int32</w:t>
              </w:r>
            </w:ins>
          </w:p>
        </w:tc>
        <w:tc>
          <w:tcPr>
            <w:tcW w:w="3456" w:type="dxa"/>
          </w:tcPr>
          <w:p w14:paraId="108F8C74" w14:textId="77777777" w:rsidR="006F513B" w:rsidRPr="00A058D6" w:rsidRDefault="006F513B" w:rsidP="00834B7E">
            <w:pPr>
              <w:pStyle w:val="NormalNoSpace"/>
              <w:tabs>
                <w:tab w:val="clear" w:pos="10080"/>
              </w:tabs>
              <w:rPr>
                <w:ins w:id="2566" w:author="Terry Warwick" w:date="2018-09-11T14:32:00Z"/>
              </w:rPr>
            </w:pPr>
            <w:ins w:id="2567" w:author="Terry Warwick" w:date="2018-09-11T14:32:00Z">
              <w:r w:rsidRPr="00A058D6">
                <w:t>ExtendedErrorTotalsError</w:t>
              </w:r>
            </w:ins>
          </w:p>
        </w:tc>
      </w:tr>
      <w:tr w:rsidR="006F513B" w:rsidRPr="00A058D6" w14:paraId="527A7814" w14:textId="77777777" w:rsidTr="00834B7E">
        <w:tblPrEx>
          <w:tblCellMar>
            <w:left w:w="108" w:type="dxa"/>
            <w:right w:w="108" w:type="dxa"/>
          </w:tblCellMar>
        </w:tblPrEx>
        <w:trPr>
          <w:ins w:id="2568" w:author="Terry Warwick" w:date="2018-09-11T14:32:00Z"/>
        </w:trPr>
        <w:tc>
          <w:tcPr>
            <w:tcW w:w="3168" w:type="dxa"/>
          </w:tcPr>
          <w:p w14:paraId="5A8ED416" w14:textId="77777777" w:rsidR="006F513B" w:rsidRPr="00A058D6" w:rsidRDefault="006F513B" w:rsidP="00834B7E">
            <w:pPr>
              <w:pStyle w:val="NormalNoSpace"/>
              <w:tabs>
                <w:tab w:val="clear" w:pos="10080"/>
              </w:tabs>
              <w:rPr>
                <w:ins w:id="2569" w:author="Terry Warwick" w:date="2018-09-11T14:32:00Z"/>
              </w:rPr>
            </w:pPr>
            <w:ins w:id="2570" w:author="Terry Warwick" w:date="2018-09-11T14:32:00Z">
              <w:r w:rsidRPr="00A058D6">
                <w:t>EFPTR_BAD_ITEM_QUANTITY</w:t>
              </w:r>
            </w:ins>
          </w:p>
        </w:tc>
        <w:tc>
          <w:tcPr>
            <w:tcW w:w="2304" w:type="dxa"/>
          </w:tcPr>
          <w:p w14:paraId="346B42B5" w14:textId="77777777" w:rsidR="006F513B" w:rsidRPr="00A058D6" w:rsidRDefault="006F513B" w:rsidP="00834B7E">
            <w:pPr>
              <w:pStyle w:val="NormalNoSpace"/>
              <w:tabs>
                <w:tab w:val="clear" w:pos="10080"/>
              </w:tabs>
              <w:rPr>
                <w:ins w:id="2571" w:author="Terry Warwick" w:date="2018-09-11T14:32:00Z"/>
              </w:rPr>
            </w:pPr>
            <w:ins w:id="2572" w:author="Terry Warwick" w:date="2018-09-11T14:32:00Z">
              <w:r w:rsidRPr="00A058D6">
                <w:t>FiscalPrinter</w:t>
              </w:r>
            </w:ins>
          </w:p>
        </w:tc>
        <w:tc>
          <w:tcPr>
            <w:tcW w:w="1728" w:type="dxa"/>
          </w:tcPr>
          <w:p w14:paraId="11EAF71E" w14:textId="77777777" w:rsidR="006F513B" w:rsidRPr="00A058D6" w:rsidRDefault="006F513B" w:rsidP="00834B7E">
            <w:pPr>
              <w:pStyle w:val="NormalNoSpace"/>
              <w:tabs>
                <w:tab w:val="clear" w:pos="10080"/>
              </w:tabs>
              <w:rPr>
                <w:ins w:id="2573" w:author="Terry Warwick" w:date="2018-09-11T14:32:00Z"/>
              </w:rPr>
            </w:pPr>
            <w:ins w:id="2574" w:author="Terry Warwick" w:date="2018-09-11T14:32:00Z">
              <w:r w:rsidRPr="00A058D6">
                <w:t>System.Int32</w:t>
              </w:r>
            </w:ins>
          </w:p>
        </w:tc>
        <w:tc>
          <w:tcPr>
            <w:tcW w:w="3456" w:type="dxa"/>
          </w:tcPr>
          <w:p w14:paraId="7E16F9CF" w14:textId="77777777" w:rsidR="006F513B" w:rsidRPr="00A058D6" w:rsidRDefault="006F513B" w:rsidP="00834B7E">
            <w:pPr>
              <w:pStyle w:val="NormalNoSpace"/>
              <w:tabs>
                <w:tab w:val="clear" w:pos="10080"/>
              </w:tabs>
              <w:rPr>
                <w:ins w:id="2575" w:author="Terry Warwick" w:date="2018-09-11T14:32:00Z"/>
              </w:rPr>
            </w:pPr>
            <w:ins w:id="2576" w:author="Terry Warwick" w:date="2018-09-11T14:32:00Z">
              <w:r w:rsidRPr="00A058D6">
                <w:t>ExtendedErrorBadItemQuantity</w:t>
              </w:r>
            </w:ins>
          </w:p>
        </w:tc>
      </w:tr>
      <w:tr w:rsidR="006F513B" w:rsidRPr="00A058D6" w14:paraId="3F45B035" w14:textId="77777777" w:rsidTr="00834B7E">
        <w:tblPrEx>
          <w:tblCellMar>
            <w:left w:w="108" w:type="dxa"/>
            <w:right w:w="108" w:type="dxa"/>
          </w:tblCellMar>
        </w:tblPrEx>
        <w:trPr>
          <w:ins w:id="2577" w:author="Terry Warwick" w:date="2018-09-11T14:32:00Z"/>
        </w:trPr>
        <w:tc>
          <w:tcPr>
            <w:tcW w:w="3168" w:type="dxa"/>
          </w:tcPr>
          <w:p w14:paraId="3F5D7719" w14:textId="77777777" w:rsidR="006F513B" w:rsidRPr="00A058D6" w:rsidRDefault="006F513B" w:rsidP="00834B7E">
            <w:pPr>
              <w:pStyle w:val="NormalNoSpace"/>
              <w:tabs>
                <w:tab w:val="clear" w:pos="10080"/>
              </w:tabs>
              <w:rPr>
                <w:ins w:id="2578" w:author="Terry Warwick" w:date="2018-09-11T14:32:00Z"/>
              </w:rPr>
            </w:pPr>
            <w:ins w:id="2579" w:author="Terry Warwick" w:date="2018-09-11T14:32:00Z">
              <w:r w:rsidRPr="00A058D6">
                <w:t>EFPTR_BAD_ITEM_AMOUNT</w:t>
              </w:r>
            </w:ins>
          </w:p>
        </w:tc>
        <w:tc>
          <w:tcPr>
            <w:tcW w:w="2304" w:type="dxa"/>
          </w:tcPr>
          <w:p w14:paraId="7FAEE021" w14:textId="77777777" w:rsidR="006F513B" w:rsidRPr="00A058D6" w:rsidRDefault="006F513B" w:rsidP="00834B7E">
            <w:pPr>
              <w:pStyle w:val="NormalNoSpace"/>
              <w:tabs>
                <w:tab w:val="clear" w:pos="10080"/>
              </w:tabs>
              <w:rPr>
                <w:ins w:id="2580" w:author="Terry Warwick" w:date="2018-09-11T14:32:00Z"/>
              </w:rPr>
            </w:pPr>
            <w:ins w:id="2581" w:author="Terry Warwick" w:date="2018-09-11T14:32:00Z">
              <w:r w:rsidRPr="00A058D6">
                <w:t>FiscalPrinter</w:t>
              </w:r>
            </w:ins>
          </w:p>
        </w:tc>
        <w:tc>
          <w:tcPr>
            <w:tcW w:w="1728" w:type="dxa"/>
          </w:tcPr>
          <w:p w14:paraId="72D96153" w14:textId="77777777" w:rsidR="006F513B" w:rsidRPr="00A058D6" w:rsidRDefault="006F513B" w:rsidP="00834B7E">
            <w:pPr>
              <w:pStyle w:val="NormalNoSpace"/>
              <w:tabs>
                <w:tab w:val="clear" w:pos="10080"/>
              </w:tabs>
              <w:rPr>
                <w:ins w:id="2582" w:author="Terry Warwick" w:date="2018-09-11T14:32:00Z"/>
              </w:rPr>
            </w:pPr>
            <w:ins w:id="2583" w:author="Terry Warwick" w:date="2018-09-11T14:32:00Z">
              <w:r w:rsidRPr="00A058D6">
                <w:t>System.Int32</w:t>
              </w:r>
            </w:ins>
          </w:p>
        </w:tc>
        <w:tc>
          <w:tcPr>
            <w:tcW w:w="3456" w:type="dxa"/>
          </w:tcPr>
          <w:p w14:paraId="1877996D" w14:textId="77777777" w:rsidR="006F513B" w:rsidRPr="00A058D6" w:rsidRDefault="006F513B" w:rsidP="00834B7E">
            <w:pPr>
              <w:pStyle w:val="NormalNoSpace"/>
              <w:tabs>
                <w:tab w:val="clear" w:pos="10080"/>
              </w:tabs>
              <w:rPr>
                <w:ins w:id="2584" w:author="Terry Warwick" w:date="2018-09-11T14:32:00Z"/>
              </w:rPr>
            </w:pPr>
            <w:ins w:id="2585" w:author="Terry Warwick" w:date="2018-09-11T14:32:00Z">
              <w:r w:rsidRPr="00A058D6">
                <w:t>ExtendedErrorBadItemAmount</w:t>
              </w:r>
            </w:ins>
          </w:p>
        </w:tc>
      </w:tr>
      <w:tr w:rsidR="006F513B" w:rsidRPr="00A058D6" w14:paraId="33C3C9B7" w14:textId="77777777" w:rsidTr="00834B7E">
        <w:tblPrEx>
          <w:tblCellMar>
            <w:left w:w="108" w:type="dxa"/>
            <w:right w:w="108" w:type="dxa"/>
          </w:tblCellMar>
        </w:tblPrEx>
        <w:trPr>
          <w:ins w:id="2586" w:author="Terry Warwick" w:date="2018-09-11T14:32:00Z"/>
        </w:trPr>
        <w:tc>
          <w:tcPr>
            <w:tcW w:w="3168" w:type="dxa"/>
          </w:tcPr>
          <w:p w14:paraId="6F85B146" w14:textId="77777777" w:rsidR="006F513B" w:rsidRPr="00A058D6" w:rsidRDefault="006F513B" w:rsidP="00834B7E">
            <w:pPr>
              <w:pStyle w:val="NormalNoSpace"/>
              <w:tabs>
                <w:tab w:val="clear" w:pos="10080"/>
              </w:tabs>
              <w:rPr>
                <w:ins w:id="2587" w:author="Terry Warwick" w:date="2018-09-11T14:32:00Z"/>
              </w:rPr>
            </w:pPr>
            <w:ins w:id="2588" w:author="Terry Warwick" w:date="2018-09-11T14:32:00Z">
              <w:r w:rsidRPr="00A058D6">
                <w:t>EFPTR_BAD_ITEM_DESCRIPTION</w:t>
              </w:r>
            </w:ins>
          </w:p>
        </w:tc>
        <w:tc>
          <w:tcPr>
            <w:tcW w:w="2304" w:type="dxa"/>
          </w:tcPr>
          <w:p w14:paraId="76EECA54" w14:textId="77777777" w:rsidR="006F513B" w:rsidRPr="00A058D6" w:rsidRDefault="006F513B" w:rsidP="00834B7E">
            <w:pPr>
              <w:pStyle w:val="NormalNoSpace"/>
              <w:tabs>
                <w:tab w:val="clear" w:pos="10080"/>
              </w:tabs>
              <w:rPr>
                <w:ins w:id="2589" w:author="Terry Warwick" w:date="2018-09-11T14:32:00Z"/>
              </w:rPr>
            </w:pPr>
            <w:ins w:id="2590" w:author="Terry Warwick" w:date="2018-09-11T14:32:00Z">
              <w:r w:rsidRPr="00A058D6">
                <w:t>FiscalPrinter</w:t>
              </w:r>
            </w:ins>
          </w:p>
        </w:tc>
        <w:tc>
          <w:tcPr>
            <w:tcW w:w="1728" w:type="dxa"/>
          </w:tcPr>
          <w:p w14:paraId="41D4FB1E" w14:textId="77777777" w:rsidR="006F513B" w:rsidRPr="00A058D6" w:rsidRDefault="006F513B" w:rsidP="00834B7E">
            <w:pPr>
              <w:pStyle w:val="NormalNoSpace"/>
              <w:tabs>
                <w:tab w:val="clear" w:pos="10080"/>
              </w:tabs>
              <w:rPr>
                <w:ins w:id="2591" w:author="Terry Warwick" w:date="2018-09-11T14:32:00Z"/>
              </w:rPr>
            </w:pPr>
            <w:ins w:id="2592" w:author="Terry Warwick" w:date="2018-09-11T14:32:00Z">
              <w:r w:rsidRPr="00A058D6">
                <w:t>System.Int32</w:t>
              </w:r>
            </w:ins>
          </w:p>
        </w:tc>
        <w:tc>
          <w:tcPr>
            <w:tcW w:w="3456" w:type="dxa"/>
          </w:tcPr>
          <w:p w14:paraId="22B27874" w14:textId="77777777" w:rsidR="006F513B" w:rsidRPr="00A058D6" w:rsidRDefault="006F513B" w:rsidP="00834B7E">
            <w:pPr>
              <w:pStyle w:val="NormalNoSpace"/>
              <w:tabs>
                <w:tab w:val="clear" w:pos="10080"/>
              </w:tabs>
              <w:rPr>
                <w:ins w:id="2593" w:author="Terry Warwick" w:date="2018-09-11T14:32:00Z"/>
              </w:rPr>
            </w:pPr>
            <w:ins w:id="2594" w:author="Terry Warwick" w:date="2018-09-11T14:32:00Z">
              <w:r w:rsidRPr="00A058D6">
                <w:t>ExtendedErrorBadItemDescription</w:t>
              </w:r>
            </w:ins>
          </w:p>
        </w:tc>
      </w:tr>
      <w:tr w:rsidR="006F513B" w:rsidRPr="00A058D6" w14:paraId="2A33BA32" w14:textId="77777777" w:rsidTr="00834B7E">
        <w:tblPrEx>
          <w:tblCellMar>
            <w:left w:w="108" w:type="dxa"/>
            <w:right w:w="108" w:type="dxa"/>
          </w:tblCellMar>
        </w:tblPrEx>
        <w:trPr>
          <w:ins w:id="2595" w:author="Terry Warwick" w:date="2018-09-11T14:32:00Z"/>
        </w:trPr>
        <w:tc>
          <w:tcPr>
            <w:tcW w:w="3168" w:type="dxa"/>
          </w:tcPr>
          <w:p w14:paraId="791E4792" w14:textId="77777777" w:rsidR="006F513B" w:rsidRPr="00A058D6" w:rsidRDefault="006F513B" w:rsidP="00834B7E">
            <w:pPr>
              <w:pStyle w:val="NormalNoSpace"/>
              <w:tabs>
                <w:tab w:val="clear" w:pos="10080"/>
              </w:tabs>
              <w:rPr>
                <w:ins w:id="2596" w:author="Terry Warwick" w:date="2018-09-11T14:32:00Z"/>
              </w:rPr>
            </w:pPr>
            <w:ins w:id="2597" w:author="Terry Warwick" w:date="2018-09-11T14:32:00Z">
              <w:r w:rsidRPr="00A058D6">
                <w:t>EFPTR_RECEIPT_TOTAL_OVERFLOW</w:t>
              </w:r>
            </w:ins>
          </w:p>
        </w:tc>
        <w:tc>
          <w:tcPr>
            <w:tcW w:w="2304" w:type="dxa"/>
          </w:tcPr>
          <w:p w14:paraId="19ACA0EE" w14:textId="77777777" w:rsidR="006F513B" w:rsidRPr="00A058D6" w:rsidRDefault="006F513B" w:rsidP="00834B7E">
            <w:pPr>
              <w:pStyle w:val="NormalNoSpace"/>
              <w:tabs>
                <w:tab w:val="clear" w:pos="10080"/>
              </w:tabs>
              <w:rPr>
                <w:ins w:id="2598" w:author="Terry Warwick" w:date="2018-09-11T14:32:00Z"/>
              </w:rPr>
            </w:pPr>
            <w:ins w:id="2599" w:author="Terry Warwick" w:date="2018-09-11T14:32:00Z">
              <w:r w:rsidRPr="00A058D6">
                <w:t>FiscalPrinter</w:t>
              </w:r>
            </w:ins>
          </w:p>
        </w:tc>
        <w:tc>
          <w:tcPr>
            <w:tcW w:w="1728" w:type="dxa"/>
          </w:tcPr>
          <w:p w14:paraId="0EA68BBA" w14:textId="77777777" w:rsidR="006F513B" w:rsidRPr="00A058D6" w:rsidRDefault="006F513B" w:rsidP="00834B7E">
            <w:pPr>
              <w:pStyle w:val="NormalNoSpace"/>
              <w:tabs>
                <w:tab w:val="clear" w:pos="10080"/>
              </w:tabs>
              <w:rPr>
                <w:ins w:id="2600" w:author="Terry Warwick" w:date="2018-09-11T14:32:00Z"/>
              </w:rPr>
            </w:pPr>
            <w:ins w:id="2601" w:author="Terry Warwick" w:date="2018-09-11T14:32:00Z">
              <w:r w:rsidRPr="00A058D6">
                <w:t>System.Int32</w:t>
              </w:r>
            </w:ins>
          </w:p>
        </w:tc>
        <w:tc>
          <w:tcPr>
            <w:tcW w:w="3456" w:type="dxa"/>
          </w:tcPr>
          <w:p w14:paraId="264B1A11" w14:textId="77777777" w:rsidR="006F513B" w:rsidRPr="00A058D6" w:rsidRDefault="006F513B" w:rsidP="00834B7E">
            <w:pPr>
              <w:pStyle w:val="NormalNoSpace"/>
              <w:tabs>
                <w:tab w:val="clear" w:pos="10080"/>
              </w:tabs>
              <w:rPr>
                <w:ins w:id="2602" w:author="Terry Warwick" w:date="2018-09-11T14:32:00Z"/>
              </w:rPr>
            </w:pPr>
            <w:ins w:id="2603" w:author="Terry Warwick" w:date="2018-09-11T14:32:00Z">
              <w:r w:rsidRPr="00A058D6">
                <w:t>ExtendedErrorReceiptTotalOverflow</w:t>
              </w:r>
            </w:ins>
          </w:p>
        </w:tc>
      </w:tr>
      <w:tr w:rsidR="006F513B" w:rsidRPr="00A058D6" w14:paraId="49B9DBF2" w14:textId="77777777" w:rsidTr="00834B7E">
        <w:tblPrEx>
          <w:tblCellMar>
            <w:left w:w="108" w:type="dxa"/>
            <w:right w:w="108" w:type="dxa"/>
          </w:tblCellMar>
        </w:tblPrEx>
        <w:trPr>
          <w:ins w:id="2604" w:author="Terry Warwick" w:date="2018-09-11T14:32:00Z"/>
        </w:trPr>
        <w:tc>
          <w:tcPr>
            <w:tcW w:w="3168" w:type="dxa"/>
          </w:tcPr>
          <w:p w14:paraId="1D7AD699" w14:textId="77777777" w:rsidR="006F513B" w:rsidRPr="00A058D6" w:rsidRDefault="006F513B" w:rsidP="00834B7E">
            <w:pPr>
              <w:pStyle w:val="NormalNoSpace"/>
              <w:tabs>
                <w:tab w:val="clear" w:pos="10080"/>
              </w:tabs>
              <w:rPr>
                <w:ins w:id="2605" w:author="Terry Warwick" w:date="2018-09-11T14:32:00Z"/>
              </w:rPr>
            </w:pPr>
            <w:ins w:id="2606" w:author="Terry Warwick" w:date="2018-09-11T14:32:00Z">
              <w:r w:rsidRPr="00A058D6">
                <w:t>EFPTR_BAD_VAT</w:t>
              </w:r>
            </w:ins>
          </w:p>
        </w:tc>
        <w:tc>
          <w:tcPr>
            <w:tcW w:w="2304" w:type="dxa"/>
          </w:tcPr>
          <w:p w14:paraId="0C877B89" w14:textId="77777777" w:rsidR="006F513B" w:rsidRPr="00A058D6" w:rsidRDefault="006F513B" w:rsidP="00834B7E">
            <w:pPr>
              <w:pStyle w:val="NormalNoSpace"/>
              <w:tabs>
                <w:tab w:val="clear" w:pos="10080"/>
              </w:tabs>
              <w:rPr>
                <w:ins w:id="2607" w:author="Terry Warwick" w:date="2018-09-11T14:32:00Z"/>
              </w:rPr>
            </w:pPr>
            <w:ins w:id="2608" w:author="Terry Warwick" w:date="2018-09-11T14:32:00Z">
              <w:r w:rsidRPr="00A058D6">
                <w:t>FiscalPrinter</w:t>
              </w:r>
            </w:ins>
          </w:p>
        </w:tc>
        <w:tc>
          <w:tcPr>
            <w:tcW w:w="1728" w:type="dxa"/>
          </w:tcPr>
          <w:p w14:paraId="449AE2FA" w14:textId="77777777" w:rsidR="006F513B" w:rsidRPr="00A058D6" w:rsidRDefault="006F513B" w:rsidP="00834B7E">
            <w:pPr>
              <w:pStyle w:val="NormalNoSpace"/>
              <w:tabs>
                <w:tab w:val="clear" w:pos="10080"/>
              </w:tabs>
              <w:rPr>
                <w:ins w:id="2609" w:author="Terry Warwick" w:date="2018-09-11T14:32:00Z"/>
              </w:rPr>
            </w:pPr>
            <w:ins w:id="2610" w:author="Terry Warwick" w:date="2018-09-11T14:32:00Z">
              <w:r w:rsidRPr="00A058D6">
                <w:t>System.Int32</w:t>
              </w:r>
            </w:ins>
          </w:p>
        </w:tc>
        <w:tc>
          <w:tcPr>
            <w:tcW w:w="3456" w:type="dxa"/>
          </w:tcPr>
          <w:p w14:paraId="0502711B" w14:textId="77777777" w:rsidR="006F513B" w:rsidRPr="00A058D6" w:rsidRDefault="006F513B" w:rsidP="00834B7E">
            <w:pPr>
              <w:pStyle w:val="NormalNoSpace"/>
              <w:tabs>
                <w:tab w:val="clear" w:pos="10080"/>
              </w:tabs>
              <w:rPr>
                <w:ins w:id="2611" w:author="Terry Warwick" w:date="2018-09-11T14:32:00Z"/>
              </w:rPr>
            </w:pPr>
            <w:ins w:id="2612" w:author="Terry Warwick" w:date="2018-09-11T14:32:00Z">
              <w:r w:rsidRPr="00A058D6">
                <w:t>ExtendedErrorBadVat</w:t>
              </w:r>
            </w:ins>
          </w:p>
        </w:tc>
      </w:tr>
      <w:tr w:rsidR="006F513B" w:rsidRPr="00A058D6" w14:paraId="6B0B23F6" w14:textId="77777777" w:rsidTr="00834B7E">
        <w:tblPrEx>
          <w:tblCellMar>
            <w:left w:w="108" w:type="dxa"/>
            <w:right w:w="108" w:type="dxa"/>
          </w:tblCellMar>
        </w:tblPrEx>
        <w:trPr>
          <w:ins w:id="2613" w:author="Terry Warwick" w:date="2018-09-11T14:32:00Z"/>
        </w:trPr>
        <w:tc>
          <w:tcPr>
            <w:tcW w:w="3168" w:type="dxa"/>
          </w:tcPr>
          <w:p w14:paraId="7A37A329" w14:textId="77777777" w:rsidR="006F513B" w:rsidRPr="00A058D6" w:rsidRDefault="006F513B" w:rsidP="00834B7E">
            <w:pPr>
              <w:pStyle w:val="NormalNoSpace"/>
              <w:tabs>
                <w:tab w:val="clear" w:pos="10080"/>
              </w:tabs>
              <w:rPr>
                <w:ins w:id="2614" w:author="Terry Warwick" w:date="2018-09-11T14:32:00Z"/>
              </w:rPr>
            </w:pPr>
            <w:ins w:id="2615" w:author="Terry Warwick" w:date="2018-09-11T14:32:00Z">
              <w:r w:rsidRPr="00A058D6">
                <w:t>EFPTR_BAD_PRICE</w:t>
              </w:r>
            </w:ins>
          </w:p>
        </w:tc>
        <w:tc>
          <w:tcPr>
            <w:tcW w:w="2304" w:type="dxa"/>
          </w:tcPr>
          <w:p w14:paraId="437B4A57" w14:textId="77777777" w:rsidR="006F513B" w:rsidRPr="00A058D6" w:rsidRDefault="006F513B" w:rsidP="00834B7E">
            <w:pPr>
              <w:pStyle w:val="NormalNoSpace"/>
              <w:tabs>
                <w:tab w:val="clear" w:pos="10080"/>
              </w:tabs>
              <w:rPr>
                <w:ins w:id="2616" w:author="Terry Warwick" w:date="2018-09-11T14:32:00Z"/>
              </w:rPr>
            </w:pPr>
            <w:ins w:id="2617" w:author="Terry Warwick" w:date="2018-09-11T14:32:00Z">
              <w:r w:rsidRPr="00A058D6">
                <w:t>FiscalPrinter</w:t>
              </w:r>
            </w:ins>
          </w:p>
        </w:tc>
        <w:tc>
          <w:tcPr>
            <w:tcW w:w="1728" w:type="dxa"/>
          </w:tcPr>
          <w:p w14:paraId="6BDFBB8D" w14:textId="77777777" w:rsidR="006F513B" w:rsidRPr="00A058D6" w:rsidRDefault="006F513B" w:rsidP="00834B7E">
            <w:pPr>
              <w:pStyle w:val="NormalNoSpace"/>
              <w:tabs>
                <w:tab w:val="clear" w:pos="10080"/>
              </w:tabs>
              <w:rPr>
                <w:ins w:id="2618" w:author="Terry Warwick" w:date="2018-09-11T14:32:00Z"/>
              </w:rPr>
            </w:pPr>
            <w:ins w:id="2619" w:author="Terry Warwick" w:date="2018-09-11T14:32:00Z">
              <w:r w:rsidRPr="00A058D6">
                <w:t>System.Int32</w:t>
              </w:r>
            </w:ins>
          </w:p>
        </w:tc>
        <w:tc>
          <w:tcPr>
            <w:tcW w:w="3456" w:type="dxa"/>
          </w:tcPr>
          <w:p w14:paraId="012B0929" w14:textId="77777777" w:rsidR="006F513B" w:rsidRPr="00A058D6" w:rsidRDefault="006F513B" w:rsidP="00834B7E">
            <w:pPr>
              <w:pStyle w:val="NormalNoSpace"/>
              <w:tabs>
                <w:tab w:val="clear" w:pos="10080"/>
              </w:tabs>
              <w:rPr>
                <w:ins w:id="2620" w:author="Terry Warwick" w:date="2018-09-11T14:32:00Z"/>
              </w:rPr>
            </w:pPr>
            <w:ins w:id="2621" w:author="Terry Warwick" w:date="2018-09-11T14:32:00Z">
              <w:r w:rsidRPr="00A058D6">
                <w:t>ExtendedErrorBadPrice</w:t>
              </w:r>
            </w:ins>
          </w:p>
        </w:tc>
      </w:tr>
      <w:tr w:rsidR="006F513B" w:rsidRPr="00A058D6" w14:paraId="14D928F3" w14:textId="77777777" w:rsidTr="00834B7E">
        <w:tblPrEx>
          <w:tblCellMar>
            <w:left w:w="108" w:type="dxa"/>
            <w:right w:w="108" w:type="dxa"/>
          </w:tblCellMar>
        </w:tblPrEx>
        <w:trPr>
          <w:ins w:id="2622" w:author="Terry Warwick" w:date="2018-09-11T14:32:00Z"/>
        </w:trPr>
        <w:tc>
          <w:tcPr>
            <w:tcW w:w="3168" w:type="dxa"/>
          </w:tcPr>
          <w:p w14:paraId="256F8BCE" w14:textId="77777777" w:rsidR="006F513B" w:rsidRPr="00A058D6" w:rsidRDefault="006F513B" w:rsidP="00834B7E">
            <w:pPr>
              <w:pStyle w:val="NormalNoSpace"/>
              <w:tabs>
                <w:tab w:val="clear" w:pos="10080"/>
              </w:tabs>
              <w:rPr>
                <w:ins w:id="2623" w:author="Terry Warwick" w:date="2018-09-11T14:32:00Z"/>
              </w:rPr>
            </w:pPr>
            <w:ins w:id="2624" w:author="Terry Warwick" w:date="2018-09-11T14:32:00Z">
              <w:r w:rsidRPr="00A058D6">
                <w:t>EFPTR_BAD_DATE</w:t>
              </w:r>
            </w:ins>
          </w:p>
        </w:tc>
        <w:tc>
          <w:tcPr>
            <w:tcW w:w="2304" w:type="dxa"/>
          </w:tcPr>
          <w:p w14:paraId="43533162" w14:textId="77777777" w:rsidR="006F513B" w:rsidRPr="00A058D6" w:rsidRDefault="006F513B" w:rsidP="00834B7E">
            <w:pPr>
              <w:pStyle w:val="NormalNoSpace"/>
              <w:tabs>
                <w:tab w:val="clear" w:pos="10080"/>
              </w:tabs>
              <w:rPr>
                <w:ins w:id="2625" w:author="Terry Warwick" w:date="2018-09-11T14:32:00Z"/>
              </w:rPr>
            </w:pPr>
            <w:ins w:id="2626" w:author="Terry Warwick" w:date="2018-09-11T14:32:00Z">
              <w:r w:rsidRPr="00A058D6">
                <w:t>FiscalPrinter</w:t>
              </w:r>
            </w:ins>
          </w:p>
        </w:tc>
        <w:tc>
          <w:tcPr>
            <w:tcW w:w="1728" w:type="dxa"/>
          </w:tcPr>
          <w:p w14:paraId="699A4461" w14:textId="77777777" w:rsidR="006F513B" w:rsidRPr="00A058D6" w:rsidRDefault="006F513B" w:rsidP="00834B7E">
            <w:pPr>
              <w:pStyle w:val="NormalNoSpace"/>
              <w:tabs>
                <w:tab w:val="clear" w:pos="10080"/>
              </w:tabs>
              <w:rPr>
                <w:ins w:id="2627" w:author="Terry Warwick" w:date="2018-09-11T14:32:00Z"/>
              </w:rPr>
            </w:pPr>
            <w:ins w:id="2628" w:author="Terry Warwick" w:date="2018-09-11T14:32:00Z">
              <w:r w:rsidRPr="00A058D6">
                <w:t>System.Int32</w:t>
              </w:r>
            </w:ins>
          </w:p>
        </w:tc>
        <w:tc>
          <w:tcPr>
            <w:tcW w:w="3456" w:type="dxa"/>
          </w:tcPr>
          <w:p w14:paraId="5E3E3DE3" w14:textId="77777777" w:rsidR="006F513B" w:rsidRPr="00A058D6" w:rsidRDefault="006F513B" w:rsidP="00834B7E">
            <w:pPr>
              <w:pStyle w:val="NormalNoSpace"/>
              <w:tabs>
                <w:tab w:val="clear" w:pos="10080"/>
              </w:tabs>
              <w:rPr>
                <w:ins w:id="2629" w:author="Terry Warwick" w:date="2018-09-11T14:32:00Z"/>
              </w:rPr>
            </w:pPr>
            <w:ins w:id="2630" w:author="Terry Warwick" w:date="2018-09-11T14:32:00Z">
              <w:r w:rsidRPr="00A058D6">
                <w:t>ExtendedErrorBadDate</w:t>
              </w:r>
            </w:ins>
          </w:p>
        </w:tc>
      </w:tr>
      <w:tr w:rsidR="006F513B" w:rsidRPr="00A058D6" w14:paraId="4C045935" w14:textId="77777777" w:rsidTr="00834B7E">
        <w:tblPrEx>
          <w:tblCellMar>
            <w:left w:w="108" w:type="dxa"/>
            <w:right w:w="108" w:type="dxa"/>
          </w:tblCellMar>
        </w:tblPrEx>
        <w:trPr>
          <w:ins w:id="2631" w:author="Terry Warwick" w:date="2018-09-11T14:32:00Z"/>
        </w:trPr>
        <w:tc>
          <w:tcPr>
            <w:tcW w:w="3168" w:type="dxa"/>
          </w:tcPr>
          <w:p w14:paraId="6A04B2F0" w14:textId="77777777" w:rsidR="006F513B" w:rsidRPr="00A058D6" w:rsidRDefault="006F513B" w:rsidP="00834B7E">
            <w:pPr>
              <w:pStyle w:val="NormalNoSpace"/>
              <w:tabs>
                <w:tab w:val="clear" w:pos="10080"/>
              </w:tabs>
              <w:rPr>
                <w:ins w:id="2632" w:author="Terry Warwick" w:date="2018-09-11T14:32:00Z"/>
              </w:rPr>
            </w:pPr>
            <w:ins w:id="2633" w:author="Terry Warwick" w:date="2018-09-11T14:32:00Z">
              <w:r w:rsidRPr="00A058D6">
                <w:t>EFPTR_NEGATIVE_TOTAL</w:t>
              </w:r>
            </w:ins>
          </w:p>
        </w:tc>
        <w:tc>
          <w:tcPr>
            <w:tcW w:w="2304" w:type="dxa"/>
          </w:tcPr>
          <w:p w14:paraId="51519806" w14:textId="77777777" w:rsidR="006F513B" w:rsidRPr="00A058D6" w:rsidRDefault="006F513B" w:rsidP="00834B7E">
            <w:pPr>
              <w:pStyle w:val="NormalNoSpace"/>
              <w:tabs>
                <w:tab w:val="clear" w:pos="10080"/>
              </w:tabs>
              <w:rPr>
                <w:ins w:id="2634" w:author="Terry Warwick" w:date="2018-09-11T14:32:00Z"/>
              </w:rPr>
            </w:pPr>
            <w:ins w:id="2635" w:author="Terry Warwick" w:date="2018-09-11T14:32:00Z">
              <w:r w:rsidRPr="00A058D6">
                <w:t>FiscalPrinter</w:t>
              </w:r>
            </w:ins>
          </w:p>
        </w:tc>
        <w:tc>
          <w:tcPr>
            <w:tcW w:w="1728" w:type="dxa"/>
          </w:tcPr>
          <w:p w14:paraId="4241FB2A" w14:textId="77777777" w:rsidR="006F513B" w:rsidRPr="00A058D6" w:rsidRDefault="006F513B" w:rsidP="00834B7E">
            <w:pPr>
              <w:pStyle w:val="NormalNoSpace"/>
              <w:tabs>
                <w:tab w:val="clear" w:pos="10080"/>
              </w:tabs>
              <w:rPr>
                <w:ins w:id="2636" w:author="Terry Warwick" w:date="2018-09-11T14:32:00Z"/>
              </w:rPr>
            </w:pPr>
            <w:ins w:id="2637" w:author="Terry Warwick" w:date="2018-09-11T14:32:00Z">
              <w:r w:rsidRPr="00A058D6">
                <w:t>System.Int32</w:t>
              </w:r>
            </w:ins>
          </w:p>
        </w:tc>
        <w:tc>
          <w:tcPr>
            <w:tcW w:w="3456" w:type="dxa"/>
          </w:tcPr>
          <w:p w14:paraId="784D640E" w14:textId="77777777" w:rsidR="006F513B" w:rsidRPr="00A058D6" w:rsidRDefault="006F513B" w:rsidP="00834B7E">
            <w:pPr>
              <w:pStyle w:val="NormalNoSpace"/>
              <w:tabs>
                <w:tab w:val="clear" w:pos="10080"/>
              </w:tabs>
              <w:rPr>
                <w:ins w:id="2638" w:author="Terry Warwick" w:date="2018-09-11T14:32:00Z"/>
              </w:rPr>
            </w:pPr>
            <w:ins w:id="2639" w:author="Terry Warwick" w:date="2018-09-11T14:32:00Z">
              <w:r w:rsidRPr="00A058D6">
                <w:t>ExtendedErrorNegativeTotal</w:t>
              </w:r>
            </w:ins>
          </w:p>
        </w:tc>
      </w:tr>
      <w:tr w:rsidR="006F513B" w:rsidRPr="00A058D6" w14:paraId="4B9646F4" w14:textId="77777777" w:rsidTr="00834B7E">
        <w:tblPrEx>
          <w:tblCellMar>
            <w:left w:w="108" w:type="dxa"/>
            <w:right w:w="108" w:type="dxa"/>
          </w:tblCellMar>
        </w:tblPrEx>
        <w:trPr>
          <w:ins w:id="2640" w:author="Terry Warwick" w:date="2018-09-11T14:32:00Z"/>
        </w:trPr>
        <w:tc>
          <w:tcPr>
            <w:tcW w:w="3168" w:type="dxa"/>
          </w:tcPr>
          <w:p w14:paraId="5DDF244A" w14:textId="77777777" w:rsidR="006F513B" w:rsidRPr="00A058D6" w:rsidRDefault="006F513B" w:rsidP="00834B7E">
            <w:pPr>
              <w:pStyle w:val="NormalNoSpace"/>
              <w:tabs>
                <w:tab w:val="clear" w:pos="10080"/>
              </w:tabs>
              <w:rPr>
                <w:ins w:id="2641" w:author="Terry Warwick" w:date="2018-09-11T14:32:00Z"/>
              </w:rPr>
            </w:pPr>
            <w:ins w:id="2642" w:author="Terry Warwick" w:date="2018-09-11T14:32:00Z">
              <w:r w:rsidRPr="00A058D6">
                <w:t>EFPTR_WORD_NOT_ALLOWED</w:t>
              </w:r>
            </w:ins>
          </w:p>
        </w:tc>
        <w:tc>
          <w:tcPr>
            <w:tcW w:w="2304" w:type="dxa"/>
          </w:tcPr>
          <w:p w14:paraId="54800326" w14:textId="77777777" w:rsidR="006F513B" w:rsidRPr="00A058D6" w:rsidRDefault="006F513B" w:rsidP="00834B7E">
            <w:pPr>
              <w:pStyle w:val="NormalNoSpace"/>
              <w:tabs>
                <w:tab w:val="clear" w:pos="10080"/>
              </w:tabs>
              <w:rPr>
                <w:ins w:id="2643" w:author="Terry Warwick" w:date="2018-09-11T14:32:00Z"/>
              </w:rPr>
            </w:pPr>
            <w:ins w:id="2644" w:author="Terry Warwick" w:date="2018-09-11T14:32:00Z">
              <w:r w:rsidRPr="00A058D6">
                <w:t>FiscalPrinter</w:t>
              </w:r>
            </w:ins>
          </w:p>
        </w:tc>
        <w:tc>
          <w:tcPr>
            <w:tcW w:w="1728" w:type="dxa"/>
          </w:tcPr>
          <w:p w14:paraId="4E05A198" w14:textId="77777777" w:rsidR="006F513B" w:rsidRPr="00A058D6" w:rsidRDefault="006F513B" w:rsidP="00834B7E">
            <w:pPr>
              <w:pStyle w:val="NormalNoSpace"/>
              <w:tabs>
                <w:tab w:val="clear" w:pos="10080"/>
              </w:tabs>
              <w:rPr>
                <w:ins w:id="2645" w:author="Terry Warwick" w:date="2018-09-11T14:32:00Z"/>
              </w:rPr>
            </w:pPr>
            <w:ins w:id="2646" w:author="Terry Warwick" w:date="2018-09-11T14:32:00Z">
              <w:r w:rsidRPr="00A058D6">
                <w:t>System.Int32</w:t>
              </w:r>
            </w:ins>
          </w:p>
        </w:tc>
        <w:tc>
          <w:tcPr>
            <w:tcW w:w="3456" w:type="dxa"/>
          </w:tcPr>
          <w:p w14:paraId="4915276C" w14:textId="77777777" w:rsidR="006F513B" w:rsidRPr="00A058D6" w:rsidRDefault="006F513B" w:rsidP="00834B7E">
            <w:pPr>
              <w:pStyle w:val="NormalNoSpace"/>
              <w:tabs>
                <w:tab w:val="clear" w:pos="10080"/>
              </w:tabs>
              <w:rPr>
                <w:ins w:id="2647" w:author="Terry Warwick" w:date="2018-09-11T14:32:00Z"/>
              </w:rPr>
            </w:pPr>
            <w:ins w:id="2648" w:author="Terry Warwick" w:date="2018-09-11T14:32:00Z">
              <w:r w:rsidRPr="00A058D6">
                <w:t>ExtendedErrorWordNotAllowed</w:t>
              </w:r>
            </w:ins>
          </w:p>
        </w:tc>
      </w:tr>
      <w:tr w:rsidR="006F513B" w:rsidRPr="00A058D6" w14:paraId="223BFB05" w14:textId="77777777" w:rsidTr="00834B7E">
        <w:tblPrEx>
          <w:tblCellMar>
            <w:left w:w="108" w:type="dxa"/>
            <w:right w:w="108" w:type="dxa"/>
          </w:tblCellMar>
        </w:tblPrEx>
        <w:trPr>
          <w:ins w:id="2649" w:author="Terry Warwick" w:date="2018-09-11T14:32:00Z"/>
        </w:trPr>
        <w:tc>
          <w:tcPr>
            <w:tcW w:w="3168" w:type="dxa"/>
          </w:tcPr>
          <w:p w14:paraId="5F2CEDFC" w14:textId="77777777" w:rsidR="006F513B" w:rsidRPr="00A058D6" w:rsidRDefault="006F513B" w:rsidP="00834B7E">
            <w:pPr>
              <w:pStyle w:val="NormalNoSpace"/>
              <w:tabs>
                <w:tab w:val="clear" w:pos="10080"/>
              </w:tabs>
              <w:rPr>
                <w:ins w:id="2650" w:author="Terry Warwick" w:date="2018-09-11T14:32:00Z"/>
              </w:rPr>
            </w:pPr>
            <w:ins w:id="2651" w:author="Terry Warwick" w:date="2018-09-11T14:32:00Z">
              <w:r w:rsidRPr="00A058D6">
                <w:t>EFPTR_BAD_LENGTH</w:t>
              </w:r>
            </w:ins>
          </w:p>
        </w:tc>
        <w:tc>
          <w:tcPr>
            <w:tcW w:w="2304" w:type="dxa"/>
          </w:tcPr>
          <w:p w14:paraId="59B2B33D" w14:textId="77777777" w:rsidR="006F513B" w:rsidRPr="00A058D6" w:rsidRDefault="006F513B" w:rsidP="00834B7E">
            <w:pPr>
              <w:pStyle w:val="NormalNoSpace"/>
              <w:tabs>
                <w:tab w:val="clear" w:pos="10080"/>
              </w:tabs>
              <w:rPr>
                <w:ins w:id="2652" w:author="Terry Warwick" w:date="2018-09-11T14:32:00Z"/>
              </w:rPr>
            </w:pPr>
            <w:ins w:id="2653" w:author="Terry Warwick" w:date="2018-09-11T14:32:00Z">
              <w:r w:rsidRPr="00A058D6">
                <w:t>FiscalPrinter</w:t>
              </w:r>
            </w:ins>
          </w:p>
        </w:tc>
        <w:tc>
          <w:tcPr>
            <w:tcW w:w="1728" w:type="dxa"/>
          </w:tcPr>
          <w:p w14:paraId="37930B12" w14:textId="77777777" w:rsidR="006F513B" w:rsidRPr="00A058D6" w:rsidRDefault="006F513B" w:rsidP="00834B7E">
            <w:pPr>
              <w:pStyle w:val="NormalNoSpace"/>
              <w:tabs>
                <w:tab w:val="clear" w:pos="10080"/>
              </w:tabs>
              <w:rPr>
                <w:ins w:id="2654" w:author="Terry Warwick" w:date="2018-09-11T14:32:00Z"/>
              </w:rPr>
            </w:pPr>
            <w:ins w:id="2655" w:author="Terry Warwick" w:date="2018-09-11T14:32:00Z">
              <w:r w:rsidRPr="00A058D6">
                <w:t>System.Int32</w:t>
              </w:r>
            </w:ins>
          </w:p>
        </w:tc>
        <w:tc>
          <w:tcPr>
            <w:tcW w:w="3456" w:type="dxa"/>
          </w:tcPr>
          <w:p w14:paraId="1F1C7833" w14:textId="77777777" w:rsidR="006F513B" w:rsidRPr="00A058D6" w:rsidRDefault="006F513B" w:rsidP="00834B7E">
            <w:pPr>
              <w:pStyle w:val="NormalNoSpace"/>
              <w:tabs>
                <w:tab w:val="clear" w:pos="10080"/>
              </w:tabs>
              <w:rPr>
                <w:ins w:id="2656" w:author="Terry Warwick" w:date="2018-09-11T14:32:00Z"/>
              </w:rPr>
            </w:pPr>
            <w:ins w:id="2657" w:author="Terry Warwick" w:date="2018-09-11T14:32:00Z">
              <w:r w:rsidRPr="00A058D6">
                <w:t>ExtendedErrorBadLength</w:t>
              </w:r>
            </w:ins>
          </w:p>
        </w:tc>
      </w:tr>
      <w:tr w:rsidR="006F513B" w:rsidRPr="00A058D6" w14:paraId="07804D2E" w14:textId="77777777" w:rsidTr="00834B7E">
        <w:tblPrEx>
          <w:tblCellMar>
            <w:left w:w="108" w:type="dxa"/>
            <w:right w:w="108" w:type="dxa"/>
          </w:tblCellMar>
        </w:tblPrEx>
        <w:trPr>
          <w:ins w:id="2658" w:author="Terry Warwick" w:date="2018-09-11T14:32:00Z"/>
        </w:trPr>
        <w:tc>
          <w:tcPr>
            <w:tcW w:w="3168" w:type="dxa"/>
          </w:tcPr>
          <w:p w14:paraId="7219B506" w14:textId="77777777" w:rsidR="006F513B" w:rsidRPr="00A058D6" w:rsidRDefault="006F513B" w:rsidP="00834B7E">
            <w:pPr>
              <w:pStyle w:val="NormalNoSpace"/>
              <w:tabs>
                <w:tab w:val="clear" w:pos="10080"/>
              </w:tabs>
              <w:rPr>
                <w:ins w:id="2659" w:author="Terry Warwick" w:date="2018-09-11T14:32:00Z"/>
              </w:rPr>
            </w:pPr>
            <w:ins w:id="2660" w:author="Terry Warwick" w:date="2018-09-11T14:32:00Z">
              <w:r w:rsidRPr="00A058D6">
                <w:t>EFPTR_MISSING_SET_CURRENCY</w:t>
              </w:r>
            </w:ins>
          </w:p>
        </w:tc>
        <w:tc>
          <w:tcPr>
            <w:tcW w:w="2304" w:type="dxa"/>
          </w:tcPr>
          <w:p w14:paraId="5F428896" w14:textId="77777777" w:rsidR="006F513B" w:rsidRPr="00A058D6" w:rsidRDefault="006F513B" w:rsidP="00834B7E">
            <w:pPr>
              <w:pStyle w:val="NormalNoSpace"/>
              <w:tabs>
                <w:tab w:val="clear" w:pos="10080"/>
              </w:tabs>
              <w:rPr>
                <w:ins w:id="2661" w:author="Terry Warwick" w:date="2018-09-11T14:32:00Z"/>
              </w:rPr>
            </w:pPr>
            <w:ins w:id="2662" w:author="Terry Warwick" w:date="2018-09-11T14:32:00Z">
              <w:r w:rsidRPr="00A058D6">
                <w:t>FiscalPrinter</w:t>
              </w:r>
            </w:ins>
          </w:p>
        </w:tc>
        <w:tc>
          <w:tcPr>
            <w:tcW w:w="1728" w:type="dxa"/>
          </w:tcPr>
          <w:p w14:paraId="167EC16E" w14:textId="77777777" w:rsidR="006F513B" w:rsidRPr="00A058D6" w:rsidRDefault="006F513B" w:rsidP="00834B7E">
            <w:pPr>
              <w:pStyle w:val="NormalNoSpace"/>
              <w:tabs>
                <w:tab w:val="clear" w:pos="10080"/>
              </w:tabs>
              <w:rPr>
                <w:ins w:id="2663" w:author="Terry Warwick" w:date="2018-09-11T14:32:00Z"/>
              </w:rPr>
            </w:pPr>
            <w:ins w:id="2664" w:author="Terry Warwick" w:date="2018-09-11T14:32:00Z">
              <w:r w:rsidRPr="00A058D6">
                <w:t>System.Int32</w:t>
              </w:r>
            </w:ins>
          </w:p>
        </w:tc>
        <w:tc>
          <w:tcPr>
            <w:tcW w:w="3456" w:type="dxa"/>
          </w:tcPr>
          <w:p w14:paraId="17CF51C2" w14:textId="77777777" w:rsidR="006F513B" w:rsidRPr="00A058D6" w:rsidRDefault="006F513B" w:rsidP="00834B7E">
            <w:pPr>
              <w:pStyle w:val="NormalNoSpace"/>
              <w:tabs>
                <w:tab w:val="clear" w:pos="10080"/>
              </w:tabs>
              <w:rPr>
                <w:ins w:id="2665" w:author="Terry Warwick" w:date="2018-09-11T14:32:00Z"/>
              </w:rPr>
            </w:pPr>
            <w:ins w:id="2666" w:author="Terry Warwick" w:date="2018-09-11T14:32:00Z">
              <w:r w:rsidRPr="00A058D6">
                <w:t>ExtendedErrorMissingSetCurrency</w:t>
              </w:r>
            </w:ins>
          </w:p>
        </w:tc>
      </w:tr>
      <w:tr w:rsidR="006F513B" w:rsidRPr="00A058D6" w14:paraId="062389E5" w14:textId="77777777" w:rsidTr="00834B7E">
        <w:tblPrEx>
          <w:tblCellMar>
            <w:left w:w="108" w:type="dxa"/>
            <w:right w:w="108" w:type="dxa"/>
          </w:tblCellMar>
        </w:tblPrEx>
        <w:trPr>
          <w:ins w:id="2667" w:author="Terry Warwick" w:date="2018-09-11T14:32:00Z"/>
        </w:trPr>
        <w:tc>
          <w:tcPr>
            <w:tcW w:w="3168" w:type="dxa"/>
          </w:tcPr>
          <w:p w14:paraId="601D9F0C" w14:textId="77777777" w:rsidR="006F513B" w:rsidRPr="00A058D6" w:rsidRDefault="006F513B" w:rsidP="00834B7E">
            <w:pPr>
              <w:pStyle w:val="NormalNoSpace"/>
              <w:tabs>
                <w:tab w:val="clear" w:pos="10080"/>
              </w:tabs>
              <w:rPr>
                <w:ins w:id="2668" w:author="Terry Warwick" w:date="2018-09-11T14:32:00Z"/>
              </w:rPr>
            </w:pPr>
          </w:p>
        </w:tc>
        <w:tc>
          <w:tcPr>
            <w:tcW w:w="2304" w:type="dxa"/>
          </w:tcPr>
          <w:p w14:paraId="6B6B782F" w14:textId="77777777" w:rsidR="006F513B" w:rsidRPr="00A058D6" w:rsidRDefault="006F513B" w:rsidP="00834B7E">
            <w:pPr>
              <w:pStyle w:val="NormalNoSpace"/>
              <w:tabs>
                <w:tab w:val="clear" w:pos="10080"/>
              </w:tabs>
              <w:rPr>
                <w:ins w:id="2669" w:author="Terry Warwick" w:date="2018-09-11T14:32:00Z"/>
              </w:rPr>
            </w:pPr>
          </w:p>
        </w:tc>
        <w:tc>
          <w:tcPr>
            <w:tcW w:w="1728" w:type="dxa"/>
          </w:tcPr>
          <w:p w14:paraId="14EE8156" w14:textId="77777777" w:rsidR="006F513B" w:rsidRPr="00A058D6" w:rsidRDefault="006F513B" w:rsidP="00834B7E">
            <w:pPr>
              <w:pStyle w:val="NormalNoSpace"/>
              <w:tabs>
                <w:tab w:val="clear" w:pos="10080"/>
              </w:tabs>
              <w:rPr>
                <w:ins w:id="2670" w:author="Terry Warwick" w:date="2018-09-11T14:32:00Z"/>
              </w:rPr>
            </w:pPr>
          </w:p>
        </w:tc>
        <w:tc>
          <w:tcPr>
            <w:tcW w:w="3456" w:type="dxa"/>
          </w:tcPr>
          <w:p w14:paraId="1CE48734" w14:textId="77777777" w:rsidR="006F513B" w:rsidRPr="00A058D6" w:rsidRDefault="006F513B" w:rsidP="00834B7E">
            <w:pPr>
              <w:pStyle w:val="NormalNoSpace"/>
              <w:tabs>
                <w:tab w:val="clear" w:pos="10080"/>
              </w:tabs>
              <w:rPr>
                <w:ins w:id="2671" w:author="Terry Warwick" w:date="2018-09-11T14:32:00Z"/>
              </w:rPr>
            </w:pPr>
          </w:p>
        </w:tc>
      </w:tr>
      <w:tr w:rsidR="006F513B" w:rsidRPr="00A058D6" w14:paraId="5BD2FD86" w14:textId="77777777" w:rsidTr="00834B7E">
        <w:tblPrEx>
          <w:tblCellMar>
            <w:left w:w="108" w:type="dxa"/>
            <w:right w:w="108" w:type="dxa"/>
          </w:tblCellMar>
        </w:tblPrEx>
        <w:trPr>
          <w:ins w:id="2672" w:author="Terry Warwick" w:date="2018-09-11T14:32:00Z"/>
        </w:trPr>
        <w:tc>
          <w:tcPr>
            <w:tcW w:w="3168" w:type="dxa"/>
          </w:tcPr>
          <w:p w14:paraId="1C6DCBEB" w14:textId="77777777" w:rsidR="006F513B" w:rsidRPr="00A058D6" w:rsidRDefault="006F513B" w:rsidP="00834B7E">
            <w:pPr>
              <w:pStyle w:val="NormalNoSpace"/>
              <w:tabs>
                <w:tab w:val="clear" w:pos="10080"/>
              </w:tabs>
              <w:rPr>
                <w:ins w:id="2673" w:author="Terry Warwick" w:date="2018-09-11T14:32:00Z"/>
              </w:rPr>
            </w:pPr>
            <w:ins w:id="2674" w:author="Terry Warwick" w:date="2018-09-11T14:32:00Z">
              <w:r w:rsidRPr="00A058D6">
                <w:t>KBD_ET_DOWN</w:t>
              </w:r>
            </w:ins>
          </w:p>
        </w:tc>
        <w:tc>
          <w:tcPr>
            <w:tcW w:w="2304" w:type="dxa"/>
          </w:tcPr>
          <w:p w14:paraId="3B34B2EA" w14:textId="77777777" w:rsidR="006F513B" w:rsidRPr="00A058D6" w:rsidRDefault="006F513B" w:rsidP="00834B7E">
            <w:pPr>
              <w:pStyle w:val="NormalNoSpace"/>
              <w:tabs>
                <w:tab w:val="clear" w:pos="10080"/>
              </w:tabs>
              <w:rPr>
                <w:ins w:id="2675" w:author="Terry Warwick" w:date="2018-09-11T14:32:00Z"/>
              </w:rPr>
            </w:pPr>
            <w:ins w:id="2676" w:author="Terry Warwick" w:date="2018-09-11T14:32:00Z">
              <w:r w:rsidRPr="00A058D6">
                <w:t>KeyboardEventType</w:t>
              </w:r>
            </w:ins>
          </w:p>
        </w:tc>
        <w:tc>
          <w:tcPr>
            <w:tcW w:w="1728" w:type="dxa"/>
          </w:tcPr>
          <w:p w14:paraId="6FC08BDA" w14:textId="77777777" w:rsidR="006F513B" w:rsidRPr="00A058D6" w:rsidRDefault="006F513B" w:rsidP="00834B7E">
            <w:pPr>
              <w:pStyle w:val="NormalNoSpace"/>
              <w:tabs>
                <w:tab w:val="clear" w:pos="10080"/>
              </w:tabs>
              <w:rPr>
                <w:ins w:id="2677" w:author="Terry Warwick" w:date="2018-09-11T14:32:00Z"/>
              </w:rPr>
            </w:pPr>
            <w:ins w:id="2678" w:author="Terry Warwick" w:date="2018-09-11T14:32:00Z">
              <w:r>
                <w:t>enum Constant</w:t>
              </w:r>
            </w:ins>
          </w:p>
        </w:tc>
        <w:tc>
          <w:tcPr>
            <w:tcW w:w="3456" w:type="dxa"/>
          </w:tcPr>
          <w:p w14:paraId="48C22A06" w14:textId="77777777" w:rsidR="006F513B" w:rsidRPr="00A058D6" w:rsidRDefault="006F513B" w:rsidP="00834B7E">
            <w:pPr>
              <w:pStyle w:val="NormalNoSpace"/>
              <w:tabs>
                <w:tab w:val="clear" w:pos="10080"/>
              </w:tabs>
              <w:rPr>
                <w:ins w:id="2679" w:author="Terry Warwick" w:date="2018-09-11T14:32:00Z"/>
              </w:rPr>
            </w:pPr>
            <w:ins w:id="2680" w:author="Terry Warwick" w:date="2018-09-11T14:32:00Z">
              <w:r w:rsidRPr="00A058D6">
                <w:t>Down</w:t>
              </w:r>
            </w:ins>
          </w:p>
        </w:tc>
      </w:tr>
      <w:tr w:rsidR="006F513B" w:rsidRPr="00A058D6" w14:paraId="019ED140" w14:textId="77777777" w:rsidTr="00834B7E">
        <w:tblPrEx>
          <w:tblCellMar>
            <w:left w:w="108" w:type="dxa"/>
            <w:right w:w="108" w:type="dxa"/>
          </w:tblCellMar>
        </w:tblPrEx>
        <w:trPr>
          <w:ins w:id="2681" w:author="Terry Warwick" w:date="2018-09-11T14:32:00Z"/>
        </w:trPr>
        <w:tc>
          <w:tcPr>
            <w:tcW w:w="3168" w:type="dxa"/>
          </w:tcPr>
          <w:p w14:paraId="4854D33F" w14:textId="77777777" w:rsidR="006F513B" w:rsidRPr="00A058D6" w:rsidRDefault="006F513B" w:rsidP="00834B7E">
            <w:pPr>
              <w:pStyle w:val="NormalNoSpace"/>
              <w:tabs>
                <w:tab w:val="clear" w:pos="10080"/>
              </w:tabs>
              <w:rPr>
                <w:ins w:id="2682" w:author="Terry Warwick" w:date="2018-09-11T14:32:00Z"/>
              </w:rPr>
            </w:pPr>
            <w:ins w:id="2683" w:author="Terry Warwick" w:date="2018-09-11T14:32:00Z">
              <w:r w:rsidRPr="00A058D6">
                <w:t>KBD_ET_DOWN_UP</w:t>
              </w:r>
            </w:ins>
          </w:p>
        </w:tc>
        <w:tc>
          <w:tcPr>
            <w:tcW w:w="2304" w:type="dxa"/>
          </w:tcPr>
          <w:p w14:paraId="7939025B" w14:textId="77777777" w:rsidR="006F513B" w:rsidRPr="00A058D6" w:rsidRDefault="006F513B" w:rsidP="00834B7E">
            <w:pPr>
              <w:pStyle w:val="NormalNoSpace"/>
              <w:tabs>
                <w:tab w:val="clear" w:pos="10080"/>
              </w:tabs>
              <w:rPr>
                <w:ins w:id="2684" w:author="Terry Warwick" w:date="2018-09-11T14:32:00Z"/>
              </w:rPr>
            </w:pPr>
            <w:ins w:id="2685" w:author="Terry Warwick" w:date="2018-09-11T14:32:00Z">
              <w:r w:rsidRPr="00A058D6">
                <w:t>KeyboardEventType</w:t>
              </w:r>
            </w:ins>
          </w:p>
        </w:tc>
        <w:tc>
          <w:tcPr>
            <w:tcW w:w="1728" w:type="dxa"/>
          </w:tcPr>
          <w:p w14:paraId="1B1C6189" w14:textId="77777777" w:rsidR="006F513B" w:rsidRPr="00A058D6" w:rsidRDefault="006F513B" w:rsidP="00834B7E">
            <w:pPr>
              <w:pStyle w:val="NormalNoSpace"/>
              <w:tabs>
                <w:tab w:val="clear" w:pos="10080"/>
              </w:tabs>
              <w:rPr>
                <w:ins w:id="2686" w:author="Terry Warwick" w:date="2018-09-11T14:32:00Z"/>
              </w:rPr>
            </w:pPr>
            <w:ins w:id="2687" w:author="Terry Warwick" w:date="2018-09-11T14:32:00Z">
              <w:r>
                <w:t>enum Constant</w:t>
              </w:r>
            </w:ins>
          </w:p>
        </w:tc>
        <w:tc>
          <w:tcPr>
            <w:tcW w:w="3456" w:type="dxa"/>
          </w:tcPr>
          <w:p w14:paraId="2AD67DA4" w14:textId="77777777" w:rsidR="006F513B" w:rsidRPr="00A058D6" w:rsidRDefault="006F513B" w:rsidP="00834B7E">
            <w:pPr>
              <w:pStyle w:val="NormalNoSpace"/>
              <w:tabs>
                <w:tab w:val="clear" w:pos="10080"/>
              </w:tabs>
              <w:rPr>
                <w:ins w:id="2688" w:author="Terry Warwick" w:date="2018-09-11T14:32:00Z"/>
              </w:rPr>
            </w:pPr>
            <w:ins w:id="2689" w:author="Terry Warwick" w:date="2018-09-11T14:32:00Z">
              <w:r w:rsidRPr="00A058D6">
                <w:t>DownUp</w:t>
              </w:r>
            </w:ins>
          </w:p>
        </w:tc>
      </w:tr>
      <w:tr w:rsidR="006F513B" w:rsidRPr="00A058D6" w14:paraId="4F1E4ACA" w14:textId="77777777" w:rsidTr="00834B7E">
        <w:tblPrEx>
          <w:tblCellMar>
            <w:left w:w="108" w:type="dxa"/>
            <w:right w:w="108" w:type="dxa"/>
          </w:tblCellMar>
        </w:tblPrEx>
        <w:trPr>
          <w:ins w:id="2690" w:author="Terry Warwick" w:date="2018-09-11T14:32:00Z"/>
        </w:trPr>
        <w:tc>
          <w:tcPr>
            <w:tcW w:w="3168" w:type="dxa"/>
          </w:tcPr>
          <w:p w14:paraId="44CE4177" w14:textId="77777777" w:rsidR="006F513B" w:rsidRPr="00A058D6" w:rsidRDefault="006F513B" w:rsidP="00834B7E">
            <w:pPr>
              <w:pStyle w:val="NormalNoSpace"/>
              <w:tabs>
                <w:tab w:val="clear" w:pos="10080"/>
              </w:tabs>
              <w:rPr>
                <w:ins w:id="2691" w:author="Terry Warwick" w:date="2018-09-11T14:32:00Z"/>
              </w:rPr>
            </w:pPr>
          </w:p>
        </w:tc>
        <w:tc>
          <w:tcPr>
            <w:tcW w:w="2304" w:type="dxa"/>
          </w:tcPr>
          <w:p w14:paraId="37B25B6F" w14:textId="77777777" w:rsidR="006F513B" w:rsidRPr="00A058D6" w:rsidRDefault="006F513B" w:rsidP="00834B7E">
            <w:pPr>
              <w:pStyle w:val="NormalNoSpace"/>
              <w:tabs>
                <w:tab w:val="clear" w:pos="10080"/>
              </w:tabs>
              <w:rPr>
                <w:ins w:id="2692" w:author="Terry Warwick" w:date="2018-09-11T14:32:00Z"/>
              </w:rPr>
            </w:pPr>
          </w:p>
        </w:tc>
        <w:tc>
          <w:tcPr>
            <w:tcW w:w="1728" w:type="dxa"/>
          </w:tcPr>
          <w:p w14:paraId="506A712A" w14:textId="77777777" w:rsidR="006F513B" w:rsidRPr="00A058D6" w:rsidRDefault="006F513B" w:rsidP="00834B7E">
            <w:pPr>
              <w:pStyle w:val="NormalNoSpace"/>
              <w:tabs>
                <w:tab w:val="clear" w:pos="10080"/>
              </w:tabs>
              <w:rPr>
                <w:ins w:id="2693" w:author="Terry Warwick" w:date="2018-09-11T14:32:00Z"/>
              </w:rPr>
            </w:pPr>
          </w:p>
        </w:tc>
        <w:tc>
          <w:tcPr>
            <w:tcW w:w="3456" w:type="dxa"/>
          </w:tcPr>
          <w:p w14:paraId="1E8428CF" w14:textId="77777777" w:rsidR="006F513B" w:rsidRPr="00A058D6" w:rsidRDefault="006F513B" w:rsidP="00834B7E">
            <w:pPr>
              <w:pStyle w:val="NormalNoSpace"/>
              <w:tabs>
                <w:tab w:val="clear" w:pos="10080"/>
              </w:tabs>
              <w:rPr>
                <w:ins w:id="2694" w:author="Terry Warwick" w:date="2018-09-11T14:32:00Z"/>
              </w:rPr>
            </w:pPr>
          </w:p>
        </w:tc>
      </w:tr>
      <w:tr w:rsidR="006F513B" w:rsidRPr="00A058D6" w14:paraId="64602988" w14:textId="77777777" w:rsidTr="00834B7E">
        <w:tblPrEx>
          <w:tblCellMar>
            <w:left w:w="108" w:type="dxa"/>
            <w:right w:w="108" w:type="dxa"/>
          </w:tblCellMar>
        </w:tblPrEx>
        <w:trPr>
          <w:ins w:id="2695" w:author="Terry Warwick" w:date="2018-09-11T14:32:00Z"/>
        </w:trPr>
        <w:tc>
          <w:tcPr>
            <w:tcW w:w="3168" w:type="dxa"/>
          </w:tcPr>
          <w:p w14:paraId="58280D0F" w14:textId="77777777" w:rsidR="006F513B" w:rsidRPr="00A058D6" w:rsidRDefault="006F513B" w:rsidP="00834B7E">
            <w:pPr>
              <w:pStyle w:val="NormalNoSpace"/>
              <w:tabs>
                <w:tab w:val="clear" w:pos="10080"/>
              </w:tabs>
              <w:rPr>
                <w:ins w:id="2696" w:author="Terry Warwick" w:date="2018-09-11T14:32:00Z"/>
              </w:rPr>
            </w:pPr>
            <w:ins w:id="2697" w:author="Terry Warwick" w:date="2018-09-11T14:32:00Z">
              <w:r w:rsidRPr="00A058D6">
                <w:t>KBD_KET_KEYDOWN</w:t>
              </w:r>
            </w:ins>
          </w:p>
        </w:tc>
        <w:tc>
          <w:tcPr>
            <w:tcW w:w="2304" w:type="dxa"/>
          </w:tcPr>
          <w:p w14:paraId="1389E4F3" w14:textId="77777777" w:rsidR="006F513B" w:rsidRPr="00A058D6" w:rsidRDefault="006F513B" w:rsidP="00834B7E">
            <w:pPr>
              <w:pStyle w:val="NormalNoSpace"/>
              <w:tabs>
                <w:tab w:val="clear" w:pos="10080"/>
              </w:tabs>
              <w:rPr>
                <w:ins w:id="2698" w:author="Terry Warwick" w:date="2018-09-11T14:32:00Z"/>
              </w:rPr>
            </w:pPr>
            <w:ins w:id="2699" w:author="Terry Warwick" w:date="2018-09-11T14:32:00Z">
              <w:r w:rsidRPr="00A058D6">
                <w:t>KeyEvent</w:t>
              </w:r>
            </w:ins>
          </w:p>
        </w:tc>
        <w:tc>
          <w:tcPr>
            <w:tcW w:w="1728" w:type="dxa"/>
          </w:tcPr>
          <w:p w14:paraId="2C20F25B" w14:textId="77777777" w:rsidR="006F513B" w:rsidRPr="00A058D6" w:rsidRDefault="006F513B" w:rsidP="00834B7E">
            <w:pPr>
              <w:pStyle w:val="NormalNoSpace"/>
              <w:tabs>
                <w:tab w:val="clear" w:pos="10080"/>
              </w:tabs>
              <w:rPr>
                <w:ins w:id="2700" w:author="Terry Warwick" w:date="2018-09-11T14:32:00Z"/>
              </w:rPr>
            </w:pPr>
            <w:ins w:id="2701" w:author="Terry Warwick" w:date="2018-09-11T14:32:00Z">
              <w:r>
                <w:t>enum Constant</w:t>
              </w:r>
            </w:ins>
          </w:p>
        </w:tc>
        <w:tc>
          <w:tcPr>
            <w:tcW w:w="3456" w:type="dxa"/>
          </w:tcPr>
          <w:p w14:paraId="06FE49C1" w14:textId="77777777" w:rsidR="006F513B" w:rsidRPr="00A058D6" w:rsidRDefault="006F513B" w:rsidP="00834B7E">
            <w:pPr>
              <w:pStyle w:val="NormalNoSpace"/>
              <w:tabs>
                <w:tab w:val="clear" w:pos="10080"/>
              </w:tabs>
              <w:rPr>
                <w:ins w:id="2702" w:author="Terry Warwick" w:date="2018-09-11T14:32:00Z"/>
              </w:rPr>
            </w:pPr>
            <w:ins w:id="2703" w:author="Terry Warwick" w:date="2018-09-11T14:32:00Z">
              <w:r w:rsidRPr="00A058D6">
                <w:t>Down</w:t>
              </w:r>
            </w:ins>
          </w:p>
        </w:tc>
      </w:tr>
      <w:tr w:rsidR="006F513B" w:rsidRPr="00A058D6" w14:paraId="453BF8B3" w14:textId="77777777" w:rsidTr="00834B7E">
        <w:tblPrEx>
          <w:tblCellMar>
            <w:left w:w="108" w:type="dxa"/>
            <w:right w:w="108" w:type="dxa"/>
          </w:tblCellMar>
        </w:tblPrEx>
        <w:trPr>
          <w:ins w:id="2704" w:author="Terry Warwick" w:date="2018-09-11T14:32:00Z"/>
        </w:trPr>
        <w:tc>
          <w:tcPr>
            <w:tcW w:w="3168" w:type="dxa"/>
          </w:tcPr>
          <w:p w14:paraId="58263DFE" w14:textId="77777777" w:rsidR="006F513B" w:rsidRPr="00A058D6" w:rsidRDefault="006F513B" w:rsidP="00834B7E">
            <w:pPr>
              <w:pStyle w:val="NormalNoSpace"/>
              <w:tabs>
                <w:tab w:val="clear" w:pos="10080"/>
              </w:tabs>
              <w:rPr>
                <w:ins w:id="2705" w:author="Terry Warwick" w:date="2018-09-11T14:32:00Z"/>
              </w:rPr>
            </w:pPr>
            <w:ins w:id="2706" w:author="Terry Warwick" w:date="2018-09-11T14:32:00Z">
              <w:r w:rsidRPr="00A058D6">
                <w:t>KBD_KET_KEYUP</w:t>
              </w:r>
            </w:ins>
          </w:p>
        </w:tc>
        <w:tc>
          <w:tcPr>
            <w:tcW w:w="2304" w:type="dxa"/>
          </w:tcPr>
          <w:p w14:paraId="4E250F37" w14:textId="77777777" w:rsidR="006F513B" w:rsidRPr="00A058D6" w:rsidRDefault="006F513B" w:rsidP="00834B7E">
            <w:pPr>
              <w:pStyle w:val="NormalNoSpace"/>
              <w:tabs>
                <w:tab w:val="clear" w:pos="10080"/>
              </w:tabs>
              <w:rPr>
                <w:ins w:id="2707" w:author="Terry Warwick" w:date="2018-09-11T14:32:00Z"/>
              </w:rPr>
            </w:pPr>
            <w:ins w:id="2708" w:author="Terry Warwick" w:date="2018-09-11T14:32:00Z">
              <w:r w:rsidRPr="00A058D6">
                <w:t>KeyEvent</w:t>
              </w:r>
            </w:ins>
          </w:p>
        </w:tc>
        <w:tc>
          <w:tcPr>
            <w:tcW w:w="1728" w:type="dxa"/>
          </w:tcPr>
          <w:p w14:paraId="7EC597EE" w14:textId="77777777" w:rsidR="006F513B" w:rsidRPr="00A058D6" w:rsidRDefault="006F513B" w:rsidP="00834B7E">
            <w:pPr>
              <w:pStyle w:val="NormalNoSpace"/>
              <w:tabs>
                <w:tab w:val="clear" w:pos="10080"/>
              </w:tabs>
              <w:rPr>
                <w:ins w:id="2709" w:author="Terry Warwick" w:date="2018-09-11T14:32:00Z"/>
              </w:rPr>
            </w:pPr>
            <w:ins w:id="2710" w:author="Terry Warwick" w:date="2018-09-11T14:32:00Z">
              <w:r>
                <w:t>enum Constant</w:t>
              </w:r>
            </w:ins>
          </w:p>
        </w:tc>
        <w:tc>
          <w:tcPr>
            <w:tcW w:w="3456" w:type="dxa"/>
          </w:tcPr>
          <w:p w14:paraId="7D627553" w14:textId="77777777" w:rsidR="006F513B" w:rsidRPr="00A058D6" w:rsidRDefault="006F513B" w:rsidP="00834B7E">
            <w:pPr>
              <w:pStyle w:val="NormalNoSpace"/>
              <w:tabs>
                <w:tab w:val="clear" w:pos="10080"/>
              </w:tabs>
              <w:rPr>
                <w:ins w:id="2711" w:author="Terry Warwick" w:date="2018-09-11T14:32:00Z"/>
              </w:rPr>
            </w:pPr>
            <w:ins w:id="2712" w:author="Terry Warwick" w:date="2018-09-11T14:32:00Z">
              <w:r w:rsidRPr="00A058D6">
                <w:t>Up</w:t>
              </w:r>
            </w:ins>
          </w:p>
        </w:tc>
      </w:tr>
      <w:tr w:rsidR="006F513B" w:rsidRPr="00A058D6" w14:paraId="5FB9AE73" w14:textId="77777777" w:rsidTr="00834B7E">
        <w:tblPrEx>
          <w:tblCellMar>
            <w:left w:w="108" w:type="dxa"/>
            <w:right w:w="108" w:type="dxa"/>
          </w:tblCellMar>
        </w:tblPrEx>
        <w:trPr>
          <w:ins w:id="2713" w:author="Terry Warwick" w:date="2018-09-11T14:32:00Z"/>
        </w:trPr>
        <w:tc>
          <w:tcPr>
            <w:tcW w:w="3168" w:type="dxa"/>
          </w:tcPr>
          <w:p w14:paraId="28C0B522" w14:textId="77777777" w:rsidR="006F513B" w:rsidRPr="00A058D6" w:rsidRDefault="006F513B" w:rsidP="00834B7E">
            <w:pPr>
              <w:pStyle w:val="NormalNoSpace"/>
              <w:tabs>
                <w:tab w:val="clear" w:pos="10080"/>
              </w:tabs>
              <w:rPr>
                <w:ins w:id="2714" w:author="Terry Warwick" w:date="2018-09-11T14:32:00Z"/>
              </w:rPr>
            </w:pPr>
          </w:p>
        </w:tc>
        <w:tc>
          <w:tcPr>
            <w:tcW w:w="2304" w:type="dxa"/>
          </w:tcPr>
          <w:p w14:paraId="03F1A57C" w14:textId="77777777" w:rsidR="006F513B" w:rsidRPr="00A058D6" w:rsidRDefault="006F513B" w:rsidP="00834B7E">
            <w:pPr>
              <w:pStyle w:val="NormalNoSpace"/>
              <w:tabs>
                <w:tab w:val="clear" w:pos="10080"/>
              </w:tabs>
              <w:rPr>
                <w:ins w:id="2715" w:author="Terry Warwick" w:date="2018-09-11T14:32:00Z"/>
              </w:rPr>
            </w:pPr>
          </w:p>
        </w:tc>
        <w:tc>
          <w:tcPr>
            <w:tcW w:w="1728" w:type="dxa"/>
          </w:tcPr>
          <w:p w14:paraId="68662823" w14:textId="77777777" w:rsidR="006F513B" w:rsidRPr="00A058D6" w:rsidRDefault="006F513B" w:rsidP="00834B7E">
            <w:pPr>
              <w:pStyle w:val="NormalNoSpace"/>
              <w:tabs>
                <w:tab w:val="clear" w:pos="10080"/>
              </w:tabs>
              <w:rPr>
                <w:ins w:id="2716" w:author="Terry Warwick" w:date="2018-09-11T14:32:00Z"/>
              </w:rPr>
            </w:pPr>
          </w:p>
        </w:tc>
        <w:tc>
          <w:tcPr>
            <w:tcW w:w="3456" w:type="dxa"/>
          </w:tcPr>
          <w:p w14:paraId="321EB95B" w14:textId="77777777" w:rsidR="006F513B" w:rsidRPr="00A058D6" w:rsidRDefault="006F513B" w:rsidP="00834B7E">
            <w:pPr>
              <w:pStyle w:val="NormalNoSpace"/>
              <w:tabs>
                <w:tab w:val="clear" w:pos="10080"/>
              </w:tabs>
              <w:rPr>
                <w:ins w:id="2717" w:author="Terry Warwick" w:date="2018-09-11T14:32:00Z"/>
              </w:rPr>
            </w:pPr>
          </w:p>
        </w:tc>
      </w:tr>
      <w:tr w:rsidR="006F513B" w:rsidRPr="00A058D6" w14:paraId="1727D301" w14:textId="77777777" w:rsidTr="00834B7E">
        <w:tblPrEx>
          <w:tblCellMar>
            <w:left w:w="108" w:type="dxa"/>
            <w:right w:w="108" w:type="dxa"/>
          </w:tblCellMar>
        </w:tblPrEx>
        <w:trPr>
          <w:ins w:id="2718" w:author="Terry Warwick" w:date="2018-09-11T14:32:00Z"/>
        </w:trPr>
        <w:tc>
          <w:tcPr>
            <w:tcW w:w="3168" w:type="dxa"/>
          </w:tcPr>
          <w:p w14:paraId="71665C2C" w14:textId="77777777" w:rsidR="006F513B" w:rsidRPr="00A058D6" w:rsidRDefault="006F513B" w:rsidP="00834B7E">
            <w:pPr>
              <w:pStyle w:val="NormalNoSpace"/>
              <w:tabs>
                <w:tab w:val="clear" w:pos="10080"/>
              </w:tabs>
              <w:rPr>
                <w:ins w:id="2719" w:author="Terry Warwick" w:date="2018-09-11T14:32:00Z"/>
              </w:rPr>
            </w:pPr>
            <w:ins w:id="2720" w:author="Terry Warwick" w:date="2018-09-11T14:32:00Z">
              <w:r w:rsidRPr="00A058D6">
                <w:t>LOCK_KP_ANY</w:t>
              </w:r>
            </w:ins>
          </w:p>
        </w:tc>
        <w:tc>
          <w:tcPr>
            <w:tcW w:w="2304" w:type="dxa"/>
          </w:tcPr>
          <w:p w14:paraId="7EEB017C" w14:textId="77777777" w:rsidR="006F513B" w:rsidRPr="00A058D6" w:rsidRDefault="006F513B" w:rsidP="00834B7E">
            <w:pPr>
              <w:pStyle w:val="NormalNoSpace"/>
              <w:tabs>
                <w:tab w:val="clear" w:pos="10080"/>
              </w:tabs>
              <w:rPr>
                <w:ins w:id="2721" w:author="Terry Warwick" w:date="2018-09-11T14:32:00Z"/>
              </w:rPr>
            </w:pPr>
            <w:ins w:id="2722" w:author="Terry Warwick" w:date="2018-09-11T14:32:00Z">
              <w:r w:rsidRPr="00A058D6">
                <w:t>Keylock</w:t>
              </w:r>
            </w:ins>
          </w:p>
        </w:tc>
        <w:tc>
          <w:tcPr>
            <w:tcW w:w="1728" w:type="dxa"/>
          </w:tcPr>
          <w:p w14:paraId="18A4FBD8" w14:textId="77777777" w:rsidR="006F513B" w:rsidRPr="00A058D6" w:rsidRDefault="006F513B" w:rsidP="00834B7E">
            <w:pPr>
              <w:pStyle w:val="NormalNoSpace"/>
              <w:tabs>
                <w:tab w:val="clear" w:pos="10080"/>
              </w:tabs>
              <w:rPr>
                <w:ins w:id="2723" w:author="Terry Warwick" w:date="2018-09-11T14:32:00Z"/>
              </w:rPr>
            </w:pPr>
            <w:ins w:id="2724" w:author="Terry Warwick" w:date="2018-09-11T14:32:00Z">
              <w:r w:rsidRPr="00A058D6">
                <w:t>System.Int32</w:t>
              </w:r>
            </w:ins>
          </w:p>
        </w:tc>
        <w:tc>
          <w:tcPr>
            <w:tcW w:w="3456" w:type="dxa"/>
          </w:tcPr>
          <w:p w14:paraId="0C5E4272" w14:textId="77777777" w:rsidR="006F513B" w:rsidRPr="00A058D6" w:rsidRDefault="006F513B" w:rsidP="00834B7E">
            <w:pPr>
              <w:pStyle w:val="NormalNoSpace"/>
              <w:tabs>
                <w:tab w:val="clear" w:pos="10080"/>
              </w:tabs>
              <w:rPr>
                <w:ins w:id="2725" w:author="Terry Warwick" w:date="2018-09-11T14:32:00Z"/>
              </w:rPr>
            </w:pPr>
            <w:ins w:id="2726" w:author="Terry Warwick" w:date="2018-09-11T14:32:00Z">
              <w:r w:rsidRPr="00A058D6">
                <w:t>PositionAny</w:t>
              </w:r>
            </w:ins>
          </w:p>
        </w:tc>
      </w:tr>
      <w:tr w:rsidR="006F513B" w:rsidRPr="00A058D6" w14:paraId="2925031E" w14:textId="77777777" w:rsidTr="00834B7E">
        <w:tblPrEx>
          <w:tblCellMar>
            <w:left w:w="108" w:type="dxa"/>
            <w:right w:w="108" w:type="dxa"/>
          </w:tblCellMar>
        </w:tblPrEx>
        <w:trPr>
          <w:ins w:id="2727" w:author="Terry Warwick" w:date="2018-09-11T14:32:00Z"/>
        </w:trPr>
        <w:tc>
          <w:tcPr>
            <w:tcW w:w="3168" w:type="dxa"/>
          </w:tcPr>
          <w:p w14:paraId="6DD67AB1" w14:textId="77777777" w:rsidR="006F513B" w:rsidRPr="00A058D6" w:rsidRDefault="006F513B" w:rsidP="00834B7E">
            <w:pPr>
              <w:pStyle w:val="NormalNoSpace"/>
              <w:tabs>
                <w:tab w:val="clear" w:pos="10080"/>
              </w:tabs>
              <w:rPr>
                <w:ins w:id="2728" w:author="Terry Warwick" w:date="2018-09-11T14:32:00Z"/>
              </w:rPr>
            </w:pPr>
            <w:ins w:id="2729" w:author="Terry Warwick" w:date="2018-09-11T14:32:00Z">
              <w:r w:rsidRPr="00A058D6">
                <w:t>LOCK_KP_LOCK</w:t>
              </w:r>
            </w:ins>
          </w:p>
        </w:tc>
        <w:tc>
          <w:tcPr>
            <w:tcW w:w="2304" w:type="dxa"/>
          </w:tcPr>
          <w:p w14:paraId="582DD462" w14:textId="77777777" w:rsidR="006F513B" w:rsidRPr="00A058D6" w:rsidRDefault="006F513B" w:rsidP="00834B7E">
            <w:pPr>
              <w:pStyle w:val="NormalNoSpace"/>
              <w:tabs>
                <w:tab w:val="clear" w:pos="10080"/>
              </w:tabs>
              <w:rPr>
                <w:ins w:id="2730" w:author="Terry Warwick" w:date="2018-09-11T14:32:00Z"/>
              </w:rPr>
            </w:pPr>
            <w:ins w:id="2731" w:author="Terry Warwick" w:date="2018-09-11T14:32:00Z">
              <w:r w:rsidRPr="00A058D6">
                <w:t>Keylock</w:t>
              </w:r>
            </w:ins>
          </w:p>
        </w:tc>
        <w:tc>
          <w:tcPr>
            <w:tcW w:w="1728" w:type="dxa"/>
          </w:tcPr>
          <w:p w14:paraId="713985A5" w14:textId="77777777" w:rsidR="006F513B" w:rsidRPr="00A058D6" w:rsidRDefault="006F513B" w:rsidP="00834B7E">
            <w:pPr>
              <w:pStyle w:val="NormalNoSpace"/>
              <w:tabs>
                <w:tab w:val="clear" w:pos="10080"/>
              </w:tabs>
              <w:rPr>
                <w:ins w:id="2732" w:author="Terry Warwick" w:date="2018-09-11T14:32:00Z"/>
              </w:rPr>
            </w:pPr>
            <w:ins w:id="2733" w:author="Terry Warwick" w:date="2018-09-11T14:32:00Z">
              <w:r w:rsidRPr="00A058D6">
                <w:t>System.Int32</w:t>
              </w:r>
            </w:ins>
          </w:p>
        </w:tc>
        <w:tc>
          <w:tcPr>
            <w:tcW w:w="3456" w:type="dxa"/>
          </w:tcPr>
          <w:p w14:paraId="46C9072C" w14:textId="77777777" w:rsidR="006F513B" w:rsidRPr="00A058D6" w:rsidRDefault="006F513B" w:rsidP="00834B7E">
            <w:pPr>
              <w:pStyle w:val="NormalNoSpace"/>
              <w:tabs>
                <w:tab w:val="clear" w:pos="10080"/>
              </w:tabs>
              <w:rPr>
                <w:ins w:id="2734" w:author="Terry Warwick" w:date="2018-09-11T14:32:00Z"/>
              </w:rPr>
            </w:pPr>
            <w:ins w:id="2735" w:author="Terry Warwick" w:date="2018-09-11T14:32:00Z">
              <w:r w:rsidRPr="00A058D6">
                <w:t>PositionLocked</w:t>
              </w:r>
            </w:ins>
          </w:p>
        </w:tc>
      </w:tr>
      <w:tr w:rsidR="006F513B" w:rsidRPr="00A058D6" w14:paraId="4A3CEC7C" w14:textId="77777777" w:rsidTr="00834B7E">
        <w:tblPrEx>
          <w:tblCellMar>
            <w:left w:w="108" w:type="dxa"/>
            <w:right w:w="108" w:type="dxa"/>
          </w:tblCellMar>
        </w:tblPrEx>
        <w:trPr>
          <w:ins w:id="2736" w:author="Terry Warwick" w:date="2018-09-11T14:32:00Z"/>
        </w:trPr>
        <w:tc>
          <w:tcPr>
            <w:tcW w:w="3168" w:type="dxa"/>
          </w:tcPr>
          <w:p w14:paraId="0BF57177" w14:textId="77777777" w:rsidR="006F513B" w:rsidRPr="00A058D6" w:rsidRDefault="006F513B" w:rsidP="00834B7E">
            <w:pPr>
              <w:pStyle w:val="NormalNoSpace"/>
              <w:tabs>
                <w:tab w:val="clear" w:pos="10080"/>
              </w:tabs>
              <w:rPr>
                <w:ins w:id="2737" w:author="Terry Warwick" w:date="2018-09-11T14:32:00Z"/>
              </w:rPr>
            </w:pPr>
            <w:ins w:id="2738" w:author="Terry Warwick" w:date="2018-09-11T14:32:00Z">
              <w:r w:rsidRPr="00A058D6">
                <w:t>LOCK_KP_NORM</w:t>
              </w:r>
            </w:ins>
          </w:p>
        </w:tc>
        <w:tc>
          <w:tcPr>
            <w:tcW w:w="2304" w:type="dxa"/>
          </w:tcPr>
          <w:p w14:paraId="620E945B" w14:textId="77777777" w:rsidR="006F513B" w:rsidRPr="00A058D6" w:rsidRDefault="006F513B" w:rsidP="00834B7E">
            <w:pPr>
              <w:pStyle w:val="NormalNoSpace"/>
              <w:tabs>
                <w:tab w:val="clear" w:pos="10080"/>
              </w:tabs>
              <w:rPr>
                <w:ins w:id="2739" w:author="Terry Warwick" w:date="2018-09-11T14:32:00Z"/>
              </w:rPr>
            </w:pPr>
            <w:ins w:id="2740" w:author="Terry Warwick" w:date="2018-09-11T14:32:00Z">
              <w:r w:rsidRPr="00A058D6">
                <w:t>Keylock</w:t>
              </w:r>
            </w:ins>
          </w:p>
        </w:tc>
        <w:tc>
          <w:tcPr>
            <w:tcW w:w="1728" w:type="dxa"/>
          </w:tcPr>
          <w:p w14:paraId="645E54C0" w14:textId="77777777" w:rsidR="006F513B" w:rsidRPr="00A058D6" w:rsidRDefault="006F513B" w:rsidP="00834B7E">
            <w:pPr>
              <w:pStyle w:val="NormalNoSpace"/>
              <w:tabs>
                <w:tab w:val="clear" w:pos="10080"/>
              </w:tabs>
              <w:rPr>
                <w:ins w:id="2741" w:author="Terry Warwick" w:date="2018-09-11T14:32:00Z"/>
              </w:rPr>
            </w:pPr>
            <w:ins w:id="2742" w:author="Terry Warwick" w:date="2018-09-11T14:32:00Z">
              <w:r w:rsidRPr="00A058D6">
                <w:t>System.Int32</w:t>
              </w:r>
            </w:ins>
          </w:p>
        </w:tc>
        <w:tc>
          <w:tcPr>
            <w:tcW w:w="3456" w:type="dxa"/>
          </w:tcPr>
          <w:p w14:paraId="11E646F5" w14:textId="77777777" w:rsidR="006F513B" w:rsidRPr="00A058D6" w:rsidRDefault="006F513B" w:rsidP="00834B7E">
            <w:pPr>
              <w:pStyle w:val="NormalNoSpace"/>
              <w:tabs>
                <w:tab w:val="clear" w:pos="10080"/>
              </w:tabs>
              <w:rPr>
                <w:ins w:id="2743" w:author="Terry Warwick" w:date="2018-09-11T14:32:00Z"/>
              </w:rPr>
            </w:pPr>
            <w:ins w:id="2744" w:author="Terry Warwick" w:date="2018-09-11T14:32:00Z">
              <w:r w:rsidRPr="00A058D6">
                <w:t>PositionNormal</w:t>
              </w:r>
            </w:ins>
          </w:p>
        </w:tc>
      </w:tr>
      <w:tr w:rsidR="006F513B" w:rsidRPr="00A058D6" w14:paraId="27EF5AD8" w14:textId="77777777" w:rsidTr="00834B7E">
        <w:tblPrEx>
          <w:tblCellMar>
            <w:left w:w="108" w:type="dxa"/>
            <w:right w:w="108" w:type="dxa"/>
          </w:tblCellMar>
        </w:tblPrEx>
        <w:trPr>
          <w:ins w:id="2745" w:author="Terry Warwick" w:date="2018-09-11T14:32:00Z"/>
        </w:trPr>
        <w:tc>
          <w:tcPr>
            <w:tcW w:w="3168" w:type="dxa"/>
          </w:tcPr>
          <w:p w14:paraId="1E4935D4" w14:textId="77777777" w:rsidR="006F513B" w:rsidRPr="00A058D6" w:rsidRDefault="006F513B" w:rsidP="00834B7E">
            <w:pPr>
              <w:pStyle w:val="NormalNoSpace"/>
              <w:tabs>
                <w:tab w:val="clear" w:pos="10080"/>
              </w:tabs>
              <w:rPr>
                <w:ins w:id="2746" w:author="Terry Warwick" w:date="2018-09-11T14:32:00Z"/>
              </w:rPr>
            </w:pPr>
            <w:ins w:id="2747" w:author="Terry Warwick" w:date="2018-09-11T14:32:00Z">
              <w:r w:rsidRPr="00A058D6">
                <w:t>LOCK_KP_SUPR</w:t>
              </w:r>
            </w:ins>
          </w:p>
        </w:tc>
        <w:tc>
          <w:tcPr>
            <w:tcW w:w="2304" w:type="dxa"/>
          </w:tcPr>
          <w:p w14:paraId="79A2C540" w14:textId="77777777" w:rsidR="006F513B" w:rsidRPr="00A058D6" w:rsidRDefault="006F513B" w:rsidP="00834B7E">
            <w:pPr>
              <w:pStyle w:val="NormalNoSpace"/>
              <w:tabs>
                <w:tab w:val="clear" w:pos="10080"/>
              </w:tabs>
              <w:rPr>
                <w:ins w:id="2748" w:author="Terry Warwick" w:date="2018-09-11T14:32:00Z"/>
              </w:rPr>
            </w:pPr>
            <w:ins w:id="2749" w:author="Terry Warwick" w:date="2018-09-11T14:32:00Z">
              <w:r w:rsidRPr="00A058D6">
                <w:t>Keylock</w:t>
              </w:r>
            </w:ins>
          </w:p>
        </w:tc>
        <w:tc>
          <w:tcPr>
            <w:tcW w:w="1728" w:type="dxa"/>
          </w:tcPr>
          <w:p w14:paraId="74763423" w14:textId="77777777" w:rsidR="006F513B" w:rsidRPr="00A058D6" w:rsidRDefault="006F513B" w:rsidP="00834B7E">
            <w:pPr>
              <w:pStyle w:val="NormalNoSpace"/>
              <w:tabs>
                <w:tab w:val="clear" w:pos="10080"/>
              </w:tabs>
              <w:rPr>
                <w:ins w:id="2750" w:author="Terry Warwick" w:date="2018-09-11T14:32:00Z"/>
              </w:rPr>
            </w:pPr>
            <w:ins w:id="2751" w:author="Terry Warwick" w:date="2018-09-11T14:32:00Z">
              <w:r w:rsidRPr="00A058D6">
                <w:t>System.Int32</w:t>
              </w:r>
            </w:ins>
          </w:p>
        </w:tc>
        <w:tc>
          <w:tcPr>
            <w:tcW w:w="3456" w:type="dxa"/>
          </w:tcPr>
          <w:p w14:paraId="75BB27B6" w14:textId="77777777" w:rsidR="006F513B" w:rsidRPr="00A058D6" w:rsidRDefault="006F513B" w:rsidP="00834B7E">
            <w:pPr>
              <w:pStyle w:val="NormalNoSpace"/>
              <w:tabs>
                <w:tab w:val="clear" w:pos="10080"/>
              </w:tabs>
              <w:rPr>
                <w:ins w:id="2752" w:author="Terry Warwick" w:date="2018-09-11T14:32:00Z"/>
              </w:rPr>
            </w:pPr>
            <w:ins w:id="2753" w:author="Terry Warwick" w:date="2018-09-11T14:32:00Z">
              <w:r w:rsidRPr="00A058D6">
                <w:t>PositionSupervisor</w:t>
              </w:r>
            </w:ins>
          </w:p>
        </w:tc>
      </w:tr>
      <w:tr w:rsidR="006F513B" w:rsidRPr="00A058D6" w14:paraId="33C6855B" w14:textId="77777777" w:rsidTr="00834B7E">
        <w:tblPrEx>
          <w:tblCellMar>
            <w:left w:w="108" w:type="dxa"/>
            <w:right w:w="108" w:type="dxa"/>
          </w:tblCellMar>
        </w:tblPrEx>
        <w:trPr>
          <w:ins w:id="2754" w:author="Terry Warwick" w:date="2018-09-11T14:32:00Z"/>
        </w:trPr>
        <w:tc>
          <w:tcPr>
            <w:tcW w:w="3168" w:type="dxa"/>
          </w:tcPr>
          <w:p w14:paraId="247CCF56" w14:textId="77777777" w:rsidR="006F513B" w:rsidRPr="00A058D6" w:rsidRDefault="006F513B" w:rsidP="00834B7E">
            <w:pPr>
              <w:pStyle w:val="NormalNoSpace"/>
              <w:tabs>
                <w:tab w:val="clear" w:pos="10080"/>
              </w:tabs>
              <w:rPr>
                <w:ins w:id="2755" w:author="Terry Warwick" w:date="2018-09-11T14:32:00Z"/>
              </w:rPr>
            </w:pPr>
          </w:p>
        </w:tc>
        <w:tc>
          <w:tcPr>
            <w:tcW w:w="2304" w:type="dxa"/>
          </w:tcPr>
          <w:p w14:paraId="632AD8ED" w14:textId="77777777" w:rsidR="006F513B" w:rsidRPr="00A058D6" w:rsidRDefault="006F513B" w:rsidP="00834B7E">
            <w:pPr>
              <w:pStyle w:val="NormalNoSpace"/>
              <w:tabs>
                <w:tab w:val="clear" w:pos="10080"/>
              </w:tabs>
              <w:rPr>
                <w:ins w:id="2756" w:author="Terry Warwick" w:date="2018-09-11T14:32:00Z"/>
              </w:rPr>
            </w:pPr>
          </w:p>
        </w:tc>
        <w:tc>
          <w:tcPr>
            <w:tcW w:w="1728" w:type="dxa"/>
          </w:tcPr>
          <w:p w14:paraId="7DD0EF42" w14:textId="77777777" w:rsidR="006F513B" w:rsidRPr="00A058D6" w:rsidRDefault="006F513B" w:rsidP="00834B7E">
            <w:pPr>
              <w:pStyle w:val="NormalNoSpace"/>
              <w:tabs>
                <w:tab w:val="clear" w:pos="10080"/>
              </w:tabs>
              <w:rPr>
                <w:ins w:id="2757" w:author="Terry Warwick" w:date="2018-09-11T14:32:00Z"/>
              </w:rPr>
            </w:pPr>
          </w:p>
        </w:tc>
        <w:tc>
          <w:tcPr>
            <w:tcW w:w="3456" w:type="dxa"/>
          </w:tcPr>
          <w:p w14:paraId="5377BE25" w14:textId="77777777" w:rsidR="006F513B" w:rsidRPr="00A058D6" w:rsidRDefault="006F513B" w:rsidP="00834B7E">
            <w:pPr>
              <w:pStyle w:val="NormalNoSpace"/>
              <w:tabs>
                <w:tab w:val="clear" w:pos="10080"/>
              </w:tabs>
              <w:rPr>
                <w:ins w:id="2758" w:author="Terry Warwick" w:date="2018-09-11T14:32:00Z"/>
              </w:rPr>
            </w:pPr>
          </w:p>
        </w:tc>
      </w:tr>
      <w:tr w:rsidR="006F513B" w:rsidRPr="00A058D6" w14:paraId="20C91A1B" w14:textId="77777777" w:rsidTr="00834B7E">
        <w:tblPrEx>
          <w:tblCellMar>
            <w:left w:w="108" w:type="dxa"/>
            <w:right w:w="108" w:type="dxa"/>
          </w:tblCellMar>
        </w:tblPrEx>
        <w:trPr>
          <w:ins w:id="2759" w:author="Terry Warwick" w:date="2018-09-11T14:32:00Z"/>
        </w:trPr>
        <w:tc>
          <w:tcPr>
            <w:tcW w:w="3168" w:type="dxa"/>
          </w:tcPr>
          <w:p w14:paraId="61F6CDD2" w14:textId="77777777" w:rsidR="006F513B" w:rsidRPr="00A058D6" w:rsidRDefault="006F513B" w:rsidP="00834B7E">
            <w:pPr>
              <w:pStyle w:val="NormalNoSpace"/>
              <w:tabs>
                <w:tab w:val="clear" w:pos="10080"/>
              </w:tabs>
              <w:rPr>
                <w:ins w:id="2760" w:author="Terry Warwick" w:date="2018-09-11T14:32:00Z"/>
              </w:rPr>
            </w:pPr>
            <w:ins w:id="2761" w:author="Terry Warwick" w:date="2018-09-11T14:32:00Z">
              <w:r w:rsidRPr="00A058D6">
                <w:t>MICR_CT_PERSONAL</w:t>
              </w:r>
            </w:ins>
          </w:p>
        </w:tc>
        <w:tc>
          <w:tcPr>
            <w:tcW w:w="2304" w:type="dxa"/>
          </w:tcPr>
          <w:p w14:paraId="5442E25B" w14:textId="77777777" w:rsidR="006F513B" w:rsidRPr="00A058D6" w:rsidRDefault="006F513B" w:rsidP="00834B7E">
            <w:pPr>
              <w:pStyle w:val="NormalNoSpace"/>
              <w:tabs>
                <w:tab w:val="clear" w:pos="10080"/>
              </w:tabs>
              <w:rPr>
                <w:ins w:id="2762" w:author="Terry Warwick" w:date="2018-09-11T14:32:00Z"/>
              </w:rPr>
            </w:pPr>
            <w:ins w:id="2763" w:author="Terry Warwick" w:date="2018-09-11T14:32:00Z">
              <w:r w:rsidRPr="00A058D6">
                <w:t>CheckType</w:t>
              </w:r>
            </w:ins>
          </w:p>
        </w:tc>
        <w:tc>
          <w:tcPr>
            <w:tcW w:w="1728" w:type="dxa"/>
          </w:tcPr>
          <w:p w14:paraId="24F29A92" w14:textId="77777777" w:rsidR="006F513B" w:rsidRPr="00A058D6" w:rsidRDefault="006F513B" w:rsidP="00834B7E">
            <w:pPr>
              <w:pStyle w:val="NormalNoSpace"/>
              <w:tabs>
                <w:tab w:val="clear" w:pos="10080"/>
              </w:tabs>
              <w:rPr>
                <w:ins w:id="2764" w:author="Terry Warwick" w:date="2018-09-11T14:32:00Z"/>
              </w:rPr>
            </w:pPr>
            <w:ins w:id="2765" w:author="Terry Warwick" w:date="2018-09-11T14:32:00Z">
              <w:r>
                <w:t>enum Constant</w:t>
              </w:r>
            </w:ins>
          </w:p>
        </w:tc>
        <w:tc>
          <w:tcPr>
            <w:tcW w:w="3456" w:type="dxa"/>
          </w:tcPr>
          <w:p w14:paraId="0A20A0E5" w14:textId="77777777" w:rsidR="006F513B" w:rsidRPr="00A058D6" w:rsidRDefault="006F513B" w:rsidP="00834B7E">
            <w:pPr>
              <w:pStyle w:val="NormalNoSpace"/>
              <w:tabs>
                <w:tab w:val="clear" w:pos="10080"/>
              </w:tabs>
              <w:rPr>
                <w:ins w:id="2766" w:author="Terry Warwick" w:date="2018-09-11T14:32:00Z"/>
              </w:rPr>
            </w:pPr>
            <w:ins w:id="2767" w:author="Terry Warwick" w:date="2018-09-11T14:32:00Z">
              <w:r w:rsidRPr="00A058D6">
                <w:t>Personal</w:t>
              </w:r>
            </w:ins>
          </w:p>
        </w:tc>
      </w:tr>
      <w:tr w:rsidR="006F513B" w:rsidRPr="00A058D6" w14:paraId="6567A181" w14:textId="77777777" w:rsidTr="00834B7E">
        <w:tblPrEx>
          <w:tblCellMar>
            <w:left w:w="108" w:type="dxa"/>
            <w:right w:w="108" w:type="dxa"/>
          </w:tblCellMar>
        </w:tblPrEx>
        <w:trPr>
          <w:ins w:id="2768" w:author="Terry Warwick" w:date="2018-09-11T14:32:00Z"/>
        </w:trPr>
        <w:tc>
          <w:tcPr>
            <w:tcW w:w="3168" w:type="dxa"/>
          </w:tcPr>
          <w:p w14:paraId="5DFB3807" w14:textId="77777777" w:rsidR="006F513B" w:rsidRPr="00A058D6" w:rsidRDefault="006F513B" w:rsidP="00834B7E">
            <w:pPr>
              <w:pStyle w:val="NormalNoSpace"/>
              <w:tabs>
                <w:tab w:val="clear" w:pos="10080"/>
              </w:tabs>
              <w:rPr>
                <w:ins w:id="2769" w:author="Terry Warwick" w:date="2018-09-11T14:32:00Z"/>
              </w:rPr>
            </w:pPr>
            <w:ins w:id="2770" w:author="Terry Warwick" w:date="2018-09-11T14:32:00Z">
              <w:r w:rsidRPr="00A058D6">
                <w:t>MICR_CT_BUSINESS</w:t>
              </w:r>
            </w:ins>
          </w:p>
        </w:tc>
        <w:tc>
          <w:tcPr>
            <w:tcW w:w="2304" w:type="dxa"/>
          </w:tcPr>
          <w:p w14:paraId="09A1438E" w14:textId="77777777" w:rsidR="006F513B" w:rsidRPr="00A058D6" w:rsidRDefault="006F513B" w:rsidP="00834B7E">
            <w:pPr>
              <w:pStyle w:val="NormalNoSpace"/>
              <w:tabs>
                <w:tab w:val="clear" w:pos="10080"/>
              </w:tabs>
              <w:rPr>
                <w:ins w:id="2771" w:author="Terry Warwick" w:date="2018-09-11T14:32:00Z"/>
              </w:rPr>
            </w:pPr>
            <w:ins w:id="2772" w:author="Terry Warwick" w:date="2018-09-11T14:32:00Z">
              <w:r w:rsidRPr="00A058D6">
                <w:t>CheckType</w:t>
              </w:r>
            </w:ins>
          </w:p>
        </w:tc>
        <w:tc>
          <w:tcPr>
            <w:tcW w:w="1728" w:type="dxa"/>
          </w:tcPr>
          <w:p w14:paraId="0AA95E5A" w14:textId="77777777" w:rsidR="006F513B" w:rsidRPr="00A058D6" w:rsidRDefault="006F513B" w:rsidP="00834B7E">
            <w:pPr>
              <w:pStyle w:val="NormalNoSpace"/>
              <w:tabs>
                <w:tab w:val="clear" w:pos="10080"/>
              </w:tabs>
              <w:rPr>
                <w:ins w:id="2773" w:author="Terry Warwick" w:date="2018-09-11T14:32:00Z"/>
              </w:rPr>
            </w:pPr>
            <w:ins w:id="2774" w:author="Terry Warwick" w:date="2018-09-11T14:32:00Z">
              <w:r>
                <w:t>enum Constant</w:t>
              </w:r>
            </w:ins>
          </w:p>
        </w:tc>
        <w:tc>
          <w:tcPr>
            <w:tcW w:w="3456" w:type="dxa"/>
          </w:tcPr>
          <w:p w14:paraId="1E956C47" w14:textId="77777777" w:rsidR="006F513B" w:rsidRPr="00A058D6" w:rsidRDefault="006F513B" w:rsidP="00834B7E">
            <w:pPr>
              <w:pStyle w:val="NormalNoSpace"/>
              <w:tabs>
                <w:tab w:val="clear" w:pos="10080"/>
              </w:tabs>
              <w:rPr>
                <w:ins w:id="2775" w:author="Terry Warwick" w:date="2018-09-11T14:32:00Z"/>
              </w:rPr>
            </w:pPr>
            <w:ins w:id="2776" w:author="Terry Warwick" w:date="2018-09-11T14:32:00Z">
              <w:r w:rsidRPr="00A058D6">
                <w:t>Business</w:t>
              </w:r>
            </w:ins>
          </w:p>
        </w:tc>
      </w:tr>
      <w:tr w:rsidR="006F513B" w:rsidRPr="00A058D6" w14:paraId="28375FDA" w14:textId="77777777" w:rsidTr="00834B7E">
        <w:tblPrEx>
          <w:tblCellMar>
            <w:left w:w="108" w:type="dxa"/>
            <w:right w:w="108" w:type="dxa"/>
          </w:tblCellMar>
        </w:tblPrEx>
        <w:trPr>
          <w:ins w:id="2777" w:author="Terry Warwick" w:date="2018-09-11T14:32:00Z"/>
        </w:trPr>
        <w:tc>
          <w:tcPr>
            <w:tcW w:w="3168" w:type="dxa"/>
          </w:tcPr>
          <w:p w14:paraId="53ABB72A" w14:textId="77777777" w:rsidR="006F513B" w:rsidRPr="00A058D6" w:rsidRDefault="006F513B" w:rsidP="00834B7E">
            <w:pPr>
              <w:pStyle w:val="NormalNoSpace"/>
              <w:tabs>
                <w:tab w:val="clear" w:pos="10080"/>
              </w:tabs>
              <w:rPr>
                <w:ins w:id="2778" w:author="Terry Warwick" w:date="2018-09-11T14:32:00Z"/>
              </w:rPr>
            </w:pPr>
            <w:ins w:id="2779" w:author="Terry Warwick" w:date="2018-09-11T14:32:00Z">
              <w:r w:rsidRPr="00A058D6">
                <w:t>MICR_CT_UNKNOWN</w:t>
              </w:r>
            </w:ins>
          </w:p>
        </w:tc>
        <w:tc>
          <w:tcPr>
            <w:tcW w:w="2304" w:type="dxa"/>
          </w:tcPr>
          <w:p w14:paraId="7D9EB646" w14:textId="77777777" w:rsidR="006F513B" w:rsidRPr="00A058D6" w:rsidRDefault="006F513B" w:rsidP="00834B7E">
            <w:pPr>
              <w:pStyle w:val="NormalNoSpace"/>
              <w:tabs>
                <w:tab w:val="clear" w:pos="10080"/>
              </w:tabs>
              <w:rPr>
                <w:ins w:id="2780" w:author="Terry Warwick" w:date="2018-09-11T14:32:00Z"/>
              </w:rPr>
            </w:pPr>
            <w:ins w:id="2781" w:author="Terry Warwick" w:date="2018-09-11T14:32:00Z">
              <w:r w:rsidRPr="00A058D6">
                <w:t>CheckType</w:t>
              </w:r>
            </w:ins>
          </w:p>
        </w:tc>
        <w:tc>
          <w:tcPr>
            <w:tcW w:w="1728" w:type="dxa"/>
          </w:tcPr>
          <w:p w14:paraId="4CC38A79" w14:textId="77777777" w:rsidR="006F513B" w:rsidRPr="00A058D6" w:rsidRDefault="006F513B" w:rsidP="00834B7E">
            <w:pPr>
              <w:pStyle w:val="NormalNoSpace"/>
              <w:tabs>
                <w:tab w:val="clear" w:pos="10080"/>
              </w:tabs>
              <w:rPr>
                <w:ins w:id="2782" w:author="Terry Warwick" w:date="2018-09-11T14:32:00Z"/>
              </w:rPr>
            </w:pPr>
            <w:ins w:id="2783" w:author="Terry Warwick" w:date="2018-09-11T14:32:00Z">
              <w:r>
                <w:t>enum Constant</w:t>
              </w:r>
            </w:ins>
          </w:p>
        </w:tc>
        <w:tc>
          <w:tcPr>
            <w:tcW w:w="3456" w:type="dxa"/>
          </w:tcPr>
          <w:p w14:paraId="04A4254B" w14:textId="77777777" w:rsidR="006F513B" w:rsidRPr="00A058D6" w:rsidRDefault="006F513B" w:rsidP="00834B7E">
            <w:pPr>
              <w:pStyle w:val="NormalNoSpace"/>
              <w:tabs>
                <w:tab w:val="clear" w:pos="10080"/>
              </w:tabs>
              <w:rPr>
                <w:ins w:id="2784" w:author="Terry Warwick" w:date="2018-09-11T14:32:00Z"/>
              </w:rPr>
            </w:pPr>
            <w:ins w:id="2785" w:author="Terry Warwick" w:date="2018-09-11T14:32:00Z">
              <w:r w:rsidRPr="00A058D6">
                <w:t>Unknown</w:t>
              </w:r>
            </w:ins>
          </w:p>
        </w:tc>
      </w:tr>
      <w:tr w:rsidR="006F513B" w:rsidRPr="00A058D6" w14:paraId="1726C09E" w14:textId="77777777" w:rsidTr="00834B7E">
        <w:tblPrEx>
          <w:tblCellMar>
            <w:left w:w="108" w:type="dxa"/>
            <w:right w:w="108" w:type="dxa"/>
          </w:tblCellMar>
        </w:tblPrEx>
        <w:trPr>
          <w:ins w:id="2786" w:author="Terry Warwick" w:date="2018-09-11T14:32:00Z"/>
        </w:trPr>
        <w:tc>
          <w:tcPr>
            <w:tcW w:w="3168" w:type="dxa"/>
          </w:tcPr>
          <w:p w14:paraId="6F64EB1C" w14:textId="77777777" w:rsidR="006F513B" w:rsidRPr="00A058D6" w:rsidRDefault="006F513B" w:rsidP="00834B7E">
            <w:pPr>
              <w:pStyle w:val="NormalNoSpace"/>
              <w:tabs>
                <w:tab w:val="clear" w:pos="10080"/>
              </w:tabs>
              <w:rPr>
                <w:ins w:id="2787" w:author="Terry Warwick" w:date="2018-09-11T14:32:00Z"/>
              </w:rPr>
            </w:pPr>
          </w:p>
        </w:tc>
        <w:tc>
          <w:tcPr>
            <w:tcW w:w="2304" w:type="dxa"/>
          </w:tcPr>
          <w:p w14:paraId="0D9C84DD" w14:textId="77777777" w:rsidR="006F513B" w:rsidRPr="00A058D6" w:rsidRDefault="006F513B" w:rsidP="00834B7E">
            <w:pPr>
              <w:pStyle w:val="NormalNoSpace"/>
              <w:tabs>
                <w:tab w:val="clear" w:pos="10080"/>
              </w:tabs>
              <w:rPr>
                <w:ins w:id="2788" w:author="Terry Warwick" w:date="2018-09-11T14:32:00Z"/>
              </w:rPr>
            </w:pPr>
          </w:p>
        </w:tc>
        <w:tc>
          <w:tcPr>
            <w:tcW w:w="1728" w:type="dxa"/>
          </w:tcPr>
          <w:p w14:paraId="48A1D725" w14:textId="77777777" w:rsidR="006F513B" w:rsidRPr="00A058D6" w:rsidRDefault="006F513B" w:rsidP="00834B7E">
            <w:pPr>
              <w:pStyle w:val="NormalNoSpace"/>
              <w:tabs>
                <w:tab w:val="clear" w:pos="10080"/>
              </w:tabs>
              <w:rPr>
                <w:ins w:id="2789" w:author="Terry Warwick" w:date="2018-09-11T14:32:00Z"/>
              </w:rPr>
            </w:pPr>
          </w:p>
        </w:tc>
        <w:tc>
          <w:tcPr>
            <w:tcW w:w="3456" w:type="dxa"/>
          </w:tcPr>
          <w:p w14:paraId="03C77D83" w14:textId="77777777" w:rsidR="006F513B" w:rsidRPr="00A058D6" w:rsidRDefault="006F513B" w:rsidP="00834B7E">
            <w:pPr>
              <w:pStyle w:val="NormalNoSpace"/>
              <w:tabs>
                <w:tab w:val="clear" w:pos="10080"/>
              </w:tabs>
              <w:rPr>
                <w:ins w:id="2790" w:author="Terry Warwick" w:date="2018-09-11T14:32:00Z"/>
              </w:rPr>
            </w:pPr>
          </w:p>
        </w:tc>
      </w:tr>
      <w:tr w:rsidR="00AA04A7" w:rsidRPr="00A058D6" w14:paraId="20DF79C3" w14:textId="77777777" w:rsidTr="00270B63">
        <w:tblPrEx>
          <w:tblCellMar>
            <w:left w:w="108" w:type="dxa"/>
            <w:right w:w="108" w:type="dxa"/>
          </w:tblCellMar>
        </w:tblPrEx>
        <w:tc>
          <w:tcPr>
            <w:tcW w:w="3168" w:type="dxa"/>
          </w:tcPr>
          <w:p w14:paraId="6DE7A76F" w14:textId="77777777" w:rsidR="00AA04A7" w:rsidRPr="00A058D6" w:rsidRDefault="00AA04A7" w:rsidP="00AA04A7">
            <w:pPr>
              <w:pStyle w:val="NormalNoSpace"/>
              <w:tabs>
                <w:tab w:val="clear" w:pos="10080"/>
              </w:tabs>
            </w:pPr>
            <w:r w:rsidRPr="00A058D6">
              <w:t>MICR_CC_USA</w:t>
            </w:r>
          </w:p>
        </w:tc>
        <w:tc>
          <w:tcPr>
            <w:tcW w:w="2304" w:type="dxa"/>
          </w:tcPr>
          <w:p w14:paraId="6B0F3373" w14:textId="00964511" w:rsidR="00AA04A7" w:rsidRPr="00A058D6" w:rsidRDefault="00AA04A7" w:rsidP="00AA04A7">
            <w:pPr>
              <w:pStyle w:val="NormalNoSpace"/>
              <w:tabs>
                <w:tab w:val="clear" w:pos="10080"/>
              </w:tabs>
            </w:pPr>
            <w:r w:rsidRPr="00A058D6">
              <w:t>CheckCountryCode</w:t>
            </w:r>
          </w:p>
        </w:tc>
        <w:tc>
          <w:tcPr>
            <w:tcW w:w="1728" w:type="dxa"/>
          </w:tcPr>
          <w:p w14:paraId="4135B2CC" w14:textId="342E70C2" w:rsidR="00AA04A7" w:rsidRPr="00A058D6" w:rsidRDefault="00AA04A7" w:rsidP="00AA04A7">
            <w:pPr>
              <w:pStyle w:val="NormalNoSpace"/>
              <w:tabs>
                <w:tab w:val="clear" w:pos="10080"/>
              </w:tabs>
            </w:pPr>
            <w:del w:id="2791" w:author="Terry Warwick" w:date="2018-09-11T07:48:00Z">
              <w:r w:rsidRPr="00A058D6" w:rsidDel="004C4EBC">
                <w:delText>enum_Constant</w:delText>
              </w:r>
            </w:del>
            <w:ins w:id="2792" w:author="Terry Warwick" w:date="2018-09-11T07:48:00Z">
              <w:r w:rsidR="004C4EBC">
                <w:t>enum Constant</w:t>
              </w:r>
            </w:ins>
          </w:p>
        </w:tc>
        <w:tc>
          <w:tcPr>
            <w:tcW w:w="3456" w:type="dxa"/>
          </w:tcPr>
          <w:p w14:paraId="441904DD" w14:textId="77777777" w:rsidR="00AA04A7" w:rsidRPr="00A058D6" w:rsidRDefault="00AA04A7" w:rsidP="00AA04A7">
            <w:pPr>
              <w:pStyle w:val="NormalNoSpace"/>
              <w:tabs>
                <w:tab w:val="clear" w:pos="10080"/>
              </w:tabs>
            </w:pPr>
            <w:r w:rsidRPr="00A058D6">
              <w:t>Usa</w:t>
            </w:r>
          </w:p>
        </w:tc>
      </w:tr>
      <w:tr w:rsidR="00AA04A7" w:rsidRPr="00A058D6" w14:paraId="70398D27" w14:textId="77777777" w:rsidTr="00270B63">
        <w:tblPrEx>
          <w:tblCellMar>
            <w:left w:w="108" w:type="dxa"/>
            <w:right w:w="108" w:type="dxa"/>
          </w:tblCellMar>
        </w:tblPrEx>
        <w:tc>
          <w:tcPr>
            <w:tcW w:w="3168" w:type="dxa"/>
          </w:tcPr>
          <w:p w14:paraId="384EF4F3" w14:textId="77777777" w:rsidR="00AA04A7" w:rsidRPr="00A058D6" w:rsidRDefault="00AA04A7" w:rsidP="00AA04A7">
            <w:pPr>
              <w:pStyle w:val="NormalNoSpace"/>
              <w:tabs>
                <w:tab w:val="clear" w:pos="10080"/>
              </w:tabs>
            </w:pPr>
            <w:r w:rsidRPr="00A058D6">
              <w:t>MICR_CC_CANADA</w:t>
            </w:r>
          </w:p>
        </w:tc>
        <w:tc>
          <w:tcPr>
            <w:tcW w:w="2304" w:type="dxa"/>
          </w:tcPr>
          <w:p w14:paraId="4817D037" w14:textId="0AE17135" w:rsidR="00AA04A7" w:rsidRPr="00A058D6" w:rsidRDefault="00AA04A7" w:rsidP="00AA04A7">
            <w:pPr>
              <w:pStyle w:val="NormalNoSpace"/>
              <w:tabs>
                <w:tab w:val="clear" w:pos="10080"/>
              </w:tabs>
            </w:pPr>
            <w:r w:rsidRPr="00A058D6">
              <w:t>CheckCountryCode</w:t>
            </w:r>
          </w:p>
        </w:tc>
        <w:tc>
          <w:tcPr>
            <w:tcW w:w="1728" w:type="dxa"/>
          </w:tcPr>
          <w:p w14:paraId="549BA1D3" w14:textId="74A89665" w:rsidR="00AA04A7" w:rsidRPr="00A058D6" w:rsidRDefault="00AA04A7" w:rsidP="00AA04A7">
            <w:pPr>
              <w:pStyle w:val="NormalNoSpace"/>
              <w:tabs>
                <w:tab w:val="clear" w:pos="10080"/>
              </w:tabs>
            </w:pPr>
            <w:del w:id="2793" w:author="Terry Warwick" w:date="2018-09-11T07:48:00Z">
              <w:r w:rsidRPr="00A058D6" w:rsidDel="004C4EBC">
                <w:delText>enum_Constant</w:delText>
              </w:r>
            </w:del>
            <w:ins w:id="2794" w:author="Terry Warwick" w:date="2018-09-11T07:48:00Z">
              <w:r w:rsidR="004C4EBC">
                <w:t>enum Constant</w:t>
              </w:r>
            </w:ins>
          </w:p>
        </w:tc>
        <w:tc>
          <w:tcPr>
            <w:tcW w:w="3456" w:type="dxa"/>
          </w:tcPr>
          <w:p w14:paraId="719BFF4E" w14:textId="77777777" w:rsidR="00AA04A7" w:rsidRPr="00A058D6" w:rsidRDefault="00AA04A7" w:rsidP="00AA04A7">
            <w:pPr>
              <w:pStyle w:val="NormalNoSpace"/>
              <w:tabs>
                <w:tab w:val="clear" w:pos="10080"/>
              </w:tabs>
            </w:pPr>
            <w:r w:rsidRPr="00A058D6">
              <w:t>Canada</w:t>
            </w:r>
          </w:p>
        </w:tc>
      </w:tr>
      <w:tr w:rsidR="00AA04A7" w:rsidRPr="00A058D6" w14:paraId="2D99273C" w14:textId="77777777" w:rsidTr="00270B63">
        <w:tblPrEx>
          <w:tblCellMar>
            <w:left w:w="108" w:type="dxa"/>
            <w:right w:w="108" w:type="dxa"/>
          </w:tblCellMar>
        </w:tblPrEx>
        <w:tc>
          <w:tcPr>
            <w:tcW w:w="3168" w:type="dxa"/>
          </w:tcPr>
          <w:p w14:paraId="6AE8F2A6" w14:textId="77777777" w:rsidR="00AA04A7" w:rsidRPr="00A058D6" w:rsidRDefault="00AA04A7" w:rsidP="00AA04A7">
            <w:pPr>
              <w:pStyle w:val="NormalNoSpace"/>
              <w:tabs>
                <w:tab w:val="clear" w:pos="10080"/>
              </w:tabs>
            </w:pPr>
            <w:r w:rsidRPr="00A058D6">
              <w:t>MICR_CC_MEXICO</w:t>
            </w:r>
          </w:p>
        </w:tc>
        <w:tc>
          <w:tcPr>
            <w:tcW w:w="2304" w:type="dxa"/>
          </w:tcPr>
          <w:p w14:paraId="05B1B049" w14:textId="6EA8BAE5" w:rsidR="00AA04A7" w:rsidRPr="00A058D6" w:rsidRDefault="00AA04A7" w:rsidP="00AA04A7">
            <w:pPr>
              <w:pStyle w:val="NormalNoSpace"/>
              <w:tabs>
                <w:tab w:val="clear" w:pos="10080"/>
              </w:tabs>
            </w:pPr>
            <w:r w:rsidRPr="00A058D6">
              <w:t>CheckCountryCode</w:t>
            </w:r>
          </w:p>
        </w:tc>
        <w:tc>
          <w:tcPr>
            <w:tcW w:w="1728" w:type="dxa"/>
          </w:tcPr>
          <w:p w14:paraId="0CC49C3E" w14:textId="029E96D2" w:rsidR="00AA04A7" w:rsidRPr="00A058D6" w:rsidRDefault="00AA04A7" w:rsidP="00AA04A7">
            <w:pPr>
              <w:pStyle w:val="NormalNoSpace"/>
              <w:tabs>
                <w:tab w:val="clear" w:pos="10080"/>
              </w:tabs>
            </w:pPr>
            <w:del w:id="2795" w:author="Terry Warwick" w:date="2018-09-11T07:48:00Z">
              <w:r w:rsidRPr="00A058D6" w:rsidDel="004C4EBC">
                <w:delText>enum_Constant</w:delText>
              </w:r>
            </w:del>
            <w:ins w:id="2796" w:author="Terry Warwick" w:date="2018-09-11T07:48:00Z">
              <w:r w:rsidR="004C4EBC">
                <w:t>enum Constant</w:t>
              </w:r>
            </w:ins>
          </w:p>
        </w:tc>
        <w:tc>
          <w:tcPr>
            <w:tcW w:w="3456" w:type="dxa"/>
          </w:tcPr>
          <w:p w14:paraId="6DAAA115" w14:textId="77777777" w:rsidR="00AA04A7" w:rsidRPr="00A058D6" w:rsidRDefault="00AA04A7" w:rsidP="00AA04A7">
            <w:pPr>
              <w:pStyle w:val="NormalNoSpace"/>
              <w:tabs>
                <w:tab w:val="clear" w:pos="10080"/>
              </w:tabs>
            </w:pPr>
            <w:r w:rsidRPr="00A058D6">
              <w:t>Mexico</w:t>
            </w:r>
          </w:p>
        </w:tc>
      </w:tr>
      <w:tr w:rsidR="00AA04A7" w:rsidRPr="00A058D6" w14:paraId="1D687F63" w14:textId="77777777" w:rsidTr="00270B63">
        <w:tblPrEx>
          <w:tblCellMar>
            <w:left w:w="108" w:type="dxa"/>
            <w:right w:w="108" w:type="dxa"/>
          </w:tblCellMar>
        </w:tblPrEx>
        <w:tc>
          <w:tcPr>
            <w:tcW w:w="3168" w:type="dxa"/>
          </w:tcPr>
          <w:p w14:paraId="67830076" w14:textId="77777777" w:rsidR="00AA04A7" w:rsidRPr="00A058D6" w:rsidRDefault="00AA04A7" w:rsidP="00AA04A7">
            <w:pPr>
              <w:pStyle w:val="NormalNoSpace"/>
              <w:tabs>
                <w:tab w:val="clear" w:pos="10080"/>
              </w:tabs>
            </w:pPr>
            <w:r w:rsidRPr="00A058D6">
              <w:t>MICR_CC_UNKNOWN</w:t>
            </w:r>
          </w:p>
        </w:tc>
        <w:tc>
          <w:tcPr>
            <w:tcW w:w="2304" w:type="dxa"/>
          </w:tcPr>
          <w:p w14:paraId="27B59CA4" w14:textId="7D021D3E" w:rsidR="00AA04A7" w:rsidRPr="00A058D6" w:rsidRDefault="00AA04A7" w:rsidP="00AA04A7">
            <w:pPr>
              <w:pStyle w:val="NormalNoSpace"/>
              <w:tabs>
                <w:tab w:val="clear" w:pos="10080"/>
              </w:tabs>
            </w:pPr>
            <w:r w:rsidRPr="00A058D6">
              <w:t>CheckCountryCode</w:t>
            </w:r>
          </w:p>
        </w:tc>
        <w:tc>
          <w:tcPr>
            <w:tcW w:w="1728" w:type="dxa"/>
          </w:tcPr>
          <w:p w14:paraId="7D46F706" w14:textId="190CA45F" w:rsidR="00AA04A7" w:rsidRPr="00A058D6" w:rsidRDefault="00AA04A7" w:rsidP="00AA04A7">
            <w:pPr>
              <w:pStyle w:val="NormalNoSpace"/>
              <w:tabs>
                <w:tab w:val="clear" w:pos="10080"/>
              </w:tabs>
            </w:pPr>
            <w:del w:id="2797" w:author="Terry Warwick" w:date="2018-09-11T07:48:00Z">
              <w:r w:rsidRPr="00A058D6" w:rsidDel="004C4EBC">
                <w:delText>enum_Constant</w:delText>
              </w:r>
            </w:del>
            <w:ins w:id="2798" w:author="Terry Warwick" w:date="2018-09-11T07:48:00Z">
              <w:r w:rsidR="004C4EBC">
                <w:t>enum Constant</w:t>
              </w:r>
            </w:ins>
          </w:p>
        </w:tc>
        <w:tc>
          <w:tcPr>
            <w:tcW w:w="3456" w:type="dxa"/>
          </w:tcPr>
          <w:p w14:paraId="267F8AE8" w14:textId="67BF8792" w:rsidR="00AA04A7" w:rsidRPr="00A058D6" w:rsidRDefault="00AA04A7" w:rsidP="00AA04A7">
            <w:pPr>
              <w:pStyle w:val="NormalNoSpace"/>
              <w:tabs>
                <w:tab w:val="clear" w:pos="10080"/>
              </w:tabs>
            </w:pPr>
            <w:r w:rsidRPr="00A058D6">
              <w:t>Unknown</w:t>
            </w:r>
            <w:r>
              <w:t xml:space="preserve"> Check Font E-13B</w:t>
            </w:r>
          </w:p>
        </w:tc>
      </w:tr>
      <w:tr w:rsidR="00AA04A7" w:rsidRPr="00A058D6" w14:paraId="4610D42E" w14:textId="77777777" w:rsidTr="00270B63">
        <w:tblPrEx>
          <w:tblCellMar>
            <w:left w:w="108" w:type="dxa"/>
            <w:right w:w="108" w:type="dxa"/>
          </w:tblCellMar>
        </w:tblPrEx>
        <w:tc>
          <w:tcPr>
            <w:tcW w:w="3168" w:type="dxa"/>
          </w:tcPr>
          <w:p w14:paraId="4CEBC3D1" w14:textId="77777777" w:rsidR="00AA04A7" w:rsidRPr="00A058D6" w:rsidRDefault="00AA04A7" w:rsidP="00AA04A7">
            <w:pPr>
              <w:pStyle w:val="NormalNoSpace"/>
              <w:tabs>
                <w:tab w:val="clear" w:pos="10080"/>
              </w:tabs>
            </w:pPr>
            <w:r w:rsidRPr="00A058D6">
              <w:t>MICR_CC_CMC7</w:t>
            </w:r>
          </w:p>
        </w:tc>
        <w:tc>
          <w:tcPr>
            <w:tcW w:w="2304" w:type="dxa"/>
          </w:tcPr>
          <w:p w14:paraId="0BC41460" w14:textId="42C08617" w:rsidR="00AA04A7" w:rsidRPr="00A058D6" w:rsidRDefault="00AA04A7" w:rsidP="00AA04A7">
            <w:pPr>
              <w:pStyle w:val="NormalNoSpace"/>
              <w:tabs>
                <w:tab w:val="clear" w:pos="10080"/>
              </w:tabs>
            </w:pPr>
            <w:r w:rsidRPr="00A058D6">
              <w:t>CheckCountryCode</w:t>
            </w:r>
          </w:p>
        </w:tc>
        <w:tc>
          <w:tcPr>
            <w:tcW w:w="1728" w:type="dxa"/>
          </w:tcPr>
          <w:p w14:paraId="7C4E6C7B" w14:textId="150A9F31" w:rsidR="00AA04A7" w:rsidRPr="00A058D6" w:rsidRDefault="00AA04A7" w:rsidP="00AA04A7">
            <w:pPr>
              <w:pStyle w:val="NormalNoSpace"/>
              <w:tabs>
                <w:tab w:val="clear" w:pos="10080"/>
              </w:tabs>
            </w:pPr>
            <w:del w:id="2799" w:author="Terry Warwick" w:date="2018-09-11T07:48:00Z">
              <w:r w:rsidRPr="00A058D6" w:rsidDel="004C4EBC">
                <w:delText>enum_Constant</w:delText>
              </w:r>
            </w:del>
            <w:ins w:id="2800" w:author="Terry Warwick" w:date="2018-09-11T07:48:00Z">
              <w:r w:rsidR="004C4EBC">
                <w:t>enum Constant</w:t>
              </w:r>
            </w:ins>
          </w:p>
        </w:tc>
        <w:tc>
          <w:tcPr>
            <w:tcW w:w="3456" w:type="dxa"/>
          </w:tcPr>
          <w:p w14:paraId="67A4A111" w14:textId="0CF1D093" w:rsidR="00AA04A7" w:rsidRPr="00A058D6" w:rsidRDefault="00AA04A7" w:rsidP="00AA04A7">
            <w:pPr>
              <w:pStyle w:val="NormalNoSpace"/>
              <w:tabs>
                <w:tab w:val="clear" w:pos="10080"/>
              </w:tabs>
            </w:pPr>
            <w:r w:rsidRPr="00A058D6">
              <w:t>Unknown</w:t>
            </w:r>
            <w:r>
              <w:t xml:space="preserve"> Check Font CMC-7</w:t>
            </w:r>
          </w:p>
        </w:tc>
      </w:tr>
      <w:tr w:rsidR="00AA04A7" w:rsidRPr="00A058D6" w14:paraId="207D99C7" w14:textId="77777777" w:rsidTr="00270B63">
        <w:tblPrEx>
          <w:tblCellMar>
            <w:left w:w="108" w:type="dxa"/>
            <w:right w:w="108" w:type="dxa"/>
          </w:tblCellMar>
        </w:tblPrEx>
        <w:tc>
          <w:tcPr>
            <w:tcW w:w="3168" w:type="dxa"/>
          </w:tcPr>
          <w:p w14:paraId="0EA8C241" w14:textId="77777777" w:rsidR="00AA04A7" w:rsidRPr="00A058D6" w:rsidRDefault="00AA04A7" w:rsidP="00AA04A7">
            <w:pPr>
              <w:pStyle w:val="NormalNoSpace"/>
              <w:tabs>
                <w:tab w:val="clear" w:pos="10080"/>
              </w:tabs>
            </w:pPr>
            <w:r w:rsidRPr="00A058D6">
              <w:t>MICR_CC_OTHER</w:t>
            </w:r>
          </w:p>
        </w:tc>
        <w:tc>
          <w:tcPr>
            <w:tcW w:w="2304" w:type="dxa"/>
          </w:tcPr>
          <w:p w14:paraId="7B30ED69" w14:textId="13DC313C" w:rsidR="00AA04A7" w:rsidRPr="00A058D6" w:rsidRDefault="00AA04A7" w:rsidP="00AA04A7">
            <w:pPr>
              <w:pStyle w:val="NormalNoSpace"/>
              <w:tabs>
                <w:tab w:val="clear" w:pos="10080"/>
              </w:tabs>
            </w:pPr>
            <w:r w:rsidRPr="00A058D6">
              <w:t>CheckCountryCode</w:t>
            </w:r>
          </w:p>
        </w:tc>
        <w:tc>
          <w:tcPr>
            <w:tcW w:w="1728" w:type="dxa"/>
          </w:tcPr>
          <w:p w14:paraId="1F10BF05" w14:textId="5389DAA4" w:rsidR="00AA04A7" w:rsidRPr="00A058D6" w:rsidRDefault="00AA04A7" w:rsidP="00AA04A7">
            <w:pPr>
              <w:pStyle w:val="NormalNoSpace"/>
              <w:tabs>
                <w:tab w:val="clear" w:pos="10080"/>
              </w:tabs>
            </w:pPr>
            <w:del w:id="2801" w:author="Terry Warwick" w:date="2018-09-11T07:48:00Z">
              <w:r w:rsidRPr="00A058D6" w:rsidDel="004C4EBC">
                <w:delText>enum_Constant</w:delText>
              </w:r>
            </w:del>
            <w:ins w:id="2802" w:author="Terry Warwick" w:date="2018-09-11T07:48:00Z">
              <w:r w:rsidR="004C4EBC">
                <w:t>enum Constant</w:t>
              </w:r>
            </w:ins>
          </w:p>
        </w:tc>
        <w:tc>
          <w:tcPr>
            <w:tcW w:w="3456" w:type="dxa"/>
          </w:tcPr>
          <w:p w14:paraId="607CEF9E" w14:textId="691FF038" w:rsidR="00AA04A7" w:rsidRPr="00A058D6" w:rsidRDefault="00AA04A7" w:rsidP="00AA04A7">
            <w:pPr>
              <w:pStyle w:val="NormalNoSpace"/>
              <w:tabs>
                <w:tab w:val="clear" w:pos="10080"/>
              </w:tabs>
            </w:pPr>
            <w:r w:rsidRPr="00A058D6">
              <w:t>Unknown</w:t>
            </w:r>
            <w:r>
              <w:t xml:space="preserve"> Check Font OCR-A or OCR_B</w:t>
            </w:r>
          </w:p>
        </w:tc>
      </w:tr>
      <w:tr w:rsidR="005976D1" w:rsidRPr="00A058D6" w14:paraId="445C3A8F" w14:textId="77777777" w:rsidTr="00270B63">
        <w:tblPrEx>
          <w:tblCellMar>
            <w:left w:w="108" w:type="dxa"/>
            <w:right w:w="108" w:type="dxa"/>
          </w:tblCellMar>
        </w:tblPrEx>
        <w:tc>
          <w:tcPr>
            <w:tcW w:w="3168" w:type="dxa"/>
          </w:tcPr>
          <w:p w14:paraId="7E08C729" w14:textId="77777777" w:rsidR="005976D1" w:rsidRPr="00A058D6" w:rsidRDefault="005976D1" w:rsidP="00AA04A7">
            <w:pPr>
              <w:pStyle w:val="NormalNoSpace"/>
              <w:tabs>
                <w:tab w:val="clear" w:pos="10080"/>
              </w:tabs>
            </w:pPr>
          </w:p>
        </w:tc>
        <w:tc>
          <w:tcPr>
            <w:tcW w:w="2304" w:type="dxa"/>
          </w:tcPr>
          <w:p w14:paraId="31CD6C94" w14:textId="77777777" w:rsidR="005976D1" w:rsidRPr="00A058D6" w:rsidRDefault="005976D1" w:rsidP="00AA04A7">
            <w:pPr>
              <w:pStyle w:val="NormalNoSpace"/>
              <w:tabs>
                <w:tab w:val="clear" w:pos="10080"/>
              </w:tabs>
            </w:pPr>
          </w:p>
        </w:tc>
        <w:tc>
          <w:tcPr>
            <w:tcW w:w="1728" w:type="dxa"/>
          </w:tcPr>
          <w:p w14:paraId="30CB26D5" w14:textId="77777777" w:rsidR="005976D1" w:rsidRPr="00A058D6" w:rsidRDefault="005976D1" w:rsidP="00AA04A7">
            <w:pPr>
              <w:pStyle w:val="NormalNoSpace"/>
              <w:tabs>
                <w:tab w:val="clear" w:pos="10080"/>
              </w:tabs>
            </w:pPr>
          </w:p>
        </w:tc>
        <w:tc>
          <w:tcPr>
            <w:tcW w:w="3456" w:type="dxa"/>
          </w:tcPr>
          <w:p w14:paraId="7C9D94A3" w14:textId="77777777" w:rsidR="005976D1" w:rsidRPr="00A058D6" w:rsidRDefault="005976D1" w:rsidP="00AA04A7">
            <w:pPr>
              <w:pStyle w:val="NormalNoSpace"/>
              <w:tabs>
                <w:tab w:val="clear" w:pos="10080"/>
              </w:tabs>
            </w:pPr>
          </w:p>
        </w:tc>
      </w:tr>
      <w:tr w:rsidR="00AA04A7" w:rsidRPr="00A058D6" w14:paraId="7CCDB33E" w14:textId="77777777" w:rsidTr="00270B63">
        <w:tblPrEx>
          <w:tblCellMar>
            <w:left w:w="108" w:type="dxa"/>
            <w:right w:w="108" w:type="dxa"/>
          </w:tblCellMar>
        </w:tblPrEx>
        <w:tc>
          <w:tcPr>
            <w:tcW w:w="3168" w:type="dxa"/>
          </w:tcPr>
          <w:p w14:paraId="0D813692" w14:textId="77777777" w:rsidR="00AA04A7" w:rsidRPr="00A058D6" w:rsidRDefault="00AA04A7" w:rsidP="00AA04A7">
            <w:pPr>
              <w:pStyle w:val="NormalNoSpace"/>
              <w:tabs>
                <w:tab w:val="clear" w:pos="10080"/>
              </w:tabs>
            </w:pPr>
            <w:r w:rsidRPr="00A058D6">
              <w:t>EMICR_NOCHECK</w:t>
            </w:r>
          </w:p>
        </w:tc>
        <w:tc>
          <w:tcPr>
            <w:tcW w:w="2304" w:type="dxa"/>
          </w:tcPr>
          <w:p w14:paraId="31173942" w14:textId="1CACCE07" w:rsidR="00AA04A7" w:rsidRPr="00A058D6" w:rsidRDefault="00AA04A7" w:rsidP="00AA04A7">
            <w:pPr>
              <w:pStyle w:val="NormalNoSpace"/>
              <w:tabs>
                <w:tab w:val="clear" w:pos="10080"/>
              </w:tabs>
            </w:pPr>
            <w:r w:rsidRPr="00A058D6">
              <w:t>Micr</w:t>
            </w:r>
          </w:p>
        </w:tc>
        <w:tc>
          <w:tcPr>
            <w:tcW w:w="1728" w:type="dxa"/>
          </w:tcPr>
          <w:p w14:paraId="62FC77FC" w14:textId="77777777" w:rsidR="00AA04A7" w:rsidRPr="00A058D6" w:rsidRDefault="00AA04A7" w:rsidP="00AA04A7">
            <w:pPr>
              <w:pStyle w:val="NormalNoSpace"/>
              <w:tabs>
                <w:tab w:val="clear" w:pos="10080"/>
              </w:tabs>
            </w:pPr>
            <w:r w:rsidRPr="00A058D6">
              <w:t>System.Int32</w:t>
            </w:r>
          </w:p>
        </w:tc>
        <w:tc>
          <w:tcPr>
            <w:tcW w:w="3456" w:type="dxa"/>
          </w:tcPr>
          <w:p w14:paraId="0A93E4AD" w14:textId="77777777" w:rsidR="00AA04A7" w:rsidRPr="00A058D6" w:rsidRDefault="00AA04A7" w:rsidP="00AA04A7">
            <w:pPr>
              <w:pStyle w:val="NormalNoSpace"/>
              <w:tabs>
                <w:tab w:val="clear" w:pos="10080"/>
              </w:tabs>
            </w:pPr>
            <w:r w:rsidRPr="00A058D6">
              <w:t>ExtendedErrorNoCheck</w:t>
            </w:r>
          </w:p>
        </w:tc>
      </w:tr>
      <w:tr w:rsidR="00AA04A7" w:rsidRPr="00A058D6" w14:paraId="34513B00" w14:textId="77777777" w:rsidTr="00270B63">
        <w:tblPrEx>
          <w:tblCellMar>
            <w:left w:w="108" w:type="dxa"/>
            <w:right w:w="108" w:type="dxa"/>
          </w:tblCellMar>
        </w:tblPrEx>
        <w:tc>
          <w:tcPr>
            <w:tcW w:w="3168" w:type="dxa"/>
          </w:tcPr>
          <w:p w14:paraId="7A6241EA" w14:textId="77777777" w:rsidR="00AA04A7" w:rsidRPr="00A058D6" w:rsidRDefault="00AA04A7" w:rsidP="00AA04A7">
            <w:pPr>
              <w:pStyle w:val="NormalNoSpace"/>
              <w:tabs>
                <w:tab w:val="clear" w:pos="10080"/>
              </w:tabs>
            </w:pPr>
            <w:r w:rsidRPr="00A058D6">
              <w:t>EMICR_CHECK</w:t>
            </w:r>
          </w:p>
        </w:tc>
        <w:tc>
          <w:tcPr>
            <w:tcW w:w="2304" w:type="dxa"/>
          </w:tcPr>
          <w:p w14:paraId="26879988" w14:textId="4D4080C2" w:rsidR="00AA04A7" w:rsidRPr="00A058D6" w:rsidRDefault="00AA04A7" w:rsidP="00AA04A7">
            <w:pPr>
              <w:pStyle w:val="NormalNoSpace"/>
              <w:tabs>
                <w:tab w:val="clear" w:pos="10080"/>
              </w:tabs>
            </w:pPr>
            <w:r w:rsidRPr="00A058D6">
              <w:t>Micr</w:t>
            </w:r>
          </w:p>
        </w:tc>
        <w:tc>
          <w:tcPr>
            <w:tcW w:w="1728" w:type="dxa"/>
          </w:tcPr>
          <w:p w14:paraId="3B19C30F" w14:textId="77777777" w:rsidR="00AA04A7" w:rsidRPr="00A058D6" w:rsidRDefault="00AA04A7" w:rsidP="00AA04A7">
            <w:pPr>
              <w:pStyle w:val="NormalNoSpace"/>
              <w:tabs>
                <w:tab w:val="clear" w:pos="10080"/>
              </w:tabs>
            </w:pPr>
            <w:r w:rsidRPr="00A058D6">
              <w:t>System.Int32</w:t>
            </w:r>
          </w:p>
        </w:tc>
        <w:tc>
          <w:tcPr>
            <w:tcW w:w="3456" w:type="dxa"/>
          </w:tcPr>
          <w:p w14:paraId="665CE951" w14:textId="77777777" w:rsidR="00AA04A7" w:rsidRPr="00A058D6" w:rsidRDefault="00AA04A7" w:rsidP="00AA04A7">
            <w:pPr>
              <w:pStyle w:val="NormalNoSpace"/>
              <w:tabs>
                <w:tab w:val="clear" w:pos="10080"/>
              </w:tabs>
            </w:pPr>
            <w:r w:rsidRPr="00A058D6">
              <w:t>ExtendedErrorCheck</w:t>
            </w:r>
          </w:p>
        </w:tc>
      </w:tr>
      <w:tr w:rsidR="00AA04A7" w:rsidRPr="00A058D6" w14:paraId="70F74DAE" w14:textId="77777777" w:rsidTr="00270B63">
        <w:tblPrEx>
          <w:tblCellMar>
            <w:left w:w="108" w:type="dxa"/>
            <w:right w:w="108" w:type="dxa"/>
          </w:tblCellMar>
        </w:tblPrEx>
        <w:tc>
          <w:tcPr>
            <w:tcW w:w="3168" w:type="dxa"/>
          </w:tcPr>
          <w:p w14:paraId="2B5137D5" w14:textId="77777777" w:rsidR="00AA04A7" w:rsidRPr="00A058D6" w:rsidRDefault="00AA04A7" w:rsidP="00AA04A7">
            <w:pPr>
              <w:pStyle w:val="NormalNoSpace"/>
              <w:tabs>
                <w:tab w:val="clear" w:pos="10080"/>
              </w:tabs>
            </w:pPr>
            <w:r w:rsidRPr="00A058D6">
              <w:t>EMICR_BADDATA</w:t>
            </w:r>
          </w:p>
        </w:tc>
        <w:tc>
          <w:tcPr>
            <w:tcW w:w="2304" w:type="dxa"/>
          </w:tcPr>
          <w:p w14:paraId="65D7AF22" w14:textId="445B19E7" w:rsidR="00AA04A7" w:rsidRPr="00A058D6" w:rsidRDefault="00AA04A7" w:rsidP="00AA04A7">
            <w:pPr>
              <w:pStyle w:val="NormalNoSpace"/>
              <w:tabs>
                <w:tab w:val="clear" w:pos="10080"/>
              </w:tabs>
            </w:pPr>
            <w:r w:rsidRPr="00A058D6">
              <w:t>Micr</w:t>
            </w:r>
          </w:p>
        </w:tc>
        <w:tc>
          <w:tcPr>
            <w:tcW w:w="1728" w:type="dxa"/>
          </w:tcPr>
          <w:p w14:paraId="1E669381" w14:textId="77777777" w:rsidR="00AA04A7" w:rsidRPr="00A058D6" w:rsidRDefault="00AA04A7" w:rsidP="00AA04A7">
            <w:pPr>
              <w:pStyle w:val="NormalNoSpace"/>
              <w:tabs>
                <w:tab w:val="clear" w:pos="10080"/>
              </w:tabs>
            </w:pPr>
            <w:r w:rsidRPr="00A058D6">
              <w:t>System.Int32</w:t>
            </w:r>
          </w:p>
        </w:tc>
        <w:tc>
          <w:tcPr>
            <w:tcW w:w="3456" w:type="dxa"/>
          </w:tcPr>
          <w:p w14:paraId="603581C5" w14:textId="77777777" w:rsidR="00AA04A7" w:rsidRPr="00A058D6" w:rsidRDefault="00AA04A7" w:rsidP="00AA04A7">
            <w:pPr>
              <w:pStyle w:val="NormalNoSpace"/>
              <w:tabs>
                <w:tab w:val="clear" w:pos="10080"/>
              </w:tabs>
            </w:pPr>
            <w:r w:rsidRPr="00A058D6">
              <w:t>ExtendedErrorBadData</w:t>
            </w:r>
          </w:p>
        </w:tc>
      </w:tr>
      <w:tr w:rsidR="00AA04A7" w:rsidRPr="00A058D6" w14:paraId="4994452B" w14:textId="77777777" w:rsidTr="00270B63">
        <w:tblPrEx>
          <w:tblCellMar>
            <w:left w:w="108" w:type="dxa"/>
            <w:right w:w="108" w:type="dxa"/>
          </w:tblCellMar>
        </w:tblPrEx>
        <w:tc>
          <w:tcPr>
            <w:tcW w:w="3168" w:type="dxa"/>
          </w:tcPr>
          <w:p w14:paraId="5A6BFEED" w14:textId="77777777" w:rsidR="00AA04A7" w:rsidRPr="00A058D6" w:rsidRDefault="00AA04A7" w:rsidP="00AA04A7">
            <w:pPr>
              <w:pStyle w:val="NormalNoSpace"/>
              <w:tabs>
                <w:tab w:val="clear" w:pos="10080"/>
              </w:tabs>
            </w:pPr>
            <w:r w:rsidRPr="00A058D6">
              <w:t>EMICR_NODATA</w:t>
            </w:r>
          </w:p>
        </w:tc>
        <w:tc>
          <w:tcPr>
            <w:tcW w:w="2304" w:type="dxa"/>
          </w:tcPr>
          <w:p w14:paraId="7C1FA788" w14:textId="46522AB0" w:rsidR="00AA04A7" w:rsidRPr="00A058D6" w:rsidRDefault="00AA04A7" w:rsidP="00AA04A7">
            <w:pPr>
              <w:pStyle w:val="NormalNoSpace"/>
              <w:tabs>
                <w:tab w:val="clear" w:pos="10080"/>
              </w:tabs>
            </w:pPr>
            <w:r w:rsidRPr="00A058D6">
              <w:t>Micr</w:t>
            </w:r>
          </w:p>
        </w:tc>
        <w:tc>
          <w:tcPr>
            <w:tcW w:w="1728" w:type="dxa"/>
          </w:tcPr>
          <w:p w14:paraId="656AF9A6" w14:textId="77777777" w:rsidR="00AA04A7" w:rsidRPr="00A058D6" w:rsidRDefault="00AA04A7" w:rsidP="00AA04A7">
            <w:pPr>
              <w:pStyle w:val="NormalNoSpace"/>
              <w:tabs>
                <w:tab w:val="clear" w:pos="10080"/>
              </w:tabs>
            </w:pPr>
            <w:r w:rsidRPr="00A058D6">
              <w:t>System.Int32</w:t>
            </w:r>
          </w:p>
        </w:tc>
        <w:tc>
          <w:tcPr>
            <w:tcW w:w="3456" w:type="dxa"/>
          </w:tcPr>
          <w:p w14:paraId="53F84F36" w14:textId="77777777" w:rsidR="00AA04A7" w:rsidRPr="00A058D6" w:rsidRDefault="00AA04A7" w:rsidP="00AA04A7">
            <w:pPr>
              <w:pStyle w:val="NormalNoSpace"/>
              <w:tabs>
                <w:tab w:val="clear" w:pos="10080"/>
              </w:tabs>
            </w:pPr>
            <w:r w:rsidRPr="00A058D6">
              <w:t>ExtendedErrorNoData</w:t>
            </w:r>
          </w:p>
        </w:tc>
      </w:tr>
      <w:tr w:rsidR="00AA04A7" w:rsidRPr="00A058D6" w14:paraId="1BC02137" w14:textId="77777777" w:rsidTr="00270B63">
        <w:tblPrEx>
          <w:tblCellMar>
            <w:left w:w="108" w:type="dxa"/>
            <w:right w:w="108" w:type="dxa"/>
          </w:tblCellMar>
        </w:tblPrEx>
        <w:tc>
          <w:tcPr>
            <w:tcW w:w="3168" w:type="dxa"/>
          </w:tcPr>
          <w:p w14:paraId="582E68E6" w14:textId="77777777" w:rsidR="00AA04A7" w:rsidRPr="00A058D6" w:rsidRDefault="00AA04A7" w:rsidP="00AA04A7">
            <w:pPr>
              <w:pStyle w:val="NormalNoSpace"/>
              <w:tabs>
                <w:tab w:val="clear" w:pos="10080"/>
              </w:tabs>
            </w:pPr>
            <w:r w:rsidRPr="00A058D6">
              <w:t>EMICR_BADSIZE</w:t>
            </w:r>
          </w:p>
        </w:tc>
        <w:tc>
          <w:tcPr>
            <w:tcW w:w="2304" w:type="dxa"/>
          </w:tcPr>
          <w:p w14:paraId="077B1713" w14:textId="602D0970" w:rsidR="00AA04A7" w:rsidRPr="00A058D6" w:rsidRDefault="00AA04A7" w:rsidP="00AA04A7">
            <w:pPr>
              <w:pStyle w:val="NormalNoSpace"/>
              <w:tabs>
                <w:tab w:val="clear" w:pos="10080"/>
              </w:tabs>
            </w:pPr>
            <w:r w:rsidRPr="00A058D6">
              <w:t>Micr</w:t>
            </w:r>
          </w:p>
        </w:tc>
        <w:tc>
          <w:tcPr>
            <w:tcW w:w="1728" w:type="dxa"/>
          </w:tcPr>
          <w:p w14:paraId="1830ED60" w14:textId="77777777" w:rsidR="00AA04A7" w:rsidRPr="00A058D6" w:rsidRDefault="00AA04A7" w:rsidP="00AA04A7">
            <w:pPr>
              <w:pStyle w:val="NormalNoSpace"/>
              <w:tabs>
                <w:tab w:val="clear" w:pos="10080"/>
              </w:tabs>
            </w:pPr>
            <w:r w:rsidRPr="00A058D6">
              <w:t>System.Int32</w:t>
            </w:r>
          </w:p>
        </w:tc>
        <w:tc>
          <w:tcPr>
            <w:tcW w:w="3456" w:type="dxa"/>
          </w:tcPr>
          <w:p w14:paraId="280F3B91" w14:textId="77777777" w:rsidR="00AA04A7" w:rsidRPr="00A058D6" w:rsidRDefault="00AA04A7" w:rsidP="00AA04A7">
            <w:pPr>
              <w:pStyle w:val="NormalNoSpace"/>
              <w:tabs>
                <w:tab w:val="clear" w:pos="10080"/>
              </w:tabs>
            </w:pPr>
            <w:r w:rsidRPr="00A058D6">
              <w:t>ExtendedErrorBadSize</w:t>
            </w:r>
          </w:p>
        </w:tc>
      </w:tr>
      <w:tr w:rsidR="00AA04A7" w:rsidRPr="00A058D6" w14:paraId="11386738" w14:textId="77777777" w:rsidTr="00270B63">
        <w:tblPrEx>
          <w:tblCellMar>
            <w:left w:w="108" w:type="dxa"/>
            <w:right w:w="108" w:type="dxa"/>
          </w:tblCellMar>
        </w:tblPrEx>
        <w:tc>
          <w:tcPr>
            <w:tcW w:w="3168" w:type="dxa"/>
          </w:tcPr>
          <w:p w14:paraId="34C6F041" w14:textId="77777777" w:rsidR="00AA04A7" w:rsidRPr="00A058D6" w:rsidRDefault="00AA04A7" w:rsidP="00AA04A7">
            <w:pPr>
              <w:pStyle w:val="NormalNoSpace"/>
              <w:tabs>
                <w:tab w:val="clear" w:pos="10080"/>
              </w:tabs>
            </w:pPr>
            <w:r w:rsidRPr="00A058D6">
              <w:t>EMICR_JAM</w:t>
            </w:r>
          </w:p>
        </w:tc>
        <w:tc>
          <w:tcPr>
            <w:tcW w:w="2304" w:type="dxa"/>
          </w:tcPr>
          <w:p w14:paraId="4EFBCD12" w14:textId="5F4C83A5" w:rsidR="00AA04A7" w:rsidRPr="00A058D6" w:rsidRDefault="00AA04A7" w:rsidP="00AA04A7">
            <w:pPr>
              <w:pStyle w:val="NormalNoSpace"/>
              <w:tabs>
                <w:tab w:val="clear" w:pos="10080"/>
              </w:tabs>
            </w:pPr>
            <w:r w:rsidRPr="00A058D6">
              <w:t>Micr</w:t>
            </w:r>
          </w:p>
        </w:tc>
        <w:tc>
          <w:tcPr>
            <w:tcW w:w="1728" w:type="dxa"/>
          </w:tcPr>
          <w:p w14:paraId="2CF7151D" w14:textId="77777777" w:rsidR="00AA04A7" w:rsidRPr="00A058D6" w:rsidRDefault="00AA04A7" w:rsidP="00AA04A7">
            <w:pPr>
              <w:pStyle w:val="NormalNoSpace"/>
              <w:tabs>
                <w:tab w:val="clear" w:pos="10080"/>
              </w:tabs>
            </w:pPr>
            <w:r w:rsidRPr="00A058D6">
              <w:t>System.Int32</w:t>
            </w:r>
          </w:p>
        </w:tc>
        <w:tc>
          <w:tcPr>
            <w:tcW w:w="3456" w:type="dxa"/>
          </w:tcPr>
          <w:p w14:paraId="1DF1D0C1" w14:textId="77777777" w:rsidR="00AA04A7" w:rsidRPr="00A058D6" w:rsidRDefault="00AA04A7" w:rsidP="00AA04A7">
            <w:pPr>
              <w:pStyle w:val="NormalNoSpace"/>
              <w:tabs>
                <w:tab w:val="clear" w:pos="10080"/>
              </w:tabs>
            </w:pPr>
            <w:r w:rsidRPr="00A058D6">
              <w:t>ExtendedErrorJam</w:t>
            </w:r>
          </w:p>
        </w:tc>
      </w:tr>
      <w:tr w:rsidR="00AA04A7" w:rsidRPr="00A058D6" w14:paraId="19C9E855" w14:textId="77777777" w:rsidTr="00270B63">
        <w:tblPrEx>
          <w:tblCellMar>
            <w:left w:w="108" w:type="dxa"/>
            <w:right w:w="108" w:type="dxa"/>
          </w:tblCellMar>
        </w:tblPrEx>
        <w:tc>
          <w:tcPr>
            <w:tcW w:w="3168" w:type="dxa"/>
          </w:tcPr>
          <w:p w14:paraId="3BDC7FF9" w14:textId="77777777" w:rsidR="00AA04A7" w:rsidRPr="00A058D6" w:rsidRDefault="00AA04A7" w:rsidP="00AA04A7">
            <w:pPr>
              <w:pStyle w:val="NormalNoSpace"/>
              <w:tabs>
                <w:tab w:val="clear" w:pos="10080"/>
              </w:tabs>
            </w:pPr>
            <w:r w:rsidRPr="00A058D6">
              <w:t>EMICR_CHECKDIGIT</w:t>
            </w:r>
          </w:p>
        </w:tc>
        <w:tc>
          <w:tcPr>
            <w:tcW w:w="2304" w:type="dxa"/>
          </w:tcPr>
          <w:p w14:paraId="152648E1" w14:textId="11CFE36D" w:rsidR="00AA04A7" w:rsidRPr="00A058D6" w:rsidRDefault="00AA04A7" w:rsidP="00AA04A7">
            <w:pPr>
              <w:pStyle w:val="NormalNoSpace"/>
              <w:tabs>
                <w:tab w:val="clear" w:pos="10080"/>
              </w:tabs>
            </w:pPr>
            <w:r w:rsidRPr="00A058D6">
              <w:t>Micr</w:t>
            </w:r>
          </w:p>
        </w:tc>
        <w:tc>
          <w:tcPr>
            <w:tcW w:w="1728" w:type="dxa"/>
          </w:tcPr>
          <w:p w14:paraId="78C695E9" w14:textId="77777777" w:rsidR="00AA04A7" w:rsidRPr="00A058D6" w:rsidRDefault="00AA04A7" w:rsidP="00AA04A7">
            <w:pPr>
              <w:pStyle w:val="NormalNoSpace"/>
              <w:tabs>
                <w:tab w:val="clear" w:pos="10080"/>
              </w:tabs>
            </w:pPr>
            <w:r w:rsidRPr="00A058D6">
              <w:t>System.Int32</w:t>
            </w:r>
          </w:p>
        </w:tc>
        <w:tc>
          <w:tcPr>
            <w:tcW w:w="3456" w:type="dxa"/>
          </w:tcPr>
          <w:p w14:paraId="7571F1FE" w14:textId="77777777" w:rsidR="00AA04A7" w:rsidRPr="00A058D6" w:rsidRDefault="00AA04A7" w:rsidP="00AA04A7">
            <w:pPr>
              <w:pStyle w:val="NormalNoSpace"/>
              <w:tabs>
                <w:tab w:val="clear" w:pos="10080"/>
              </w:tabs>
            </w:pPr>
            <w:r w:rsidRPr="00A058D6">
              <w:t>ExtendedErrorCheckDigit</w:t>
            </w:r>
          </w:p>
        </w:tc>
      </w:tr>
      <w:tr w:rsidR="00AA04A7" w:rsidRPr="00A058D6" w14:paraId="59F65349" w14:textId="77777777" w:rsidTr="00270B63">
        <w:tblPrEx>
          <w:tblCellMar>
            <w:left w:w="108" w:type="dxa"/>
            <w:right w:w="108" w:type="dxa"/>
          </w:tblCellMar>
        </w:tblPrEx>
        <w:tc>
          <w:tcPr>
            <w:tcW w:w="3168" w:type="dxa"/>
          </w:tcPr>
          <w:p w14:paraId="71E2D606" w14:textId="77777777" w:rsidR="00AA04A7" w:rsidRPr="00A058D6" w:rsidRDefault="00AA04A7" w:rsidP="00AA04A7">
            <w:pPr>
              <w:pStyle w:val="NormalNoSpace"/>
              <w:tabs>
                <w:tab w:val="clear" w:pos="10080"/>
              </w:tabs>
            </w:pPr>
            <w:r w:rsidRPr="00A058D6">
              <w:t>EMICR_COVEROPEN</w:t>
            </w:r>
          </w:p>
        </w:tc>
        <w:tc>
          <w:tcPr>
            <w:tcW w:w="2304" w:type="dxa"/>
          </w:tcPr>
          <w:p w14:paraId="26399985" w14:textId="16090C7D" w:rsidR="00AA04A7" w:rsidRPr="00A058D6" w:rsidRDefault="00AA04A7" w:rsidP="00AA04A7">
            <w:pPr>
              <w:pStyle w:val="NormalNoSpace"/>
              <w:tabs>
                <w:tab w:val="clear" w:pos="10080"/>
              </w:tabs>
            </w:pPr>
            <w:r w:rsidRPr="00A058D6">
              <w:t>Micr</w:t>
            </w:r>
          </w:p>
        </w:tc>
        <w:tc>
          <w:tcPr>
            <w:tcW w:w="1728" w:type="dxa"/>
          </w:tcPr>
          <w:p w14:paraId="0AC3482E" w14:textId="77777777" w:rsidR="00AA04A7" w:rsidRPr="00A058D6" w:rsidRDefault="00AA04A7" w:rsidP="00AA04A7">
            <w:pPr>
              <w:pStyle w:val="NormalNoSpace"/>
              <w:tabs>
                <w:tab w:val="clear" w:pos="10080"/>
              </w:tabs>
            </w:pPr>
            <w:r w:rsidRPr="00A058D6">
              <w:t>System.Int32</w:t>
            </w:r>
          </w:p>
        </w:tc>
        <w:tc>
          <w:tcPr>
            <w:tcW w:w="3456" w:type="dxa"/>
          </w:tcPr>
          <w:p w14:paraId="00B4BD6B" w14:textId="77777777" w:rsidR="00AA04A7" w:rsidRPr="00A058D6" w:rsidRDefault="00AA04A7" w:rsidP="00AA04A7">
            <w:pPr>
              <w:pStyle w:val="NormalNoSpace"/>
              <w:tabs>
                <w:tab w:val="clear" w:pos="10080"/>
              </w:tabs>
            </w:pPr>
            <w:r w:rsidRPr="00A058D6">
              <w:t>ExtendedErrorCoverOpen</w:t>
            </w:r>
          </w:p>
        </w:tc>
      </w:tr>
      <w:tr w:rsidR="005976D1" w:rsidRPr="00A058D6" w14:paraId="0BB10476" w14:textId="77777777" w:rsidTr="00270B63">
        <w:tblPrEx>
          <w:tblCellMar>
            <w:left w:w="108" w:type="dxa"/>
            <w:right w:w="108" w:type="dxa"/>
          </w:tblCellMar>
        </w:tblPrEx>
        <w:tc>
          <w:tcPr>
            <w:tcW w:w="3168" w:type="dxa"/>
          </w:tcPr>
          <w:p w14:paraId="2417032B" w14:textId="77777777" w:rsidR="005976D1" w:rsidRPr="00A058D6" w:rsidRDefault="005976D1" w:rsidP="00AA04A7">
            <w:pPr>
              <w:pStyle w:val="NormalNoSpace"/>
              <w:tabs>
                <w:tab w:val="clear" w:pos="10080"/>
              </w:tabs>
            </w:pPr>
          </w:p>
        </w:tc>
        <w:tc>
          <w:tcPr>
            <w:tcW w:w="2304" w:type="dxa"/>
          </w:tcPr>
          <w:p w14:paraId="21E16130" w14:textId="77777777" w:rsidR="005976D1" w:rsidRPr="00A058D6" w:rsidRDefault="005976D1" w:rsidP="00AA04A7">
            <w:pPr>
              <w:pStyle w:val="NormalNoSpace"/>
              <w:tabs>
                <w:tab w:val="clear" w:pos="10080"/>
              </w:tabs>
            </w:pPr>
          </w:p>
        </w:tc>
        <w:tc>
          <w:tcPr>
            <w:tcW w:w="1728" w:type="dxa"/>
          </w:tcPr>
          <w:p w14:paraId="5E5A3CBC" w14:textId="77777777" w:rsidR="005976D1" w:rsidRPr="00A058D6" w:rsidRDefault="005976D1" w:rsidP="00AA04A7">
            <w:pPr>
              <w:pStyle w:val="NormalNoSpace"/>
              <w:tabs>
                <w:tab w:val="clear" w:pos="10080"/>
              </w:tabs>
            </w:pPr>
          </w:p>
        </w:tc>
        <w:tc>
          <w:tcPr>
            <w:tcW w:w="3456" w:type="dxa"/>
          </w:tcPr>
          <w:p w14:paraId="46D8F162" w14:textId="77777777" w:rsidR="005976D1" w:rsidRPr="00A058D6" w:rsidRDefault="005976D1" w:rsidP="00AA04A7">
            <w:pPr>
              <w:pStyle w:val="NormalNoSpace"/>
              <w:tabs>
                <w:tab w:val="clear" w:pos="10080"/>
              </w:tabs>
            </w:pPr>
          </w:p>
        </w:tc>
      </w:tr>
      <w:tr w:rsidR="00AA04A7" w:rsidRPr="00A058D6" w14:paraId="5A6A8E6D" w14:textId="77777777" w:rsidTr="00270B63">
        <w:tblPrEx>
          <w:tblCellMar>
            <w:left w:w="108" w:type="dxa"/>
            <w:right w:w="108" w:type="dxa"/>
          </w:tblCellMar>
        </w:tblPrEx>
        <w:tc>
          <w:tcPr>
            <w:tcW w:w="3168" w:type="dxa"/>
          </w:tcPr>
          <w:p w14:paraId="59E60E6E" w14:textId="77777777" w:rsidR="00AA04A7" w:rsidRPr="00A058D6" w:rsidRDefault="00AA04A7" w:rsidP="00AA04A7">
            <w:pPr>
              <w:pStyle w:val="NormalNoSpace"/>
              <w:tabs>
                <w:tab w:val="clear" w:pos="10080"/>
              </w:tabs>
            </w:pPr>
            <w:r w:rsidRPr="00A058D6">
              <w:t>MOTION_M_PRESENT</w:t>
            </w:r>
          </w:p>
        </w:tc>
        <w:tc>
          <w:tcPr>
            <w:tcW w:w="2304" w:type="dxa"/>
          </w:tcPr>
          <w:p w14:paraId="69C475EA" w14:textId="4DD6343F" w:rsidR="00AA04A7" w:rsidRPr="00A058D6" w:rsidRDefault="00AA04A7" w:rsidP="00AA04A7">
            <w:pPr>
              <w:pStyle w:val="NormalNoSpace"/>
              <w:tabs>
                <w:tab w:val="clear" w:pos="10080"/>
              </w:tabs>
            </w:pPr>
            <w:r w:rsidRPr="00A058D6">
              <w:t>MotionSensor</w:t>
            </w:r>
          </w:p>
        </w:tc>
        <w:tc>
          <w:tcPr>
            <w:tcW w:w="1728" w:type="dxa"/>
          </w:tcPr>
          <w:p w14:paraId="30EC77B0" w14:textId="77777777" w:rsidR="00AA04A7" w:rsidRPr="00A058D6" w:rsidRDefault="00AA04A7" w:rsidP="00AA04A7">
            <w:pPr>
              <w:pStyle w:val="NormalNoSpace"/>
              <w:tabs>
                <w:tab w:val="clear" w:pos="10080"/>
              </w:tabs>
            </w:pPr>
            <w:r w:rsidRPr="00A058D6">
              <w:t>System.Int32</w:t>
            </w:r>
          </w:p>
        </w:tc>
        <w:tc>
          <w:tcPr>
            <w:tcW w:w="3456" w:type="dxa"/>
          </w:tcPr>
          <w:p w14:paraId="7AB86111" w14:textId="77777777" w:rsidR="00AA04A7" w:rsidRPr="00A058D6" w:rsidRDefault="00AA04A7" w:rsidP="00AA04A7">
            <w:pPr>
              <w:pStyle w:val="NormalNoSpace"/>
              <w:tabs>
                <w:tab w:val="clear" w:pos="10080"/>
              </w:tabs>
            </w:pPr>
            <w:r w:rsidRPr="00A058D6">
              <w:t>StatusMotionPresent</w:t>
            </w:r>
          </w:p>
        </w:tc>
      </w:tr>
      <w:tr w:rsidR="00AA04A7" w:rsidRPr="00A058D6" w14:paraId="250335E0" w14:textId="77777777" w:rsidTr="00270B63">
        <w:tblPrEx>
          <w:tblCellMar>
            <w:left w:w="108" w:type="dxa"/>
            <w:right w:w="108" w:type="dxa"/>
          </w:tblCellMar>
        </w:tblPrEx>
        <w:tc>
          <w:tcPr>
            <w:tcW w:w="3168" w:type="dxa"/>
          </w:tcPr>
          <w:p w14:paraId="44E6C6EF" w14:textId="77777777" w:rsidR="00AA04A7" w:rsidRPr="00A058D6" w:rsidRDefault="00AA04A7" w:rsidP="00AA04A7">
            <w:pPr>
              <w:pStyle w:val="NormalNoSpace"/>
              <w:tabs>
                <w:tab w:val="clear" w:pos="10080"/>
              </w:tabs>
            </w:pPr>
            <w:r w:rsidRPr="00A058D6">
              <w:t>MOTION_M_ABSENT</w:t>
            </w:r>
          </w:p>
        </w:tc>
        <w:tc>
          <w:tcPr>
            <w:tcW w:w="2304" w:type="dxa"/>
          </w:tcPr>
          <w:p w14:paraId="646AA8C5" w14:textId="0D7618E3" w:rsidR="00AA04A7" w:rsidRPr="00A058D6" w:rsidRDefault="00AA04A7" w:rsidP="00AA04A7">
            <w:pPr>
              <w:pStyle w:val="NormalNoSpace"/>
              <w:tabs>
                <w:tab w:val="clear" w:pos="10080"/>
              </w:tabs>
            </w:pPr>
            <w:r w:rsidRPr="00A058D6">
              <w:t>MotionSensor</w:t>
            </w:r>
          </w:p>
        </w:tc>
        <w:tc>
          <w:tcPr>
            <w:tcW w:w="1728" w:type="dxa"/>
          </w:tcPr>
          <w:p w14:paraId="6AD9879F" w14:textId="77777777" w:rsidR="00AA04A7" w:rsidRPr="00A058D6" w:rsidRDefault="00AA04A7" w:rsidP="00AA04A7">
            <w:pPr>
              <w:pStyle w:val="NormalNoSpace"/>
              <w:tabs>
                <w:tab w:val="clear" w:pos="10080"/>
              </w:tabs>
            </w:pPr>
            <w:r w:rsidRPr="00A058D6">
              <w:t>System.Int32</w:t>
            </w:r>
          </w:p>
        </w:tc>
        <w:tc>
          <w:tcPr>
            <w:tcW w:w="3456" w:type="dxa"/>
          </w:tcPr>
          <w:p w14:paraId="3634DAD8" w14:textId="77777777" w:rsidR="00AA04A7" w:rsidRPr="00A058D6" w:rsidRDefault="00AA04A7" w:rsidP="00AA04A7">
            <w:pPr>
              <w:pStyle w:val="NormalNoSpace"/>
              <w:tabs>
                <w:tab w:val="clear" w:pos="10080"/>
              </w:tabs>
            </w:pPr>
            <w:r w:rsidRPr="00A058D6">
              <w:t>StatusMotionAbsent</w:t>
            </w:r>
          </w:p>
        </w:tc>
      </w:tr>
      <w:tr w:rsidR="005976D1" w:rsidRPr="00A058D6" w14:paraId="5F74AFC0" w14:textId="77777777" w:rsidTr="00270B63">
        <w:tblPrEx>
          <w:tblCellMar>
            <w:left w:w="108" w:type="dxa"/>
            <w:right w:w="108" w:type="dxa"/>
          </w:tblCellMar>
        </w:tblPrEx>
        <w:tc>
          <w:tcPr>
            <w:tcW w:w="3168" w:type="dxa"/>
          </w:tcPr>
          <w:p w14:paraId="4EB7FE12" w14:textId="77777777" w:rsidR="005976D1" w:rsidRPr="00A058D6" w:rsidRDefault="005976D1" w:rsidP="00AA04A7">
            <w:pPr>
              <w:pStyle w:val="NormalNoSpace"/>
              <w:tabs>
                <w:tab w:val="clear" w:pos="10080"/>
              </w:tabs>
            </w:pPr>
          </w:p>
        </w:tc>
        <w:tc>
          <w:tcPr>
            <w:tcW w:w="2304" w:type="dxa"/>
          </w:tcPr>
          <w:p w14:paraId="039AE437" w14:textId="77777777" w:rsidR="005976D1" w:rsidRPr="00A058D6" w:rsidRDefault="005976D1" w:rsidP="00AA04A7">
            <w:pPr>
              <w:pStyle w:val="NormalNoSpace"/>
              <w:tabs>
                <w:tab w:val="clear" w:pos="10080"/>
              </w:tabs>
            </w:pPr>
          </w:p>
        </w:tc>
        <w:tc>
          <w:tcPr>
            <w:tcW w:w="1728" w:type="dxa"/>
          </w:tcPr>
          <w:p w14:paraId="6831C621" w14:textId="77777777" w:rsidR="005976D1" w:rsidRPr="00A058D6" w:rsidRDefault="005976D1" w:rsidP="00AA04A7">
            <w:pPr>
              <w:pStyle w:val="NormalNoSpace"/>
              <w:tabs>
                <w:tab w:val="clear" w:pos="10080"/>
              </w:tabs>
            </w:pPr>
          </w:p>
        </w:tc>
        <w:tc>
          <w:tcPr>
            <w:tcW w:w="3456" w:type="dxa"/>
          </w:tcPr>
          <w:p w14:paraId="588ACA03" w14:textId="77777777" w:rsidR="005976D1" w:rsidRPr="00A058D6" w:rsidRDefault="005976D1" w:rsidP="00AA04A7">
            <w:pPr>
              <w:pStyle w:val="NormalNoSpace"/>
              <w:tabs>
                <w:tab w:val="clear" w:pos="10080"/>
              </w:tabs>
            </w:pPr>
          </w:p>
        </w:tc>
      </w:tr>
      <w:tr w:rsidR="00AA04A7" w:rsidRPr="00A058D6" w14:paraId="517241DE" w14:textId="77777777" w:rsidTr="00270B63">
        <w:tblPrEx>
          <w:tblCellMar>
            <w:left w:w="108" w:type="dxa"/>
            <w:right w:w="108" w:type="dxa"/>
          </w:tblCellMar>
        </w:tblPrEx>
        <w:tc>
          <w:tcPr>
            <w:tcW w:w="3168" w:type="dxa"/>
          </w:tcPr>
          <w:p w14:paraId="073689E7" w14:textId="77777777" w:rsidR="00AA04A7" w:rsidRPr="00A058D6" w:rsidRDefault="00AA04A7" w:rsidP="00AA04A7">
            <w:pPr>
              <w:pStyle w:val="NormalNoSpace"/>
              <w:tabs>
                <w:tab w:val="clear" w:pos="10080"/>
              </w:tabs>
            </w:pPr>
            <w:r w:rsidRPr="00A058D6">
              <w:t>MSR_TR_1</w:t>
            </w:r>
          </w:p>
        </w:tc>
        <w:tc>
          <w:tcPr>
            <w:tcW w:w="2304" w:type="dxa"/>
          </w:tcPr>
          <w:p w14:paraId="525506E2" w14:textId="2C1D31B0" w:rsidR="00AA04A7" w:rsidRPr="00A058D6" w:rsidRDefault="00AA04A7" w:rsidP="00AA04A7">
            <w:pPr>
              <w:pStyle w:val="NormalNoSpace"/>
              <w:tabs>
                <w:tab w:val="clear" w:pos="10080"/>
              </w:tabs>
            </w:pPr>
            <w:r w:rsidRPr="00A058D6">
              <w:t>MsrTracks</w:t>
            </w:r>
          </w:p>
        </w:tc>
        <w:tc>
          <w:tcPr>
            <w:tcW w:w="1728" w:type="dxa"/>
          </w:tcPr>
          <w:p w14:paraId="22F5ED23" w14:textId="6A959620" w:rsidR="00AA04A7" w:rsidRPr="00A058D6" w:rsidRDefault="00AA04A7" w:rsidP="00AA04A7">
            <w:pPr>
              <w:pStyle w:val="NormalNoSpace"/>
              <w:tabs>
                <w:tab w:val="clear" w:pos="10080"/>
              </w:tabs>
            </w:pPr>
            <w:del w:id="2803" w:author="Terry Warwick" w:date="2018-09-11T07:48:00Z">
              <w:r w:rsidRPr="00A058D6" w:rsidDel="004C4EBC">
                <w:delText>enum_Constant</w:delText>
              </w:r>
            </w:del>
            <w:ins w:id="2804" w:author="Terry Warwick" w:date="2018-09-11T07:48:00Z">
              <w:r w:rsidR="004C4EBC">
                <w:t>enum Constant</w:t>
              </w:r>
            </w:ins>
          </w:p>
        </w:tc>
        <w:tc>
          <w:tcPr>
            <w:tcW w:w="3456" w:type="dxa"/>
          </w:tcPr>
          <w:p w14:paraId="4F9713CF" w14:textId="77777777" w:rsidR="00AA04A7" w:rsidRPr="00A058D6" w:rsidRDefault="00AA04A7" w:rsidP="00AA04A7">
            <w:pPr>
              <w:pStyle w:val="NormalNoSpace"/>
              <w:tabs>
                <w:tab w:val="clear" w:pos="10080"/>
              </w:tabs>
            </w:pPr>
            <w:r w:rsidRPr="00A058D6">
              <w:t>Track1</w:t>
            </w:r>
          </w:p>
        </w:tc>
      </w:tr>
      <w:tr w:rsidR="00AA04A7" w:rsidRPr="00A058D6" w14:paraId="6C9D53F0" w14:textId="77777777" w:rsidTr="00270B63">
        <w:tblPrEx>
          <w:tblCellMar>
            <w:left w:w="108" w:type="dxa"/>
            <w:right w:w="108" w:type="dxa"/>
          </w:tblCellMar>
        </w:tblPrEx>
        <w:tc>
          <w:tcPr>
            <w:tcW w:w="3168" w:type="dxa"/>
          </w:tcPr>
          <w:p w14:paraId="2755C574" w14:textId="77777777" w:rsidR="00AA04A7" w:rsidRPr="00A058D6" w:rsidRDefault="00AA04A7" w:rsidP="00AA04A7">
            <w:pPr>
              <w:pStyle w:val="NormalNoSpace"/>
              <w:tabs>
                <w:tab w:val="clear" w:pos="10080"/>
              </w:tabs>
            </w:pPr>
            <w:r w:rsidRPr="00A058D6">
              <w:t>MSR_TR_2</w:t>
            </w:r>
          </w:p>
        </w:tc>
        <w:tc>
          <w:tcPr>
            <w:tcW w:w="2304" w:type="dxa"/>
          </w:tcPr>
          <w:p w14:paraId="2084CAE2" w14:textId="2C161389" w:rsidR="00AA04A7" w:rsidRPr="00A058D6" w:rsidRDefault="00AA04A7" w:rsidP="00AA04A7">
            <w:pPr>
              <w:pStyle w:val="NormalNoSpace"/>
              <w:tabs>
                <w:tab w:val="clear" w:pos="10080"/>
              </w:tabs>
            </w:pPr>
            <w:r w:rsidRPr="00A058D6">
              <w:t>MsrTracks</w:t>
            </w:r>
          </w:p>
        </w:tc>
        <w:tc>
          <w:tcPr>
            <w:tcW w:w="1728" w:type="dxa"/>
          </w:tcPr>
          <w:p w14:paraId="21680E7B" w14:textId="07AD2D95" w:rsidR="00AA04A7" w:rsidRPr="00A058D6" w:rsidRDefault="00AA04A7" w:rsidP="00AA04A7">
            <w:pPr>
              <w:pStyle w:val="NormalNoSpace"/>
              <w:tabs>
                <w:tab w:val="clear" w:pos="10080"/>
              </w:tabs>
            </w:pPr>
            <w:del w:id="2805" w:author="Terry Warwick" w:date="2018-09-11T07:48:00Z">
              <w:r w:rsidRPr="00A058D6" w:rsidDel="004C4EBC">
                <w:delText>enum_Constant</w:delText>
              </w:r>
            </w:del>
            <w:ins w:id="2806" w:author="Terry Warwick" w:date="2018-09-11T07:48:00Z">
              <w:r w:rsidR="004C4EBC">
                <w:t>enum Constant</w:t>
              </w:r>
            </w:ins>
          </w:p>
        </w:tc>
        <w:tc>
          <w:tcPr>
            <w:tcW w:w="3456" w:type="dxa"/>
          </w:tcPr>
          <w:p w14:paraId="30003803" w14:textId="77777777" w:rsidR="00AA04A7" w:rsidRPr="00A058D6" w:rsidRDefault="00AA04A7" w:rsidP="00AA04A7">
            <w:pPr>
              <w:pStyle w:val="NormalNoSpace"/>
              <w:tabs>
                <w:tab w:val="clear" w:pos="10080"/>
              </w:tabs>
            </w:pPr>
            <w:r w:rsidRPr="00A058D6">
              <w:t>Track2</w:t>
            </w:r>
          </w:p>
        </w:tc>
      </w:tr>
      <w:tr w:rsidR="00AA04A7" w:rsidRPr="00A058D6" w14:paraId="6746CFFC" w14:textId="77777777" w:rsidTr="00270B63">
        <w:tblPrEx>
          <w:tblCellMar>
            <w:left w:w="108" w:type="dxa"/>
            <w:right w:w="108" w:type="dxa"/>
          </w:tblCellMar>
        </w:tblPrEx>
        <w:tc>
          <w:tcPr>
            <w:tcW w:w="3168" w:type="dxa"/>
          </w:tcPr>
          <w:p w14:paraId="6AAA15FF" w14:textId="77777777" w:rsidR="00AA04A7" w:rsidRPr="00A058D6" w:rsidRDefault="00AA04A7" w:rsidP="00AA04A7">
            <w:pPr>
              <w:pStyle w:val="NormalNoSpace"/>
              <w:tabs>
                <w:tab w:val="clear" w:pos="10080"/>
              </w:tabs>
            </w:pPr>
            <w:r w:rsidRPr="00A058D6">
              <w:t>MSR_TR_3</w:t>
            </w:r>
          </w:p>
        </w:tc>
        <w:tc>
          <w:tcPr>
            <w:tcW w:w="2304" w:type="dxa"/>
          </w:tcPr>
          <w:p w14:paraId="1A1AC290" w14:textId="6B25CF88" w:rsidR="00AA04A7" w:rsidRPr="00A058D6" w:rsidRDefault="00AA04A7" w:rsidP="00AA04A7">
            <w:pPr>
              <w:pStyle w:val="NormalNoSpace"/>
              <w:tabs>
                <w:tab w:val="clear" w:pos="10080"/>
              </w:tabs>
            </w:pPr>
            <w:r w:rsidRPr="00A058D6">
              <w:t>MsrTracks</w:t>
            </w:r>
          </w:p>
        </w:tc>
        <w:tc>
          <w:tcPr>
            <w:tcW w:w="1728" w:type="dxa"/>
          </w:tcPr>
          <w:p w14:paraId="0FA6C982" w14:textId="19BA6C72" w:rsidR="00AA04A7" w:rsidRPr="00A058D6" w:rsidRDefault="00AA04A7" w:rsidP="00AA04A7">
            <w:pPr>
              <w:pStyle w:val="NormalNoSpace"/>
              <w:tabs>
                <w:tab w:val="clear" w:pos="10080"/>
              </w:tabs>
            </w:pPr>
            <w:del w:id="2807" w:author="Terry Warwick" w:date="2018-09-11T07:48:00Z">
              <w:r w:rsidRPr="00A058D6" w:rsidDel="004C4EBC">
                <w:delText>enum_Constant</w:delText>
              </w:r>
            </w:del>
            <w:ins w:id="2808" w:author="Terry Warwick" w:date="2018-09-11T07:48:00Z">
              <w:r w:rsidR="004C4EBC">
                <w:t>enum Constant</w:t>
              </w:r>
            </w:ins>
          </w:p>
        </w:tc>
        <w:tc>
          <w:tcPr>
            <w:tcW w:w="3456" w:type="dxa"/>
          </w:tcPr>
          <w:p w14:paraId="0C8D46BD" w14:textId="77777777" w:rsidR="00AA04A7" w:rsidRPr="00A058D6" w:rsidRDefault="00AA04A7" w:rsidP="00AA04A7">
            <w:pPr>
              <w:pStyle w:val="NormalNoSpace"/>
              <w:tabs>
                <w:tab w:val="clear" w:pos="10080"/>
              </w:tabs>
            </w:pPr>
            <w:r w:rsidRPr="00A058D6">
              <w:t>Track3</w:t>
            </w:r>
          </w:p>
        </w:tc>
      </w:tr>
      <w:tr w:rsidR="00AA04A7" w:rsidRPr="00A058D6" w14:paraId="55ACF262" w14:textId="77777777" w:rsidTr="00270B63">
        <w:tblPrEx>
          <w:tblCellMar>
            <w:left w:w="108" w:type="dxa"/>
            <w:right w:w="108" w:type="dxa"/>
          </w:tblCellMar>
        </w:tblPrEx>
        <w:tc>
          <w:tcPr>
            <w:tcW w:w="3168" w:type="dxa"/>
          </w:tcPr>
          <w:p w14:paraId="22A5E9CA" w14:textId="77777777" w:rsidR="00AA04A7" w:rsidRPr="00A058D6" w:rsidRDefault="00AA04A7" w:rsidP="00AA04A7">
            <w:pPr>
              <w:pStyle w:val="NormalNoSpace"/>
              <w:tabs>
                <w:tab w:val="clear" w:pos="10080"/>
              </w:tabs>
            </w:pPr>
            <w:r w:rsidRPr="00A058D6">
              <w:t>MSR_TR_4</w:t>
            </w:r>
          </w:p>
        </w:tc>
        <w:tc>
          <w:tcPr>
            <w:tcW w:w="2304" w:type="dxa"/>
          </w:tcPr>
          <w:p w14:paraId="5206ABCB" w14:textId="6E8F7C6B" w:rsidR="00AA04A7" w:rsidRPr="00A058D6" w:rsidRDefault="00AA04A7" w:rsidP="00AA04A7">
            <w:pPr>
              <w:pStyle w:val="NormalNoSpace"/>
              <w:tabs>
                <w:tab w:val="clear" w:pos="10080"/>
              </w:tabs>
            </w:pPr>
            <w:r w:rsidRPr="00A058D6">
              <w:t>MsrTracks</w:t>
            </w:r>
          </w:p>
        </w:tc>
        <w:tc>
          <w:tcPr>
            <w:tcW w:w="1728" w:type="dxa"/>
          </w:tcPr>
          <w:p w14:paraId="64F97A8A" w14:textId="1FDF178D" w:rsidR="00AA04A7" w:rsidRPr="00A058D6" w:rsidRDefault="00AA04A7" w:rsidP="00AA04A7">
            <w:pPr>
              <w:pStyle w:val="NormalNoSpace"/>
              <w:tabs>
                <w:tab w:val="clear" w:pos="10080"/>
              </w:tabs>
            </w:pPr>
            <w:del w:id="2809" w:author="Terry Warwick" w:date="2018-09-11T07:48:00Z">
              <w:r w:rsidRPr="00A058D6" w:rsidDel="004C4EBC">
                <w:delText>enum_Constant</w:delText>
              </w:r>
            </w:del>
            <w:ins w:id="2810" w:author="Terry Warwick" w:date="2018-09-11T07:48:00Z">
              <w:r w:rsidR="004C4EBC">
                <w:t>enum Constant</w:t>
              </w:r>
            </w:ins>
          </w:p>
        </w:tc>
        <w:tc>
          <w:tcPr>
            <w:tcW w:w="3456" w:type="dxa"/>
          </w:tcPr>
          <w:p w14:paraId="51DEDA45" w14:textId="77777777" w:rsidR="00AA04A7" w:rsidRPr="00A058D6" w:rsidRDefault="00AA04A7" w:rsidP="00AA04A7">
            <w:pPr>
              <w:pStyle w:val="NormalNoSpace"/>
              <w:tabs>
                <w:tab w:val="clear" w:pos="10080"/>
              </w:tabs>
            </w:pPr>
            <w:r w:rsidRPr="00A058D6">
              <w:t>Track4</w:t>
            </w:r>
          </w:p>
        </w:tc>
      </w:tr>
      <w:tr w:rsidR="00AA04A7" w:rsidRPr="00A058D6" w14:paraId="243AA2B1" w14:textId="77777777" w:rsidTr="00270B63">
        <w:tblPrEx>
          <w:tblCellMar>
            <w:left w:w="108" w:type="dxa"/>
            <w:right w:w="108" w:type="dxa"/>
          </w:tblCellMar>
        </w:tblPrEx>
        <w:tc>
          <w:tcPr>
            <w:tcW w:w="3168" w:type="dxa"/>
          </w:tcPr>
          <w:p w14:paraId="66DB70E4" w14:textId="77777777" w:rsidR="00AA04A7" w:rsidRPr="00A058D6" w:rsidRDefault="00AA04A7" w:rsidP="00AA04A7">
            <w:pPr>
              <w:pStyle w:val="NormalNoSpace"/>
              <w:tabs>
                <w:tab w:val="clear" w:pos="10080"/>
              </w:tabs>
            </w:pPr>
            <w:r w:rsidRPr="00A058D6">
              <w:t>MSR_TR_1_2</w:t>
            </w:r>
          </w:p>
        </w:tc>
        <w:tc>
          <w:tcPr>
            <w:tcW w:w="2304" w:type="dxa"/>
          </w:tcPr>
          <w:p w14:paraId="0B86CC20" w14:textId="5C0B7594" w:rsidR="00AA04A7" w:rsidRPr="00A058D6" w:rsidRDefault="00AA04A7" w:rsidP="00AA04A7">
            <w:pPr>
              <w:pStyle w:val="NormalNoSpace"/>
              <w:tabs>
                <w:tab w:val="clear" w:pos="10080"/>
              </w:tabs>
            </w:pPr>
            <w:r w:rsidRPr="00A058D6">
              <w:t>MsrTracks</w:t>
            </w:r>
          </w:p>
        </w:tc>
        <w:tc>
          <w:tcPr>
            <w:tcW w:w="1728" w:type="dxa"/>
          </w:tcPr>
          <w:p w14:paraId="4D518D50" w14:textId="4C97304C" w:rsidR="00AA04A7" w:rsidRPr="00A058D6" w:rsidRDefault="00AA04A7" w:rsidP="00AA04A7">
            <w:pPr>
              <w:pStyle w:val="NormalNoSpace"/>
              <w:tabs>
                <w:tab w:val="clear" w:pos="10080"/>
              </w:tabs>
            </w:pPr>
            <w:del w:id="2811" w:author="Terry Warwick" w:date="2018-09-11T07:48:00Z">
              <w:r w:rsidRPr="00A058D6" w:rsidDel="004C4EBC">
                <w:delText>enum_Constant</w:delText>
              </w:r>
            </w:del>
            <w:ins w:id="2812" w:author="Terry Warwick" w:date="2018-09-11T07:48:00Z">
              <w:r w:rsidR="004C4EBC">
                <w:t>enum Constant</w:t>
              </w:r>
            </w:ins>
          </w:p>
        </w:tc>
        <w:tc>
          <w:tcPr>
            <w:tcW w:w="3456" w:type="dxa"/>
          </w:tcPr>
          <w:p w14:paraId="4CA71DEA" w14:textId="77777777" w:rsidR="00AA04A7" w:rsidRPr="00A058D6" w:rsidRDefault="00AA04A7" w:rsidP="00AA04A7">
            <w:pPr>
              <w:pStyle w:val="NormalNoSpace"/>
              <w:tabs>
                <w:tab w:val="clear" w:pos="10080"/>
              </w:tabs>
            </w:pPr>
            <w:r w:rsidRPr="00A058D6">
              <w:t>Tracks12</w:t>
            </w:r>
          </w:p>
        </w:tc>
      </w:tr>
      <w:tr w:rsidR="00AA04A7" w:rsidRPr="00A058D6" w14:paraId="5055B030" w14:textId="77777777" w:rsidTr="00270B63">
        <w:tblPrEx>
          <w:tblCellMar>
            <w:left w:w="108" w:type="dxa"/>
            <w:right w:w="108" w:type="dxa"/>
          </w:tblCellMar>
        </w:tblPrEx>
        <w:tc>
          <w:tcPr>
            <w:tcW w:w="3168" w:type="dxa"/>
          </w:tcPr>
          <w:p w14:paraId="788014F9" w14:textId="77777777" w:rsidR="00AA04A7" w:rsidRPr="00A058D6" w:rsidRDefault="00AA04A7" w:rsidP="00AA04A7">
            <w:pPr>
              <w:pStyle w:val="NormalNoSpace"/>
              <w:tabs>
                <w:tab w:val="clear" w:pos="10080"/>
              </w:tabs>
            </w:pPr>
            <w:r w:rsidRPr="00A058D6">
              <w:lastRenderedPageBreak/>
              <w:t>MSR_TR_1_3</w:t>
            </w:r>
          </w:p>
        </w:tc>
        <w:tc>
          <w:tcPr>
            <w:tcW w:w="2304" w:type="dxa"/>
          </w:tcPr>
          <w:p w14:paraId="64B188E5" w14:textId="4C099299" w:rsidR="00AA04A7" w:rsidRPr="00A058D6" w:rsidRDefault="00AA04A7" w:rsidP="00AA04A7">
            <w:pPr>
              <w:pStyle w:val="NormalNoSpace"/>
              <w:tabs>
                <w:tab w:val="clear" w:pos="10080"/>
              </w:tabs>
            </w:pPr>
            <w:r w:rsidRPr="00A058D6">
              <w:t>MsrTracks</w:t>
            </w:r>
          </w:p>
        </w:tc>
        <w:tc>
          <w:tcPr>
            <w:tcW w:w="1728" w:type="dxa"/>
          </w:tcPr>
          <w:p w14:paraId="09DD9D86" w14:textId="5F24B6AA" w:rsidR="00AA04A7" w:rsidRPr="00A058D6" w:rsidRDefault="00AA04A7" w:rsidP="00AA04A7">
            <w:pPr>
              <w:pStyle w:val="NormalNoSpace"/>
              <w:tabs>
                <w:tab w:val="clear" w:pos="10080"/>
              </w:tabs>
            </w:pPr>
            <w:del w:id="2813" w:author="Terry Warwick" w:date="2018-09-11T07:48:00Z">
              <w:r w:rsidRPr="00A058D6" w:rsidDel="004C4EBC">
                <w:delText>enum_Constant</w:delText>
              </w:r>
            </w:del>
            <w:ins w:id="2814" w:author="Terry Warwick" w:date="2018-09-11T07:48:00Z">
              <w:r w:rsidR="004C4EBC">
                <w:t>enum Constant</w:t>
              </w:r>
            </w:ins>
          </w:p>
        </w:tc>
        <w:tc>
          <w:tcPr>
            <w:tcW w:w="3456" w:type="dxa"/>
          </w:tcPr>
          <w:p w14:paraId="15F0D97A" w14:textId="77777777" w:rsidR="00AA04A7" w:rsidRPr="00A058D6" w:rsidRDefault="00AA04A7" w:rsidP="00AA04A7">
            <w:pPr>
              <w:pStyle w:val="NormalNoSpace"/>
              <w:tabs>
                <w:tab w:val="clear" w:pos="10080"/>
              </w:tabs>
            </w:pPr>
            <w:r w:rsidRPr="00A058D6">
              <w:t>Tracks13</w:t>
            </w:r>
          </w:p>
        </w:tc>
      </w:tr>
      <w:tr w:rsidR="00AA04A7" w:rsidRPr="00A058D6" w14:paraId="6F618184" w14:textId="77777777" w:rsidTr="00270B63">
        <w:tblPrEx>
          <w:tblCellMar>
            <w:left w:w="108" w:type="dxa"/>
            <w:right w:w="108" w:type="dxa"/>
          </w:tblCellMar>
        </w:tblPrEx>
        <w:tc>
          <w:tcPr>
            <w:tcW w:w="3168" w:type="dxa"/>
          </w:tcPr>
          <w:p w14:paraId="0254F85C" w14:textId="77777777" w:rsidR="00AA04A7" w:rsidRPr="00A058D6" w:rsidRDefault="00AA04A7" w:rsidP="00AA04A7">
            <w:pPr>
              <w:pStyle w:val="NormalNoSpace"/>
              <w:tabs>
                <w:tab w:val="clear" w:pos="10080"/>
              </w:tabs>
            </w:pPr>
            <w:r w:rsidRPr="00A058D6">
              <w:t>MSR_TR_1_4</w:t>
            </w:r>
          </w:p>
        </w:tc>
        <w:tc>
          <w:tcPr>
            <w:tcW w:w="2304" w:type="dxa"/>
          </w:tcPr>
          <w:p w14:paraId="10C88983" w14:textId="16B31D05" w:rsidR="00AA04A7" w:rsidRPr="00A058D6" w:rsidRDefault="00AA04A7" w:rsidP="00AA04A7">
            <w:pPr>
              <w:pStyle w:val="NormalNoSpace"/>
              <w:tabs>
                <w:tab w:val="clear" w:pos="10080"/>
              </w:tabs>
            </w:pPr>
            <w:r w:rsidRPr="00A058D6">
              <w:t>MsrTracks</w:t>
            </w:r>
          </w:p>
        </w:tc>
        <w:tc>
          <w:tcPr>
            <w:tcW w:w="1728" w:type="dxa"/>
          </w:tcPr>
          <w:p w14:paraId="785020E2" w14:textId="1E80768B" w:rsidR="00AA04A7" w:rsidRPr="00A058D6" w:rsidRDefault="00AA04A7" w:rsidP="00AA04A7">
            <w:pPr>
              <w:pStyle w:val="NormalNoSpace"/>
              <w:tabs>
                <w:tab w:val="clear" w:pos="10080"/>
              </w:tabs>
            </w:pPr>
            <w:del w:id="2815" w:author="Terry Warwick" w:date="2018-09-11T07:48:00Z">
              <w:r w:rsidRPr="00A058D6" w:rsidDel="004C4EBC">
                <w:delText>enum_Constant</w:delText>
              </w:r>
            </w:del>
            <w:ins w:id="2816" w:author="Terry Warwick" w:date="2018-09-11T07:48:00Z">
              <w:r w:rsidR="004C4EBC">
                <w:t>enum Constant</w:t>
              </w:r>
            </w:ins>
          </w:p>
        </w:tc>
        <w:tc>
          <w:tcPr>
            <w:tcW w:w="3456" w:type="dxa"/>
          </w:tcPr>
          <w:p w14:paraId="350A7B15" w14:textId="77777777" w:rsidR="00AA04A7" w:rsidRPr="00A058D6" w:rsidRDefault="00AA04A7" w:rsidP="00AA04A7">
            <w:pPr>
              <w:pStyle w:val="NormalNoSpace"/>
              <w:tabs>
                <w:tab w:val="clear" w:pos="10080"/>
              </w:tabs>
            </w:pPr>
            <w:r w:rsidRPr="00A058D6">
              <w:t>Tracks14</w:t>
            </w:r>
          </w:p>
        </w:tc>
      </w:tr>
      <w:tr w:rsidR="00AA04A7" w:rsidRPr="00A058D6" w14:paraId="7C019944" w14:textId="77777777" w:rsidTr="00270B63">
        <w:tblPrEx>
          <w:tblCellMar>
            <w:left w:w="108" w:type="dxa"/>
            <w:right w:w="108" w:type="dxa"/>
          </w:tblCellMar>
        </w:tblPrEx>
        <w:tc>
          <w:tcPr>
            <w:tcW w:w="3168" w:type="dxa"/>
          </w:tcPr>
          <w:p w14:paraId="0AB28F0E" w14:textId="77777777" w:rsidR="00AA04A7" w:rsidRPr="00A058D6" w:rsidRDefault="00AA04A7" w:rsidP="00AA04A7">
            <w:pPr>
              <w:pStyle w:val="NormalNoSpace"/>
              <w:tabs>
                <w:tab w:val="clear" w:pos="10080"/>
              </w:tabs>
            </w:pPr>
            <w:r w:rsidRPr="00A058D6">
              <w:t>MSR_TR_2_3</w:t>
            </w:r>
          </w:p>
        </w:tc>
        <w:tc>
          <w:tcPr>
            <w:tcW w:w="2304" w:type="dxa"/>
          </w:tcPr>
          <w:p w14:paraId="7F26C75A" w14:textId="27C960F5" w:rsidR="00AA04A7" w:rsidRPr="00A058D6" w:rsidRDefault="00AA04A7" w:rsidP="00AA04A7">
            <w:pPr>
              <w:pStyle w:val="NormalNoSpace"/>
              <w:tabs>
                <w:tab w:val="clear" w:pos="10080"/>
              </w:tabs>
            </w:pPr>
            <w:r w:rsidRPr="00A058D6">
              <w:t>MsrTracks</w:t>
            </w:r>
          </w:p>
        </w:tc>
        <w:tc>
          <w:tcPr>
            <w:tcW w:w="1728" w:type="dxa"/>
          </w:tcPr>
          <w:p w14:paraId="0DBABB8A" w14:textId="415083B8" w:rsidR="00AA04A7" w:rsidRPr="00A058D6" w:rsidRDefault="00AA04A7" w:rsidP="00AA04A7">
            <w:pPr>
              <w:pStyle w:val="NormalNoSpace"/>
              <w:tabs>
                <w:tab w:val="clear" w:pos="10080"/>
              </w:tabs>
            </w:pPr>
            <w:del w:id="2817" w:author="Terry Warwick" w:date="2018-09-11T07:48:00Z">
              <w:r w:rsidRPr="00A058D6" w:rsidDel="004C4EBC">
                <w:delText>enum_Constant</w:delText>
              </w:r>
            </w:del>
            <w:ins w:id="2818" w:author="Terry Warwick" w:date="2018-09-11T07:48:00Z">
              <w:r w:rsidR="004C4EBC">
                <w:t>enum Constant</w:t>
              </w:r>
            </w:ins>
          </w:p>
        </w:tc>
        <w:tc>
          <w:tcPr>
            <w:tcW w:w="3456" w:type="dxa"/>
          </w:tcPr>
          <w:p w14:paraId="4FB949B7" w14:textId="77777777" w:rsidR="00AA04A7" w:rsidRPr="00A058D6" w:rsidRDefault="00AA04A7" w:rsidP="00AA04A7">
            <w:pPr>
              <w:pStyle w:val="NormalNoSpace"/>
              <w:tabs>
                <w:tab w:val="clear" w:pos="10080"/>
              </w:tabs>
            </w:pPr>
            <w:r w:rsidRPr="00A058D6">
              <w:t>Tracks23</w:t>
            </w:r>
          </w:p>
        </w:tc>
      </w:tr>
      <w:tr w:rsidR="00AA04A7" w:rsidRPr="00A058D6" w14:paraId="23F8A85A" w14:textId="77777777" w:rsidTr="00270B63">
        <w:tblPrEx>
          <w:tblCellMar>
            <w:left w:w="108" w:type="dxa"/>
            <w:right w:w="108" w:type="dxa"/>
          </w:tblCellMar>
        </w:tblPrEx>
        <w:tc>
          <w:tcPr>
            <w:tcW w:w="3168" w:type="dxa"/>
          </w:tcPr>
          <w:p w14:paraId="6461C946" w14:textId="77777777" w:rsidR="00AA04A7" w:rsidRPr="00A058D6" w:rsidRDefault="00AA04A7" w:rsidP="00AA04A7">
            <w:pPr>
              <w:pStyle w:val="NormalNoSpace"/>
              <w:tabs>
                <w:tab w:val="clear" w:pos="10080"/>
              </w:tabs>
            </w:pPr>
            <w:r w:rsidRPr="00A058D6">
              <w:t>MSR_TR_2_4</w:t>
            </w:r>
          </w:p>
        </w:tc>
        <w:tc>
          <w:tcPr>
            <w:tcW w:w="2304" w:type="dxa"/>
          </w:tcPr>
          <w:p w14:paraId="16738123" w14:textId="4F7E6421" w:rsidR="00AA04A7" w:rsidRPr="00A058D6" w:rsidRDefault="00AA04A7" w:rsidP="00AA04A7">
            <w:pPr>
              <w:pStyle w:val="NormalNoSpace"/>
              <w:tabs>
                <w:tab w:val="clear" w:pos="10080"/>
              </w:tabs>
            </w:pPr>
            <w:r w:rsidRPr="00A058D6">
              <w:t>MsrTracks</w:t>
            </w:r>
          </w:p>
        </w:tc>
        <w:tc>
          <w:tcPr>
            <w:tcW w:w="1728" w:type="dxa"/>
          </w:tcPr>
          <w:p w14:paraId="682DD51C" w14:textId="48D9FFC9" w:rsidR="00AA04A7" w:rsidRPr="00A058D6" w:rsidRDefault="00AA04A7" w:rsidP="00AA04A7">
            <w:pPr>
              <w:pStyle w:val="NormalNoSpace"/>
              <w:tabs>
                <w:tab w:val="clear" w:pos="10080"/>
              </w:tabs>
            </w:pPr>
            <w:del w:id="2819" w:author="Terry Warwick" w:date="2018-09-11T07:48:00Z">
              <w:r w:rsidRPr="00A058D6" w:rsidDel="004C4EBC">
                <w:delText>enum_Constant</w:delText>
              </w:r>
            </w:del>
            <w:ins w:id="2820" w:author="Terry Warwick" w:date="2018-09-11T07:48:00Z">
              <w:r w:rsidR="004C4EBC">
                <w:t>enum Constant</w:t>
              </w:r>
            </w:ins>
          </w:p>
        </w:tc>
        <w:tc>
          <w:tcPr>
            <w:tcW w:w="3456" w:type="dxa"/>
          </w:tcPr>
          <w:p w14:paraId="41557242" w14:textId="77777777" w:rsidR="00AA04A7" w:rsidRPr="00A058D6" w:rsidRDefault="00AA04A7" w:rsidP="00AA04A7">
            <w:pPr>
              <w:pStyle w:val="NormalNoSpace"/>
              <w:tabs>
                <w:tab w:val="clear" w:pos="10080"/>
              </w:tabs>
            </w:pPr>
            <w:r w:rsidRPr="00A058D6">
              <w:t>Tracks24</w:t>
            </w:r>
          </w:p>
        </w:tc>
      </w:tr>
      <w:tr w:rsidR="00AA04A7" w:rsidRPr="00A058D6" w14:paraId="04D36871" w14:textId="77777777" w:rsidTr="00270B63">
        <w:tblPrEx>
          <w:tblCellMar>
            <w:left w:w="108" w:type="dxa"/>
            <w:right w:w="108" w:type="dxa"/>
          </w:tblCellMar>
        </w:tblPrEx>
        <w:tc>
          <w:tcPr>
            <w:tcW w:w="3168" w:type="dxa"/>
          </w:tcPr>
          <w:p w14:paraId="155F5446" w14:textId="77777777" w:rsidR="00AA04A7" w:rsidRPr="00A058D6" w:rsidRDefault="00AA04A7" w:rsidP="00AA04A7">
            <w:pPr>
              <w:pStyle w:val="NormalNoSpace"/>
              <w:tabs>
                <w:tab w:val="clear" w:pos="10080"/>
              </w:tabs>
            </w:pPr>
            <w:r w:rsidRPr="00A058D6">
              <w:t>MSR_TR_3_4</w:t>
            </w:r>
          </w:p>
        </w:tc>
        <w:tc>
          <w:tcPr>
            <w:tcW w:w="2304" w:type="dxa"/>
          </w:tcPr>
          <w:p w14:paraId="0530B12A" w14:textId="315E559F" w:rsidR="00AA04A7" w:rsidRPr="00A058D6" w:rsidRDefault="00AA04A7" w:rsidP="00AA04A7">
            <w:pPr>
              <w:pStyle w:val="NormalNoSpace"/>
              <w:tabs>
                <w:tab w:val="clear" w:pos="10080"/>
              </w:tabs>
            </w:pPr>
            <w:r w:rsidRPr="00A058D6">
              <w:t>MsrTracks</w:t>
            </w:r>
          </w:p>
        </w:tc>
        <w:tc>
          <w:tcPr>
            <w:tcW w:w="1728" w:type="dxa"/>
          </w:tcPr>
          <w:p w14:paraId="3809406C" w14:textId="6E36A8F8" w:rsidR="00AA04A7" w:rsidRPr="00A058D6" w:rsidRDefault="00AA04A7" w:rsidP="00AA04A7">
            <w:pPr>
              <w:pStyle w:val="NormalNoSpace"/>
              <w:tabs>
                <w:tab w:val="clear" w:pos="10080"/>
              </w:tabs>
            </w:pPr>
            <w:del w:id="2821" w:author="Terry Warwick" w:date="2018-09-11T07:48:00Z">
              <w:r w:rsidRPr="00A058D6" w:rsidDel="004C4EBC">
                <w:delText>enum_Constant</w:delText>
              </w:r>
            </w:del>
            <w:ins w:id="2822" w:author="Terry Warwick" w:date="2018-09-11T07:48:00Z">
              <w:r w:rsidR="004C4EBC">
                <w:t>enum Constant</w:t>
              </w:r>
            </w:ins>
          </w:p>
        </w:tc>
        <w:tc>
          <w:tcPr>
            <w:tcW w:w="3456" w:type="dxa"/>
          </w:tcPr>
          <w:p w14:paraId="55F9307F" w14:textId="77777777" w:rsidR="00AA04A7" w:rsidRPr="00A058D6" w:rsidRDefault="00AA04A7" w:rsidP="00AA04A7">
            <w:pPr>
              <w:pStyle w:val="NormalNoSpace"/>
              <w:tabs>
                <w:tab w:val="clear" w:pos="10080"/>
              </w:tabs>
            </w:pPr>
            <w:r w:rsidRPr="00A058D6">
              <w:t>Tracks34</w:t>
            </w:r>
          </w:p>
        </w:tc>
      </w:tr>
      <w:tr w:rsidR="00AA04A7" w:rsidRPr="00A058D6" w14:paraId="21036FF5" w14:textId="77777777" w:rsidTr="00270B63">
        <w:tblPrEx>
          <w:tblCellMar>
            <w:left w:w="108" w:type="dxa"/>
            <w:right w:w="108" w:type="dxa"/>
          </w:tblCellMar>
        </w:tblPrEx>
        <w:tc>
          <w:tcPr>
            <w:tcW w:w="3168" w:type="dxa"/>
          </w:tcPr>
          <w:p w14:paraId="3D5A7A30" w14:textId="77777777" w:rsidR="00AA04A7" w:rsidRPr="00A058D6" w:rsidRDefault="00AA04A7" w:rsidP="00AA04A7">
            <w:pPr>
              <w:pStyle w:val="NormalNoSpace"/>
              <w:tabs>
                <w:tab w:val="clear" w:pos="10080"/>
              </w:tabs>
            </w:pPr>
            <w:r w:rsidRPr="00A058D6">
              <w:t>MSR_TR_1_2_3</w:t>
            </w:r>
          </w:p>
        </w:tc>
        <w:tc>
          <w:tcPr>
            <w:tcW w:w="2304" w:type="dxa"/>
          </w:tcPr>
          <w:p w14:paraId="530E53AF" w14:textId="638BF0DD" w:rsidR="00AA04A7" w:rsidRPr="00A058D6" w:rsidRDefault="00AA04A7" w:rsidP="00AA04A7">
            <w:pPr>
              <w:pStyle w:val="NormalNoSpace"/>
              <w:tabs>
                <w:tab w:val="clear" w:pos="10080"/>
              </w:tabs>
            </w:pPr>
            <w:r w:rsidRPr="00A058D6">
              <w:t>MsrTracks</w:t>
            </w:r>
          </w:p>
        </w:tc>
        <w:tc>
          <w:tcPr>
            <w:tcW w:w="1728" w:type="dxa"/>
          </w:tcPr>
          <w:p w14:paraId="67AD4F04" w14:textId="41FD21F6" w:rsidR="00AA04A7" w:rsidRPr="00A058D6" w:rsidRDefault="00AA04A7" w:rsidP="00AA04A7">
            <w:pPr>
              <w:pStyle w:val="NormalNoSpace"/>
              <w:tabs>
                <w:tab w:val="clear" w:pos="10080"/>
              </w:tabs>
            </w:pPr>
            <w:del w:id="2823" w:author="Terry Warwick" w:date="2018-09-11T07:48:00Z">
              <w:r w:rsidRPr="00A058D6" w:rsidDel="004C4EBC">
                <w:delText>enum_Constant</w:delText>
              </w:r>
            </w:del>
            <w:ins w:id="2824" w:author="Terry Warwick" w:date="2018-09-11T07:48:00Z">
              <w:r w:rsidR="004C4EBC">
                <w:t>enum Constant</w:t>
              </w:r>
            </w:ins>
          </w:p>
        </w:tc>
        <w:tc>
          <w:tcPr>
            <w:tcW w:w="3456" w:type="dxa"/>
          </w:tcPr>
          <w:p w14:paraId="7EBD429D" w14:textId="77777777" w:rsidR="00AA04A7" w:rsidRPr="00A058D6" w:rsidRDefault="00AA04A7" w:rsidP="00AA04A7">
            <w:pPr>
              <w:pStyle w:val="NormalNoSpace"/>
              <w:tabs>
                <w:tab w:val="clear" w:pos="10080"/>
              </w:tabs>
            </w:pPr>
            <w:r w:rsidRPr="00A058D6">
              <w:t>Tracks123</w:t>
            </w:r>
          </w:p>
        </w:tc>
      </w:tr>
      <w:tr w:rsidR="00AA04A7" w:rsidRPr="00A058D6" w14:paraId="078005AE" w14:textId="77777777" w:rsidTr="00270B63">
        <w:tblPrEx>
          <w:tblCellMar>
            <w:left w:w="108" w:type="dxa"/>
            <w:right w:w="108" w:type="dxa"/>
          </w:tblCellMar>
        </w:tblPrEx>
        <w:tc>
          <w:tcPr>
            <w:tcW w:w="3168" w:type="dxa"/>
          </w:tcPr>
          <w:p w14:paraId="1BEACB7E" w14:textId="77777777" w:rsidR="00AA04A7" w:rsidRPr="00A058D6" w:rsidRDefault="00AA04A7" w:rsidP="00AA04A7">
            <w:pPr>
              <w:pStyle w:val="NormalNoSpace"/>
              <w:tabs>
                <w:tab w:val="clear" w:pos="10080"/>
              </w:tabs>
            </w:pPr>
            <w:r w:rsidRPr="00A058D6">
              <w:t>MSR_TR_1_2_4</w:t>
            </w:r>
          </w:p>
        </w:tc>
        <w:tc>
          <w:tcPr>
            <w:tcW w:w="2304" w:type="dxa"/>
          </w:tcPr>
          <w:p w14:paraId="198D712D" w14:textId="75466CCB" w:rsidR="00AA04A7" w:rsidRPr="00A058D6" w:rsidRDefault="00AA04A7" w:rsidP="00AA04A7">
            <w:pPr>
              <w:pStyle w:val="NormalNoSpace"/>
              <w:tabs>
                <w:tab w:val="clear" w:pos="10080"/>
              </w:tabs>
            </w:pPr>
            <w:r w:rsidRPr="00A058D6">
              <w:t>MsrTracks</w:t>
            </w:r>
          </w:p>
        </w:tc>
        <w:tc>
          <w:tcPr>
            <w:tcW w:w="1728" w:type="dxa"/>
          </w:tcPr>
          <w:p w14:paraId="623B7B00" w14:textId="270CBB8D" w:rsidR="00AA04A7" w:rsidRPr="00A058D6" w:rsidRDefault="00AA04A7" w:rsidP="00AA04A7">
            <w:pPr>
              <w:pStyle w:val="NormalNoSpace"/>
              <w:tabs>
                <w:tab w:val="clear" w:pos="10080"/>
              </w:tabs>
            </w:pPr>
            <w:del w:id="2825" w:author="Terry Warwick" w:date="2018-09-11T07:48:00Z">
              <w:r w:rsidRPr="00A058D6" w:rsidDel="004C4EBC">
                <w:delText>enum_Constant</w:delText>
              </w:r>
            </w:del>
            <w:ins w:id="2826" w:author="Terry Warwick" w:date="2018-09-11T07:48:00Z">
              <w:r w:rsidR="004C4EBC">
                <w:t>enum Constant</w:t>
              </w:r>
            </w:ins>
          </w:p>
        </w:tc>
        <w:tc>
          <w:tcPr>
            <w:tcW w:w="3456" w:type="dxa"/>
          </w:tcPr>
          <w:p w14:paraId="1EEA9CEC" w14:textId="77777777" w:rsidR="00AA04A7" w:rsidRPr="00A058D6" w:rsidRDefault="00AA04A7" w:rsidP="00AA04A7">
            <w:pPr>
              <w:pStyle w:val="NormalNoSpace"/>
              <w:tabs>
                <w:tab w:val="clear" w:pos="10080"/>
              </w:tabs>
            </w:pPr>
            <w:r w:rsidRPr="00A058D6">
              <w:t>Tracks124</w:t>
            </w:r>
          </w:p>
        </w:tc>
      </w:tr>
      <w:tr w:rsidR="00AA04A7" w:rsidRPr="00A058D6" w14:paraId="03DEF0E8" w14:textId="77777777" w:rsidTr="00270B63">
        <w:tblPrEx>
          <w:tblCellMar>
            <w:left w:w="108" w:type="dxa"/>
            <w:right w:w="108" w:type="dxa"/>
          </w:tblCellMar>
        </w:tblPrEx>
        <w:tc>
          <w:tcPr>
            <w:tcW w:w="3168" w:type="dxa"/>
          </w:tcPr>
          <w:p w14:paraId="55669C55" w14:textId="77777777" w:rsidR="00AA04A7" w:rsidRPr="00A058D6" w:rsidRDefault="00AA04A7" w:rsidP="00AA04A7">
            <w:pPr>
              <w:pStyle w:val="NormalNoSpace"/>
              <w:tabs>
                <w:tab w:val="clear" w:pos="10080"/>
              </w:tabs>
            </w:pPr>
            <w:r w:rsidRPr="00A058D6">
              <w:t>MSR_TR_1_3_4</w:t>
            </w:r>
          </w:p>
        </w:tc>
        <w:tc>
          <w:tcPr>
            <w:tcW w:w="2304" w:type="dxa"/>
          </w:tcPr>
          <w:p w14:paraId="5C884497" w14:textId="3C6BA15C" w:rsidR="00AA04A7" w:rsidRPr="00A058D6" w:rsidRDefault="00AA04A7" w:rsidP="00AA04A7">
            <w:pPr>
              <w:pStyle w:val="NormalNoSpace"/>
              <w:tabs>
                <w:tab w:val="clear" w:pos="10080"/>
              </w:tabs>
            </w:pPr>
            <w:r w:rsidRPr="00A058D6">
              <w:t>MsrTracks</w:t>
            </w:r>
          </w:p>
        </w:tc>
        <w:tc>
          <w:tcPr>
            <w:tcW w:w="1728" w:type="dxa"/>
          </w:tcPr>
          <w:p w14:paraId="72BC3B48" w14:textId="2E83DA41" w:rsidR="00AA04A7" w:rsidRPr="00A058D6" w:rsidRDefault="00AA04A7" w:rsidP="00AA04A7">
            <w:pPr>
              <w:pStyle w:val="NormalNoSpace"/>
              <w:tabs>
                <w:tab w:val="clear" w:pos="10080"/>
              </w:tabs>
            </w:pPr>
            <w:del w:id="2827" w:author="Terry Warwick" w:date="2018-09-11T07:48:00Z">
              <w:r w:rsidRPr="00A058D6" w:rsidDel="004C4EBC">
                <w:delText>enum_Constant</w:delText>
              </w:r>
            </w:del>
            <w:ins w:id="2828" w:author="Terry Warwick" w:date="2018-09-11T07:48:00Z">
              <w:r w:rsidR="004C4EBC">
                <w:t>enum Constant</w:t>
              </w:r>
            </w:ins>
          </w:p>
        </w:tc>
        <w:tc>
          <w:tcPr>
            <w:tcW w:w="3456" w:type="dxa"/>
          </w:tcPr>
          <w:p w14:paraId="3A3B1E9C" w14:textId="77777777" w:rsidR="00AA04A7" w:rsidRPr="00A058D6" w:rsidRDefault="00AA04A7" w:rsidP="00AA04A7">
            <w:pPr>
              <w:pStyle w:val="NormalNoSpace"/>
              <w:tabs>
                <w:tab w:val="clear" w:pos="10080"/>
              </w:tabs>
            </w:pPr>
            <w:r w:rsidRPr="00A058D6">
              <w:t>Tracks134</w:t>
            </w:r>
          </w:p>
        </w:tc>
      </w:tr>
      <w:tr w:rsidR="00AA04A7" w:rsidRPr="00A058D6" w14:paraId="6D333FAC" w14:textId="77777777" w:rsidTr="00270B63">
        <w:tblPrEx>
          <w:tblCellMar>
            <w:left w:w="108" w:type="dxa"/>
            <w:right w:w="108" w:type="dxa"/>
          </w:tblCellMar>
        </w:tblPrEx>
        <w:tc>
          <w:tcPr>
            <w:tcW w:w="3168" w:type="dxa"/>
          </w:tcPr>
          <w:p w14:paraId="1ACCA0B7" w14:textId="77777777" w:rsidR="00AA04A7" w:rsidRPr="00A058D6" w:rsidRDefault="00AA04A7" w:rsidP="00AA04A7">
            <w:pPr>
              <w:pStyle w:val="NormalNoSpace"/>
              <w:tabs>
                <w:tab w:val="clear" w:pos="10080"/>
              </w:tabs>
            </w:pPr>
            <w:r w:rsidRPr="00A058D6">
              <w:t>MSR_TR_2_3_4</w:t>
            </w:r>
          </w:p>
        </w:tc>
        <w:tc>
          <w:tcPr>
            <w:tcW w:w="2304" w:type="dxa"/>
          </w:tcPr>
          <w:p w14:paraId="373E5B4E" w14:textId="478FDFF4" w:rsidR="00AA04A7" w:rsidRPr="00A058D6" w:rsidRDefault="00AA04A7" w:rsidP="00AA04A7">
            <w:pPr>
              <w:pStyle w:val="NormalNoSpace"/>
              <w:tabs>
                <w:tab w:val="clear" w:pos="10080"/>
              </w:tabs>
            </w:pPr>
            <w:r w:rsidRPr="00A058D6">
              <w:t>MsrTracks</w:t>
            </w:r>
          </w:p>
        </w:tc>
        <w:tc>
          <w:tcPr>
            <w:tcW w:w="1728" w:type="dxa"/>
          </w:tcPr>
          <w:p w14:paraId="6E419C78" w14:textId="1358B4C6" w:rsidR="00AA04A7" w:rsidRPr="00A058D6" w:rsidRDefault="00AA04A7" w:rsidP="00AA04A7">
            <w:pPr>
              <w:pStyle w:val="NormalNoSpace"/>
              <w:tabs>
                <w:tab w:val="clear" w:pos="10080"/>
              </w:tabs>
            </w:pPr>
            <w:del w:id="2829" w:author="Terry Warwick" w:date="2018-09-11T07:48:00Z">
              <w:r w:rsidRPr="00A058D6" w:rsidDel="004C4EBC">
                <w:delText>enum_Constant</w:delText>
              </w:r>
            </w:del>
            <w:ins w:id="2830" w:author="Terry Warwick" w:date="2018-09-11T07:48:00Z">
              <w:r w:rsidR="004C4EBC">
                <w:t>enum Constant</w:t>
              </w:r>
            </w:ins>
          </w:p>
        </w:tc>
        <w:tc>
          <w:tcPr>
            <w:tcW w:w="3456" w:type="dxa"/>
          </w:tcPr>
          <w:p w14:paraId="661C9F54" w14:textId="77777777" w:rsidR="00AA04A7" w:rsidRPr="00A058D6" w:rsidRDefault="00AA04A7" w:rsidP="00AA04A7">
            <w:pPr>
              <w:pStyle w:val="NormalNoSpace"/>
              <w:tabs>
                <w:tab w:val="clear" w:pos="10080"/>
              </w:tabs>
            </w:pPr>
            <w:r w:rsidRPr="00A058D6">
              <w:t>Tracks234</w:t>
            </w:r>
          </w:p>
        </w:tc>
      </w:tr>
      <w:tr w:rsidR="00AA04A7" w:rsidRPr="00A058D6" w14:paraId="01998760" w14:textId="77777777" w:rsidTr="00270B63">
        <w:tblPrEx>
          <w:tblCellMar>
            <w:left w:w="108" w:type="dxa"/>
            <w:right w:w="108" w:type="dxa"/>
          </w:tblCellMar>
        </w:tblPrEx>
        <w:tc>
          <w:tcPr>
            <w:tcW w:w="3168" w:type="dxa"/>
          </w:tcPr>
          <w:p w14:paraId="621E93A8" w14:textId="77777777" w:rsidR="00AA04A7" w:rsidRPr="00A058D6" w:rsidRDefault="00AA04A7" w:rsidP="00AA04A7">
            <w:pPr>
              <w:pStyle w:val="NormalNoSpace"/>
              <w:tabs>
                <w:tab w:val="clear" w:pos="10080"/>
              </w:tabs>
            </w:pPr>
            <w:r w:rsidRPr="00A058D6">
              <w:t>MSR_TR_1_2_3_4</w:t>
            </w:r>
          </w:p>
        </w:tc>
        <w:tc>
          <w:tcPr>
            <w:tcW w:w="2304" w:type="dxa"/>
          </w:tcPr>
          <w:p w14:paraId="4A137CB5" w14:textId="55997195" w:rsidR="00AA04A7" w:rsidRPr="00A058D6" w:rsidRDefault="00AA04A7" w:rsidP="00AA04A7">
            <w:pPr>
              <w:pStyle w:val="NormalNoSpace"/>
              <w:tabs>
                <w:tab w:val="clear" w:pos="10080"/>
              </w:tabs>
            </w:pPr>
            <w:r w:rsidRPr="00A058D6">
              <w:t>MsrTracks</w:t>
            </w:r>
          </w:p>
        </w:tc>
        <w:tc>
          <w:tcPr>
            <w:tcW w:w="1728" w:type="dxa"/>
          </w:tcPr>
          <w:p w14:paraId="68A3FC13" w14:textId="4D1BDC82" w:rsidR="00AA04A7" w:rsidRPr="00A058D6" w:rsidRDefault="00AA04A7" w:rsidP="00AA04A7">
            <w:pPr>
              <w:pStyle w:val="NormalNoSpace"/>
              <w:tabs>
                <w:tab w:val="clear" w:pos="10080"/>
              </w:tabs>
            </w:pPr>
            <w:del w:id="2831" w:author="Terry Warwick" w:date="2018-09-11T07:48:00Z">
              <w:r w:rsidRPr="00A058D6" w:rsidDel="004C4EBC">
                <w:delText>enum_Constant</w:delText>
              </w:r>
            </w:del>
            <w:ins w:id="2832" w:author="Terry Warwick" w:date="2018-09-11T07:48:00Z">
              <w:r w:rsidR="004C4EBC">
                <w:t>enum Constant</w:t>
              </w:r>
            </w:ins>
          </w:p>
        </w:tc>
        <w:tc>
          <w:tcPr>
            <w:tcW w:w="3456" w:type="dxa"/>
          </w:tcPr>
          <w:p w14:paraId="760A5A50" w14:textId="77777777" w:rsidR="00AA04A7" w:rsidRPr="00A058D6" w:rsidRDefault="00AA04A7" w:rsidP="00AA04A7">
            <w:pPr>
              <w:pStyle w:val="NormalNoSpace"/>
              <w:tabs>
                <w:tab w:val="clear" w:pos="10080"/>
              </w:tabs>
            </w:pPr>
            <w:r w:rsidRPr="00A058D6">
              <w:t>Tracks1234</w:t>
            </w:r>
          </w:p>
        </w:tc>
      </w:tr>
      <w:tr w:rsidR="005976D1" w:rsidRPr="00A058D6" w14:paraId="546D2865" w14:textId="77777777" w:rsidTr="00270B63">
        <w:tblPrEx>
          <w:tblCellMar>
            <w:left w:w="108" w:type="dxa"/>
            <w:right w:w="108" w:type="dxa"/>
          </w:tblCellMar>
        </w:tblPrEx>
        <w:tc>
          <w:tcPr>
            <w:tcW w:w="3168" w:type="dxa"/>
          </w:tcPr>
          <w:p w14:paraId="5D018F4F" w14:textId="77777777" w:rsidR="005976D1" w:rsidRPr="00A058D6" w:rsidRDefault="005976D1" w:rsidP="00AA04A7">
            <w:pPr>
              <w:pStyle w:val="NormalNoSpace"/>
              <w:tabs>
                <w:tab w:val="clear" w:pos="10080"/>
              </w:tabs>
            </w:pPr>
          </w:p>
        </w:tc>
        <w:tc>
          <w:tcPr>
            <w:tcW w:w="2304" w:type="dxa"/>
          </w:tcPr>
          <w:p w14:paraId="1FE3BF44" w14:textId="77777777" w:rsidR="005976D1" w:rsidRPr="00A058D6" w:rsidRDefault="005976D1" w:rsidP="00AA04A7">
            <w:pPr>
              <w:pStyle w:val="NormalNoSpace"/>
              <w:tabs>
                <w:tab w:val="clear" w:pos="10080"/>
              </w:tabs>
            </w:pPr>
          </w:p>
        </w:tc>
        <w:tc>
          <w:tcPr>
            <w:tcW w:w="1728" w:type="dxa"/>
          </w:tcPr>
          <w:p w14:paraId="7F2D46F3" w14:textId="77777777" w:rsidR="005976D1" w:rsidRPr="00A058D6" w:rsidRDefault="005976D1" w:rsidP="00AA04A7">
            <w:pPr>
              <w:pStyle w:val="NormalNoSpace"/>
              <w:tabs>
                <w:tab w:val="clear" w:pos="10080"/>
              </w:tabs>
            </w:pPr>
          </w:p>
        </w:tc>
        <w:tc>
          <w:tcPr>
            <w:tcW w:w="3456" w:type="dxa"/>
          </w:tcPr>
          <w:p w14:paraId="0707E1C6" w14:textId="77777777" w:rsidR="005976D1" w:rsidRPr="00A058D6" w:rsidRDefault="005976D1" w:rsidP="00AA04A7">
            <w:pPr>
              <w:pStyle w:val="NormalNoSpace"/>
              <w:tabs>
                <w:tab w:val="clear" w:pos="10080"/>
              </w:tabs>
            </w:pPr>
          </w:p>
        </w:tc>
      </w:tr>
      <w:tr w:rsidR="00AA04A7" w:rsidRPr="00A058D6" w:rsidDel="006F513B" w14:paraId="6E358FAB" w14:textId="4BD6C04B" w:rsidTr="00270B63">
        <w:tblPrEx>
          <w:tblCellMar>
            <w:left w:w="108" w:type="dxa"/>
            <w:right w:w="108" w:type="dxa"/>
          </w:tblCellMar>
        </w:tblPrEx>
        <w:trPr>
          <w:del w:id="2833" w:author="Terry Warwick" w:date="2018-09-11T14:32:00Z"/>
        </w:trPr>
        <w:tc>
          <w:tcPr>
            <w:tcW w:w="3168" w:type="dxa"/>
          </w:tcPr>
          <w:p w14:paraId="79EB2AD3" w14:textId="5FB15B51" w:rsidR="00AA04A7" w:rsidRPr="00A058D6" w:rsidDel="006F513B" w:rsidRDefault="00AA04A7" w:rsidP="00AA04A7">
            <w:pPr>
              <w:pStyle w:val="NormalNoSpace"/>
              <w:tabs>
                <w:tab w:val="clear" w:pos="10080"/>
              </w:tabs>
              <w:rPr>
                <w:del w:id="2834" w:author="Terry Warwick" w:date="2018-09-11T14:32:00Z"/>
              </w:rPr>
            </w:pPr>
            <w:del w:id="2835" w:author="Terry Warwick" w:date="2018-09-11T14:32:00Z">
              <w:r w:rsidRPr="00A058D6" w:rsidDel="006F513B">
                <w:delText>MSR_ERT_CARD</w:delText>
              </w:r>
            </w:del>
          </w:p>
        </w:tc>
        <w:tc>
          <w:tcPr>
            <w:tcW w:w="2304" w:type="dxa"/>
          </w:tcPr>
          <w:p w14:paraId="4DD6EB02" w14:textId="208CF9DA" w:rsidR="00AA04A7" w:rsidRPr="00A058D6" w:rsidDel="006F513B" w:rsidRDefault="00AA04A7" w:rsidP="00AA04A7">
            <w:pPr>
              <w:pStyle w:val="NormalNoSpace"/>
              <w:tabs>
                <w:tab w:val="clear" w:pos="10080"/>
              </w:tabs>
              <w:rPr>
                <w:del w:id="2836" w:author="Terry Warwick" w:date="2018-09-11T14:32:00Z"/>
              </w:rPr>
            </w:pPr>
            <w:del w:id="2837" w:author="Terry Warwick" w:date="2018-09-11T14:32:00Z">
              <w:r w:rsidRPr="00A058D6" w:rsidDel="006F513B">
                <w:delText>MsrErrorReporting</w:delText>
              </w:r>
            </w:del>
          </w:p>
        </w:tc>
        <w:tc>
          <w:tcPr>
            <w:tcW w:w="1728" w:type="dxa"/>
          </w:tcPr>
          <w:p w14:paraId="49028D35" w14:textId="216A9007" w:rsidR="00AA04A7" w:rsidRPr="00A058D6" w:rsidDel="006F513B" w:rsidRDefault="00AA04A7" w:rsidP="00AA04A7">
            <w:pPr>
              <w:pStyle w:val="NormalNoSpace"/>
              <w:tabs>
                <w:tab w:val="clear" w:pos="10080"/>
              </w:tabs>
              <w:rPr>
                <w:del w:id="2838" w:author="Terry Warwick" w:date="2018-09-11T14:32:00Z"/>
              </w:rPr>
            </w:pPr>
            <w:del w:id="2839" w:author="Terry Warwick" w:date="2018-09-11T07:48:00Z">
              <w:r w:rsidRPr="00A058D6" w:rsidDel="004C4EBC">
                <w:delText>enum_Constant</w:delText>
              </w:r>
            </w:del>
          </w:p>
        </w:tc>
        <w:tc>
          <w:tcPr>
            <w:tcW w:w="3456" w:type="dxa"/>
          </w:tcPr>
          <w:p w14:paraId="01F01029" w14:textId="54F165AF" w:rsidR="00AA04A7" w:rsidRPr="00A058D6" w:rsidDel="006F513B" w:rsidRDefault="00AA04A7" w:rsidP="00AA04A7">
            <w:pPr>
              <w:pStyle w:val="NormalNoSpace"/>
              <w:tabs>
                <w:tab w:val="clear" w:pos="10080"/>
              </w:tabs>
              <w:rPr>
                <w:del w:id="2840" w:author="Terry Warwick" w:date="2018-09-11T14:32:00Z"/>
              </w:rPr>
            </w:pPr>
            <w:del w:id="2841" w:author="Terry Warwick" w:date="2018-09-11T14:32:00Z">
              <w:r w:rsidRPr="00A058D6" w:rsidDel="006F513B">
                <w:delText>Card</w:delText>
              </w:r>
            </w:del>
          </w:p>
        </w:tc>
      </w:tr>
      <w:tr w:rsidR="00AA04A7" w:rsidRPr="00A058D6" w:rsidDel="006F513B" w14:paraId="0FA6DC30" w14:textId="60703E49" w:rsidTr="00270B63">
        <w:tblPrEx>
          <w:tblCellMar>
            <w:left w:w="108" w:type="dxa"/>
            <w:right w:w="108" w:type="dxa"/>
          </w:tblCellMar>
        </w:tblPrEx>
        <w:trPr>
          <w:del w:id="2842" w:author="Terry Warwick" w:date="2018-09-11T14:32:00Z"/>
        </w:trPr>
        <w:tc>
          <w:tcPr>
            <w:tcW w:w="3168" w:type="dxa"/>
          </w:tcPr>
          <w:p w14:paraId="17D583BE" w14:textId="5C6C461D" w:rsidR="00AA04A7" w:rsidRPr="00A058D6" w:rsidDel="006F513B" w:rsidRDefault="00AA04A7" w:rsidP="00AA04A7">
            <w:pPr>
              <w:pStyle w:val="NormalNoSpace"/>
              <w:tabs>
                <w:tab w:val="clear" w:pos="10080"/>
              </w:tabs>
              <w:rPr>
                <w:del w:id="2843" w:author="Terry Warwick" w:date="2018-09-11T14:32:00Z"/>
              </w:rPr>
            </w:pPr>
            <w:del w:id="2844" w:author="Terry Warwick" w:date="2018-09-11T14:32:00Z">
              <w:r w:rsidRPr="00A058D6" w:rsidDel="006F513B">
                <w:delText>MSR_ERT_TRACK</w:delText>
              </w:r>
            </w:del>
          </w:p>
        </w:tc>
        <w:tc>
          <w:tcPr>
            <w:tcW w:w="2304" w:type="dxa"/>
          </w:tcPr>
          <w:p w14:paraId="752BCF56" w14:textId="396309F1" w:rsidR="00AA04A7" w:rsidRPr="00A058D6" w:rsidDel="006F513B" w:rsidRDefault="00AA04A7" w:rsidP="00AA04A7">
            <w:pPr>
              <w:pStyle w:val="NormalNoSpace"/>
              <w:tabs>
                <w:tab w:val="clear" w:pos="10080"/>
              </w:tabs>
              <w:rPr>
                <w:del w:id="2845" w:author="Terry Warwick" w:date="2018-09-11T14:32:00Z"/>
              </w:rPr>
            </w:pPr>
            <w:del w:id="2846" w:author="Terry Warwick" w:date="2018-09-11T14:32:00Z">
              <w:r w:rsidRPr="00A058D6" w:rsidDel="006F513B">
                <w:delText>MsrErrorReporting</w:delText>
              </w:r>
            </w:del>
          </w:p>
        </w:tc>
        <w:tc>
          <w:tcPr>
            <w:tcW w:w="1728" w:type="dxa"/>
          </w:tcPr>
          <w:p w14:paraId="2CBE02BD" w14:textId="24FF0E1B" w:rsidR="00AA04A7" w:rsidRPr="00A058D6" w:rsidDel="006F513B" w:rsidRDefault="00AA04A7" w:rsidP="00AA04A7">
            <w:pPr>
              <w:pStyle w:val="NormalNoSpace"/>
              <w:tabs>
                <w:tab w:val="clear" w:pos="10080"/>
              </w:tabs>
              <w:rPr>
                <w:del w:id="2847" w:author="Terry Warwick" w:date="2018-09-11T14:32:00Z"/>
              </w:rPr>
            </w:pPr>
            <w:del w:id="2848" w:author="Terry Warwick" w:date="2018-09-11T07:48:00Z">
              <w:r w:rsidRPr="00A058D6" w:rsidDel="004C4EBC">
                <w:delText>enum_Constant</w:delText>
              </w:r>
            </w:del>
          </w:p>
        </w:tc>
        <w:tc>
          <w:tcPr>
            <w:tcW w:w="3456" w:type="dxa"/>
          </w:tcPr>
          <w:p w14:paraId="107BE71A" w14:textId="38BA5C35" w:rsidR="00AA04A7" w:rsidRPr="00A058D6" w:rsidDel="006F513B" w:rsidRDefault="00AA04A7" w:rsidP="00AA04A7">
            <w:pPr>
              <w:pStyle w:val="NormalNoSpace"/>
              <w:tabs>
                <w:tab w:val="clear" w:pos="10080"/>
              </w:tabs>
              <w:rPr>
                <w:del w:id="2849" w:author="Terry Warwick" w:date="2018-09-11T14:32:00Z"/>
              </w:rPr>
            </w:pPr>
            <w:del w:id="2850" w:author="Terry Warwick" w:date="2018-09-11T14:32:00Z">
              <w:r w:rsidRPr="00A058D6" w:rsidDel="006F513B">
                <w:delText>Track</w:delText>
              </w:r>
            </w:del>
          </w:p>
        </w:tc>
      </w:tr>
      <w:tr w:rsidR="005976D1" w:rsidRPr="00A058D6" w:rsidDel="006F513B" w14:paraId="432F7FAD" w14:textId="3E5DAD3E" w:rsidTr="00270B63">
        <w:tblPrEx>
          <w:tblCellMar>
            <w:left w:w="108" w:type="dxa"/>
            <w:right w:w="108" w:type="dxa"/>
          </w:tblCellMar>
        </w:tblPrEx>
        <w:trPr>
          <w:del w:id="2851" w:author="Terry Warwick" w:date="2018-09-11T14:32:00Z"/>
        </w:trPr>
        <w:tc>
          <w:tcPr>
            <w:tcW w:w="3168" w:type="dxa"/>
          </w:tcPr>
          <w:p w14:paraId="0C1BDC36" w14:textId="4D1258FA" w:rsidR="005976D1" w:rsidRPr="00A058D6" w:rsidDel="006F513B" w:rsidRDefault="005976D1" w:rsidP="00AA04A7">
            <w:pPr>
              <w:pStyle w:val="NormalNoSpace"/>
              <w:tabs>
                <w:tab w:val="clear" w:pos="10080"/>
              </w:tabs>
              <w:rPr>
                <w:del w:id="2852" w:author="Terry Warwick" w:date="2018-09-11T14:32:00Z"/>
              </w:rPr>
            </w:pPr>
          </w:p>
        </w:tc>
        <w:tc>
          <w:tcPr>
            <w:tcW w:w="2304" w:type="dxa"/>
          </w:tcPr>
          <w:p w14:paraId="23DBB752" w14:textId="53EC3C38" w:rsidR="005976D1" w:rsidRPr="00A058D6" w:rsidDel="006F513B" w:rsidRDefault="005976D1" w:rsidP="00AA04A7">
            <w:pPr>
              <w:pStyle w:val="NormalNoSpace"/>
              <w:tabs>
                <w:tab w:val="clear" w:pos="10080"/>
              </w:tabs>
              <w:rPr>
                <w:del w:id="2853" w:author="Terry Warwick" w:date="2018-09-11T14:32:00Z"/>
              </w:rPr>
            </w:pPr>
          </w:p>
        </w:tc>
        <w:tc>
          <w:tcPr>
            <w:tcW w:w="1728" w:type="dxa"/>
          </w:tcPr>
          <w:p w14:paraId="3F148501" w14:textId="28CF2289" w:rsidR="005976D1" w:rsidRPr="00A058D6" w:rsidDel="006F513B" w:rsidRDefault="005976D1" w:rsidP="00AA04A7">
            <w:pPr>
              <w:pStyle w:val="NormalNoSpace"/>
              <w:tabs>
                <w:tab w:val="clear" w:pos="10080"/>
              </w:tabs>
              <w:rPr>
                <w:del w:id="2854" w:author="Terry Warwick" w:date="2018-09-11T14:32:00Z"/>
              </w:rPr>
            </w:pPr>
          </w:p>
        </w:tc>
        <w:tc>
          <w:tcPr>
            <w:tcW w:w="3456" w:type="dxa"/>
          </w:tcPr>
          <w:p w14:paraId="113F4465" w14:textId="2D6CB4B7" w:rsidR="005976D1" w:rsidRPr="00A058D6" w:rsidDel="006F513B" w:rsidRDefault="005976D1" w:rsidP="00AA04A7">
            <w:pPr>
              <w:pStyle w:val="NormalNoSpace"/>
              <w:tabs>
                <w:tab w:val="clear" w:pos="10080"/>
              </w:tabs>
              <w:rPr>
                <w:del w:id="2855" w:author="Terry Warwick" w:date="2018-09-11T14:32:00Z"/>
              </w:rPr>
            </w:pPr>
          </w:p>
        </w:tc>
      </w:tr>
      <w:tr w:rsidR="00AA04A7" w:rsidRPr="00A058D6" w:rsidDel="006F513B" w14:paraId="0D37CFA9" w14:textId="573C3BBE" w:rsidTr="00270B63">
        <w:tblPrEx>
          <w:tblCellMar>
            <w:left w:w="108" w:type="dxa"/>
            <w:right w:w="108" w:type="dxa"/>
          </w:tblCellMar>
        </w:tblPrEx>
        <w:trPr>
          <w:del w:id="2856" w:author="Terry Warwick" w:date="2018-09-11T14:32:00Z"/>
        </w:trPr>
        <w:tc>
          <w:tcPr>
            <w:tcW w:w="3168" w:type="dxa"/>
          </w:tcPr>
          <w:p w14:paraId="0F59D4D0" w14:textId="6E05F2FD" w:rsidR="00AA04A7" w:rsidRPr="00A058D6" w:rsidDel="006F513B" w:rsidRDefault="00AA04A7" w:rsidP="00AA04A7">
            <w:pPr>
              <w:pStyle w:val="NormalNoSpace"/>
              <w:tabs>
                <w:tab w:val="clear" w:pos="10080"/>
              </w:tabs>
              <w:rPr>
                <w:del w:id="2857" w:author="Terry Warwick" w:date="2018-09-11T14:32:00Z"/>
              </w:rPr>
            </w:pPr>
            <w:del w:id="2858" w:author="Terry Warwick" w:date="2018-09-11T14:32:00Z">
              <w:r w:rsidRPr="00A058D6" w:rsidDel="006F513B">
                <w:delText>No_Equivalent_Defined</w:delText>
              </w:r>
            </w:del>
          </w:p>
        </w:tc>
        <w:tc>
          <w:tcPr>
            <w:tcW w:w="2304" w:type="dxa"/>
          </w:tcPr>
          <w:p w14:paraId="0445EBF5" w14:textId="6014291B" w:rsidR="00AA04A7" w:rsidRPr="00A058D6" w:rsidDel="006F513B" w:rsidRDefault="00AA04A7" w:rsidP="00AA04A7">
            <w:pPr>
              <w:pStyle w:val="NormalNoSpace"/>
              <w:tabs>
                <w:tab w:val="clear" w:pos="10080"/>
              </w:tabs>
              <w:rPr>
                <w:del w:id="2859" w:author="Terry Warwick" w:date="2018-09-11T14:32:00Z"/>
              </w:rPr>
            </w:pPr>
            <w:del w:id="2860" w:author="Terry Warwick" w:date="2018-09-11T14:32:00Z">
              <w:r w:rsidRPr="00A058D6" w:rsidDel="006F513B">
                <w:delText>Msr</w:delText>
              </w:r>
            </w:del>
          </w:p>
        </w:tc>
        <w:tc>
          <w:tcPr>
            <w:tcW w:w="1728" w:type="dxa"/>
          </w:tcPr>
          <w:p w14:paraId="0979D8EB" w14:textId="6067DA09" w:rsidR="00AA04A7" w:rsidRPr="00A058D6" w:rsidDel="006F513B" w:rsidRDefault="00AA04A7" w:rsidP="00AA04A7">
            <w:pPr>
              <w:pStyle w:val="NormalNoSpace"/>
              <w:tabs>
                <w:tab w:val="clear" w:pos="10080"/>
              </w:tabs>
              <w:rPr>
                <w:del w:id="2861" w:author="Terry Warwick" w:date="2018-09-11T14:32:00Z"/>
              </w:rPr>
            </w:pPr>
            <w:del w:id="2862" w:author="Terry Warwick" w:date="2018-09-11T14:32:00Z">
              <w:r w:rsidRPr="00A058D6" w:rsidDel="006F513B">
                <w:delText>System.Int32</w:delText>
              </w:r>
            </w:del>
          </w:p>
        </w:tc>
        <w:tc>
          <w:tcPr>
            <w:tcW w:w="3456" w:type="dxa"/>
          </w:tcPr>
          <w:p w14:paraId="22836AB7" w14:textId="133E4726" w:rsidR="00AA04A7" w:rsidRPr="00A058D6" w:rsidDel="006F513B" w:rsidRDefault="00AA04A7" w:rsidP="00AA04A7">
            <w:pPr>
              <w:pStyle w:val="NormalNoSpace"/>
              <w:tabs>
                <w:tab w:val="clear" w:pos="10080"/>
              </w:tabs>
              <w:rPr>
                <w:del w:id="2863" w:author="Terry Warwick" w:date="2018-09-11T14:32:00Z"/>
              </w:rPr>
            </w:pPr>
            <w:del w:id="2864" w:author="Terry Warwick" w:date="2018-09-11T14:32:00Z">
              <w:r w:rsidRPr="00A058D6" w:rsidDel="006F513B">
                <w:delText>ExtendedErrorSuccess</w:delText>
              </w:r>
            </w:del>
          </w:p>
        </w:tc>
      </w:tr>
      <w:tr w:rsidR="00AA04A7" w:rsidRPr="00A058D6" w:rsidDel="006F513B" w14:paraId="1B9A6BB2" w14:textId="45EE2CC6" w:rsidTr="00270B63">
        <w:tblPrEx>
          <w:tblCellMar>
            <w:left w:w="108" w:type="dxa"/>
            <w:right w:w="108" w:type="dxa"/>
          </w:tblCellMar>
        </w:tblPrEx>
        <w:trPr>
          <w:del w:id="2865" w:author="Terry Warwick" w:date="2018-09-11T14:32:00Z"/>
        </w:trPr>
        <w:tc>
          <w:tcPr>
            <w:tcW w:w="3168" w:type="dxa"/>
          </w:tcPr>
          <w:p w14:paraId="31264423" w14:textId="1988E6AE" w:rsidR="00AA04A7" w:rsidRPr="00A058D6" w:rsidDel="006F513B" w:rsidRDefault="00AA04A7" w:rsidP="00AA04A7">
            <w:pPr>
              <w:pStyle w:val="NormalNoSpace"/>
              <w:tabs>
                <w:tab w:val="clear" w:pos="10080"/>
              </w:tabs>
              <w:rPr>
                <w:del w:id="2866" w:author="Terry Warwick" w:date="2018-09-11T14:32:00Z"/>
              </w:rPr>
            </w:pPr>
            <w:del w:id="2867" w:author="Terry Warwick" w:date="2018-09-11T14:32:00Z">
              <w:r w:rsidRPr="00A058D6" w:rsidDel="006F513B">
                <w:delText>No_Equivalent_Defined</w:delText>
              </w:r>
            </w:del>
          </w:p>
        </w:tc>
        <w:tc>
          <w:tcPr>
            <w:tcW w:w="2304" w:type="dxa"/>
          </w:tcPr>
          <w:p w14:paraId="2410BFF8" w14:textId="730568EF" w:rsidR="00AA04A7" w:rsidRPr="00A058D6" w:rsidDel="006F513B" w:rsidRDefault="00AA04A7" w:rsidP="00AA04A7">
            <w:pPr>
              <w:pStyle w:val="NormalNoSpace"/>
              <w:tabs>
                <w:tab w:val="clear" w:pos="10080"/>
              </w:tabs>
              <w:rPr>
                <w:del w:id="2868" w:author="Terry Warwick" w:date="2018-09-11T14:32:00Z"/>
              </w:rPr>
            </w:pPr>
            <w:del w:id="2869" w:author="Terry Warwick" w:date="2018-09-11T14:32:00Z">
              <w:r w:rsidRPr="00A058D6" w:rsidDel="006F513B">
                <w:delText>Msr</w:delText>
              </w:r>
            </w:del>
          </w:p>
        </w:tc>
        <w:tc>
          <w:tcPr>
            <w:tcW w:w="1728" w:type="dxa"/>
          </w:tcPr>
          <w:p w14:paraId="31A14AFC" w14:textId="1CBD16FC" w:rsidR="00AA04A7" w:rsidRPr="00A058D6" w:rsidDel="006F513B" w:rsidRDefault="00AA04A7" w:rsidP="00AA04A7">
            <w:pPr>
              <w:pStyle w:val="NormalNoSpace"/>
              <w:tabs>
                <w:tab w:val="clear" w:pos="10080"/>
              </w:tabs>
              <w:rPr>
                <w:del w:id="2870" w:author="Terry Warwick" w:date="2018-09-11T14:32:00Z"/>
              </w:rPr>
            </w:pPr>
            <w:del w:id="2871" w:author="Terry Warwick" w:date="2018-09-11T14:32:00Z">
              <w:r w:rsidRPr="00A058D6" w:rsidDel="006F513B">
                <w:delText>System.Int32</w:delText>
              </w:r>
            </w:del>
          </w:p>
        </w:tc>
        <w:tc>
          <w:tcPr>
            <w:tcW w:w="3456" w:type="dxa"/>
          </w:tcPr>
          <w:p w14:paraId="13C680BD" w14:textId="1275A2AB" w:rsidR="00AA04A7" w:rsidRPr="00A058D6" w:rsidDel="006F513B" w:rsidRDefault="00AA04A7" w:rsidP="00AA04A7">
            <w:pPr>
              <w:pStyle w:val="NormalNoSpace"/>
              <w:tabs>
                <w:tab w:val="clear" w:pos="10080"/>
              </w:tabs>
              <w:rPr>
                <w:del w:id="2872" w:author="Terry Warwick" w:date="2018-09-11T14:32:00Z"/>
              </w:rPr>
            </w:pPr>
            <w:del w:id="2873" w:author="Terry Warwick" w:date="2018-09-11T14:32:00Z">
              <w:r w:rsidRPr="00A058D6" w:rsidDel="006F513B">
                <w:delText>ExtendedErrorFailure</w:delText>
              </w:r>
            </w:del>
          </w:p>
        </w:tc>
      </w:tr>
      <w:tr w:rsidR="00AA04A7" w:rsidRPr="00A058D6" w:rsidDel="006F513B" w14:paraId="00799F28" w14:textId="6D5EA727" w:rsidTr="00270B63">
        <w:tblPrEx>
          <w:tblCellMar>
            <w:left w:w="108" w:type="dxa"/>
            <w:right w:w="108" w:type="dxa"/>
          </w:tblCellMar>
        </w:tblPrEx>
        <w:trPr>
          <w:del w:id="2874" w:author="Terry Warwick" w:date="2018-09-11T14:32:00Z"/>
        </w:trPr>
        <w:tc>
          <w:tcPr>
            <w:tcW w:w="3168" w:type="dxa"/>
          </w:tcPr>
          <w:p w14:paraId="0E225625" w14:textId="5AA0C234" w:rsidR="00AA04A7" w:rsidRPr="00A058D6" w:rsidDel="006F513B" w:rsidRDefault="00AA04A7" w:rsidP="00AA04A7">
            <w:pPr>
              <w:pStyle w:val="NormalNoSpace"/>
              <w:tabs>
                <w:tab w:val="clear" w:pos="10080"/>
              </w:tabs>
              <w:rPr>
                <w:del w:id="2875" w:author="Terry Warwick" w:date="2018-09-11T14:32:00Z"/>
              </w:rPr>
            </w:pPr>
            <w:del w:id="2876" w:author="Terry Warwick" w:date="2018-09-11T14:32:00Z">
              <w:r w:rsidRPr="00A058D6" w:rsidDel="006F513B">
                <w:delText>EMSR_START</w:delText>
              </w:r>
            </w:del>
          </w:p>
        </w:tc>
        <w:tc>
          <w:tcPr>
            <w:tcW w:w="2304" w:type="dxa"/>
          </w:tcPr>
          <w:p w14:paraId="564F920C" w14:textId="1AD6D68D" w:rsidR="00AA04A7" w:rsidRPr="00A058D6" w:rsidDel="006F513B" w:rsidRDefault="00AA04A7" w:rsidP="00AA04A7">
            <w:pPr>
              <w:pStyle w:val="NormalNoSpace"/>
              <w:tabs>
                <w:tab w:val="clear" w:pos="10080"/>
              </w:tabs>
              <w:rPr>
                <w:del w:id="2877" w:author="Terry Warwick" w:date="2018-09-11T14:32:00Z"/>
              </w:rPr>
            </w:pPr>
            <w:del w:id="2878" w:author="Terry Warwick" w:date="2018-09-11T14:32:00Z">
              <w:r w:rsidRPr="00A058D6" w:rsidDel="006F513B">
                <w:delText>Msr</w:delText>
              </w:r>
            </w:del>
          </w:p>
        </w:tc>
        <w:tc>
          <w:tcPr>
            <w:tcW w:w="1728" w:type="dxa"/>
          </w:tcPr>
          <w:p w14:paraId="45A2B093" w14:textId="57BA8A7D" w:rsidR="00AA04A7" w:rsidRPr="00A058D6" w:rsidDel="006F513B" w:rsidRDefault="00AA04A7" w:rsidP="00AA04A7">
            <w:pPr>
              <w:pStyle w:val="NormalNoSpace"/>
              <w:tabs>
                <w:tab w:val="clear" w:pos="10080"/>
              </w:tabs>
              <w:rPr>
                <w:del w:id="2879" w:author="Terry Warwick" w:date="2018-09-11T14:32:00Z"/>
              </w:rPr>
            </w:pPr>
            <w:del w:id="2880" w:author="Terry Warwick" w:date="2018-09-11T14:32:00Z">
              <w:r w:rsidRPr="00A058D6" w:rsidDel="006F513B">
                <w:delText>System.Int32</w:delText>
              </w:r>
            </w:del>
          </w:p>
        </w:tc>
        <w:tc>
          <w:tcPr>
            <w:tcW w:w="3456" w:type="dxa"/>
          </w:tcPr>
          <w:p w14:paraId="0D5CC58E" w14:textId="3481A9DF" w:rsidR="00AA04A7" w:rsidRPr="00A058D6" w:rsidDel="006F513B" w:rsidRDefault="00AA04A7" w:rsidP="00AA04A7">
            <w:pPr>
              <w:pStyle w:val="NormalNoSpace"/>
              <w:tabs>
                <w:tab w:val="clear" w:pos="10080"/>
              </w:tabs>
              <w:rPr>
                <w:del w:id="2881" w:author="Terry Warwick" w:date="2018-09-11T14:32:00Z"/>
              </w:rPr>
            </w:pPr>
            <w:del w:id="2882" w:author="Terry Warwick" w:date="2018-09-11T14:32:00Z">
              <w:r w:rsidRPr="00A058D6" w:rsidDel="006F513B">
                <w:delText>ExtendedErrorStart</w:delText>
              </w:r>
            </w:del>
          </w:p>
        </w:tc>
      </w:tr>
      <w:tr w:rsidR="00AA04A7" w:rsidRPr="00A058D6" w:rsidDel="006F513B" w14:paraId="4C579BD5" w14:textId="0F4B0C99" w:rsidTr="00270B63">
        <w:tblPrEx>
          <w:tblCellMar>
            <w:left w:w="108" w:type="dxa"/>
            <w:right w:w="108" w:type="dxa"/>
          </w:tblCellMar>
        </w:tblPrEx>
        <w:trPr>
          <w:del w:id="2883" w:author="Terry Warwick" w:date="2018-09-11T14:32:00Z"/>
        </w:trPr>
        <w:tc>
          <w:tcPr>
            <w:tcW w:w="3168" w:type="dxa"/>
          </w:tcPr>
          <w:p w14:paraId="54DB633F" w14:textId="124CF721" w:rsidR="00AA04A7" w:rsidRPr="00A058D6" w:rsidDel="006F513B" w:rsidRDefault="00AA04A7" w:rsidP="00AA04A7">
            <w:pPr>
              <w:pStyle w:val="NormalNoSpace"/>
              <w:tabs>
                <w:tab w:val="clear" w:pos="10080"/>
              </w:tabs>
              <w:rPr>
                <w:del w:id="2884" w:author="Terry Warwick" w:date="2018-09-11T14:32:00Z"/>
              </w:rPr>
            </w:pPr>
            <w:del w:id="2885" w:author="Terry Warwick" w:date="2018-09-11T14:32:00Z">
              <w:r w:rsidRPr="00A058D6" w:rsidDel="006F513B">
                <w:delText>EMSR_END</w:delText>
              </w:r>
            </w:del>
          </w:p>
        </w:tc>
        <w:tc>
          <w:tcPr>
            <w:tcW w:w="2304" w:type="dxa"/>
          </w:tcPr>
          <w:p w14:paraId="7F7B5E0C" w14:textId="07223A2D" w:rsidR="00AA04A7" w:rsidRPr="00A058D6" w:rsidDel="006F513B" w:rsidRDefault="00AA04A7" w:rsidP="00AA04A7">
            <w:pPr>
              <w:pStyle w:val="NormalNoSpace"/>
              <w:tabs>
                <w:tab w:val="clear" w:pos="10080"/>
              </w:tabs>
              <w:rPr>
                <w:del w:id="2886" w:author="Terry Warwick" w:date="2018-09-11T14:32:00Z"/>
              </w:rPr>
            </w:pPr>
            <w:del w:id="2887" w:author="Terry Warwick" w:date="2018-09-11T14:32:00Z">
              <w:r w:rsidRPr="00A058D6" w:rsidDel="006F513B">
                <w:delText>Msr</w:delText>
              </w:r>
            </w:del>
          </w:p>
        </w:tc>
        <w:tc>
          <w:tcPr>
            <w:tcW w:w="1728" w:type="dxa"/>
          </w:tcPr>
          <w:p w14:paraId="3AD3E8D2" w14:textId="78AB67B6" w:rsidR="00AA04A7" w:rsidRPr="00A058D6" w:rsidDel="006F513B" w:rsidRDefault="00AA04A7" w:rsidP="00AA04A7">
            <w:pPr>
              <w:pStyle w:val="NormalNoSpace"/>
              <w:tabs>
                <w:tab w:val="clear" w:pos="10080"/>
              </w:tabs>
              <w:rPr>
                <w:del w:id="2888" w:author="Terry Warwick" w:date="2018-09-11T14:32:00Z"/>
              </w:rPr>
            </w:pPr>
            <w:del w:id="2889" w:author="Terry Warwick" w:date="2018-09-11T14:32:00Z">
              <w:r w:rsidRPr="00A058D6" w:rsidDel="006F513B">
                <w:delText>System.Int32</w:delText>
              </w:r>
            </w:del>
          </w:p>
        </w:tc>
        <w:tc>
          <w:tcPr>
            <w:tcW w:w="3456" w:type="dxa"/>
          </w:tcPr>
          <w:p w14:paraId="6E97A0DE" w14:textId="11C6B644" w:rsidR="00AA04A7" w:rsidRPr="00A058D6" w:rsidDel="006F513B" w:rsidRDefault="00AA04A7" w:rsidP="00AA04A7">
            <w:pPr>
              <w:pStyle w:val="NormalNoSpace"/>
              <w:tabs>
                <w:tab w:val="clear" w:pos="10080"/>
              </w:tabs>
              <w:rPr>
                <w:del w:id="2890" w:author="Terry Warwick" w:date="2018-09-11T14:32:00Z"/>
              </w:rPr>
            </w:pPr>
            <w:del w:id="2891" w:author="Terry Warwick" w:date="2018-09-11T14:32:00Z">
              <w:r w:rsidRPr="00A058D6" w:rsidDel="006F513B">
                <w:delText>ExtendedErrorEnd</w:delText>
              </w:r>
            </w:del>
          </w:p>
        </w:tc>
      </w:tr>
      <w:tr w:rsidR="00AA04A7" w:rsidRPr="00A058D6" w:rsidDel="006F513B" w14:paraId="07674080" w14:textId="2D1D69F5" w:rsidTr="00270B63">
        <w:tblPrEx>
          <w:tblCellMar>
            <w:left w:w="108" w:type="dxa"/>
            <w:right w:w="108" w:type="dxa"/>
          </w:tblCellMar>
        </w:tblPrEx>
        <w:trPr>
          <w:del w:id="2892" w:author="Terry Warwick" w:date="2018-09-11T14:32:00Z"/>
        </w:trPr>
        <w:tc>
          <w:tcPr>
            <w:tcW w:w="3168" w:type="dxa"/>
          </w:tcPr>
          <w:p w14:paraId="5802144B" w14:textId="1EE2B7CC" w:rsidR="00AA04A7" w:rsidRPr="00A058D6" w:rsidDel="006F513B" w:rsidRDefault="00AA04A7" w:rsidP="00AA04A7">
            <w:pPr>
              <w:pStyle w:val="NormalNoSpace"/>
              <w:tabs>
                <w:tab w:val="clear" w:pos="10080"/>
              </w:tabs>
              <w:rPr>
                <w:del w:id="2893" w:author="Terry Warwick" w:date="2018-09-11T14:32:00Z"/>
              </w:rPr>
            </w:pPr>
            <w:del w:id="2894" w:author="Terry Warwick" w:date="2018-09-11T14:32:00Z">
              <w:r w:rsidRPr="00A058D6" w:rsidDel="006F513B">
                <w:delText>EMSR_PARITY</w:delText>
              </w:r>
            </w:del>
          </w:p>
        </w:tc>
        <w:tc>
          <w:tcPr>
            <w:tcW w:w="2304" w:type="dxa"/>
          </w:tcPr>
          <w:p w14:paraId="62D159E2" w14:textId="1086888C" w:rsidR="00AA04A7" w:rsidRPr="00A058D6" w:rsidDel="006F513B" w:rsidRDefault="00AA04A7" w:rsidP="00AA04A7">
            <w:pPr>
              <w:pStyle w:val="NormalNoSpace"/>
              <w:tabs>
                <w:tab w:val="clear" w:pos="10080"/>
              </w:tabs>
              <w:rPr>
                <w:del w:id="2895" w:author="Terry Warwick" w:date="2018-09-11T14:32:00Z"/>
              </w:rPr>
            </w:pPr>
            <w:del w:id="2896" w:author="Terry Warwick" w:date="2018-09-11T14:32:00Z">
              <w:r w:rsidRPr="00A058D6" w:rsidDel="006F513B">
                <w:delText>Msr</w:delText>
              </w:r>
            </w:del>
          </w:p>
        </w:tc>
        <w:tc>
          <w:tcPr>
            <w:tcW w:w="1728" w:type="dxa"/>
          </w:tcPr>
          <w:p w14:paraId="14722EBC" w14:textId="3A1BB3F3" w:rsidR="00AA04A7" w:rsidRPr="00A058D6" w:rsidDel="006F513B" w:rsidRDefault="00AA04A7" w:rsidP="00AA04A7">
            <w:pPr>
              <w:pStyle w:val="NormalNoSpace"/>
              <w:tabs>
                <w:tab w:val="clear" w:pos="10080"/>
              </w:tabs>
              <w:rPr>
                <w:del w:id="2897" w:author="Terry Warwick" w:date="2018-09-11T14:32:00Z"/>
              </w:rPr>
            </w:pPr>
            <w:del w:id="2898" w:author="Terry Warwick" w:date="2018-09-11T14:32:00Z">
              <w:r w:rsidRPr="00A058D6" w:rsidDel="006F513B">
                <w:delText>System.Int32</w:delText>
              </w:r>
            </w:del>
          </w:p>
        </w:tc>
        <w:tc>
          <w:tcPr>
            <w:tcW w:w="3456" w:type="dxa"/>
          </w:tcPr>
          <w:p w14:paraId="7B77B0E5" w14:textId="6B1559A8" w:rsidR="00AA04A7" w:rsidRPr="00A058D6" w:rsidDel="006F513B" w:rsidRDefault="00AA04A7" w:rsidP="00AA04A7">
            <w:pPr>
              <w:pStyle w:val="NormalNoSpace"/>
              <w:tabs>
                <w:tab w:val="clear" w:pos="10080"/>
              </w:tabs>
              <w:rPr>
                <w:del w:id="2899" w:author="Terry Warwick" w:date="2018-09-11T14:32:00Z"/>
              </w:rPr>
            </w:pPr>
            <w:del w:id="2900" w:author="Terry Warwick" w:date="2018-09-11T14:32:00Z">
              <w:r w:rsidRPr="00A058D6" w:rsidDel="006F513B">
                <w:delText>ExtendedErrorParity</w:delText>
              </w:r>
            </w:del>
          </w:p>
        </w:tc>
      </w:tr>
      <w:tr w:rsidR="00AA04A7" w:rsidRPr="00A058D6" w:rsidDel="006F513B" w14:paraId="503CFFD1" w14:textId="042F61D6" w:rsidTr="00270B63">
        <w:tblPrEx>
          <w:tblCellMar>
            <w:left w:w="108" w:type="dxa"/>
            <w:right w:w="108" w:type="dxa"/>
          </w:tblCellMar>
        </w:tblPrEx>
        <w:trPr>
          <w:del w:id="2901" w:author="Terry Warwick" w:date="2018-09-11T14:32:00Z"/>
        </w:trPr>
        <w:tc>
          <w:tcPr>
            <w:tcW w:w="3168" w:type="dxa"/>
          </w:tcPr>
          <w:p w14:paraId="1F2216E4" w14:textId="50CEF547" w:rsidR="00AA04A7" w:rsidRPr="00A058D6" w:rsidDel="006F513B" w:rsidRDefault="00AA04A7" w:rsidP="00AA04A7">
            <w:pPr>
              <w:pStyle w:val="NormalNoSpace"/>
              <w:tabs>
                <w:tab w:val="clear" w:pos="10080"/>
              </w:tabs>
              <w:rPr>
                <w:del w:id="2902" w:author="Terry Warwick" w:date="2018-09-11T14:32:00Z"/>
              </w:rPr>
            </w:pPr>
            <w:del w:id="2903" w:author="Terry Warwick" w:date="2018-09-11T14:32:00Z">
              <w:r w:rsidRPr="00A058D6" w:rsidDel="006F513B">
                <w:delText>EMSR_LRC</w:delText>
              </w:r>
            </w:del>
          </w:p>
        </w:tc>
        <w:tc>
          <w:tcPr>
            <w:tcW w:w="2304" w:type="dxa"/>
          </w:tcPr>
          <w:p w14:paraId="79D4D8A1" w14:textId="7A0D8254" w:rsidR="00AA04A7" w:rsidRPr="00A058D6" w:rsidDel="006F513B" w:rsidRDefault="00AA04A7" w:rsidP="00AA04A7">
            <w:pPr>
              <w:pStyle w:val="NormalNoSpace"/>
              <w:tabs>
                <w:tab w:val="clear" w:pos="10080"/>
              </w:tabs>
              <w:rPr>
                <w:del w:id="2904" w:author="Terry Warwick" w:date="2018-09-11T14:32:00Z"/>
              </w:rPr>
            </w:pPr>
            <w:del w:id="2905" w:author="Terry Warwick" w:date="2018-09-11T14:32:00Z">
              <w:r w:rsidRPr="00A058D6" w:rsidDel="006F513B">
                <w:delText>Msr</w:delText>
              </w:r>
            </w:del>
          </w:p>
        </w:tc>
        <w:tc>
          <w:tcPr>
            <w:tcW w:w="1728" w:type="dxa"/>
          </w:tcPr>
          <w:p w14:paraId="75879458" w14:textId="08D4910C" w:rsidR="00AA04A7" w:rsidRPr="00A058D6" w:rsidDel="006F513B" w:rsidRDefault="00AA04A7" w:rsidP="00AA04A7">
            <w:pPr>
              <w:pStyle w:val="NormalNoSpace"/>
              <w:tabs>
                <w:tab w:val="clear" w:pos="10080"/>
              </w:tabs>
              <w:rPr>
                <w:del w:id="2906" w:author="Terry Warwick" w:date="2018-09-11T14:32:00Z"/>
              </w:rPr>
            </w:pPr>
            <w:del w:id="2907" w:author="Terry Warwick" w:date="2018-09-11T14:32:00Z">
              <w:r w:rsidRPr="00A058D6" w:rsidDel="006F513B">
                <w:delText>System.Int32</w:delText>
              </w:r>
            </w:del>
          </w:p>
        </w:tc>
        <w:tc>
          <w:tcPr>
            <w:tcW w:w="3456" w:type="dxa"/>
          </w:tcPr>
          <w:p w14:paraId="6D52D78C" w14:textId="221E6C59" w:rsidR="00AA04A7" w:rsidRPr="00A058D6" w:rsidDel="006F513B" w:rsidRDefault="00AA04A7" w:rsidP="00AA04A7">
            <w:pPr>
              <w:pStyle w:val="NormalNoSpace"/>
              <w:tabs>
                <w:tab w:val="clear" w:pos="10080"/>
              </w:tabs>
              <w:rPr>
                <w:del w:id="2908" w:author="Terry Warwick" w:date="2018-09-11T14:32:00Z"/>
              </w:rPr>
            </w:pPr>
            <w:del w:id="2909" w:author="Terry Warwick" w:date="2018-09-11T14:32:00Z">
              <w:r w:rsidRPr="00A058D6" w:rsidDel="006F513B">
                <w:delText>ExtendedErrorLrc</w:delText>
              </w:r>
            </w:del>
          </w:p>
        </w:tc>
      </w:tr>
      <w:tr w:rsidR="005976D1" w:rsidRPr="00A058D6" w:rsidDel="006F513B" w14:paraId="3D438131" w14:textId="3B7B58A7" w:rsidTr="00270B63">
        <w:tblPrEx>
          <w:tblCellMar>
            <w:left w:w="108" w:type="dxa"/>
            <w:right w:w="108" w:type="dxa"/>
          </w:tblCellMar>
        </w:tblPrEx>
        <w:trPr>
          <w:del w:id="2910" w:author="Terry Warwick" w:date="2018-09-11T14:32:00Z"/>
        </w:trPr>
        <w:tc>
          <w:tcPr>
            <w:tcW w:w="3168" w:type="dxa"/>
          </w:tcPr>
          <w:p w14:paraId="3623DBEA" w14:textId="28C8F781" w:rsidR="005976D1" w:rsidRPr="00A058D6" w:rsidDel="006F513B" w:rsidRDefault="005976D1" w:rsidP="00AA04A7">
            <w:pPr>
              <w:pStyle w:val="NormalNoSpace"/>
              <w:tabs>
                <w:tab w:val="clear" w:pos="10080"/>
              </w:tabs>
              <w:rPr>
                <w:del w:id="2911" w:author="Terry Warwick" w:date="2018-09-11T14:32:00Z"/>
              </w:rPr>
            </w:pPr>
          </w:p>
        </w:tc>
        <w:tc>
          <w:tcPr>
            <w:tcW w:w="2304" w:type="dxa"/>
          </w:tcPr>
          <w:p w14:paraId="18B860D3" w14:textId="40CBE282" w:rsidR="005976D1" w:rsidRPr="00A058D6" w:rsidDel="006F513B" w:rsidRDefault="005976D1" w:rsidP="00AA04A7">
            <w:pPr>
              <w:pStyle w:val="NormalNoSpace"/>
              <w:tabs>
                <w:tab w:val="clear" w:pos="10080"/>
              </w:tabs>
              <w:rPr>
                <w:del w:id="2912" w:author="Terry Warwick" w:date="2018-09-11T14:32:00Z"/>
              </w:rPr>
            </w:pPr>
          </w:p>
        </w:tc>
        <w:tc>
          <w:tcPr>
            <w:tcW w:w="1728" w:type="dxa"/>
          </w:tcPr>
          <w:p w14:paraId="746736B2" w14:textId="68BD7C7A" w:rsidR="005976D1" w:rsidRPr="00A058D6" w:rsidDel="006F513B" w:rsidRDefault="005976D1" w:rsidP="00AA04A7">
            <w:pPr>
              <w:pStyle w:val="NormalNoSpace"/>
              <w:tabs>
                <w:tab w:val="clear" w:pos="10080"/>
              </w:tabs>
              <w:rPr>
                <w:del w:id="2913" w:author="Terry Warwick" w:date="2018-09-11T14:32:00Z"/>
              </w:rPr>
            </w:pPr>
          </w:p>
        </w:tc>
        <w:tc>
          <w:tcPr>
            <w:tcW w:w="3456" w:type="dxa"/>
          </w:tcPr>
          <w:p w14:paraId="36AA45C6" w14:textId="485D39B3" w:rsidR="005976D1" w:rsidRPr="00A058D6" w:rsidDel="006F513B" w:rsidRDefault="005976D1" w:rsidP="00AA04A7">
            <w:pPr>
              <w:pStyle w:val="NormalNoSpace"/>
              <w:tabs>
                <w:tab w:val="clear" w:pos="10080"/>
              </w:tabs>
              <w:rPr>
                <w:del w:id="2914" w:author="Terry Warwick" w:date="2018-09-11T14:32:00Z"/>
              </w:rPr>
            </w:pPr>
          </w:p>
        </w:tc>
      </w:tr>
      <w:tr w:rsidR="00AA04A7" w:rsidRPr="00A058D6" w:rsidDel="006F513B" w14:paraId="1586EE77" w14:textId="124DF282" w:rsidTr="00270B63">
        <w:tblPrEx>
          <w:tblCellMar>
            <w:left w:w="108" w:type="dxa"/>
            <w:right w:w="108" w:type="dxa"/>
          </w:tblCellMar>
        </w:tblPrEx>
        <w:trPr>
          <w:del w:id="2915" w:author="Terry Warwick" w:date="2018-09-11T14:32:00Z"/>
        </w:trPr>
        <w:tc>
          <w:tcPr>
            <w:tcW w:w="3168" w:type="dxa"/>
          </w:tcPr>
          <w:p w14:paraId="4F2EC373" w14:textId="7FC269A0" w:rsidR="00AA04A7" w:rsidRPr="00A058D6" w:rsidDel="006F513B" w:rsidRDefault="00AA04A7" w:rsidP="00AA04A7">
            <w:pPr>
              <w:pStyle w:val="NormalNoSpace"/>
              <w:tabs>
                <w:tab w:val="clear" w:pos="10080"/>
              </w:tabs>
              <w:rPr>
                <w:del w:id="2916" w:author="Terry Warwick" w:date="2018-09-11T14:32:00Z"/>
              </w:rPr>
            </w:pPr>
            <w:del w:id="2917" w:author="Terry Warwick" w:date="2018-09-11T14:32:00Z">
              <w:r w:rsidRPr="00A058D6" w:rsidDel="006F513B">
                <w:delText>No_Equivalent_Defined</w:delText>
              </w:r>
            </w:del>
          </w:p>
        </w:tc>
        <w:tc>
          <w:tcPr>
            <w:tcW w:w="2304" w:type="dxa"/>
          </w:tcPr>
          <w:p w14:paraId="500CFA67" w14:textId="1FE80CA1" w:rsidR="00AA04A7" w:rsidRPr="00A058D6" w:rsidDel="006F513B" w:rsidRDefault="00AA04A7" w:rsidP="00AA04A7">
            <w:pPr>
              <w:pStyle w:val="NormalNoSpace"/>
              <w:tabs>
                <w:tab w:val="clear" w:pos="10080"/>
              </w:tabs>
              <w:rPr>
                <w:del w:id="2918" w:author="Terry Warwick" w:date="2018-09-11T14:32:00Z"/>
              </w:rPr>
            </w:pPr>
            <w:del w:id="2919" w:author="Terry Warwick" w:date="2018-09-11T14:32:00Z">
              <w:r w:rsidRPr="00A058D6" w:rsidDel="006F513B">
                <w:delText>CharacterSetCapability</w:delText>
              </w:r>
            </w:del>
          </w:p>
        </w:tc>
        <w:tc>
          <w:tcPr>
            <w:tcW w:w="1728" w:type="dxa"/>
          </w:tcPr>
          <w:p w14:paraId="1CEF2347" w14:textId="46080DD1" w:rsidR="00AA04A7" w:rsidRPr="00A058D6" w:rsidDel="006F513B" w:rsidRDefault="00AA04A7" w:rsidP="00AA04A7">
            <w:pPr>
              <w:pStyle w:val="NormalNoSpace"/>
              <w:tabs>
                <w:tab w:val="clear" w:pos="10080"/>
              </w:tabs>
              <w:rPr>
                <w:del w:id="2920" w:author="Terry Warwick" w:date="2018-09-11T14:32:00Z"/>
              </w:rPr>
            </w:pPr>
            <w:del w:id="2921" w:author="Terry Warwick" w:date="2018-09-11T07:48:00Z">
              <w:r w:rsidRPr="00A058D6" w:rsidDel="004C4EBC">
                <w:delText>enum_Constant</w:delText>
              </w:r>
            </w:del>
          </w:p>
        </w:tc>
        <w:tc>
          <w:tcPr>
            <w:tcW w:w="3456" w:type="dxa"/>
          </w:tcPr>
          <w:p w14:paraId="1D2916D0" w14:textId="2B630F47" w:rsidR="00AA04A7" w:rsidRPr="00A058D6" w:rsidDel="006F513B" w:rsidRDefault="00AA04A7" w:rsidP="00AA04A7">
            <w:pPr>
              <w:pStyle w:val="NormalNoSpace"/>
              <w:tabs>
                <w:tab w:val="clear" w:pos="10080"/>
              </w:tabs>
              <w:rPr>
                <w:del w:id="2922" w:author="Terry Warwick" w:date="2018-09-11T14:32:00Z"/>
              </w:rPr>
            </w:pPr>
            <w:del w:id="2923" w:author="Terry Warwick" w:date="2018-09-11T14:32:00Z">
              <w:r w:rsidRPr="00A058D6" w:rsidDel="006F513B">
                <w:delText>Numeric</w:delText>
              </w:r>
            </w:del>
          </w:p>
        </w:tc>
      </w:tr>
      <w:tr w:rsidR="00AA04A7" w:rsidRPr="00A058D6" w:rsidDel="006F513B" w14:paraId="71CAC34D" w14:textId="47F9FBAA" w:rsidTr="00270B63">
        <w:tblPrEx>
          <w:tblCellMar>
            <w:left w:w="108" w:type="dxa"/>
            <w:right w:w="108" w:type="dxa"/>
          </w:tblCellMar>
        </w:tblPrEx>
        <w:trPr>
          <w:del w:id="2924" w:author="Terry Warwick" w:date="2018-09-11T14:32:00Z"/>
        </w:trPr>
        <w:tc>
          <w:tcPr>
            <w:tcW w:w="3168" w:type="dxa"/>
          </w:tcPr>
          <w:p w14:paraId="74770F30" w14:textId="376C6D56" w:rsidR="00AA04A7" w:rsidRPr="00A058D6" w:rsidDel="006F513B" w:rsidRDefault="00AA04A7" w:rsidP="00AA04A7">
            <w:pPr>
              <w:pStyle w:val="NormalNoSpace"/>
              <w:tabs>
                <w:tab w:val="clear" w:pos="10080"/>
              </w:tabs>
              <w:rPr>
                <w:del w:id="2925" w:author="Terry Warwick" w:date="2018-09-11T14:32:00Z"/>
              </w:rPr>
            </w:pPr>
            <w:del w:id="2926" w:author="Terry Warwick" w:date="2018-09-11T14:32:00Z">
              <w:r w:rsidRPr="00A058D6" w:rsidDel="006F513B">
                <w:delText>PCRW_CCS_ALPHA</w:delText>
              </w:r>
            </w:del>
          </w:p>
        </w:tc>
        <w:tc>
          <w:tcPr>
            <w:tcW w:w="2304" w:type="dxa"/>
          </w:tcPr>
          <w:p w14:paraId="168E9AFA" w14:textId="28BBF92F" w:rsidR="00AA04A7" w:rsidRPr="00A058D6" w:rsidDel="006F513B" w:rsidRDefault="00AA04A7" w:rsidP="00AA04A7">
            <w:pPr>
              <w:pStyle w:val="NormalNoSpace"/>
              <w:tabs>
                <w:tab w:val="clear" w:pos="10080"/>
              </w:tabs>
              <w:rPr>
                <w:del w:id="2927" w:author="Terry Warwick" w:date="2018-09-11T14:32:00Z"/>
              </w:rPr>
            </w:pPr>
            <w:del w:id="2928" w:author="Terry Warwick" w:date="2018-09-11T14:32:00Z">
              <w:r w:rsidRPr="00A058D6" w:rsidDel="006F513B">
                <w:delText>CharacterSetCapability</w:delText>
              </w:r>
            </w:del>
          </w:p>
        </w:tc>
        <w:tc>
          <w:tcPr>
            <w:tcW w:w="1728" w:type="dxa"/>
          </w:tcPr>
          <w:p w14:paraId="77DC2A14" w14:textId="6A23EBED" w:rsidR="00AA04A7" w:rsidRPr="00A058D6" w:rsidDel="006F513B" w:rsidRDefault="00AA04A7" w:rsidP="00AA04A7">
            <w:pPr>
              <w:pStyle w:val="NormalNoSpace"/>
              <w:tabs>
                <w:tab w:val="clear" w:pos="10080"/>
              </w:tabs>
              <w:rPr>
                <w:del w:id="2929" w:author="Terry Warwick" w:date="2018-09-11T14:32:00Z"/>
              </w:rPr>
            </w:pPr>
            <w:del w:id="2930" w:author="Terry Warwick" w:date="2018-09-11T07:48:00Z">
              <w:r w:rsidRPr="00A058D6" w:rsidDel="004C4EBC">
                <w:delText>enum_Constant</w:delText>
              </w:r>
            </w:del>
          </w:p>
        </w:tc>
        <w:tc>
          <w:tcPr>
            <w:tcW w:w="3456" w:type="dxa"/>
          </w:tcPr>
          <w:p w14:paraId="5447497C" w14:textId="5B7C3B40" w:rsidR="00AA04A7" w:rsidRPr="00A058D6" w:rsidDel="006F513B" w:rsidRDefault="00AA04A7" w:rsidP="00AA04A7">
            <w:pPr>
              <w:pStyle w:val="NormalNoSpace"/>
              <w:tabs>
                <w:tab w:val="clear" w:pos="10080"/>
              </w:tabs>
              <w:rPr>
                <w:del w:id="2931" w:author="Terry Warwick" w:date="2018-09-11T14:32:00Z"/>
              </w:rPr>
            </w:pPr>
            <w:del w:id="2932" w:author="Terry Warwick" w:date="2018-09-11T14:32:00Z">
              <w:r w:rsidRPr="00A058D6" w:rsidDel="006F513B">
                <w:delText>Alpha</w:delText>
              </w:r>
            </w:del>
          </w:p>
        </w:tc>
      </w:tr>
      <w:tr w:rsidR="00AA04A7" w:rsidRPr="00A058D6" w:rsidDel="006F513B" w14:paraId="73A4CDA2" w14:textId="32B43E70" w:rsidTr="00270B63">
        <w:tblPrEx>
          <w:tblCellMar>
            <w:left w:w="108" w:type="dxa"/>
            <w:right w:w="108" w:type="dxa"/>
          </w:tblCellMar>
        </w:tblPrEx>
        <w:trPr>
          <w:del w:id="2933" w:author="Terry Warwick" w:date="2018-09-11T14:32:00Z"/>
        </w:trPr>
        <w:tc>
          <w:tcPr>
            <w:tcW w:w="3168" w:type="dxa"/>
          </w:tcPr>
          <w:p w14:paraId="0AB35B7C" w14:textId="7CD7B1B1" w:rsidR="00AA04A7" w:rsidRPr="00A058D6" w:rsidDel="006F513B" w:rsidRDefault="00AA04A7" w:rsidP="00AA04A7">
            <w:pPr>
              <w:pStyle w:val="NormalNoSpace"/>
              <w:tabs>
                <w:tab w:val="clear" w:pos="10080"/>
              </w:tabs>
              <w:rPr>
                <w:del w:id="2934" w:author="Terry Warwick" w:date="2018-09-11T14:32:00Z"/>
              </w:rPr>
            </w:pPr>
            <w:del w:id="2935" w:author="Terry Warwick" w:date="2018-09-11T14:32:00Z">
              <w:r w:rsidRPr="00A058D6" w:rsidDel="006F513B">
                <w:delText>PCRW_CCS_ASCII</w:delText>
              </w:r>
            </w:del>
          </w:p>
        </w:tc>
        <w:tc>
          <w:tcPr>
            <w:tcW w:w="2304" w:type="dxa"/>
          </w:tcPr>
          <w:p w14:paraId="1DC956ED" w14:textId="2A131A44" w:rsidR="00AA04A7" w:rsidRPr="00A058D6" w:rsidDel="006F513B" w:rsidRDefault="00AA04A7" w:rsidP="00AA04A7">
            <w:pPr>
              <w:pStyle w:val="NormalNoSpace"/>
              <w:tabs>
                <w:tab w:val="clear" w:pos="10080"/>
              </w:tabs>
              <w:rPr>
                <w:del w:id="2936" w:author="Terry Warwick" w:date="2018-09-11T14:32:00Z"/>
              </w:rPr>
            </w:pPr>
            <w:del w:id="2937" w:author="Terry Warwick" w:date="2018-09-11T14:32:00Z">
              <w:r w:rsidRPr="00A058D6" w:rsidDel="006F513B">
                <w:delText>CharacterSetCapability</w:delText>
              </w:r>
            </w:del>
          </w:p>
        </w:tc>
        <w:tc>
          <w:tcPr>
            <w:tcW w:w="1728" w:type="dxa"/>
          </w:tcPr>
          <w:p w14:paraId="50188263" w14:textId="6CE5A5E2" w:rsidR="00AA04A7" w:rsidRPr="00A058D6" w:rsidDel="006F513B" w:rsidRDefault="00AA04A7" w:rsidP="00AA04A7">
            <w:pPr>
              <w:pStyle w:val="NormalNoSpace"/>
              <w:tabs>
                <w:tab w:val="clear" w:pos="10080"/>
              </w:tabs>
              <w:rPr>
                <w:del w:id="2938" w:author="Terry Warwick" w:date="2018-09-11T14:32:00Z"/>
              </w:rPr>
            </w:pPr>
            <w:del w:id="2939" w:author="Terry Warwick" w:date="2018-09-11T07:48:00Z">
              <w:r w:rsidRPr="00A058D6" w:rsidDel="004C4EBC">
                <w:delText>enum_Constant</w:delText>
              </w:r>
            </w:del>
          </w:p>
        </w:tc>
        <w:tc>
          <w:tcPr>
            <w:tcW w:w="3456" w:type="dxa"/>
          </w:tcPr>
          <w:p w14:paraId="574EE3F5" w14:textId="14022E3B" w:rsidR="00AA04A7" w:rsidRPr="00A058D6" w:rsidDel="006F513B" w:rsidRDefault="00AA04A7" w:rsidP="00AA04A7">
            <w:pPr>
              <w:pStyle w:val="NormalNoSpace"/>
              <w:tabs>
                <w:tab w:val="clear" w:pos="10080"/>
              </w:tabs>
              <w:rPr>
                <w:del w:id="2940" w:author="Terry Warwick" w:date="2018-09-11T14:32:00Z"/>
              </w:rPr>
            </w:pPr>
            <w:del w:id="2941" w:author="Terry Warwick" w:date="2018-09-11T14:32:00Z">
              <w:r w:rsidRPr="00A058D6" w:rsidDel="006F513B">
                <w:delText>Ascii</w:delText>
              </w:r>
            </w:del>
          </w:p>
        </w:tc>
      </w:tr>
      <w:tr w:rsidR="00AA04A7" w:rsidRPr="00A058D6" w:rsidDel="006F513B" w14:paraId="5B7E5BCA" w14:textId="798045A9" w:rsidTr="00270B63">
        <w:tblPrEx>
          <w:tblCellMar>
            <w:left w:w="108" w:type="dxa"/>
            <w:right w:w="108" w:type="dxa"/>
          </w:tblCellMar>
        </w:tblPrEx>
        <w:trPr>
          <w:del w:id="2942" w:author="Terry Warwick" w:date="2018-09-11T14:32:00Z"/>
        </w:trPr>
        <w:tc>
          <w:tcPr>
            <w:tcW w:w="3168" w:type="dxa"/>
          </w:tcPr>
          <w:p w14:paraId="1471C886" w14:textId="7D0AE26C" w:rsidR="00AA04A7" w:rsidRPr="00A058D6" w:rsidDel="006F513B" w:rsidRDefault="00AA04A7" w:rsidP="00AA04A7">
            <w:pPr>
              <w:pStyle w:val="NormalNoSpace"/>
              <w:tabs>
                <w:tab w:val="clear" w:pos="10080"/>
              </w:tabs>
              <w:rPr>
                <w:del w:id="2943" w:author="Terry Warwick" w:date="2018-09-11T14:32:00Z"/>
              </w:rPr>
            </w:pPr>
            <w:del w:id="2944" w:author="Terry Warwick" w:date="2018-09-11T14:32:00Z">
              <w:r w:rsidRPr="00A058D6" w:rsidDel="006F513B">
                <w:delText>PCRW_CCS_KANA</w:delText>
              </w:r>
            </w:del>
          </w:p>
        </w:tc>
        <w:tc>
          <w:tcPr>
            <w:tcW w:w="2304" w:type="dxa"/>
          </w:tcPr>
          <w:p w14:paraId="6C267C24" w14:textId="1A7F48D2" w:rsidR="00AA04A7" w:rsidRPr="00A058D6" w:rsidDel="006F513B" w:rsidRDefault="00AA04A7" w:rsidP="00AA04A7">
            <w:pPr>
              <w:pStyle w:val="NormalNoSpace"/>
              <w:tabs>
                <w:tab w:val="clear" w:pos="10080"/>
              </w:tabs>
              <w:rPr>
                <w:del w:id="2945" w:author="Terry Warwick" w:date="2018-09-11T14:32:00Z"/>
              </w:rPr>
            </w:pPr>
            <w:del w:id="2946" w:author="Terry Warwick" w:date="2018-09-11T14:32:00Z">
              <w:r w:rsidRPr="00A058D6" w:rsidDel="006F513B">
                <w:delText>CharacterSetCapability</w:delText>
              </w:r>
            </w:del>
          </w:p>
        </w:tc>
        <w:tc>
          <w:tcPr>
            <w:tcW w:w="1728" w:type="dxa"/>
          </w:tcPr>
          <w:p w14:paraId="1B756B83" w14:textId="09D153CC" w:rsidR="00AA04A7" w:rsidRPr="00A058D6" w:rsidDel="006F513B" w:rsidRDefault="00AA04A7" w:rsidP="00AA04A7">
            <w:pPr>
              <w:pStyle w:val="NormalNoSpace"/>
              <w:tabs>
                <w:tab w:val="clear" w:pos="10080"/>
              </w:tabs>
              <w:rPr>
                <w:del w:id="2947" w:author="Terry Warwick" w:date="2018-09-11T14:32:00Z"/>
              </w:rPr>
            </w:pPr>
            <w:del w:id="2948" w:author="Terry Warwick" w:date="2018-09-11T07:48:00Z">
              <w:r w:rsidRPr="00A058D6" w:rsidDel="004C4EBC">
                <w:delText>enum_Constant</w:delText>
              </w:r>
            </w:del>
          </w:p>
        </w:tc>
        <w:tc>
          <w:tcPr>
            <w:tcW w:w="3456" w:type="dxa"/>
          </w:tcPr>
          <w:p w14:paraId="02AA52F1" w14:textId="12D46701" w:rsidR="00AA04A7" w:rsidRPr="00A058D6" w:rsidDel="006F513B" w:rsidRDefault="00AA04A7" w:rsidP="00AA04A7">
            <w:pPr>
              <w:pStyle w:val="NormalNoSpace"/>
              <w:tabs>
                <w:tab w:val="clear" w:pos="10080"/>
              </w:tabs>
              <w:rPr>
                <w:del w:id="2949" w:author="Terry Warwick" w:date="2018-09-11T14:32:00Z"/>
              </w:rPr>
            </w:pPr>
            <w:del w:id="2950" w:author="Terry Warwick" w:date="2018-09-11T14:32:00Z">
              <w:r w:rsidRPr="00A058D6" w:rsidDel="006F513B">
                <w:delText>Kana</w:delText>
              </w:r>
            </w:del>
          </w:p>
        </w:tc>
      </w:tr>
      <w:tr w:rsidR="00AA04A7" w:rsidRPr="00A058D6" w:rsidDel="006F513B" w14:paraId="6388951E" w14:textId="759E0FCE" w:rsidTr="00270B63">
        <w:tblPrEx>
          <w:tblCellMar>
            <w:left w:w="108" w:type="dxa"/>
            <w:right w:w="108" w:type="dxa"/>
          </w:tblCellMar>
        </w:tblPrEx>
        <w:trPr>
          <w:del w:id="2951" w:author="Terry Warwick" w:date="2018-09-11T14:32:00Z"/>
        </w:trPr>
        <w:tc>
          <w:tcPr>
            <w:tcW w:w="3168" w:type="dxa"/>
          </w:tcPr>
          <w:p w14:paraId="19944467" w14:textId="3ACCE18E" w:rsidR="00AA04A7" w:rsidRPr="00A058D6" w:rsidDel="006F513B" w:rsidRDefault="00AA04A7" w:rsidP="00AA04A7">
            <w:pPr>
              <w:pStyle w:val="NormalNoSpace"/>
              <w:tabs>
                <w:tab w:val="clear" w:pos="10080"/>
              </w:tabs>
              <w:rPr>
                <w:del w:id="2952" w:author="Terry Warwick" w:date="2018-09-11T14:32:00Z"/>
              </w:rPr>
            </w:pPr>
            <w:del w:id="2953" w:author="Terry Warwick" w:date="2018-09-11T14:32:00Z">
              <w:r w:rsidRPr="00A058D6" w:rsidDel="006F513B">
                <w:delText>PCRW_CCS_KANJI</w:delText>
              </w:r>
            </w:del>
          </w:p>
        </w:tc>
        <w:tc>
          <w:tcPr>
            <w:tcW w:w="2304" w:type="dxa"/>
          </w:tcPr>
          <w:p w14:paraId="6810EC19" w14:textId="534EAE2D" w:rsidR="00AA04A7" w:rsidRPr="00A058D6" w:rsidDel="006F513B" w:rsidRDefault="00AA04A7" w:rsidP="00AA04A7">
            <w:pPr>
              <w:pStyle w:val="NormalNoSpace"/>
              <w:tabs>
                <w:tab w:val="clear" w:pos="10080"/>
              </w:tabs>
              <w:rPr>
                <w:del w:id="2954" w:author="Terry Warwick" w:date="2018-09-11T14:32:00Z"/>
              </w:rPr>
            </w:pPr>
            <w:del w:id="2955" w:author="Terry Warwick" w:date="2018-09-11T14:32:00Z">
              <w:r w:rsidRPr="00A058D6" w:rsidDel="006F513B">
                <w:delText>CharacterSetCapability</w:delText>
              </w:r>
            </w:del>
          </w:p>
        </w:tc>
        <w:tc>
          <w:tcPr>
            <w:tcW w:w="1728" w:type="dxa"/>
          </w:tcPr>
          <w:p w14:paraId="6C3E5C43" w14:textId="29808A50" w:rsidR="00AA04A7" w:rsidRPr="00A058D6" w:rsidDel="006F513B" w:rsidRDefault="00AA04A7" w:rsidP="00AA04A7">
            <w:pPr>
              <w:pStyle w:val="NormalNoSpace"/>
              <w:tabs>
                <w:tab w:val="clear" w:pos="10080"/>
              </w:tabs>
              <w:rPr>
                <w:del w:id="2956" w:author="Terry Warwick" w:date="2018-09-11T14:32:00Z"/>
              </w:rPr>
            </w:pPr>
            <w:del w:id="2957" w:author="Terry Warwick" w:date="2018-09-11T07:48:00Z">
              <w:r w:rsidRPr="00A058D6" w:rsidDel="004C4EBC">
                <w:delText>enum_Constant</w:delText>
              </w:r>
            </w:del>
          </w:p>
        </w:tc>
        <w:tc>
          <w:tcPr>
            <w:tcW w:w="3456" w:type="dxa"/>
          </w:tcPr>
          <w:p w14:paraId="2F6666BC" w14:textId="109D1793" w:rsidR="00AA04A7" w:rsidRPr="00A058D6" w:rsidDel="006F513B" w:rsidRDefault="00AA04A7" w:rsidP="00AA04A7">
            <w:pPr>
              <w:pStyle w:val="NormalNoSpace"/>
              <w:tabs>
                <w:tab w:val="clear" w:pos="10080"/>
              </w:tabs>
              <w:rPr>
                <w:del w:id="2958" w:author="Terry Warwick" w:date="2018-09-11T14:32:00Z"/>
              </w:rPr>
            </w:pPr>
            <w:del w:id="2959" w:author="Terry Warwick" w:date="2018-09-11T14:32:00Z">
              <w:r w:rsidRPr="00A058D6" w:rsidDel="006F513B">
                <w:delText>Kanji</w:delText>
              </w:r>
            </w:del>
          </w:p>
        </w:tc>
      </w:tr>
      <w:tr w:rsidR="00AA04A7" w:rsidRPr="00A058D6" w:rsidDel="006F513B" w14:paraId="0AF5CF2E" w14:textId="4C81FFD8" w:rsidTr="00270B63">
        <w:tblPrEx>
          <w:tblCellMar>
            <w:left w:w="108" w:type="dxa"/>
            <w:right w:w="108" w:type="dxa"/>
          </w:tblCellMar>
        </w:tblPrEx>
        <w:trPr>
          <w:del w:id="2960" w:author="Terry Warwick" w:date="2018-09-11T14:32:00Z"/>
        </w:trPr>
        <w:tc>
          <w:tcPr>
            <w:tcW w:w="3168" w:type="dxa"/>
          </w:tcPr>
          <w:p w14:paraId="09CD953D" w14:textId="38B25677" w:rsidR="00AA04A7" w:rsidRPr="00A058D6" w:rsidDel="006F513B" w:rsidRDefault="00AA04A7" w:rsidP="00AA04A7">
            <w:pPr>
              <w:pStyle w:val="NormalNoSpace"/>
              <w:tabs>
                <w:tab w:val="clear" w:pos="10080"/>
              </w:tabs>
              <w:rPr>
                <w:del w:id="2961" w:author="Terry Warwick" w:date="2018-09-11T14:32:00Z"/>
              </w:rPr>
            </w:pPr>
            <w:del w:id="2962" w:author="Terry Warwick" w:date="2018-09-11T14:32:00Z">
              <w:r w:rsidRPr="00A058D6" w:rsidDel="006F513B">
                <w:delText>PCRW_CCS_UNICODE</w:delText>
              </w:r>
            </w:del>
          </w:p>
        </w:tc>
        <w:tc>
          <w:tcPr>
            <w:tcW w:w="2304" w:type="dxa"/>
          </w:tcPr>
          <w:p w14:paraId="2EE309DF" w14:textId="5B33F764" w:rsidR="00AA04A7" w:rsidRPr="00A058D6" w:rsidDel="006F513B" w:rsidRDefault="00AA04A7" w:rsidP="00AA04A7">
            <w:pPr>
              <w:pStyle w:val="NormalNoSpace"/>
              <w:tabs>
                <w:tab w:val="clear" w:pos="10080"/>
              </w:tabs>
              <w:rPr>
                <w:del w:id="2963" w:author="Terry Warwick" w:date="2018-09-11T14:32:00Z"/>
              </w:rPr>
            </w:pPr>
            <w:del w:id="2964" w:author="Terry Warwick" w:date="2018-09-11T14:32:00Z">
              <w:r w:rsidRPr="00A058D6" w:rsidDel="006F513B">
                <w:delText>CharacterSetCapability</w:delText>
              </w:r>
            </w:del>
          </w:p>
        </w:tc>
        <w:tc>
          <w:tcPr>
            <w:tcW w:w="1728" w:type="dxa"/>
          </w:tcPr>
          <w:p w14:paraId="56FE7924" w14:textId="58FF0613" w:rsidR="00AA04A7" w:rsidRPr="00A058D6" w:rsidDel="006F513B" w:rsidRDefault="00AA04A7" w:rsidP="00AA04A7">
            <w:pPr>
              <w:pStyle w:val="NormalNoSpace"/>
              <w:tabs>
                <w:tab w:val="clear" w:pos="10080"/>
              </w:tabs>
              <w:rPr>
                <w:del w:id="2965" w:author="Terry Warwick" w:date="2018-09-11T14:32:00Z"/>
              </w:rPr>
            </w:pPr>
            <w:del w:id="2966" w:author="Terry Warwick" w:date="2018-09-11T07:48:00Z">
              <w:r w:rsidRPr="00A058D6" w:rsidDel="004C4EBC">
                <w:delText>enum_Constant</w:delText>
              </w:r>
            </w:del>
          </w:p>
        </w:tc>
        <w:tc>
          <w:tcPr>
            <w:tcW w:w="3456" w:type="dxa"/>
          </w:tcPr>
          <w:p w14:paraId="7B7A3EB4" w14:textId="68D84954" w:rsidR="00AA04A7" w:rsidRPr="00A058D6" w:rsidDel="006F513B" w:rsidRDefault="00AA04A7" w:rsidP="00AA04A7">
            <w:pPr>
              <w:pStyle w:val="NormalNoSpace"/>
              <w:tabs>
                <w:tab w:val="clear" w:pos="10080"/>
              </w:tabs>
              <w:rPr>
                <w:del w:id="2967" w:author="Terry Warwick" w:date="2018-09-11T14:32:00Z"/>
              </w:rPr>
            </w:pPr>
            <w:del w:id="2968" w:author="Terry Warwick" w:date="2018-09-11T14:32:00Z">
              <w:r w:rsidRPr="00A058D6" w:rsidDel="006F513B">
                <w:delText>Unicode</w:delText>
              </w:r>
            </w:del>
          </w:p>
        </w:tc>
      </w:tr>
      <w:tr w:rsidR="005976D1" w:rsidRPr="00A058D6" w:rsidDel="006F513B" w14:paraId="4D94E1F3" w14:textId="18A18528" w:rsidTr="00270B63">
        <w:tblPrEx>
          <w:tblCellMar>
            <w:left w:w="108" w:type="dxa"/>
            <w:right w:w="108" w:type="dxa"/>
          </w:tblCellMar>
        </w:tblPrEx>
        <w:trPr>
          <w:del w:id="2969" w:author="Terry Warwick" w:date="2018-09-11T14:32:00Z"/>
        </w:trPr>
        <w:tc>
          <w:tcPr>
            <w:tcW w:w="3168" w:type="dxa"/>
          </w:tcPr>
          <w:p w14:paraId="4381F054" w14:textId="3240E3A0" w:rsidR="005976D1" w:rsidRPr="00A058D6" w:rsidDel="006F513B" w:rsidRDefault="005976D1" w:rsidP="00AA04A7">
            <w:pPr>
              <w:pStyle w:val="NormalNoSpace"/>
              <w:tabs>
                <w:tab w:val="clear" w:pos="10080"/>
              </w:tabs>
              <w:rPr>
                <w:del w:id="2970" w:author="Terry Warwick" w:date="2018-09-11T14:32:00Z"/>
              </w:rPr>
            </w:pPr>
          </w:p>
        </w:tc>
        <w:tc>
          <w:tcPr>
            <w:tcW w:w="2304" w:type="dxa"/>
          </w:tcPr>
          <w:p w14:paraId="6AEDA4FF" w14:textId="7E694903" w:rsidR="005976D1" w:rsidRPr="00A058D6" w:rsidDel="006F513B" w:rsidRDefault="005976D1" w:rsidP="00AA04A7">
            <w:pPr>
              <w:pStyle w:val="NormalNoSpace"/>
              <w:tabs>
                <w:tab w:val="clear" w:pos="10080"/>
              </w:tabs>
              <w:rPr>
                <w:del w:id="2971" w:author="Terry Warwick" w:date="2018-09-11T14:32:00Z"/>
              </w:rPr>
            </w:pPr>
          </w:p>
        </w:tc>
        <w:tc>
          <w:tcPr>
            <w:tcW w:w="1728" w:type="dxa"/>
          </w:tcPr>
          <w:p w14:paraId="39DFCCB7" w14:textId="2822FAC4" w:rsidR="005976D1" w:rsidRPr="00A058D6" w:rsidDel="006F513B" w:rsidRDefault="005976D1" w:rsidP="00AA04A7">
            <w:pPr>
              <w:pStyle w:val="NormalNoSpace"/>
              <w:tabs>
                <w:tab w:val="clear" w:pos="10080"/>
              </w:tabs>
              <w:rPr>
                <w:del w:id="2972" w:author="Terry Warwick" w:date="2018-09-11T14:32:00Z"/>
              </w:rPr>
            </w:pPr>
          </w:p>
        </w:tc>
        <w:tc>
          <w:tcPr>
            <w:tcW w:w="3456" w:type="dxa"/>
          </w:tcPr>
          <w:p w14:paraId="59BD488B" w14:textId="60FB02A6" w:rsidR="005976D1" w:rsidRPr="00A058D6" w:rsidDel="006F513B" w:rsidRDefault="005976D1" w:rsidP="00AA04A7">
            <w:pPr>
              <w:pStyle w:val="NormalNoSpace"/>
              <w:tabs>
                <w:tab w:val="clear" w:pos="10080"/>
              </w:tabs>
              <w:rPr>
                <w:del w:id="2973" w:author="Terry Warwick" w:date="2018-09-11T14:32:00Z"/>
              </w:rPr>
            </w:pPr>
          </w:p>
        </w:tc>
      </w:tr>
      <w:tr w:rsidR="00AA04A7" w:rsidRPr="00A058D6" w:rsidDel="006F513B" w14:paraId="239EA47A" w14:textId="342752A9" w:rsidTr="00270B63">
        <w:tblPrEx>
          <w:tblCellMar>
            <w:left w:w="108" w:type="dxa"/>
            <w:right w:w="108" w:type="dxa"/>
          </w:tblCellMar>
        </w:tblPrEx>
        <w:trPr>
          <w:del w:id="2974" w:author="Terry Warwick" w:date="2018-09-11T14:32:00Z"/>
        </w:trPr>
        <w:tc>
          <w:tcPr>
            <w:tcW w:w="3168" w:type="dxa"/>
          </w:tcPr>
          <w:p w14:paraId="1319BF6D" w14:textId="0862F41C" w:rsidR="00AA04A7" w:rsidRPr="00A058D6" w:rsidDel="006F513B" w:rsidRDefault="00AA04A7" w:rsidP="00AA04A7">
            <w:pPr>
              <w:pStyle w:val="NormalNoSpace"/>
              <w:tabs>
                <w:tab w:val="clear" w:pos="10080"/>
              </w:tabs>
              <w:rPr>
                <w:del w:id="2975" w:author="Terry Warwick" w:date="2018-09-11T14:32:00Z"/>
              </w:rPr>
            </w:pPr>
            <w:del w:id="2976" w:author="Terry Warwick" w:date="2018-09-11T14:32:00Z">
              <w:r w:rsidRPr="00A058D6" w:rsidDel="006F513B">
                <w:delText>PCRW_STATE_NOCARD</w:delText>
              </w:r>
            </w:del>
          </w:p>
        </w:tc>
        <w:tc>
          <w:tcPr>
            <w:tcW w:w="2304" w:type="dxa"/>
          </w:tcPr>
          <w:p w14:paraId="5DD17669" w14:textId="219DFCAB" w:rsidR="00AA04A7" w:rsidRPr="00A058D6" w:rsidDel="006F513B" w:rsidRDefault="00AA04A7" w:rsidP="00AA04A7">
            <w:pPr>
              <w:pStyle w:val="NormalNoSpace"/>
              <w:tabs>
                <w:tab w:val="clear" w:pos="10080"/>
              </w:tabs>
              <w:rPr>
                <w:del w:id="2977" w:author="Terry Warwick" w:date="2018-09-11T14:32:00Z"/>
              </w:rPr>
            </w:pPr>
            <w:del w:id="2978" w:author="Terry Warwick" w:date="2018-09-11T14:32:00Z">
              <w:r w:rsidRPr="00A058D6" w:rsidDel="006F513B">
                <w:delText>PointCardState</w:delText>
              </w:r>
            </w:del>
          </w:p>
        </w:tc>
        <w:tc>
          <w:tcPr>
            <w:tcW w:w="1728" w:type="dxa"/>
          </w:tcPr>
          <w:p w14:paraId="47B894BA" w14:textId="3894D2EC" w:rsidR="00AA04A7" w:rsidRPr="00A058D6" w:rsidDel="006F513B" w:rsidRDefault="00AA04A7" w:rsidP="00AA04A7">
            <w:pPr>
              <w:pStyle w:val="NormalNoSpace"/>
              <w:tabs>
                <w:tab w:val="clear" w:pos="10080"/>
              </w:tabs>
              <w:rPr>
                <w:del w:id="2979" w:author="Terry Warwick" w:date="2018-09-11T14:32:00Z"/>
              </w:rPr>
            </w:pPr>
            <w:del w:id="2980" w:author="Terry Warwick" w:date="2018-09-11T07:48:00Z">
              <w:r w:rsidRPr="00A058D6" w:rsidDel="004C4EBC">
                <w:delText>enum_Constant</w:delText>
              </w:r>
            </w:del>
          </w:p>
        </w:tc>
        <w:tc>
          <w:tcPr>
            <w:tcW w:w="3456" w:type="dxa"/>
          </w:tcPr>
          <w:p w14:paraId="0F2E83B5" w14:textId="1BD0CBCE" w:rsidR="00AA04A7" w:rsidRPr="00A058D6" w:rsidDel="006F513B" w:rsidRDefault="00AA04A7" w:rsidP="00AA04A7">
            <w:pPr>
              <w:pStyle w:val="NormalNoSpace"/>
              <w:tabs>
                <w:tab w:val="clear" w:pos="10080"/>
              </w:tabs>
              <w:rPr>
                <w:del w:id="2981" w:author="Terry Warwick" w:date="2018-09-11T14:32:00Z"/>
              </w:rPr>
            </w:pPr>
            <w:del w:id="2982" w:author="Terry Warwick" w:date="2018-09-11T14:32:00Z">
              <w:r w:rsidRPr="00A058D6" w:rsidDel="006F513B">
                <w:delText>NoCard</w:delText>
              </w:r>
            </w:del>
          </w:p>
        </w:tc>
      </w:tr>
      <w:tr w:rsidR="00AA04A7" w:rsidRPr="00A058D6" w:rsidDel="006F513B" w14:paraId="4AB04E47" w14:textId="4D7CE94C" w:rsidTr="00270B63">
        <w:tblPrEx>
          <w:tblCellMar>
            <w:left w:w="108" w:type="dxa"/>
            <w:right w:w="108" w:type="dxa"/>
          </w:tblCellMar>
        </w:tblPrEx>
        <w:trPr>
          <w:del w:id="2983" w:author="Terry Warwick" w:date="2018-09-11T14:32:00Z"/>
        </w:trPr>
        <w:tc>
          <w:tcPr>
            <w:tcW w:w="3168" w:type="dxa"/>
          </w:tcPr>
          <w:p w14:paraId="18189B90" w14:textId="4B5EE6B8" w:rsidR="00AA04A7" w:rsidRPr="00A058D6" w:rsidDel="006F513B" w:rsidRDefault="00AA04A7" w:rsidP="00AA04A7">
            <w:pPr>
              <w:pStyle w:val="NormalNoSpace"/>
              <w:tabs>
                <w:tab w:val="clear" w:pos="10080"/>
              </w:tabs>
              <w:rPr>
                <w:del w:id="2984" w:author="Terry Warwick" w:date="2018-09-11T14:32:00Z"/>
              </w:rPr>
            </w:pPr>
            <w:del w:id="2985" w:author="Terry Warwick" w:date="2018-09-11T14:32:00Z">
              <w:r w:rsidRPr="00A058D6" w:rsidDel="006F513B">
                <w:delText>PCRW_STATE_REMAINING</w:delText>
              </w:r>
            </w:del>
          </w:p>
        </w:tc>
        <w:tc>
          <w:tcPr>
            <w:tcW w:w="2304" w:type="dxa"/>
          </w:tcPr>
          <w:p w14:paraId="0314A27B" w14:textId="4F7405A7" w:rsidR="00AA04A7" w:rsidRPr="00A058D6" w:rsidDel="006F513B" w:rsidRDefault="00AA04A7" w:rsidP="00AA04A7">
            <w:pPr>
              <w:pStyle w:val="NormalNoSpace"/>
              <w:tabs>
                <w:tab w:val="clear" w:pos="10080"/>
              </w:tabs>
              <w:rPr>
                <w:del w:id="2986" w:author="Terry Warwick" w:date="2018-09-11T14:32:00Z"/>
              </w:rPr>
            </w:pPr>
            <w:del w:id="2987" w:author="Terry Warwick" w:date="2018-09-11T14:32:00Z">
              <w:r w:rsidRPr="00A058D6" w:rsidDel="006F513B">
                <w:delText>PointCardState</w:delText>
              </w:r>
            </w:del>
          </w:p>
        </w:tc>
        <w:tc>
          <w:tcPr>
            <w:tcW w:w="1728" w:type="dxa"/>
          </w:tcPr>
          <w:p w14:paraId="49AA00E1" w14:textId="5BC07BD6" w:rsidR="00AA04A7" w:rsidRPr="00A058D6" w:rsidDel="006F513B" w:rsidRDefault="00AA04A7" w:rsidP="00AA04A7">
            <w:pPr>
              <w:pStyle w:val="NormalNoSpace"/>
              <w:tabs>
                <w:tab w:val="clear" w:pos="10080"/>
              </w:tabs>
              <w:rPr>
                <w:del w:id="2988" w:author="Terry Warwick" w:date="2018-09-11T14:32:00Z"/>
              </w:rPr>
            </w:pPr>
            <w:del w:id="2989" w:author="Terry Warwick" w:date="2018-09-11T07:48:00Z">
              <w:r w:rsidRPr="00A058D6" w:rsidDel="004C4EBC">
                <w:delText>enum_Constant</w:delText>
              </w:r>
            </w:del>
          </w:p>
        </w:tc>
        <w:tc>
          <w:tcPr>
            <w:tcW w:w="3456" w:type="dxa"/>
          </w:tcPr>
          <w:p w14:paraId="19F09A6D" w14:textId="12B8901A" w:rsidR="00AA04A7" w:rsidRPr="00A058D6" w:rsidDel="006F513B" w:rsidRDefault="00AA04A7" w:rsidP="00AA04A7">
            <w:pPr>
              <w:pStyle w:val="NormalNoSpace"/>
              <w:tabs>
                <w:tab w:val="clear" w:pos="10080"/>
              </w:tabs>
              <w:rPr>
                <w:del w:id="2990" w:author="Terry Warwick" w:date="2018-09-11T14:32:00Z"/>
              </w:rPr>
            </w:pPr>
            <w:del w:id="2991" w:author="Terry Warwick" w:date="2018-09-11T14:32:00Z">
              <w:r w:rsidRPr="00A058D6" w:rsidDel="006F513B">
                <w:delText>Remaining</w:delText>
              </w:r>
            </w:del>
          </w:p>
        </w:tc>
      </w:tr>
      <w:tr w:rsidR="00AA04A7" w:rsidRPr="00A058D6" w:rsidDel="006F513B" w14:paraId="3E2FEFE0" w14:textId="4D1DCC84" w:rsidTr="00270B63">
        <w:tblPrEx>
          <w:tblCellMar>
            <w:left w:w="108" w:type="dxa"/>
            <w:right w:w="108" w:type="dxa"/>
          </w:tblCellMar>
        </w:tblPrEx>
        <w:trPr>
          <w:del w:id="2992" w:author="Terry Warwick" w:date="2018-09-11T14:32:00Z"/>
        </w:trPr>
        <w:tc>
          <w:tcPr>
            <w:tcW w:w="3168" w:type="dxa"/>
          </w:tcPr>
          <w:p w14:paraId="68B7CEC2" w14:textId="73C433EB" w:rsidR="00AA04A7" w:rsidRPr="00A058D6" w:rsidDel="006F513B" w:rsidRDefault="00AA04A7" w:rsidP="00AA04A7">
            <w:pPr>
              <w:pStyle w:val="NormalNoSpace"/>
              <w:tabs>
                <w:tab w:val="clear" w:pos="10080"/>
              </w:tabs>
              <w:rPr>
                <w:del w:id="2993" w:author="Terry Warwick" w:date="2018-09-11T14:32:00Z"/>
              </w:rPr>
            </w:pPr>
            <w:del w:id="2994" w:author="Terry Warwick" w:date="2018-09-11T14:32:00Z">
              <w:r w:rsidRPr="00A058D6" w:rsidDel="006F513B">
                <w:delText>PCRW_STATE_INRW</w:delText>
              </w:r>
            </w:del>
          </w:p>
        </w:tc>
        <w:tc>
          <w:tcPr>
            <w:tcW w:w="2304" w:type="dxa"/>
          </w:tcPr>
          <w:p w14:paraId="6E83E7ED" w14:textId="6E2DCE76" w:rsidR="00AA04A7" w:rsidRPr="00A058D6" w:rsidDel="006F513B" w:rsidRDefault="00AA04A7" w:rsidP="00AA04A7">
            <w:pPr>
              <w:pStyle w:val="NormalNoSpace"/>
              <w:tabs>
                <w:tab w:val="clear" w:pos="10080"/>
              </w:tabs>
              <w:rPr>
                <w:del w:id="2995" w:author="Terry Warwick" w:date="2018-09-11T14:32:00Z"/>
              </w:rPr>
            </w:pPr>
            <w:del w:id="2996" w:author="Terry Warwick" w:date="2018-09-11T14:32:00Z">
              <w:r w:rsidRPr="00A058D6" w:rsidDel="006F513B">
                <w:delText>PointCardState</w:delText>
              </w:r>
            </w:del>
          </w:p>
        </w:tc>
        <w:tc>
          <w:tcPr>
            <w:tcW w:w="1728" w:type="dxa"/>
          </w:tcPr>
          <w:p w14:paraId="55656E2D" w14:textId="06EB847F" w:rsidR="00AA04A7" w:rsidRPr="00A058D6" w:rsidDel="006F513B" w:rsidRDefault="00AA04A7" w:rsidP="00AA04A7">
            <w:pPr>
              <w:pStyle w:val="NormalNoSpace"/>
              <w:tabs>
                <w:tab w:val="clear" w:pos="10080"/>
              </w:tabs>
              <w:rPr>
                <w:del w:id="2997" w:author="Terry Warwick" w:date="2018-09-11T14:32:00Z"/>
              </w:rPr>
            </w:pPr>
            <w:del w:id="2998" w:author="Terry Warwick" w:date="2018-09-11T07:48:00Z">
              <w:r w:rsidRPr="00A058D6" w:rsidDel="004C4EBC">
                <w:delText>enum_Constant</w:delText>
              </w:r>
            </w:del>
          </w:p>
        </w:tc>
        <w:tc>
          <w:tcPr>
            <w:tcW w:w="3456" w:type="dxa"/>
          </w:tcPr>
          <w:p w14:paraId="2F409096" w14:textId="7658F0E1" w:rsidR="00AA04A7" w:rsidRPr="00A058D6" w:rsidDel="006F513B" w:rsidRDefault="00AA04A7" w:rsidP="00AA04A7">
            <w:pPr>
              <w:pStyle w:val="NormalNoSpace"/>
              <w:tabs>
                <w:tab w:val="clear" w:pos="10080"/>
              </w:tabs>
              <w:rPr>
                <w:del w:id="2999" w:author="Terry Warwick" w:date="2018-09-11T14:32:00Z"/>
              </w:rPr>
            </w:pPr>
            <w:del w:id="3000" w:author="Terry Warwick" w:date="2018-09-11T14:32:00Z">
              <w:r w:rsidRPr="00A058D6" w:rsidDel="006F513B">
                <w:delText>Inserted</w:delText>
              </w:r>
            </w:del>
          </w:p>
        </w:tc>
      </w:tr>
      <w:tr w:rsidR="005976D1" w:rsidRPr="00A058D6" w:rsidDel="006F513B" w14:paraId="09BB1D44" w14:textId="139BDABC" w:rsidTr="00270B63">
        <w:tblPrEx>
          <w:tblCellMar>
            <w:left w:w="108" w:type="dxa"/>
            <w:right w:w="108" w:type="dxa"/>
          </w:tblCellMar>
        </w:tblPrEx>
        <w:trPr>
          <w:del w:id="3001" w:author="Terry Warwick" w:date="2018-09-11T14:32:00Z"/>
        </w:trPr>
        <w:tc>
          <w:tcPr>
            <w:tcW w:w="3168" w:type="dxa"/>
          </w:tcPr>
          <w:p w14:paraId="57EEECFD" w14:textId="0B3BC9A2" w:rsidR="005976D1" w:rsidRPr="00A058D6" w:rsidDel="006F513B" w:rsidRDefault="005976D1" w:rsidP="00AA04A7">
            <w:pPr>
              <w:pStyle w:val="NormalNoSpace"/>
              <w:tabs>
                <w:tab w:val="clear" w:pos="10080"/>
              </w:tabs>
              <w:rPr>
                <w:del w:id="3002" w:author="Terry Warwick" w:date="2018-09-11T14:32:00Z"/>
              </w:rPr>
            </w:pPr>
          </w:p>
        </w:tc>
        <w:tc>
          <w:tcPr>
            <w:tcW w:w="2304" w:type="dxa"/>
          </w:tcPr>
          <w:p w14:paraId="0406987B" w14:textId="0FB311FD" w:rsidR="005976D1" w:rsidRPr="00A058D6" w:rsidDel="006F513B" w:rsidRDefault="005976D1" w:rsidP="00AA04A7">
            <w:pPr>
              <w:pStyle w:val="NormalNoSpace"/>
              <w:tabs>
                <w:tab w:val="clear" w:pos="10080"/>
              </w:tabs>
              <w:rPr>
                <w:del w:id="3003" w:author="Terry Warwick" w:date="2018-09-11T14:32:00Z"/>
              </w:rPr>
            </w:pPr>
          </w:p>
        </w:tc>
        <w:tc>
          <w:tcPr>
            <w:tcW w:w="1728" w:type="dxa"/>
          </w:tcPr>
          <w:p w14:paraId="0C144FBF" w14:textId="63C5CAFC" w:rsidR="005976D1" w:rsidRPr="00A058D6" w:rsidDel="006F513B" w:rsidRDefault="005976D1" w:rsidP="00AA04A7">
            <w:pPr>
              <w:pStyle w:val="NormalNoSpace"/>
              <w:tabs>
                <w:tab w:val="clear" w:pos="10080"/>
              </w:tabs>
              <w:rPr>
                <w:del w:id="3004" w:author="Terry Warwick" w:date="2018-09-11T14:32:00Z"/>
              </w:rPr>
            </w:pPr>
          </w:p>
        </w:tc>
        <w:tc>
          <w:tcPr>
            <w:tcW w:w="3456" w:type="dxa"/>
          </w:tcPr>
          <w:p w14:paraId="02441A8C" w14:textId="3609089A" w:rsidR="005976D1" w:rsidRPr="00A058D6" w:rsidDel="006F513B" w:rsidRDefault="005976D1" w:rsidP="00AA04A7">
            <w:pPr>
              <w:pStyle w:val="NormalNoSpace"/>
              <w:tabs>
                <w:tab w:val="clear" w:pos="10080"/>
              </w:tabs>
              <w:rPr>
                <w:del w:id="3005" w:author="Terry Warwick" w:date="2018-09-11T14:32:00Z"/>
              </w:rPr>
            </w:pPr>
          </w:p>
        </w:tc>
      </w:tr>
      <w:tr w:rsidR="00AA04A7" w:rsidRPr="00A058D6" w:rsidDel="006F513B" w14:paraId="6A4C6209" w14:textId="2B2F51BB" w:rsidTr="00270B63">
        <w:tblPrEx>
          <w:tblCellMar>
            <w:left w:w="108" w:type="dxa"/>
            <w:right w:w="108" w:type="dxa"/>
          </w:tblCellMar>
        </w:tblPrEx>
        <w:trPr>
          <w:del w:id="3006" w:author="Terry Warwick" w:date="2018-09-11T14:32:00Z"/>
        </w:trPr>
        <w:tc>
          <w:tcPr>
            <w:tcW w:w="3168" w:type="dxa"/>
          </w:tcPr>
          <w:p w14:paraId="501244E2" w14:textId="2423197A" w:rsidR="00AA04A7" w:rsidRPr="00A058D6" w:rsidDel="006F513B" w:rsidRDefault="00AA04A7" w:rsidP="00AA04A7">
            <w:pPr>
              <w:pStyle w:val="NormalNoSpace"/>
              <w:tabs>
                <w:tab w:val="clear" w:pos="10080"/>
              </w:tabs>
              <w:rPr>
                <w:del w:id="3007" w:author="Terry Warwick" w:date="2018-09-11T14:32:00Z"/>
              </w:rPr>
            </w:pPr>
            <w:del w:id="3008" w:author="Terry Warwick" w:date="2018-09-11T14:32:00Z">
              <w:r w:rsidRPr="00A058D6" w:rsidDel="006F513B">
                <w:delText>PCRW_TRACK1</w:delText>
              </w:r>
            </w:del>
          </w:p>
        </w:tc>
        <w:tc>
          <w:tcPr>
            <w:tcW w:w="2304" w:type="dxa"/>
          </w:tcPr>
          <w:p w14:paraId="67E96A24" w14:textId="00A93D27" w:rsidR="00AA04A7" w:rsidRPr="00A058D6" w:rsidDel="006F513B" w:rsidRDefault="00AA04A7" w:rsidP="00AA04A7">
            <w:pPr>
              <w:pStyle w:val="NormalNoSpace"/>
              <w:tabs>
                <w:tab w:val="clear" w:pos="10080"/>
              </w:tabs>
              <w:rPr>
                <w:del w:id="3009" w:author="Terry Warwick" w:date="2018-09-11T14:32:00Z"/>
              </w:rPr>
            </w:pPr>
            <w:del w:id="3010" w:author="Terry Warwick" w:date="2018-09-11T14:32:00Z">
              <w:r w:rsidRPr="00A058D6" w:rsidDel="006F513B">
                <w:delText>PointCardRWTracks</w:delText>
              </w:r>
            </w:del>
          </w:p>
        </w:tc>
        <w:tc>
          <w:tcPr>
            <w:tcW w:w="1728" w:type="dxa"/>
          </w:tcPr>
          <w:p w14:paraId="0099D155" w14:textId="2C87A2F1" w:rsidR="00AA04A7" w:rsidRPr="00A058D6" w:rsidDel="006F513B" w:rsidRDefault="00AA04A7" w:rsidP="00AA04A7">
            <w:pPr>
              <w:pStyle w:val="NormalNoSpace"/>
              <w:tabs>
                <w:tab w:val="clear" w:pos="10080"/>
              </w:tabs>
              <w:rPr>
                <w:del w:id="3011" w:author="Terry Warwick" w:date="2018-09-11T14:32:00Z"/>
              </w:rPr>
            </w:pPr>
            <w:del w:id="3012" w:author="Terry Warwick" w:date="2018-09-11T07:48:00Z">
              <w:r w:rsidRPr="00A058D6" w:rsidDel="004C4EBC">
                <w:delText>enum_Constant</w:delText>
              </w:r>
            </w:del>
          </w:p>
        </w:tc>
        <w:tc>
          <w:tcPr>
            <w:tcW w:w="3456" w:type="dxa"/>
          </w:tcPr>
          <w:p w14:paraId="28004CB9" w14:textId="36490AC7" w:rsidR="00AA04A7" w:rsidRPr="00A058D6" w:rsidDel="006F513B" w:rsidRDefault="00AA04A7" w:rsidP="00AA04A7">
            <w:pPr>
              <w:pStyle w:val="NormalNoSpace"/>
              <w:tabs>
                <w:tab w:val="clear" w:pos="10080"/>
              </w:tabs>
              <w:rPr>
                <w:del w:id="3013" w:author="Terry Warwick" w:date="2018-09-11T14:32:00Z"/>
              </w:rPr>
            </w:pPr>
            <w:del w:id="3014" w:author="Terry Warwick" w:date="2018-09-11T14:32:00Z">
              <w:r w:rsidRPr="00A058D6" w:rsidDel="006F513B">
                <w:delText>Track1</w:delText>
              </w:r>
            </w:del>
          </w:p>
        </w:tc>
      </w:tr>
      <w:tr w:rsidR="00AA04A7" w:rsidRPr="00A058D6" w:rsidDel="006F513B" w14:paraId="1C520697" w14:textId="1AC8021A" w:rsidTr="00270B63">
        <w:tblPrEx>
          <w:tblCellMar>
            <w:left w:w="108" w:type="dxa"/>
            <w:right w:w="108" w:type="dxa"/>
          </w:tblCellMar>
        </w:tblPrEx>
        <w:trPr>
          <w:del w:id="3015" w:author="Terry Warwick" w:date="2018-09-11T14:32:00Z"/>
        </w:trPr>
        <w:tc>
          <w:tcPr>
            <w:tcW w:w="3168" w:type="dxa"/>
          </w:tcPr>
          <w:p w14:paraId="0F59EBFB" w14:textId="4D39DA52" w:rsidR="00AA04A7" w:rsidRPr="00A058D6" w:rsidDel="006F513B" w:rsidRDefault="00AA04A7" w:rsidP="00AA04A7">
            <w:pPr>
              <w:pStyle w:val="NormalNoSpace"/>
              <w:tabs>
                <w:tab w:val="clear" w:pos="10080"/>
              </w:tabs>
              <w:rPr>
                <w:del w:id="3016" w:author="Terry Warwick" w:date="2018-09-11T14:32:00Z"/>
              </w:rPr>
            </w:pPr>
            <w:del w:id="3017" w:author="Terry Warwick" w:date="2018-09-11T14:32:00Z">
              <w:r w:rsidRPr="00A058D6" w:rsidDel="006F513B">
                <w:delText>PCRW_TRACK2</w:delText>
              </w:r>
            </w:del>
          </w:p>
        </w:tc>
        <w:tc>
          <w:tcPr>
            <w:tcW w:w="2304" w:type="dxa"/>
          </w:tcPr>
          <w:p w14:paraId="07BEC791" w14:textId="2DCB282B" w:rsidR="00AA04A7" w:rsidRPr="00A058D6" w:rsidDel="006F513B" w:rsidRDefault="00AA04A7" w:rsidP="00AA04A7">
            <w:pPr>
              <w:pStyle w:val="NormalNoSpace"/>
              <w:tabs>
                <w:tab w:val="clear" w:pos="10080"/>
              </w:tabs>
              <w:rPr>
                <w:del w:id="3018" w:author="Terry Warwick" w:date="2018-09-11T14:32:00Z"/>
              </w:rPr>
            </w:pPr>
            <w:del w:id="3019" w:author="Terry Warwick" w:date="2018-09-11T14:32:00Z">
              <w:r w:rsidRPr="00A058D6" w:rsidDel="006F513B">
                <w:delText>PointCardRWTracks</w:delText>
              </w:r>
            </w:del>
          </w:p>
        </w:tc>
        <w:tc>
          <w:tcPr>
            <w:tcW w:w="1728" w:type="dxa"/>
          </w:tcPr>
          <w:p w14:paraId="3CFAAED0" w14:textId="167B50FC" w:rsidR="00AA04A7" w:rsidRPr="00A058D6" w:rsidDel="006F513B" w:rsidRDefault="00AA04A7" w:rsidP="00AA04A7">
            <w:pPr>
              <w:pStyle w:val="NormalNoSpace"/>
              <w:tabs>
                <w:tab w:val="clear" w:pos="10080"/>
              </w:tabs>
              <w:rPr>
                <w:del w:id="3020" w:author="Terry Warwick" w:date="2018-09-11T14:32:00Z"/>
              </w:rPr>
            </w:pPr>
            <w:del w:id="3021" w:author="Terry Warwick" w:date="2018-09-11T07:48:00Z">
              <w:r w:rsidRPr="00A058D6" w:rsidDel="004C4EBC">
                <w:delText>enum_Constant</w:delText>
              </w:r>
            </w:del>
          </w:p>
        </w:tc>
        <w:tc>
          <w:tcPr>
            <w:tcW w:w="3456" w:type="dxa"/>
          </w:tcPr>
          <w:p w14:paraId="781130AF" w14:textId="59F4AE1A" w:rsidR="00AA04A7" w:rsidRPr="00A058D6" w:rsidDel="006F513B" w:rsidRDefault="00AA04A7" w:rsidP="00AA04A7">
            <w:pPr>
              <w:pStyle w:val="NormalNoSpace"/>
              <w:tabs>
                <w:tab w:val="clear" w:pos="10080"/>
              </w:tabs>
              <w:rPr>
                <w:del w:id="3022" w:author="Terry Warwick" w:date="2018-09-11T14:32:00Z"/>
              </w:rPr>
            </w:pPr>
            <w:del w:id="3023" w:author="Terry Warwick" w:date="2018-09-11T14:32:00Z">
              <w:r w:rsidRPr="00A058D6" w:rsidDel="006F513B">
                <w:delText>Track2</w:delText>
              </w:r>
            </w:del>
          </w:p>
        </w:tc>
      </w:tr>
      <w:tr w:rsidR="00AA04A7" w:rsidRPr="00A058D6" w:rsidDel="006F513B" w14:paraId="4D26AA32" w14:textId="3119069E" w:rsidTr="00270B63">
        <w:tblPrEx>
          <w:tblCellMar>
            <w:left w:w="108" w:type="dxa"/>
            <w:right w:w="108" w:type="dxa"/>
          </w:tblCellMar>
        </w:tblPrEx>
        <w:trPr>
          <w:del w:id="3024" w:author="Terry Warwick" w:date="2018-09-11T14:32:00Z"/>
        </w:trPr>
        <w:tc>
          <w:tcPr>
            <w:tcW w:w="3168" w:type="dxa"/>
          </w:tcPr>
          <w:p w14:paraId="11D380C3" w14:textId="146AC37F" w:rsidR="00AA04A7" w:rsidRPr="00A058D6" w:rsidDel="006F513B" w:rsidRDefault="00AA04A7" w:rsidP="00AA04A7">
            <w:pPr>
              <w:pStyle w:val="NormalNoSpace"/>
              <w:tabs>
                <w:tab w:val="clear" w:pos="10080"/>
              </w:tabs>
              <w:rPr>
                <w:del w:id="3025" w:author="Terry Warwick" w:date="2018-09-11T14:32:00Z"/>
              </w:rPr>
            </w:pPr>
            <w:del w:id="3026" w:author="Terry Warwick" w:date="2018-09-11T14:32:00Z">
              <w:r w:rsidRPr="00A058D6" w:rsidDel="006F513B">
                <w:delText>PCRW_TRACK3</w:delText>
              </w:r>
            </w:del>
          </w:p>
        </w:tc>
        <w:tc>
          <w:tcPr>
            <w:tcW w:w="2304" w:type="dxa"/>
          </w:tcPr>
          <w:p w14:paraId="79FF6B43" w14:textId="0453CA66" w:rsidR="00AA04A7" w:rsidRPr="00A058D6" w:rsidDel="006F513B" w:rsidRDefault="00AA04A7" w:rsidP="00AA04A7">
            <w:pPr>
              <w:pStyle w:val="NormalNoSpace"/>
              <w:tabs>
                <w:tab w:val="clear" w:pos="10080"/>
              </w:tabs>
              <w:rPr>
                <w:del w:id="3027" w:author="Terry Warwick" w:date="2018-09-11T14:32:00Z"/>
              </w:rPr>
            </w:pPr>
            <w:del w:id="3028" w:author="Terry Warwick" w:date="2018-09-11T14:32:00Z">
              <w:r w:rsidRPr="00A058D6" w:rsidDel="006F513B">
                <w:delText>PointCardRWTracks</w:delText>
              </w:r>
            </w:del>
          </w:p>
        </w:tc>
        <w:tc>
          <w:tcPr>
            <w:tcW w:w="1728" w:type="dxa"/>
          </w:tcPr>
          <w:p w14:paraId="56C2F2E8" w14:textId="126EA6CA" w:rsidR="00AA04A7" w:rsidRPr="00A058D6" w:rsidDel="006F513B" w:rsidRDefault="00AA04A7" w:rsidP="00AA04A7">
            <w:pPr>
              <w:pStyle w:val="NormalNoSpace"/>
              <w:tabs>
                <w:tab w:val="clear" w:pos="10080"/>
              </w:tabs>
              <w:rPr>
                <w:del w:id="3029" w:author="Terry Warwick" w:date="2018-09-11T14:32:00Z"/>
              </w:rPr>
            </w:pPr>
            <w:del w:id="3030" w:author="Terry Warwick" w:date="2018-09-11T07:48:00Z">
              <w:r w:rsidRPr="00A058D6" w:rsidDel="004C4EBC">
                <w:delText>enum_Constant</w:delText>
              </w:r>
            </w:del>
          </w:p>
        </w:tc>
        <w:tc>
          <w:tcPr>
            <w:tcW w:w="3456" w:type="dxa"/>
          </w:tcPr>
          <w:p w14:paraId="0FED9B01" w14:textId="60301EC3" w:rsidR="00AA04A7" w:rsidRPr="00A058D6" w:rsidDel="006F513B" w:rsidRDefault="00AA04A7" w:rsidP="00AA04A7">
            <w:pPr>
              <w:pStyle w:val="NormalNoSpace"/>
              <w:tabs>
                <w:tab w:val="clear" w:pos="10080"/>
              </w:tabs>
              <w:rPr>
                <w:del w:id="3031" w:author="Terry Warwick" w:date="2018-09-11T14:32:00Z"/>
              </w:rPr>
            </w:pPr>
            <w:del w:id="3032" w:author="Terry Warwick" w:date="2018-09-11T14:32:00Z">
              <w:r w:rsidRPr="00A058D6" w:rsidDel="006F513B">
                <w:delText>Track3</w:delText>
              </w:r>
            </w:del>
          </w:p>
        </w:tc>
      </w:tr>
      <w:tr w:rsidR="00AA04A7" w:rsidRPr="00A058D6" w:rsidDel="006F513B" w14:paraId="71C1CA6D" w14:textId="66EA0BF4" w:rsidTr="00270B63">
        <w:tblPrEx>
          <w:tblCellMar>
            <w:left w:w="108" w:type="dxa"/>
            <w:right w:w="108" w:type="dxa"/>
          </w:tblCellMar>
        </w:tblPrEx>
        <w:trPr>
          <w:del w:id="3033" w:author="Terry Warwick" w:date="2018-09-11T14:32:00Z"/>
        </w:trPr>
        <w:tc>
          <w:tcPr>
            <w:tcW w:w="3168" w:type="dxa"/>
          </w:tcPr>
          <w:p w14:paraId="5F5C2192" w14:textId="61033327" w:rsidR="00AA04A7" w:rsidRPr="00A058D6" w:rsidDel="006F513B" w:rsidRDefault="00AA04A7" w:rsidP="00AA04A7">
            <w:pPr>
              <w:pStyle w:val="NormalNoSpace"/>
              <w:tabs>
                <w:tab w:val="clear" w:pos="10080"/>
              </w:tabs>
              <w:rPr>
                <w:del w:id="3034" w:author="Terry Warwick" w:date="2018-09-11T14:32:00Z"/>
              </w:rPr>
            </w:pPr>
            <w:del w:id="3035" w:author="Terry Warwick" w:date="2018-09-11T14:32:00Z">
              <w:r w:rsidRPr="00A058D6" w:rsidDel="006F513B">
                <w:delText>PCRW_TRACK4</w:delText>
              </w:r>
            </w:del>
          </w:p>
        </w:tc>
        <w:tc>
          <w:tcPr>
            <w:tcW w:w="2304" w:type="dxa"/>
          </w:tcPr>
          <w:p w14:paraId="6C80BCF9" w14:textId="4F61D163" w:rsidR="00AA04A7" w:rsidRPr="00A058D6" w:rsidDel="006F513B" w:rsidRDefault="00AA04A7" w:rsidP="00AA04A7">
            <w:pPr>
              <w:pStyle w:val="NormalNoSpace"/>
              <w:tabs>
                <w:tab w:val="clear" w:pos="10080"/>
              </w:tabs>
              <w:rPr>
                <w:del w:id="3036" w:author="Terry Warwick" w:date="2018-09-11T14:32:00Z"/>
              </w:rPr>
            </w:pPr>
            <w:del w:id="3037" w:author="Terry Warwick" w:date="2018-09-11T14:32:00Z">
              <w:r w:rsidRPr="00A058D6" w:rsidDel="006F513B">
                <w:delText>PointCardRWTracks</w:delText>
              </w:r>
            </w:del>
          </w:p>
        </w:tc>
        <w:tc>
          <w:tcPr>
            <w:tcW w:w="1728" w:type="dxa"/>
          </w:tcPr>
          <w:p w14:paraId="21DE7B9E" w14:textId="08CA4DF8" w:rsidR="00AA04A7" w:rsidRPr="00A058D6" w:rsidDel="006F513B" w:rsidRDefault="00AA04A7" w:rsidP="00AA04A7">
            <w:pPr>
              <w:pStyle w:val="NormalNoSpace"/>
              <w:tabs>
                <w:tab w:val="clear" w:pos="10080"/>
              </w:tabs>
              <w:rPr>
                <w:del w:id="3038" w:author="Terry Warwick" w:date="2018-09-11T14:32:00Z"/>
              </w:rPr>
            </w:pPr>
            <w:del w:id="3039" w:author="Terry Warwick" w:date="2018-09-11T07:48:00Z">
              <w:r w:rsidRPr="00A058D6" w:rsidDel="004C4EBC">
                <w:delText>enum_Constant</w:delText>
              </w:r>
            </w:del>
          </w:p>
        </w:tc>
        <w:tc>
          <w:tcPr>
            <w:tcW w:w="3456" w:type="dxa"/>
          </w:tcPr>
          <w:p w14:paraId="6F392A3F" w14:textId="1A91D020" w:rsidR="00AA04A7" w:rsidRPr="00A058D6" w:rsidDel="006F513B" w:rsidRDefault="00AA04A7" w:rsidP="00AA04A7">
            <w:pPr>
              <w:pStyle w:val="NormalNoSpace"/>
              <w:tabs>
                <w:tab w:val="clear" w:pos="10080"/>
              </w:tabs>
              <w:rPr>
                <w:del w:id="3040" w:author="Terry Warwick" w:date="2018-09-11T14:32:00Z"/>
              </w:rPr>
            </w:pPr>
            <w:del w:id="3041" w:author="Terry Warwick" w:date="2018-09-11T14:32:00Z">
              <w:r w:rsidRPr="00A058D6" w:rsidDel="006F513B">
                <w:delText>Track4</w:delText>
              </w:r>
            </w:del>
          </w:p>
        </w:tc>
      </w:tr>
      <w:tr w:rsidR="00AA04A7" w:rsidRPr="00A058D6" w:rsidDel="006F513B" w14:paraId="236F3027" w14:textId="48ED987B" w:rsidTr="00270B63">
        <w:tblPrEx>
          <w:tblCellMar>
            <w:left w:w="108" w:type="dxa"/>
            <w:right w:w="108" w:type="dxa"/>
          </w:tblCellMar>
        </w:tblPrEx>
        <w:trPr>
          <w:del w:id="3042" w:author="Terry Warwick" w:date="2018-09-11T14:32:00Z"/>
        </w:trPr>
        <w:tc>
          <w:tcPr>
            <w:tcW w:w="3168" w:type="dxa"/>
          </w:tcPr>
          <w:p w14:paraId="327FBCE5" w14:textId="1F993AE2" w:rsidR="00AA04A7" w:rsidRPr="00A058D6" w:rsidDel="006F513B" w:rsidRDefault="00AA04A7" w:rsidP="00AA04A7">
            <w:pPr>
              <w:pStyle w:val="NormalNoSpace"/>
              <w:tabs>
                <w:tab w:val="clear" w:pos="10080"/>
              </w:tabs>
              <w:rPr>
                <w:del w:id="3043" w:author="Terry Warwick" w:date="2018-09-11T14:32:00Z"/>
              </w:rPr>
            </w:pPr>
            <w:del w:id="3044" w:author="Terry Warwick" w:date="2018-09-11T14:32:00Z">
              <w:r w:rsidRPr="00A058D6" w:rsidDel="006F513B">
                <w:delText>PCRW_TRACK5</w:delText>
              </w:r>
            </w:del>
          </w:p>
        </w:tc>
        <w:tc>
          <w:tcPr>
            <w:tcW w:w="2304" w:type="dxa"/>
          </w:tcPr>
          <w:p w14:paraId="697E7C6C" w14:textId="1B5AC36E" w:rsidR="00AA04A7" w:rsidRPr="00A058D6" w:rsidDel="006F513B" w:rsidRDefault="00AA04A7" w:rsidP="00AA04A7">
            <w:pPr>
              <w:pStyle w:val="NormalNoSpace"/>
              <w:tabs>
                <w:tab w:val="clear" w:pos="10080"/>
              </w:tabs>
              <w:rPr>
                <w:del w:id="3045" w:author="Terry Warwick" w:date="2018-09-11T14:32:00Z"/>
              </w:rPr>
            </w:pPr>
            <w:del w:id="3046" w:author="Terry Warwick" w:date="2018-09-11T14:32:00Z">
              <w:r w:rsidRPr="00A058D6" w:rsidDel="006F513B">
                <w:delText>PointCardRWTracks</w:delText>
              </w:r>
            </w:del>
          </w:p>
        </w:tc>
        <w:tc>
          <w:tcPr>
            <w:tcW w:w="1728" w:type="dxa"/>
          </w:tcPr>
          <w:p w14:paraId="34783645" w14:textId="440E1B4C" w:rsidR="00AA04A7" w:rsidRPr="00A058D6" w:rsidDel="006F513B" w:rsidRDefault="00AA04A7" w:rsidP="00AA04A7">
            <w:pPr>
              <w:pStyle w:val="NormalNoSpace"/>
              <w:tabs>
                <w:tab w:val="clear" w:pos="10080"/>
              </w:tabs>
              <w:rPr>
                <w:del w:id="3047" w:author="Terry Warwick" w:date="2018-09-11T14:32:00Z"/>
              </w:rPr>
            </w:pPr>
            <w:del w:id="3048" w:author="Terry Warwick" w:date="2018-09-11T07:48:00Z">
              <w:r w:rsidRPr="00A058D6" w:rsidDel="004C4EBC">
                <w:delText>enum_Constant</w:delText>
              </w:r>
            </w:del>
          </w:p>
        </w:tc>
        <w:tc>
          <w:tcPr>
            <w:tcW w:w="3456" w:type="dxa"/>
          </w:tcPr>
          <w:p w14:paraId="02C6B249" w14:textId="0AC88045" w:rsidR="00AA04A7" w:rsidRPr="00A058D6" w:rsidDel="006F513B" w:rsidRDefault="00AA04A7" w:rsidP="00AA04A7">
            <w:pPr>
              <w:pStyle w:val="NormalNoSpace"/>
              <w:tabs>
                <w:tab w:val="clear" w:pos="10080"/>
              </w:tabs>
              <w:rPr>
                <w:del w:id="3049" w:author="Terry Warwick" w:date="2018-09-11T14:32:00Z"/>
              </w:rPr>
            </w:pPr>
            <w:del w:id="3050" w:author="Terry Warwick" w:date="2018-09-11T14:32:00Z">
              <w:r w:rsidRPr="00A058D6" w:rsidDel="006F513B">
                <w:delText>Track5</w:delText>
              </w:r>
            </w:del>
          </w:p>
        </w:tc>
      </w:tr>
      <w:tr w:rsidR="00AA04A7" w:rsidRPr="00A058D6" w:rsidDel="006F513B" w14:paraId="52DFCE76" w14:textId="37ECCA37" w:rsidTr="00270B63">
        <w:tblPrEx>
          <w:tblCellMar>
            <w:left w:w="108" w:type="dxa"/>
            <w:right w:w="108" w:type="dxa"/>
          </w:tblCellMar>
        </w:tblPrEx>
        <w:trPr>
          <w:del w:id="3051" w:author="Terry Warwick" w:date="2018-09-11T14:32:00Z"/>
        </w:trPr>
        <w:tc>
          <w:tcPr>
            <w:tcW w:w="3168" w:type="dxa"/>
          </w:tcPr>
          <w:p w14:paraId="7B96FC17" w14:textId="2B7CE2AD" w:rsidR="00AA04A7" w:rsidRPr="00A058D6" w:rsidDel="006F513B" w:rsidRDefault="00AA04A7" w:rsidP="00AA04A7">
            <w:pPr>
              <w:pStyle w:val="NormalNoSpace"/>
              <w:tabs>
                <w:tab w:val="clear" w:pos="10080"/>
              </w:tabs>
              <w:rPr>
                <w:del w:id="3052" w:author="Terry Warwick" w:date="2018-09-11T14:32:00Z"/>
              </w:rPr>
            </w:pPr>
            <w:del w:id="3053" w:author="Terry Warwick" w:date="2018-09-11T14:32:00Z">
              <w:r w:rsidRPr="00A058D6" w:rsidDel="006F513B">
                <w:delText>PCRW_TRACK6</w:delText>
              </w:r>
            </w:del>
          </w:p>
        </w:tc>
        <w:tc>
          <w:tcPr>
            <w:tcW w:w="2304" w:type="dxa"/>
          </w:tcPr>
          <w:p w14:paraId="6A51F9D6" w14:textId="2CBCD1D0" w:rsidR="00AA04A7" w:rsidRPr="00A058D6" w:rsidDel="006F513B" w:rsidRDefault="00AA04A7" w:rsidP="00AA04A7">
            <w:pPr>
              <w:pStyle w:val="NormalNoSpace"/>
              <w:tabs>
                <w:tab w:val="clear" w:pos="10080"/>
              </w:tabs>
              <w:rPr>
                <w:del w:id="3054" w:author="Terry Warwick" w:date="2018-09-11T14:32:00Z"/>
              </w:rPr>
            </w:pPr>
            <w:del w:id="3055" w:author="Terry Warwick" w:date="2018-09-11T14:32:00Z">
              <w:r w:rsidRPr="00A058D6" w:rsidDel="006F513B">
                <w:delText>PointCardRWTracks</w:delText>
              </w:r>
            </w:del>
          </w:p>
        </w:tc>
        <w:tc>
          <w:tcPr>
            <w:tcW w:w="1728" w:type="dxa"/>
          </w:tcPr>
          <w:p w14:paraId="65EA6DC4" w14:textId="76E3FC6B" w:rsidR="00AA04A7" w:rsidRPr="00A058D6" w:rsidDel="006F513B" w:rsidRDefault="00AA04A7" w:rsidP="00AA04A7">
            <w:pPr>
              <w:pStyle w:val="NormalNoSpace"/>
              <w:tabs>
                <w:tab w:val="clear" w:pos="10080"/>
              </w:tabs>
              <w:rPr>
                <w:del w:id="3056" w:author="Terry Warwick" w:date="2018-09-11T14:32:00Z"/>
              </w:rPr>
            </w:pPr>
            <w:del w:id="3057" w:author="Terry Warwick" w:date="2018-09-11T07:48:00Z">
              <w:r w:rsidRPr="00A058D6" w:rsidDel="004C4EBC">
                <w:delText>enum_Constant</w:delText>
              </w:r>
            </w:del>
          </w:p>
        </w:tc>
        <w:tc>
          <w:tcPr>
            <w:tcW w:w="3456" w:type="dxa"/>
          </w:tcPr>
          <w:p w14:paraId="6D81EF09" w14:textId="6E727483" w:rsidR="00AA04A7" w:rsidRPr="00A058D6" w:rsidDel="006F513B" w:rsidRDefault="00AA04A7" w:rsidP="00AA04A7">
            <w:pPr>
              <w:pStyle w:val="NormalNoSpace"/>
              <w:tabs>
                <w:tab w:val="clear" w:pos="10080"/>
              </w:tabs>
              <w:rPr>
                <w:del w:id="3058" w:author="Terry Warwick" w:date="2018-09-11T14:32:00Z"/>
              </w:rPr>
            </w:pPr>
            <w:del w:id="3059" w:author="Terry Warwick" w:date="2018-09-11T14:32:00Z">
              <w:r w:rsidRPr="00A058D6" w:rsidDel="006F513B">
                <w:delText>Track6</w:delText>
              </w:r>
            </w:del>
          </w:p>
        </w:tc>
      </w:tr>
      <w:tr w:rsidR="005976D1" w:rsidRPr="00A058D6" w:rsidDel="006F513B" w14:paraId="20377ACA" w14:textId="3C9D4BA9" w:rsidTr="00270B63">
        <w:tblPrEx>
          <w:tblCellMar>
            <w:left w:w="108" w:type="dxa"/>
            <w:right w:w="108" w:type="dxa"/>
          </w:tblCellMar>
        </w:tblPrEx>
        <w:trPr>
          <w:del w:id="3060" w:author="Terry Warwick" w:date="2018-09-11T14:32:00Z"/>
        </w:trPr>
        <w:tc>
          <w:tcPr>
            <w:tcW w:w="3168" w:type="dxa"/>
          </w:tcPr>
          <w:p w14:paraId="7E2B91F8" w14:textId="121666F1" w:rsidR="005976D1" w:rsidRPr="00A058D6" w:rsidDel="006F513B" w:rsidRDefault="005976D1" w:rsidP="00AA04A7">
            <w:pPr>
              <w:pStyle w:val="NormalNoSpace"/>
              <w:tabs>
                <w:tab w:val="clear" w:pos="10080"/>
              </w:tabs>
              <w:rPr>
                <w:del w:id="3061" w:author="Terry Warwick" w:date="2018-09-11T14:32:00Z"/>
              </w:rPr>
            </w:pPr>
          </w:p>
        </w:tc>
        <w:tc>
          <w:tcPr>
            <w:tcW w:w="2304" w:type="dxa"/>
          </w:tcPr>
          <w:p w14:paraId="688BD798" w14:textId="0077DF8E" w:rsidR="005976D1" w:rsidRPr="00A058D6" w:rsidDel="006F513B" w:rsidRDefault="005976D1" w:rsidP="00AA04A7">
            <w:pPr>
              <w:pStyle w:val="NormalNoSpace"/>
              <w:tabs>
                <w:tab w:val="clear" w:pos="10080"/>
              </w:tabs>
              <w:rPr>
                <w:del w:id="3062" w:author="Terry Warwick" w:date="2018-09-11T14:32:00Z"/>
              </w:rPr>
            </w:pPr>
          </w:p>
        </w:tc>
        <w:tc>
          <w:tcPr>
            <w:tcW w:w="1728" w:type="dxa"/>
          </w:tcPr>
          <w:p w14:paraId="57DACFD6" w14:textId="11C80050" w:rsidR="005976D1" w:rsidRPr="00A058D6" w:rsidDel="006F513B" w:rsidRDefault="005976D1" w:rsidP="00AA04A7">
            <w:pPr>
              <w:pStyle w:val="NormalNoSpace"/>
              <w:tabs>
                <w:tab w:val="clear" w:pos="10080"/>
              </w:tabs>
              <w:rPr>
                <w:del w:id="3063" w:author="Terry Warwick" w:date="2018-09-11T14:32:00Z"/>
              </w:rPr>
            </w:pPr>
          </w:p>
        </w:tc>
        <w:tc>
          <w:tcPr>
            <w:tcW w:w="3456" w:type="dxa"/>
          </w:tcPr>
          <w:p w14:paraId="00643AFC" w14:textId="40C0B99B" w:rsidR="005976D1" w:rsidRPr="00A058D6" w:rsidDel="006F513B" w:rsidRDefault="005976D1" w:rsidP="00AA04A7">
            <w:pPr>
              <w:pStyle w:val="NormalNoSpace"/>
              <w:tabs>
                <w:tab w:val="clear" w:pos="10080"/>
              </w:tabs>
              <w:rPr>
                <w:del w:id="3064" w:author="Terry Warwick" w:date="2018-09-11T14:32:00Z"/>
              </w:rPr>
            </w:pPr>
          </w:p>
        </w:tc>
      </w:tr>
      <w:tr w:rsidR="00AA04A7" w:rsidRPr="00A058D6" w:rsidDel="006F513B" w14:paraId="1FF5E31B" w14:textId="1A04F115" w:rsidTr="00270B63">
        <w:tblPrEx>
          <w:tblCellMar>
            <w:left w:w="108" w:type="dxa"/>
            <w:right w:w="108" w:type="dxa"/>
          </w:tblCellMar>
        </w:tblPrEx>
        <w:trPr>
          <w:del w:id="3065" w:author="Terry Warwick" w:date="2018-09-11T14:32:00Z"/>
        </w:trPr>
        <w:tc>
          <w:tcPr>
            <w:tcW w:w="3168" w:type="dxa"/>
          </w:tcPr>
          <w:p w14:paraId="6F007974" w14:textId="4BE654FB" w:rsidR="00AA04A7" w:rsidRPr="00A058D6" w:rsidDel="006F513B" w:rsidRDefault="00AA04A7" w:rsidP="00AA04A7">
            <w:pPr>
              <w:pStyle w:val="NormalNoSpace"/>
              <w:tabs>
                <w:tab w:val="clear" w:pos="10080"/>
              </w:tabs>
              <w:rPr>
                <w:del w:id="3066" w:author="Terry Warwick" w:date="2018-09-11T14:32:00Z"/>
              </w:rPr>
            </w:pPr>
            <w:del w:id="3067" w:author="Terry Warwick" w:date="2018-09-11T14:32:00Z">
              <w:r w:rsidRPr="00A058D6" w:rsidDel="006F513B">
                <w:delText>PCRW_CS_UNICODE</w:delText>
              </w:r>
            </w:del>
          </w:p>
        </w:tc>
        <w:tc>
          <w:tcPr>
            <w:tcW w:w="2304" w:type="dxa"/>
          </w:tcPr>
          <w:p w14:paraId="00404943" w14:textId="4CA0878E" w:rsidR="00AA04A7" w:rsidRPr="00A058D6" w:rsidDel="006F513B" w:rsidRDefault="00AA04A7" w:rsidP="00AA04A7">
            <w:pPr>
              <w:pStyle w:val="NormalNoSpace"/>
              <w:tabs>
                <w:tab w:val="clear" w:pos="10080"/>
              </w:tabs>
              <w:rPr>
                <w:del w:id="3068" w:author="Terry Warwick" w:date="2018-09-11T14:32:00Z"/>
              </w:rPr>
            </w:pPr>
            <w:del w:id="3069" w:author="Terry Warwick" w:date="2018-09-11T14:32:00Z">
              <w:r w:rsidRPr="00A058D6" w:rsidDel="006F513B">
                <w:delText>PosCommon</w:delText>
              </w:r>
            </w:del>
          </w:p>
        </w:tc>
        <w:tc>
          <w:tcPr>
            <w:tcW w:w="1728" w:type="dxa"/>
          </w:tcPr>
          <w:p w14:paraId="3D473507" w14:textId="6E12A3C9" w:rsidR="00AA04A7" w:rsidRPr="00A058D6" w:rsidDel="006F513B" w:rsidRDefault="00AA04A7" w:rsidP="00AA04A7">
            <w:pPr>
              <w:pStyle w:val="NormalNoSpace"/>
              <w:tabs>
                <w:tab w:val="clear" w:pos="10080"/>
              </w:tabs>
              <w:rPr>
                <w:del w:id="3070" w:author="Terry Warwick" w:date="2018-09-11T14:32:00Z"/>
              </w:rPr>
            </w:pPr>
            <w:del w:id="3071" w:author="Terry Warwick" w:date="2018-09-11T14:32:00Z">
              <w:r w:rsidRPr="00A058D6" w:rsidDel="006F513B">
                <w:delText>System.Int32</w:delText>
              </w:r>
            </w:del>
          </w:p>
        </w:tc>
        <w:tc>
          <w:tcPr>
            <w:tcW w:w="3456" w:type="dxa"/>
          </w:tcPr>
          <w:p w14:paraId="6FCA3564" w14:textId="28FA00FF" w:rsidR="00AA04A7" w:rsidRPr="00A058D6" w:rsidDel="006F513B" w:rsidRDefault="00AA04A7" w:rsidP="00AA04A7">
            <w:pPr>
              <w:pStyle w:val="NormalNoSpace"/>
              <w:tabs>
                <w:tab w:val="clear" w:pos="10080"/>
              </w:tabs>
              <w:rPr>
                <w:del w:id="3072" w:author="Terry Warwick" w:date="2018-09-11T14:32:00Z"/>
              </w:rPr>
            </w:pPr>
            <w:del w:id="3073" w:author="Terry Warwick" w:date="2018-09-11T14:32:00Z">
              <w:r w:rsidRPr="00A058D6" w:rsidDel="006F513B">
                <w:delText>CharacterSetUnicode</w:delText>
              </w:r>
            </w:del>
          </w:p>
        </w:tc>
      </w:tr>
      <w:tr w:rsidR="00AA04A7" w:rsidRPr="00A058D6" w:rsidDel="006F513B" w14:paraId="5C53FE0E" w14:textId="6E5E250C" w:rsidTr="00270B63">
        <w:tblPrEx>
          <w:tblCellMar>
            <w:left w:w="108" w:type="dxa"/>
            <w:right w:w="108" w:type="dxa"/>
          </w:tblCellMar>
        </w:tblPrEx>
        <w:trPr>
          <w:del w:id="3074" w:author="Terry Warwick" w:date="2018-09-11T14:32:00Z"/>
        </w:trPr>
        <w:tc>
          <w:tcPr>
            <w:tcW w:w="3168" w:type="dxa"/>
          </w:tcPr>
          <w:p w14:paraId="371657A1" w14:textId="30BF3E7A" w:rsidR="00AA04A7" w:rsidRPr="00A058D6" w:rsidDel="006F513B" w:rsidRDefault="00AA04A7" w:rsidP="00AA04A7">
            <w:pPr>
              <w:pStyle w:val="NormalNoSpace"/>
              <w:tabs>
                <w:tab w:val="clear" w:pos="10080"/>
              </w:tabs>
              <w:rPr>
                <w:del w:id="3075" w:author="Terry Warwick" w:date="2018-09-11T14:32:00Z"/>
              </w:rPr>
            </w:pPr>
            <w:del w:id="3076" w:author="Terry Warwick" w:date="2018-09-11T14:32:00Z">
              <w:r w:rsidRPr="00A058D6" w:rsidDel="006F513B">
                <w:delText>PCRW_CS_ASCII</w:delText>
              </w:r>
            </w:del>
          </w:p>
        </w:tc>
        <w:tc>
          <w:tcPr>
            <w:tcW w:w="2304" w:type="dxa"/>
          </w:tcPr>
          <w:p w14:paraId="6F2C86A4" w14:textId="4B1758B1" w:rsidR="00AA04A7" w:rsidRPr="00A058D6" w:rsidDel="006F513B" w:rsidRDefault="00AA04A7" w:rsidP="00AA04A7">
            <w:pPr>
              <w:pStyle w:val="NormalNoSpace"/>
              <w:tabs>
                <w:tab w:val="clear" w:pos="10080"/>
              </w:tabs>
              <w:rPr>
                <w:del w:id="3077" w:author="Terry Warwick" w:date="2018-09-11T14:32:00Z"/>
              </w:rPr>
            </w:pPr>
            <w:del w:id="3078" w:author="Terry Warwick" w:date="2018-09-11T14:32:00Z">
              <w:r w:rsidRPr="00A058D6" w:rsidDel="006F513B">
                <w:delText>PosCommon</w:delText>
              </w:r>
            </w:del>
          </w:p>
        </w:tc>
        <w:tc>
          <w:tcPr>
            <w:tcW w:w="1728" w:type="dxa"/>
          </w:tcPr>
          <w:p w14:paraId="1A36228A" w14:textId="28204372" w:rsidR="00AA04A7" w:rsidRPr="00A058D6" w:rsidDel="006F513B" w:rsidRDefault="00AA04A7" w:rsidP="00AA04A7">
            <w:pPr>
              <w:pStyle w:val="NormalNoSpace"/>
              <w:tabs>
                <w:tab w:val="clear" w:pos="10080"/>
              </w:tabs>
              <w:rPr>
                <w:del w:id="3079" w:author="Terry Warwick" w:date="2018-09-11T14:32:00Z"/>
              </w:rPr>
            </w:pPr>
            <w:del w:id="3080" w:author="Terry Warwick" w:date="2018-09-11T14:32:00Z">
              <w:r w:rsidRPr="00A058D6" w:rsidDel="006F513B">
                <w:delText>System.Int32</w:delText>
              </w:r>
            </w:del>
          </w:p>
        </w:tc>
        <w:tc>
          <w:tcPr>
            <w:tcW w:w="3456" w:type="dxa"/>
          </w:tcPr>
          <w:p w14:paraId="29D7BD69" w14:textId="317EF3DD" w:rsidR="00AA04A7" w:rsidRPr="00A058D6" w:rsidDel="006F513B" w:rsidRDefault="00AA04A7" w:rsidP="00AA04A7">
            <w:pPr>
              <w:pStyle w:val="NormalNoSpace"/>
              <w:tabs>
                <w:tab w:val="clear" w:pos="10080"/>
              </w:tabs>
              <w:rPr>
                <w:del w:id="3081" w:author="Terry Warwick" w:date="2018-09-11T14:32:00Z"/>
              </w:rPr>
            </w:pPr>
            <w:del w:id="3082" w:author="Terry Warwick" w:date="2018-09-11T14:32:00Z">
              <w:r w:rsidRPr="00A058D6" w:rsidDel="006F513B">
                <w:delText>CharacterSetAscii</w:delText>
              </w:r>
            </w:del>
          </w:p>
        </w:tc>
      </w:tr>
      <w:tr w:rsidR="00AA04A7" w:rsidRPr="00A058D6" w:rsidDel="006F513B" w14:paraId="4E675D0E" w14:textId="0D538BB5" w:rsidTr="00270B63">
        <w:tblPrEx>
          <w:tblCellMar>
            <w:left w:w="108" w:type="dxa"/>
            <w:right w:w="108" w:type="dxa"/>
          </w:tblCellMar>
        </w:tblPrEx>
        <w:trPr>
          <w:del w:id="3083" w:author="Terry Warwick" w:date="2018-09-11T14:32:00Z"/>
        </w:trPr>
        <w:tc>
          <w:tcPr>
            <w:tcW w:w="3168" w:type="dxa"/>
          </w:tcPr>
          <w:p w14:paraId="1D465566" w14:textId="6396CB32" w:rsidR="00AA04A7" w:rsidRPr="00A058D6" w:rsidDel="006F513B" w:rsidRDefault="00AA04A7" w:rsidP="00AA04A7">
            <w:pPr>
              <w:pStyle w:val="NormalNoSpace"/>
              <w:tabs>
                <w:tab w:val="clear" w:pos="10080"/>
              </w:tabs>
              <w:rPr>
                <w:del w:id="3084" w:author="Terry Warwick" w:date="2018-09-11T14:32:00Z"/>
              </w:rPr>
            </w:pPr>
            <w:del w:id="3085" w:author="Terry Warwick" w:date="2018-09-11T14:32:00Z">
              <w:r w:rsidRPr="00A058D6" w:rsidDel="006F513B">
                <w:delText>PCRW_CS_WINDOWS</w:delText>
              </w:r>
            </w:del>
          </w:p>
        </w:tc>
        <w:tc>
          <w:tcPr>
            <w:tcW w:w="2304" w:type="dxa"/>
          </w:tcPr>
          <w:p w14:paraId="2E46FCA1" w14:textId="7493C731" w:rsidR="00AA04A7" w:rsidRPr="00A058D6" w:rsidDel="006F513B" w:rsidRDefault="00AA04A7" w:rsidP="00AA04A7">
            <w:pPr>
              <w:pStyle w:val="NormalNoSpace"/>
              <w:tabs>
                <w:tab w:val="clear" w:pos="10080"/>
              </w:tabs>
              <w:rPr>
                <w:del w:id="3086" w:author="Terry Warwick" w:date="2018-09-11T14:32:00Z"/>
              </w:rPr>
            </w:pPr>
            <w:del w:id="3087" w:author="Terry Warwick" w:date="2018-09-11T14:32:00Z">
              <w:r w:rsidRPr="00A058D6" w:rsidDel="006F513B">
                <w:delText>PosCommon</w:delText>
              </w:r>
            </w:del>
          </w:p>
        </w:tc>
        <w:tc>
          <w:tcPr>
            <w:tcW w:w="1728" w:type="dxa"/>
          </w:tcPr>
          <w:p w14:paraId="74566668" w14:textId="0EFDAB5C" w:rsidR="00AA04A7" w:rsidRPr="00A058D6" w:rsidDel="006F513B" w:rsidRDefault="00AA04A7" w:rsidP="00AA04A7">
            <w:pPr>
              <w:pStyle w:val="NormalNoSpace"/>
              <w:tabs>
                <w:tab w:val="clear" w:pos="10080"/>
              </w:tabs>
              <w:rPr>
                <w:del w:id="3088" w:author="Terry Warwick" w:date="2018-09-11T14:32:00Z"/>
              </w:rPr>
            </w:pPr>
            <w:del w:id="3089" w:author="Terry Warwick" w:date="2018-09-11T14:32:00Z">
              <w:r w:rsidRPr="00A058D6" w:rsidDel="006F513B">
                <w:delText>System.Int32</w:delText>
              </w:r>
            </w:del>
          </w:p>
        </w:tc>
        <w:tc>
          <w:tcPr>
            <w:tcW w:w="3456" w:type="dxa"/>
          </w:tcPr>
          <w:p w14:paraId="31A38D48" w14:textId="06949638" w:rsidR="00AA04A7" w:rsidRPr="00A058D6" w:rsidDel="006F513B" w:rsidRDefault="00AA04A7" w:rsidP="00AA04A7">
            <w:pPr>
              <w:pStyle w:val="NormalNoSpace"/>
              <w:tabs>
                <w:tab w:val="clear" w:pos="10080"/>
              </w:tabs>
              <w:rPr>
                <w:del w:id="3090" w:author="Terry Warwick" w:date="2018-09-11T14:32:00Z"/>
              </w:rPr>
            </w:pPr>
            <w:del w:id="3091" w:author="Terry Warwick" w:date="2018-09-11T14:32:00Z">
              <w:r w:rsidRPr="00A058D6" w:rsidDel="006F513B">
                <w:delText>No_Equivalent_Defined</w:delText>
              </w:r>
            </w:del>
          </w:p>
        </w:tc>
      </w:tr>
      <w:tr w:rsidR="00AA04A7" w:rsidRPr="00A058D6" w:rsidDel="006F513B" w14:paraId="6611BE3C" w14:textId="7ACCA83C" w:rsidTr="00270B63">
        <w:tblPrEx>
          <w:tblCellMar>
            <w:left w:w="108" w:type="dxa"/>
            <w:right w:w="108" w:type="dxa"/>
          </w:tblCellMar>
        </w:tblPrEx>
        <w:trPr>
          <w:del w:id="3092" w:author="Terry Warwick" w:date="2018-09-11T14:32:00Z"/>
        </w:trPr>
        <w:tc>
          <w:tcPr>
            <w:tcW w:w="3168" w:type="dxa"/>
          </w:tcPr>
          <w:p w14:paraId="6E69B960" w14:textId="3C9D6185" w:rsidR="00AA04A7" w:rsidRPr="00A058D6" w:rsidDel="006F513B" w:rsidRDefault="00AA04A7" w:rsidP="00AA04A7">
            <w:pPr>
              <w:pStyle w:val="NormalNoSpace"/>
              <w:tabs>
                <w:tab w:val="clear" w:pos="10080"/>
              </w:tabs>
              <w:rPr>
                <w:del w:id="3093" w:author="Terry Warwick" w:date="2018-09-11T14:32:00Z"/>
              </w:rPr>
            </w:pPr>
            <w:del w:id="3094" w:author="Terry Warwick" w:date="2018-09-11T14:32:00Z">
              <w:r w:rsidRPr="00A058D6" w:rsidDel="006F513B">
                <w:delText>PCRW_CS_ANSI</w:delText>
              </w:r>
            </w:del>
          </w:p>
        </w:tc>
        <w:tc>
          <w:tcPr>
            <w:tcW w:w="2304" w:type="dxa"/>
          </w:tcPr>
          <w:p w14:paraId="68F9892A" w14:textId="77478A53" w:rsidR="00AA04A7" w:rsidRPr="00A058D6" w:rsidDel="006F513B" w:rsidRDefault="00AA04A7" w:rsidP="00AA04A7">
            <w:pPr>
              <w:pStyle w:val="NormalNoSpace"/>
              <w:tabs>
                <w:tab w:val="clear" w:pos="10080"/>
              </w:tabs>
              <w:rPr>
                <w:del w:id="3095" w:author="Terry Warwick" w:date="2018-09-11T14:32:00Z"/>
              </w:rPr>
            </w:pPr>
            <w:del w:id="3096" w:author="Terry Warwick" w:date="2018-09-11T14:32:00Z">
              <w:r w:rsidRPr="00A058D6" w:rsidDel="006F513B">
                <w:delText>PosCommon</w:delText>
              </w:r>
            </w:del>
          </w:p>
        </w:tc>
        <w:tc>
          <w:tcPr>
            <w:tcW w:w="1728" w:type="dxa"/>
          </w:tcPr>
          <w:p w14:paraId="481002AC" w14:textId="28DFF4FA" w:rsidR="00AA04A7" w:rsidRPr="00A058D6" w:rsidDel="006F513B" w:rsidRDefault="00AA04A7" w:rsidP="00AA04A7">
            <w:pPr>
              <w:pStyle w:val="NormalNoSpace"/>
              <w:tabs>
                <w:tab w:val="clear" w:pos="10080"/>
              </w:tabs>
              <w:rPr>
                <w:del w:id="3097" w:author="Terry Warwick" w:date="2018-09-11T14:32:00Z"/>
              </w:rPr>
            </w:pPr>
            <w:del w:id="3098" w:author="Terry Warwick" w:date="2018-09-11T14:32:00Z">
              <w:r w:rsidRPr="00A058D6" w:rsidDel="006F513B">
                <w:delText>System.Int32</w:delText>
              </w:r>
            </w:del>
          </w:p>
        </w:tc>
        <w:tc>
          <w:tcPr>
            <w:tcW w:w="3456" w:type="dxa"/>
          </w:tcPr>
          <w:p w14:paraId="29436856" w14:textId="6F5068AD" w:rsidR="00AA04A7" w:rsidRPr="00A058D6" w:rsidDel="006F513B" w:rsidRDefault="00AA04A7" w:rsidP="00AA04A7">
            <w:pPr>
              <w:pStyle w:val="NormalNoSpace"/>
              <w:tabs>
                <w:tab w:val="clear" w:pos="10080"/>
              </w:tabs>
              <w:rPr>
                <w:del w:id="3099" w:author="Terry Warwick" w:date="2018-09-11T14:32:00Z"/>
              </w:rPr>
            </w:pPr>
            <w:del w:id="3100" w:author="Terry Warwick" w:date="2018-09-11T14:32:00Z">
              <w:r w:rsidRPr="00A058D6" w:rsidDel="006F513B">
                <w:delText>CharacterSetAnsi</w:delText>
              </w:r>
            </w:del>
          </w:p>
        </w:tc>
      </w:tr>
      <w:tr w:rsidR="005976D1" w:rsidRPr="00A058D6" w:rsidDel="006F513B" w14:paraId="0EF9BB84" w14:textId="64A8BD3D" w:rsidTr="00270B63">
        <w:tblPrEx>
          <w:tblCellMar>
            <w:left w:w="108" w:type="dxa"/>
            <w:right w:w="108" w:type="dxa"/>
          </w:tblCellMar>
        </w:tblPrEx>
        <w:trPr>
          <w:del w:id="3101" w:author="Terry Warwick" w:date="2018-09-11T14:32:00Z"/>
        </w:trPr>
        <w:tc>
          <w:tcPr>
            <w:tcW w:w="3168" w:type="dxa"/>
          </w:tcPr>
          <w:p w14:paraId="5ED0B644" w14:textId="185EFB83" w:rsidR="005976D1" w:rsidRPr="00A058D6" w:rsidDel="006F513B" w:rsidRDefault="005976D1" w:rsidP="00AA04A7">
            <w:pPr>
              <w:pStyle w:val="NormalNoSpace"/>
              <w:tabs>
                <w:tab w:val="clear" w:pos="10080"/>
              </w:tabs>
              <w:rPr>
                <w:del w:id="3102" w:author="Terry Warwick" w:date="2018-09-11T14:32:00Z"/>
              </w:rPr>
            </w:pPr>
          </w:p>
        </w:tc>
        <w:tc>
          <w:tcPr>
            <w:tcW w:w="2304" w:type="dxa"/>
          </w:tcPr>
          <w:p w14:paraId="07ED3356" w14:textId="0EE391DB" w:rsidR="005976D1" w:rsidRPr="00A058D6" w:rsidDel="006F513B" w:rsidRDefault="005976D1" w:rsidP="00AA04A7">
            <w:pPr>
              <w:pStyle w:val="NormalNoSpace"/>
              <w:tabs>
                <w:tab w:val="clear" w:pos="10080"/>
              </w:tabs>
              <w:rPr>
                <w:del w:id="3103" w:author="Terry Warwick" w:date="2018-09-11T14:32:00Z"/>
              </w:rPr>
            </w:pPr>
          </w:p>
        </w:tc>
        <w:tc>
          <w:tcPr>
            <w:tcW w:w="1728" w:type="dxa"/>
          </w:tcPr>
          <w:p w14:paraId="31D71B8C" w14:textId="4B5F3A0D" w:rsidR="005976D1" w:rsidRPr="00A058D6" w:rsidDel="006F513B" w:rsidRDefault="005976D1" w:rsidP="00AA04A7">
            <w:pPr>
              <w:pStyle w:val="NormalNoSpace"/>
              <w:tabs>
                <w:tab w:val="clear" w:pos="10080"/>
              </w:tabs>
              <w:rPr>
                <w:del w:id="3104" w:author="Terry Warwick" w:date="2018-09-11T14:32:00Z"/>
              </w:rPr>
            </w:pPr>
          </w:p>
        </w:tc>
        <w:tc>
          <w:tcPr>
            <w:tcW w:w="3456" w:type="dxa"/>
          </w:tcPr>
          <w:p w14:paraId="24489145" w14:textId="1F42E71B" w:rsidR="005976D1" w:rsidRPr="00A058D6" w:rsidDel="006F513B" w:rsidRDefault="005976D1" w:rsidP="00AA04A7">
            <w:pPr>
              <w:pStyle w:val="NormalNoSpace"/>
              <w:tabs>
                <w:tab w:val="clear" w:pos="10080"/>
              </w:tabs>
              <w:rPr>
                <w:del w:id="3105" w:author="Terry Warwick" w:date="2018-09-11T14:32:00Z"/>
              </w:rPr>
            </w:pPr>
          </w:p>
        </w:tc>
      </w:tr>
      <w:tr w:rsidR="00AA04A7" w:rsidRPr="00A058D6" w:rsidDel="006F513B" w14:paraId="302581C3" w14:textId="35FD36CE" w:rsidTr="00270B63">
        <w:tblPrEx>
          <w:tblCellMar>
            <w:left w:w="108" w:type="dxa"/>
            <w:right w:w="108" w:type="dxa"/>
          </w:tblCellMar>
        </w:tblPrEx>
        <w:trPr>
          <w:del w:id="3106" w:author="Terry Warwick" w:date="2018-09-11T14:32:00Z"/>
        </w:trPr>
        <w:tc>
          <w:tcPr>
            <w:tcW w:w="3168" w:type="dxa"/>
          </w:tcPr>
          <w:p w14:paraId="51BBFC22" w14:textId="5907CB87" w:rsidR="00AA04A7" w:rsidRPr="00A058D6" w:rsidDel="006F513B" w:rsidRDefault="00AA04A7" w:rsidP="00AA04A7">
            <w:pPr>
              <w:pStyle w:val="NormalNoSpace"/>
              <w:tabs>
                <w:tab w:val="clear" w:pos="10080"/>
              </w:tabs>
              <w:rPr>
                <w:del w:id="3107" w:author="Terry Warwick" w:date="2018-09-11T14:32:00Z"/>
              </w:rPr>
            </w:pPr>
            <w:del w:id="3108" w:author="Terry Warwick" w:date="2018-09-11T14:32:00Z">
              <w:r w:rsidRPr="00A058D6" w:rsidDel="006F513B">
                <w:delText>PCRW_MM_DOTS</w:delText>
              </w:r>
            </w:del>
          </w:p>
        </w:tc>
        <w:tc>
          <w:tcPr>
            <w:tcW w:w="2304" w:type="dxa"/>
          </w:tcPr>
          <w:p w14:paraId="33C47341" w14:textId="7D1F8BA6" w:rsidR="00AA04A7" w:rsidRPr="00A058D6" w:rsidDel="006F513B" w:rsidRDefault="00AA04A7" w:rsidP="00AA04A7">
            <w:pPr>
              <w:pStyle w:val="NormalNoSpace"/>
              <w:tabs>
                <w:tab w:val="clear" w:pos="10080"/>
              </w:tabs>
              <w:rPr>
                <w:del w:id="3109" w:author="Terry Warwick" w:date="2018-09-11T14:32:00Z"/>
              </w:rPr>
            </w:pPr>
            <w:del w:id="3110" w:author="Terry Warwick" w:date="2018-09-11T14:32:00Z">
              <w:r w:rsidRPr="00A058D6" w:rsidDel="006F513B">
                <w:delText>MapMode</w:delText>
              </w:r>
            </w:del>
          </w:p>
        </w:tc>
        <w:tc>
          <w:tcPr>
            <w:tcW w:w="1728" w:type="dxa"/>
          </w:tcPr>
          <w:p w14:paraId="1286425B" w14:textId="5215E087" w:rsidR="00AA04A7" w:rsidRPr="00A058D6" w:rsidDel="006F513B" w:rsidRDefault="00AA04A7" w:rsidP="00AA04A7">
            <w:pPr>
              <w:pStyle w:val="NormalNoSpace"/>
              <w:tabs>
                <w:tab w:val="clear" w:pos="10080"/>
              </w:tabs>
              <w:rPr>
                <w:del w:id="3111" w:author="Terry Warwick" w:date="2018-09-11T14:32:00Z"/>
              </w:rPr>
            </w:pPr>
            <w:del w:id="3112" w:author="Terry Warwick" w:date="2018-09-11T07:48:00Z">
              <w:r w:rsidRPr="00A058D6" w:rsidDel="004C4EBC">
                <w:delText>enum_Constant</w:delText>
              </w:r>
            </w:del>
          </w:p>
        </w:tc>
        <w:tc>
          <w:tcPr>
            <w:tcW w:w="3456" w:type="dxa"/>
          </w:tcPr>
          <w:p w14:paraId="43AC6A4F" w14:textId="1841F914" w:rsidR="00AA04A7" w:rsidRPr="00A058D6" w:rsidDel="006F513B" w:rsidRDefault="00AA04A7" w:rsidP="00AA04A7">
            <w:pPr>
              <w:pStyle w:val="NormalNoSpace"/>
              <w:tabs>
                <w:tab w:val="clear" w:pos="10080"/>
              </w:tabs>
              <w:rPr>
                <w:del w:id="3113" w:author="Terry Warwick" w:date="2018-09-11T14:32:00Z"/>
              </w:rPr>
            </w:pPr>
            <w:del w:id="3114" w:author="Terry Warwick" w:date="2018-09-11T14:32:00Z">
              <w:r w:rsidRPr="00A058D6" w:rsidDel="006F513B">
                <w:delText>Dots</w:delText>
              </w:r>
            </w:del>
          </w:p>
        </w:tc>
      </w:tr>
      <w:tr w:rsidR="00AA04A7" w:rsidRPr="00A058D6" w:rsidDel="006F513B" w14:paraId="4B72863A" w14:textId="53911802" w:rsidTr="00270B63">
        <w:tblPrEx>
          <w:tblCellMar>
            <w:left w:w="108" w:type="dxa"/>
            <w:right w:w="108" w:type="dxa"/>
          </w:tblCellMar>
        </w:tblPrEx>
        <w:trPr>
          <w:del w:id="3115" w:author="Terry Warwick" w:date="2018-09-11T14:32:00Z"/>
        </w:trPr>
        <w:tc>
          <w:tcPr>
            <w:tcW w:w="3168" w:type="dxa"/>
          </w:tcPr>
          <w:p w14:paraId="29EFE57E" w14:textId="11FB2B14" w:rsidR="00AA04A7" w:rsidRPr="00A058D6" w:rsidDel="006F513B" w:rsidRDefault="00AA04A7" w:rsidP="00AA04A7">
            <w:pPr>
              <w:pStyle w:val="NormalNoSpace"/>
              <w:tabs>
                <w:tab w:val="clear" w:pos="10080"/>
              </w:tabs>
              <w:rPr>
                <w:del w:id="3116" w:author="Terry Warwick" w:date="2018-09-11T14:32:00Z"/>
              </w:rPr>
            </w:pPr>
            <w:del w:id="3117" w:author="Terry Warwick" w:date="2018-09-11T14:32:00Z">
              <w:r w:rsidRPr="00A058D6" w:rsidDel="006F513B">
                <w:delText>PCRW_MM_TWIPS</w:delText>
              </w:r>
            </w:del>
          </w:p>
        </w:tc>
        <w:tc>
          <w:tcPr>
            <w:tcW w:w="2304" w:type="dxa"/>
          </w:tcPr>
          <w:p w14:paraId="7343C978" w14:textId="6A084BFB" w:rsidR="00AA04A7" w:rsidRPr="00A058D6" w:rsidDel="006F513B" w:rsidRDefault="00AA04A7" w:rsidP="00AA04A7">
            <w:pPr>
              <w:pStyle w:val="NormalNoSpace"/>
              <w:tabs>
                <w:tab w:val="clear" w:pos="10080"/>
              </w:tabs>
              <w:rPr>
                <w:del w:id="3118" w:author="Terry Warwick" w:date="2018-09-11T14:32:00Z"/>
              </w:rPr>
            </w:pPr>
            <w:del w:id="3119" w:author="Terry Warwick" w:date="2018-09-11T14:32:00Z">
              <w:r w:rsidRPr="00A058D6" w:rsidDel="006F513B">
                <w:delText>MapMode</w:delText>
              </w:r>
            </w:del>
          </w:p>
        </w:tc>
        <w:tc>
          <w:tcPr>
            <w:tcW w:w="1728" w:type="dxa"/>
          </w:tcPr>
          <w:p w14:paraId="0A94F15D" w14:textId="52D728D8" w:rsidR="00AA04A7" w:rsidRPr="00A058D6" w:rsidDel="006F513B" w:rsidRDefault="00AA04A7" w:rsidP="00AA04A7">
            <w:pPr>
              <w:pStyle w:val="NormalNoSpace"/>
              <w:tabs>
                <w:tab w:val="clear" w:pos="10080"/>
              </w:tabs>
              <w:rPr>
                <w:del w:id="3120" w:author="Terry Warwick" w:date="2018-09-11T14:32:00Z"/>
              </w:rPr>
            </w:pPr>
            <w:del w:id="3121" w:author="Terry Warwick" w:date="2018-09-11T07:48:00Z">
              <w:r w:rsidRPr="00A058D6" w:rsidDel="004C4EBC">
                <w:delText>enum_Constant</w:delText>
              </w:r>
            </w:del>
          </w:p>
        </w:tc>
        <w:tc>
          <w:tcPr>
            <w:tcW w:w="3456" w:type="dxa"/>
          </w:tcPr>
          <w:p w14:paraId="0EFC3E80" w14:textId="6FC78047" w:rsidR="00AA04A7" w:rsidRPr="00A058D6" w:rsidDel="006F513B" w:rsidRDefault="00AA04A7" w:rsidP="00AA04A7">
            <w:pPr>
              <w:pStyle w:val="NormalNoSpace"/>
              <w:tabs>
                <w:tab w:val="clear" w:pos="10080"/>
              </w:tabs>
              <w:rPr>
                <w:del w:id="3122" w:author="Terry Warwick" w:date="2018-09-11T14:32:00Z"/>
              </w:rPr>
            </w:pPr>
            <w:del w:id="3123" w:author="Terry Warwick" w:date="2018-09-11T14:32:00Z">
              <w:r w:rsidRPr="00A058D6" w:rsidDel="006F513B">
                <w:delText>Twips</w:delText>
              </w:r>
            </w:del>
          </w:p>
        </w:tc>
      </w:tr>
      <w:tr w:rsidR="00AA04A7" w:rsidRPr="00A058D6" w:rsidDel="006F513B" w14:paraId="1A8D0A60" w14:textId="4C93C9A3" w:rsidTr="00270B63">
        <w:tblPrEx>
          <w:tblCellMar>
            <w:left w:w="108" w:type="dxa"/>
            <w:right w:w="108" w:type="dxa"/>
          </w:tblCellMar>
        </w:tblPrEx>
        <w:trPr>
          <w:del w:id="3124" w:author="Terry Warwick" w:date="2018-09-11T14:32:00Z"/>
        </w:trPr>
        <w:tc>
          <w:tcPr>
            <w:tcW w:w="3168" w:type="dxa"/>
          </w:tcPr>
          <w:p w14:paraId="03944EF1" w14:textId="049EC475" w:rsidR="00AA04A7" w:rsidRPr="00A058D6" w:rsidDel="006F513B" w:rsidRDefault="00AA04A7" w:rsidP="00AA04A7">
            <w:pPr>
              <w:pStyle w:val="NormalNoSpace"/>
              <w:tabs>
                <w:tab w:val="clear" w:pos="10080"/>
              </w:tabs>
              <w:rPr>
                <w:del w:id="3125" w:author="Terry Warwick" w:date="2018-09-11T14:32:00Z"/>
              </w:rPr>
            </w:pPr>
            <w:del w:id="3126" w:author="Terry Warwick" w:date="2018-09-11T14:32:00Z">
              <w:r w:rsidRPr="00A058D6" w:rsidDel="006F513B">
                <w:delText>PCRW_MM_ENGLISH</w:delText>
              </w:r>
            </w:del>
          </w:p>
        </w:tc>
        <w:tc>
          <w:tcPr>
            <w:tcW w:w="2304" w:type="dxa"/>
          </w:tcPr>
          <w:p w14:paraId="6BA52E4B" w14:textId="05740E6C" w:rsidR="00AA04A7" w:rsidRPr="00A058D6" w:rsidDel="006F513B" w:rsidRDefault="00AA04A7" w:rsidP="00AA04A7">
            <w:pPr>
              <w:pStyle w:val="NormalNoSpace"/>
              <w:tabs>
                <w:tab w:val="clear" w:pos="10080"/>
              </w:tabs>
              <w:rPr>
                <w:del w:id="3127" w:author="Terry Warwick" w:date="2018-09-11T14:32:00Z"/>
              </w:rPr>
            </w:pPr>
            <w:del w:id="3128" w:author="Terry Warwick" w:date="2018-09-11T14:32:00Z">
              <w:r w:rsidRPr="00A058D6" w:rsidDel="006F513B">
                <w:delText>MapMode</w:delText>
              </w:r>
            </w:del>
          </w:p>
        </w:tc>
        <w:tc>
          <w:tcPr>
            <w:tcW w:w="1728" w:type="dxa"/>
          </w:tcPr>
          <w:p w14:paraId="3AEDDCAC" w14:textId="254B5F70" w:rsidR="00AA04A7" w:rsidRPr="00A058D6" w:rsidDel="006F513B" w:rsidRDefault="00AA04A7" w:rsidP="00AA04A7">
            <w:pPr>
              <w:pStyle w:val="NormalNoSpace"/>
              <w:tabs>
                <w:tab w:val="clear" w:pos="10080"/>
              </w:tabs>
              <w:rPr>
                <w:del w:id="3129" w:author="Terry Warwick" w:date="2018-09-11T14:32:00Z"/>
              </w:rPr>
            </w:pPr>
            <w:del w:id="3130" w:author="Terry Warwick" w:date="2018-09-11T07:48:00Z">
              <w:r w:rsidRPr="00A058D6" w:rsidDel="004C4EBC">
                <w:delText>enum_Constant</w:delText>
              </w:r>
            </w:del>
          </w:p>
        </w:tc>
        <w:tc>
          <w:tcPr>
            <w:tcW w:w="3456" w:type="dxa"/>
          </w:tcPr>
          <w:p w14:paraId="52377BD7" w14:textId="292D5E9F" w:rsidR="00AA04A7" w:rsidRPr="00A058D6" w:rsidDel="006F513B" w:rsidRDefault="00AA04A7" w:rsidP="00AA04A7">
            <w:pPr>
              <w:pStyle w:val="NormalNoSpace"/>
              <w:tabs>
                <w:tab w:val="clear" w:pos="10080"/>
              </w:tabs>
              <w:rPr>
                <w:del w:id="3131" w:author="Terry Warwick" w:date="2018-09-11T14:32:00Z"/>
              </w:rPr>
            </w:pPr>
            <w:del w:id="3132" w:author="Terry Warwick" w:date="2018-09-11T14:32:00Z">
              <w:r w:rsidRPr="00A058D6" w:rsidDel="006F513B">
                <w:delText>English</w:delText>
              </w:r>
            </w:del>
          </w:p>
        </w:tc>
      </w:tr>
      <w:tr w:rsidR="00AA04A7" w:rsidRPr="00A058D6" w:rsidDel="006F513B" w14:paraId="3538E70D" w14:textId="4BDFBB83" w:rsidTr="00270B63">
        <w:tblPrEx>
          <w:tblCellMar>
            <w:left w:w="108" w:type="dxa"/>
            <w:right w:w="108" w:type="dxa"/>
          </w:tblCellMar>
        </w:tblPrEx>
        <w:trPr>
          <w:del w:id="3133" w:author="Terry Warwick" w:date="2018-09-11T14:32:00Z"/>
        </w:trPr>
        <w:tc>
          <w:tcPr>
            <w:tcW w:w="3168" w:type="dxa"/>
          </w:tcPr>
          <w:p w14:paraId="2FD3B222" w14:textId="306F5F55" w:rsidR="00AA04A7" w:rsidRPr="00A058D6" w:rsidDel="006F513B" w:rsidRDefault="00AA04A7" w:rsidP="00AA04A7">
            <w:pPr>
              <w:pStyle w:val="NormalNoSpace"/>
              <w:tabs>
                <w:tab w:val="clear" w:pos="10080"/>
              </w:tabs>
              <w:rPr>
                <w:del w:id="3134" w:author="Terry Warwick" w:date="2018-09-11T14:32:00Z"/>
              </w:rPr>
            </w:pPr>
            <w:del w:id="3135" w:author="Terry Warwick" w:date="2018-09-11T14:32:00Z">
              <w:r w:rsidRPr="00A058D6" w:rsidDel="006F513B">
                <w:delText>PCRW_MM_METRIC</w:delText>
              </w:r>
            </w:del>
          </w:p>
        </w:tc>
        <w:tc>
          <w:tcPr>
            <w:tcW w:w="2304" w:type="dxa"/>
          </w:tcPr>
          <w:p w14:paraId="67659C9A" w14:textId="5DD72159" w:rsidR="00AA04A7" w:rsidRPr="00A058D6" w:rsidDel="006F513B" w:rsidRDefault="00AA04A7" w:rsidP="00AA04A7">
            <w:pPr>
              <w:pStyle w:val="NormalNoSpace"/>
              <w:tabs>
                <w:tab w:val="clear" w:pos="10080"/>
              </w:tabs>
              <w:rPr>
                <w:del w:id="3136" w:author="Terry Warwick" w:date="2018-09-11T14:32:00Z"/>
              </w:rPr>
            </w:pPr>
            <w:del w:id="3137" w:author="Terry Warwick" w:date="2018-09-11T14:32:00Z">
              <w:r w:rsidRPr="00A058D6" w:rsidDel="006F513B">
                <w:delText>MapMode</w:delText>
              </w:r>
            </w:del>
          </w:p>
        </w:tc>
        <w:tc>
          <w:tcPr>
            <w:tcW w:w="1728" w:type="dxa"/>
          </w:tcPr>
          <w:p w14:paraId="4035A4C3" w14:textId="7769FDBD" w:rsidR="00AA04A7" w:rsidRPr="00A058D6" w:rsidDel="006F513B" w:rsidRDefault="00AA04A7" w:rsidP="00AA04A7">
            <w:pPr>
              <w:pStyle w:val="NormalNoSpace"/>
              <w:tabs>
                <w:tab w:val="clear" w:pos="10080"/>
              </w:tabs>
              <w:rPr>
                <w:del w:id="3138" w:author="Terry Warwick" w:date="2018-09-11T14:32:00Z"/>
              </w:rPr>
            </w:pPr>
            <w:del w:id="3139" w:author="Terry Warwick" w:date="2018-09-11T07:48:00Z">
              <w:r w:rsidRPr="00A058D6" w:rsidDel="004C4EBC">
                <w:delText>enum_Constant</w:delText>
              </w:r>
            </w:del>
          </w:p>
        </w:tc>
        <w:tc>
          <w:tcPr>
            <w:tcW w:w="3456" w:type="dxa"/>
          </w:tcPr>
          <w:p w14:paraId="64FEA2B5" w14:textId="5FD3653D" w:rsidR="00AA04A7" w:rsidRPr="00A058D6" w:rsidDel="006F513B" w:rsidRDefault="00AA04A7" w:rsidP="00AA04A7">
            <w:pPr>
              <w:pStyle w:val="NormalNoSpace"/>
              <w:tabs>
                <w:tab w:val="clear" w:pos="10080"/>
              </w:tabs>
              <w:rPr>
                <w:del w:id="3140" w:author="Terry Warwick" w:date="2018-09-11T14:32:00Z"/>
              </w:rPr>
            </w:pPr>
            <w:del w:id="3141" w:author="Terry Warwick" w:date="2018-09-11T14:32:00Z">
              <w:r w:rsidRPr="00A058D6" w:rsidDel="006F513B">
                <w:delText>Metric</w:delText>
              </w:r>
            </w:del>
          </w:p>
        </w:tc>
      </w:tr>
      <w:tr w:rsidR="005976D1" w:rsidRPr="00A058D6" w:rsidDel="006F513B" w14:paraId="762813A6" w14:textId="0CAA9D89" w:rsidTr="00270B63">
        <w:tblPrEx>
          <w:tblCellMar>
            <w:left w:w="108" w:type="dxa"/>
            <w:right w:w="108" w:type="dxa"/>
          </w:tblCellMar>
        </w:tblPrEx>
        <w:trPr>
          <w:del w:id="3142" w:author="Terry Warwick" w:date="2018-09-11T14:32:00Z"/>
        </w:trPr>
        <w:tc>
          <w:tcPr>
            <w:tcW w:w="3168" w:type="dxa"/>
          </w:tcPr>
          <w:p w14:paraId="25FDAE9A" w14:textId="61296F13" w:rsidR="005976D1" w:rsidRPr="00A058D6" w:rsidDel="006F513B" w:rsidRDefault="005976D1" w:rsidP="00AA04A7">
            <w:pPr>
              <w:pStyle w:val="NormalNoSpace"/>
              <w:tabs>
                <w:tab w:val="clear" w:pos="10080"/>
              </w:tabs>
              <w:rPr>
                <w:del w:id="3143" w:author="Terry Warwick" w:date="2018-09-11T14:32:00Z"/>
              </w:rPr>
            </w:pPr>
          </w:p>
        </w:tc>
        <w:tc>
          <w:tcPr>
            <w:tcW w:w="2304" w:type="dxa"/>
          </w:tcPr>
          <w:p w14:paraId="102016E6" w14:textId="0D97079E" w:rsidR="005976D1" w:rsidRPr="00A058D6" w:rsidDel="006F513B" w:rsidRDefault="005976D1" w:rsidP="00AA04A7">
            <w:pPr>
              <w:pStyle w:val="NormalNoSpace"/>
              <w:tabs>
                <w:tab w:val="clear" w:pos="10080"/>
              </w:tabs>
              <w:rPr>
                <w:del w:id="3144" w:author="Terry Warwick" w:date="2018-09-11T14:32:00Z"/>
              </w:rPr>
            </w:pPr>
          </w:p>
        </w:tc>
        <w:tc>
          <w:tcPr>
            <w:tcW w:w="1728" w:type="dxa"/>
          </w:tcPr>
          <w:p w14:paraId="3A1B3DF0" w14:textId="760BF876" w:rsidR="005976D1" w:rsidRPr="00A058D6" w:rsidDel="006F513B" w:rsidRDefault="005976D1" w:rsidP="00AA04A7">
            <w:pPr>
              <w:pStyle w:val="NormalNoSpace"/>
              <w:tabs>
                <w:tab w:val="clear" w:pos="10080"/>
              </w:tabs>
              <w:rPr>
                <w:del w:id="3145" w:author="Terry Warwick" w:date="2018-09-11T14:32:00Z"/>
              </w:rPr>
            </w:pPr>
          </w:p>
        </w:tc>
        <w:tc>
          <w:tcPr>
            <w:tcW w:w="3456" w:type="dxa"/>
          </w:tcPr>
          <w:p w14:paraId="4223E57F" w14:textId="4447AC52" w:rsidR="005976D1" w:rsidRPr="00A058D6" w:rsidDel="006F513B" w:rsidRDefault="005976D1" w:rsidP="00AA04A7">
            <w:pPr>
              <w:pStyle w:val="NormalNoSpace"/>
              <w:tabs>
                <w:tab w:val="clear" w:pos="10080"/>
              </w:tabs>
              <w:rPr>
                <w:del w:id="3146" w:author="Terry Warwick" w:date="2018-09-11T14:32:00Z"/>
              </w:rPr>
            </w:pPr>
          </w:p>
        </w:tc>
      </w:tr>
    </w:tbl>
    <w:p w14:paraId="4AE0D673" w14:textId="086A38C9" w:rsidR="00E914DB" w:rsidDel="006F513B" w:rsidRDefault="00E914DB">
      <w:pPr>
        <w:rPr>
          <w:del w:id="3147" w:author="Terry Warwick" w:date="2018-09-11T14:32:00Z"/>
        </w:rPr>
      </w:pPr>
    </w:p>
    <w:tbl>
      <w:tblPr>
        <w:tblStyle w:val="TableGrid"/>
        <w:tblW w:w="10656" w:type="dxa"/>
        <w:tblInd w:w="-5" w:type="dxa"/>
        <w:tblLayout w:type="fixed"/>
        <w:tblCellMar>
          <w:left w:w="115" w:type="dxa"/>
          <w:right w:w="115" w:type="dxa"/>
        </w:tblCellMar>
        <w:tblLook w:val="04A0" w:firstRow="1" w:lastRow="0" w:firstColumn="1" w:lastColumn="0" w:noHBand="0" w:noVBand="1"/>
      </w:tblPr>
      <w:tblGrid>
        <w:gridCol w:w="3168"/>
        <w:gridCol w:w="2304"/>
        <w:gridCol w:w="1728"/>
        <w:gridCol w:w="3456"/>
      </w:tblGrid>
      <w:tr w:rsidR="00E914DB" w:rsidRPr="00A63AD5" w14:paraId="634D2650" w14:textId="77777777" w:rsidTr="00270B63">
        <w:tc>
          <w:tcPr>
            <w:tcW w:w="3168" w:type="dxa"/>
            <w:vMerge w:val="restart"/>
            <w:shd w:val="clear" w:color="auto" w:fill="FFFF00"/>
            <w:vAlign w:val="center"/>
          </w:tcPr>
          <w:p w14:paraId="4044554D" w14:textId="77777777" w:rsidR="00E914DB" w:rsidRPr="00A63AD5" w:rsidRDefault="00E914DB" w:rsidP="00270B63">
            <w:pPr>
              <w:pStyle w:val="TableHeader"/>
              <w:jc w:val="center"/>
              <w:rPr>
                <w:w w:val="0"/>
              </w:rPr>
            </w:pPr>
            <w:r>
              <w:rPr>
                <w:w w:val="0"/>
              </w:rPr>
              <w:t>UnifiedPOS Name</w:t>
            </w:r>
          </w:p>
        </w:tc>
        <w:tc>
          <w:tcPr>
            <w:tcW w:w="7488" w:type="dxa"/>
            <w:gridSpan w:val="3"/>
            <w:shd w:val="clear" w:color="auto" w:fill="FFFF00"/>
            <w:vAlign w:val="center"/>
          </w:tcPr>
          <w:p w14:paraId="1889389A" w14:textId="77777777" w:rsidR="00E914DB" w:rsidRDefault="00E914DB" w:rsidP="00270B63">
            <w:pPr>
              <w:pStyle w:val="TableHeader"/>
              <w:jc w:val="center"/>
              <w:rPr>
                <w:w w:val="0"/>
              </w:rPr>
            </w:pPr>
            <w:r>
              <w:rPr>
                <w:w w:val="0"/>
              </w:rPr>
              <w:t>POS for .NET</w:t>
            </w:r>
          </w:p>
        </w:tc>
      </w:tr>
      <w:tr w:rsidR="00E914DB" w:rsidRPr="00A63AD5" w14:paraId="5F3CCFD1" w14:textId="77777777" w:rsidTr="00270B63">
        <w:tc>
          <w:tcPr>
            <w:tcW w:w="3168" w:type="dxa"/>
            <w:vMerge/>
            <w:shd w:val="clear" w:color="auto" w:fill="FFFF00"/>
            <w:vAlign w:val="center"/>
          </w:tcPr>
          <w:p w14:paraId="21C3B803" w14:textId="77777777" w:rsidR="00E914DB" w:rsidRPr="00A63AD5" w:rsidRDefault="00E914DB" w:rsidP="00270B63">
            <w:pPr>
              <w:pStyle w:val="TableHeader"/>
              <w:jc w:val="center"/>
              <w:rPr>
                <w:w w:val="0"/>
              </w:rPr>
            </w:pPr>
          </w:p>
        </w:tc>
        <w:tc>
          <w:tcPr>
            <w:tcW w:w="2304" w:type="dxa"/>
            <w:vMerge w:val="restart"/>
            <w:shd w:val="clear" w:color="auto" w:fill="FFFF00"/>
            <w:vAlign w:val="center"/>
          </w:tcPr>
          <w:p w14:paraId="6C77029C" w14:textId="77777777" w:rsidR="00E914DB" w:rsidRPr="00A63AD5" w:rsidRDefault="00E914DB" w:rsidP="00270B63">
            <w:pPr>
              <w:pStyle w:val="TableHeader"/>
              <w:jc w:val="center"/>
              <w:rPr>
                <w:w w:val="0"/>
              </w:rPr>
            </w:pPr>
            <w:proofErr w:type="spellStart"/>
            <w:r>
              <w:rPr>
                <w:w w:val="0"/>
              </w:rPr>
              <w:t>ClassName</w:t>
            </w:r>
            <w:proofErr w:type="spellEnd"/>
          </w:p>
        </w:tc>
        <w:tc>
          <w:tcPr>
            <w:tcW w:w="5184" w:type="dxa"/>
            <w:gridSpan w:val="2"/>
            <w:shd w:val="clear" w:color="auto" w:fill="FFFF00"/>
            <w:vAlign w:val="center"/>
          </w:tcPr>
          <w:p w14:paraId="2CAC0B5E" w14:textId="77777777" w:rsidR="00E914DB" w:rsidRDefault="00E914DB" w:rsidP="00270B63">
            <w:pPr>
              <w:pStyle w:val="TableHeader"/>
              <w:jc w:val="center"/>
              <w:rPr>
                <w:w w:val="0"/>
              </w:rPr>
            </w:pPr>
            <w:r>
              <w:rPr>
                <w:w w:val="0"/>
              </w:rPr>
              <w:t>Parameter</w:t>
            </w:r>
          </w:p>
        </w:tc>
      </w:tr>
      <w:tr w:rsidR="00E914DB" w:rsidRPr="00A63AD5" w14:paraId="4F104826" w14:textId="77777777" w:rsidTr="00270B63">
        <w:tc>
          <w:tcPr>
            <w:tcW w:w="3168" w:type="dxa"/>
            <w:vMerge/>
            <w:shd w:val="clear" w:color="auto" w:fill="FFFF00"/>
            <w:vAlign w:val="center"/>
          </w:tcPr>
          <w:p w14:paraId="3AFD6762" w14:textId="77777777" w:rsidR="00E914DB" w:rsidRPr="00A63AD5" w:rsidRDefault="00E914DB" w:rsidP="00270B63">
            <w:pPr>
              <w:pStyle w:val="TableHeader"/>
              <w:jc w:val="center"/>
              <w:rPr>
                <w:w w:val="0"/>
              </w:rPr>
            </w:pPr>
          </w:p>
        </w:tc>
        <w:tc>
          <w:tcPr>
            <w:tcW w:w="2304" w:type="dxa"/>
            <w:vMerge/>
            <w:shd w:val="clear" w:color="auto" w:fill="FFFF00"/>
            <w:vAlign w:val="center"/>
          </w:tcPr>
          <w:p w14:paraId="2673E801" w14:textId="77777777" w:rsidR="00E914DB" w:rsidRPr="00A63AD5" w:rsidRDefault="00E914DB" w:rsidP="00270B63">
            <w:pPr>
              <w:pStyle w:val="TableHeader"/>
              <w:jc w:val="center"/>
              <w:rPr>
                <w:w w:val="0"/>
              </w:rPr>
            </w:pPr>
          </w:p>
        </w:tc>
        <w:tc>
          <w:tcPr>
            <w:tcW w:w="1728" w:type="dxa"/>
            <w:shd w:val="clear" w:color="auto" w:fill="FFFF00"/>
            <w:vAlign w:val="center"/>
          </w:tcPr>
          <w:p w14:paraId="47983A31" w14:textId="77777777" w:rsidR="00E914DB" w:rsidRDefault="00E914DB" w:rsidP="00270B63">
            <w:pPr>
              <w:pStyle w:val="TableHeader"/>
              <w:jc w:val="center"/>
              <w:rPr>
                <w:w w:val="0"/>
              </w:rPr>
            </w:pPr>
            <w:r>
              <w:rPr>
                <w:w w:val="0"/>
              </w:rPr>
              <w:t>Type</w:t>
            </w:r>
          </w:p>
        </w:tc>
        <w:tc>
          <w:tcPr>
            <w:tcW w:w="3456" w:type="dxa"/>
            <w:shd w:val="clear" w:color="auto" w:fill="FFFF00"/>
            <w:vAlign w:val="center"/>
          </w:tcPr>
          <w:p w14:paraId="35FD3CBF" w14:textId="77777777" w:rsidR="00E914DB" w:rsidRPr="00A63AD5" w:rsidRDefault="00E914DB" w:rsidP="00270B63">
            <w:pPr>
              <w:pStyle w:val="TableHeader"/>
              <w:jc w:val="center"/>
              <w:rPr>
                <w:w w:val="0"/>
              </w:rPr>
            </w:pPr>
            <w:r>
              <w:rPr>
                <w:w w:val="0"/>
              </w:rPr>
              <w:t>Name</w:t>
            </w:r>
          </w:p>
        </w:tc>
      </w:tr>
      <w:tr w:rsidR="006F513B" w:rsidRPr="00A058D6" w14:paraId="6EFB0AC3" w14:textId="77777777" w:rsidTr="00834B7E">
        <w:tblPrEx>
          <w:tblCellMar>
            <w:left w:w="108" w:type="dxa"/>
            <w:right w:w="108" w:type="dxa"/>
          </w:tblCellMar>
        </w:tblPrEx>
        <w:trPr>
          <w:ins w:id="3148" w:author="Terry Warwick" w:date="2018-09-11T14:32:00Z"/>
        </w:trPr>
        <w:tc>
          <w:tcPr>
            <w:tcW w:w="3168" w:type="dxa"/>
          </w:tcPr>
          <w:p w14:paraId="23925C12" w14:textId="77777777" w:rsidR="006F513B" w:rsidRPr="00A058D6" w:rsidRDefault="006F513B" w:rsidP="00834B7E">
            <w:pPr>
              <w:pStyle w:val="NormalNoSpace"/>
              <w:tabs>
                <w:tab w:val="clear" w:pos="10080"/>
              </w:tabs>
              <w:rPr>
                <w:ins w:id="3149" w:author="Terry Warwick" w:date="2018-09-11T14:32:00Z"/>
              </w:rPr>
            </w:pPr>
            <w:ins w:id="3150" w:author="Terry Warwick" w:date="2018-09-11T14:32:00Z">
              <w:r w:rsidRPr="00A058D6">
                <w:t>MSR_ERT_CARD</w:t>
              </w:r>
            </w:ins>
          </w:p>
        </w:tc>
        <w:tc>
          <w:tcPr>
            <w:tcW w:w="2304" w:type="dxa"/>
          </w:tcPr>
          <w:p w14:paraId="40E2D9CF" w14:textId="77777777" w:rsidR="006F513B" w:rsidRPr="00A058D6" w:rsidRDefault="006F513B" w:rsidP="00834B7E">
            <w:pPr>
              <w:pStyle w:val="NormalNoSpace"/>
              <w:tabs>
                <w:tab w:val="clear" w:pos="10080"/>
              </w:tabs>
              <w:rPr>
                <w:ins w:id="3151" w:author="Terry Warwick" w:date="2018-09-11T14:32:00Z"/>
              </w:rPr>
            </w:pPr>
            <w:ins w:id="3152" w:author="Terry Warwick" w:date="2018-09-11T14:32:00Z">
              <w:r w:rsidRPr="00A058D6">
                <w:t>MsrErrorReporting</w:t>
              </w:r>
            </w:ins>
          </w:p>
        </w:tc>
        <w:tc>
          <w:tcPr>
            <w:tcW w:w="1728" w:type="dxa"/>
          </w:tcPr>
          <w:p w14:paraId="59CAA7AC" w14:textId="77777777" w:rsidR="006F513B" w:rsidRPr="00A058D6" w:rsidRDefault="006F513B" w:rsidP="00834B7E">
            <w:pPr>
              <w:pStyle w:val="NormalNoSpace"/>
              <w:tabs>
                <w:tab w:val="clear" w:pos="10080"/>
              </w:tabs>
              <w:rPr>
                <w:ins w:id="3153" w:author="Terry Warwick" w:date="2018-09-11T14:32:00Z"/>
              </w:rPr>
            </w:pPr>
            <w:ins w:id="3154" w:author="Terry Warwick" w:date="2018-09-11T14:32:00Z">
              <w:r>
                <w:t>enum Constant</w:t>
              </w:r>
            </w:ins>
          </w:p>
        </w:tc>
        <w:tc>
          <w:tcPr>
            <w:tcW w:w="3456" w:type="dxa"/>
          </w:tcPr>
          <w:p w14:paraId="4E8F6AA5" w14:textId="77777777" w:rsidR="006F513B" w:rsidRPr="00A058D6" w:rsidRDefault="006F513B" w:rsidP="00834B7E">
            <w:pPr>
              <w:pStyle w:val="NormalNoSpace"/>
              <w:tabs>
                <w:tab w:val="clear" w:pos="10080"/>
              </w:tabs>
              <w:rPr>
                <w:ins w:id="3155" w:author="Terry Warwick" w:date="2018-09-11T14:32:00Z"/>
              </w:rPr>
            </w:pPr>
            <w:ins w:id="3156" w:author="Terry Warwick" w:date="2018-09-11T14:32:00Z">
              <w:r w:rsidRPr="00A058D6">
                <w:t>Card</w:t>
              </w:r>
            </w:ins>
          </w:p>
        </w:tc>
      </w:tr>
      <w:tr w:rsidR="006F513B" w:rsidRPr="00A058D6" w14:paraId="0651E41F" w14:textId="77777777" w:rsidTr="00834B7E">
        <w:tblPrEx>
          <w:tblCellMar>
            <w:left w:w="108" w:type="dxa"/>
            <w:right w:w="108" w:type="dxa"/>
          </w:tblCellMar>
        </w:tblPrEx>
        <w:trPr>
          <w:ins w:id="3157" w:author="Terry Warwick" w:date="2018-09-11T14:32:00Z"/>
        </w:trPr>
        <w:tc>
          <w:tcPr>
            <w:tcW w:w="3168" w:type="dxa"/>
          </w:tcPr>
          <w:p w14:paraId="2FD8DE57" w14:textId="77777777" w:rsidR="006F513B" w:rsidRPr="00A058D6" w:rsidRDefault="006F513B" w:rsidP="00834B7E">
            <w:pPr>
              <w:pStyle w:val="NormalNoSpace"/>
              <w:tabs>
                <w:tab w:val="clear" w:pos="10080"/>
              </w:tabs>
              <w:rPr>
                <w:ins w:id="3158" w:author="Terry Warwick" w:date="2018-09-11T14:32:00Z"/>
              </w:rPr>
            </w:pPr>
            <w:ins w:id="3159" w:author="Terry Warwick" w:date="2018-09-11T14:32:00Z">
              <w:r w:rsidRPr="00A058D6">
                <w:t>MSR_ERT_TRACK</w:t>
              </w:r>
            </w:ins>
          </w:p>
        </w:tc>
        <w:tc>
          <w:tcPr>
            <w:tcW w:w="2304" w:type="dxa"/>
          </w:tcPr>
          <w:p w14:paraId="2DD6810E" w14:textId="77777777" w:rsidR="006F513B" w:rsidRPr="00A058D6" w:rsidRDefault="006F513B" w:rsidP="00834B7E">
            <w:pPr>
              <w:pStyle w:val="NormalNoSpace"/>
              <w:tabs>
                <w:tab w:val="clear" w:pos="10080"/>
              </w:tabs>
              <w:rPr>
                <w:ins w:id="3160" w:author="Terry Warwick" w:date="2018-09-11T14:32:00Z"/>
              </w:rPr>
            </w:pPr>
            <w:ins w:id="3161" w:author="Terry Warwick" w:date="2018-09-11T14:32:00Z">
              <w:r w:rsidRPr="00A058D6">
                <w:t>MsrErrorReporting</w:t>
              </w:r>
            </w:ins>
          </w:p>
        </w:tc>
        <w:tc>
          <w:tcPr>
            <w:tcW w:w="1728" w:type="dxa"/>
          </w:tcPr>
          <w:p w14:paraId="1921BA93" w14:textId="77777777" w:rsidR="006F513B" w:rsidRPr="00A058D6" w:rsidRDefault="006F513B" w:rsidP="00834B7E">
            <w:pPr>
              <w:pStyle w:val="NormalNoSpace"/>
              <w:tabs>
                <w:tab w:val="clear" w:pos="10080"/>
              </w:tabs>
              <w:rPr>
                <w:ins w:id="3162" w:author="Terry Warwick" w:date="2018-09-11T14:32:00Z"/>
              </w:rPr>
            </w:pPr>
            <w:ins w:id="3163" w:author="Terry Warwick" w:date="2018-09-11T14:32:00Z">
              <w:r>
                <w:t>enum Constant</w:t>
              </w:r>
            </w:ins>
          </w:p>
        </w:tc>
        <w:tc>
          <w:tcPr>
            <w:tcW w:w="3456" w:type="dxa"/>
          </w:tcPr>
          <w:p w14:paraId="3DFF4DA1" w14:textId="77777777" w:rsidR="006F513B" w:rsidRPr="00A058D6" w:rsidRDefault="006F513B" w:rsidP="00834B7E">
            <w:pPr>
              <w:pStyle w:val="NormalNoSpace"/>
              <w:tabs>
                <w:tab w:val="clear" w:pos="10080"/>
              </w:tabs>
              <w:rPr>
                <w:ins w:id="3164" w:author="Terry Warwick" w:date="2018-09-11T14:32:00Z"/>
              </w:rPr>
            </w:pPr>
            <w:ins w:id="3165" w:author="Terry Warwick" w:date="2018-09-11T14:32:00Z">
              <w:r w:rsidRPr="00A058D6">
                <w:t>Track</w:t>
              </w:r>
            </w:ins>
          </w:p>
        </w:tc>
      </w:tr>
      <w:tr w:rsidR="006F513B" w:rsidRPr="00A058D6" w14:paraId="33ECDBC4" w14:textId="77777777" w:rsidTr="00834B7E">
        <w:tblPrEx>
          <w:tblCellMar>
            <w:left w:w="108" w:type="dxa"/>
            <w:right w:w="108" w:type="dxa"/>
          </w:tblCellMar>
        </w:tblPrEx>
        <w:trPr>
          <w:ins w:id="3166" w:author="Terry Warwick" w:date="2018-09-11T14:32:00Z"/>
        </w:trPr>
        <w:tc>
          <w:tcPr>
            <w:tcW w:w="3168" w:type="dxa"/>
          </w:tcPr>
          <w:p w14:paraId="0EA92972" w14:textId="77777777" w:rsidR="006F513B" w:rsidRPr="00A058D6" w:rsidRDefault="006F513B" w:rsidP="00834B7E">
            <w:pPr>
              <w:pStyle w:val="NormalNoSpace"/>
              <w:tabs>
                <w:tab w:val="clear" w:pos="10080"/>
              </w:tabs>
              <w:rPr>
                <w:ins w:id="3167" w:author="Terry Warwick" w:date="2018-09-11T14:32:00Z"/>
              </w:rPr>
            </w:pPr>
          </w:p>
        </w:tc>
        <w:tc>
          <w:tcPr>
            <w:tcW w:w="2304" w:type="dxa"/>
          </w:tcPr>
          <w:p w14:paraId="0AA7A607" w14:textId="77777777" w:rsidR="006F513B" w:rsidRPr="00A058D6" w:rsidRDefault="006F513B" w:rsidP="00834B7E">
            <w:pPr>
              <w:pStyle w:val="NormalNoSpace"/>
              <w:tabs>
                <w:tab w:val="clear" w:pos="10080"/>
              </w:tabs>
              <w:rPr>
                <w:ins w:id="3168" w:author="Terry Warwick" w:date="2018-09-11T14:32:00Z"/>
              </w:rPr>
            </w:pPr>
          </w:p>
        </w:tc>
        <w:tc>
          <w:tcPr>
            <w:tcW w:w="1728" w:type="dxa"/>
          </w:tcPr>
          <w:p w14:paraId="5C990314" w14:textId="77777777" w:rsidR="006F513B" w:rsidRPr="00A058D6" w:rsidRDefault="006F513B" w:rsidP="00834B7E">
            <w:pPr>
              <w:pStyle w:val="NormalNoSpace"/>
              <w:tabs>
                <w:tab w:val="clear" w:pos="10080"/>
              </w:tabs>
              <w:rPr>
                <w:ins w:id="3169" w:author="Terry Warwick" w:date="2018-09-11T14:32:00Z"/>
              </w:rPr>
            </w:pPr>
          </w:p>
        </w:tc>
        <w:tc>
          <w:tcPr>
            <w:tcW w:w="3456" w:type="dxa"/>
          </w:tcPr>
          <w:p w14:paraId="7517FA5E" w14:textId="77777777" w:rsidR="006F513B" w:rsidRPr="00A058D6" w:rsidRDefault="006F513B" w:rsidP="00834B7E">
            <w:pPr>
              <w:pStyle w:val="NormalNoSpace"/>
              <w:tabs>
                <w:tab w:val="clear" w:pos="10080"/>
              </w:tabs>
              <w:rPr>
                <w:ins w:id="3170" w:author="Terry Warwick" w:date="2018-09-11T14:32:00Z"/>
              </w:rPr>
            </w:pPr>
          </w:p>
        </w:tc>
      </w:tr>
      <w:tr w:rsidR="006F513B" w:rsidRPr="00A058D6" w14:paraId="3502176A" w14:textId="77777777" w:rsidTr="00834B7E">
        <w:tblPrEx>
          <w:tblCellMar>
            <w:left w:w="108" w:type="dxa"/>
            <w:right w:w="108" w:type="dxa"/>
          </w:tblCellMar>
        </w:tblPrEx>
        <w:trPr>
          <w:ins w:id="3171" w:author="Terry Warwick" w:date="2018-09-11T14:32:00Z"/>
        </w:trPr>
        <w:tc>
          <w:tcPr>
            <w:tcW w:w="3168" w:type="dxa"/>
          </w:tcPr>
          <w:p w14:paraId="20B7AC2C" w14:textId="77777777" w:rsidR="006F513B" w:rsidRPr="00A058D6" w:rsidRDefault="006F513B" w:rsidP="00834B7E">
            <w:pPr>
              <w:pStyle w:val="NormalNoSpace"/>
              <w:tabs>
                <w:tab w:val="clear" w:pos="10080"/>
              </w:tabs>
              <w:rPr>
                <w:ins w:id="3172" w:author="Terry Warwick" w:date="2018-09-11T14:32:00Z"/>
              </w:rPr>
            </w:pPr>
            <w:ins w:id="3173" w:author="Terry Warwick" w:date="2018-09-11T14:32:00Z">
              <w:r w:rsidRPr="00A058D6">
                <w:t>No_Equivalent_Defined</w:t>
              </w:r>
            </w:ins>
          </w:p>
        </w:tc>
        <w:tc>
          <w:tcPr>
            <w:tcW w:w="2304" w:type="dxa"/>
          </w:tcPr>
          <w:p w14:paraId="4154CFC7" w14:textId="77777777" w:rsidR="006F513B" w:rsidRPr="00A058D6" w:rsidRDefault="006F513B" w:rsidP="00834B7E">
            <w:pPr>
              <w:pStyle w:val="NormalNoSpace"/>
              <w:tabs>
                <w:tab w:val="clear" w:pos="10080"/>
              </w:tabs>
              <w:rPr>
                <w:ins w:id="3174" w:author="Terry Warwick" w:date="2018-09-11T14:32:00Z"/>
              </w:rPr>
            </w:pPr>
            <w:ins w:id="3175" w:author="Terry Warwick" w:date="2018-09-11T14:32:00Z">
              <w:r w:rsidRPr="00A058D6">
                <w:t>Msr</w:t>
              </w:r>
            </w:ins>
          </w:p>
        </w:tc>
        <w:tc>
          <w:tcPr>
            <w:tcW w:w="1728" w:type="dxa"/>
          </w:tcPr>
          <w:p w14:paraId="6DB3DD2E" w14:textId="77777777" w:rsidR="006F513B" w:rsidRPr="00A058D6" w:rsidRDefault="006F513B" w:rsidP="00834B7E">
            <w:pPr>
              <w:pStyle w:val="NormalNoSpace"/>
              <w:tabs>
                <w:tab w:val="clear" w:pos="10080"/>
              </w:tabs>
              <w:rPr>
                <w:ins w:id="3176" w:author="Terry Warwick" w:date="2018-09-11T14:32:00Z"/>
              </w:rPr>
            </w:pPr>
            <w:ins w:id="3177" w:author="Terry Warwick" w:date="2018-09-11T14:32:00Z">
              <w:r w:rsidRPr="00A058D6">
                <w:t>System.Int32</w:t>
              </w:r>
            </w:ins>
          </w:p>
        </w:tc>
        <w:tc>
          <w:tcPr>
            <w:tcW w:w="3456" w:type="dxa"/>
          </w:tcPr>
          <w:p w14:paraId="28393063" w14:textId="77777777" w:rsidR="006F513B" w:rsidRPr="00A058D6" w:rsidRDefault="006F513B" w:rsidP="00834B7E">
            <w:pPr>
              <w:pStyle w:val="NormalNoSpace"/>
              <w:tabs>
                <w:tab w:val="clear" w:pos="10080"/>
              </w:tabs>
              <w:rPr>
                <w:ins w:id="3178" w:author="Terry Warwick" w:date="2018-09-11T14:32:00Z"/>
              </w:rPr>
            </w:pPr>
            <w:ins w:id="3179" w:author="Terry Warwick" w:date="2018-09-11T14:32:00Z">
              <w:r w:rsidRPr="00A058D6">
                <w:t>ExtendedErrorSuccess</w:t>
              </w:r>
            </w:ins>
          </w:p>
        </w:tc>
      </w:tr>
      <w:tr w:rsidR="006F513B" w:rsidRPr="00A058D6" w14:paraId="3EF56945" w14:textId="77777777" w:rsidTr="00834B7E">
        <w:tblPrEx>
          <w:tblCellMar>
            <w:left w:w="108" w:type="dxa"/>
            <w:right w:w="108" w:type="dxa"/>
          </w:tblCellMar>
        </w:tblPrEx>
        <w:trPr>
          <w:ins w:id="3180" w:author="Terry Warwick" w:date="2018-09-11T14:32:00Z"/>
        </w:trPr>
        <w:tc>
          <w:tcPr>
            <w:tcW w:w="3168" w:type="dxa"/>
          </w:tcPr>
          <w:p w14:paraId="2C4901FE" w14:textId="77777777" w:rsidR="006F513B" w:rsidRPr="00A058D6" w:rsidRDefault="006F513B" w:rsidP="00834B7E">
            <w:pPr>
              <w:pStyle w:val="NormalNoSpace"/>
              <w:tabs>
                <w:tab w:val="clear" w:pos="10080"/>
              </w:tabs>
              <w:rPr>
                <w:ins w:id="3181" w:author="Terry Warwick" w:date="2018-09-11T14:32:00Z"/>
              </w:rPr>
            </w:pPr>
            <w:ins w:id="3182" w:author="Terry Warwick" w:date="2018-09-11T14:32:00Z">
              <w:r w:rsidRPr="00A058D6">
                <w:t>No_Equivalent_Defined</w:t>
              </w:r>
            </w:ins>
          </w:p>
        </w:tc>
        <w:tc>
          <w:tcPr>
            <w:tcW w:w="2304" w:type="dxa"/>
          </w:tcPr>
          <w:p w14:paraId="07DE47DE" w14:textId="77777777" w:rsidR="006F513B" w:rsidRPr="00A058D6" w:rsidRDefault="006F513B" w:rsidP="00834B7E">
            <w:pPr>
              <w:pStyle w:val="NormalNoSpace"/>
              <w:tabs>
                <w:tab w:val="clear" w:pos="10080"/>
              </w:tabs>
              <w:rPr>
                <w:ins w:id="3183" w:author="Terry Warwick" w:date="2018-09-11T14:32:00Z"/>
              </w:rPr>
            </w:pPr>
            <w:ins w:id="3184" w:author="Terry Warwick" w:date="2018-09-11T14:32:00Z">
              <w:r w:rsidRPr="00A058D6">
                <w:t>Msr</w:t>
              </w:r>
            </w:ins>
          </w:p>
        </w:tc>
        <w:tc>
          <w:tcPr>
            <w:tcW w:w="1728" w:type="dxa"/>
          </w:tcPr>
          <w:p w14:paraId="7577B3E9" w14:textId="77777777" w:rsidR="006F513B" w:rsidRPr="00A058D6" w:rsidRDefault="006F513B" w:rsidP="00834B7E">
            <w:pPr>
              <w:pStyle w:val="NormalNoSpace"/>
              <w:tabs>
                <w:tab w:val="clear" w:pos="10080"/>
              </w:tabs>
              <w:rPr>
                <w:ins w:id="3185" w:author="Terry Warwick" w:date="2018-09-11T14:32:00Z"/>
              </w:rPr>
            </w:pPr>
            <w:ins w:id="3186" w:author="Terry Warwick" w:date="2018-09-11T14:32:00Z">
              <w:r w:rsidRPr="00A058D6">
                <w:t>System.Int32</w:t>
              </w:r>
            </w:ins>
          </w:p>
        </w:tc>
        <w:tc>
          <w:tcPr>
            <w:tcW w:w="3456" w:type="dxa"/>
          </w:tcPr>
          <w:p w14:paraId="0C3DEE8E" w14:textId="77777777" w:rsidR="006F513B" w:rsidRPr="00A058D6" w:rsidRDefault="006F513B" w:rsidP="00834B7E">
            <w:pPr>
              <w:pStyle w:val="NormalNoSpace"/>
              <w:tabs>
                <w:tab w:val="clear" w:pos="10080"/>
              </w:tabs>
              <w:rPr>
                <w:ins w:id="3187" w:author="Terry Warwick" w:date="2018-09-11T14:32:00Z"/>
              </w:rPr>
            </w:pPr>
            <w:ins w:id="3188" w:author="Terry Warwick" w:date="2018-09-11T14:32:00Z">
              <w:r w:rsidRPr="00A058D6">
                <w:t>ExtendedErrorFailure</w:t>
              </w:r>
            </w:ins>
          </w:p>
        </w:tc>
      </w:tr>
      <w:tr w:rsidR="006F513B" w:rsidRPr="00A058D6" w14:paraId="64F2328C" w14:textId="77777777" w:rsidTr="00834B7E">
        <w:tblPrEx>
          <w:tblCellMar>
            <w:left w:w="108" w:type="dxa"/>
            <w:right w:w="108" w:type="dxa"/>
          </w:tblCellMar>
        </w:tblPrEx>
        <w:trPr>
          <w:ins w:id="3189" w:author="Terry Warwick" w:date="2018-09-11T14:32:00Z"/>
        </w:trPr>
        <w:tc>
          <w:tcPr>
            <w:tcW w:w="3168" w:type="dxa"/>
          </w:tcPr>
          <w:p w14:paraId="67D451EF" w14:textId="77777777" w:rsidR="006F513B" w:rsidRPr="00A058D6" w:rsidRDefault="006F513B" w:rsidP="00834B7E">
            <w:pPr>
              <w:pStyle w:val="NormalNoSpace"/>
              <w:tabs>
                <w:tab w:val="clear" w:pos="10080"/>
              </w:tabs>
              <w:rPr>
                <w:ins w:id="3190" w:author="Terry Warwick" w:date="2018-09-11T14:32:00Z"/>
              </w:rPr>
            </w:pPr>
            <w:ins w:id="3191" w:author="Terry Warwick" w:date="2018-09-11T14:32:00Z">
              <w:r w:rsidRPr="00A058D6">
                <w:t>EMSR_START</w:t>
              </w:r>
            </w:ins>
          </w:p>
        </w:tc>
        <w:tc>
          <w:tcPr>
            <w:tcW w:w="2304" w:type="dxa"/>
          </w:tcPr>
          <w:p w14:paraId="57581DCE" w14:textId="77777777" w:rsidR="006F513B" w:rsidRPr="00A058D6" w:rsidRDefault="006F513B" w:rsidP="00834B7E">
            <w:pPr>
              <w:pStyle w:val="NormalNoSpace"/>
              <w:tabs>
                <w:tab w:val="clear" w:pos="10080"/>
              </w:tabs>
              <w:rPr>
                <w:ins w:id="3192" w:author="Terry Warwick" w:date="2018-09-11T14:32:00Z"/>
              </w:rPr>
            </w:pPr>
            <w:ins w:id="3193" w:author="Terry Warwick" w:date="2018-09-11T14:32:00Z">
              <w:r w:rsidRPr="00A058D6">
                <w:t>Msr</w:t>
              </w:r>
            </w:ins>
          </w:p>
        </w:tc>
        <w:tc>
          <w:tcPr>
            <w:tcW w:w="1728" w:type="dxa"/>
          </w:tcPr>
          <w:p w14:paraId="6A7C5BD3" w14:textId="77777777" w:rsidR="006F513B" w:rsidRPr="00A058D6" w:rsidRDefault="006F513B" w:rsidP="00834B7E">
            <w:pPr>
              <w:pStyle w:val="NormalNoSpace"/>
              <w:tabs>
                <w:tab w:val="clear" w:pos="10080"/>
              </w:tabs>
              <w:rPr>
                <w:ins w:id="3194" w:author="Terry Warwick" w:date="2018-09-11T14:32:00Z"/>
              </w:rPr>
            </w:pPr>
            <w:ins w:id="3195" w:author="Terry Warwick" w:date="2018-09-11T14:32:00Z">
              <w:r w:rsidRPr="00A058D6">
                <w:t>System.Int32</w:t>
              </w:r>
            </w:ins>
          </w:p>
        </w:tc>
        <w:tc>
          <w:tcPr>
            <w:tcW w:w="3456" w:type="dxa"/>
          </w:tcPr>
          <w:p w14:paraId="3FDB8E63" w14:textId="77777777" w:rsidR="006F513B" w:rsidRPr="00A058D6" w:rsidRDefault="006F513B" w:rsidP="00834B7E">
            <w:pPr>
              <w:pStyle w:val="NormalNoSpace"/>
              <w:tabs>
                <w:tab w:val="clear" w:pos="10080"/>
              </w:tabs>
              <w:rPr>
                <w:ins w:id="3196" w:author="Terry Warwick" w:date="2018-09-11T14:32:00Z"/>
              </w:rPr>
            </w:pPr>
            <w:ins w:id="3197" w:author="Terry Warwick" w:date="2018-09-11T14:32:00Z">
              <w:r w:rsidRPr="00A058D6">
                <w:t>ExtendedErrorStart</w:t>
              </w:r>
            </w:ins>
          </w:p>
        </w:tc>
      </w:tr>
      <w:tr w:rsidR="006F513B" w:rsidRPr="00A058D6" w14:paraId="4E44B1E9" w14:textId="77777777" w:rsidTr="00834B7E">
        <w:tblPrEx>
          <w:tblCellMar>
            <w:left w:w="108" w:type="dxa"/>
            <w:right w:w="108" w:type="dxa"/>
          </w:tblCellMar>
        </w:tblPrEx>
        <w:trPr>
          <w:ins w:id="3198" w:author="Terry Warwick" w:date="2018-09-11T14:32:00Z"/>
        </w:trPr>
        <w:tc>
          <w:tcPr>
            <w:tcW w:w="3168" w:type="dxa"/>
          </w:tcPr>
          <w:p w14:paraId="3A8A02BF" w14:textId="77777777" w:rsidR="006F513B" w:rsidRPr="00A058D6" w:rsidRDefault="006F513B" w:rsidP="00834B7E">
            <w:pPr>
              <w:pStyle w:val="NormalNoSpace"/>
              <w:tabs>
                <w:tab w:val="clear" w:pos="10080"/>
              </w:tabs>
              <w:rPr>
                <w:ins w:id="3199" w:author="Terry Warwick" w:date="2018-09-11T14:32:00Z"/>
              </w:rPr>
            </w:pPr>
            <w:ins w:id="3200" w:author="Terry Warwick" w:date="2018-09-11T14:32:00Z">
              <w:r w:rsidRPr="00A058D6">
                <w:t>EMSR_END</w:t>
              </w:r>
            </w:ins>
          </w:p>
        </w:tc>
        <w:tc>
          <w:tcPr>
            <w:tcW w:w="2304" w:type="dxa"/>
          </w:tcPr>
          <w:p w14:paraId="5B9823B7" w14:textId="77777777" w:rsidR="006F513B" w:rsidRPr="00A058D6" w:rsidRDefault="006F513B" w:rsidP="00834B7E">
            <w:pPr>
              <w:pStyle w:val="NormalNoSpace"/>
              <w:tabs>
                <w:tab w:val="clear" w:pos="10080"/>
              </w:tabs>
              <w:rPr>
                <w:ins w:id="3201" w:author="Terry Warwick" w:date="2018-09-11T14:32:00Z"/>
              </w:rPr>
            </w:pPr>
            <w:ins w:id="3202" w:author="Terry Warwick" w:date="2018-09-11T14:32:00Z">
              <w:r w:rsidRPr="00A058D6">
                <w:t>Msr</w:t>
              </w:r>
            </w:ins>
          </w:p>
        </w:tc>
        <w:tc>
          <w:tcPr>
            <w:tcW w:w="1728" w:type="dxa"/>
          </w:tcPr>
          <w:p w14:paraId="769F0482" w14:textId="77777777" w:rsidR="006F513B" w:rsidRPr="00A058D6" w:rsidRDefault="006F513B" w:rsidP="00834B7E">
            <w:pPr>
              <w:pStyle w:val="NormalNoSpace"/>
              <w:tabs>
                <w:tab w:val="clear" w:pos="10080"/>
              </w:tabs>
              <w:rPr>
                <w:ins w:id="3203" w:author="Terry Warwick" w:date="2018-09-11T14:32:00Z"/>
              </w:rPr>
            </w:pPr>
            <w:ins w:id="3204" w:author="Terry Warwick" w:date="2018-09-11T14:32:00Z">
              <w:r w:rsidRPr="00A058D6">
                <w:t>System.Int32</w:t>
              </w:r>
            </w:ins>
          </w:p>
        </w:tc>
        <w:tc>
          <w:tcPr>
            <w:tcW w:w="3456" w:type="dxa"/>
          </w:tcPr>
          <w:p w14:paraId="4D7CF80C" w14:textId="77777777" w:rsidR="006F513B" w:rsidRPr="00A058D6" w:rsidRDefault="006F513B" w:rsidP="00834B7E">
            <w:pPr>
              <w:pStyle w:val="NormalNoSpace"/>
              <w:tabs>
                <w:tab w:val="clear" w:pos="10080"/>
              </w:tabs>
              <w:rPr>
                <w:ins w:id="3205" w:author="Terry Warwick" w:date="2018-09-11T14:32:00Z"/>
              </w:rPr>
            </w:pPr>
            <w:ins w:id="3206" w:author="Terry Warwick" w:date="2018-09-11T14:32:00Z">
              <w:r w:rsidRPr="00A058D6">
                <w:t>ExtendedErrorEnd</w:t>
              </w:r>
            </w:ins>
          </w:p>
        </w:tc>
      </w:tr>
      <w:tr w:rsidR="006F513B" w:rsidRPr="00A058D6" w14:paraId="26D4A191" w14:textId="77777777" w:rsidTr="00834B7E">
        <w:tblPrEx>
          <w:tblCellMar>
            <w:left w:w="108" w:type="dxa"/>
            <w:right w:w="108" w:type="dxa"/>
          </w:tblCellMar>
        </w:tblPrEx>
        <w:trPr>
          <w:ins w:id="3207" w:author="Terry Warwick" w:date="2018-09-11T14:32:00Z"/>
        </w:trPr>
        <w:tc>
          <w:tcPr>
            <w:tcW w:w="3168" w:type="dxa"/>
          </w:tcPr>
          <w:p w14:paraId="3C6A1169" w14:textId="77777777" w:rsidR="006F513B" w:rsidRPr="00A058D6" w:rsidRDefault="006F513B" w:rsidP="00834B7E">
            <w:pPr>
              <w:pStyle w:val="NormalNoSpace"/>
              <w:tabs>
                <w:tab w:val="clear" w:pos="10080"/>
              </w:tabs>
              <w:rPr>
                <w:ins w:id="3208" w:author="Terry Warwick" w:date="2018-09-11T14:32:00Z"/>
              </w:rPr>
            </w:pPr>
            <w:ins w:id="3209" w:author="Terry Warwick" w:date="2018-09-11T14:32:00Z">
              <w:r w:rsidRPr="00A058D6">
                <w:t>EMSR_PARITY</w:t>
              </w:r>
            </w:ins>
          </w:p>
        </w:tc>
        <w:tc>
          <w:tcPr>
            <w:tcW w:w="2304" w:type="dxa"/>
          </w:tcPr>
          <w:p w14:paraId="4C2AB3D9" w14:textId="77777777" w:rsidR="006F513B" w:rsidRPr="00A058D6" w:rsidRDefault="006F513B" w:rsidP="00834B7E">
            <w:pPr>
              <w:pStyle w:val="NormalNoSpace"/>
              <w:tabs>
                <w:tab w:val="clear" w:pos="10080"/>
              </w:tabs>
              <w:rPr>
                <w:ins w:id="3210" w:author="Terry Warwick" w:date="2018-09-11T14:32:00Z"/>
              </w:rPr>
            </w:pPr>
            <w:ins w:id="3211" w:author="Terry Warwick" w:date="2018-09-11T14:32:00Z">
              <w:r w:rsidRPr="00A058D6">
                <w:t>Msr</w:t>
              </w:r>
            </w:ins>
          </w:p>
        </w:tc>
        <w:tc>
          <w:tcPr>
            <w:tcW w:w="1728" w:type="dxa"/>
          </w:tcPr>
          <w:p w14:paraId="1D426958" w14:textId="77777777" w:rsidR="006F513B" w:rsidRPr="00A058D6" w:rsidRDefault="006F513B" w:rsidP="00834B7E">
            <w:pPr>
              <w:pStyle w:val="NormalNoSpace"/>
              <w:tabs>
                <w:tab w:val="clear" w:pos="10080"/>
              </w:tabs>
              <w:rPr>
                <w:ins w:id="3212" w:author="Terry Warwick" w:date="2018-09-11T14:32:00Z"/>
              </w:rPr>
            </w:pPr>
            <w:ins w:id="3213" w:author="Terry Warwick" w:date="2018-09-11T14:32:00Z">
              <w:r w:rsidRPr="00A058D6">
                <w:t>System.Int32</w:t>
              </w:r>
            </w:ins>
          </w:p>
        </w:tc>
        <w:tc>
          <w:tcPr>
            <w:tcW w:w="3456" w:type="dxa"/>
          </w:tcPr>
          <w:p w14:paraId="17D022D2" w14:textId="77777777" w:rsidR="006F513B" w:rsidRPr="00A058D6" w:rsidRDefault="006F513B" w:rsidP="00834B7E">
            <w:pPr>
              <w:pStyle w:val="NormalNoSpace"/>
              <w:tabs>
                <w:tab w:val="clear" w:pos="10080"/>
              </w:tabs>
              <w:rPr>
                <w:ins w:id="3214" w:author="Terry Warwick" w:date="2018-09-11T14:32:00Z"/>
              </w:rPr>
            </w:pPr>
            <w:ins w:id="3215" w:author="Terry Warwick" w:date="2018-09-11T14:32:00Z">
              <w:r w:rsidRPr="00A058D6">
                <w:t>ExtendedErrorParity</w:t>
              </w:r>
            </w:ins>
          </w:p>
        </w:tc>
      </w:tr>
      <w:tr w:rsidR="006F513B" w:rsidRPr="00A058D6" w14:paraId="7DC2B1BE" w14:textId="77777777" w:rsidTr="00834B7E">
        <w:tblPrEx>
          <w:tblCellMar>
            <w:left w:w="108" w:type="dxa"/>
            <w:right w:w="108" w:type="dxa"/>
          </w:tblCellMar>
        </w:tblPrEx>
        <w:trPr>
          <w:ins w:id="3216" w:author="Terry Warwick" w:date="2018-09-11T14:32:00Z"/>
        </w:trPr>
        <w:tc>
          <w:tcPr>
            <w:tcW w:w="3168" w:type="dxa"/>
          </w:tcPr>
          <w:p w14:paraId="4646F1E5" w14:textId="77777777" w:rsidR="006F513B" w:rsidRPr="00A058D6" w:rsidRDefault="006F513B" w:rsidP="00834B7E">
            <w:pPr>
              <w:pStyle w:val="NormalNoSpace"/>
              <w:tabs>
                <w:tab w:val="clear" w:pos="10080"/>
              </w:tabs>
              <w:rPr>
                <w:ins w:id="3217" w:author="Terry Warwick" w:date="2018-09-11T14:32:00Z"/>
              </w:rPr>
            </w:pPr>
            <w:ins w:id="3218" w:author="Terry Warwick" w:date="2018-09-11T14:32:00Z">
              <w:r w:rsidRPr="00A058D6">
                <w:t>EMSR_LRC</w:t>
              </w:r>
            </w:ins>
          </w:p>
        </w:tc>
        <w:tc>
          <w:tcPr>
            <w:tcW w:w="2304" w:type="dxa"/>
          </w:tcPr>
          <w:p w14:paraId="2ABABD34" w14:textId="77777777" w:rsidR="006F513B" w:rsidRPr="00A058D6" w:rsidRDefault="006F513B" w:rsidP="00834B7E">
            <w:pPr>
              <w:pStyle w:val="NormalNoSpace"/>
              <w:tabs>
                <w:tab w:val="clear" w:pos="10080"/>
              </w:tabs>
              <w:rPr>
                <w:ins w:id="3219" w:author="Terry Warwick" w:date="2018-09-11T14:32:00Z"/>
              </w:rPr>
            </w:pPr>
            <w:ins w:id="3220" w:author="Terry Warwick" w:date="2018-09-11T14:32:00Z">
              <w:r w:rsidRPr="00A058D6">
                <w:t>Msr</w:t>
              </w:r>
            </w:ins>
          </w:p>
        </w:tc>
        <w:tc>
          <w:tcPr>
            <w:tcW w:w="1728" w:type="dxa"/>
          </w:tcPr>
          <w:p w14:paraId="58F933A7" w14:textId="77777777" w:rsidR="006F513B" w:rsidRPr="00A058D6" w:rsidRDefault="006F513B" w:rsidP="00834B7E">
            <w:pPr>
              <w:pStyle w:val="NormalNoSpace"/>
              <w:tabs>
                <w:tab w:val="clear" w:pos="10080"/>
              </w:tabs>
              <w:rPr>
                <w:ins w:id="3221" w:author="Terry Warwick" w:date="2018-09-11T14:32:00Z"/>
              </w:rPr>
            </w:pPr>
            <w:ins w:id="3222" w:author="Terry Warwick" w:date="2018-09-11T14:32:00Z">
              <w:r w:rsidRPr="00A058D6">
                <w:t>System.Int32</w:t>
              </w:r>
            </w:ins>
          </w:p>
        </w:tc>
        <w:tc>
          <w:tcPr>
            <w:tcW w:w="3456" w:type="dxa"/>
          </w:tcPr>
          <w:p w14:paraId="6B3F7D9C" w14:textId="77777777" w:rsidR="006F513B" w:rsidRPr="00A058D6" w:rsidRDefault="006F513B" w:rsidP="00834B7E">
            <w:pPr>
              <w:pStyle w:val="NormalNoSpace"/>
              <w:tabs>
                <w:tab w:val="clear" w:pos="10080"/>
              </w:tabs>
              <w:rPr>
                <w:ins w:id="3223" w:author="Terry Warwick" w:date="2018-09-11T14:32:00Z"/>
              </w:rPr>
            </w:pPr>
            <w:ins w:id="3224" w:author="Terry Warwick" w:date="2018-09-11T14:32:00Z">
              <w:r w:rsidRPr="00A058D6">
                <w:t>ExtendedErrorLrc</w:t>
              </w:r>
            </w:ins>
          </w:p>
        </w:tc>
      </w:tr>
      <w:tr w:rsidR="006F513B" w:rsidRPr="00A058D6" w14:paraId="667E5913" w14:textId="77777777" w:rsidTr="00834B7E">
        <w:tblPrEx>
          <w:tblCellMar>
            <w:left w:w="108" w:type="dxa"/>
            <w:right w:w="108" w:type="dxa"/>
          </w:tblCellMar>
        </w:tblPrEx>
        <w:trPr>
          <w:ins w:id="3225" w:author="Terry Warwick" w:date="2018-09-11T14:32:00Z"/>
        </w:trPr>
        <w:tc>
          <w:tcPr>
            <w:tcW w:w="3168" w:type="dxa"/>
          </w:tcPr>
          <w:p w14:paraId="3129D1C4" w14:textId="77777777" w:rsidR="006F513B" w:rsidRPr="00A058D6" w:rsidRDefault="006F513B" w:rsidP="00834B7E">
            <w:pPr>
              <w:pStyle w:val="NormalNoSpace"/>
              <w:tabs>
                <w:tab w:val="clear" w:pos="10080"/>
              </w:tabs>
              <w:rPr>
                <w:ins w:id="3226" w:author="Terry Warwick" w:date="2018-09-11T14:32:00Z"/>
              </w:rPr>
            </w:pPr>
          </w:p>
        </w:tc>
        <w:tc>
          <w:tcPr>
            <w:tcW w:w="2304" w:type="dxa"/>
          </w:tcPr>
          <w:p w14:paraId="2C611CE7" w14:textId="77777777" w:rsidR="006F513B" w:rsidRPr="00A058D6" w:rsidRDefault="006F513B" w:rsidP="00834B7E">
            <w:pPr>
              <w:pStyle w:val="NormalNoSpace"/>
              <w:tabs>
                <w:tab w:val="clear" w:pos="10080"/>
              </w:tabs>
              <w:rPr>
                <w:ins w:id="3227" w:author="Terry Warwick" w:date="2018-09-11T14:32:00Z"/>
              </w:rPr>
            </w:pPr>
          </w:p>
        </w:tc>
        <w:tc>
          <w:tcPr>
            <w:tcW w:w="1728" w:type="dxa"/>
          </w:tcPr>
          <w:p w14:paraId="249E9573" w14:textId="77777777" w:rsidR="006F513B" w:rsidRPr="00A058D6" w:rsidRDefault="006F513B" w:rsidP="00834B7E">
            <w:pPr>
              <w:pStyle w:val="NormalNoSpace"/>
              <w:tabs>
                <w:tab w:val="clear" w:pos="10080"/>
              </w:tabs>
              <w:rPr>
                <w:ins w:id="3228" w:author="Terry Warwick" w:date="2018-09-11T14:32:00Z"/>
              </w:rPr>
            </w:pPr>
          </w:p>
        </w:tc>
        <w:tc>
          <w:tcPr>
            <w:tcW w:w="3456" w:type="dxa"/>
          </w:tcPr>
          <w:p w14:paraId="72D813D9" w14:textId="77777777" w:rsidR="006F513B" w:rsidRPr="00A058D6" w:rsidRDefault="006F513B" w:rsidP="00834B7E">
            <w:pPr>
              <w:pStyle w:val="NormalNoSpace"/>
              <w:tabs>
                <w:tab w:val="clear" w:pos="10080"/>
              </w:tabs>
              <w:rPr>
                <w:ins w:id="3229" w:author="Terry Warwick" w:date="2018-09-11T14:32:00Z"/>
              </w:rPr>
            </w:pPr>
          </w:p>
        </w:tc>
      </w:tr>
      <w:tr w:rsidR="006F513B" w:rsidRPr="00A058D6" w14:paraId="4F0F049D" w14:textId="77777777" w:rsidTr="00834B7E">
        <w:tblPrEx>
          <w:tblCellMar>
            <w:left w:w="108" w:type="dxa"/>
            <w:right w:w="108" w:type="dxa"/>
          </w:tblCellMar>
        </w:tblPrEx>
        <w:trPr>
          <w:ins w:id="3230" w:author="Terry Warwick" w:date="2018-09-11T14:32:00Z"/>
        </w:trPr>
        <w:tc>
          <w:tcPr>
            <w:tcW w:w="3168" w:type="dxa"/>
          </w:tcPr>
          <w:p w14:paraId="182C27D0" w14:textId="77777777" w:rsidR="006F513B" w:rsidRPr="00A058D6" w:rsidRDefault="006F513B" w:rsidP="00834B7E">
            <w:pPr>
              <w:pStyle w:val="NormalNoSpace"/>
              <w:tabs>
                <w:tab w:val="clear" w:pos="10080"/>
              </w:tabs>
              <w:rPr>
                <w:ins w:id="3231" w:author="Terry Warwick" w:date="2018-09-11T14:32:00Z"/>
              </w:rPr>
            </w:pPr>
            <w:ins w:id="3232" w:author="Terry Warwick" w:date="2018-09-11T14:32:00Z">
              <w:r w:rsidRPr="00A058D6">
                <w:t>No_Equivalent_Defined</w:t>
              </w:r>
            </w:ins>
          </w:p>
        </w:tc>
        <w:tc>
          <w:tcPr>
            <w:tcW w:w="2304" w:type="dxa"/>
          </w:tcPr>
          <w:p w14:paraId="71001E57" w14:textId="77777777" w:rsidR="006F513B" w:rsidRPr="00A058D6" w:rsidRDefault="006F513B" w:rsidP="00834B7E">
            <w:pPr>
              <w:pStyle w:val="NormalNoSpace"/>
              <w:tabs>
                <w:tab w:val="clear" w:pos="10080"/>
              </w:tabs>
              <w:rPr>
                <w:ins w:id="3233" w:author="Terry Warwick" w:date="2018-09-11T14:32:00Z"/>
              </w:rPr>
            </w:pPr>
            <w:ins w:id="3234" w:author="Terry Warwick" w:date="2018-09-11T14:32:00Z">
              <w:r w:rsidRPr="00A058D6">
                <w:t>CharacterSetCapability</w:t>
              </w:r>
            </w:ins>
          </w:p>
        </w:tc>
        <w:tc>
          <w:tcPr>
            <w:tcW w:w="1728" w:type="dxa"/>
          </w:tcPr>
          <w:p w14:paraId="2C98F042" w14:textId="77777777" w:rsidR="006F513B" w:rsidRPr="00A058D6" w:rsidRDefault="006F513B" w:rsidP="00834B7E">
            <w:pPr>
              <w:pStyle w:val="NormalNoSpace"/>
              <w:tabs>
                <w:tab w:val="clear" w:pos="10080"/>
              </w:tabs>
              <w:rPr>
                <w:ins w:id="3235" w:author="Terry Warwick" w:date="2018-09-11T14:32:00Z"/>
              </w:rPr>
            </w:pPr>
            <w:ins w:id="3236" w:author="Terry Warwick" w:date="2018-09-11T14:32:00Z">
              <w:r>
                <w:t>enum Constant</w:t>
              </w:r>
            </w:ins>
          </w:p>
        </w:tc>
        <w:tc>
          <w:tcPr>
            <w:tcW w:w="3456" w:type="dxa"/>
          </w:tcPr>
          <w:p w14:paraId="0245E92D" w14:textId="77777777" w:rsidR="006F513B" w:rsidRPr="00A058D6" w:rsidRDefault="006F513B" w:rsidP="00834B7E">
            <w:pPr>
              <w:pStyle w:val="NormalNoSpace"/>
              <w:tabs>
                <w:tab w:val="clear" w:pos="10080"/>
              </w:tabs>
              <w:rPr>
                <w:ins w:id="3237" w:author="Terry Warwick" w:date="2018-09-11T14:32:00Z"/>
              </w:rPr>
            </w:pPr>
            <w:ins w:id="3238" w:author="Terry Warwick" w:date="2018-09-11T14:32:00Z">
              <w:r w:rsidRPr="00A058D6">
                <w:t>Numeric</w:t>
              </w:r>
            </w:ins>
          </w:p>
        </w:tc>
      </w:tr>
      <w:tr w:rsidR="006F513B" w:rsidRPr="00A058D6" w14:paraId="74F3B653" w14:textId="77777777" w:rsidTr="00834B7E">
        <w:tblPrEx>
          <w:tblCellMar>
            <w:left w:w="108" w:type="dxa"/>
            <w:right w:w="108" w:type="dxa"/>
          </w:tblCellMar>
        </w:tblPrEx>
        <w:trPr>
          <w:ins w:id="3239" w:author="Terry Warwick" w:date="2018-09-11T14:32:00Z"/>
        </w:trPr>
        <w:tc>
          <w:tcPr>
            <w:tcW w:w="3168" w:type="dxa"/>
          </w:tcPr>
          <w:p w14:paraId="0E30EDC2" w14:textId="77777777" w:rsidR="006F513B" w:rsidRPr="00A058D6" w:rsidRDefault="006F513B" w:rsidP="00834B7E">
            <w:pPr>
              <w:pStyle w:val="NormalNoSpace"/>
              <w:tabs>
                <w:tab w:val="clear" w:pos="10080"/>
              </w:tabs>
              <w:rPr>
                <w:ins w:id="3240" w:author="Terry Warwick" w:date="2018-09-11T14:32:00Z"/>
              </w:rPr>
            </w:pPr>
            <w:ins w:id="3241" w:author="Terry Warwick" w:date="2018-09-11T14:32:00Z">
              <w:r w:rsidRPr="00A058D6">
                <w:t>PCRW_CCS_ALPHA</w:t>
              </w:r>
            </w:ins>
          </w:p>
        </w:tc>
        <w:tc>
          <w:tcPr>
            <w:tcW w:w="2304" w:type="dxa"/>
          </w:tcPr>
          <w:p w14:paraId="061DD31E" w14:textId="77777777" w:rsidR="006F513B" w:rsidRPr="00A058D6" w:rsidRDefault="006F513B" w:rsidP="00834B7E">
            <w:pPr>
              <w:pStyle w:val="NormalNoSpace"/>
              <w:tabs>
                <w:tab w:val="clear" w:pos="10080"/>
              </w:tabs>
              <w:rPr>
                <w:ins w:id="3242" w:author="Terry Warwick" w:date="2018-09-11T14:32:00Z"/>
              </w:rPr>
            </w:pPr>
            <w:ins w:id="3243" w:author="Terry Warwick" w:date="2018-09-11T14:32:00Z">
              <w:r w:rsidRPr="00A058D6">
                <w:t>CharacterSetCapability</w:t>
              </w:r>
            </w:ins>
          </w:p>
        </w:tc>
        <w:tc>
          <w:tcPr>
            <w:tcW w:w="1728" w:type="dxa"/>
          </w:tcPr>
          <w:p w14:paraId="4138DCBF" w14:textId="77777777" w:rsidR="006F513B" w:rsidRPr="00A058D6" w:rsidRDefault="006F513B" w:rsidP="00834B7E">
            <w:pPr>
              <w:pStyle w:val="NormalNoSpace"/>
              <w:tabs>
                <w:tab w:val="clear" w:pos="10080"/>
              </w:tabs>
              <w:rPr>
                <w:ins w:id="3244" w:author="Terry Warwick" w:date="2018-09-11T14:32:00Z"/>
              </w:rPr>
            </w:pPr>
            <w:ins w:id="3245" w:author="Terry Warwick" w:date="2018-09-11T14:32:00Z">
              <w:r>
                <w:t>enum Constant</w:t>
              </w:r>
            </w:ins>
          </w:p>
        </w:tc>
        <w:tc>
          <w:tcPr>
            <w:tcW w:w="3456" w:type="dxa"/>
          </w:tcPr>
          <w:p w14:paraId="3D7963BA" w14:textId="77777777" w:rsidR="006F513B" w:rsidRPr="00A058D6" w:rsidRDefault="006F513B" w:rsidP="00834B7E">
            <w:pPr>
              <w:pStyle w:val="NormalNoSpace"/>
              <w:tabs>
                <w:tab w:val="clear" w:pos="10080"/>
              </w:tabs>
              <w:rPr>
                <w:ins w:id="3246" w:author="Terry Warwick" w:date="2018-09-11T14:32:00Z"/>
              </w:rPr>
            </w:pPr>
            <w:ins w:id="3247" w:author="Terry Warwick" w:date="2018-09-11T14:32:00Z">
              <w:r w:rsidRPr="00A058D6">
                <w:t>Alpha</w:t>
              </w:r>
            </w:ins>
          </w:p>
        </w:tc>
      </w:tr>
      <w:tr w:rsidR="006F513B" w:rsidRPr="00A058D6" w14:paraId="03BC5807" w14:textId="77777777" w:rsidTr="00834B7E">
        <w:tblPrEx>
          <w:tblCellMar>
            <w:left w:w="108" w:type="dxa"/>
            <w:right w:w="108" w:type="dxa"/>
          </w:tblCellMar>
        </w:tblPrEx>
        <w:trPr>
          <w:ins w:id="3248" w:author="Terry Warwick" w:date="2018-09-11T14:32:00Z"/>
        </w:trPr>
        <w:tc>
          <w:tcPr>
            <w:tcW w:w="3168" w:type="dxa"/>
          </w:tcPr>
          <w:p w14:paraId="44A6939A" w14:textId="77777777" w:rsidR="006F513B" w:rsidRPr="00A058D6" w:rsidRDefault="006F513B" w:rsidP="00834B7E">
            <w:pPr>
              <w:pStyle w:val="NormalNoSpace"/>
              <w:tabs>
                <w:tab w:val="clear" w:pos="10080"/>
              </w:tabs>
              <w:rPr>
                <w:ins w:id="3249" w:author="Terry Warwick" w:date="2018-09-11T14:32:00Z"/>
              </w:rPr>
            </w:pPr>
            <w:ins w:id="3250" w:author="Terry Warwick" w:date="2018-09-11T14:32:00Z">
              <w:r w:rsidRPr="00A058D6">
                <w:t>PCRW_CCS_ASCII</w:t>
              </w:r>
            </w:ins>
          </w:p>
        </w:tc>
        <w:tc>
          <w:tcPr>
            <w:tcW w:w="2304" w:type="dxa"/>
          </w:tcPr>
          <w:p w14:paraId="457941C1" w14:textId="77777777" w:rsidR="006F513B" w:rsidRPr="00A058D6" w:rsidRDefault="006F513B" w:rsidP="00834B7E">
            <w:pPr>
              <w:pStyle w:val="NormalNoSpace"/>
              <w:tabs>
                <w:tab w:val="clear" w:pos="10080"/>
              </w:tabs>
              <w:rPr>
                <w:ins w:id="3251" w:author="Terry Warwick" w:date="2018-09-11T14:32:00Z"/>
              </w:rPr>
            </w:pPr>
            <w:ins w:id="3252" w:author="Terry Warwick" w:date="2018-09-11T14:32:00Z">
              <w:r w:rsidRPr="00A058D6">
                <w:t>CharacterSetCapability</w:t>
              </w:r>
            </w:ins>
          </w:p>
        </w:tc>
        <w:tc>
          <w:tcPr>
            <w:tcW w:w="1728" w:type="dxa"/>
          </w:tcPr>
          <w:p w14:paraId="57DC558A" w14:textId="77777777" w:rsidR="006F513B" w:rsidRPr="00A058D6" w:rsidRDefault="006F513B" w:rsidP="00834B7E">
            <w:pPr>
              <w:pStyle w:val="NormalNoSpace"/>
              <w:tabs>
                <w:tab w:val="clear" w:pos="10080"/>
              </w:tabs>
              <w:rPr>
                <w:ins w:id="3253" w:author="Terry Warwick" w:date="2018-09-11T14:32:00Z"/>
              </w:rPr>
            </w:pPr>
            <w:ins w:id="3254" w:author="Terry Warwick" w:date="2018-09-11T14:32:00Z">
              <w:r>
                <w:t>enum Constant</w:t>
              </w:r>
            </w:ins>
          </w:p>
        </w:tc>
        <w:tc>
          <w:tcPr>
            <w:tcW w:w="3456" w:type="dxa"/>
          </w:tcPr>
          <w:p w14:paraId="3ACA7376" w14:textId="77777777" w:rsidR="006F513B" w:rsidRPr="00A058D6" w:rsidRDefault="006F513B" w:rsidP="00834B7E">
            <w:pPr>
              <w:pStyle w:val="NormalNoSpace"/>
              <w:tabs>
                <w:tab w:val="clear" w:pos="10080"/>
              </w:tabs>
              <w:rPr>
                <w:ins w:id="3255" w:author="Terry Warwick" w:date="2018-09-11T14:32:00Z"/>
              </w:rPr>
            </w:pPr>
            <w:ins w:id="3256" w:author="Terry Warwick" w:date="2018-09-11T14:32:00Z">
              <w:r w:rsidRPr="00A058D6">
                <w:t>Ascii</w:t>
              </w:r>
            </w:ins>
          </w:p>
        </w:tc>
      </w:tr>
      <w:tr w:rsidR="006F513B" w:rsidRPr="00A058D6" w14:paraId="2397AE30" w14:textId="77777777" w:rsidTr="00834B7E">
        <w:tblPrEx>
          <w:tblCellMar>
            <w:left w:w="108" w:type="dxa"/>
            <w:right w:w="108" w:type="dxa"/>
          </w:tblCellMar>
        </w:tblPrEx>
        <w:trPr>
          <w:ins w:id="3257" w:author="Terry Warwick" w:date="2018-09-11T14:32:00Z"/>
        </w:trPr>
        <w:tc>
          <w:tcPr>
            <w:tcW w:w="3168" w:type="dxa"/>
          </w:tcPr>
          <w:p w14:paraId="6B89B611" w14:textId="77777777" w:rsidR="006F513B" w:rsidRPr="00A058D6" w:rsidRDefault="006F513B" w:rsidP="00834B7E">
            <w:pPr>
              <w:pStyle w:val="NormalNoSpace"/>
              <w:tabs>
                <w:tab w:val="clear" w:pos="10080"/>
              </w:tabs>
              <w:rPr>
                <w:ins w:id="3258" w:author="Terry Warwick" w:date="2018-09-11T14:32:00Z"/>
              </w:rPr>
            </w:pPr>
            <w:ins w:id="3259" w:author="Terry Warwick" w:date="2018-09-11T14:32:00Z">
              <w:r w:rsidRPr="00A058D6">
                <w:t>PCRW_CCS_KANA</w:t>
              </w:r>
            </w:ins>
          </w:p>
        </w:tc>
        <w:tc>
          <w:tcPr>
            <w:tcW w:w="2304" w:type="dxa"/>
          </w:tcPr>
          <w:p w14:paraId="1D1AACDA" w14:textId="77777777" w:rsidR="006F513B" w:rsidRPr="00A058D6" w:rsidRDefault="006F513B" w:rsidP="00834B7E">
            <w:pPr>
              <w:pStyle w:val="NormalNoSpace"/>
              <w:tabs>
                <w:tab w:val="clear" w:pos="10080"/>
              </w:tabs>
              <w:rPr>
                <w:ins w:id="3260" w:author="Terry Warwick" w:date="2018-09-11T14:32:00Z"/>
              </w:rPr>
            </w:pPr>
            <w:ins w:id="3261" w:author="Terry Warwick" w:date="2018-09-11T14:32:00Z">
              <w:r w:rsidRPr="00A058D6">
                <w:t>CharacterSetCapability</w:t>
              </w:r>
            </w:ins>
          </w:p>
        </w:tc>
        <w:tc>
          <w:tcPr>
            <w:tcW w:w="1728" w:type="dxa"/>
          </w:tcPr>
          <w:p w14:paraId="2365F8A5" w14:textId="77777777" w:rsidR="006F513B" w:rsidRPr="00A058D6" w:rsidRDefault="006F513B" w:rsidP="00834B7E">
            <w:pPr>
              <w:pStyle w:val="NormalNoSpace"/>
              <w:tabs>
                <w:tab w:val="clear" w:pos="10080"/>
              </w:tabs>
              <w:rPr>
                <w:ins w:id="3262" w:author="Terry Warwick" w:date="2018-09-11T14:32:00Z"/>
              </w:rPr>
            </w:pPr>
            <w:ins w:id="3263" w:author="Terry Warwick" w:date="2018-09-11T14:32:00Z">
              <w:r>
                <w:t>enum Constant</w:t>
              </w:r>
            </w:ins>
          </w:p>
        </w:tc>
        <w:tc>
          <w:tcPr>
            <w:tcW w:w="3456" w:type="dxa"/>
          </w:tcPr>
          <w:p w14:paraId="1A00966E" w14:textId="77777777" w:rsidR="006F513B" w:rsidRPr="00A058D6" w:rsidRDefault="006F513B" w:rsidP="00834B7E">
            <w:pPr>
              <w:pStyle w:val="NormalNoSpace"/>
              <w:tabs>
                <w:tab w:val="clear" w:pos="10080"/>
              </w:tabs>
              <w:rPr>
                <w:ins w:id="3264" w:author="Terry Warwick" w:date="2018-09-11T14:32:00Z"/>
              </w:rPr>
            </w:pPr>
            <w:ins w:id="3265" w:author="Terry Warwick" w:date="2018-09-11T14:32:00Z">
              <w:r w:rsidRPr="00A058D6">
                <w:t>Kana</w:t>
              </w:r>
            </w:ins>
          </w:p>
        </w:tc>
      </w:tr>
      <w:tr w:rsidR="006F513B" w:rsidRPr="00A058D6" w14:paraId="5A4462C1" w14:textId="77777777" w:rsidTr="00834B7E">
        <w:tblPrEx>
          <w:tblCellMar>
            <w:left w:w="108" w:type="dxa"/>
            <w:right w:w="108" w:type="dxa"/>
          </w:tblCellMar>
        </w:tblPrEx>
        <w:trPr>
          <w:ins w:id="3266" w:author="Terry Warwick" w:date="2018-09-11T14:32:00Z"/>
        </w:trPr>
        <w:tc>
          <w:tcPr>
            <w:tcW w:w="3168" w:type="dxa"/>
          </w:tcPr>
          <w:p w14:paraId="0D023212" w14:textId="77777777" w:rsidR="006F513B" w:rsidRPr="00A058D6" w:rsidRDefault="006F513B" w:rsidP="00834B7E">
            <w:pPr>
              <w:pStyle w:val="NormalNoSpace"/>
              <w:tabs>
                <w:tab w:val="clear" w:pos="10080"/>
              </w:tabs>
              <w:rPr>
                <w:ins w:id="3267" w:author="Terry Warwick" w:date="2018-09-11T14:32:00Z"/>
              </w:rPr>
            </w:pPr>
            <w:ins w:id="3268" w:author="Terry Warwick" w:date="2018-09-11T14:32:00Z">
              <w:r w:rsidRPr="00A058D6">
                <w:t>PCRW_CCS_KANJI</w:t>
              </w:r>
            </w:ins>
          </w:p>
        </w:tc>
        <w:tc>
          <w:tcPr>
            <w:tcW w:w="2304" w:type="dxa"/>
          </w:tcPr>
          <w:p w14:paraId="28478CB8" w14:textId="77777777" w:rsidR="006F513B" w:rsidRPr="00A058D6" w:rsidRDefault="006F513B" w:rsidP="00834B7E">
            <w:pPr>
              <w:pStyle w:val="NormalNoSpace"/>
              <w:tabs>
                <w:tab w:val="clear" w:pos="10080"/>
              </w:tabs>
              <w:rPr>
                <w:ins w:id="3269" w:author="Terry Warwick" w:date="2018-09-11T14:32:00Z"/>
              </w:rPr>
            </w:pPr>
            <w:ins w:id="3270" w:author="Terry Warwick" w:date="2018-09-11T14:32:00Z">
              <w:r w:rsidRPr="00A058D6">
                <w:t>CharacterSetCapability</w:t>
              </w:r>
            </w:ins>
          </w:p>
        </w:tc>
        <w:tc>
          <w:tcPr>
            <w:tcW w:w="1728" w:type="dxa"/>
          </w:tcPr>
          <w:p w14:paraId="5BEE40D0" w14:textId="77777777" w:rsidR="006F513B" w:rsidRPr="00A058D6" w:rsidRDefault="006F513B" w:rsidP="00834B7E">
            <w:pPr>
              <w:pStyle w:val="NormalNoSpace"/>
              <w:tabs>
                <w:tab w:val="clear" w:pos="10080"/>
              </w:tabs>
              <w:rPr>
                <w:ins w:id="3271" w:author="Terry Warwick" w:date="2018-09-11T14:32:00Z"/>
              </w:rPr>
            </w:pPr>
            <w:ins w:id="3272" w:author="Terry Warwick" w:date="2018-09-11T14:32:00Z">
              <w:r>
                <w:t>enum Constant</w:t>
              </w:r>
            </w:ins>
          </w:p>
        </w:tc>
        <w:tc>
          <w:tcPr>
            <w:tcW w:w="3456" w:type="dxa"/>
          </w:tcPr>
          <w:p w14:paraId="5E3960D3" w14:textId="77777777" w:rsidR="006F513B" w:rsidRPr="00A058D6" w:rsidRDefault="006F513B" w:rsidP="00834B7E">
            <w:pPr>
              <w:pStyle w:val="NormalNoSpace"/>
              <w:tabs>
                <w:tab w:val="clear" w:pos="10080"/>
              </w:tabs>
              <w:rPr>
                <w:ins w:id="3273" w:author="Terry Warwick" w:date="2018-09-11T14:32:00Z"/>
              </w:rPr>
            </w:pPr>
            <w:ins w:id="3274" w:author="Terry Warwick" w:date="2018-09-11T14:32:00Z">
              <w:r w:rsidRPr="00A058D6">
                <w:t>Kanji</w:t>
              </w:r>
            </w:ins>
          </w:p>
        </w:tc>
      </w:tr>
      <w:tr w:rsidR="006F513B" w:rsidRPr="00A058D6" w14:paraId="01FC37D7" w14:textId="77777777" w:rsidTr="00834B7E">
        <w:tblPrEx>
          <w:tblCellMar>
            <w:left w:w="108" w:type="dxa"/>
            <w:right w:w="108" w:type="dxa"/>
          </w:tblCellMar>
        </w:tblPrEx>
        <w:trPr>
          <w:ins w:id="3275" w:author="Terry Warwick" w:date="2018-09-11T14:32:00Z"/>
        </w:trPr>
        <w:tc>
          <w:tcPr>
            <w:tcW w:w="3168" w:type="dxa"/>
          </w:tcPr>
          <w:p w14:paraId="0C8D79BB" w14:textId="77777777" w:rsidR="006F513B" w:rsidRPr="00A058D6" w:rsidRDefault="006F513B" w:rsidP="00834B7E">
            <w:pPr>
              <w:pStyle w:val="NormalNoSpace"/>
              <w:tabs>
                <w:tab w:val="clear" w:pos="10080"/>
              </w:tabs>
              <w:rPr>
                <w:ins w:id="3276" w:author="Terry Warwick" w:date="2018-09-11T14:32:00Z"/>
              </w:rPr>
            </w:pPr>
            <w:ins w:id="3277" w:author="Terry Warwick" w:date="2018-09-11T14:32:00Z">
              <w:r w:rsidRPr="00A058D6">
                <w:lastRenderedPageBreak/>
                <w:t>PCRW_CCS_UNICODE</w:t>
              </w:r>
            </w:ins>
          </w:p>
        </w:tc>
        <w:tc>
          <w:tcPr>
            <w:tcW w:w="2304" w:type="dxa"/>
          </w:tcPr>
          <w:p w14:paraId="2A83B8D3" w14:textId="77777777" w:rsidR="006F513B" w:rsidRPr="00A058D6" w:rsidRDefault="006F513B" w:rsidP="00834B7E">
            <w:pPr>
              <w:pStyle w:val="NormalNoSpace"/>
              <w:tabs>
                <w:tab w:val="clear" w:pos="10080"/>
              </w:tabs>
              <w:rPr>
                <w:ins w:id="3278" w:author="Terry Warwick" w:date="2018-09-11T14:32:00Z"/>
              </w:rPr>
            </w:pPr>
            <w:ins w:id="3279" w:author="Terry Warwick" w:date="2018-09-11T14:32:00Z">
              <w:r w:rsidRPr="00A058D6">
                <w:t>CharacterSetCapability</w:t>
              </w:r>
            </w:ins>
          </w:p>
        </w:tc>
        <w:tc>
          <w:tcPr>
            <w:tcW w:w="1728" w:type="dxa"/>
          </w:tcPr>
          <w:p w14:paraId="1A5651D8" w14:textId="77777777" w:rsidR="006F513B" w:rsidRPr="00A058D6" w:rsidRDefault="006F513B" w:rsidP="00834B7E">
            <w:pPr>
              <w:pStyle w:val="NormalNoSpace"/>
              <w:tabs>
                <w:tab w:val="clear" w:pos="10080"/>
              </w:tabs>
              <w:rPr>
                <w:ins w:id="3280" w:author="Terry Warwick" w:date="2018-09-11T14:32:00Z"/>
              </w:rPr>
            </w:pPr>
            <w:ins w:id="3281" w:author="Terry Warwick" w:date="2018-09-11T14:32:00Z">
              <w:r>
                <w:t>enum Constant</w:t>
              </w:r>
            </w:ins>
          </w:p>
        </w:tc>
        <w:tc>
          <w:tcPr>
            <w:tcW w:w="3456" w:type="dxa"/>
          </w:tcPr>
          <w:p w14:paraId="7C8E811D" w14:textId="77777777" w:rsidR="006F513B" w:rsidRPr="00A058D6" w:rsidRDefault="006F513B" w:rsidP="00834B7E">
            <w:pPr>
              <w:pStyle w:val="NormalNoSpace"/>
              <w:tabs>
                <w:tab w:val="clear" w:pos="10080"/>
              </w:tabs>
              <w:rPr>
                <w:ins w:id="3282" w:author="Terry Warwick" w:date="2018-09-11T14:32:00Z"/>
              </w:rPr>
            </w:pPr>
            <w:ins w:id="3283" w:author="Terry Warwick" w:date="2018-09-11T14:32:00Z">
              <w:r w:rsidRPr="00A058D6">
                <w:t>Unicode</w:t>
              </w:r>
            </w:ins>
          </w:p>
        </w:tc>
      </w:tr>
      <w:tr w:rsidR="006F513B" w:rsidRPr="00A058D6" w14:paraId="1F07A62A" w14:textId="77777777" w:rsidTr="00834B7E">
        <w:tblPrEx>
          <w:tblCellMar>
            <w:left w:w="108" w:type="dxa"/>
            <w:right w:w="108" w:type="dxa"/>
          </w:tblCellMar>
        </w:tblPrEx>
        <w:trPr>
          <w:ins w:id="3284" w:author="Terry Warwick" w:date="2018-09-11T14:32:00Z"/>
        </w:trPr>
        <w:tc>
          <w:tcPr>
            <w:tcW w:w="3168" w:type="dxa"/>
          </w:tcPr>
          <w:p w14:paraId="43F6E1C9" w14:textId="77777777" w:rsidR="006F513B" w:rsidRPr="00A058D6" w:rsidRDefault="006F513B" w:rsidP="00834B7E">
            <w:pPr>
              <w:pStyle w:val="NormalNoSpace"/>
              <w:tabs>
                <w:tab w:val="clear" w:pos="10080"/>
              </w:tabs>
              <w:rPr>
                <w:ins w:id="3285" w:author="Terry Warwick" w:date="2018-09-11T14:32:00Z"/>
              </w:rPr>
            </w:pPr>
          </w:p>
        </w:tc>
        <w:tc>
          <w:tcPr>
            <w:tcW w:w="2304" w:type="dxa"/>
          </w:tcPr>
          <w:p w14:paraId="7140BC14" w14:textId="77777777" w:rsidR="006F513B" w:rsidRPr="00A058D6" w:rsidRDefault="006F513B" w:rsidP="00834B7E">
            <w:pPr>
              <w:pStyle w:val="NormalNoSpace"/>
              <w:tabs>
                <w:tab w:val="clear" w:pos="10080"/>
              </w:tabs>
              <w:rPr>
                <w:ins w:id="3286" w:author="Terry Warwick" w:date="2018-09-11T14:32:00Z"/>
              </w:rPr>
            </w:pPr>
          </w:p>
        </w:tc>
        <w:tc>
          <w:tcPr>
            <w:tcW w:w="1728" w:type="dxa"/>
          </w:tcPr>
          <w:p w14:paraId="5B7C36DC" w14:textId="77777777" w:rsidR="006F513B" w:rsidRPr="00A058D6" w:rsidRDefault="006F513B" w:rsidP="00834B7E">
            <w:pPr>
              <w:pStyle w:val="NormalNoSpace"/>
              <w:tabs>
                <w:tab w:val="clear" w:pos="10080"/>
              </w:tabs>
              <w:rPr>
                <w:ins w:id="3287" w:author="Terry Warwick" w:date="2018-09-11T14:32:00Z"/>
              </w:rPr>
            </w:pPr>
          </w:p>
        </w:tc>
        <w:tc>
          <w:tcPr>
            <w:tcW w:w="3456" w:type="dxa"/>
          </w:tcPr>
          <w:p w14:paraId="47518FD5" w14:textId="77777777" w:rsidR="006F513B" w:rsidRPr="00A058D6" w:rsidRDefault="006F513B" w:rsidP="00834B7E">
            <w:pPr>
              <w:pStyle w:val="NormalNoSpace"/>
              <w:tabs>
                <w:tab w:val="clear" w:pos="10080"/>
              </w:tabs>
              <w:rPr>
                <w:ins w:id="3288" w:author="Terry Warwick" w:date="2018-09-11T14:32:00Z"/>
              </w:rPr>
            </w:pPr>
          </w:p>
        </w:tc>
      </w:tr>
      <w:tr w:rsidR="006F513B" w:rsidRPr="00A058D6" w14:paraId="0895A466" w14:textId="77777777" w:rsidTr="00834B7E">
        <w:tblPrEx>
          <w:tblCellMar>
            <w:left w:w="108" w:type="dxa"/>
            <w:right w:w="108" w:type="dxa"/>
          </w:tblCellMar>
        </w:tblPrEx>
        <w:trPr>
          <w:ins w:id="3289" w:author="Terry Warwick" w:date="2018-09-11T14:32:00Z"/>
        </w:trPr>
        <w:tc>
          <w:tcPr>
            <w:tcW w:w="3168" w:type="dxa"/>
          </w:tcPr>
          <w:p w14:paraId="037E4D30" w14:textId="77777777" w:rsidR="006F513B" w:rsidRPr="00A058D6" w:rsidRDefault="006F513B" w:rsidP="00834B7E">
            <w:pPr>
              <w:pStyle w:val="NormalNoSpace"/>
              <w:tabs>
                <w:tab w:val="clear" w:pos="10080"/>
              </w:tabs>
              <w:rPr>
                <w:ins w:id="3290" w:author="Terry Warwick" w:date="2018-09-11T14:32:00Z"/>
              </w:rPr>
            </w:pPr>
            <w:ins w:id="3291" w:author="Terry Warwick" w:date="2018-09-11T14:32:00Z">
              <w:r w:rsidRPr="00A058D6">
                <w:t>PCRW_STATE_NOCARD</w:t>
              </w:r>
            </w:ins>
          </w:p>
        </w:tc>
        <w:tc>
          <w:tcPr>
            <w:tcW w:w="2304" w:type="dxa"/>
          </w:tcPr>
          <w:p w14:paraId="1F63D932" w14:textId="77777777" w:rsidR="006F513B" w:rsidRPr="00A058D6" w:rsidRDefault="006F513B" w:rsidP="00834B7E">
            <w:pPr>
              <w:pStyle w:val="NormalNoSpace"/>
              <w:tabs>
                <w:tab w:val="clear" w:pos="10080"/>
              </w:tabs>
              <w:rPr>
                <w:ins w:id="3292" w:author="Terry Warwick" w:date="2018-09-11T14:32:00Z"/>
              </w:rPr>
            </w:pPr>
            <w:ins w:id="3293" w:author="Terry Warwick" w:date="2018-09-11T14:32:00Z">
              <w:r w:rsidRPr="00A058D6">
                <w:t>PointCardState</w:t>
              </w:r>
            </w:ins>
          </w:p>
        </w:tc>
        <w:tc>
          <w:tcPr>
            <w:tcW w:w="1728" w:type="dxa"/>
          </w:tcPr>
          <w:p w14:paraId="549013D4" w14:textId="77777777" w:rsidR="006F513B" w:rsidRPr="00A058D6" w:rsidRDefault="006F513B" w:rsidP="00834B7E">
            <w:pPr>
              <w:pStyle w:val="NormalNoSpace"/>
              <w:tabs>
                <w:tab w:val="clear" w:pos="10080"/>
              </w:tabs>
              <w:rPr>
                <w:ins w:id="3294" w:author="Terry Warwick" w:date="2018-09-11T14:32:00Z"/>
              </w:rPr>
            </w:pPr>
            <w:ins w:id="3295" w:author="Terry Warwick" w:date="2018-09-11T14:32:00Z">
              <w:r>
                <w:t>enum Constant</w:t>
              </w:r>
            </w:ins>
          </w:p>
        </w:tc>
        <w:tc>
          <w:tcPr>
            <w:tcW w:w="3456" w:type="dxa"/>
          </w:tcPr>
          <w:p w14:paraId="36557C7D" w14:textId="77777777" w:rsidR="006F513B" w:rsidRPr="00A058D6" w:rsidRDefault="006F513B" w:rsidP="00834B7E">
            <w:pPr>
              <w:pStyle w:val="NormalNoSpace"/>
              <w:tabs>
                <w:tab w:val="clear" w:pos="10080"/>
              </w:tabs>
              <w:rPr>
                <w:ins w:id="3296" w:author="Terry Warwick" w:date="2018-09-11T14:32:00Z"/>
              </w:rPr>
            </w:pPr>
            <w:ins w:id="3297" w:author="Terry Warwick" w:date="2018-09-11T14:32:00Z">
              <w:r w:rsidRPr="00A058D6">
                <w:t>NoCard</w:t>
              </w:r>
            </w:ins>
          </w:p>
        </w:tc>
      </w:tr>
      <w:tr w:rsidR="006F513B" w:rsidRPr="00A058D6" w14:paraId="5ADAA137" w14:textId="77777777" w:rsidTr="00834B7E">
        <w:tblPrEx>
          <w:tblCellMar>
            <w:left w:w="108" w:type="dxa"/>
            <w:right w:w="108" w:type="dxa"/>
          </w:tblCellMar>
        </w:tblPrEx>
        <w:trPr>
          <w:ins w:id="3298" w:author="Terry Warwick" w:date="2018-09-11T14:32:00Z"/>
        </w:trPr>
        <w:tc>
          <w:tcPr>
            <w:tcW w:w="3168" w:type="dxa"/>
          </w:tcPr>
          <w:p w14:paraId="6FD0A07D" w14:textId="77777777" w:rsidR="006F513B" w:rsidRPr="00A058D6" w:rsidRDefault="006F513B" w:rsidP="00834B7E">
            <w:pPr>
              <w:pStyle w:val="NormalNoSpace"/>
              <w:tabs>
                <w:tab w:val="clear" w:pos="10080"/>
              </w:tabs>
              <w:rPr>
                <w:ins w:id="3299" w:author="Terry Warwick" w:date="2018-09-11T14:32:00Z"/>
              </w:rPr>
            </w:pPr>
            <w:ins w:id="3300" w:author="Terry Warwick" w:date="2018-09-11T14:32:00Z">
              <w:r w:rsidRPr="00A058D6">
                <w:t>PCRW_STATE_REMAINING</w:t>
              </w:r>
            </w:ins>
          </w:p>
        </w:tc>
        <w:tc>
          <w:tcPr>
            <w:tcW w:w="2304" w:type="dxa"/>
          </w:tcPr>
          <w:p w14:paraId="31A9C788" w14:textId="77777777" w:rsidR="006F513B" w:rsidRPr="00A058D6" w:rsidRDefault="006F513B" w:rsidP="00834B7E">
            <w:pPr>
              <w:pStyle w:val="NormalNoSpace"/>
              <w:tabs>
                <w:tab w:val="clear" w:pos="10080"/>
              </w:tabs>
              <w:rPr>
                <w:ins w:id="3301" w:author="Terry Warwick" w:date="2018-09-11T14:32:00Z"/>
              </w:rPr>
            </w:pPr>
            <w:ins w:id="3302" w:author="Terry Warwick" w:date="2018-09-11T14:32:00Z">
              <w:r w:rsidRPr="00A058D6">
                <w:t>PointCardState</w:t>
              </w:r>
            </w:ins>
          </w:p>
        </w:tc>
        <w:tc>
          <w:tcPr>
            <w:tcW w:w="1728" w:type="dxa"/>
          </w:tcPr>
          <w:p w14:paraId="59588A71" w14:textId="77777777" w:rsidR="006F513B" w:rsidRPr="00A058D6" w:rsidRDefault="006F513B" w:rsidP="00834B7E">
            <w:pPr>
              <w:pStyle w:val="NormalNoSpace"/>
              <w:tabs>
                <w:tab w:val="clear" w:pos="10080"/>
              </w:tabs>
              <w:rPr>
                <w:ins w:id="3303" w:author="Terry Warwick" w:date="2018-09-11T14:32:00Z"/>
              </w:rPr>
            </w:pPr>
            <w:ins w:id="3304" w:author="Terry Warwick" w:date="2018-09-11T14:32:00Z">
              <w:r>
                <w:t>enum Constant</w:t>
              </w:r>
            </w:ins>
          </w:p>
        </w:tc>
        <w:tc>
          <w:tcPr>
            <w:tcW w:w="3456" w:type="dxa"/>
          </w:tcPr>
          <w:p w14:paraId="34C3E951" w14:textId="77777777" w:rsidR="006F513B" w:rsidRPr="00A058D6" w:rsidRDefault="006F513B" w:rsidP="00834B7E">
            <w:pPr>
              <w:pStyle w:val="NormalNoSpace"/>
              <w:tabs>
                <w:tab w:val="clear" w:pos="10080"/>
              </w:tabs>
              <w:rPr>
                <w:ins w:id="3305" w:author="Terry Warwick" w:date="2018-09-11T14:32:00Z"/>
              </w:rPr>
            </w:pPr>
            <w:ins w:id="3306" w:author="Terry Warwick" w:date="2018-09-11T14:32:00Z">
              <w:r w:rsidRPr="00A058D6">
                <w:t>Remaining</w:t>
              </w:r>
            </w:ins>
          </w:p>
        </w:tc>
      </w:tr>
      <w:tr w:rsidR="006F513B" w:rsidRPr="00A058D6" w14:paraId="21943503" w14:textId="77777777" w:rsidTr="00834B7E">
        <w:tblPrEx>
          <w:tblCellMar>
            <w:left w:w="108" w:type="dxa"/>
            <w:right w:w="108" w:type="dxa"/>
          </w:tblCellMar>
        </w:tblPrEx>
        <w:trPr>
          <w:ins w:id="3307" w:author="Terry Warwick" w:date="2018-09-11T14:32:00Z"/>
        </w:trPr>
        <w:tc>
          <w:tcPr>
            <w:tcW w:w="3168" w:type="dxa"/>
          </w:tcPr>
          <w:p w14:paraId="10679E30" w14:textId="77777777" w:rsidR="006F513B" w:rsidRPr="00A058D6" w:rsidRDefault="006F513B" w:rsidP="00834B7E">
            <w:pPr>
              <w:pStyle w:val="NormalNoSpace"/>
              <w:tabs>
                <w:tab w:val="clear" w:pos="10080"/>
              </w:tabs>
              <w:rPr>
                <w:ins w:id="3308" w:author="Terry Warwick" w:date="2018-09-11T14:32:00Z"/>
              </w:rPr>
            </w:pPr>
            <w:ins w:id="3309" w:author="Terry Warwick" w:date="2018-09-11T14:32:00Z">
              <w:r w:rsidRPr="00A058D6">
                <w:t>PCRW_STATE_INRW</w:t>
              </w:r>
            </w:ins>
          </w:p>
        </w:tc>
        <w:tc>
          <w:tcPr>
            <w:tcW w:w="2304" w:type="dxa"/>
          </w:tcPr>
          <w:p w14:paraId="722C5DCB" w14:textId="77777777" w:rsidR="006F513B" w:rsidRPr="00A058D6" w:rsidRDefault="006F513B" w:rsidP="00834B7E">
            <w:pPr>
              <w:pStyle w:val="NormalNoSpace"/>
              <w:tabs>
                <w:tab w:val="clear" w:pos="10080"/>
              </w:tabs>
              <w:rPr>
                <w:ins w:id="3310" w:author="Terry Warwick" w:date="2018-09-11T14:32:00Z"/>
              </w:rPr>
            </w:pPr>
            <w:ins w:id="3311" w:author="Terry Warwick" w:date="2018-09-11T14:32:00Z">
              <w:r w:rsidRPr="00A058D6">
                <w:t>PointCardState</w:t>
              </w:r>
            </w:ins>
          </w:p>
        </w:tc>
        <w:tc>
          <w:tcPr>
            <w:tcW w:w="1728" w:type="dxa"/>
          </w:tcPr>
          <w:p w14:paraId="2B172417" w14:textId="77777777" w:rsidR="006F513B" w:rsidRPr="00A058D6" w:rsidRDefault="006F513B" w:rsidP="00834B7E">
            <w:pPr>
              <w:pStyle w:val="NormalNoSpace"/>
              <w:tabs>
                <w:tab w:val="clear" w:pos="10080"/>
              </w:tabs>
              <w:rPr>
                <w:ins w:id="3312" w:author="Terry Warwick" w:date="2018-09-11T14:32:00Z"/>
              </w:rPr>
            </w:pPr>
            <w:ins w:id="3313" w:author="Terry Warwick" w:date="2018-09-11T14:32:00Z">
              <w:r>
                <w:t>enum Constant</w:t>
              </w:r>
            </w:ins>
          </w:p>
        </w:tc>
        <w:tc>
          <w:tcPr>
            <w:tcW w:w="3456" w:type="dxa"/>
          </w:tcPr>
          <w:p w14:paraId="31D05D33" w14:textId="77777777" w:rsidR="006F513B" w:rsidRPr="00A058D6" w:rsidRDefault="006F513B" w:rsidP="00834B7E">
            <w:pPr>
              <w:pStyle w:val="NormalNoSpace"/>
              <w:tabs>
                <w:tab w:val="clear" w:pos="10080"/>
              </w:tabs>
              <w:rPr>
                <w:ins w:id="3314" w:author="Terry Warwick" w:date="2018-09-11T14:32:00Z"/>
              </w:rPr>
            </w:pPr>
            <w:ins w:id="3315" w:author="Terry Warwick" w:date="2018-09-11T14:32:00Z">
              <w:r w:rsidRPr="00A058D6">
                <w:t>Inserted</w:t>
              </w:r>
            </w:ins>
          </w:p>
        </w:tc>
      </w:tr>
      <w:tr w:rsidR="006F513B" w:rsidRPr="00A058D6" w14:paraId="6E1106F3" w14:textId="77777777" w:rsidTr="00834B7E">
        <w:tblPrEx>
          <w:tblCellMar>
            <w:left w:w="108" w:type="dxa"/>
            <w:right w:w="108" w:type="dxa"/>
          </w:tblCellMar>
        </w:tblPrEx>
        <w:trPr>
          <w:ins w:id="3316" w:author="Terry Warwick" w:date="2018-09-11T14:32:00Z"/>
        </w:trPr>
        <w:tc>
          <w:tcPr>
            <w:tcW w:w="3168" w:type="dxa"/>
          </w:tcPr>
          <w:p w14:paraId="4DC27281" w14:textId="77777777" w:rsidR="006F513B" w:rsidRPr="00A058D6" w:rsidRDefault="006F513B" w:rsidP="00834B7E">
            <w:pPr>
              <w:pStyle w:val="NormalNoSpace"/>
              <w:tabs>
                <w:tab w:val="clear" w:pos="10080"/>
              </w:tabs>
              <w:rPr>
                <w:ins w:id="3317" w:author="Terry Warwick" w:date="2018-09-11T14:32:00Z"/>
              </w:rPr>
            </w:pPr>
          </w:p>
        </w:tc>
        <w:tc>
          <w:tcPr>
            <w:tcW w:w="2304" w:type="dxa"/>
          </w:tcPr>
          <w:p w14:paraId="37AFA478" w14:textId="77777777" w:rsidR="006F513B" w:rsidRPr="00A058D6" w:rsidRDefault="006F513B" w:rsidP="00834B7E">
            <w:pPr>
              <w:pStyle w:val="NormalNoSpace"/>
              <w:tabs>
                <w:tab w:val="clear" w:pos="10080"/>
              </w:tabs>
              <w:rPr>
                <w:ins w:id="3318" w:author="Terry Warwick" w:date="2018-09-11T14:32:00Z"/>
              </w:rPr>
            </w:pPr>
          </w:p>
        </w:tc>
        <w:tc>
          <w:tcPr>
            <w:tcW w:w="1728" w:type="dxa"/>
          </w:tcPr>
          <w:p w14:paraId="68454EC2" w14:textId="77777777" w:rsidR="006F513B" w:rsidRPr="00A058D6" w:rsidRDefault="006F513B" w:rsidP="00834B7E">
            <w:pPr>
              <w:pStyle w:val="NormalNoSpace"/>
              <w:tabs>
                <w:tab w:val="clear" w:pos="10080"/>
              </w:tabs>
              <w:rPr>
                <w:ins w:id="3319" w:author="Terry Warwick" w:date="2018-09-11T14:32:00Z"/>
              </w:rPr>
            </w:pPr>
          </w:p>
        </w:tc>
        <w:tc>
          <w:tcPr>
            <w:tcW w:w="3456" w:type="dxa"/>
          </w:tcPr>
          <w:p w14:paraId="45EB4709" w14:textId="77777777" w:rsidR="006F513B" w:rsidRPr="00A058D6" w:rsidRDefault="006F513B" w:rsidP="00834B7E">
            <w:pPr>
              <w:pStyle w:val="NormalNoSpace"/>
              <w:tabs>
                <w:tab w:val="clear" w:pos="10080"/>
              </w:tabs>
              <w:rPr>
                <w:ins w:id="3320" w:author="Terry Warwick" w:date="2018-09-11T14:32:00Z"/>
              </w:rPr>
            </w:pPr>
          </w:p>
        </w:tc>
      </w:tr>
      <w:tr w:rsidR="006F513B" w:rsidRPr="00A058D6" w14:paraId="6FDE9BE2" w14:textId="77777777" w:rsidTr="00834B7E">
        <w:tblPrEx>
          <w:tblCellMar>
            <w:left w:w="108" w:type="dxa"/>
            <w:right w:w="108" w:type="dxa"/>
          </w:tblCellMar>
        </w:tblPrEx>
        <w:trPr>
          <w:ins w:id="3321" w:author="Terry Warwick" w:date="2018-09-11T14:32:00Z"/>
        </w:trPr>
        <w:tc>
          <w:tcPr>
            <w:tcW w:w="3168" w:type="dxa"/>
          </w:tcPr>
          <w:p w14:paraId="1E447A96" w14:textId="77777777" w:rsidR="006F513B" w:rsidRPr="00A058D6" w:rsidRDefault="006F513B" w:rsidP="00834B7E">
            <w:pPr>
              <w:pStyle w:val="NormalNoSpace"/>
              <w:tabs>
                <w:tab w:val="clear" w:pos="10080"/>
              </w:tabs>
              <w:rPr>
                <w:ins w:id="3322" w:author="Terry Warwick" w:date="2018-09-11T14:32:00Z"/>
              </w:rPr>
            </w:pPr>
            <w:ins w:id="3323" w:author="Terry Warwick" w:date="2018-09-11T14:32:00Z">
              <w:r w:rsidRPr="00A058D6">
                <w:t>PCRW_TRACK1</w:t>
              </w:r>
            </w:ins>
          </w:p>
        </w:tc>
        <w:tc>
          <w:tcPr>
            <w:tcW w:w="2304" w:type="dxa"/>
          </w:tcPr>
          <w:p w14:paraId="441F8BF5" w14:textId="77777777" w:rsidR="006F513B" w:rsidRPr="00A058D6" w:rsidRDefault="006F513B" w:rsidP="00834B7E">
            <w:pPr>
              <w:pStyle w:val="NormalNoSpace"/>
              <w:tabs>
                <w:tab w:val="clear" w:pos="10080"/>
              </w:tabs>
              <w:rPr>
                <w:ins w:id="3324" w:author="Terry Warwick" w:date="2018-09-11T14:32:00Z"/>
              </w:rPr>
            </w:pPr>
            <w:ins w:id="3325" w:author="Terry Warwick" w:date="2018-09-11T14:32:00Z">
              <w:r w:rsidRPr="00A058D6">
                <w:t>PointCardRWTracks</w:t>
              </w:r>
            </w:ins>
          </w:p>
        </w:tc>
        <w:tc>
          <w:tcPr>
            <w:tcW w:w="1728" w:type="dxa"/>
          </w:tcPr>
          <w:p w14:paraId="09490A14" w14:textId="77777777" w:rsidR="006F513B" w:rsidRPr="00A058D6" w:rsidRDefault="006F513B" w:rsidP="00834B7E">
            <w:pPr>
              <w:pStyle w:val="NormalNoSpace"/>
              <w:tabs>
                <w:tab w:val="clear" w:pos="10080"/>
              </w:tabs>
              <w:rPr>
                <w:ins w:id="3326" w:author="Terry Warwick" w:date="2018-09-11T14:32:00Z"/>
              </w:rPr>
            </w:pPr>
            <w:ins w:id="3327" w:author="Terry Warwick" w:date="2018-09-11T14:32:00Z">
              <w:r>
                <w:t>enum Constant</w:t>
              </w:r>
            </w:ins>
          </w:p>
        </w:tc>
        <w:tc>
          <w:tcPr>
            <w:tcW w:w="3456" w:type="dxa"/>
          </w:tcPr>
          <w:p w14:paraId="52144D19" w14:textId="77777777" w:rsidR="006F513B" w:rsidRPr="00A058D6" w:rsidRDefault="006F513B" w:rsidP="00834B7E">
            <w:pPr>
              <w:pStyle w:val="NormalNoSpace"/>
              <w:tabs>
                <w:tab w:val="clear" w:pos="10080"/>
              </w:tabs>
              <w:rPr>
                <w:ins w:id="3328" w:author="Terry Warwick" w:date="2018-09-11T14:32:00Z"/>
              </w:rPr>
            </w:pPr>
            <w:ins w:id="3329" w:author="Terry Warwick" w:date="2018-09-11T14:32:00Z">
              <w:r w:rsidRPr="00A058D6">
                <w:t>Track1</w:t>
              </w:r>
            </w:ins>
          </w:p>
        </w:tc>
      </w:tr>
      <w:tr w:rsidR="006F513B" w:rsidRPr="00A058D6" w14:paraId="1C676F53" w14:textId="77777777" w:rsidTr="00834B7E">
        <w:tblPrEx>
          <w:tblCellMar>
            <w:left w:w="108" w:type="dxa"/>
            <w:right w:w="108" w:type="dxa"/>
          </w:tblCellMar>
        </w:tblPrEx>
        <w:trPr>
          <w:ins w:id="3330" w:author="Terry Warwick" w:date="2018-09-11T14:32:00Z"/>
        </w:trPr>
        <w:tc>
          <w:tcPr>
            <w:tcW w:w="3168" w:type="dxa"/>
          </w:tcPr>
          <w:p w14:paraId="4A0F2B35" w14:textId="77777777" w:rsidR="006F513B" w:rsidRPr="00A058D6" w:rsidRDefault="006F513B" w:rsidP="00834B7E">
            <w:pPr>
              <w:pStyle w:val="NormalNoSpace"/>
              <w:tabs>
                <w:tab w:val="clear" w:pos="10080"/>
              </w:tabs>
              <w:rPr>
                <w:ins w:id="3331" w:author="Terry Warwick" w:date="2018-09-11T14:32:00Z"/>
              </w:rPr>
            </w:pPr>
            <w:ins w:id="3332" w:author="Terry Warwick" w:date="2018-09-11T14:32:00Z">
              <w:r w:rsidRPr="00A058D6">
                <w:t>PCRW_TRACK2</w:t>
              </w:r>
            </w:ins>
          </w:p>
        </w:tc>
        <w:tc>
          <w:tcPr>
            <w:tcW w:w="2304" w:type="dxa"/>
          </w:tcPr>
          <w:p w14:paraId="42F95EB4" w14:textId="77777777" w:rsidR="006F513B" w:rsidRPr="00A058D6" w:rsidRDefault="006F513B" w:rsidP="00834B7E">
            <w:pPr>
              <w:pStyle w:val="NormalNoSpace"/>
              <w:tabs>
                <w:tab w:val="clear" w:pos="10080"/>
              </w:tabs>
              <w:rPr>
                <w:ins w:id="3333" w:author="Terry Warwick" w:date="2018-09-11T14:32:00Z"/>
              </w:rPr>
            </w:pPr>
            <w:ins w:id="3334" w:author="Terry Warwick" w:date="2018-09-11T14:32:00Z">
              <w:r w:rsidRPr="00A058D6">
                <w:t>PointCardRWTracks</w:t>
              </w:r>
            </w:ins>
          </w:p>
        </w:tc>
        <w:tc>
          <w:tcPr>
            <w:tcW w:w="1728" w:type="dxa"/>
          </w:tcPr>
          <w:p w14:paraId="73B3000C" w14:textId="77777777" w:rsidR="006F513B" w:rsidRPr="00A058D6" w:rsidRDefault="006F513B" w:rsidP="00834B7E">
            <w:pPr>
              <w:pStyle w:val="NormalNoSpace"/>
              <w:tabs>
                <w:tab w:val="clear" w:pos="10080"/>
              </w:tabs>
              <w:rPr>
                <w:ins w:id="3335" w:author="Terry Warwick" w:date="2018-09-11T14:32:00Z"/>
              </w:rPr>
            </w:pPr>
            <w:ins w:id="3336" w:author="Terry Warwick" w:date="2018-09-11T14:32:00Z">
              <w:r>
                <w:t>enum Constant</w:t>
              </w:r>
            </w:ins>
          </w:p>
        </w:tc>
        <w:tc>
          <w:tcPr>
            <w:tcW w:w="3456" w:type="dxa"/>
          </w:tcPr>
          <w:p w14:paraId="3515B256" w14:textId="77777777" w:rsidR="006F513B" w:rsidRPr="00A058D6" w:rsidRDefault="006F513B" w:rsidP="00834B7E">
            <w:pPr>
              <w:pStyle w:val="NormalNoSpace"/>
              <w:tabs>
                <w:tab w:val="clear" w:pos="10080"/>
              </w:tabs>
              <w:rPr>
                <w:ins w:id="3337" w:author="Terry Warwick" w:date="2018-09-11T14:32:00Z"/>
              </w:rPr>
            </w:pPr>
            <w:ins w:id="3338" w:author="Terry Warwick" w:date="2018-09-11T14:32:00Z">
              <w:r w:rsidRPr="00A058D6">
                <w:t>Track2</w:t>
              </w:r>
            </w:ins>
          </w:p>
        </w:tc>
      </w:tr>
      <w:tr w:rsidR="006F513B" w:rsidRPr="00A058D6" w14:paraId="1A008F28" w14:textId="77777777" w:rsidTr="00834B7E">
        <w:tblPrEx>
          <w:tblCellMar>
            <w:left w:w="108" w:type="dxa"/>
            <w:right w:w="108" w:type="dxa"/>
          </w:tblCellMar>
        </w:tblPrEx>
        <w:trPr>
          <w:ins w:id="3339" w:author="Terry Warwick" w:date="2018-09-11T14:32:00Z"/>
        </w:trPr>
        <w:tc>
          <w:tcPr>
            <w:tcW w:w="3168" w:type="dxa"/>
          </w:tcPr>
          <w:p w14:paraId="47269413" w14:textId="77777777" w:rsidR="006F513B" w:rsidRPr="00A058D6" w:rsidRDefault="006F513B" w:rsidP="00834B7E">
            <w:pPr>
              <w:pStyle w:val="NormalNoSpace"/>
              <w:tabs>
                <w:tab w:val="clear" w:pos="10080"/>
              </w:tabs>
              <w:rPr>
                <w:ins w:id="3340" w:author="Terry Warwick" w:date="2018-09-11T14:32:00Z"/>
              </w:rPr>
            </w:pPr>
            <w:ins w:id="3341" w:author="Terry Warwick" w:date="2018-09-11T14:32:00Z">
              <w:r w:rsidRPr="00A058D6">
                <w:t>PCRW_TRACK3</w:t>
              </w:r>
            </w:ins>
          </w:p>
        </w:tc>
        <w:tc>
          <w:tcPr>
            <w:tcW w:w="2304" w:type="dxa"/>
          </w:tcPr>
          <w:p w14:paraId="2E0B7D56" w14:textId="77777777" w:rsidR="006F513B" w:rsidRPr="00A058D6" w:rsidRDefault="006F513B" w:rsidP="00834B7E">
            <w:pPr>
              <w:pStyle w:val="NormalNoSpace"/>
              <w:tabs>
                <w:tab w:val="clear" w:pos="10080"/>
              </w:tabs>
              <w:rPr>
                <w:ins w:id="3342" w:author="Terry Warwick" w:date="2018-09-11T14:32:00Z"/>
              </w:rPr>
            </w:pPr>
            <w:ins w:id="3343" w:author="Terry Warwick" w:date="2018-09-11T14:32:00Z">
              <w:r w:rsidRPr="00A058D6">
                <w:t>PointCardRWTracks</w:t>
              </w:r>
            </w:ins>
          </w:p>
        </w:tc>
        <w:tc>
          <w:tcPr>
            <w:tcW w:w="1728" w:type="dxa"/>
          </w:tcPr>
          <w:p w14:paraId="09D41D51" w14:textId="77777777" w:rsidR="006F513B" w:rsidRPr="00A058D6" w:rsidRDefault="006F513B" w:rsidP="00834B7E">
            <w:pPr>
              <w:pStyle w:val="NormalNoSpace"/>
              <w:tabs>
                <w:tab w:val="clear" w:pos="10080"/>
              </w:tabs>
              <w:rPr>
                <w:ins w:id="3344" w:author="Terry Warwick" w:date="2018-09-11T14:32:00Z"/>
              </w:rPr>
            </w:pPr>
            <w:ins w:id="3345" w:author="Terry Warwick" w:date="2018-09-11T14:32:00Z">
              <w:r>
                <w:t>enum Constant</w:t>
              </w:r>
            </w:ins>
          </w:p>
        </w:tc>
        <w:tc>
          <w:tcPr>
            <w:tcW w:w="3456" w:type="dxa"/>
          </w:tcPr>
          <w:p w14:paraId="2975746F" w14:textId="77777777" w:rsidR="006F513B" w:rsidRPr="00A058D6" w:rsidRDefault="006F513B" w:rsidP="00834B7E">
            <w:pPr>
              <w:pStyle w:val="NormalNoSpace"/>
              <w:tabs>
                <w:tab w:val="clear" w:pos="10080"/>
              </w:tabs>
              <w:rPr>
                <w:ins w:id="3346" w:author="Terry Warwick" w:date="2018-09-11T14:32:00Z"/>
              </w:rPr>
            </w:pPr>
            <w:ins w:id="3347" w:author="Terry Warwick" w:date="2018-09-11T14:32:00Z">
              <w:r w:rsidRPr="00A058D6">
                <w:t>Track3</w:t>
              </w:r>
            </w:ins>
          </w:p>
        </w:tc>
      </w:tr>
      <w:tr w:rsidR="006F513B" w:rsidRPr="00A058D6" w14:paraId="396DC020" w14:textId="77777777" w:rsidTr="00834B7E">
        <w:tblPrEx>
          <w:tblCellMar>
            <w:left w:w="108" w:type="dxa"/>
            <w:right w:w="108" w:type="dxa"/>
          </w:tblCellMar>
        </w:tblPrEx>
        <w:trPr>
          <w:ins w:id="3348" w:author="Terry Warwick" w:date="2018-09-11T14:32:00Z"/>
        </w:trPr>
        <w:tc>
          <w:tcPr>
            <w:tcW w:w="3168" w:type="dxa"/>
          </w:tcPr>
          <w:p w14:paraId="2280BA4A" w14:textId="77777777" w:rsidR="006F513B" w:rsidRPr="00A058D6" w:rsidRDefault="006F513B" w:rsidP="00834B7E">
            <w:pPr>
              <w:pStyle w:val="NormalNoSpace"/>
              <w:tabs>
                <w:tab w:val="clear" w:pos="10080"/>
              </w:tabs>
              <w:rPr>
                <w:ins w:id="3349" w:author="Terry Warwick" w:date="2018-09-11T14:32:00Z"/>
              </w:rPr>
            </w:pPr>
            <w:ins w:id="3350" w:author="Terry Warwick" w:date="2018-09-11T14:32:00Z">
              <w:r w:rsidRPr="00A058D6">
                <w:t>PCRW_TRACK4</w:t>
              </w:r>
            </w:ins>
          </w:p>
        </w:tc>
        <w:tc>
          <w:tcPr>
            <w:tcW w:w="2304" w:type="dxa"/>
          </w:tcPr>
          <w:p w14:paraId="3F776AAC" w14:textId="77777777" w:rsidR="006F513B" w:rsidRPr="00A058D6" w:rsidRDefault="006F513B" w:rsidP="00834B7E">
            <w:pPr>
              <w:pStyle w:val="NormalNoSpace"/>
              <w:tabs>
                <w:tab w:val="clear" w:pos="10080"/>
              </w:tabs>
              <w:rPr>
                <w:ins w:id="3351" w:author="Terry Warwick" w:date="2018-09-11T14:32:00Z"/>
              </w:rPr>
            </w:pPr>
            <w:ins w:id="3352" w:author="Terry Warwick" w:date="2018-09-11T14:32:00Z">
              <w:r w:rsidRPr="00A058D6">
                <w:t>PointCardRWTracks</w:t>
              </w:r>
            </w:ins>
          </w:p>
        </w:tc>
        <w:tc>
          <w:tcPr>
            <w:tcW w:w="1728" w:type="dxa"/>
          </w:tcPr>
          <w:p w14:paraId="63440E64" w14:textId="77777777" w:rsidR="006F513B" w:rsidRPr="00A058D6" w:rsidRDefault="006F513B" w:rsidP="00834B7E">
            <w:pPr>
              <w:pStyle w:val="NormalNoSpace"/>
              <w:tabs>
                <w:tab w:val="clear" w:pos="10080"/>
              </w:tabs>
              <w:rPr>
                <w:ins w:id="3353" w:author="Terry Warwick" w:date="2018-09-11T14:32:00Z"/>
              </w:rPr>
            </w:pPr>
            <w:ins w:id="3354" w:author="Terry Warwick" w:date="2018-09-11T14:32:00Z">
              <w:r>
                <w:t>enum Constant</w:t>
              </w:r>
            </w:ins>
          </w:p>
        </w:tc>
        <w:tc>
          <w:tcPr>
            <w:tcW w:w="3456" w:type="dxa"/>
          </w:tcPr>
          <w:p w14:paraId="44E8FE3A" w14:textId="77777777" w:rsidR="006F513B" w:rsidRPr="00A058D6" w:rsidRDefault="006F513B" w:rsidP="00834B7E">
            <w:pPr>
              <w:pStyle w:val="NormalNoSpace"/>
              <w:tabs>
                <w:tab w:val="clear" w:pos="10080"/>
              </w:tabs>
              <w:rPr>
                <w:ins w:id="3355" w:author="Terry Warwick" w:date="2018-09-11T14:32:00Z"/>
              </w:rPr>
            </w:pPr>
            <w:ins w:id="3356" w:author="Terry Warwick" w:date="2018-09-11T14:32:00Z">
              <w:r w:rsidRPr="00A058D6">
                <w:t>Track4</w:t>
              </w:r>
            </w:ins>
          </w:p>
        </w:tc>
      </w:tr>
      <w:tr w:rsidR="006F513B" w:rsidRPr="00A058D6" w14:paraId="7B54EDBE" w14:textId="77777777" w:rsidTr="00834B7E">
        <w:tblPrEx>
          <w:tblCellMar>
            <w:left w:w="108" w:type="dxa"/>
            <w:right w:w="108" w:type="dxa"/>
          </w:tblCellMar>
        </w:tblPrEx>
        <w:trPr>
          <w:ins w:id="3357" w:author="Terry Warwick" w:date="2018-09-11T14:32:00Z"/>
        </w:trPr>
        <w:tc>
          <w:tcPr>
            <w:tcW w:w="3168" w:type="dxa"/>
          </w:tcPr>
          <w:p w14:paraId="42706949" w14:textId="77777777" w:rsidR="006F513B" w:rsidRPr="00A058D6" w:rsidRDefault="006F513B" w:rsidP="00834B7E">
            <w:pPr>
              <w:pStyle w:val="NormalNoSpace"/>
              <w:tabs>
                <w:tab w:val="clear" w:pos="10080"/>
              </w:tabs>
              <w:rPr>
                <w:ins w:id="3358" w:author="Terry Warwick" w:date="2018-09-11T14:32:00Z"/>
              </w:rPr>
            </w:pPr>
            <w:ins w:id="3359" w:author="Terry Warwick" w:date="2018-09-11T14:32:00Z">
              <w:r w:rsidRPr="00A058D6">
                <w:t>PCRW_TRACK5</w:t>
              </w:r>
            </w:ins>
          </w:p>
        </w:tc>
        <w:tc>
          <w:tcPr>
            <w:tcW w:w="2304" w:type="dxa"/>
          </w:tcPr>
          <w:p w14:paraId="6D83F14E" w14:textId="77777777" w:rsidR="006F513B" w:rsidRPr="00A058D6" w:rsidRDefault="006F513B" w:rsidP="00834B7E">
            <w:pPr>
              <w:pStyle w:val="NormalNoSpace"/>
              <w:tabs>
                <w:tab w:val="clear" w:pos="10080"/>
              </w:tabs>
              <w:rPr>
                <w:ins w:id="3360" w:author="Terry Warwick" w:date="2018-09-11T14:32:00Z"/>
              </w:rPr>
            </w:pPr>
            <w:ins w:id="3361" w:author="Terry Warwick" w:date="2018-09-11T14:32:00Z">
              <w:r w:rsidRPr="00A058D6">
                <w:t>PointCardRWTracks</w:t>
              </w:r>
            </w:ins>
          </w:p>
        </w:tc>
        <w:tc>
          <w:tcPr>
            <w:tcW w:w="1728" w:type="dxa"/>
          </w:tcPr>
          <w:p w14:paraId="79CD2ABA" w14:textId="77777777" w:rsidR="006F513B" w:rsidRPr="00A058D6" w:rsidRDefault="006F513B" w:rsidP="00834B7E">
            <w:pPr>
              <w:pStyle w:val="NormalNoSpace"/>
              <w:tabs>
                <w:tab w:val="clear" w:pos="10080"/>
              </w:tabs>
              <w:rPr>
                <w:ins w:id="3362" w:author="Terry Warwick" w:date="2018-09-11T14:32:00Z"/>
              </w:rPr>
            </w:pPr>
            <w:ins w:id="3363" w:author="Terry Warwick" w:date="2018-09-11T14:32:00Z">
              <w:r>
                <w:t>enum Constant</w:t>
              </w:r>
            </w:ins>
          </w:p>
        </w:tc>
        <w:tc>
          <w:tcPr>
            <w:tcW w:w="3456" w:type="dxa"/>
          </w:tcPr>
          <w:p w14:paraId="4EED2944" w14:textId="77777777" w:rsidR="006F513B" w:rsidRPr="00A058D6" w:rsidRDefault="006F513B" w:rsidP="00834B7E">
            <w:pPr>
              <w:pStyle w:val="NormalNoSpace"/>
              <w:tabs>
                <w:tab w:val="clear" w:pos="10080"/>
              </w:tabs>
              <w:rPr>
                <w:ins w:id="3364" w:author="Terry Warwick" w:date="2018-09-11T14:32:00Z"/>
              </w:rPr>
            </w:pPr>
            <w:ins w:id="3365" w:author="Terry Warwick" w:date="2018-09-11T14:32:00Z">
              <w:r w:rsidRPr="00A058D6">
                <w:t>Track5</w:t>
              </w:r>
            </w:ins>
          </w:p>
        </w:tc>
      </w:tr>
      <w:tr w:rsidR="006F513B" w:rsidRPr="00A058D6" w14:paraId="4369E715" w14:textId="77777777" w:rsidTr="00834B7E">
        <w:tblPrEx>
          <w:tblCellMar>
            <w:left w:w="108" w:type="dxa"/>
            <w:right w:w="108" w:type="dxa"/>
          </w:tblCellMar>
        </w:tblPrEx>
        <w:trPr>
          <w:ins w:id="3366" w:author="Terry Warwick" w:date="2018-09-11T14:32:00Z"/>
        </w:trPr>
        <w:tc>
          <w:tcPr>
            <w:tcW w:w="3168" w:type="dxa"/>
          </w:tcPr>
          <w:p w14:paraId="04317C47" w14:textId="77777777" w:rsidR="006F513B" w:rsidRPr="00A058D6" w:rsidRDefault="006F513B" w:rsidP="00834B7E">
            <w:pPr>
              <w:pStyle w:val="NormalNoSpace"/>
              <w:tabs>
                <w:tab w:val="clear" w:pos="10080"/>
              </w:tabs>
              <w:rPr>
                <w:ins w:id="3367" w:author="Terry Warwick" w:date="2018-09-11T14:32:00Z"/>
              </w:rPr>
            </w:pPr>
            <w:ins w:id="3368" w:author="Terry Warwick" w:date="2018-09-11T14:32:00Z">
              <w:r w:rsidRPr="00A058D6">
                <w:t>PCRW_TRACK6</w:t>
              </w:r>
            </w:ins>
          </w:p>
        </w:tc>
        <w:tc>
          <w:tcPr>
            <w:tcW w:w="2304" w:type="dxa"/>
          </w:tcPr>
          <w:p w14:paraId="797952C8" w14:textId="77777777" w:rsidR="006F513B" w:rsidRPr="00A058D6" w:rsidRDefault="006F513B" w:rsidP="00834B7E">
            <w:pPr>
              <w:pStyle w:val="NormalNoSpace"/>
              <w:tabs>
                <w:tab w:val="clear" w:pos="10080"/>
              </w:tabs>
              <w:rPr>
                <w:ins w:id="3369" w:author="Terry Warwick" w:date="2018-09-11T14:32:00Z"/>
              </w:rPr>
            </w:pPr>
            <w:ins w:id="3370" w:author="Terry Warwick" w:date="2018-09-11T14:32:00Z">
              <w:r w:rsidRPr="00A058D6">
                <w:t>PointCardRWTracks</w:t>
              </w:r>
            </w:ins>
          </w:p>
        </w:tc>
        <w:tc>
          <w:tcPr>
            <w:tcW w:w="1728" w:type="dxa"/>
          </w:tcPr>
          <w:p w14:paraId="3E69BC31" w14:textId="77777777" w:rsidR="006F513B" w:rsidRPr="00A058D6" w:rsidRDefault="006F513B" w:rsidP="00834B7E">
            <w:pPr>
              <w:pStyle w:val="NormalNoSpace"/>
              <w:tabs>
                <w:tab w:val="clear" w:pos="10080"/>
              </w:tabs>
              <w:rPr>
                <w:ins w:id="3371" w:author="Terry Warwick" w:date="2018-09-11T14:32:00Z"/>
              </w:rPr>
            </w:pPr>
            <w:ins w:id="3372" w:author="Terry Warwick" w:date="2018-09-11T14:32:00Z">
              <w:r>
                <w:t>enum Constant</w:t>
              </w:r>
            </w:ins>
          </w:p>
        </w:tc>
        <w:tc>
          <w:tcPr>
            <w:tcW w:w="3456" w:type="dxa"/>
          </w:tcPr>
          <w:p w14:paraId="79656F40" w14:textId="77777777" w:rsidR="006F513B" w:rsidRPr="00A058D6" w:rsidRDefault="006F513B" w:rsidP="00834B7E">
            <w:pPr>
              <w:pStyle w:val="NormalNoSpace"/>
              <w:tabs>
                <w:tab w:val="clear" w:pos="10080"/>
              </w:tabs>
              <w:rPr>
                <w:ins w:id="3373" w:author="Terry Warwick" w:date="2018-09-11T14:32:00Z"/>
              </w:rPr>
            </w:pPr>
            <w:ins w:id="3374" w:author="Terry Warwick" w:date="2018-09-11T14:32:00Z">
              <w:r w:rsidRPr="00A058D6">
                <w:t>Track6</w:t>
              </w:r>
            </w:ins>
          </w:p>
        </w:tc>
      </w:tr>
      <w:tr w:rsidR="006F513B" w:rsidRPr="00A058D6" w14:paraId="30B71E58" w14:textId="77777777" w:rsidTr="00834B7E">
        <w:tblPrEx>
          <w:tblCellMar>
            <w:left w:w="108" w:type="dxa"/>
            <w:right w:w="108" w:type="dxa"/>
          </w:tblCellMar>
        </w:tblPrEx>
        <w:trPr>
          <w:ins w:id="3375" w:author="Terry Warwick" w:date="2018-09-11T14:32:00Z"/>
        </w:trPr>
        <w:tc>
          <w:tcPr>
            <w:tcW w:w="3168" w:type="dxa"/>
          </w:tcPr>
          <w:p w14:paraId="50D2DBC8" w14:textId="77777777" w:rsidR="006F513B" w:rsidRPr="00A058D6" w:rsidRDefault="006F513B" w:rsidP="00834B7E">
            <w:pPr>
              <w:pStyle w:val="NormalNoSpace"/>
              <w:tabs>
                <w:tab w:val="clear" w:pos="10080"/>
              </w:tabs>
              <w:rPr>
                <w:ins w:id="3376" w:author="Terry Warwick" w:date="2018-09-11T14:32:00Z"/>
              </w:rPr>
            </w:pPr>
          </w:p>
        </w:tc>
        <w:tc>
          <w:tcPr>
            <w:tcW w:w="2304" w:type="dxa"/>
          </w:tcPr>
          <w:p w14:paraId="4446689D" w14:textId="77777777" w:rsidR="006F513B" w:rsidRPr="00A058D6" w:rsidRDefault="006F513B" w:rsidP="00834B7E">
            <w:pPr>
              <w:pStyle w:val="NormalNoSpace"/>
              <w:tabs>
                <w:tab w:val="clear" w:pos="10080"/>
              </w:tabs>
              <w:rPr>
                <w:ins w:id="3377" w:author="Terry Warwick" w:date="2018-09-11T14:32:00Z"/>
              </w:rPr>
            </w:pPr>
          </w:p>
        </w:tc>
        <w:tc>
          <w:tcPr>
            <w:tcW w:w="1728" w:type="dxa"/>
          </w:tcPr>
          <w:p w14:paraId="5C282A85" w14:textId="77777777" w:rsidR="006F513B" w:rsidRPr="00A058D6" w:rsidRDefault="006F513B" w:rsidP="00834B7E">
            <w:pPr>
              <w:pStyle w:val="NormalNoSpace"/>
              <w:tabs>
                <w:tab w:val="clear" w:pos="10080"/>
              </w:tabs>
              <w:rPr>
                <w:ins w:id="3378" w:author="Terry Warwick" w:date="2018-09-11T14:32:00Z"/>
              </w:rPr>
            </w:pPr>
          </w:p>
        </w:tc>
        <w:tc>
          <w:tcPr>
            <w:tcW w:w="3456" w:type="dxa"/>
          </w:tcPr>
          <w:p w14:paraId="0BF42835" w14:textId="77777777" w:rsidR="006F513B" w:rsidRPr="00A058D6" w:rsidRDefault="006F513B" w:rsidP="00834B7E">
            <w:pPr>
              <w:pStyle w:val="NormalNoSpace"/>
              <w:tabs>
                <w:tab w:val="clear" w:pos="10080"/>
              </w:tabs>
              <w:rPr>
                <w:ins w:id="3379" w:author="Terry Warwick" w:date="2018-09-11T14:32:00Z"/>
              </w:rPr>
            </w:pPr>
          </w:p>
        </w:tc>
      </w:tr>
      <w:tr w:rsidR="006F513B" w:rsidRPr="00A058D6" w14:paraId="7F77EDFA" w14:textId="77777777" w:rsidTr="00834B7E">
        <w:tblPrEx>
          <w:tblCellMar>
            <w:left w:w="108" w:type="dxa"/>
            <w:right w:w="108" w:type="dxa"/>
          </w:tblCellMar>
        </w:tblPrEx>
        <w:trPr>
          <w:ins w:id="3380" w:author="Terry Warwick" w:date="2018-09-11T14:32:00Z"/>
        </w:trPr>
        <w:tc>
          <w:tcPr>
            <w:tcW w:w="3168" w:type="dxa"/>
          </w:tcPr>
          <w:p w14:paraId="7C13EC6F" w14:textId="77777777" w:rsidR="006F513B" w:rsidRPr="00A058D6" w:rsidRDefault="006F513B" w:rsidP="00834B7E">
            <w:pPr>
              <w:pStyle w:val="NormalNoSpace"/>
              <w:tabs>
                <w:tab w:val="clear" w:pos="10080"/>
              </w:tabs>
              <w:rPr>
                <w:ins w:id="3381" w:author="Terry Warwick" w:date="2018-09-11T14:32:00Z"/>
              </w:rPr>
            </w:pPr>
            <w:ins w:id="3382" w:author="Terry Warwick" w:date="2018-09-11T14:32:00Z">
              <w:r w:rsidRPr="00A058D6">
                <w:t>PCRW_CS_UNICODE</w:t>
              </w:r>
            </w:ins>
          </w:p>
        </w:tc>
        <w:tc>
          <w:tcPr>
            <w:tcW w:w="2304" w:type="dxa"/>
          </w:tcPr>
          <w:p w14:paraId="23624FB1" w14:textId="77777777" w:rsidR="006F513B" w:rsidRPr="00A058D6" w:rsidRDefault="006F513B" w:rsidP="00834B7E">
            <w:pPr>
              <w:pStyle w:val="NormalNoSpace"/>
              <w:tabs>
                <w:tab w:val="clear" w:pos="10080"/>
              </w:tabs>
              <w:rPr>
                <w:ins w:id="3383" w:author="Terry Warwick" w:date="2018-09-11T14:32:00Z"/>
              </w:rPr>
            </w:pPr>
            <w:ins w:id="3384" w:author="Terry Warwick" w:date="2018-09-11T14:32:00Z">
              <w:r w:rsidRPr="00A058D6">
                <w:t>PosCommon</w:t>
              </w:r>
            </w:ins>
          </w:p>
        </w:tc>
        <w:tc>
          <w:tcPr>
            <w:tcW w:w="1728" w:type="dxa"/>
          </w:tcPr>
          <w:p w14:paraId="0D980C66" w14:textId="77777777" w:rsidR="006F513B" w:rsidRPr="00A058D6" w:rsidRDefault="006F513B" w:rsidP="00834B7E">
            <w:pPr>
              <w:pStyle w:val="NormalNoSpace"/>
              <w:tabs>
                <w:tab w:val="clear" w:pos="10080"/>
              </w:tabs>
              <w:rPr>
                <w:ins w:id="3385" w:author="Terry Warwick" w:date="2018-09-11T14:32:00Z"/>
              </w:rPr>
            </w:pPr>
            <w:ins w:id="3386" w:author="Terry Warwick" w:date="2018-09-11T14:32:00Z">
              <w:r w:rsidRPr="00A058D6">
                <w:t>System.Int32</w:t>
              </w:r>
            </w:ins>
          </w:p>
        </w:tc>
        <w:tc>
          <w:tcPr>
            <w:tcW w:w="3456" w:type="dxa"/>
          </w:tcPr>
          <w:p w14:paraId="1D206964" w14:textId="77777777" w:rsidR="006F513B" w:rsidRPr="00A058D6" w:rsidRDefault="006F513B" w:rsidP="00834B7E">
            <w:pPr>
              <w:pStyle w:val="NormalNoSpace"/>
              <w:tabs>
                <w:tab w:val="clear" w:pos="10080"/>
              </w:tabs>
              <w:rPr>
                <w:ins w:id="3387" w:author="Terry Warwick" w:date="2018-09-11T14:32:00Z"/>
              </w:rPr>
            </w:pPr>
            <w:ins w:id="3388" w:author="Terry Warwick" w:date="2018-09-11T14:32:00Z">
              <w:r w:rsidRPr="00A058D6">
                <w:t>CharacterSetUnicode</w:t>
              </w:r>
            </w:ins>
          </w:p>
        </w:tc>
      </w:tr>
      <w:tr w:rsidR="006F513B" w:rsidRPr="00A058D6" w14:paraId="5E6D706D" w14:textId="77777777" w:rsidTr="00834B7E">
        <w:tblPrEx>
          <w:tblCellMar>
            <w:left w:w="108" w:type="dxa"/>
            <w:right w:w="108" w:type="dxa"/>
          </w:tblCellMar>
        </w:tblPrEx>
        <w:trPr>
          <w:ins w:id="3389" w:author="Terry Warwick" w:date="2018-09-11T14:32:00Z"/>
        </w:trPr>
        <w:tc>
          <w:tcPr>
            <w:tcW w:w="3168" w:type="dxa"/>
          </w:tcPr>
          <w:p w14:paraId="36F1890E" w14:textId="77777777" w:rsidR="006F513B" w:rsidRPr="00A058D6" w:rsidRDefault="006F513B" w:rsidP="00834B7E">
            <w:pPr>
              <w:pStyle w:val="NormalNoSpace"/>
              <w:tabs>
                <w:tab w:val="clear" w:pos="10080"/>
              </w:tabs>
              <w:rPr>
                <w:ins w:id="3390" w:author="Terry Warwick" w:date="2018-09-11T14:32:00Z"/>
              </w:rPr>
            </w:pPr>
            <w:ins w:id="3391" w:author="Terry Warwick" w:date="2018-09-11T14:32:00Z">
              <w:r w:rsidRPr="00A058D6">
                <w:t>PCRW_CS_ASCII</w:t>
              </w:r>
            </w:ins>
          </w:p>
        </w:tc>
        <w:tc>
          <w:tcPr>
            <w:tcW w:w="2304" w:type="dxa"/>
          </w:tcPr>
          <w:p w14:paraId="6B23B407" w14:textId="77777777" w:rsidR="006F513B" w:rsidRPr="00A058D6" w:rsidRDefault="006F513B" w:rsidP="00834B7E">
            <w:pPr>
              <w:pStyle w:val="NormalNoSpace"/>
              <w:tabs>
                <w:tab w:val="clear" w:pos="10080"/>
              </w:tabs>
              <w:rPr>
                <w:ins w:id="3392" w:author="Terry Warwick" w:date="2018-09-11T14:32:00Z"/>
              </w:rPr>
            </w:pPr>
            <w:ins w:id="3393" w:author="Terry Warwick" w:date="2018-09-11T14:32:00Z">
              <w:r w:rsidRPr="00A058D6">
                <w:t>PosCommon</w:t>
              </w:r>
            </w:ins>
          </w:p>
        </w:tc>
        <w:tc>
          <w:tcPr>
            <w:tcW w:w="1728" w:type="dxa"/>
          </w:tcPr>
          <w:p w14:paraId="53BE577E" w14:textId="77777777" w:rsidR="006F513B" w:rsidRPr="00A058D6" w:rsidRDefault="006F513B" w:rsidP="00834B7E">
            <w:pPr>
              <w:pStyle w:val="NormalNoSpace"/>
              <w:tabs>
                <w:tab w:val="clear" w:pos="10080"/>
              </w:tabs>
              <w:rPr>
                <w:ins w:id="3394" w:author="Terry Warwick" w:date="2018-09-11T14:32:00Z"/>
              </w:rPr>
            </w:pPr>
            <w:ins w:id="3395" w:author="Terry Warwick" w:date="2018-09-11T14:32:00Z">
              <w:r w:rsidRPr="00A058D6">
                <w:t>System.Int32</w:t>
              </w:r>
            </w:ins>
          </w:p>
        </w:tc>
        <w:tc>
          <w:tcPr>
            <w:tcW w:w="3456" w:type="dxa"/>
          </w:tcPr>
          <w:p w14:paraId="482F6CCB" w14:textId="77777777" w:rsidR="006F513B" w:rsidRPr="00A058D6" w:rsidRDefault="006F513B" w:rsidP="00834B7E">
            <w:pPr>
              <w:pStyle w:val="NormalNoSpace"/>
              <w:tabs>
                <w:tab w:val="clear" w:pos="10080"/>
              </w:tabs>
              <w:rPr>
                <w:ins w:id="3396" w:author="Terry Warwick" w:date="2018-09-11T14:32:00Z"/>
              </w:rPr>
            </w:pPr>
            <w:ins w:id="3397" w:author="Terry Warwick" w:date="2018-09-11T14:32:00Z">
              <w:r w:rsidRPr="00A058D6">
                <w:t>CharacterSetAscii</w:t>
              </w:r>
            </w:ins>
          </w:p>
        </w:tc>
      </w:tr>
      <w:tr w:rsidR="006F513B" w:rsidRPr="00A058D6" w14:paraId="1A613B4D" w14:textId="77777777" w:rsidTr="00834B7E">
        <w:tblPrEx>
          <w:tblCellMar>
            <w:left w:w="108" w:type="dxa"/>
            <w:right w:w="108" w:type="dxa"/>
          </w:tblCellMar>
        </w:tblPrEx>
        <w:trPr>
          <w:ins w:id="3398" w:author="Terry Warwick" w:date="2018-09-11T14:32:00Z"/>
        </w:trPr>
        <w:tc>
          <w:tcPr>
            <w:tcW w:w="3168" w:type="dxa"/>
          </w:tcPr>
          <w:p w14:paraId="277EE6C8" w14:textId="77777777" w:rsidR="006F513B" w:rsidRPr="00A058D6" w:rsidRDefault="006F513B" w:rsidP="00834B7E">
            <w:pPr>
              <w:pStyle w:val="NormalNoSpace"/>
              <w:tabs>
                <w:tab w:val="clear" w:pos="10080"/>
              </w:tabs>
              <w:rPr>
                <w:ins w:id="3399" w:author="Terry Warwick" w:date="2018-09-11T14:32:00Z"/>
              </w:rPr>
            </w:pPr>
            <w:ins w:id="3400" w:author="Terry Warwick" w:date="2018-09-11T14:32:00Z">
              <w:r w:rsidRPr="00A058D6">
                <w:t>PCRW_CS_WINDOWS</w:t>
              </w:r>
            </w:ins>
          </w:p>
        </w:tc>
        <w:tc>
          <w:tcPr>
            <w:tcW w:w="2304" w:type="dxa"/>
          </w:tcPr>
          <w:p w14:paraId="4A6850AF" w14:textId="77777777" w:rsidR="006F513B" w:rsidRPr="00A058D6" w:rsidRDefault="006F513B" w:rsidP="00834B7E">
            <w:pPr>
              <w:pStyle w:val="NormalNoSpace"/>
              <w:tabs>
                <w:tab w:val="clear" w:pos="10080"/>
              </w:tabs>
              <w:rPr>
                <w:ins w:id="3401" w:author="Terry Warwick" w:date="2018-09-11T14:32:00Z"/>
              </w:rPr>
            </w:pPr>
            <w:ins w:id="3402" w:author="Terry Warwick" w:date="2018-09-11T14:32:00Z">
              <w:r w:rsidRPr="00A058D6">
                <w:t>PosCommon</w:t>
              </w:r>
            </w:ins>
          </w:p>
        </w:tc>
        <w:tc>
          <w:tcPr>
            <w:tcW w:w="1728" w:type="dxa"/>
          </w:tcPr>
          <w:p w14:paraId="1EEC3519" w14:textId="77777777" w:rsidR="006F513B" w:rsidRPr="00A058D6" w:rsidRDefault="006F513B" w:rsidP="00834B7E">
            <w:pPr>
              <w:pStyle w:val="NormalNoSpace"/>
              <w:tabs>
                <w:tab w:val="clear" w:pos="10080"/>
              </w:tabs>
              <w:rPr>
                <w:ins w:id="3403" w:author="Terry Warwick" w:date="2018-09-11T14:32:00Z"/>
              </w:rPr>
            </w:pPr>
            <w:ins w:id="3404" w:author="Terry Warwick" w:date="2018-09-11T14:32:00Z">
              <w:r w:rsidRPr="00A058D6">
                <w:t>System.Int32</w:t>
              </w:r>
            </w:ins>
          </w:p>
        </w:tc>
        <w:tc>
          <w:tcPr>
            <w:tcW w:w="3456" w:type="dxa"/>
          </w:tcPr>
          <w:p w14:paraId="66BDCCA8" w14:textId="77777777" w:rsidR="006F513B" w:rsidRPr="00A058D6" w:rsidRDefault="006F513B" w:rsidP="00834B7E">
            <w:pPr>
              <w:pStyle w:val="NormalNoSpace"/>
              <w:tabs>
                <w:tab w:val="clear" w:pos="10080"/>
              </w:tabs>
              <w:rPr>
                <w:ins w:id="3405" w:author="Terry Warwick" w:date="2018-09-11T14:32:00Z"/>
              </w:rPr>
            </w:pPr>
            <w:ins w:id="3406" w:author="Terry Warwick" w:date="2018-09-11T14:32:00Z">
              <w:r w:rsidRPr="00A058D6">
                <w:t>No_Equivalent_Defined</w:t>
              </w:r>
            </w:ins>
          </w:p>
        </w:tc>
      </w:tr>
      <w:tr w:rsidR="006F513B" w:rsidRPr="00A058D6" w14:paraId="23B034F5" w14:textId="77777777" w:rsidTr="00834B7E">
        <w:tblPrEx>
          <w:tblCellMar>
            <w:left w:w="108" w:type="dxa"/>
            <w:right w:w="108" w:type="dxa"/>
          </w:tblCellMar>
        </w:tblPrEx>
        <w:trPr>
          <w:ins w:id="3407" w:author="Terry Warwick" w:date="2018-09-11T14:32:00Z"/>
        </w:trPr>
        <w:tc>
          <w:tcPr>
            <w:tcW w:w="3168" w:type="dxa"/>
          </w:tcPr>
          <w:p w14:paraId="1F2CAC87" w14:textId="77777777" w:rsidR="006F513B" w:rsidRPr="00A058D6" w:rsidRDefault="006F513B" w:rsidP="00834B7E">
            <w:pPr>
              <w:pStyle w:val="NormalNoSpace"/>
              <w:tabs>
                <w:tab w:val="clear" w:pos="10080"/>
              </w:tabs>
              <w:rPr>
                <w:ins w:id="3408" w:author="Terry Warwick" w:date="2018-09-11T14:32:00Z"/>
              </w:rPr>
            </w:pPr>
            <w:ins w:id="3409" w:author="Terry Warwick" w:date="2018-09-11T14:32:00Z">
              <w:r w:rsidRPr="00A058D6">
                <w:t>PCRW_CS_ANSI</w:t>
              </w:r>
            </w:ins>
          </w:p>
        </w:tc>
        <w:tc>
          <w:tcPr>
            <w:tcW w:w="2304" w:type="dxa"/>
          </w:tcPr>
          <w:p w14:paraId="0FE36953" w14:textId="77777777" w:rsidR="006F513B" w:rsidRPr="00A058D6" w:rsidRDefault="006F513B" w:rsidP="00834B7E">
            <w:pPr>
              <w:pStyle w:val="NormalNoSpace"/>
              <w:tabs>
                <w:tab w:val="clear" w:pos="10080"/>
              </w:tabs>
              <w:rPr>
                <w:ins w:id="3410" w:author="Terry Warwick" w:date="2018-09-11T14:32:00Z"/>
              </w:rPr>
            </w:pPr>
            <w:ins w:id="3411" w:author="Terry Warwick" w:date="2018-09-11T14:32:00Z">
              <w:r w:rsidRPr="00A058D6">
                <w:t>PosCommon</w:t>
              </w:r>
            </w:ins>
          </w:p>
        </w:tc>
        <w:tc>
          <w:tcPr>
            <w:tcW w:w="1728" w:type="dxa"/>
          </w:tcPr>
          <w:p w14:paraId="224C440F" w14:textId="77777777" w:rsidR="006F513B" w:rsidRPr="00A058D6" w:rsidRDefault="006F513B" w:rsidP="00834B7E">
            <w:pPr>
              <w:pStyle w:val="NormalNoSpace"/>
              <w:tabs>
                <w:tab w:val="clear" w:pos="10080"/>
              </w:tabs>
              <w:rPr>
                <w:ins w:id="3412" w:author="Terry Warwick" w:date="2018-09-11T14:32:00Z"/>
              </w:rPr>
            </w:pPr>
            <w:ins w:id="3413" w:author="Terry Warwick" w:date="2018-09-11T14:32:00Z">
              <w:r w:rsidRPr="00A058D6">
                <w:t>System.Int32</w:t>
              </w:r>
            </w:ins>
          </w:p>
        </w:tc>
        <w:tc>
          <w:tcPr>
            <w:tcW w:w="3456" w:type="dxa"/>
          </w:tcPr>
          <w:p w14:paraId="62DBC20C" w14:textId="77777777" w:rsidR="006F513B" w:rsidRPr="00A058D6" w:rsidRDefault="006F513B" w:rsidP="00834B7E">
            <w:pPr>
              <w:pStyle w:val="NormalNoSpace"/>
              <w:tabs>
                <w:tab w:val="clear" w:pos="10080"/>
              </w:tabs>
              <w:rPr>
                <w:ins w:id="3414" w:author="Terry Warwick" w:date="2018-09-11T14:32:00Z"/>
              </w:rPr>
            </w:pPr>
            <w:ins w:id="3415" w:author="Terry Warwick" w:date="2018-09-11T14:32:00Z">
              <w:r w:rsidRPr="00A058D6">
                <w:t>CharacterSetAnsi</w:t>
              </w:r>
            </w:ins>
          </w:p>
        </w:tc>
      </w:tr>
      <w:tr w:rsidR="006F513B" w:rsidRPr="00A058D6" w14:paraId="6B5F9D4D" w14:textId="77777777" w:rsidTr="00834B7E">
        <w:tblPrEx>
          <w:tblCellMar>
            <w:left w:w="108" w:type="dxa"/>
            <w:right w:w="108" w:type="dxa"/>
          </w:tblCellMar>
        </w:tblPrEx>
        <w:trPr>
          <w:ins w:id="3416" w:author="Terry Warwick" w:date="2018-09-11T14:32:00Z"/>
        </w:trPr>
        <w:tc>
          <w:tcPr>
            <w:tcW w:w="3168" w:type="dxa"/>
          </w:tcPr>
          <w:p w14:paraId="39EC5260" w14:textId="77777777" w:rsidR="006F513B" w:rsidRPr="00A058D6" w:rsidRDefault="006F513B" w:rsidP="00834B7E">
            <w:pPr>
              <w:pStyle w:val="NormalNoSpace"/>
              <w:tabs>
                <w:tab w:val="clear" w:pos="10080"/>
              </w:tabs>
              <w:rPr>
                <w:ins w:id="3417" w:author="Terry Warwick" w:date="2018-09-11T14:32:00Z"/>
              </w:rPr>
            </w:pPr>
          </w:p>
        </w:tc>
        <w:tc>
          <w:tcPr>
            <w:tcW w:w="2304" w:type="dxa"/>
          </w:tcPr>
          <w:p w14:paraId="3A210FA2" w14:textId="77777777" w:rsidR="006F513B" w:rsidRPr="00A058D6" w:rsidRDefault="006F513B" w:rsidP="00834B7E">
            <w:pPr>
              <w:pStyle w:val="NormalNoSpace"/>
              <w:tabs>
                <w:tab w:val="clear" w:pos="10080"/>
              </w:tabs>
              <w:rPr>
                <w:ins w:id="3418" w:author="Terry Warwick" w:date="2018-09-11T14:32:00Z"/>
              </w:rPr>
            </w:pPr>
          </w:p>
        </w:tc>
        <w:tc>
          <w:tcPr>
            <w:tcW w:w="1728" w:type="dxa"/>
          </w:tcPr>
          <w:p w14:paraId="21617CC4" w14:textId="77777777" w:rsidR="006F513B" w:rsidRPr="00A058D6" w:rsidRDefault="006F513B" w:rsidP="00834B7E">
            <w:pPr>
              <w:pStyle w:val="NormalNoSpace"/>
              <w:tabs>
                <w:tab w:val="clear" w:pos="10080"/>
              </w:tabs>
              <w:rPr>
                <w:ins w:id="3419" w:author="Terry Warwick" w:date="2018-09-11T14:32:00Z"/>
              </w:rPr>
            </w:pPr>
          </w:p>
        </w:tc>
        <w:tc>
          <w:tcPr>
            <w:tcW w:w="3456" w:type="dxa"/>
          </w:tcPr>
          <w:p w14:paraId="33FC268C" w14:textId="77777777" w:rsidR="006F513B" w:rsidRPr="00A058D6" w:rsidRDefault="006F513B" w:rsidP="00834B7E">
            <w:pPr>
              <w:pStyle w:val="NormalNoSpace"/>
              <w:tabs>
                <w:tab w:val="clear" w:pos="10080"/>
              </w:tabs>
              <w:rPr>
                <w:ins w:id="3420" w:author="Terry Warwick" w:date="2018-09-11T14:32:00Z"/>
              </w:rPr>
            </w:pPr>
          </w:p>
        </w:tc>
      </w:tr>
      <w:tr w:rsidR="006F513B" w:rsidRPr="00A058D6" w14:paraId="32E0D7DD" w14:textId="77777777" w:rsidTr="00834B7E">
        <w:tblPrEx>
          <w:tblCellMar>
            <w:left w:w="108" w:type="dxa"/>
            <w:right w:w="108" w:type="dxa"/>
          </w:tblCellMar>
        </w:tblPrEx>
        <w:trPr>
          <w:ins w:id="3421" w:author="Terry Warwick" w:date="2018-09-11T14:32:00Z"/>
        </w:trPr>
        <w:tc>
          <w:tcPr>
            <w:tcW w:w="3168" w:type="dxa"/>
          </w:tcPr>
          <w:p w14:paraId="4E228803" w14:textId="77777777" w:rsidR="006F513B" w:rsidRPr="00A058D6" w:rsidRDefault="006F513B" w:rsidP="00834B7E">
            <w:pPr>
              <w:pStyle w:val="NormalNoSpace"/>
              <w:tabs>
                <w:tab w:val="clear" w:pos="10080"/>
              </w:tabs>
              <w:rPr>
                <w:ins w:id="3422" w:author="Terry Warwick" w:date="2018-09-11T14:32:00Z"/>
              </w:rPr>
            </w:pPr>
            <w:ins w:id="3423" w:author="Terry Warwick" w:date="2018-09-11T14:32:00Z">
              <w:r w:rsidRPr="00A058D6">
                <w:t>PCRW_MM_DOTS</w:t>
              </w:r>
            </w:ins>
          </w:p>
        </w:tc>
        <w:tc>
          <w:tcPr>
            <w:tcW w:w="2304" w:type="dxa"/>
          </w:tcPr>
          <w:p w14:paraId="1DC8AA71" w14:textId="77777777" w:rsidR="006F513B" w:rsidRPr="00A058D6" w:rsidRDefault="006F513B" w:rsidP="00834B7E">
            <w:pPr>
              <w:pStyle w:val="NormalNoSpace"/>
              <w:tabs>
                <w:tab w:val="clear" w:pos="10080"/>
              </w:tabs>
              <w:rPr>
                <w:ins w:id="3424" w:author="Terry Warwick" w:date="2018-09-11T14:32:00Z"/>
              </w:rPr>
            </w:pPr>
            <w:ins w:id="3425" w:author="Terry Warwick" w:date="2018-09-11T14:32:00Z">
              <w:r w:rsidRPr="00A058D6">
                <w:t>MapMode</w:t>
              </w:r>
            </w:ins>
          </w:p>
        </w:tc>
        <w:tc>
          <w:tcPr>
            <w:tcW w:w="1728" w:type="dxa"/>
          </w:tcPr>
          <w:p w14:paraId="363F723D" w14:textId="77777777" w:rsidR="006F513B" w:rsidRPr="00A058D6" w:rsidRDefault="006F513B" w:rsidP="00834B7E">
            <w:pPr>
              <w:pStyle w:val="NormalNoSpace"/>
              <w:tabs>
                <w:tab w:val="clear" w:pos="10080"/>
              </w:tabs>
              <w:rPr>
                <w:ins w:id="3426" w:author="Terry Warwick" w:date="2018-09-11T14:32:00Z"/>
              </w:rPr>
            </w:pPr>
            <w:ins w:id="3427" w:author="Terry Warwick" w:date="2018-09-11T14:32:00Z">
              <w:r>
                <w:t>enum Constant</w:t>
              </w:r>
            </w:ins>
          </w:p>
        </w:tc>
        <w:tc>
          <w:tcPr>
            <w:tcW w:w="3456" w:type="dxa"/>
          </w:tcPr>
          <w:p w14:paraId="3B0E690C" w14:textId="77777777" w:rsidR="006F513B" w:rsidRPr="00A058D6" w:rsidRDefault="006F513B" w:rsidP="00834B7E">
            <w:pPr>
              <w:pStyle w:val="NormalNoSpace"/>
              <w:tabs>
                <w:tab w:val="clear" w:pos="10080"/>
              </w:tabs>
              <w:rPr>
                <w:ins w:id="3428" w:author="Terry Warwick" w:date="2018-09-11T14:32:00Z"/>
              </w:rPr>
            </w:pPr>
            <w:ins w:id="3429" w:author="Terry Warwick" w:date="2018-09-11T14:32:00Z">
              <w:r w:rsidRPr="00A058D6">
                <w:t>Dots</w:t>
              </w:r>
            </w:ins>
          </w:p>
        </w:tc>
      </w:tr>
      <w:tr w:rsidR="006F513B" w:rsidRPr="00A058D6" w14:paraId="446A8657" w14:textId="77777777" w:rsidTr="00834B7E">
        <w:tblPrEx>
          <w:tblCellMar>
            <w:left w:w="108" w:type="dxa"/>
            <w:right w:w="108" w:type="dxa"/>
          </w:tblCellMar>
        </w:tblPrEx>
        <w:trPr>
          <w:ins w:id="3430" w:author="Terry Warwick" w:date="2018-09-11T14:32:00Z"/>
        </w:trPr>
        <w:tc>
          <w:tcPr>
            <w:tcW w:w="3168" w:type="dxa"/>
          </w:tcPr>
          <w:p w14:paraId="76C5FF57" w14:textId="77777777" w:rsidR="006F513B" w:rsidRPr="00A058D6" w:rsidRDefault="006F513B" w:rsidP="00834B7E">
            <w:pPr>
              <w:pStyle w:val="NormalNoSpace"/>
              <w:tabs>
                <w:tab w:val="clear" w:pos="10080"/>
              </w:tabs>
              <w:rPr>
                <w:ins w:id="3431" w:author="Terry Warwick" w:date="2018-09-11T14:32:00Z"/>
              </w:rPr>
            </w:pPr>
            <w:ins w:id="3432" w:author="Terry Warwick" w:date="2018-09-11T14:32:00Z">
              <w:r w:rsidRPr="00A058D6">
                <w:t>PCRW_MM_TWIPS</w:t>
              </w:r>
            </w:ins>
          </w:p>
        </w:tc>
        <w:tc>
          <w:tcPr>
            <w:tcW w:w="2304" w:type="dxa"/>
          </w:tcPr>
          <w:p w14:paraId="24E1A671" w14:textId="77777777" w:rsidR="006F513B" w:rsidRPr="00A058D6" w:rsidRDefault="006F513B" w:rsidP="00834B7E">
            <w:pPr>
              <w:pStyle w:val="NormalNoSpace"/>
              <w:tabs>
                <w:tab w:val="clear" w:pos="10080"/>
              </w:tabs>
              <w:rPr>
                <w:ins w:id="3433" w:author="Terry Warwick" w:date="2018-09-11T14:32:00Z"/>
              </w:rPr>
            </w:pPr>
            <w:ins w:id="3434" w:author="Terry Warwick" w:date="2018-09-11T14:32:00Z">
              <w:r w:rsidRPr="00A058D6">
                <w:t>MapMode</w:t>
              </w:r>
            </w:ins>
          </w:p>
        </w:tc>
        <w:tc>
          <w:tcPr>
            <w:tcW w:w="1728" w:type="dxa"/>
          </w:tcPr>
          <w:p w14:paraId="7FBAFE03" w14:textId="77777777" w:rsidR="006F513B" w:rsidRPr="00A058D6" w:rsidRDefault="006F513B" w:rsidP="00834B7E">
            <w:pPr>
              <w:pStyle w:val="NormalNoSpace"/>
              <w:tabs>
                <w:tab w:val="clear" w:pos="10080"/>
              </w:tabs>
              <w:rPr>
                <w:ins w:id="3435" w:author="Terry Warwick" w:date="2018-09-11T14:32:00Z"/>
              </w:rPr>
            </w:pPr>
            <w:ins w:id="3436" w:author="Terry Warwick" w:date="2018-09-11T14:32:00Z">
              <w:r>
                <w:t>enum Constant</w:t>
              </w:r>
            </w:ins>
          </w:p>
        </w:tc>
        <w:tc>
          <w:tcPr>
            <w:tcW w:w="3456" w:type="dxa"/>
          </w:tcPr>
          <w:p w14:paraId="43AFA570" w14:textId="77777777" w:rsidR="006F513B" w:rsidRPr="00A058D6" w:rsidRDefault="006F513B" w:rsidP="00834B7E">
            <w:pPr>
              <w:pStyle w:val="NormalNoSpace"/>
              <w:tabs>
                <w:tab w:val="clear" w:pos="10080"/>
              </w:tabs>
              <w:rPr>
                <w:ins w:id="3437" w:author="Terry Warwick" w:date="2018-09-11T14:32:00Z"/>
              </w:rPr>
            </w:pPr>
            <w:ins w:id="3438" w:author="Terry Warwick" w:date="2018-09-11T14:32:00Z">
              <w:r w:rsidRPr="00A058D6">
                <w:t>Twips</w:t>
              </w:r>
            </w:ins>
          </w:p>
        </w:tc>
      </w:tr>
      <w:tr w:rsidR="006F513B" w:rsidRPr="00A058D6" w14:paraId="3ED1AD74" w14:textId="77777777" w:rsidTr="00834B7E">
        <w:tblPrEx>
          <w:tblCellMar>
            <w:left w:w="108" w:type="dxa"/>
            <w:right w:w="108" w:type="dxa"/>
          </w:tblCellMar>
        </w:tblPrEx>
        <w:trPr>
          <w:ins w:id="3439" w:author="Terry Warwick" w:date="2018-09-11T14:32:00Z"/>
        </w:trPr>
        <w:tc>
          <w:tcPr>
            <w:tcW w:w="3168" w:type="dxa"/>
          </w:tcPr>
          <w:p w14:paraId="45B08A7A" w14:textId="77777777" w:rsidR="006F513B" w:rsidRPr="00A058D6" w:rsidRDefault="006F513B" w:rsidP="00834B7E">
            <w:pPr>
              <w:pStyle w:val="NormalNoSpace"/>
              <w:tabs>
                <w:tab w:val="clear" w:pos="10080"/>
              </w:tabs>
              <w:rPr>
                <w:ins w:id="3440" w:author="Terry Warwick" w:date="2018-09-11T14:32:00Z"/>
              </w:rPr>
            </w:pPr>
            <w:ins w:id="3441" w:author="Terry Warwick" w:date="2018-09-11T14:32:00Z">
              <w:r w:rsidRPr="00A058D6">
                <w:t>PCRW_MM_ENGLISH</w:t>
              </w:r>
            </w:ins>
          </w:p>
        </w:tc>
        <w:tc>
          <w:tcPr>
            <w:tcW w:w="2304" w:type="dxa"/>
          </w:tcPr>
          <w:p w14:paraId="20BD401E" w14:textId="77777777" w:rsidR="006F513B" w:rsidRPr="00A058D6" w:rsidRDefault="006F513B" w:rsidP="00834B7E">
            <w:pPr>
              <w:pStyle w:val="NormalNoSpace"/>
              <w:tabs>
                <w:tab w:val="clear" w:pos="10080"/>
              </w:tabs>
              <w:rPr>
                <w:ins w:id="3442" w:author="Terry Warwick" w:date="2018-09-11T14:32:00Z"/>
              </w:rPr>
            </w:pPr>
            <w:ins w:id="3443" w:author="Terry Warwick" w:date="2018-09-11T14:32:00Z">
              <w:r w:rsidRPr="00A058D6">
                <w:t>MapMode</w:t>
              </w:r>
            </w:ins>
          </w:p>
        </w:tc>
        <w:tc>
          <w:tcPr>
            <w:tcW w:w="1728" w:type="dxa"/>
          </w:tcPr>
          <w:p w14:paraId="1751718E" w14:textId="77777777" w:rsidR="006F513B" w:rsidRPr="00A058D6" w:rsidRDefault="006F513B" w:rsidP="00834B7E">
            <w:pPr>
              <w:pStyle w:val="NormalNoSpace"/>
              <w:tabs>
                <w:tab w:val="clear" w:pos="10080"/>
              </w:tabs>
              <w:rPr>
                <w:ins w:id="3444" w:author="Terry Warwick" w:date="2018-09-11T14:32:00Z"/>
              </w:rPr>
            </w:pPr>
            <w:ins w:id="3445" w:author="Terry Warwick" w:date="2018-09-11T14:32:00Z">
              <w:r>
                <w:t>enum Constant</w:t>
              </w:r>
            </w:ins>
          </w:p>
        </w:tc>
        <w:tc>
          <w:tcPr>
            <w:tcW w:w="3456" w:type="dxa"/>
          </w:tcPr>
          <w:p w14:paraId="2A7DFFF9" w14:textId="77777777" w:rsidR="006F513B" w:rsidRPr="00A058D6" w:rsidRDefault="006F513B" w:rsidP="00834B7E">
            <w:pPr>
              <w:pStyle w:val="NormalNoSpace"/>
              <w:tabs>
                <w:tab w:val="clear" w:pos="10080"/>
              </w:tabs>
              <w:rPr>
                <w:ins w:id="3446" w:author="Terry Warwick" w:date="2018-09-11T14:32:00Z"/>
              </w:rPr>
            </w:pPr>
            <w:ins w:id="3447" w:author="Terry Warwick" w:date="2018-09-11T14:32:00Z">
              <w:r w:rsidRPr="00A058D6">
                <w:t>English</w:t>
              </w:r>
            </w:ins>
          </w:p>
        </w:tc>
      </w:tr>
      <w:tr w:rsidR="006F513B" w:rsidRPr="00A058D6" w14:paraId="3C3DC121" w14:textId="77777777" w:rsidTr="00834B7E">
        <w:tblPrEx>
          <w:tblCellMar>
            <w:left w:w="108" w:type="dxa"/>
            <w:right w:w="108" w:type="dxa"/>
          </w:tblCellMar>
        </w:tblPrEx>
        <w:trPr>
          <w:ins w:id="3448" w:author="Terry Warwick" w:date="2018-09-11T14:32:00Z"/>
        </w:trPr>
        <w:tc>
          <w:tcPr>
            <w:tcW w:w="3168" w:type="dxa"/>
          </w:tcPr>
          <w:p w14:paraId="0CF80540" w14:textId="77777777" w:rsidR="006F513B" w:rsidRPr="00A058D6" w:rsidRDefault="006F513B" w:rsidP="00834B7E">
            <w:pPr>
              <w:pStyle w:val="NormalNoSpace"/>
              <w:tabs>
                <w:tab w:val="clear" w:pos="10080"/>
              </w:tabs>
              <w:rPr>
                <w:ins w:id="3449" w:author="Terry Warwick" w:date="2018-09-11T14:32:00Z"/>
              </w:rPr>
            </w:pPr>
            <w:ins w:id="3450" w:author="Terry Warwick" w:date="2018-09-11T14:32:00Z">
              <w:r w:rsidRPr="00A058D6">
                <w:t>PCRW_MM_METRIC</w:t>
              </w:r>
            </w:ins>
          </w:p>
        </w:tc>
        <w:tc>
          <w:tcPr>
            <w:tcW w:w="2304" w:type="dxa"/>
          </w:tcPr>
          <w:p w14:paraId="21EE0E04" w14:textId="77777777" w:rsidR="006F513B" w:rsidRPr="00A058D6" w:rsidRDefault="006F513B" w:rsidP="00834B7E">
            <w:pPr>
              <w:pStyle w:val="NormalNoSpace"/>
              <w:tabs>
                <w:tab w:val="clear" w:pos="10080"/>
              </w:tabs>
              <w:rPr>
                <w:ins w:id="3451" w:author="Terry Warwick" w:date="2018-09-11T14:32:00Z"/>
              </w:rPr>
            </w:pPr>
            <w:ins w:id="3452" w:author="Terry Warwick" w:date="2018-09-11T14:32:00Z">
              <w:r w:rsidRPr="00A058D6">
                <w:t>MapMode</w:t>
              </w:r>
            </w:ins>
          </w:p>
        </w:tc>
        <w:tc>
          <w:tcPr>
            <w:tcW w:w="1728" w:type="dxa"/>
          </w:tcPr>
          <w:p w14:paraId="449C77E9" w14:textId="77777777" w:rsidR="006F513B" w:rsidRPr="00A058D6" w:rsidRDefault="006F513B" w:rsidP="00834B7E">
            <w:pPr>
              <w:pStyle w:val="NormalNoSpace"/>
              <w:tabs>
                <w:tab w:val="clear" w:pos="10080"/>
              </w:tabs>
              <w:rPr>
                <w:ins w:id="3453" w:author="Terry Warwick" w:date="2018-09-11T14:32:00Z"/>
              </w:rPr>
            </w:pPr>
            <w:ins w:id="3454" w:author="Terry Warwick" w:date="2018-09-11T14:32:00Z">
              <w:r>
                <w:t>enum Constant</w:t>
              </w:r>
            </w:ins>
          </w:p>
        </w:tc>
        <w:tc>
          <w:tcPr>
            <w:tcW w:w="3456" w:type="dxa"/>
          </w:tcPr>
          <w:p w14:paraId="41B0F1EC" w14:textId="77777777" w:rsidR="006F513B" w:rsidRPr="00A058D6" w:rsidRDefault="006F513B" w:rsidP="00834B7E">
            <w:pPr>
              <w:pStyle w:val="NormalNoSpace"/>
              <w:tabs>
                <w:tab w:val="clear" w:pos="10080"/>
              </w:tabs>
              <w:rPr>
                <w:ins w:id="3455" w:author="Terry Warwick" w:date="2018-09-11T14:32:00Z"/>
              </w:rPr>
            </w:pPr>
            <w:ins w:id="3456" w:author="Terry Warwick" w:date="2018-09-11T14:32:00Z">
              <w:r w:rsidRPr="00A058D6">
                <w:t>Metric</w:t>
              </w:r>
            </w:ins>
          </w:p>
        </w:tc>
      </w:tr>
      <w:tr w:rsidR="006F513B" w:rsidRPr="00A058D6" w14:paraId="6B769F23" w14:textId="77777777" w:rsidTr="00834B7E">
        <w:tblPrEx>
          <w:tblCellMar>
            <w:left w:w="108" w:type="dxa"/>
            <w:right w:w="108" w:type="dxa"/>
          </w:tblCellMar>
        </w:tblPrEx>
        <w:trPr>
          <w:ins w:id="3457" w:author="Terry Warwick" w:date="2018-09-11T14:32:00Z"/>
        </w:trPr>
        <w:tc>
          <w:tcPr>
            <w:tcW w:w="3168" w:type="dxa"/>
          </w:tcPr>
          <w:p w14:paraId="2826D306" w14:textId="77777777" w:rsidR="006F513B" w:rsidRPr="00A058D6" w:rsidRDefault="006F513B" w:rsidP="00834B7E">
            <w:pPr>
              <w:pStyle w:val="NormalNoSpace"/>
              <w:tabs>
                <w:tab w:val="clear" w:pos="10080"/>
              </w:tabs>
              <w:rPr>
                <w:ins w:id="3458" w:author="Terry Warwick" w:date="2018-09-11T14:32:00Z"/>
              </w:rPr>
            </w:pPr>
          </w:p>
        </w:tc>
        <w:tc>
          <w:tcPr>
            <w:tcW w:w="2304" w:type="dxa"/>
          </w:tcPr>
          <w:p w14:paraId="747A6452" w14:textId="77777777" w:rsidR="006F513B" w:rsidRPr="00A058D6" w:rsidRDefault="006F513B" w:rsidP="00834B7E">
            <w:pPr>
              <w:pStyle w:val="NormalNoSpace"/>
              <w:tabs>
                <w:tab w:val="clear" w:pos="10080"/>
              </w:tabs>
              <w:rPr>
                <w:ins w:id="3459" w:author="Terry Warwick" w:date="2018-09-11T14:32:00Z"/>
              </w:rPr>
            </w:pPr>
          </w:p>
        </w:tc>
        <w:tc>
          <w:tcPr>
            <w:tcW w:w="1728" w:type="dxa"/>
          </w:tcPr>
          <w:p w14:paraId="16678126" w14:textId="77777777" w:rsidR="006F513B" w:rsidRPr="00A058D6" w:rsidRDefault="006F513B" w:rsidP="00834B7E">
            <w:pPr>
              <w:pStyle w:val="NormalNoSpace"/>
              <w:tabs>
                <w:tab w:val="clear" w:pos="10080"/>
              </w:tabs>
              <w:rPr>
                <w:ins w:id="3460" w:author="Terry Warwick" w:date="2018-09-11T14:32:00Z"/>
              </w:rPr>
            </w:pPr>
          </w:p>
        </w:tc>
        <w:tc>
          <w:tcPr>
            <w:tcW w:w="3456" w:type="dxa"/>
          </w:tcPr>
          <w:p w14:paraId="1BD23CE3" w14:textId="77777777" w:rsidR="006F513B" w:rsidRPr="00A058D6" w:rsidRDefault="006F513B" w:rsidP="00834B7E">
            <w:pPr>
              <w:pStyle w:val="NormalNoSpace"/>
              <w:tabs>
                <w:tab w:val="clear" w:pos="10080"/>
              </w:tabs>
              <w:rPr>
                <w:ins w:id="3461" w:author="Terry Warwick" w:date="2018-09-11T14:32:00Z"/>
              </w:rPr>
            </w:pPr>
          </w:p>
        </w:tc>
      </w:tr>
      <w:tr w:rsidR="00AA04A7" w:rsidRPr="00A058D6" w14:paraId="544F6D77" w14:textId="77777777" w:rsidTr="00270B63">
        <w:tblPrEx>
          <w:tblCellMar>
            <w:left w:w="108" w:type="dxa"/>
            <w:right w:w="108" w:type="dxa"/>
          </w:tblCellMar>
        </w:tblPrEx>
        <w:tc>
          <w:tcPr>
            <w:tcW w:w="3168" w:type="dxa"/>
          </w:tcPr>
          <w:p w14:paraId="6304BEC1" w14:textId="77777777" w:rsidR="00AA04A7" w:rsidRPr="00A058D6" w:rsidRDefault="00AA04A7" w:rsidP="00AA04A7">
            <w:pPr>
              <w:pStyle w:val="NormalNoSpace"/>
              <w:tabs>
                <w:tab w:val="clear" w:pos="10080"/>
              </w:tabs>
            </w:pPr>
            <w:r w:rsidRPr="00A058D6">
              <w:t>EPCRW_READ</w:t>
            </w:r>
          </w:p>
        </w:tc>
        <w:tc>
          <w:tcPr>
            <w:tcW w:w="2304" w:type="dxa"/>
          </w:tcPr>
          <w:p w14:paraId="4816D492" w14:textId="001A7A95" w:rsidR="00AA04A7" w:rsidRPr="00A058D6" w:rsidRDefault="00AA04A7" w:rsidP="00AA04A7">
            <w:pPr>
              <w:pStyle w:val="NormalNoSpace"/>
              <w:tabs>
                <w:tab w:val="clear" w:pos="10080"/>
              </w:tabs>
            </w:pPr>
            <w:r w:rsidRPr="00A058D6">
              <w:t>PointCardRW</w:t>
            </w:r>
          </w:p>
        </w:tc>
        <w:tc>
          <w:tcPr>
            <w:tcW w:w="1728" w:type="dxa"/>
          </w:tcPr>
          <w:p w14:paraId="2EE5B271" w14:textId="77777777" w:rsidR="00AA04A7" w:rsidRPr="00A058D6" w:rsidRDefault="00AA04A7" w:rsidP="00AA04A7">
            <w:pPr>
              <w:pStyle w:val="NormalNoSpace"/>
              <w:tabs>
                <w:tab w:val="clear" w:pos="10080"/>
              </w:tabs>
            </w:pPr>
            <w:r w:rsidRPr="00A058D6">
              <w:t>System.Int32</w:t>
            </w:r>
          </w:p>
        </w:tc>
        <w:tc>
          <w:tcPr>
            <w:tcW w:w="3456" w:type="dxa"/>
          </w:tcPr>
          <w:p w14:paraId="3CFB64E1" w14:textId="77777777" w:rsidR="00AA04A7" w:rsidRPr="00A058D6" w:rsidRDefault="00AA04A7" w:rsidP="00AA04A7">
            <w:pPr>
              <w:pStyle w:val="NormalNoSpace"/>
              <w:tabs>
                <w:tab w:val="clear" w:pos="10080"/>
              </w:tabs>
            </w:pPr>
            <w:r w:rsidRPr="00A058D6">
              <w:t>ExtendedErrorRead</w:t>
            </w:r>
          </w:p>
        </w:tc>
      </w:tr>
      <w:tr w:rsidR="00AA04A7" w:rsidRPr="00A058D6" w14:paraId="6B2D2E92" w14:textId="77777777" w:rsidTr="00270B63">
        <w:tblPrEx>
          <w:tblCellMar>
            <w:left w:w="108" w:type="dxa"/>
            <w:right w:w="108" w:type="dxa"/>
          </w:tblCellMar>
        </w:tblPrEx>
        <w:tc>
          <w:tcPr>
            <w:tcW w:w="3168" w:type="dxa"/>
          </w:tcPr>
          <w:p w14:paraId="06273F75" w14:textId="77777777" w:rsidR="00AA04A7" w:rsidRPr="00A058D6" w:rsidRDefault="00AA04A7" w:rsidP="00AA04A7">
            <w:pPr>
              <w:pStyle w:val="NormalNoSpace"/>
              <w:tabs>
                <w:tab w:val="clear" w:pos="10080"/>
              </w:tabs>
            </w:pPr>
            <w:r w:rsidRPr="00A058D6">
              <w:t>EPCRW_WRITE</w:t>
            </w:r>
          </w:p>
        </w:tc>
        <w:tc>
          <w:tcPr>
            <w:tcW w:w="2304" w:type="dxa"/>
          </w:tcPr>
          <w:p w14:paraId="2ABA1B16" w14:textId="3CFBDB1B" w:rsidR="00AA04A7" w:rsidRPr="00A058D6" w:rsidRDefault="00AA04A7" w:rsidP="00AA04A7">
            <w:pPr>
              <w:pStyle w:val="NormalNoSpace"/>
              <w:tabs>
                <w:tab w:val="clear" w:pos="10080"/>
              </w:tabs>
            </w:pPr>
            <w:r w:rsidRPr="00A058D6">
              <w:t>PointCardRW</w:t>
            </w:r>
          </w:p>
        </w:tc>
        <w:tc>
          <w:tcPr>
            <w:tcW w:w="1728" w:type="dxa"/>
          </w:tcPr>
          <w:p w14:paraId="40ADDB95" w14:textId="77777777" w:rsidR="00AA04A7" w:rsidRPr="00A058D6" w:rsidRDefault="00AA04A7" w:rsidP="00AA04A7">
            <w:pPr>
              <w:pStyle w:val="NormalNoSpace"/>
              <w:tabs>
                <w:tab w:val="clear" w:pos="10080"/>
              </w:tabs>
            </w:pPr>
            <w:r w:rsidRPr="00A058D6">
              <w:t>System.Int32</w:t>
            </w:r>
          </w:p>
        </w:tc>
        <w:tc>
          <w:tcPr>
            <w:tcW w:w="3456" w:type="dxa"/>
          </w:tcPr>
          <w:p w14:paraId="68CDACA2" w14:textId="77777777" w:rsidR="00AA04A7" w:rsidRPr="00A058D6" w:rsidRDefault="00AA04A7" w:rsidP="00AA04A7">
            <w:pPr>
              <w:pStyle w:val="NormalNoSpace"/>
              <w:tabs>
                <w:tab w:val="clear" w:pos="10080"/>
              </w:tabs>
            </w:pPr>
            <w:r w:rsidRPr="00A058D6">
              <w:t>ExtendedErrorWrite</w:t>
            </w:r>
          </w:p>
        </w:tc>
      </w:tr>
      <w:tr w:rsidR="00AA04A7" w:rsidRPr="00A058D6" w14:paraId="54CD9B64" w14:textId="77777777" w:rsidTr="00270B63">
        <w:tblPrEx>
          <w:tblCellMar>
            <w:left w:w="108" w:type="dxa"/>
            <w:right w:w="108" w:type="dxa"/>
          </w:tblCellMar>
        </w:tblPrEx>
        <w:tc>
          <w:tcPr>
            <w:tcW w:w="3168" w:type="dxa"/>
          </w:tcPr>
          <w:p w14:paraId="3F6094EB" w14:textId="77777777" w:rsidR="00AA04A7" w:rsidRPr="00A058D6" w:rsidRDefault="00AA04A7" w:rsidP="00AA04A7">
            <w:pPr>
              <w:pStyle w:val="NormalNoSpace"/>
              <w:tabs>
                <w:tab w:val="clear" w:pos="10080"/>
              </w:tabs>
            </w:pPr>
            <w:r w:rsidRPr="00A058D6">
              <w:t>EPCRW_JAM</w:t>
            </w:r>
          </w:p>
        </w:tc>
        <w:tc>
          <w:tcPr>
            <w:tcW w:w="2304" w:type="dxa"/>
          </w:tcPr>
          <w:p w14:paraId="773DDB34" w14:textId="197FCA59" w:rsidR="00AA04A7" w:rsidRPr="00A058D6" w:rsidRDefault="00AA04A7" w:rsidP="00AA04A7">
            <w:pPr>
              <w:pStyle w:val="NormalNoSpace"/>
              <w:tabs>
                <w:tab w:val="clear" w:pos="10080"/>
              </w:tabs>
            </w:pPr>
            <w:r w:rsidRPr="00A058D6">
              <w:t>PointCardRW</w:t>
            </w:r>
          </w:p>
        </w:tc>
        <w:tc>
          <w:tcPr>
            <w:tcW w:w="1728" w:type="dxa"/>
          </w:tcPr>
          <w:p w14:paraId="1B0F3FF2" w14:textId="77777777" w:rsidR="00AA04A7" w:rsidRPr="00A058D6" w:rsidRDefault="00AA04A7" w:rsidP="00AA04A7">
            <w:pPr>
              <w:pStyle w:val="NormalNoSpace"/>
              <w:tabs>
                <w:tab w:val="clear" w:pos="10080"/>
              </w:tabs>
            </w:pPr>
            <w:r w:rsidRPr="00A058D6">
              <w:t>System.Int32</w:t>
            </w:r>
          </w:p>
        </w:tc>
        <w:tc>
          <w:tcPr>
            <w:tcW w:w="3456" w:type="dxa"/>
          </w:tcPr>
          <w:p w14:paraId="3314E9AD" w14:textId="77777777" w:rsidR="00AA04A7" w:rsidRPr="00A058D6" w:rsidRDefault="00AA04A7" w:rsidP="00AA04A7">
            <w:pPr>
              <w:pStyle w:val="NormalNoSpace"/>
              <w:tabs>
                <w:tab w:val="clear" w:pos="10080"/>
              </w:tabs>
            </w:pPr>
            <w:r w:rsidRPr="00A058D6">
              <w:t>ExtendedErrorJam</w:t>
            </w:r>
          </w:p>
        </w:tc>
      </w:tr>
      <w:tr w:rsidR="00AA04A7" w:rsidRPr="00A058D6" w14:paraId="60807AF1" w14:textId="77777777" w:rsidTr="00270B63">
        <w:tblPrEx>
          <w:tblCellMar>
            <w:left w:w="108" w:type="dxa"/>
            <w:right w:w="108" w:type="dxa"/>
          </w:tblCellMar>
        </w:tblPrEx>
        <w:tc>
          <w:tcPr>
            <w:tcW w:w="3168" w:type="dxa"/>
          </w:tcPr>
          <w:p w14:paraId="6ECF29F6" w14:textId="77777777" w:rsidR="00AA04A7" w:rsidRPr="00A058D6" w:rsidRDefault="00AA04A7" w:rsidP="00AA04A7">
            <w:pPr>
              <w:pStyle w:val="NormalNoSpace"/>
              <w:tabs>
                <w:tab w:val="clear" w:pos="10080"/>
              </w:tabs>
            </w:pPr>
            <w:r w:rsidRPr="00A058D6">
              <w:t>EPCRW_MOTOR</w:t>
            </w:r>
          </w:p>
        </w:tc>
        <w:tc>
          <w:tcPr>
            <w:tcW w:w="2304" w:type="dxa"/>
          </w:tcPr>
          <w:p w14:paraId="1C89AC05" w14:textId="09A1F72E" w:rsidR="00AA04A7" w:rsidRPr="00A058D6" w:rsidRDefault="00AA04A7" w:rsidP="00AA04A7">
            <w:pPr>
              <w:pStyle w:val="NormalNoSpace"/>
              <w:tabs>
                <w:tab w:val="clear" w:pos="10080"/>
              </w:tabs>
            </w:pPr>
            <w:r w:rsidRPr="00A058D6">
              <w:t>PointCardRW</w:t>
            </w:r>
          </w:p>
        </w:tc>
        <w:tc>
          <w:tcPr>
            <w:tcW w:w="1728" w:type="dxa"/>
          </w:tcPr>
          <w:p w14:paraId="6898F3C9" w14:textId="77777777" w:rsidR="00AA04A7" w:rsidRPr="00A058D6" w:rsidRDefault="00AA04A7" w:rsidP="00AA04A7">
            <w:pPr>
              <w:pStyle w:val="NormalNoSpace"/>
              <w:tabs>
                <w:tab w:val="clear" w:pos="10080"/>
              </w:tabs>
            </w:pPr>
            <w:r w:rsidRPr="00A058D6">
              <w:t>System.Int32</w:t>
            </w:r>
          </w:p>
        </w:tc>
        <w:tc>
          <w:tcPr>
            <w:tcW w:w="3456" w:type="dxa"/>
          </w:tcPr>
          <w:p w14:paraId="4ECD5A28" w14:textId="77777777" w:rsidR="00AA04A7" w:rsidRPr="00A058D6" w:rsidRDefault="00AA04A7" w:rsidP="00AA04A7">
            <w:pPr>
              <w:pStyle w:val="NormalNoSpace"/>
              <w:tabs>
                <w:tab w:val="clear" w:pos="10080"/>
              </w:tabs>
            </w:pPr>
            <w:r w:rsidRPr="00A058D6">
              <w:t>ExtendedErrorMotor</w:t>
            </w:r>
          </w:p>
        </w:tc>
      </w:tr>
      <w:tr w:rsidR="00AA04A7" w:rsidRPr="00A058D6" w14:paraId="2D08FDFC" w14:textId="77777777" w:rsidTr="00270B63">
        <w:tblPrEx>
          <w:tblCellMar>
            <w:left w:w="108" w:type="dxa"/>
            <w:right w:w="108" w:type="dxa"/>
          </w:tblCellMar>
        </w:tblPrEx>
        <w:tc>
          <w:tcPr>
            <w:tcW w:w="3168" w:type="dxa"/>
          </w:tcPr>
          <w:p w14:paraId="3BF96676" w14:textId="77777777" w:rsidR="00AA04A7" w:rsidRPr="00A058D6" w:rsidRDefault="00AA04A7" w:rsidP="00AA04A7">
            <w:pPr>
              <w:pStyle w:val="NormalNoSpace"/>
              <w:tabs>
                <w:tab w:val="clear" w:pos="10080"/>
              </w:tabs>
            </w:pPr>
            <w:r w:rsidRPr="00A058D6">
              <w:t>EPCRW_COVER</w:t>
            </w:r>
          </w:p>
        </w:tc>
        <w:tc>
          <w:tcPr>
            <w:tcW w:w="2304" w:type="dxa"/>
          </w:tcPr>
          <w:p w14:paraId="69DCA0D2" w14:textId="3AD0A215" w:rsidR="00AA04A7" w:rsidRPr="00A058D6" w:rsidRDefault="00AA04A7" w:rsidP="00AA04A7">
            <w:pPr>
              <w:pStyle w:val="NormalNoSpace"/>
              <w:tabs>
                <w:tab w:val="clear" w:pos="10080"/>
              </w:tabs>
            </w:pPr>
            <w:r w:rsidRPr="00A058D6">
              <w:t>PointCardRW</w:t>
            </w:r>
          </w:p>
        </w:tc>
        <w:tc>
          <w:tcPr>
            <w:tcW w:w="1728" w:type="dxa"/>
          </w:tcPr>
          <w:p w14:paraId="50127DF7" w14:textId="77777777" w:rsidR="00AA04A7" w:rsidRPr="00A058D6" w:rsidRDefault="00AA04A7" w:rsidP="00AA04A7">
            <w:pPr>
              <w:pStyle w:val="NormalNoSpace"/>
              <w:tabs>
                <w:tab w:val="clear" w:pos="10080"/>
              </w:tabs>
            </w:pPr>
            <w:r w:rsidRPr="00A058D6">
              <w:t>System.Int32</w:t>
            </w:r>
          </w:p>
        </w:tc>
        <w:tc>
          <w:tcPr>
            <w:tcW w:w="3456" w:type="dxa"/>
          </w:tcPr>
          <w:p w14:paraId="70775939" w14:textId="77777777" w:rsidR="00AA04A7" w:rsidRPr="00A058D6" w:rsidRDefault="00AA04A7" w:rsidP="00AA04A7">
            <w:pPr>
              <w:pStyle w:val="NormalNoSpace"/>
              <w:tabs>
                <w:tab w:val="clear" w:pos="10080"/>
              </w:tabs>
            </w:pPr>
            <w:r w:rsidRPr="00A058D6">
              <w:t>ExtendedErrorCover</w:t>
            </w:r>
          </w:p>
        </w:tc>
      </w:tr>
      <w:tr w:rsidR="00AA04A7" w:rsidRPr="00A058D6" w14:paraId="7A3A1E4C" w14:textId="77777777" w:rsidTr="00270B63">
        <w:tblPrEx>
          <w:tblCellMar>
            <w:left w:w="108" w:type="dxa"/>
            <w:right w:w="108" w:type="dxa"/>
          </w:tblCellMar>
        </w:tblPrEx>
        <w:tc>
          <w:tcPr>
            <w:tcW w:w="3168" w:type="dxa"/>
          </w:tcPr>
          <w:p w14:paraId="4D048470" w14:textId="77777777" w:rsidR="00AA04A7" w:rsidRPr="00A058D6" w:rsidRDefault="00AA04A7" w:rsidP="00AA04A7">
            <w:pPr>
              <w:pStyle w:val="NormalNoSpace"/>
              <w:tabs>
                <w:tab w:val="clear" w:pos="10080"/>
              </w:tabs>
            </w:pPr>
            <w:r w:rsidRPr="00A058D6">
              <w:t>EPCRW_PRINTER</w:t>
            </w:r>
          </w:p>
        </w:tc>
        <w:tc>
          <w:tcPr>
            <w:tcW w:w="2304" w:type="dxa"/>
          </w:tcPr>
          <w:p w14:paraId="41599900" w14:textId="5C426487" w:rsidR="00AA04A7" w:rsidRPr="00A058D6" w:rsidRDefault="00AA04A7" w:rsidP="00AA04A7">
            <w:pPr>
              <w:pStyle w:val="NormalNoSpace"/>
              <w:tabs>
                <w:tab w:val="clear" w:pos="10080"/>
              </w:tabs>
            </w:pPr>
            <w:r w:rsidRPr="00A058D6">
              <w:t>PointCardRW</w:t>
            </w:r>
          </w:p>
        </w:tc>
        <w:tc>
          <w:tcPr>
            <w:tcW w:w="1728" w:type="dxa"/>
          </w:tcPr>
          <w:p w14:paraId="254F6673" w14:textId="77777777" w:rsidR="00AA04A7" w:rsidRPr="00A058D6" w:rsidRDefault="00AA04A7" w:rsidP="00AA04A7">
            <w:pPr>
              <w:pStyle w:val="NormalNoSpace"/>
              <w:tabs>
                <w:tab w:val="clear" w:pos="10080"/>
              </w:tabs>
            </w:pPr>
            <w:r w:rsidRPr="00A058D6">
              <w:t>System.Int32</w:t>
            </w:r>
          </w:p>
        </w:tc>
        <w:tc>
          <w:tcPr>
            <w:tcW w:w="3456" w:type="dxa"/>
          </w:tcPr>
          <w:p w14:paraId="721A0E42" w14:textId="77777777" w:rsidR="00AA04A7" w:rsidRPr="00A058D6" w:rsidRDefault="00AA04A7" w:rsidP="00AA04A7">
            <w:pPr>
              <w:pStyle w:val="NormalNoSpace"/>
              <w:tabs>
                <w:tab w:val="clear" w:pos="10080"/>
              </w:tabs>
            </w:pPr>
            <w:r w:rsidRPr="00A058D6">
              <w:t>ExtendedErrorPrinter</w:t>
            </w:r>
          </w:p>
        </w:tc>
      </w:tr>
      <w:tr w:rsidR="00AA04A7" w:rsidRPr="00A058D6" w14:paraId="43018582" w14:textId="77777777" w:rsidTr="00270B63">
        <w:tblPrEx>
          <w:tblCellMar>
            <w:left w:w="108" w:type="dxa"/>
            <w:right w:w="108" w:type="dxa"/>
          </w:tblCellMar>
        </w:tblPrEx>
        <w:tc>
          <w:tcPr>
            <w:tcW w:w="3168" w:type="dxa"/>
          </w:tcPr>
          <w:p w14:paraId="22A9526E" w14:textId="77777777" w:rsidR="00AA04A7" w:rsidRPr="00A058D6" w:rsidRDefault="00AA04A7" w:rsidP="00AA04A7">
            <w:pPr>
              <w:pStyle w:val="NormalNoSpace"/>
              <w:tabs>
                <w:tab w:val="clear" w:pos="10080"/>
              </w:tabs>
            </w:pPr>
            <w:r w:rsidRPr="00A058D6">
              <w:t>EPCRW_RELEASE</w:t>
            </w:r>
          </w:p>
        </w:tc>
        <w:tc>
          <w:tcPr>
            <w:tcW w:w="2304" w:type="dxa"/>
          </w:tcPr>
          <w:p w14:paraId="54CC1383" w14:textId="7F7C5E9C" w:rsidR="00AA04A7" w:rsidRPr="00A058D6" w:rsidRDefault="00AA04A7" w:rsidP="00AA04A7">
            <w:pPr>
              <w:pStyle w:val="NormalNoSpace"/>
              <w:tabs>
                <w:tab w:val="clear" w:pos="10080"/>
              </w:tabs>
            </w:pPr>
            <w:r w:rsidRPr="00A058D6">
              <w:t>PointCardRW</w:t>
            </w:r>
          </w:p>
        </w:tc>
        <w:tc>
          <w:tcPr>
            <w:tcW w:w="1728" w:type="dxa"/>
          </w:tcPr>
          <w:p w14:paraId="3415625B" w14:textId="77777777" w:rsidR="00AA04A7" w:rsidRPr="00A058D6" w:rsidRDefault="00AA04A7" w:rsidP="00AA04A7">
            <w:pPr>
              <w:pStyle w:val="NormalNoSpace"/>
              <w:tabs>
                <w:tab w:val="clear" w:pos="10080"/>
              </w:tabs>
            </w:pPr>
            <w:r w:rsidRPr="00A058D6">
              <w:t>System.Int32</w:t>
            </w:r>
          </w:p>
        </w:tc>
        <w:tc>
          <w:tcPr>
            <w:tcW w:w="3456" w:type="dxa"/>
          </w:tcPr>
          <w:p w14:paraId="336B07C3" w14:textId="77777777" w:rsidR="00AA04A7" w:rsidRPr="00A058D6" w:rsidRDefault="00AA04A7" w:rsidP="00AA04A7">
            <w:pPr>
              <w:pStyle w:val="NormalNoSpace"/>
              <w:tabs>
                <w:tab w:val="clear" w:pos="10080"/>
              </w:tabs>
            </w:pPr>
            <w:r w:rsidRPr="00A058D6">
              <w:t>ExtendedErrorRelease</w:t>
            </w:r>
          </w:p>
        </w:tc>
      </w:tr>
      <w:tr w:rsidR="00AA04A7" w:rsidRPr="00A058D6" w14:paraId="06ED5C70" w14:textId="77777777" w:rsidTr="00270B63">
        <w:tblPrEx>
          <w:tblCellMar>
            <w:left w:w="108" w:type="dxa"/>
            <w:right w:w="108" w:type="dxa"/>
          </w:tblCellMar>
        </w:tblPrEx>
        <w:tc>
          <w:tcPr>
            <w:tcW w:w="3168" w:type="dxa"/>
          </w:tcPr>
          <w:p w14:paraId="2C6B95E2" w14:textId="77777777" w:rsidR="00AA04A7" w:rsidRPr="00A058D6" w:rsidRDefault="00AA04A7" w:rsidP="00AA04A7">
            <w:pPr>
              <w:pStyle w:val="NormalNoSpace"/>
              <w:tabs>
                <w:tab w:val="clear" w:pos="10080"/>
              </w:tabs>
            </w:pPr>
            <w:r w:rsidRPr="00A058D6">
              <w:t>EPCRW_DISPLAY</w:t>
            </w:r>
          </w:p>
        </w:tc>
        <w:tc>
          <w:tcPr>
            <w:tcW w:w="2304" w:type="dxa"/>
          </w:tcPr>
          <w:p w14:paraId="3661C7C8" w14:textId="680F6EF2" w:rsidR="00AA04A7" w:rsidRPr="00A058D6" w:rsidRDefault="00AA04A7" w:rsidP="00AA04A7">
            <w:pPr>
              <w:pStyle w:val="NormalNoSpace"/>
              <w:tabs>
                <w:tab w:val="clear" w:pos="10080"/>
              </w:tabs>
            </w:pPr>
            <w:r w:rsidRPr="00A058D6">
              <w:t>PointCardRW</w:t>
            </w:r>
          </w:p>
        </w:tc>
        <w:tc>
          <w:tcPr>
            <w:tcW w:w="1728" w:type="dxa"/>
          </w:tcPr>
          <w:p w14:paraId="603A24D6" w14:textId="77777777" w:rsidR="00AA04A7" w:rsidRPr="00A058D6" w:rsidRDefault="00AA04A7" w:rsidP="00AA04A7">
            <w:pPr>
              <w:pStyle w:val="NormalNoSpace"/>
              <w:tabs>
                <w:tab w:val="clear" w:pos="10080"/>
              </w:tabs>
            </w:pPr>
            <w:r w:rsidRPr="00A058D6">
              <w:t>System.Int32</w:t>
            </w:r>
          </w:p>
        </w:tc>
        <w:tc>
          <w:tcPr>
            <w:tcW w:w="3456" w:type="dxa"/>
          </w:tcPr>
          <w:p w14:paraId="31A41623" w14:textId="77777777" w:rsidR="00AA04A7" w:rsidRPr="00A058D6" w:rsidRDefault="00AA04A7" w:rsidP="00AA04A7">
            <w:pPr>
              <w:pStyle w:val="NormalNoSpace"/>
              <w:tabs>
                <w:tab w:val="clear" w:pos="10080"/>
              </w:tabs>
            </w:pPr>
            <w:r w:rsidRPr="00A058D6">
              <w:t>ExtendedErrorDisplay</w:t>
            </w:r>
          </w:p>
        </w:tc>
      </w:tr>
      <w:tr w:rsidR="00AA04A7" w:rsidRPr="00A058D6" w14:paraId="6252D0BB" w14:textId="77777777" w:rsidTr="00270B63">
        <w:tblPrEx>
          <w:tblCellMar>
            <w:left w:w="108" w:type="dxa"/>
            <w:right w:w="108" w:type="dxa"/>
          </w:tblCellMar>
        </w:tblPrEx>
        <w:tc>
          <w:tcPr>
            <w:tcW w:w="3168" w:type="dxa"/>
          </w:tcPr>
          <w:p w14:paraId="5AFFF400" w14:textId="77777777" w:rsidR="00AA04A7" w:rsidRPr="00A058D6" w:rsidRDefault="00AA04A7" w:rsidP="00AA04A7">
            <w:pPr>
              <w:pStyle w:val="NormalNoSpace"/>
              <w:tabs>
                <w:tab w:val="clear" w:pos="10080"/>
              </w:tabs>
            </w:pPr>
            <w:r w:rsidRPr="00A058D6">
              <w:t>EPCRW_NOCARD</w:t>
            </w:r>
          </w:p>
        </w:tc>
        <w:tc>
          <w:tcPr>
            <w:tcW w:w="2304" w:type="dxa"/>
          </w:tcPr>
          <w:p w14:paraId="2840907F" w14:textId="3FBCCE30" w:rsidR="00AA04A7" w:rsidRPr="00A058D6" w:rsidRDefault="00AA04A7" w:rsidP="00AA04A7">
            <w:pPr>
              <w:pStyle w:val="NormalNoSpace"/>
              <w:tabs>
                <w:tab w:val="clear" w:pos="10080"/>
              </w:tabs>
            </w:pPr>
            <w:r w:rsidRPr="00A058D6">
              <w:t>PointCardRW</w:t>
            </w:r>
          </w:p>
        </w:tc>
        <w:tc>
          <w:tcPr>
            <w:tcW w:w="1728" w:type="dxa"/>
          </w:tcPr>
          <w:p w14:paraId="4FF43293" w14:textId="77777777" w:rsidR="00AA04A7" w:rsidRPr="00A058D6" w:rsidRDefault="00AA04A7" w:rsidP="00AA04A7">
            <w:pPr>
              <w:pStyle w:val="NormalNoSpace"/>
              <w:tabs>
                <w:tab w:val="clear" w:pos="10080"/>
              </w:tabs>
            </w:pPr>
            <w:r w:rsidRPr="00A058D6">
              <w:t>System.Int32</w:t>
            </w:r>
          </w:p>
        </w:tc>
        <w:tc>
          <w:tcPr>
            <w:tcW w:w="3456" w:type="dxa"/>
          </w:tcPr>
          <w:p w14:paraId="66451475" w14:textId="77777777" w:rsidR="00AA04A7" w:rsidRPr="00A058D6" w:rsidRDefault="00AA04A7" w:rsidP="00AA04A7">
            <w:pPr>
              <w:pStyle w:val="NormalNoSpace"/>
              <w:tabs>
                <w:tab w:val="clear" w:pos="10080"/>
              </w:tabs>
            </w:pPr>
            <w:r w:rsidRPr="00A058D6">
              <w:t>ExtendedErrorNoCard</w:t>
            </w:r>
          </w:p>
        </w:tc>
      </w:tr>
      <w:tr w:rsidR="005976D1" w:rsidRPr="00A058D6" w14:paraId="775254D6" w14:textId="77777777" w:rsidTr="00270B63">
        <w:tblPrEx>
          <w:tblCellMar>
            <w:left w:w="108" w:type="dxa"/>
            <w:right w:w="108" w:type="dxa"/>
          </w:tblCellMar>
        </w:tblPrEx>
        <w:tc>
          <w:tcPr>
            <w:tcW w:w="3168" w:type="dxa"/>
          </w:tcPr>
          <w:p w14:paraId="0B7C32DB" w14:textId="77777777" w:rsidR="005976D1" w:rsidRPr="00A058D6" w:rsidRDefault="005976D1" w:rsidP="00AA04A7">
            <w:pPr>
              <w:pStyle w:val="NormalNoSpace"/>
              <w:tabs>
                <w:tab w:val="clear" w:pos="10080"/>
              </w:tabs>
            </w:pPr>
          </w:p>
        </w:tc>
        <w:tc>
          <w:tcPr>
            <w:tcW w:w="2304" w:type="dxa"/>
          </w:tcPr>
          <w:p w14:paraId="36B7AB5D" w14:textId="77777777" w:rsidR="005976D1" w:rsidRPr="00A058D6" w:rsidRDefault="005976D1" w:rsidP="00AA04A7">
            <w:pPr>
              <w:pStyle w:val="NormalNoSpace"/>
              <w:tabs>
                <w:tab w:val="clear" w:pos="10080"/>
              </w:tabs>
            </w:pPr>
          </w:p>
        </w:tc>
        <w:tc>
          <w:tcPr>
            <w:tcW w:w="1728" w:type="dxa"/>
          </w:tcPr>
          <w:p w14:paraId="3F35E447" w14:textId="77777777" w:rsidR="005976D1" w:rsidRPr="00A058D6" w:rsidRDefault="005976D1" w:rsidP="00AA04A7">
            <w:pPr>
              <w:pStyle w:val="NormalNoSpace"/>
              <w:tabs>
                <w:tab w:val="clear" w:pos="10080"/>
              </w:tabs>
            </w:pPr>
          </w:p>
        </w:tc>
        <w:tc>
          <w:tcPr>
            <w:tcW w:w="3456" w:type="dxa"/>
          </w:tcPr>
          <w:p w14:paraId="11835B4D" w14:textId="77777777" w:rsidR="005976D1" w:rsidRPr="00A058D6" w:rsidRDefault="005976D1" w:rsidP="00AA04A7">
            <w:pPr>
              <w:pStyle w:val="NormalNoSpace"/>
              <w:tabs>
                <w:tab w:val="clear" w:pos="10080"/>
              </w:tabs>
            </w:pPr>
          </w:p>
        </w:tc>
      </w:tr>
      <w:tr w:rsidR="00AA04A7" w:rsidRPr="00A058D6" w14:paraId="4FF09B3D" w14:textId="77777777" w:rsidTr="00270B63">
        <w:tblPrEx>
          <w:tblCellMar>
            <w:left w:w="108" w:type="dxa"/>
            <w:right w:w="108" w:type="dxa"/>
          </w:tblCellMar>
        </w:tblPrEx>
        <w:tc>
          <w:tcPr>
            <w:tcW w:w="3168" w:type="dxa"/>
          </w:tcPr>
          <w:p w14:paraId="1E1E7F5C" w14:textId="77777777" w:rsidR="00AA04A7" w:rsidRPr="00A058D6" w:rsidRDefault="00AA04A7" w:rsidP="00AA04A7">
            <w:pPr>
              <w:pStyle w:val="NormalNoSpace"/>
              <w:tabs>
                <w:tab w:val="clear" w:pos="10080"/>
              </w:tabs>
            </w:pPr>
            <w:r w:rsidRPr="00A058D6">
              <w:t>No_Equivalent_Defined</w:t>
            </w:r>
          </w:p>
        </w:tc>
        <w:tc>
          <w:tcPr>
            <w:tcW w:w="2304" w:type="dxa"/>
          </w:tcPr>
          <w:p w14:paraId="1308B5B4" w14:textId="39CB9789" w:rsidR="00AA04A7" w:rsidRPr="00A058D6" w:rsidRDefault="00AA04A7" w:rsidP="00AA04A7">
            <w:pPr>
              <w:pStyle w:val="NormalNoSpace"/>
              <w:tabs>
                <w:tab w:val="clear" w:pos="10080"/>
              </w:tabs>
            </w:pPr>
            <w:r w:rsidRPr="00A058D6">
              <w:t>PointCardReadWriteState</w:t>
            </w:r>
          </w:p>
        </w:tc>
        <w:tc>
          <w:tcPr>
            <w:tcW w:w="1728" w:type="dxa"/>
          </w:tcPr>
          <w:p w14:paraId="502F8698" w14:textId="0B7B662B" w:rsidR="00AA04A7" w:rsidRPr="00A058D6" w:rsidRDefault="00AA04A7" w:rsidP="00AA04A7">
            <w:pPr>
              <w:pStyle w:val="NormalNoSpace"/>
              <w:tabs>
                <w:tab w:val="clear" w:pos="10080"/>
              </w:tabs>
            </w:pPr>
            <w:del w:id="3462" w:author="Terry Warwick" w:date="2018-09-11T07:48:00Z">
              <w:r w:rsidRPr="00A058D6" w:rsidDel="004C4EBC">
                <w:delText>enum_Constant</w:delText>
              </w:r>
            </w:del>
            <w:ins w:id="3463" w:author="Terry Warwick" w:date="2018-09-11T07:48:00Z">
              <w:r w:rsidR="004C4EBC">
                <w:t>enum Constant</w:t>
              </w:r>
            </w:ins>
          </w:p>
        </w:tc>
        <w:tc>
          <w:tcPr>
            <w:tcW w:w="3456" w:type="dxa"/>
          </w:tcPr>
          <w:p w14:paraId="4A4B44A4" w14:textId="77777777" w:rsidR="00AA04A7" w:rsidRPr="00A058D6" w:rsidRDefault="00AA04A7" w:rsidP="00AA04A7">
            <w:pPr>
              <w:pStyle w:val="NormalNoSpace"/>
              <w:tabs>
                <w:tab w:val="clear" w:pos="10080"/>
              </w:tabs>
            </w:pPr>
            <w:r w:rsidRPr="00A058D6">
              <w:t>Success</w:t>
            </w:r>
          </w:p>
        </w:tc>
      </w:tr>
      <w:tr w:rsidR="00AA04A7" w:rsidRPr="00A058D6" w14:paraId="6DB5A61A" w14:textId="77777777" w:rsidTr="00270B63">
        <w:tblPrEx>
          <w:tblCellMar>
            <w:left w:w="108" w:type="dxa"/>
            <w:right w:w="108" w:type="dxa"/>
          </w:tblCellMar>
        </w:tblPrEx>
        <w:tc>
          <w:tcPr>
            <w:tcW w:w="3168" w:type="dxa"/>
          </w:tcPr>
          <w:p w14:paraId="5C806653" w14:textId="77777777" w:rsidR="00AA04A7" w:rsidRPr="00A058D6" w:rsidRDefault="00AA04A7" w:rsidP="00AA04A7">
            <w:pPr>
              <w:pStyle w:val="NormalNoSpace"/>
              <w:tabs>
                <w:tab w:val="clear" w:pos="10080"/>
              </w:tabs>
            </w:pPr>
            <w:r w:rsidRPr="00A058D6">
              <w:t>EPCRW_START</w:t>
            </w:r>
          </w:p>
        </w:tc>
        <w:tc>
          <w:tcPr>
            <w:tcW w:w="2304" w:type="dxa"/>
          </w:tcPr>
          <w:p w14:paraId="44E25EF6" w14:textId="178B193B" w:rsidR="00AA04A7" w:rsidRPr="00A058D6" w:rsidRDefault="00AA04A7" w:rsidP="00AA04A7">
            <w:pPr>
              <w:pStyle w:val="NormalNoSpace"/>
              <w:tabs>
                <w:tab w:val="clear" w:pos="10080"/>
              </w:tabs>
            </w:pPr>
            <w:r w:rsidRPr="00A058D6">
              <w:t>PointCardReadWriteState</w:t>
            </w:r>
          </w:p>
        </w:tc>
        <w:tc>
          <w:tcPr>
            <w:tcW w:w="1728" w:type="dxa"/>
          </w:tcPr>
          <w:p w14:paraId="3B61D0EB" w14:textId="180B3BCB" w:rsidR="00AA04A7" w:rsidRPr="00A058D6" w:rsidRDefault="00AA04A7" w:rsidP="00AA04A7">
            <w:pPr>
              <w:pStyle w:val="NormalNoSpace"/>
              <w:tabs>
                <w:tab w:val="clear" w:pos="10080"/>
              </w:tabs>
            </w:pPr>
            <w:del w:id="3464" w:author="Terry Warwick" w:date="2018-09-11T07:48:00Z">
              <w:r w:rsidRPr="00A058D6" w:rsidDel="004C4EBC">
                <w:delText>enum_Constant</w:delText>
              </w:r>
            </w:del>
            <w:ins w:id="3465" w:author="Terry Warwick" w:date="2018-09-11T07:48:00Z">
              <w:r w:rsidR="004C4EBC">
                <w:t>enum Constant</w:t>
              </w:r>
            </w:ins>
          </w:p>
        </w:tc>
        <w:tc>
          <w:tcPr>
            <w:tcW w:w="3456" w:type="dxa"/>
          </w:tcPr>
          <w:p w14:paraId="3298A123" w14:textId="77777777" w:rsidR="00AA04A7" w:rsidRPr="00A058D6" w:rsidRDefault="00AA04A7" w:rsidP="00AA04A7">
            <w:pPr>
              <w:pStyle w:val="NormalNoSpace"/>
              <w:tabs>
                <w:tab w:val="clear" w:pos="10080"/>
              </w:tabs>
            </w:pPr>
            <w:r w:rsidRPr="00A058D6">
              <w:t>Start</w:t>
            </w:r>
          </w:p>
        </w:tc>
      </w:tr>
      <w:tr w:rsidR="00AA04A7" w:rsidRPr="00A058D6" w14:paraId="5C811AE2" w14:textId="77777777" w:rsidTr="00270B63">
        <w:tblPrEx>
          <w:tblCellMar>
            <w:left w:w="108" w:type="dxa"/>
            <w:right w:w="108" w:type="dxa"/>
          </w:tblCellMar>
        </w:tblPrEx>
        <w:tc>
          <w:tcPr>
            <w:tcW w:w="3168" w:type="dxa"/>
          </w:tcPr>
          <w:p w14:paraId="6CB237B1" w14:textId="77777777" w:rsidR="00AA04A7" w:rsidRPr="00A058D6" w:rsidRDefault="00AA04A7" w:rsidP="00AA04A7">
            <w:pPr>
              <w:pStyle w:val="NormalNoSpace"/>
              <w:tabs>
                <w:tab w:val="clear" w:pos="10080"/>
              </w:tabs>
            </w:pPr>
            <w:r w:rsidRPr="00A058D6">
              <w:t>EPCRW_END</w:t>
            </w:r>
          </w:p>
        </w:tc>
        <w:tc>
          <w:tcPr>
            <w:tcW w:w="2304" w:type="dxa"/>
          </w:tcPr>
          <w:p w14:paraId="0C0F7212" w14:textId="3CD08FE4" w:rsidR="00AA04A7" w:rsidRPr="00A058D6" w:rsidRDefault="00AA04A7" w:rsidP="00AA04A7">
            <w:pPr>
              <w:pStyle w:val="NormalNoSpace"/>
              <w:tabs>
                <w:tab w:val="clear" w:pos="10080"/>
              </w:tabs>
            </w:pPr>
            <w:r w:rsidRPr="00A058D6">
              <w:t>PointCardReadWriteState</w:t>
            </w:r>
          </w:p>
        </w:tc>
        <w:tc>
          <w:tcPr>
            <w:tcW w:w="1728" w:type="dxa"/>
          </w:tcPr>
          <w:p w14:paraId="4797DE40" w14:textId="020188C2" w:rsidR="00AA04A7" w:rsidRPr="00A058D6" w:rsidRDefault="00AA04A7" w:rsidP="00AA04A7">
            <w:pPr>
              <w:pStyle w:val="NormalNoSpace"/>
              <w:tabs>
                <w:tab w:val="clear" w:pos="10080"/>
              </w:tabs>
            </w:pPr>
            <w:del w:id="3466" w:author="Terry Warwick" w:date="2018-09-11T07:48:00Z">
              <w:r w:rsidRPr="00A058D6" w:rsidDel="004C4EBC">
                <w:delText>enum_Constant</w:delText>
              </w:r>
            </w:del>
            <w:ins w:id="3467" w:author="Terry Warwick" w:date="2018-09-11T07:48:00Z">
              <w:r w:rsidR="004C4EBC">
                <w:t>enum Constant</w:t>
              </w:r>
            </w:ins>
          </w:p>
        </w:tc>
        <w:tc>
          <w:tcPr>
            <w:tcW w:w="3456" w:type="dxa"/>
          </w:tcPr>
          <w:p w14:paraId="2836228E" w14:textId="77777777" w:rsidR="00AA04A7" w:rsidRPr="00A058D6" w:rsidRDefault="00AA04A7" w:rsidP="00AA04A7">
            <w:pPr>
              <w:pStyle w:val="NormalNoSpace"/>
              <w:tabs>
                <w:tab w:val="clear" w:pos="10080"/>
              </w:tabs>
            </w:pPr>
            <w:r w:rsidRPr="00A058D6">
              <w:t>End</w:t>
            </w:r>
          </w:p>
        </w:tc>
      </w:tr>
      <w:tr w:rsidR="00AA04A7" w:rsidRPr="00A058D6" w14:paraId="5272FAF8" w14:textId="77777777" w:rsidTr="00270B63">
        <w:tblPrEx>
          <w:tblCellMar>
            <w:left w:w="108" w:type="dxa"/>
            <w:right w:w="108" w:type="dxa"/>
          </w:tblCellMar>
        </w:tblPrEx>
        <w:tc>
          <w:tcPr>
            <w:tcW w:w="3168" w:type="dxa"/>
          </w:tcPr>
          <w:p w14:paraId="5FF13E9F" w14:textId="77777777" w:rsidR="00AA04A7" w:rsidRPr="00A058D6" w:rsidRDefault="00AA04A7" w:rsidP="00AA04A7">
            <w:pPr>
              <w:pStyle w:val="NormalNoSpace"/>
              <w:tabs>
                <w:tab w:val="clear" w:pos="10080"/>
              </w:tabs>
            </w:pPr>
            <w:r w:rsidRPr="00A058D6">
              <w:t>EPCRW_PARITY</w:t>
            </w:r>
          </w:p>
        </w:tc>
        <w:tc>
          <w:tcPr>
            <w:tcW w:w="2304" w:type="dxa"/>
          </w:tcPr>
          <w:p w14:paraId="44FC3087" w14:textId="3F891F6A" w:rsidR="00AA04A7" w:rsidRPr="00A058D6" w:rsidRDefault="00AA04A7" w:rsidP="00AA04A7">
            <w:pPr>
              <w:pStyle w:val="NormalNoSpace"/>
              <w:tabs>
                <w:tab w:val="clear" w:pos="10080"/>
              </w:tabs>
            </w:pPr>
            <w:r w:rsidRPr="00A058D6">
              <w:t>PointCardReadWriteState</w:t>
            </w:r>
          </w:p>
        </w:tc>
        <w:tc>
          <w:tcPr>
            <w:tcW w:w="1728" w:type="dxa"/>
          </w:tcPr>
          <w:p w14:paraId="19DE91EC" w14:textId="0FE81BD3" w:rsidR="00AA04A7" w:rsidRPr="00A058D6" w:rsidRDefault="00AA04A7" w:rsidP="00AA04A7">
            <w:pPr>
              <w:pStyle w:val="NormalNoSpace"/>
              <w:tabs>
                <w:tab w:val="clear" w:pos="10080"/>
              </w:tabs>
            </w:pPr>
            <w:del w:id="3468" w:author="Terry Warwick" w:date="2018-09-11T07:48:00Z">
              <w:r w:rsidRPr="00A058D6" w:rsidDel="004C4EBC">
                <w:delText>enum_Constant</w:delText>
              </w:r>
            </w:del>
            <w:ins w:id="3469" w:author="Terry Warwick" w:date="2018-09-11T07:48:00Z">
              <w:r w:rsidR="004C4EBC">
                <w:t>enum Constant</w:t>
              </w:r>
            </w:ins>
          </w:p>
        </w:tc>
        <w:tc>
          <w:tcPr>
            <w:tcW w:w="3456" w:type="dxa"/>
          </w:tcPr>
          <w:p w14:paraId="0A90CD46" w14:textId="77777777" w:rsidR="00AA04A7" w:rsidRPr="00A058D6" w:rsidRDefault="00AA04A7" w:rsidP="00AA04A7">
            <w:pPr>
              <w:pStyle w:val="NormalNoSpace"/>
              <w:tabs>
                <w:tab w:val="clear" w:pos="10080"/>
              </w:tabs>
            </w:pPr>
            <w:r w:rsidRPr="00A058D6">
              <w:t>Parity</w:t>
            </w:r>
          </w:p>
        </w:tc>
      </w:tr>
      <w:tr w:rsidR="00AA04A7" w:rsidRPr="00A058D6" w14:paraId="29F1106F" w14:textId="77777777" w:rsidTr="00270B63">
        <w:tblPrEx>
          <w:tblCellMar>
            <w:left w:w="108" w:type="dxa"/>
            <w:right w:w="108" w:type="dxa"/>
          </w:tblCellMar>
        </w:tblPrEx>
        <w:tc>
          <w:tcPr>
            <w:tcW w:w="3168" w:type="dxa"/>
          </w:tcPr>
          <w:p w14:paraId="2012E61F" w14:textId="77777777" w:rsidR="00AA04A7" w:rsidRPr="00A058D6" w:rsidRDefault="00AA04A7" w:rsidP="00AA04A7">
            <w:pPr>
              <w:pStyle w:val="NormalNoSpace"/>
              <w:tabs>
                <w:tab w:val="clear" w:pos="10080"/>
              </w:tabs>
            </w:pPr>
            <w:r w:rsidRPr="00A058D6">
              <w:t>EPCRW_ENCODE</w:t>
            </w:r>
          </w:p>
        </w:tc>
        <w:tc>
          <w:tcPr>
            <w:tcW w:w="2304" w:type="dxa"/>
          </w:tcPr>
          <w:p w14:paraId="1012E791" w14:textId="2935805C" w:rsidR="00AA04A7" w:rsidRPr="00A058D6" w:rsidRDefault="00AA04A7" w:rsidP="00AA04A7">
            <w:pPr>
              <w:pStyle w:val="NormalNoSpace"/>
              <w:tabs>
                <w:tab w:val="clear" w:pos="10080"/>
              </w:tabs>
            </w:pPr>
            <w:r w:rsidRPr="00A058D6">
              <w:t>PointCardReadWriteState</w:t>
            </w:r>
          </w:p>
        </w:tc>
        <w:tc>
          <w:tcPr>
            <w:tcW w:w="1728" w:type="dxa"/>
          </w:tcPr>
          <w:p w14:paraId="404A50E9" w14:textId="56801A9C" w:rsidR="00AA04A7" w:rsidRPr="00A058D6" w:rsidRDefault="00AA04A7" w:rsidP="00AA04A7">
            <w:pPr>
              <w:pStyle w:val="NormalNoSpace"/>
              <w:tabs>
                <w:tab w:val="clear" w:pos="10080"/>
              </w:tabs>
            </w:pPr>
            <w:del w:id="3470" w:author="Terry Warwick" w:date="2018-09-11T07:48:00Z">
              <w:r w:rsidRPr="00A058D6" w:rsidDel="004C4EBC">
                <w:delText>enum_Constant</w:delText>
              </w:r>
            </w:del>
            <w:ins w:id="3471" w:author="Terry Warwick" w:date="2018-09-11T07:48:00Z">
              <w:r w:rsidR="004C4EBC">
                <w:t>enum Constant</w:t>
              </w:r>
            </w:ins>
          </w:p>
        </w:tc>
        <w:tc>
          <w:tcPr>
            <w:tcW w:w="3456" w:type="dxa"/>
          </w:tcPr>
          <w:p w14:paraId="7E0ECD10" w14:textId="77777777" w:rsidR="00AA04A7" w:rsidRPr="00A058D6" w:rsidRDefault="00AA04A7" w:rsidP="00AA04A7">
            <w:pPr>
              <w:pStyle w:val="NormalNoSpace"/>
              <w:tabs>
                <w:tab w:val="clear" w:pos="10080"/>
              </w:tabs>
            </w:pPr>
            <w:r w:rsidRPr="00A058D6">
              <w:t>Encode</w:t>
            </w:r>
          </w:p>
        </w:tc>
      </w:tr>
      <w:tr w:rsidR="00AA04A7" w:rsidRPr="00A058D6" w14:paraId="4FB6CFA9" w14:textId="77777777" w:rsidTr="00270B63">
        <w:tblPrEx>
          <w:tblCellMar>
            <w:left w:w="108" w:type="dxa"/>
            <w:right w:w="108" w:type="dxa"/>
          </w:tblCellMar>
        </w:tblPrEx>
        <w:tc>
          <w:tcPr>
            <w:tcW w:w="3168" w:type="dxa"/>
          </w:tcPr>
          <w:p w14:paraId="20104319" w14:textId="77777777" w:rsidR="00AA04A7" w:rsidRPr="00A058D6" w:rsidRDefault="00AA04A7" w:rsidP="00AA04A7">
            <w:pPr>
              <w:pStyle w:val="NormalNoSpace"/>
              <w:tabs>
                <w:tab w:val="clear" w:pos="10080"/>
              </w:tabs>
            </w:pPr>
            <w:r w:rsidRPr="00A058D6">
              <w:t>EPCRW_LRC</w:t>
            </w:r>
          </w:p>
        </w:tc>
        <w:tc>
          <w:tcPr>
            <w:tcW w:w="2304" w:type="dxa"/>
          </w:tcPr>
          <w:p w14:paraId="2AEAE894" w14:textId="7725F3A1" w:rsidR="00AA04A7" w:rsidRPr="00A058D6" w:rsidRDefault="00AA04A7" w:rsidP="00AA04A7">
            <w:pPr>
              <w:pStyle w:val="NormalNoSpace"/>
              <w:tabs>
                <w:tab w:val="clear" w:pos="10080"/>
              </w:tabs>
            </w:pPr>
            <w:r w:rsidRPr="00A058D6">
              <w:t>PointCardReadWriteState</w:t>
            </w:r>
          </w:p>
        </w:tc>
        <w:tc>
          <w:tcPr>
            <w:tcW w:w="1728" w:type="dxa"/>
          </w:tcPr>
          <w:p w14:paraId="10E94F15" w14:textId="0B89C2EB" w:rsidR="00AA04A7" w:rsidRPr="00A058D6" w:rsidRDefault="00AA04A7" w:rsidP="00AA04A7">
            <w:pPr>
              <w:pStyle w:val="NormalNoSpace"/>
              <w:tabs>
                <w:tab w:val="clear" w:pos="10080"/>
              </w:tabs>
            </w:pPr>
            <w:del w:id="3472" w:author="Terry Warwick" w:date="2018-09-11T07:48:00Z">
              <w:r w:rsidRPr="00A058D6" w:rsidDel="004C4EBC">
                <w:delText>enum_Constant</w:delText>
              </w:r>
            </w:del>
            <w:ins w:id="3473" w:author="Terry Warwick" w:date="2018-09-11T07:48:00Z">
              <w:r w:rsidR="004C4EBC">
                <w:t>enum Constant</w:t>
              </w:r>
            </w:ins>
          </w:p>
        </w:tc>
        <w:tc>
          <w:tcPr>
            <w:tcW w:w="3456" w:type="dxa"/>
          </w:tcPr>
          <w:p w14:paraId="618B9FE2" w14:textId="77777777" w:rsidR="00AA04A7" w:rsidRPr="00A058D6" w:rsidRDefault="00AA04A7" w:rsidP="00AA04A7">
            <w:pPr>
              <w:pStyle w:val="NormalNoSpace"/>
              <w:tabs>
                <w:tab w:val="clear" w:pos="10080"/>
              </w:tabs>
            </w:pPr>
            <w:r w:rsidRPr="00A058D6">
              <w:t>LrcError</w:t>
            </w:r>
          </w:p>
        </w:tc>
      </w:tr>
      <w:tr w:rsidR="00AA04A7" w:rsidRPr="00A058D6" w14:paraId="3025F262" w14:textId="77777777" w:rsidTr="00270B63">
        <w:tblPrEx>
          <w:tblCellMar>
            <w:left w:w="108" w:type="dxa"/>
            <w:right w:w="108" w:type="dxa"/>
          </w:tblCellMar>
        </w:tblPrEx>
        <w:tc>
          <w:tcPr>
            <w:tcW w:w="3168" w:type="dxa"/>
          </w:tcPr>
          <w:p w14:paraId="33495452" w14:textId="77777777" w:rsidR="00AA04A7" w:rsidRPr="00A058D6" w:rsidRDefault="00AA04A7" w:rsidP="00AA04A7">
            <w:pPr>
              <w:pStyle w:val="NormalNoSpace"/>
              <w:tabs>
                <w:tab w:val="clear" w:pos="10080"/>
              </w:tabs>
            </w:pPr>
            <w:r w:rsidRPr="00A058D6">
              <w:t>EPCRW_VERIFY</w:t>
            </w:r>
          </w:p>
        </w:tc>
        <w:tc>
          <w:tcPr>
            <w:tcW w:w="2304" w:type="dxa"/>
          </w:tcPr>
          <w:p w14:paraId="1F34A409" w14:textId="35D0585F" w:rsidR="00AA04A7" w:rsidRPr="00A058D6" w:rsidRDefault="00AA04A7" w:rsidP="00AA04A7">
            <w:pPr>
              <w:pStyle w:val="NormalNoSpace"/>
              <w:tabs>
                <w:tab w:val="clear" w:pos="10080"/>
              </w:tabs>
            </w:pPr>
            <w:r w:rsidRPr="00A058D6">
              <w:t>PointCardReadWriteState</w:t>
            </w:r>
          </w:p>
        </w:tc>
        <w:tc>
          <w:tcPr>
            <w:tcW w:w="1728" w:type="dxa"/>
          </w:tcPr>
          <w:p w14:paraId="4185A35E" w14:textId="3F076898" w:rsidR="00AA04A7" w:rsidRPr="00A058D6" w:rsidRDefault="00AA04A7" w:rsidP="00AA04A7">
            <w:pPr>
              <w:pStyle w:val="NormalNoSpace"/>
              <w:tabs>
                <w:tab w:val="clear" w:pos="10080"/>
              </w:tabs>
            </w:pPr>
            <w:del w:id="3474" w:author="Terry Warwick" w:date="2018-09-11T07:48:00Z">
              <w:r w:rsidRPr="00A058D6" w:rsidDel="004C4EBC">
                <w:delText>enum_Constant</w:delText>
              </w:r>
            </w:del>
            <w:ins w:id="3475" w:author="Terry Warwick" w:date="2018-09-11T07:48:00Z">
              <w:r w:rsidR="004C4EBC">
                <w:t>enum Constant</w:t>
              </w:r>
            </w:ins>
          </w:p>
        </w:tc>
        <w:tc>
          <w:tcPr>
            <w:tcW w:w="3456" w:type="dxa"/>
          </w:tcPr>
          <w:p w14:paraId="3ED92C88" w14:textId="77777777" w:rsidR="00AA04A7" w:rsidRPr="00A058D6" w:rsidRDefault="00AA04A7" w:rsidP="00AA04A7">
            <w:pPr>
              <w:pStyle w:val="NormalNoSpace"/>
              <w:tabs>
                <w:tab w:val="clear" w:pos="10080"/>
              </w:tabs>
            </w:pPr>
            <w:r w:rsidRPr="00A058D6">
              <w:t>Verify</w:t>
            </w:r>
          </w:p>
        </w:tc>
      </w:tr>
      <w:tr w:rsidR="00AA04A7" w:rsidRPr="00A058D6" w14:paraId="718B75A7" w14:textId="77777777" w:rsidTr="00270B63">
        <w:tblPrEx>
          <w:tblCellMar>
            <w:left w:w="108" w:type="dxa"/>
            <w:right w:w="108" w:type="dxa"/>
          </w:tblCellMar>
        </w:tblPrEx>
        <w:tc>
          <w:tcPr>
            <w:tcW w:w="3168" w:type="dxa"/>
          </w:tcPr>
          <w:p w14:paraId="3AD06F78" w14:textId="77777777" w:rsidR="00AA04A7" w:rsidRPr="00A058D6" w:rsidRDefault="00AA04A7" w:rsidP="00AA04A7">
            <w:pPr>
              <w:pStyle w:val="NormalNoSpace"/>
              <w:tabs>
                <w:tab w:val="clear" w:pos="10080"/>
              </w:tabs>
            </w:pPr>
            <w:r w:rsidRPr="00A058D6">
              <w:t>No_Equivalent_Defined</w:t>
            </w:r>
          </w:p>
        </w:tc>
        <w:tc>
          <w:tcPr>
            <w:tcW w:w="2304" w:type="dxa"/>
          </w:tcPr>
          <w:p w14:paraId="69512E93" w14:textId="4439308A" w:rsidR="00AA04A7" w:rsidRPr="00A058D6" w:rsidRDefault="00AA04A7" w:rsidP="00AA04A7">
            <w:pPr>
              <w:pStyle w:val="NormalNoSpace"/>
              <w:tabs>
                <w:tab w:val="clear" w:pos="10080"/>
              </w:tabs>
            </w:pPr>
            <w:r w:rsidRPr="00A058D6">
              <w:t>PointCardReadWriteState</w:t>
            </w:r>
          </w:p>
        </w:tc>
        <w:tc>
          <w:tcPr>
            <w:tcW w:w="1728" w:type="dxa"/>
          </w:tcPr>
          <w:p w14:paraId="6A74B164" w14:textId="1A44640A" w:rsidR="00AA04A7" w:rsidRPr="00A058D6" w:rsidRDefault="00AA04A7" w:rsidP="00AA04A7">
            <w:pPr>
              <w:pStyle w:val="NormalNoSpace"/>
              <w:tabs>
                <w:tab w:val="clear" w:pos="10080"/>
              </w:tabs>
            </w:pPr>
            <w:del w:id="3476" w:author="Terry Warwick" w:date="2018-09-11T07:48:00Z">
              <w:r w:rsidRPr="00A058D6" w:rsidDel="004C4EBC">
                <w:delText>enum_Constant</w:delText>
              </w:r>
            </w:del>
            <w:ins w:id="3477" w:author="Terry Warwick" w:date="2018-09-11T07:48:00Z">
              <w:r w:rsidR="004C4EBC">
                <w:t>enum Constant</w:t>
              </w:r>
            </w:ins>
          </w:p>
        </w:tc>
        <w:tc>
          <w:tcPr>
            <w:tcW w:w="3456" w:type="dxa"/>
          </w:tcPr>
          <w:p w14:paraId="19C62A10" w14:textId="77777777" w:rsidR="00AA04A7" w:rsidRPr="00A058D6" w:rsidRDefault="00AA04A7" w:rsidP="00AA04A7">
            <w:pPr>
              <w:pStyle w:val="NormalNoSpace"/>
              <w:tabs>
                <w:tab w:val="clear" w:pos="10080"/>
              </w:tabs>
            </w:pPr>
            <w:r w:rsidRPr="00A058D6">
              <w:t>Failure</w:t>
            </w:r>
          </w:p>
        </w:tc>
      </w:tr>
      <w:tr w:rsidR="005976D1" w:rsidRPr="00A058D6" w14:paraId="4F317FA9" w14:textId="77777777" w:rsidTr="00270B63">
        <w:tblPrEx>
          <w:tblCellMar>
            <w:left w:w="108" w:type="dxa"/>
            <w:right w:w="108" w:type="dxa"/>
          </w:tblCellMar>
        </w:tblPrEx>
        <w:tc>
          <w:tcPr>
            <w:tcW w:w="3168" w:type="dxa"/>
          </w:tcPr>
          <w:p w14:paraId="21311566" w14:textId="77777777" w:rsidR="005976D1" w:rsidRPr="00A058D6" w:rsidRDefault="005976D1" w:rsidP="00AA04A7">
            <w:pPr>
              <w:pStyle w:val="NormalNoSpace"/>
              <w:tabs>
                <w:tab w:val="clear" w:pos="10080"/>
              </w:tabs>
            </w:pPr>
          </w:p>
        </w:tc>
        <w:tc>
          <w:tcPr>
            <w:tcW w:w="2304" w:type="dxa"/>
          </w:tcPr>
          <w:p w14:paraId="730EAF83" w14:textId="77777777" w:rsidR="005976D1" w:rsidRPr="00A058D6" w:rsidRDefault="005976D1" w:rsidP="00AA04A7">
            <w:pPr>
              <w:pStyle w:val="NormalNoSpace"/>
              <w:tabs>
                <w:tab w:val="clear" w:pos="10080"/>
              </w:tabs>
            </w:pPr>
          </w:p>
        </w:tc>
        <w:tc>
          <w:tcPr>
            <w:tcW w:w="1728" w:type="dxa"/>
          </w:tcPr>
          <w:p w14:paraId="15701D0B" w14:textId="77777777" w:rsidR="005976D1" w:rsidRPr="00A058D6" w:rsidRDefault="005976D1" w:rsidP="00AA04A7">
            <w:pPr>
              <w:pStyle w:val="NormalNoSpace"/>
              <w:tabs>
                <w:tab w:val="clear" w:pos="10080"/>
              </w:tabs>
            </w:pPr>
          </w:p>
        </w:tc>
        <w:tc>
          <w:tcPr>
            <w:tcW w:w="3456" w:type="dxa"/>
          </w:tcPr>
          <w:p w14:paraId="0916EA91" w14:textId="77777777" w:rsidR="005976D1" w:rsidRPr="00A058D6" w:rsidRDefault="005976D1" w:rsidP="00AA04A7">
            <w:pPr>
              <w:pStyle w:val="NormalNoSpace"/>
              <w:tabs>
                <w:tab w:val="clear" w:pos="10080"/>
              </w:tabs>
            </w:pPr>
          </w:p>
        </w:tc>
      </w:tr>
      <w:tr w:rsidR="00AA04A7" w:rsidRPr="00A058D6" w14:paraId="33BFB1E8" w14:textId="77777777" w:rsidTr="00270B63">
        <w:tblPrEx>
          <w:tblCellMar>
            <w:left w:w="108" w:type="dxa"/>
            <w:right w:w="108" w:type="dxa"/>
          </w:tblCellMar>
        </w:tblPrEx>
        <w:tc>
          <w:tcPr>
            <w:tcW w:w="3168" w:type="dxa"/>
          </w:tcPr>
          <w:p w14:paraId="0E2D79DD" w14:textId="77777777" w:rsidR="00AA04A7" w:rsidRPr="00A058D6" w:rsidRDefault="00AA04A7" w:rsidP="00AA04A7">
            <w:pPr>
              <w:pStyle w:val="NormalNoSpace"/>
              <w:tabs>
                <w:tab w:val="clear" w:pos="10080"/>
              </w:tabs>
            </w:pPr>
            <w:r w:rsidRPr="00A058D6">
              <w:t>PCRW_RP_NORMAL</w:t>
            </w:r>
          </w:p>
        </w:tc>
        <w:tc>
          <w:tcPr>
            <w:tcW w:w="2304" w:type="dxa"/>
          </w:tcPr>
          <w:p w14:paraId="01A8BFDF" w14:textId="4F5108CA" w:rsidR="00AA04A7" w:rsidRPr="00A058D6" w:rsidRDefault="00AA04A7" w:rsidP="00AA04A7">
            <w:pPr>
              <w:pStyle w:val="NormalNoSpace"/>
              <w:tabs>
                <w:tab w:val="clear" w:pos="10080"/>
              </w:tabs>
            </w:pPr>
            <w:r w:rsidRPr="00A058D6">
              <w:t>PrintRotation</w:t>
            </w:r>
          </w:p>
        </w:tc>
        <w:tc>
          <w:tcPr>
            <w:tcW w:w="1728" w:type="dxa"/>
          </w:tcPr>
          <w:p w14:paraId="41D58469" w14:textId="4CBE9EC9" w:rsidR="00AA04A7" w:rsidRPr="00A058D6" w:rsidRDefault="00AA04A7" w:rsidP="00AA04A7">
            <w:pPr>
              <w:pStyle w:val="NormalNoSpace"/>
              <w:tabs>
                <w:tab w:val="clear" w:pos="10080"/>
              </w:tabs>
            </w:pPr>
            <w:del w:id="3478" w:author="Terry Warwick" w:date="2018-09-11T07:48:00Z">
              <w:r w:rsidRPr="00A058D6" w:rsidDel="004C4EBC">
                <w:delText>enum_Constant</w:delText>
              </w:r>
            </w:del>
            <w:ins w:id="3479" w:author="Terry Warwick" w:date="2018-09-11T07:48:00Z">
              <w:r w:rsidR="004C4EBC">
                <w:t>enum Constant</w:t>
              </w:r>
            </w:ins>
          </w:p>
        </w:tc>
        <w:tc>
          <w:tcPr>
            <w:tcW w:w="3456" w:type="dxa"/>
          </w:tcPr>
          <w:p w14:paraId="3745850A" w14:textId="77777777" w:rsidR="00AA04A7" w:rsidRPr="00A058D6" w:rsidRDefault="00AA04A7" w:rsidP="00AA04A7">
            <w:pPr>
              <w:pStyle w:val="NormalNoSpace"/>
              <w:tabs>
                <w:tab w:val="clear" w:pos="10080"/>
              </w:tabs>
            </w:pPr>
            <w:r w:rsidRPr="00A058D6">
              <w:t>Normal</w:t>
            </w:r>
          </w:p>
        </w:tc>
      </w:tr>
      <w:tr w:rsidR="00AA04A7" w:rsidRPr="00A058D6" w14:paraId="64B6FF81" w14:textId="77777777" w:rsidTr="00270B63">
        <w:tblPrEx>
          <w:tblCellMar>
            <w:left w:w="108" w:type="dxa"/>
            <w:right w:w="108" w:type="dxa"/>
          </w:tblCellMar>
        </w:tblPrEx>
        <w:tc>
          <w:tcPr>
            <w:tcW w:w="3168" w:type="dxa"/>
          </w:tcPr>
          <w:p w14:paraId="5C18D8FC" w14:textId="77777777" w:rsidR="00AA04A7" w:rsidRPr="00A058D6" w:rsidRDefault="00AA04A7" w:rsidP="00AA04A7">
            <w:pPr>
              <w:pStyle w:val="NormalNoSpace"/>
              <w:tabs>
                <w:tab w:val="clear" w:pos="10080"/>
              </w:tabs>
            </w:pPr>
            <w:r w:rsidRPr="00A058D6">
              <w:t>PCRW_RP_RIGHT90</w:t>
            </w:r>
          </w:p>
        </w:tc>
        <w:tc>
          <w:tcPr>
            <w:tcW w:w="2304" w:type="dxa"/>
          </w:tcPr>
          <w:p w14:paraId="4049353B" w14:textId="7F27B9EC" w:rsidR="00AA04A7" w:rsidRPr="00A058D6" w:rsidRDefault="00AA04A7" w:rsidP="00AA04A7">
            <w:pPr>
              <w:pStyle w:val="NormalNoSpace"/>
              <w:tabs>
                <w:tab w:val="clear" w:pos="10080"/>
              </w:tabs>
            </w:pPr>
            <w:r w:rsidRPr="00A058D6">
              <w:t>PrintRotation</w:t>
            </w:r>
          </w:p>
        </w:tc>
        <w:tc>
          <w:tcPr>
            <w:tcW w:w="1728" w:type="dxa"/>
          </w:tcPr>
          <w:p w14:paraId="538BF1AC" w14:textId="47DE65FA" w:rsidR="00AA04A7" w:rsidRPr="00A058D6" w:rsidRDefault="00AA04A7" w:rsidP="00AA04A7">
            <w:pPr>
              <w:pStyle w:val="NormalNoSpace"/>
              <w:tabs>
                <w:tab w:val="clear" w:pos="10080"/>
              </w:tabs>
            </w:pPr>
            <w:del w:id="3480" w:author="Terry Warwick" w:date="2018-09-11T07:48:00Z">
              <w:r w:rsidRPr="00A058D6" w:rsidDel="004C4EBC">
                <w:delText>enum_Constant</w:delText>
              </w:r>
            </w:del>
            <w:ins w:id="3481" w:author="Terry Warwick" w:date="2018-09-11T07:48:00Z">
              <w:r w:rsidR="004C4EBC">
                <w:t>enum Constant</w:t>
              </w:r>
            </w:ins>
          </w:p>
        </w:tc>
        <w:tc>
          <w:tcPr>
            <w:tcW w:w="3456" w:type="dxa"/>
          </w:tcPr>
          <w:p w14:paraId="3AC33A23" w14:textId="77777777" w:rsidR="00AA04A7" w:rsidRPr="00A058D6" w:rsidRDefault="00AA04A7" w:rsidP="00AA04A7">
            <w:pPr>
              <w:pStyle w:val="NormalNoSpace"/>
              <w:tabs>
                <w:tab w:val="clear" w:pos="10080"/>
              </w:tabs>
            </w:pPr>
            <w:r w:rsidRPr="00A058D6">
              <w:t>Right90</w:t>
            </w:r>
          </w:p>
        </w:tc>
      </w:tr>
      <w:tr w:rsidR="00AA04A7" w:rsidRPr="00A058D6" w14:paraId="0CCF188E" w14:textId="77777777" w:rsidTr="00270B63">
        <w:tblPrEx>
          <w:tblCellMar>
            <w:left w:w="108" w:type="dxa"/>
            <w:right w:w="108" w:type="dxa"/>
          </w:tblCellMar>
        </w:tblPrEx>
        <w:tc>
          <w:tcPr>
            <w:tcW w:w="3168" w:type="dxa"/>
          </w:tcPr>
          <w:p w14:paraId="5B74D7D8" w14:textId="77777777" w:rsidR="00AA04A7" w:rsidRPr="00A058D6" w:rsidRDefault="00AA04A7" w:rsidP="00AA04A7">
            <w:pPr>
              <w:pStyle w:val="NormalNoSpace"/>
              <w:tabs>
                <w:tab w:val="clear" w:pos="10080"/>
              </w:tabs>
            </w:pPr>
            <w:r w:rsidRPr="00A058D6">
              <w:t>PCRW_RP_LEFT90</w:t>
            </w:r>
          </w:p>
        </w:tc>
        <w:tc>
          <w:tcPr>
            <w:tcW w:w="2304" w:type="dxa"/>
          </w:tcPr>
          <w:p w14:paraId="2C896D76" w14:textId="623F7224" w:rsidR="00AA04A7" w:rsidRPr="00A058D6" w:rsidRDefault="00AA04A7" w:rsidP="00AA04A7">
            <w:pPr>
              <w:pStyle w:val="NormalNoSpace"/>
              <w:tabs>
                <w:tab w:val="clear" w:pos="10080"/>
              </w:tabs>
            </w:pPr>
            <w:r w:rsidRPr="00A058D6">
              <w:t>PrintRotation</w:t>
            </w:r>
          </w:p>
        </w:tc>
        <w:tc>
          <w:tcPr>
            <w:tcW w:w="1728" w:type="dxa"/>
          </w:tcPr>
          <w:p w14:paraId="2F39023D" w14:textId="39FB034F" w:rsidR="00AA04A7" w:rsidRPr="00A058D6" w:rsidRDefault="00AA04A7" w:rsidP="00AA04A7">
            <w:pPr>
              <w:pStyle w:val="NormalNoSpace"/>
              <w:tabs>
                <w:tab w:val="clear" w:pos="10080"/>
              </w:tabs>
            </w:pPr>
            <w:del w:id="3482" w:author="Terry Warwick" w:date="2018-09-11T07:48:00Z">
              <w:r w:rsidRPr="00A058D6" w:rsidDel="004C4EBC">
                <w:delText>enum_Constant</w:delText>
              </w:r>
            </w:del>
            <w:ins w:id="3483" w:author="Terry Warwick" w:date="2018-09-11T07:48:00Z">
              <w:r w:rsidR="004C4EBC">
                <w:t>enum Constant</w:t>
              </w:r>
            </w:ins>
          </w:p>
        </w:tc>
        <w:tc>
          <w:tcPr>
            <w:tcW w:w="3456" w:type="dxa"/>
          </w:tcPr>
          <w:p w14:paraId="3917A4BE" w14:textId="77777777" w:rsidR="00AA04A7" w:rsidRPr="00A058D6" w:rsidRDefault="00AA04A7" w:rsidP="00AA04A7">
            <w:pPr>
              <w:pStyle w:val="NormalNoSpace"/>
              <w:tabs>
                <w:tab w:val="clear" w:pos="10080"/>
              </w:tabs>
            </w:pPr>
            <w:r w:rsidRPr="00A058D6">
              <w:t>Left90</w:t>
            </w:r>
          </w:p>
        </w:tc>
      </w:tr>
      <w:tr w:rsidR="00AA04A7" w:rsidRPr="00A058D6" w14:paraId="0852219A" w14:textId="77777777" w:rsidTr="00270B63">
        <w:tblPrEx>
          <w:tblCellMar>
            <w:left w:w="108" w:type="dxa"/>
            <w:right w:w="108" w:type="dxa"/>
          </w:tblCellMar>
        </w:tblPrEx>
        <w:tc>
          <w:tcPr>
            <w:tcW w:w="3168" w:type="dxa"/>
          </w:tcPr>
          <w:p w14:paraId="7FEDAC2A" w14:textId="77777777" w:rsidR="00AA04A7" w:rsidRPr="00A058D6" w:rsidRDefault="00AA04A7" w:rsidP="00AA04A7">
            <w:pPr>
              <w:pStyle w:val="NormalNoSpace"/>
              <w:tabs>
                <w:tab w:val="clear" w:pos="10080"/>
              </w:tabs>
            </w:pPr>
            <w:r w:rsidRPr="00A058D6">
              <w:t>PCRW_RP_ROTATE180</w:t>
            </w:r>
          </w:p>
        </w:tc>
        <w:tc>
          <w:tcPr>
            <w:tcW w:w="2304" w:type="dxa"/>
          </w:tcPr>
          <w:p w14:paraId="5BF2CA62" w14:textId="3431AACA" w:rsidR="00AA04A7" w:rsidRPr="00A058D6" w:rsidRDefault="00AA04A7" w:rsidP="00AA04A7">
            <w:pPr>
              <w:pStyle w:val="NormalNoSpace"/>
              <w:tabs>
                <w:tab w:val="clear" w:pos="10080"/>
              </w:tabs>
            </w:pPr>
            <w:r w:rsidRPr="00A058D6">
              <w:t>PrintRotation</w:t>
            </w:r>
          </w:p>
        </w:tc>
        <w:tc>
          <w:tcPr>
            <w:tcW w:w="1728" w:type="dxa"/>
          </w:tcPr>
          <w:p w14:paraId="0C4AE6A6" w14:textId="6DBABF38" w:rsidR="00AA04A7" w:rsidRPr="00A058D6" w:rsidRDefault="00AA04A7" w:rsidP="00AA04A7">
            <w:pPr>
              <w:pStyle w:val="NormalNoSpace"/>
              <w:tabs>
                <w:tab w:val="clear" w:pos="10080"/>
              </w:tabs>
            </w:pPr>
            <w:del w:id="3484" w:author="Terry Warwick" w:date="2018-09-11T07:48:00Z">
              <w:r w:rsidRPr="00A058D6" w:rsidDel="004C4EBC">
                <w:delText>enum_Constant</w:delText>
              </w:r>
            </w:del>
            <w:ins w:id="3485" w:author="Terry Warwick" w:date="2018-09-11T07:48:00Z">
              <w:r w:rsidR="004C4EBC">
                <w:t>enum Constant</w:t>
              </w:r>
            </w:ins>
          </w:p>
        </w:tc>
        <w:tc>
          <w:tcPr>
            <w:tcW w:w="3456" w:type="dxa"/>
          </w:tcPr>
          <w:p w14:paraId="307F2800" w14:textId="77777777" w:rsidR="00AA04A7" w:rsidRPr="00A058D6" w:rsidRDefault="00AA04A7" w:rsidP="00AA04A7">
            <w:pPr>
              <w:pStyle w:val="NormalNoSpace"/>
              <w:tabs>
                <w:tab w:val="clear" w:pos="10080"/>
              </w:tabs>
            </w:pPr>
            <w:r w:rsidRPr="00A058D6">
              <w:t>Rotate180</w:t>
            </w:r>
          </w:p>
        </w:tc>
      </w:tr>
      <w:tr w:rsidR="005976D1" w:rsidRPr="00A058D6" w14:paraId="5DC524D0" w14:textId="77777777" w:rsidTr="00270B63">
        <w:tblPrEx>
          <w:tblCellMar>
            <w:left w:w="108" w:type="dxa"/>
            <w:right w:w="108" w:type="dxa"/>
          </w:tblCellMar>
        </w:tblPrEx>
        <w:tc>
          <w:tcPr>
            <w:tcW w:w="3168" w:type="dxa"/>
          </w:tcPr>
          <w:p w14:paraId="28AF86E5" w14:textId="77777777" w:rsidR="005976D1" w:rsidRPr="00A058D6" w:rsidRDefault="005976D1" w:rsidP="00AA04A7">
            <w:pPr>
              <w:pStyle w:val="NormalNoSpace"/>
              <w:tabs>
                <w:tab w:val="clear" w:pos="10080"/>
              </w:tabs>
            </w:pPr>
          </w:p>
        </w:tc>
        <w:tc>
          <w:tcPr>
            <w:tcW w:w="2304" w:type="dxa"/>
          </w:tcPr>
          <w:p w14:paraId="70D6CBC4" w14:textId="77777777" w:rsidR="005976D1" w:rsidRPr="00A058D6" w:rsidRDefault="005976D1" w:rsidP="00AA04A7">
            <w:pPr>
              <w:pStyle w:val="NormalNoSpace"/>
              <w:tabs>
                <w:tab w:val="clear" w:pos="10080"/>
              </w:tabs>
            </w:pPr>
          </w:p>
        </w:tc>
        <w:tc>
          <w:tcPr>
            <w:tcW w:w="1728" w:type="dxa"/>
          </w:tcPr>
          <w:p w14:paraId="7B541077" w14:textId="77777777" w:rsidR="005976D1" w:rsidRPr="00A058D6" w:rsidRDefault="005976D1" w:rsidP="00AA04A7">
            <w:pPr>
              <w:pStyle w:val="NormalNoSpace"/>
              <w:tabs>
                <w:tab w:val="clear" w:pos="10080"/>
              </w:tabs>
            </w:pPr>
          </w:p>
        </w:tc>
        <w:tc>
          <w:tcPr>
            <w:tcW w:w="3456" w:type="dxa"/>
          </w:tcPr>
          <w:p w14:paraId="6308A595" w14:textId="77777777" w:rsidR="005976D1" w:rsidRPr="00A058D6" w:rsidRDefault="005976D1" w:rsidP="00AA04A7">
            <w:pPr>
              <w:pStyle w:val="NormalNoSpace"/>
              <w:tabs>
                <w:tab w:val="clear" w:pos="10080"/>
              </w:tabs>
            </w:pPr>
          </w:p>
        </w:tc>
      </w:tr>
      <w:tr w:rsidR="00AA04A7" w:rsidRPr="00A058D6" w14:paraId="71E3EE40" w14:textId="77777777" w:rsidTr="00270B63">
        <w:tblPrEx>
          <w:tblCellMar>
            <w:left w:w="108" w:type="dxa"/>
            <w:right w:w="108" w:type="dxa"/>
          </w:tblCellMar>
        </w:tblPrEx>
        <w:tc>
          <w:tcPr>
            <w:tcW w:w="3168" w:type="dxa"/>
          </w:tcPr>
          <w:p w14:paraId="51DFBB6E" w14:textId="77777777" w:rsidR="00AA04A7" w:rsidRPr="00A058D6" w:rsidRDefault="00AA04A7" w:rsidP="00AA04A7">
            <w:pPr>
              <w:pStyle w:val="NormalNoSpace"/>
              <w:tabs>
                <w:tab w:val="clear" w:pos="10080"/>
              </w:tabs>
            </w:pPr>
            <w:r w:rsidRPr="00A058D6">
              <w:t>PCRW_SUE_NOCARD</w:t>
            </w:r>
          </w:p>
        </w:tc>
        <w:tc>
          <w:tcPr>
            <w:tcW w:w="2304" w:type="dxa"/>
          </w:tcPr>
          <w:p w14:paraId="0F26446E" w14:textId="7D25A454" w:rsidR="00AA04A7" w:rsidRPr="00A058D6" w:rsidRDefault="00AA04A7" w:rsidP="00AA04A7">
            <w:pPr>
              <w:pStyle w:val="NormalNoSpace"/>
              <w:tabs>
                <w:tab w:val="clear" w:pos="10080"/>
              </w:tabs>
            </w:pPr>
            <w:r w:rsidRPr="00A058D6">
              <w:t>PointCardRW</w:t>
            </w:r>
          </w:p>
        </w:tc>
        <w:tc>
          <w:tcPr>
            <w:tcW w:w="1728" w:type="dxa"/>
          </w:tcPr>
          <w:p w14:paraId="4A1BDECA" w14:textId="77777777" w:rsidR="00AA04A7" w:rsidRPr="00A058D6" w:rsidRDefault="00AA04A7" w:rsidP="00AA04A7">
            <w:pPr>
              <w:pStyle w:val="NormalNoSpace"/>
              <w:tabs>
                <w:tab w:val="clear" w:pos="10080"/>
              </w:tabs>
            </w:pPr>
            <w:r w:rsidRPr="00A058D6">
              <w:t>System.Int32</w:t>
            </w:r>
          </w:p>
        </w:tc>
        <w:tc>
          <w:tcPr>
            <w:tcW w:w="3456" w:type="dxa"/>
          </w:tcPr>
          <w:p w14:paraId="2A3ED961" w14:textId="77777777" w:rsidR="00AA04A7" w:rsidRPr="00A058D6" w:rsidRDefault="00AA04A7" w:rsidP="00AA04A7">
            <w:pPr>
              <w:pStyle w:val="NormalNoSpace"/>
              <w:tabs>
                <w:tab w:val="clear" w:pos="10080"/>
              </w:tabs>
            </w:pPr>
            <w:r w:rsidRPr="00A058D6">
              <w:t>StatusNoCard</w:t>
            </w:r>
          </w:p>
        </w:tc>
      </w:tr>
      <w:tr w:rsidR="00AA04A7" w:rsidRPr="00A058D6" w14:paraId="1850F4EA" w14:textId="77777777" w:rsidTr="00270B63">
        <w:tblPrEx>
          <w:tblCellMar>
            <w:left w:w="108" w:type="dxa"/>
            <w:right w:w="108" w:type="dxa"/>
          </w:tblCellMar>
        </w:tblPrEx>
        <w:tc>
          <w:tcPr>
            <w:tcW w:w="3168" w:type="dxa"/>
          </w:tcPr>
          <w:p w14:paraId="5037F699" w14:textId="77777777" w:rsidR="00AA04A7" w:rsidRPr="00A058D6" w:rsidRDefault="00AA04A7" w:rsidP="00AA04A7">
            <w:pPr>
              <w:pStyle w:val="NormalNoSpace"/>
              <w:tabs>
                <w:tab w:val="clear" w:pos="10080"/>
              </w:tabs>
            </w:pPr>
            <w:r w:rsidRPr="00A058D6">
              <w:t>PCRW_SUE_REMAINING</w:t>
            </w:r>
          </w:p>
        </w:tc>
        <w:tc>
          <w:tcPr>
            <w:tcW w:w="2304" w:type="dxa"/>
          </w:tcPr>
          <w:p w14:paraId="0DFC3469" w14:textId="3633B7CE" w:rsidR="00AA04A7" w:rsidRPr="00A058D6" w:rsidRDefault="00AA04A7" w:rsidP="00AA04A7">
            <w:pPr>
              <w:pStyle w:val="NormalNoSpace"/>
              <w:tabs>
                <w:tab w:val="clear" w:pos="10080"/>
              </w:tabs>
            </w:pPr>
            <w:r w:rsidRPr="00A058D6">
              <w:t>PointCardRW</w:t>
            </w:r>
          </w:p>
        </w:tc>
        <w:tc>
          <w:tcPr>
            <w:tcW w:w="1728" w:type="dxa"/>
          </w:tcPr>
          <w:p w14:paraId="1F73580B" w14:textId="77777777" w:rsidR="00AA04A7" w:rsidRPr="00A058D6" w:rsidRDefault="00AA04A7" w:rsidP="00AA04A7">
            <w:pPr>
              <w:pStyle w:val="NormalNoSpace"/>
              <w:tabs>
                <w:tab w:val="clear" w:pos="10080"/>
              </w:tabs>
            </w:pPr>
            <w:r w:rsidRPr="00A058D6">
              <w:t>System.Int32</w:t>
            </w:r>
          </w:p>
        </w:tc>
        <w:tc>
          <w:tcPr>
            <w:tcW w:w="3456" w:type="dxa"/>
          </w:tcPr>
          <w:p w14:paraId="270564CE" w14:textId="77777777" w:rsidR="00AA04A7" w:rsidRPr="00A058D6" w:rsidRDefault="00AA04A7" w:rsidP="00AA04A7">
            <w:pPr>
              <w:pStyle w:val="NormalNoSpace"/>
              <w:tabs>
                <w:tab w:val="clear" w:pos="10080"/>
              </w:tabs>
            </w:pPr>
            <w:r w:rsidRPr="00A058D6">
              <w:t>StatusRemaining</w:t>
            </w:r>
          </w:p>
        </w:tc>
      </w:tr>
      <w:tr w:rsidR="00AA04A7" w:rsidRPr="00A058D6" w14:paraId="4E5DDFCA" w14:textId="77777777" w:rsidTr="00270B63">
        <w:tblPrEx>
          <w:tblCellMar>
            <w:left w:w="108" w:type="dxa"/>
            <w:right w:w="108" w:type="dxa"/>
          </w:tblCellMar>
        </w:tblPrEx>
        <w:tc>
          <w:tcPr>
            <w:tcW w:w="3168" w:type="dxa"/>
          </w:tcPr>
          <w:p w14:paraId="74D07990" w14:textId="77777777" w:rsidR="00AA04A7" w:rsidRPr="00A058D6" w:rsidRDefault="00AA04A7" w:rsidP="00AA04A7">
            <w:pPr>
              <w:pStyle w:val="NormalNoSpace"/>
              <w:tabs>
                <w:tab w:val="clear" w:pos="10080"/>
              </w:tabs>
            </w:pPr>
            <w:r w:rsidRPr="00A058D6">
              <w:t>PCRW_SUE_INRW</w:t>
            </w:r>
          </w:p>
        </w:tc>
        <w:tc>
          <w:tcPr>
            <w:tcW w:w="2304" w:type="dxa"/>
          </w:tcPr>
          <w:p w14:paraId="7CD4913B" w14:textId="3E088DE8" w:rsidR="00AA04A7" w:rsidRPr="00A058D6" w:rsidRDefault="00AA04A7" w:rsidP="00AA04A7">
            <w:pPr>
              <w:pStyle w:val="NormalNoSpace"/>
              <w:tabs>
                <w:tab w:val="clear" w:pos="10080"/>
              </w:tabs>
            </w:pPr>
            <w:r w:rsidRPr="00A058D6">
              <w:t>PointCardRW</w:t>
            </w:r>
          </w:p>
        </w:tc>
        <w:tc>
          <w:tcPr>
            <w:tcW w:w="1728" w:type="dxa"/>
          </w:tcPr>
          <w:p w14:paraId="01D47175" w14:textId="77777777" w:rsidR="00AA04A7" w:rsidRPr="00A058D6" w:rsidRDefault="00AA04A7" w:rsidP="00AA04A7">
            <w:pPr>
              <w:pStyle w:val="NormalNoSpace"/>
              <w:tabs>
                <w:tab w:val="clear" w:pos="10080"/>
              </w:tabs>
            </w:pPr>
            <w:r w:rsidRPr="00A058D6">
              <w:t>System.Int32</w:t>
            </w:r>
          </w:p>
        </w:tc>
        <w:tc>
          <w:tcPr>
            <w:tcW w:w="3456" w:type="dxa"/>
          </w:tcPr>
          <w:p w14:paraId="4E115412" w14:textId="77777777" w:rsidR="00AA04A7" w:rsidRPr="00A058D6" w:rsidRDefault="00AA04A7" w:rsidP="00AA04A7">
            <w:pPr>
              <w:pStyle w:val="NormalNoSpace"/>
              <w:tabs>
                <w:tab w:val="clear" w:pos="10080"/>
              </w:tabs>
            </w:pPr>
            <w:r w:rsidRPr="00A058D6">
              <w:t>StatusInserted</w:t>
            </w:r>
          </w:p>
        </w:tc>
      </w:tr>
      <w:tr w:rsidR="005976D1" w:rsidRPr="00A058D6" w14:paraId="3076C128" w14:textId="77777777" w:rsidTr="00270B63">
        <w:tblPrEx>
          <w:tblCellMar>
            <w:left w:w="108" w:type="dxa"/>
            <w:right w:w="108" w:type="dxa"/>
          </w:tblCellMar>
        </w:tblPrEx>
        <w:tc>
          <w:tcPr>
            <w:tcW w:w="3168" w:type="dxa"/>
          </w:tcPr>
          <w:p w14:paraId="71968D30" w14:textId="77777777" w:rsidR="005976D1" w:rsidRPr="00A058D6" w:rsidRDefault="005976D1" w:rsidP="00AA04A7">
            <w:pPr>
              <w:pStyle w:val="NormalNoSpace"/>
              <w:tabs>
                <w:tab w:val="clear" w:pos="10080"/>
              </w:tabs>
            </w:pPr>
          </w:p>
        </w:tc>
        <w:tc>
          <w:tcPr>
            <w:tcW w:w="2304" w:type="dxa"/>
          </w:tcPr>
          <w:p w14:paraId="37B36AB7" w14:textId="77777777" w:rsidR="005976D1" w:rsidRPr="00A058D6" w:rsidRDefault="005976D1" w:rsidP="00AA04A7">
            <w:pPr>
              <w:pStyle w:val="NormalNoSpace"/>
              <w:tabs>
                <w:tab w:val="clear" w:pos="10080"/>
              </w:tabs>
            </w:pPr>
          </w:p>
        </w:tc>
        <w:tc>
          <w:tcPr>
            <w:tcW w:w="1728" w:type="dxa"/>
          </w:tcPr>
          <w:p w14:paraId="7911C71E" w14:textId="77777777" w:rsidR="005976D1" w:rsidRPr="00A058D6" w:rsidRDefault="005976D1" w:rsidP="00AA04A7">
            <w:pPr>
              <w:pStyle w:val="NormalNoSpace"/>
              <w:tabs>
                <w:tab w:val="clear" w:pos="10080"/>
              </w:tabs>
            </w:pPr>
          </w:p>
        </w:tc>
        <w:tc>
          <w:tcPr>
            <w:tcW w:w="3456" w:type="dxa"/>
          </w:tcPr>
          <w:p w14:paraId="3A10C588" w14:textId="77777777" w:rsidR="005976D1" w:rsidRPr="00A058D6" w:rsidRDefault="005976D1" w:rsidP="00AA04A7">
            <w:pPr>
              <w:pStyle w:val="NormalNoSpace"/>
              <w:tabs>
                <w:tab w:val="clear" w:pos="10080"/>
              </w:tabs>
            </w:pPr>
          </w:p>
        </w:tc>
      </w:tr>
      <w:tr w:rsidR="00AA04A7" w:rsidRPr="00A058D6" w14:paraId="654C1649" w14:textId="77777777" w:rsidTr="00270B63">
        <w:tblPrEx>
          <w:tblCellMar>
            <w:left w:w="108" w:type="dxa"/>
            <w:right w:w="108" w:type="dxa"/>
          </w:tblCellMar>
        </w:tblPrEx>
        <w:tc>
          <w:tcPr>
            <w:tcW w:w="3168" w:type="dxa"/>
          </w:tcPr>
          <w:p w14:paraId="025F242D" w14:textId="77777777" w:rsidR="00AA04A7" w:rsidRPr="00A058D6" w:rsidRDefault="00AA04A7" w:rsidP="00AA04A7">
            <w:pPr>
              <w:pStyle w:val="NormalNoSpace"/>
              <w:tabs>
                <w:tab w:val="clear" w:pos="10080"/>
              </w:tabs>
            </w:pPr>
            <w:r w:rsidRPr="00A058D6">
              <w:t>No_Equivalent_Defined</w:t>
            </w:r>
          </w:p>
        </w:tc>
        <w:tc>
          <w:tcPr>
            <w:tcW w:w="2304" w:type="dxa"/>
          </w:tcPr>
          <w:p w14:paraId="16FB7305" w14:textId="7B47FEA6" w:rsidR="00AA04A7" w:rsidRPr="00A058D6" w:rsidRDefault="00AA04A7" w:rsidP="00AA04A7">
            <w:pPr>
              <w:pStyle w:val="NormalNoSpace"/>
              <w:tabs>
                <w:tab w:val="clear" w:pos="10080"/>
              </w:tabs>
            </w:pPr>
            <w:r w:rsidRPr="00A058D6">
              <w:t>PointCardKinds</w:t>
            </w:r>
          </w:p>
        </w:tc>
        <w:tc>
          <w:tcPr>
            <w:tcW w:w="1728" w:type="dxa"/>
          </w:tcPr>
          <w:p w14:paraId="477841CA" w14:textId="3046B929" w:rsidR="00AA04A7" w:rsidRPr="00A058D6" w:rsidRDefault="00AA04A7" w:rsidP="00AA04A7">
            <w:pPr>
              <w:pStyle w:val="NormalNoSpace"/>
              <w:tabs>
                <w:tab w:val="clear" w:pos="10080"/>
              </w:tabs>
            </w:pPr>
            <w:del w:id="3486" w:author="Terry Warwick" w:date="2018-09-11T07:48:00Z">
              <w:r w:rsidRPr="00A058D6" w:rsidDel="004C4EBC">
                <w:delText>enum_Constant</w:delText>
              </w:r>
            </w:del>
            <w:ins w:id="3487" w:author="Terry Warwick" w:date="2018-09-11T07:48:00Z">
              <w:r w:rsidR="004C4EBC">
                <w:t>enum Constant</w:t>
              </w:r>
            </w:ins>
          </w:p>
        </w:tc>
        <w:tc>
          <w:tcPr>
            <w:tcW w:w="3456" w:type="dxa"/>
          </w:tcPr>
          <w:p w14:paraId="6B80AAFC" w14:textId="77777777" w:rsidR="00AA04A7" w:rsidRPr="00A058D6" w:rsidRDefault="00AA04A7" w:rsidP="00AA04A7">
            <w:pPr>
              <w:pStyle w:val="NormalNoSpace"/>
              <w:tabs>
                <w:tab w:val="clear" w:pos="10080"/>
              </w:tabs>
            </w:pPr>
            <w:r w:rsidRPr="00A058D6">
              <w:t>PrintingArea</w:t>
            </w:r>
          </w:p>
        </w:tc>
      </w:tr>
      <w:tr w:rsidR="00AA04A7" w:rsidRPr="00A058D6" w14:paraId="0B376474" w14:textId="77777777" w:rsidTr="00270B63">
        <w:tblPrEx>
          <w:tblCellMar>
            <w:left w:w="108" w:type="dxa"/>
            <w:right w:w="108" w:type="dxa"/>
          </w:tblCellMar>
        </w:tblPrEx>
        <w:tc>
          <w:tcPr>
            <w:tcW w:w="3168" w:type="dxa"/>
          </w:tcPr>
          <w:p w14:paraId="32FFD8C5" w14:textId="77777777" w:rsidR="00AA04A7" w:rsidRPr="00A058D6" w:rsidRDefault="00AA04A7" w:rsidP="00AA04A7">
            <w:pPr>
              <w:pStyle w:val="NormalNoSpace"/>
              <w:tabs>
                <w:tab w:val="clear" w:pos="10080"/>
              </w:tabs>
            </w:pPr>
            <w:r w:rsidRPr="00A058D6">
              <w:t>No_Equivalent_Defined</w:t>
            </w:r>
          </w:p>
        </w:tc>
        <w:tc>
          <w:tcPr>
            <w:tcW w:w="2304" w:type="dxa"/>
          </w:tcPr>
          <w:p w14:paraId="1C2BC6C6" w14:textId="5683B538" w:rsidR="00AA04A7" w:rsidRPr="00A058D6" w:rsidRDefault="00AA04A7" w:rsidP="00AA04A7">
            <w:pPr>
              <w:pStyle w:val="NormalNoSpace"/>
              <w:tabs>
                <w:tab w:val="clear" w:pos="10080"/>
              </w:tabs>
            </w:pPr>
            <w:r w:rsidRPr="00A058D6">
              <w:t>PointCardKinds</w:t>
            </w:r>
          </w:p>
        </w:tc>
        <w:tc>
          <w:tcPr>
            <w:tcW w:w="1728" w:type="dxa"/>
          </w:tcPr>
          <w:p w14:paraId="56755F2A" w14:textId="243A3070" w:rsidR="00AA04A7" w:rsidRPr="00A058D6" w:rsidRDefault="00AA04A7" w:rsidP="00AA04A7">
            <w:pPr>
              <w:pStyle w:val="NormalNoSpace"/>
              <w:tabs>
                <w:tab w:val="clear" w:pos="10080"/>
              </w:tabs>
            </w:pPr>
            <w:del w:id="3488" w:author="Terry Warwick" w:date="2018-09-11T07:48:00Z">
              <w:r w:rsidRPr="00A058D6" w:rsidDel="004C4EBC">
                <w:delText>enum_Constant</w:delText>
              </w:r>
            </w:del>
            <w:ins w:id="3489" w:author="Terry Warwick" w:date="2018-09-11T07:48:00Z">
              <w:r w:rsidR="004C4EBC">
                <w:t>enum Constant</w:t>
              </w:r>
            </w:ins>
          </w:p>
        </w:tc>
        <w:tc>
          <w:tcPr>
            <w:tcW w:w="3456" w:type="dxa"/>
          </w:tcPr>
          <w:p w14:paraId="6FD0A1CD" w14:textId="77777777" w:rsidR="00AA04A7" w:rsidRPr="00A058D6" w:rsidRDefault="00AA04A7" w:rsidP="00AA04A7">
            <w:pPr>
              <w:pStyle w:val="NormalNoSpace"/>
              <w:tabs>
                <w:tab w:val="clear" w:pos="10080"/>
              </w:tabs>
            </w:pPr>
            <w:r w:rsidRPr="00A058D6">
              <w:t>MagneticTracks</w:t>
            </w:r>
          </w:p>
        </w:tc>
      </w:tr>
      <w:tr w:rsidR="00AA04A7" w:rsidRPr="00A058D6" w14:paraId="4FAF4A7F" w14:textId="77777777" w:rsidTr="00270B63">
        <w:tblPrEx>
          <w:tblCellMar>
            <w:left w:w="108" w:type="dxa"/>
            <w:right w:w="108" w:type="dxa"/>
          </w:tblCellMar>
        </w:tblPrEx>
        <w:tc>
          <w:tcPr>
            <w:tcW w:w="3168" w:type="dxa"/>
          </w:tcPr>
          <w:p w14:paraId="671576CD" w14:textId="77777777" w:rsidR="00AA04A7" w:rsidRPr="00A058D6" w:rsidRDefault="00AA04A7" w:rsidP="00AA04A7">
            <w:pPr>
              <w:pStyle w:val="NormalNoSpace"/>
              <w:tabs>
                <w:tab w:val="clear" w:pos="10080"/>
              </w:tabs>
            </w:pPr>
            <w:r w:rsidRPr="00A058D6">
              <w:t>No_Equivalent_Defined</w:t>
            </w:r>
          </w:p>
        </w:tc>
        <w:tc>
          <w:tcPr>
            <w:tcW w:w="2304" w:type="dxa"/>
          </w:tcPr>
          <w:p w14:paraId="3D7B8D4F" w14:textId="3E0CD0BC" w:rsidR="00AA04A7" w:rsidRPr="00A058D6" w:rsidRDefault="00AA04A7" w:rsidP="00AA04A7">
            <w:pPr>
              <w:pStyle w:val="NormalNoSpace"/>
              <w:tabs>
                <w:tab w:val="clear" w:pos="10080"/>
              </w:tabs>
            </w:pPr>
            <w:r w:rsidRPr="00A058D6">
              <w:t>PointCardKinds</w:t>
            </w:r>
          </w:p>
        </w:tc>
        <w:tc>
          <w:tcPr>
            <w:tcW w:w="1728" w:type="dxa"/>
          </w:tcPr>
          <w:p w14:paraId="47E8ECAF" w14:textId="67610AA8" w:rsidR="00AA04A7" w:rsidRPr="00A058D6" w:rsidRDefault="00AA04A7" w:rsidP="00AA04A7">
            <w:pPr>
              <w:pStyle w:val="NormalNoSpace"/>
              <w:tabs>
                <w:tab w:val="clear" w:pos="10080"/>
              </w:tabs>
            </w:pPr>
            <w:del w:id="3490" w:author="Terry Warwick" w:date="2018-09-11T07:48:00Z">
              <w:r w:rsidRPr="00A058D6" w:rsidDel="004C4EBC">
                <w:delText>enum_Constant</w:delText>
              </w:r>
            </w:del>
            <w:ins w:id="3491" w:author="Terry Warwick" w:date="2018-09-11T07:48:00Z">
              <w:r w:rsidR="004C4EBC">
                <w:t>enum Constant</w:t>
              </w:r>
            </w:ins>
          </w:p>
        </w:tc>
        <w:tc>
          <w:tcPr>
            <w:tcW w:w="3456" w:type="dxa"/>
          </w:tcPr>
          <w:p w14:paraId="4DCCDF5F" w14:textId="77777777" w:rsidR="00AA04A7" w:rsidRPr="00A058D6" w:rsidRDefault="00AA04A7" w:rsidP="00AA04A7">
            <w:pPr>
              <w:pStyle w:val="NormalNoSpace"/>
              <w:tabs>
                <w:tab w:val="clear" w:pos="10080"/>
              </w:tabs>
            </w:pPr>
            <w:r w:rsidRPr="00A058D6">
              <w:t>PrintingAreaAndMagneticTracks</w:t>
            </w:r>
          </w:p>
        </w:tc>
      </w:tr>
      <w:tr w:rsidR="005976D1" w:rsidRPr="00A058D6" w14:paraId="0675EC3B" w14:textId="77777777" w:rsidTr="00270B63">
        <w:tblPrEx>
          <w:tblCellMar>
            <w:left w:w="108" w:type="dxa"/>
            <w:right w:w="108" w:type="dxa"/>
          </w:tblCellMar>
        </w:tblPrEx>
        <w:tc>
          <w:tcPr>
            <w:tcW w:w="3168" w:type="dxa"/>
          </w:tcPr>
          <w:p w14:paraId="7008A13F" w14:textId="77777777" w:rsidR="005976D1" w:rsidRPr="00A058D6" w:rsidRDefault="005976D1" w:rsidP="00AA04A7">
            <w:pPr>
              <w:pStyle w:val="NormalNoSpace"/>
              <w:tabs>
                <w:tab w:val="clear" w:pos="10080"/>
              </w:tabs>
            </w:pPr>
          </w:p>
        </w:tc>
        <w:tc>
          <w:tcPr>
            <w:tcW w:w="2304" w:type="dxa"/>
          </w:tcPr>
          <w:p w14:paraId="161EF369" w14:textId="77777777" w:rsidR="005976D1" w:rsidRPr="00A058D6" w:rsidRDefault="005976D1" w:rsidP="00AA04A7">
            <w:pPr>
              <w:pStyle w:val="NormalNoSpace"/>
              <w:tabs>
                <w:tab w:val="clear" w:pos="10080"/>
              </w:tabs>
            </w:pPr>
          </w:p>
        </w:tc>
        <w:tc>
          <w:tcPr>
            <w:tcW w:w="1728" w:type="dxa"/>
          </w:tcPr>
          <w:p w14:paraId="3C6CD0FF" w14:textId="77777777" w:rsidR="005976D1" w:rsidRPr="00A058D6" w:rsidRDefault="005976D1" w:rsidP="00AA04A7">
            <w:pPr>
              <w:pStyle w:val="NormalNoSpace"/>
              <w:tabs>
                <w:tab w:val="clear" w:pos="10080"/>
              </w:tabs>
            </w:pPr>
          </w:p>
        </w:tc>
        <w:tc>
          <w:tcPr>
            <w:tcW w:w="3456" w:type="dxa"/>
          </w:tcPr>
          <w:p w14:paraId="359A95E9" w14:textId="77777777" w:rsidR="005976D1" w:rsidRPr="00A058D6" w:rsidRDefault="005976D1" w:rsidP="00AA04A7">
            <w:pPr>
              <w:pStyle w:val="NormalNoSpace"/>
              <w:tabs>
                <w:tab w:val="clear" w:pos="10080"/>
              </w:tabs>
            </w:pPr>
          </w:p>
        </w:tc>
      </w:tr>
      <w:tr w:rsidR="00AA04A7" w:rsidRPr="00A058D6" w14:paraId="00E2FE8C" w14:textId="77777777" w:rsidTr="00270B63">
        <w:tblPrEx>
          <w:tblCellMar>
            <w:left w:w="108" w:type="dxa"/>
            <w:right w:w="108" w:type="dxa"/>
          </w:tblCellMar>
        </w:tblPrEx>
        <w:tc>
          <w:tcPr>
            <w:tcW w:w="3168" w:type="dxa"/>
          </w:tcPr>
          <w:p w14:paraId="12C9C7E0" w14:textId="77777777" w:rsidR="00AA04A7" w:rsidRPr="00A058D6" w:rsidRDefault="00AA04A7" w:rsidP="00AA04A7">
            <w:pPr>
              <w:pStyle w:val="NormalNoSpace"/>
              <w:tabs>
                <w:tab w:val="clear" w:pos="10080"/>
              </w:tabs>
            </w:pPr>
            <w:r w:rsidRPr="00A058D6">
              <w:t>PPAD_DISP_UNRESTRICTED</w:t>
            </w:r>
          </w:p>
        </w:tc>
        <w:tc>
          <w:tcPr>
            <w:tcW w:w="2304" w:type="dxa"/>
          </w:tcPr>
          <w:p w14:paraId="620598C4" w14:textId="7EE24B47" w:rsidR="00AA04A7" w:rsidRPr="00A058D6" w:rsidRDefault="00AA04A7" w:rsidP="00AA04A7">
            <w:pPr>
              <w:pStyle w:val="NormalNoSpace"/>
              <w:tabs>
                <w:tab w:val="clear" w:pos="10080"/>
              </w:tabs>
            </w:pPr>
            <w:r w:rsidRPr="00A058D6">
              <w:t>PinPadDisplay</w:t>
            </w:r>
          </w:p>
        </w:tc>
        <w:tc>
          <w:tcPr>
            <w:tcW w:w="1728" w:type="dxa"/>
          </w:tcPr>
          <w:p w14:paraId="0BC2807B" w14:textId="10E2C44C" w:rsidR="00AA04A7" w:rsidRPr="00A058D6" w:rsidRDefault="00AA04A7" w:rsidP="00AA04A7">
            <w:pPr>
              <w:pStyle w:val="NormalNoSpace"/>
              <w:tabs>
                <w:tab w:val="clear" w:pos="10080"/>
              </w:tabs>
            </w:pPr>
            <w:del w:id="3492" w:author="Terry Warwick" w:date="2018-09-11T07:48:00Z">
              <w:r w:rsidRPr="00A058D6" w:rsidDel="004C4EBC">
                <w:delText>enum_Constant</w:delText>
              </w:r>
            </w:del>
            <w:ins w:id="3493" w:author="Terry Warwick" w:date="2018-09-11T07:48:00Z">
              <w:r w:rsidR="004C4EBC">
                <w:t>enum Constant</w:t>
              </w:r>
            </w:ins>
          </w:p>
        </w:tc>
        <w:tc>
          <w:tcPr>
            <w:tcW w:w="3456" w:type="dxa"/>
          </w:tcPr>
          <w:p w14:paraId="3FC7AA07" w14:textId="77777777" w:rsidR="00AA04A7" w:rsidRPr="00A058D6" w:rsidRDefault="00AA04A7" w:rsidP="00AA04A7">
            <w:pPr>
              <w:pStyle w:val="NormalNoSpace"/>
              <w:tabs>
                <w:tab w:val="clear" w:pos="10080"/>
              </w:tabs>
            </w:pPr>
            <w:r w:rsidRPr="00A058D6">
              <w:t>Unrestricted</w:t>
            </w:r>
          </w:p>
        </w:tc>
      </w:tr>
      <w:tr w:rsidR="00AA04A7" w:rsidRPr="00A058D6" w14:paraId="30B901AF" w14:textId="77777777" w:rsidTr="00270B63">
        <w:tblPrEx>
          <w:tblCellMar>
            <w:left w:w="108" w:type="dxa"/>
            <w:right w:w="108" w:type="dxa"/>
          </w:tblCellMar>
        </w:tblPrEx>
        <w:tc>
          <w:tcPr>
            <w:tcW w:w="3168" w:type="dxa"/>
          </w:tcPr>
          <w:p w14:paraId="1F4BEE91" w14:textId="77777777" w:rsidR="00AA04A7" w:rsidRPr="00A058D6" w:rsidRDefault="00AA04A7" w:rsidP="00AA04A7">
            <w:pPr>
              <w:pStyle w:val="NormalNoSpace"/>
              <w:tabs>
                <w:tab w:val="clear" w:pos="10080"/>
              </w:tabs>
            </w:pPr>
            <w:r w:rsidRPr="00A058D6">
              <w:t>PPAD_DISP_PINRESTRICTED</w:t>
            </w:r>
          </w:p>
        </w:tc>
        <w:tc>
          <w:tcPr>
            <w:tcW w:w="2304" w:type="dxa"/>
          </w:tcPr>
          <w:p w14:paraId="3F0C02E0" w14:textId="7C93DB42" w:rsidR="00AA04A7" w:rsidRPr="00A058D6" w:rsidRDefault="00AA04A7" w:rsidP="00AA04A7">
            <w:pPr>
              <w:pStyle w:val="NormalNoSpace"/>
              <w:tabs>
                <w:tab w:val="clear" w:pos="10080"/>
              </w:tabs>
            </w:pPr>
            <w:r w:rsidRPr="00A058D6">
              <w:t>PinPadDisplay</w:t>
            </w:r>
          </w:p>
        </w:tc>
        <w:tc>
          <w:tcPr>
            <w:tcW w:w="1728" w:type="dxa"/>
          </w:tcPr>
          <w:p w14:paraId="4AD71451" w14:textId="66915559" w:rsidR="00AA04A7" w:rsidRPr="00A058D6" w:rsidRDefault="00AA04A7" w:rsidP="00AA04A7">
            <w:pPr>
              <w:pStyle w:val="NormalNoSpace"/>
              <w:tabs>
                <w:tab w:val="clear" w:pos="10080"/>
              </w:tabs>
            </w:pPr>
            <w:del w:id="3494" w:author="Terry Warwick" w:date="2018-09-11T07:48:00Z">
              <w:r w:rsidRPr="00A058D6" w:rsidDel="004C4EBC">
                <w:delText>enum_Constant</w:delText>
              </w:r>
            </w:del>
            <w:ins w:id="3495" w:author="Terry Warwick" w:date="2018-09-11T07:48:00Z">
              <w:r w:rsidR="004C4EBC">
                <w:t>enum Constant</w:t>
              </w:r>
            </w:ins>
          </w:p>
        </w:tc>
        <w:tc>
          <w:tcPr>
            <w:tcW w:w="3456" w:type="dxa"/>
          </w:tcPr>
          <w:p w14:paraId="38334DC7" w14:textId="77777777" w:rsidR="00AA04A7" w:rsidRPr="00A058D6" w:rsidRDefault="00AA04A7" w:rsidP="00AA04A7">
            <w:pPr>
              <w:pStyle w:val="NormalNoSpace"/>
              <w:tabs>
                <w:tab w:val="clear" w:pos="10080"/>
              </w:tabs>
            </w:pPr>
            <w:r w:rsidRPr="00A058D6">
              <w:t>PinRestricted</w:t>
            </w:r>
          </w:p>
        </w:tc>
      </w:tr>
      <w:tr w:rsidR="00AA04A7" w:rsidRPr="00A058D6" w14:paraId="42612F9C" w14:textId="77777777" w:rsidTr="00270B63">
        <w:tblPrEx>
          <w:tblCellMar>
            <w:left w:w="108" w:type="dxa"/>
            <w:right w:w="108" w:type="dxa"/>
          </w:tblCellMar>
        </w:tblPrEx>
        <w:tc>
          <w:tcPr>
            <w:tcW w:w="3168" w:type="dxa"/>
          </w:tcPr>
          <w:p w14:paraId="44825224" w14:textId="77777777" w:rsidR="00AA04A7" w:rsidRPr="00A058D6" w:rsidRDefault="00AA04A7" w:rsidP="00AA04A7">
            <w:pPr>
              <w:pStyle w:val="NormalNoSpace"/>
              <w:tabs>
                <w:tab w:val="clear" w:pos="10080"/>
              </w:tabs>
            </w:pPr>
            <w:r w:rsidRPr="00A058D6">
              <w:t>PPAD_DISP_RESTRICTED_LIST</w:t>
            </w:r>
          </w:p>
        </w:tc>
        <w:tc>
          <w:tcPr>
            <w:tcW w:w="2304" w:type="dxa"/>
          </w:tcPr>
          <w:p w14:paraId="5696186D" w14:textId="3D1D8943" w:rsidR="00AA04A7" w:rsidRPr="00A058D6" w:rsidRDefault="00AA04A7" w:rsidP="00AA04A7">
            <w:pPr>
              <w:pStyle w:val="NormalNoSpace"/>
              <w:tabs>
                <w:tab w:val="clear" w:pos="10080"/>
              </w:tabs>
            </w:pPr>
            <w:r w:rsidRPr="00A058D6">
              <w:t>PinPadDisplay</w:t>
            </w:r>
          </w:p>
        </w:tc>
        <w:tc>
          <w:tcPr>
            <w:tcW w:w="1728" w:type="dxa"/>
          </w:tcPr>
          <w:p w14:paraId="5733F645" w14:textId="70842AF2" w:rsidR="00AA04A7" w:rsidRPr="00A058D6" w:rsidRDefault="00AA04A7" w:rsidP="00AA04A7">
            <w:pPr>
              <w:pStyle w:val="NormalNoSpace"/>
              <w:tabs>
                <w:tab w:val="clear" w:pos="10080"/>
              </w:tabs>
            </w:pPr>
            <w:del w:id="3496" w:author="Terry Warwick" w:date="2018-09-11T07:48:00Z">
              <w:r w:rsidRPr="00A058D6" w:rsidDel="004C4EBC">
                <w:delText>enum_Constant</w:delText>
              </w:r>
            </w:del>
            <w:ins w:id="3497" w:author="Terry Warwick" w:date="2018-09-11T07:48:00Z">
              <w:r w:rsidR="004C4EBC">
                <w:t>enum Constant</w:t>
              </w:r>
            </w:ins>
          </w:p>
        </w:tc>
        <w:tc>
          <w:tcPr>
            <w:tcW w:w="3456" w:type="dxa"/>
          </w:tcPr>
          <w:p w14:paraId="7F7BABC0" w14:textId="77777777" w:rsidR="00AA04A7" w:rsidRPr="00A058D6" w:rsidRDefault="00AA04A7" w:rsidP="00AA04A7">
            <w:pPr>
              <w:pStyle w:val="NormalNoSpace"/>
              <w:tabs>
                <w:tab w:val="clear" w:pos="10080"/>
              </w:tabs>
            </w:pPr>
            <w:r w:rsidRPr="00A058D6">
              <w:t>RestrictedList</w:t>
            </w:r>
          </w:p>
        </w:tc>
      </w:tr>
      <w:tr w:rsidR="00AA04A7" w:rsidRPr="00A058D6" w14:paraId="2176D569" w14:textId="77777777" w:rsidTr="00270B63">
        <w:tblPrEx>
          <w:tblCellMar>
            <w:left w:w="108" w:type="dxa"/>
            <w:right w:w="108" w:type="dxa"/>
          </w:tblCellMar>
        </w:tblPrEx>
        <w:tc>
          <w:tcPr>
            <w:tcW w:w="3168" w:type="dxa"/>
          </w:tcPr>
          <w:p w14:paraId="256C3AA2" w14:textId="77777777" w:rsidR="00AA04A7" w:rsidRPr="00A058D6" w:rsidRDefault="00AA04A7" w:rsidP="00AA04A7">
            <w:pPr>
              <w:pStyle w:val="NormalNoSpace"/>
              <w:tabs>
                <w:tab w:val="clear" w:pos="10080"/>
              </w:tabs>
            </w:pPr>
            <w:r w:rsidRPr="00A058D6">
              <w:t>PPAD_DISP_RESTRICTED_ORDER</w:t>
            </w:r>
          </w:p>
        </w:tc>
        <w:tc>
          <w:tcPr>
            <w:tcW w:w="2304" w:type="dxa"/>
          </w:tcPr>
          <w:p w14:paraId="44120CDA" w14:textId="0C14C4CD" w:rsidR="00AA04A7" w:rsidRPr="00A058D6" w:rsidRDefault="00AA04A7" w:rsidP="00AA04A7">
            <w:pPr>
              <w:pStyle w:val="NormalNoSpace"/>
              <w:tabs>
                <w:tab w:val="clear" w:pos="10080"/>
              </w:tabs>
            </w:pPr>
            <w:r w:rsidRPr="00A058D6">
              <w:t>PinPadDisplay</w:t>
            </w:r>
          </w:p>
        </w:tc>
        <w:tc>
          <w:tcPr>
            <w:tcW w:w="1728" w:type="dxa"/>
          </w:tcPr>
          <w:p w14:paraId="0383E349" w14:textId="19706A2C" w:rsidR="00AA04A7" w:rsidRPr="00A058D6" w:rsidRDefault="00AA04A7" w:rsidP="00AA04A7">
            <w:pPr>
              <w:pStyle w:val="NormalNoSpace"/>
              <w:tabs>
                <w:tab w:val="clear" w:pos="10080"/>
              </w:tabs>
            </w:pPr>
            <w:del w:id="3498" w:author="Terry Warwick" w:date="2018-09-11T07:48:00Z">
              <w:r w:rsidRPr="00A058D6" w:rsidDel="004C4EBC">
                <w:delText>enum_Constant</w:delText>
              </w:r>
            </w:del>
            <w:ins w:id="3499" w:author="Terry Warwick" w:date="2018-09-11T07:48:00Z">
              <w:r w:rsidR="004C4EBC">
                <w:t>enum Constant</w:t>
              </w:r>
            </w:ins>
          </w:p>
        </w:tc>
        <w:tc>
          <w:tcPr>
            <w:tcW w:w="3456" w:type="dxa"/>
          </w:tcPr>
          <w:p w14:paraId="75B3240F" w14:textId="77777777" w:rsidR="00AA04A7" w:rsidRPr="00A058D6" w:rsidRDefault="00AA04A7" w:rsidP="00AA04A7">
            <w:pPr>
              <w:pStyle w:val="NormalNoSpace"/>
              <w:tabs>
                <w:tab w:val="clear" w:pos="10080"/>
              </w:tabs>
            </w:pPr>
            <w:r w:rsidRPr="00A058D6">
              <w:t>RestrictedOrder</w:t>
            </w:r>
          </w:p>
        </w:tc>
      </w:tr>
      <w:tr w:rsidR="00AA04A7" w:rsidRPr="00A058D6" w14:paraId="12F0F390" w14:textId="77777777" w:rsidTr="00270B63">
        <w:tblPrEx>
          <w:tblCellMar>
            <w:left w:w="108" w:type="dxa"/>
            <w:right w:w="108" w:type="dxa"/>
          </w:tblCellMar>
        </w:tblPrEx>
        <w:tc>
          <w:tcPr>
            <w:tcW w:w="3168" w:type="dxa"/>
          </w:tcPr>
          <w:p w14:paraId="66E5EB4B" w14:textId="77777777" w:rsidR="00AA04A7" w:rsidRPr="00A058D6" w:rsidRDefault="00AA04A7" w:rsidP="00AA04A7">
            <w:pPr>
              <w:pStyle w:val="NormalNoSpace"/>
              <w:tabs>
                <w:tab w:val="clear" w:pos="10080"/>
              </w:tabs>
            </w:pPr>
            <w:r w:rsidRPr="00A058D6">
              <w:t>PPAD_DISP_NONE</w:t>
            </w:r>
          </w:p>
        </w:tc>
        <w:tc>
          <w:tcPr>
            <w:tcW w:w="2304" w:type="dxa"/>
          </w:tcPr>
          <w:p w14:paraId="1D808765" w14:textId="0250FD1A" w:rsidR="00AA04A7" w:rsidRPr="00A058D6" w:rsidRDefault="00AA04A7" w:rsidP="00AA04A7">
            <w:pPr>
              <w:pStyle w:val="NormalNoSpace"/>
              <w:tabs>
                <w:tab w:val="clear" w:pos="10080"/>
              </w:tabs>
            </w:pPr>
            <w:r w:rsidRPr="00A058D6">
              <w:t>PinPadDisplay</w:t>
            </w:r>
          </w:p>
        </w:tc>
        <w:tc>
          <w:tcPr>
            <w:tcW w:w="1728" w:type="dxa"/>
          </w:tcPr>
          <w:p w14:paraId="66D6FDCA" w14:textId="08A5CEF6" w:rsidR="00AA04A7" w:rsidRPr="00A058D6" w:rsidRDefault="00AA04A7" w:rsidP="00AA04A7">
            <w:pPr>
              <w:pStyle w:val="NormalNoSpace"/>
              <w:tabs>
                <w:tab w:val="clear" w:pos="10080"/>
              </w:tabs>
            </w:pPr>
            <w:del w:id="3500" w:author="Terry Warwick" w:date="2018-09-11T07:48:00Z">
              <w:r w:rsidRPr="00A058D6" w:rsidDel="004C4EBC">
                <w:delText>enum_Constant</w:delText>
              </w:r>
            </w:del>
            <w:ins w:id="3501" w:author="Terry Warwick" w:date="2018-09-11T07:48:00Z">
              <w:r w:rsidR="004C4EBC">
                <w:t>enum Constant</w:t>
              </w:r>
            </w:ins>
          </w:p>
        </w:tc>
        <w:tc>
          <w:tcPr>
            <w:tcW w:w="3456" w:type="dxa"/>
          </w:tcPr>
          <w:p w14:paraId="60D30EE4" w14:textId="77777777" w:rsidR="00AA04A7" w:rsidRPr="00A058D6" w:rsidRDefault="00AA04A7" w:rsidP="00AA04A7">
            <w:pPr>
              <w:pStyle w:val="NormalNoSpace"/>
              <w:tabs>
                <w:tab w:val="clear" w:pos="10080"/>
              </w:tabs>
            </w:pPr>
            <w:r w:rsidRPr="00A058D6">
              <w:t>None</w:t>
            </w:r>
          </w:p>
        </w:tc>
      </w:tr>
      <w:tr w:rsidR="005976D1" w:rsidRPr="00A058D6" w14:paraId="019FA52B" w14:textId="77777777" w:rsidTr="00270B63">
        <w:tblPrEx>
          <w:tblCellMar>
            <w:left w:w="108" w:type="dxa"/>
            <w:right w:w="108" w:type="dxa"/>
          </w:tblCellMar>
        </w:tblPrEx>
        <w:tc>
          <w:tcPr>
            <w:tcW w:w="3168" w:type="dxa"/>
          </w:tcPr>
          <w:p w14:paraId="458A6846" w14:textId="77777777" w:rsidR="005976D1" w:rsidRPr="00A058D6" w:rsidRDefault="005976D1" w:rsidP="00AA04A7">
            <w:pPr>
              <w:pStyle w:val="NormalNoSpace"/>
              <w:tabs>
                <w:tab w:val="clear" w:pos="10080"/>
              </w:tabs>
            </w:pPr>
          </w:p>
        </w:tc>
        <w:tc>
          <w:tcPr>
            <w:tcW w:w="2304" w:type="dxa"/>
          </w:tcPr>
          <w:p w14:paraId="69CF0F75" w14:textId="77777777" w:rsidR="005976D1" w:rsidRPr="00A058D6" w:rsidRDefault="005976D1" w:rsidP="00AA04A7">
            <w:pPr>
              <w:pStyle w:val="NormalNoSpace"/>
              <w:tabs>
                <w:tab w:val="clear" w:pos="10080"/>
              </w:tabs>
            </w:pPr>
          </w:p>
        </w:tc>
        <w:tc>
          <w:tcPr>
            <w:tcW w:w="1728" w:type="dxa"/>
          </w:tcPr>
          <w:p w14:paraId="4790E707" w14:textId="77777777" w:rsidR="005976D1" w:rsidRPr="00A058D6" w:rsidRDefault="005976D1" w:rsidP="00AA04A7">
            <w:pPr>
              <w:pStyle w:val="NormalNoSpace"/>
              <w:tabs>
                <w:tab w:val="clear" w:pos="10080"/>
              </w:tabs>
            </w:pPr>
          </w:p>
        </w:tc>
        <w:tc>
          <w:tcPr>
            <w:tcW w:w="3456" w:type="dxa"/>
          </w:tcPr>
          <w:p w14:paraId="1CFBC41F" w14:textId="77777777" w:rsidR="005976D1" w:rsidRPr="00A058D6" w:rsidRDefault="005976D1" w:rsidP="00AA04A7">
            <w:pPr>
              <w:pStyle w:val="NormalNoSpace"/>
              <w:tabs>
                <w:tab w:val="clear" w:pos="10080"/>
              </w:tabs>
            </w:pPr>
          </w:p>
        </w:tc>
      </w:tr>
      <w:tr w:rsidR="00AA04A7" w:rsidRPr="00A058D6" w:rsidDel="006F513B" w14:paraId="5B194DF9" w14:textId="423D9EAB" w:rsidTr="00270B63">
        <w:tblPrEx>
          <w:tblCellMar>
            <w:left w:w="108" w:type="dxa"/>
            <w:right w:w="108" w:type="dxa"/>
          </w:tblCellMar>
        </w:tblPrEx>
        <w:trPr>
          <w:del w:id="3502" w:author="Terry Warwick" w:date="2018-09-11T14:32:00Z"/>
        </w:trPr>
        <w:tc>
          <w:tcPr>
            <w:tcW w:w="3168" w:type="dxa"/>
          </w:tcPr>
          <w:p w14:paraId="40BC8F3D" w14:textId="3CA27EF3" w:rsidR="00AA04A7" w:rsidRPr="00A058D6" w:rsidDel="006F513B" w:rsidRDefault="00AA04A7" w:rsidP="00AA04A7">
            <w:pPr>
              <w:pStyle w:val="NormalNoSpace"/>
              <w:tabs>
                <w:tab w:val="clear" w:pos="10080"/>
              </w:tabs>
              <w:rPr>
                <w:del w:id="3503" w:author="Terry Warwick" w:date="2018-09-11T14:32:00Z"/>
              </w:rPr>
            </w:pPr>
            <w:del w:id="3504" w:author="Terry Warwick" w:date="2018-09-11T14:32:00Z">
              <w:r w:rsidRPr="00A058D6" w:rsidDel="006F513B">
                <w:lastRenderedPageBreak/>
                <w:delText>PPAD_MSG_ENTERPIN</w:delText>
              </w:r>
            </w:del>
          </w:p>
        </w:tc>
        <w:tc>
          <w:tcPr>
            <w:tcW w:w="2304" w:type="dxa"/>
          </w:tcPr>
          <w:p w14:paraId="1CCFEC48" w14:textId="61CC4582" w:rsidR="00AA04A7" w:rsidRPr="00A058D6" w:rsidDel="006F513B" w:rsidRDefault="00AA04A7" w:rsidP="00AA04A7">
            <w:pPr>
              <w:pStyle w:val="NormalNoSpace"/>
              <w:tabs>
                <w:tab w:val="clear" w:pos="10080"/>
              </w:tabs>
              <w:rPr>
                <w:del w:id="3505" w:author="Terry Warwick" w:date="2018-09-11T14:32:00Z"/>
              </w:rPr>
            </w:pPr>
            <w:del w:id="3506" w:author="Terry Warwick" w:date="2018-09-11T14:32:00Z">
              <w:r w:rsidRPr="00A058D6" w:rsidDel="006F513B">
                <w:delText>PinPadMessage</w:delText>
              </w:r>
            </w:del>
          </w:p>
        </w:tc>
        <w:tc>
          <w:tcPr>
            <w:tcW w:w="1728" w:type="dxa"/>
          </w:tcPr>
          <w:p w14:paraId="6FA846D1" w14:textId="568B82AA" w:rsidR="00AA04A7" w:rsidRPr="00A058D6" w:rsidDel="006F513B" w:rsidRDefault="00AA04A7" w:rsidP="00AA04A7">
            <w:pPr>
              <w:pStyle w:val="NormalNoSpace"/>
              <w:tabs>
                <w:tab w:val="clear" w:pos="10080"/>
              </w:tabs>
              <w:rPr>
                <w:del w:id="3507" w:author="Terry Warwick" w:date="2018-09-11T14:32:00Z"/>
              </w:rPr>
            </w:pPr>
            <w:del w:id="3508" w:author="Terry Warwick" w:date="2018-09-11T07:48:00Z">
              <w:r w:rsidRPr="00A058D6" w:rsidDel="004C4EBC">
                <w:delText>enum_Constant</w:delText>
              </w:r>
            </w:del>
          </w:p>
        </w:tc>
        <w:tc>
          <w:tcPr>
            <w:tcW w:w="3456" w:type="dxa"/>
          </w:tcPr>
          <w:p w14:paraId="25B1B6C4" w14:textId="1AFBA034" w:rsidR="00AA04A7" w:rsidRPr="00A058D6" w:rsidDel="006F513B" w:rsidRDefault="00AA04A7" w:rsidP="00AA04A7">
            <w:pPr>
              <w:pStyle w:val="NormalNoSpace"/>
              <w:tabs>
                <w:tab w:val="clear" w:pos="10080"/>
              </w:tabs>
              <w:rPr>
                <w:del w:id="3509" w:author="Terry Warwick" w:date="2018-09-11T14:32:00Z"/>
              </w:rPr>
            </w:pPr>
            <w:del w:id="3510" w:author="Terry Warwick" w:date="2018-09-11T14:32:00Z">
              <w:r w:rsidRPr="00A058D6" w:rsidDel="006F513B">
                <w:delText>EnterPin</w:delText>
              </w:r>
            </w:del>
          </w:p>
        </w:tc>
      </w:tr>
      <w:tr w:rsidR="00AA04A7" w:rsidRPr="00A058D6" w:rsidDel="006F513B" w14:paraId="7C426C66" w14:textId="2E35AA7A" w:rsidTr="00270B63">
        <w:tblPrEx>
          <w:tblCellMar>
            <w:left w:w="108" w:type="dxa"/>
            <w:right w:w="108" w:type="dxa"/>
          </w:tblCellMar>
        </w:tblPrEx>
        <w:trPr>
          <w:del w:id="3511" w:author="Terry Warwick" w:date="2018-09-11T14:32:00Z"/>
        </w:trPr>
        <w:tc>
          <w:tcPr>
            <w:tcW w:w="3168" w:type="dxa"/>
          </w:tcPr>
          <w:p w14:paraId="74D1302E" w14:textId="0D5CF23F" w:rsidR="00AA04A7" w:rsidRPr="00A058D6" w:rsidDel="006F513B" w:rsidRDefault="00AA04A7" w:rsidP="00AA04A7">
            <w:pPr>
              <w:pStyle w:val="NormalNoSpace"/>
              <w:tabs>
                <w:tab w:val="clear" w:pos="10080"/>
              </w:tabs>
              <w:rPr>
                <w:del w:id="3512" w:author="Terry Warwick" w:date="2018-09-11T14:32:00Z"/>
              </w:rPr>
            </w:pPr>
            <w:del w:id="3513" w:author="Terry Warwick" w:date="2018-09-11T14:32:00Z">
              <w:r w:rsidRPr="00A058D6" w:rsidDel="006F513B">
                <w:delText>PPAD_MSG_PLEASEWAIT</w:delText>
              </w:r>
            </w:del>
          </w:p>
        </w:tc>
        <w:tc>
          <w:tcPr>
            <w:tcW w:w="2304" w:type="dxa"/>
          </w:tcPr>
          <w:p w14:paraId="1832560A" w14:textId="649DC8EA" w:rsidR="00AA04A7" w:rsidRPr="00A058D6" w:rsidDel="006F513B" w:rsidRDefault="00AA04A7" w:rsidP="00AA04A7">
            <w:pPr>
              <w:pStyle w:val="NormalNoSpace"/>
              <w:tabs>
                <w:tab w:val="clear" w:pos="10080"/>
              </w:tabs>
              <w:rPr>
                <w:del w:id="3514" w:author="Terry Warwick" w:date="2018-09-11T14:32:00Z"/>
              </w:rPr>
            </w:pPr>
            <w:del w:id="3515" w:author="Terry Warwick" w:date="2018-09-11T14:32:00Z">
              <w:r w:rsidRPr="00A058D6" w:rsidDel="006F513B">
                <w:delText>PinPadMessage</w:delText>
              </w:r>
            </w:del>
          </w:p>
        </w:tc>
        <w:tc>
          <w:tcPr>
            <w:tcW w:w="1728" w:type="dxa"/>
          </w:tcPr>
          <w:p w14:paraId="5E1B84E3" w14:textId="4FACE00B" w:rsidR="00AA04A7" w:rsidRPr="00A058D6" w:rsidDel="006F513B" w:rsidRDefault="00AA04A7" w:rsidP="00AA04A7">
            <w:pPr>
              <w:pStyle w:val="NormalNoSpace"/>
              <w:tabs>
                <w:tab w:val="clear" w:pos="10080"/>
              </w:tabs>
              <w:rPr>
                <w:del w:id="3516" w:author="Terry Warwick" w:date="2018-09-11T14:32:00Z"/>
              </w:rPr>
            </w:pPr>
            <w:del w:id="3517" w:author="Terry Warwick" w:date="2018-09-11T07:48:00Z">
              <w:r w:rsidRPr="00A058D6" w:rsidDel="004C4EBC">
                <w:delText>enum_Constant</w:delText>
              </w:r>
            </w:del>
          </w:p>
        </w:tc>
        <w:tc>
          <w:tcPr>
            <w:tcW w:w="3456" w:type="dxa"/>
          </w:tcPr>
          <w:p w14:paraId="60C5EEB3" w14:textId="668C44BB" w:rsidR="00AA04A7" w:rsidRPr="00A058D6" w:rsidDel="006F513B" w:rsidRDefault="00AA04A7" w:rsidP="00AA04A7">
            <w:pPr>
              <w:pStyle w:val="NormalNoSpace"/>
              <w:tabs>
                <w:tab w:val="clear" w:pos="10080"/>
              </w:tabs>
              <w:rPr>
                <w:del w:id="3518" w:author="Terry Warwick" w:date="2018-09-11T14:32:00Z"/>
              </w:rPr>
            </w:pPr>
            <w:del w:id="3519" w:author="Terry Warwick" w:date="2018-09-11T14:32:00Z">
              <w:r w:rsidRPr="00A058D6" w:rsidDel="006F513B">
                <w:delText>PleaseWait</w:delText>
              </w:r>
            </w:del>
          </w:p>
        </w:tc>
      </w:tr>
      <w:tr w:rsidR="00AA04A7" w:rsidRPr="00A058D6" w:rsidDel="006F513B" w14:paraId="5F38F8A9" w14:textId="4330F047" w:rsidTr="00270B63">
        <w:tblPrEx>
          <w:tblCellMar>
            <w:left w:w="108" w:type="dxa"/>
            <w:right w:w="108" w:type="dxa"/>
          </w:tblCellMar>
        </w:tblPrEx>
        <w:trPr>
          <w:del w:id="3520" w:author="Terry Warwick" w:date="2018-09-11T14:32:00Z"/>
        </w:trPr>
        <w:tc>
          <w:tcPr>
            <w:tcW w:w="3168" w:type="dxa"/>
          </w:tcPr>
          <w:p w14:paraId="1B4581AA" w14:textId="50101634" w:rsidR="00AA04A7" w:rsidRPr="00A058D6" w:rsidDel="006F513B" w:rsidRDefault="00AA04A7" w:rsidP="00AA04A7">
            <w:pPr>
              <w:pStyle w:val="NormalNoSpace"/>
              <w:tabs>
                <w:tab w:val="clear" w:pos="10080"/>
              </w:tabs>
              <w:rPr>
                <w:del w:id="3521" w:author="Terry Warwick" w:date="2018-09-11T14:32:00Z"/>
              </w:rPr>
            </w:pPr>
            <w:del w:id="3522" w:author="Terry Warwick" w:date="2018-09-11T14:32:00Z">
              <w:r w:rsidRPr="00A058D6" w:rsidDel="006F513B">
                <w:delText>PPAD_MSG_ENTERVALIDPIN</w:delText>
              </w:r>
            </w:del>
          </w:p>
        </w:tc>
        <w:tc>
          <w:tcPr>
            <w:tcW w:w="2304" w:type="dxa"/>
          </w:tcPr>
          <w:p w14:paraId="548C0CEE" w14:textId="2CA58627" w:rsidR="00AA04A7" w:rsidRPr="00A058D6" w:rsidDel="006F513B" w:rsidRDefault="00AA04A7" w:rsidP="00AA04A7">
            <w:pPr>
              <w:pStyle w:val="NormalNoSpace"/>
              <w:tabs>
                <w:tab w:val="clear" w:pos="10080"/>
              </w:tabs>
              <w:rPr>
                <w:del w:id="3523" w:author="Terry Warwick" w:date="2018-09-11T14:32:00Z"/>
              </w:rPr>
            </w:pPr>
            <w:del w:id="3524" w:author="Terry Warwick" w:date="2018-09-11T14:32:00Z">
              <w:r w:rsidRPr="00A058D6" w:rsidDel="006F513B">
                <w:delText>PinPadMessage</w:delText>
              </w:r>
            </w:del>
          </w:p>
        </w:tc>
        <w:tc>
          <w:tcPr>
            <w:tcW w:w="1728" w:type="dxa"/>
          </w:tcPr>
          <w:p w14:paraId="1BD8ECD1" w14:textId="728CC561" w:rsidR="00AA04A7" w:rsidRPr="00A058D6" w:rsidDel="006F513B" w:rsidRDefault="00AA04A7" w:rsidP="00AA04A7">
            <w:pPr>
              <w:pStyle w:val="NormalNoSpace"/>
              <w:tabs>
                <w:tab w:val="clear" w:pos="10080"/>
              </w:tabs>
              <w:rPr>
                <w:del w:id="3525" w:author="Terry Warwick" w:date="2018-09-11T14:32:00Z"/>
              </w:rPr>
            </w:pPr>
            <w:del w:id="3526" w:author="Terry Warwick" w:date="2018-09-11T07:48:00Z">
              <w:r w:rsidRPr="00A058D6" w:rsidDel="004C4EBC">
                <w:delText>enum_Constant</w:delText>
              </w:r>
            </w:del>
          </w:p>
        </w:tc>
        <w:tc>
          <w:tcPr>
            <w:tcW w:w="3456" w:type="dxa"/>
          </w:tcPr>
          <w:p w14:paraId="6C01C60B" w14:textId="6235C0C3" w:rsidR="00AA04A7" w:rsidRPr="00A058D6" w:rsidDel="006F513B" w:rsidRDefault="00AA04A7" w:rsidP="00AA04A7">
            <w:pPr>
              <w:pStyle w:val="NormalNoSpace"/>
              <w:tabs>
                <w:tab w:val="clear" w:pos="10080"/>
              </w:tabs>
              <w:rPr>
                <w:del w:id="3527" w:author="Terry Warwick" w:date="2018-09-11T14:32:00Z"/>
              </w:rPr>
            </w:pPr>
            <w:del w:id="3528" w:author="Terry Warwick" w:date="2018-09-11T14:32:00Z">
              <w:r w:rsidRPr="00A058D6" w:rsidDel="006F513B">
                <w:delText>EnterValidPin</w:delText>
              </w:r>
            </w:del>
          </w:p>
        </w:tc>
      </w:tr>
      <w:tr w:rsidR="00AA04A7" w:rsidRPr="00A058D6" w:rsidDel="006F513B" w14:paraId="08924DE8" w14:textId="77A30FEE" w:rsidTr="00270B63">
        <w:tblPrEx>
          <w:tblCellMar>
            <w:left w:w="108" w:type="dxa"/>
            <w:right w:w="108" w:type="dxa"/>
          </w:tblCellMar>
        </w:tblPrEx>
        <w:trPr>
          <w:del w:id="3529" w:author="Terry Warwick" w:date="2018-09-11T14:32:00Z"/>
        </w:trPr>
        <w:tc>
          <w:tcPr>
            <w:tcW w:w="3168" w:type="dxa"/>
          </w:tcPr>
          <w:p w14:paraId="27A8557F" w14:textId="5F2BD04D" w:rsidR="00AA04A7" w:rsidRPr="00A058D6" w:rsidDel="006F513B" w:rsidRDefault="00AA04A7" w:rsidP="00AA04A7">
            <w:pPr>
              <w:pStyle w:val="NormalNoSpace"/>
              <w:tabs>
                <w:tab w:val="clear" w:pos="10080"/>
              </w:tabs>
              <w:rPr>
                <w:del w:id="3530" w:author="Terry Warwick" w:date="2018-09-11T14:32:00Z"/>
              </w:rPr>
            </w:pPr>
            <w:del w:id="3531" w:author="Terry Warwick" w:date="2018-09-11T14:32:00Z">
              <w:r w:rsidRPr="00A058D6" w:rsidDel="006F513B">
                <w:delText>PPAD_MSG_RETRIESEXCEEDED</w:delText>
              </w:r>
            </w:del>
          </w:p>
        </w:tc>
        <w:tc>
          <w:tcPr>
            <w:tcW w:w="2304" w:type="dxa"/>
          </w:tcPr>
          <w:p w14:paraId="7FE4A467" w14:textId="02540424" w:rsidR="00AA04A7" w:rsidRPr="00A058D6" w:rsidDel="006F513B" w:rsidRDefault="00AA04A7" w:rsidP="00AA04A7">
            <w:pPr>
              <w:pStyle w:val="NormalNoSpace"/>
              <w:tabs>
                <w:tab w:val="clear" w:pos="10080"/>
              </w:tabs>
              <w:rPr>
                <w:del w:id="3532" w:author="Terry Warwick" w:date="2018-09-11T14:32:00Z"/>
              </w:rPr>
            </w:pPr>
            <w:del w:id="3533" w:author="Terry Warwick" w:date="2018-09-11T14:32:00Z">
              <w:r w:rsidRPr="00A058D6" w:rsidDel="006F513B">
                <w:delText>PinPadMessage</w:delText>
              </w:r>
            </w:del>
          </w:p>
        </w:tc>
        <w:tc>
          <w:tcPr>
            <w:tcW w:w="1728" w:type="dxa"/>
          </w:tcPr>
          <w:p w14:paraId="0183F743" w14:textId="7424F84E" w:rsidR="00AA04A7" w:rsidRPr="00A058D6" w:rsidDel="006F513B" w:rsidRDefault="00AA04A7" w:rsidP="00AA04A7">
            <w:pPr>
              <w:pStyle w:val="NormalNoSpace"/>
              <w:tabs>
                <w:tab w:val="clear" w:pos="10080"/>
              </w:tabs>
              <w:rPr>
                <w:del w:id="3534" w:author="Terry Warwick" w:date="2018-09-11T14:32:00Z"/>
              </w:rPr>
            </w:pPr>
            <w:del w:id="3535" w:author="Terry Warwick" w:date="2018-09-11T07:48:00Z">
              <w:r w:rsidRPr="00A058D6" w:rsidDel="004C4EBC">
                <w:delText>enum_Constant</w:delText>
              </w:r>
            </w:del>
          </w:p>
        </w:tc>
        <w:tc>
          <w:tcPr>
            <w:tcW w:w="3456" w:type="dxa"/>
          </w:tcPr>
          <w:p w14:paraId="3EB171EC" w14:textId="1F9D7BCC" w:rsidR="00AA04A7" w:rsidRPr="00A058D6" w:rsidDel="006F513B" w:rsidRDefault="00AA04A7" w:rsidP="00AA04A7">
            <w:pPr>
              <w:pStyle w:val="NormalNoSpace"/>
              <w:tabs>
                <w:tab w:val="clear" w:pos="10080"/>
              </w:tabs>
              <w:rPr>
                <w:del w:id="3536" w:author="Terry Warwick" w:date="2018-09-11T14:32:00Z"/>
              </w:rPr>
            </w:pPr>
            <w:del w:id="3537" w:author="Terry Warwick" w:date="2018-09-11T14:32:00Z">
              <w:r w:rsidRPr="00A058D6" w:rsidDel="006F513B">
                <w:delText>RetriesExceeded</w:delText>
              </w:r>
            </w:del>
          </w:p>
        </w:tc>
      </w:tr>
      <w:tr w:rsidR="00AA04A7" w:rsidRPr="00A058D6" w:rsidDel="006F513B" w14:paraId="0D3BFBC1" w14:textId="1E4D085E" w:rsidTr="00270B63">
        <w:tblPrEx>
          <w:tblCellMar>
            <w:left w:w="108" w:type="dxa"/>
            <w:right w:w="108" w:type="dxa"/>
          </w:tblCellMar>
        </w:tblPrEx>
        <w:trPr>
          <w:del w:id="3538" w:author="Terry Warwick" w:date="2018-09-11T14:32:00Z"/>
        </w:trPr>
        <w:tc>
          <w:tcPr>
            <w:tcW w:w="3168" w:type="dxa"/>
          </w:tcPr>
          <w:p w14:paraId="6FC36D4F" w14:textId="37A84ED1" w:rsidR="00AA04A7" w:rsidRPr="00A058D6" w:rsidDel="006F513B" w:rsidRDefault="00AA04A7" w:rsidP="00AA04A7">
            <w:pPr>
              <w:pStyle w:val="NormalNoSpace"/>
              <w:tabs>
                <w:tab w:val="clear" w:pos="10080"/>
              </w:tabs>
              <w:rPr>
                <w:del w:id="3539" w:author="Terry Warwick" w:date="2018-09-11T14:32:00Z"/>
              </w:rPr>
            </w:pPr>
            <w:del w:id="3540" w:author="Terry Warwick" w:date="2018-09-11T14:32:00Z">
              <w:r w:rsidRPr="00A058D6" w:rsidDel="006F513B">
                <w:delText>PPAD_MSG_APPROVED</w:delText>
              </w:r>
            </w:del>
          </w:p>
        </w:tc>
        <w:tc>
          <w:tcPr>
            <w:tcW w:w="2304" w:type="dxa"/>
          </w:tcPr>
          <w:p w14:paraId="37455A19" w14:textId="2C1FD2BC" w:rsidR="00AA04A7" w:rsidRPr="00A058D6" w:rsidDel="006F513B" w:rsidRDefault="00AA04A7" w:rsidP="00AA04A7">
            <w:pPr>
              <w:pStyle w:val="NormalNoSpace"/>
              <w:tabs>
                <w:tab w:val="clear" w:pos="10080"/>
              </w:tabs>
              <w:rPr>
                <w:del w:id="3541" w:author="Terry Warwick" w:date="2018-09-11T14:32:00Z"/>
              </w:rPr>
            </w:pPr>
            <w:del w:id="3542" w:author="Terry Warwick" w:date="2018-09-11T14:32:00Z">
              <w:r w:rsidRPr="00A058D6" w:rsidDel="006F513B">
                <w:delText>PinPadMessage</w:delText>
              </w:r>
            </w:del>
          </w:p>
        </w:tc>
        <w:tc>
          <w:tcPr>
            <w:tcW w:w="1728" w:type="dxa"/>
          </w:tcPr>
          <w:p w14:paraId="7A9E4838" w14:textId="5E9B9AA3" w:rsidR="00AA04A7" w:rsidRPr="00A058D6" w:rsidDel="006F513B" w:rsidRDefault="00AA04A7" w:rsidP="00AA04A7">
            <w:pPr>
              <w:pStyle w:val="NormalNoSpace"/>
              <w:tabs>
                <w:tab w:val="clear" w:pos="10080"/>
              </w:tabs>
              <w:rPr>
                <w:del w:id="3543" w:author="Terry Warwick" w:date="2018-09-11T14:32:00Z"/>
              </w:rPr>
            </w:pPr>
            <w:del w:id="3544" w:author="Terry Warwick" w:date="2018-09-11T07:48:00Z">
              <w:r w:rsidRPr="00A058D6" w:rsidDel="004C4EBC">
                <w:delText>enum_Constant</w:delText>
              </w:r>
            </w:del>
          </w:p>
        </w:tc>
        <w:tc>
          <w:tcPr>
            <w:tcW w:w="3456" w:type="dxa"/>
          </w:tcPr>
          <w:p w14:paraId="25459610" w14:textId="13938B20" w:rsidR="00AA04A7" w:rsidRPr="00A058D6" w:rsidDel="006F513B" w:rsidRDefault="00AA04A7" w:rsidP="00AA04A7">
            <w:pPr>
              <w:pStyle w:val="NormalNoSpace"/>
              <w:tabs>
                <w:tab w:val="clear" w:pos="10080"/>
              </w:tabs>
              <w:rPr>
                <w:del w:id="3545" w:author="Terry Warwick" w:date="2018-09-11T14:32:00Z"/>
              </w:rPr>
            </w:pPr>
            <w:del w:id="3546" w:author="Terry Warwick" w:date="2018-09-11T14:32:00Z">
              <w:r w:rsidRPr="00A058D6" w:rsidDel="006F513B">
                <w:delText>Approved</w:delText>
              </w:r>
            </w:del>
          </w:p>
        </w:tc>
      </w:tr>
      <w:tr w:rsidR="00AA04A7" w:rsidRPr="00A058D6" w:rsidDel="006F513B" w14:paraId="6A3D208E" w14:textId="29D44481" w:rsidTr="00270B63">
        <w:tblPrEx>
          <w:tblCellMar>
            <w:left w:w="108" w:type="dxa"/>
            <w:right w:w="108" w:type="dxa"/>
          </w:tblCellMar>
        </w:tblPrEx>
        <w:trPr>
          <w:del w:id="3547" w:author="Terry Warwick" w:date="2018-09-11T14:32:00Z"/>
        </w:trPr>
        <w:tc>
          <w:tcPr>
            <w:tcW w:w="3168" w:type="dxa"/>
          </w:tcPr>
          <w:p w14:paraId="5135E12C" w14:textId="12F5EC50" w:rsidR="00AA04A7" w:rsidRPr="00A058D6" w:rsidDel="006F513B" w:rsidRDefault="00AA04A7" w:rsidP="00AA04A7">
            <w:pPr>
              <w:pStyle w:val="NormalNoSpace"/>
              <w:tabs>
                <w:tab w:val="clear" w:pos="10080"/>
              </w:tabs>
              <w:rPr>
                <w:del w:id="3548" w:author="Terry Warwick" w:date="2018-09-11T14:32:00Z"/>
              </w:rPr>
            </w:pPr>
            <w:del w:id="3549" w:author="Terry Warwick" w:date="2018-09-11T14:32:00Z">
              <w:r w:rsidRPr="00A058D6" w:rsidDel="006F513B">
                <w:delText>PPAD_MSG_DECLINED</w:delText>
              </w:r>
            </w:del>
          </w:p>
        </w:tc>
        <w:tc>
          <w:tcPr>
            <w:tcW w:w="2304" w:type="dxa"/>
          </w:tcPr>
          <w:p w14:paraId="1B0C2875" w14:textId="23BF797B" w:rsidR="00AA04A7" w:rsidRPr="00A058D6" w:rsidDel="006F513B" w:rsidRDefault="00AA04A7" w:rsidP="00AA04A7">
            <w:pPr>
              <w:pStyle w:val="NormalNoSpace"/>
              <w:tabs>
                <w:tab w:val="clear" w:pos="10080"/>
              </w:tabs>
              <w:rPr>
                <w:del w:id="3550" w:author="Terry Warwick" w:date="2018-09-11T14:32:00Z"/>
              </w:rPr>
            </w:pPr>
            <w:del w:id="3551" w:author="Terry Warwick" w:date="2018-09-11T14:32:00Z">
              <w:r w:rsidRPr="00A058D6" w:rsidDel="006F513B">
                <w:delText>PinPadMessage</w:delText>
              </w:r>
            </w:del>
          </w:p>
        </w:tc>
        <w:tc>
          <w:tcPr>
            <w:tcW w:w="1728" w:type="dxa"/>
          </w:tcPr>
          <w:p w14:paraId="3C78D151" w14:textId="4969CDF2" w:rsidR="00AA04A7" w:rsidRPr="00A058D6" w:rsidDel="006F513B" w:rsidRDefault="00AA04A7" w:rsidP="00AA04A7">
            <w:pPr>
              <w:pStyle w:val="NormalNoSpace"/>
              <w:tabs>
                <w:tab w:val="clear" w:pos="10080"/>
              </w:tabs>
              <w:rPr>
                <w:del w:id="3552" w:author="Terry Warwick" w:date="2018-09-11T14:32:00Z"/>
              </w:rPr>
            </w:pPr>
            <w:del w:id="3553" w:author="Terry Warwick" w:date="2018-09-11T07:48:00Z">
              <w:r w:rsidRPr="00A058D6" w:rsidDel="004C4EBC">
                <w:delText>enum_Constant</w:delText>
              </w:r>
            </w:del>
          </w:p>
        </w:tc>
        <w:tc>
          <w:tcPr>
            <w:tcW w:w="3456" w:type="dxa"/>
          </w:tcPr>
          <w:p w14:paraId="0202EED7" w14:textId="799D7D13" w:rsidR="00AA04A7" w:rsidRPr="00A058D6" w:rsidDel="006F513B" w:rsidRDefault="00AA04A7" w:rsidP="00AA04A7">
            <w:pPr>
              <w:pStyle w:val="NormalNoSpace"/>
              <w:tabs>
                <w:tab w:val="clear" w:pos="10080"/>
              </w:tabs>
              <w:rPr>
                <w:del w:id="3554" w:author="Terry Warwick" w:date="2018-09-11T14:32:00Z"/>
              </w:rPr>
            </w:pPr>
            <w:del w:id="3555" w:author="Terry Warwick" w:date="2018-09-11T14:32:00Z">
              <w:r w:rsidRPr="00A058D6" w:rsidDel="006F513B">
                <w:delText>Declined</w:delText>
              </w:r>
            </w:del>
          </w:p>
        </w:tc>
      </w:tr>
      <w:tr w:rsidR="00AA04A7" w:rsidRPr="00A058D6" w:rsidDel="006F513B" w14:paraId="31B80409" w14:textId="244218DF" w:rsidTr="00270B63">
        <w:tblPrEx>
          <w:tblCellMar>
            <w:left w:w="108" w:type="dxa"/>
            <w:right w:w="108" w:type="dxa"/>
          </w:tblCellMar>
        </w:tblPrEx>
        <w:trPr>
          <w:del w:id="3556" w:author="Terry Warwick" w:date="2018-09-11T14:32:00Z"/>
        </w:trPr>
        <w:tc>
          <w:tcPr>
            <w:tcW w:w="3168" w:type="dxa"/>
          </w:tcPr>
          <w:p w14:paraId="4616DB93" w14:textId="043F7F73" w:rsidR="00AA04A7" w:rsidRPr="00A058D6" w:rsidDel="006F513B" w:rsidRDefault="00AA04A7" w:rsidP="00AA04A7">
            <w:pPr>
              <w:pStyle w:val="NormalNoSpace"/>
              <w:tabs>
                <w:tab w:val="clear" w:pos="10080"/>
              </w:tabs>
              <w:rPr>
                <w:del w:id="3557" w:author="Terry Warwick" w:date="2018-09-11T14:32:00Z"/>
              </w:rPr>
            </w:pPr>
            <w:del w:id="3558" w:author="Terry Warwick" w:date="2018-09-11T14:32:00Z">
              <w:r w:rsidRPr="00A058D6" w:rsidDel="006F513B">
                <w:delText>PPAD_MSG_CANCELED</w:delText>
              </w:r>
            </w:del>
          </w:p>
        </w:tc>
        <w:tc>
          <w:tcPr>
            <w:tcW w:w="2304" w:type="dxa"/>
          </w:tcPr>
          <w:p w14:paraId="75F27722" w14:textId="5D7E5FC0" w:rsidR="00AA04A7" w:rsidRPr="00A058D6" w:rsidDel="006F513B" w:rsidRDefault="00AA04A7" w:rsidP="00AA04A7">
            <w:pPr>
              <w:pStyle w:val="NormalNoSpace"/>
              <w:tabs>
                <w:tab w:val="clear" w:pos="10080"/>
              </w:tabs>
              <w:rPr>
                <w:del w:id="3559" w:author="Terry Warwick" w:date="2018-09-11T14:32:00Z"/>
              </w:rPr>
            </w:pPr>
            <w:del w:id="3560" w:author="Terry Warwick" w:date="2018-09-11T14:32:00Z">
              <w:r w:rsidRPr="00A058D6" w:rsidDel="006F513B">
                <w:delText>PinPadMessage</w:delText>
              </w:r>
            </w:del>
          </w:p>
        </w:tc>
        <w:tc>
          <w:tcPr>
            <w:tcW w:w="1728" w:type="dxa"/>
          </w:tcPr>
          <w:p w14:paraId="71D1404B" w14:textId="3E48B4BB" w:rsidR="00AA04A7" w:rsidRPr="00A058D6" w:rsidDel="006F513B" w:rsidRDefault="00AA04A7" w:rsidP="00AA04A7">
            <w:pPr>
              <w:pStyle w:val="NormalNoSpace"/>
              <w:tabs>
                <w:tab w:val="clear" w:pos="10080"/>
              </w:tabs>
              <w:rPr>
                <w:del w:id="3561" w:author="Terry Warwick" w:date="2018-09-11T14:32:00Z"/>
              </w:rPr>
            </w:pPr>
            <w:del w:id="3562" w:author="Terry Warwick" w:date="2018-09-11T07:48:00Z">
              <w:r w:rsidRPr="00A058D6" w:rsidDel="004C4EBC">
                <w:delText>enum_Constant</w:delText>
              </w:r>
            </w:del>
          </w:p>
        </w:tc>
        <w:tc>
          <w:tcPr>
            <w:tcW w:w="3456" w:type="dxa"/>
          </w:tcPr>
          <w:p w14:paraId="039C81A6" w14:textId="6B5E85DB" w:rsidR="00AA04A7" w:rsidRPr="00A058D6" w:rsidDel="006F513B" w:rsidRDefault="00AA04A7" w:rsidP="00AA04A7">
            <w:pPr>
              <w:pStyle w:val="NormalNoSpace"/>
              <w:tabs>
                <w:tab w:val="clear" w:pos="10080"/>
              </w:tabs>
              <w:rPr>
                <w:del w:id="3563" w:author="Terry Warwick" w:date="2018-09-11T14:32:00Z"/>
              </w:rPr>
            </w:pPr>
            <w:del w:id="3564" w:author="Terry Warwick" w:date="2018-09-11T14:32:00Z">
              <w:r w:rsidRPr="00A058D6" w:rsidDel="006F513B">
                <w:delText>Canceled</w:delText>
              </w:r>
            </w:del>
          </w:p>
        </w:tc>
      </w:tr>
      <w:tr w:rsidR="00AA04A7" w:rsidRPr="00A058D6" w:rsidDel="006F513B" w14:paraId="05203722" w14:textId="4101DD23" w:rsidTr="00270B63">
        <w:tblPrEx>
          <w:tblCellMar>
            <w:left w:w="108" w:type="dxa"/>
            <w:right w:w="108" w:type="dxa"/>
          </w:tblCellMar>
        </w:tblPrEx>
        <w:trPr>
          <w:del w:id="3565" w:author="Terry Warwick" w:date="2018-09-11T14:32:00Z"/>
        </w:trPr>
        <w:tc>
          <w:tcPr>
            <w:tcW w:w="3168" w:type="dxa"/>
          </w:tcPr>
          <w:p w14:paraId="7B7F88D6" w14:textId="039D1549" w:rsidR="00AA04A7" w:rsidRPr="00A058D6" w:rsidDel="006F513B" w:rsidRDefault="00AA04A7" w:rsidP="00AA04A7">
            <w:pPr>
              <w:pStyle w:val="NormalNoSpace"/>
              <w:tabs>
                <w:tab w:val="clear" w:pos="10080"/>
              </w:tabs>
              <w:rPr>
                <w:del w:id="3566" w:author="Terry Warwick" w:date="2018-09-11T14:32:00Z"/>
              </w:rPr>
            </w:pPr>
            <w:del w:id="3567" w:author="Terry Warwick" w:date="2018-09-11T14:32:00Z">
              <w:r w:rsidRPr="00A058D6" w:rsidDel="006F513B">
                <w:delText>PPAD_MSG_AMOUNTOK</w:delText>
              </w:r>
            </w:del>
          </w:p>
        </w:tc>
        <w:tc>
          <w:tcPr>
            <w:tcW w:w="2304" w:type="dxa"/>
          </w:tcPr>
          <w:p w14:paraId="66B16317" w14:textId="708C6864" w:rsidR="00AA04A7" w:rsidRPr="00A058D6" w:rsidDel="006F513B" w:rsidRDefault="00AA04A7" w:rsidP="00AA04A7">
            <w:pPr>
              <w:pStyle w:val="NormalNoSpace"/>
              <w:tabs>
                <w:tab w:val="clear" w:pos="10080"/>
              </w:tabs>
              <w:rPr>
                <w:del w:id="3568" w:author="Terry Warwick" w:date="2018-09-11T14:32:00Z"/>
              </w:rPr>
            </w:pPr>
            <w:del w:id="3569" w:author="Terry Warwick" w:date="2018-09-11T14:32:00Z">
              <w:r w:rsidRPr="00A058D6" w:rsidDel="006F513B">
                <w:delText>PinPadMessage</w:delText>
              </w:r>
            </w:del>
          </w:p>
        </w:tc>
        <w:tc>
          <w:tcPr>
            <w:tcW w:w="1728" w:type="dxa"/>
          </w:tcPr>
          <w:p w14:paraId="3E33522E" w14:textId="37890BE2" w:rsidR="00AA04A7" w:rsidRPr="00A058D6" w:rsidDel="006F513B" w:rsidRDefault="00AA04A7" w:rsidP="00AA04A7">
            <w:pPr>
              <w:pStyle w:val="NormalNoSpace"/>
              <w:tabs>
                <w:tab w:val="clear" w:pos="10080"/>
              </w:tabs>
              <w:rPr>
                <w:del w:id="3570" w:author="Terry Warwick" w:date="2018-09-11T14:32:00Z"/>
              </w:rPr>
            </w:pPr>
            <w:del w:id="3571" w:author="Terry Warwick" w:date="2018-09-11T07:48:00Z">
              <w:r w:rsidRPr="00A058D6" w:rsidDel="004C4EBC">
                <w:delText>enum_Constant</w:delText>
              </w:r>
            </w:del>
          </w:p>
        </w:tc>
        <w:tc>
          <w:tcPr>
            <w:tcW w:w="3456" w:type="dxa"/>
          </w:tcPr>
          <w:p w14:paraId="51E48CF8" w14:textId="6531C28F" w:rsidR="00AA04A7" w:rsidRPr="00A058D6" w:rsidDel="006F513B" w:rsidRDefault="00AA04A7" w:rsidP="00AA04A7">
            <w:pPr>
              <w:pStyle w:val="NormalNoSpace"/>
              <w:tabs>
                <w:tab w:val="clear" w:pos="10080"/>
              </w:tabs>
              <w:rPr>
                <w:del w:id="3572" w:author="Terry Warwick" w:date="2018-09-11T14:32:00Z"/>
              </w:rPr>
            </w:pPr>
            <w:del w:id="3573" w:author="Terry Warwick" w:date="2018-09-11T14:32:00Z">
              <w:r w:rsidRPr="00A058D6" w:rsidDel="006F513B">
                <w:delText>AmountOK</w:delText>
              </w:r>
            </w:del>
          </w:p>
        </w:tc>
      </w:tr>
      <w:tr w:rsidR="00AA04A7" w:rsidRPr="00A058D6" w:rsidDel="006F513B" w14:paraId="6D479519" w14:textId="69709AF0" w:rsidTr="00270B63">
        <w:tblPrEx>
          <w:tblCellMar>
            <w:left w:w="108" w:type="dxa"/>
            <w:right w:w="108" w:type="dxa"/>
          </w:tblCellMar>
        </w:tblPrEx>
        <w:trPr>
          <w:del w:id="3574" w:author="Terry Warwick" w:date="2018-09-11T14:32:00Z"/>
        </w:trPr>
        <w:tc>
          <w:tcPr>
            <w:tcW w:w="3168" w:type="dxa"/>
          </w:tcPr>
          <w:p w14:paraId="3FEFBE70" w14:textId="6E62D091" w:rsidR="00AA04A7" w:rsidRPr="00A058D6" w:rsidDel="006F513B" w:rsidRDefault="00AA04A7" w:rsidP="00AA04A7">
            <w:pPr>
              <w:pStyle w:val="NormalNoSpace"/>
              <w:tabs>
                <w:tab w:val="clear" w:pos="10080"/>
              </w:tabs>
              <w:rPr>
                <w:del w:id="3575" w:author="Terry Warwick" w:date="2018-09-11T14:32:00Z"/>
              </w:rPr>
            </w:pPr>
            <w:del w:id="3576" w:author="Terry Warwick" w:date="2018-09-11T14:32:00Z">
              <w:r w:rsidRPr="00A058D6" w:rsidDel="006F513B">
                <w:delText>PPAD_MSG_NOTREADY</w:delText>
              </w:r>
            </w:del>
          </w:p>
        </w:tc>
        <w:tc>
          <w:tcPr>
            <w:tcW w:w="2304" w:type="dxa"/>
          </w:tcPr>
          <w:p w14:paraId="6B69932B" w14:textId="69549C1C" w:rsidR="00AA04A7" w:rsidRPr="00A058D6" w:rsidDel="006F513B" w:rsidRDefault="00AA04A7" w:rsidP="00AA04A7">
            <w:pPr>
              <w:pStyle w:val="NormalNoSpace"/>
              <w:tabs>
                <w:tab w:val="clear" w:pos="10080"/>
              </w:tabs>
              <w:rPr>
                <w:del w:id="3577" w:author="Terry Warwick" w:date="2018-09-11T14:32:00Z"/>
              </w:rPr>
            </w:pPr>
            <w:del w:id="3578" w:author="Terry Warwick" w:date="2018-09-11T14:32:00Z">
              <w:r w:rsidRPr="00A058D6" w:rsidDel="006F513B">
                <w:delText>PinPadMessage</w:delText>
              </w:r>
            </w:del>
          </w:p>
        </w:tc>
        <w:tc>
          <w:tcPr>
            <w:tcW w:w="1728" w:type="dxa"/>
          </w:tcPr>
          <w:p w14:paraId="4C3FD993" w14:textId="09DA17A6" w:rsidR="00AA04A7" w:rsidRPr="00A058D6" w:rsidDel="006F513B" w:rsidRDefault="00AA04A7" w:rsidP="00AA04A7">
            <w:pPr>
              <w:pStyle w:val="NormalNoSpace"/>
              <w:tabs>
                <w:tab w:val="clear" w:pos="10080"/>
              </w:tabs>
              <w:rPr>
                <w:del w:id="3579" w:author="Terry Warwick" w:date="2018-09-11T14:32:00Z"/>
              </w:rPr>
            </w:pPr>
            <w:del w:id="3580" w:author="Terry Warwick" w:date="2018-09-11T07:48:00Z">
              <w:r w:rsidRPr="00A058D6" w:rsidDel="004C4EBC">
                <w:delText>enum_Constant</w:delText>
              </w:r>
            </w:del>
          </w:p>
        </w:tc>
        <w:tc>
          <w:tcPr>
            <w:tcW w:w="3456" w:type="dxa"/>
          </w:tcPr>
          <w:p w14:paraId="488AA71B" w14:textId="74C5F5B8" w:rsidR="00AA04A7" w:rsidRPr="00A058D6" w:rsidDel="006F513B" w:rsidRDefault="00AA04A7" w:rsidP="00AA04A7">
            <w:pPr>
              <w:pStyle w:val="NormalNoSpace"/>
              <w:tabs>
                <w:tab w:val="clear" w:pos="10080"/>
              </w:tabs>
              <w:rPr>
                <w:del w:id="3581" w:author="Terry Warwick" w:date="2018-09-11T14:32:00Z"/>
              </w:rPr>
            </w:pPr>
            <w:del w:id="3582" w:author="Terry Warwick" w:date="2018-09-11T14:32:00Z">
              <w:r w:rsidRPr="00A058D6" w:rsidDel="006F513B">
                <w:delText>NotReady</w:delText>
              </w:r>
            </w:del>
          </w:p>
        </w:tc>
      </w:tr>
      <w:tr w:rsidR="00AA04A7" w:rsidRPr="00A058D6" w:rsidDel="006F513B" w14:paraId="2AD2DB7D" w14:textId="0EDEFFF2" w:rsidTr="00270B63">
        <w:tblPrEx>
          <w:tblCellMar>
            <w:left w:w="108" w:type="dxa"/>
            <w:right w:w="108" w:type="dxa"/>
          </w:tblCellMar>
        </w:tblPrEx>
        <w:trPr>
          <w:del w:id="3583" w:author="Terry Warwick" w:date="2018-09-11T14:32:00Z"/>
        </w:trPr>
        <w:tc>
          <w:tcPr>
            <w:tcW w:w="3168" w:type="dxa"/>
          </w:tcPr>
          <w:p w14:paraId="6E2FD006" w14:textId="0ECA941C" w:rsidR="00AA04A7" w:rsidRPr="00A058D6" w:rsidDel="006F513B" w:rsidRDefault="00AA04A7" w:rsidP="00AA04A7">
            <w:pPr>
              <w:pStyle w:val="NormalNoSpace"/>
              <w:tabs>
                <w:tab w:val="clear" w:pos="10080"/>
              </w:tabs>
              <w:rPr>
                <w:del w:id="3584" w:author="Terry Warwick" w:date="2018-09-11T14:32:00Z"/>
              </w:rPr>
            </w:pPr>
            <w:del w:id="3585" w:author="Terry Warwick" w:date="2018-09-11T14:32:00Z">
              <w:r w:rsidRPr="00A058D6" w:rsidDel="006F513B">
                <w:delText>PPAD_MSG_IDLE</w:delText>
              </w:r>
            </w:del>
          </w:p>
        </w:tc>
        <w:tc>
          <w:tcPr>
            <w:tcW w:w="2304" w:type="dxa"/>
          </w:tcPr>
          <w:p w14:paraId="3B4C5E68" w14:textId="0D67B6A6" w:rsidR="00AA04A7" w:rsidRPr="00A058D6" w:rsidDel="006F513B" w:rsidRDefault="00AA04A7" w:rsidP="00AA04A7">
            <w:pPr>
              <w:pStyle w:val="NormalNoSpace"/>
              <w:tabs>
                <w:tab w:val="clear" w:pos="10080"/>
              </w:tabs>
              <w:rPr>
                <w:del w:id="3586" w:author="Terry Warwick" w:date="2018-09-11T14:32:00Z"/>
              </w:rPr>
            </w:pPr>
            <w:del w:id="3587" w:author="Terry Warwick" w:date="2018-09-11T14:32:00Z">
              <w:r w:rsidRPr="00A058D6" w:rsidDel="006F513B">
                <w:delText>PinPadMessage</w:delText>
              </w:r>
            </w:del>
          </w:p>
        </w:tc>
        <w:tc>
          <w:tcPr>
            <w:tcW w:w="1728" w:type="dxa"/>
          </w:tcPr>
          <w:p w14:paraId="7BCE88BB" w14:textId="6E328E88" w:rsidR="00AA04A7" w:rsidRPr="00A058D6" w:rsidDel="006F513B" w:rsidRDefault="00AA04A7" w:rsidP="00AA04A7">
            <w:pPr>
              <w:pStyle w:val="NormalNoSpace"/>
              <w:tabs>
                <w:tab w:val="clear" w:pos="10080"/>
              </w:tabs>
              <w:rPr>
                <w:del w:id="3588" w:author="Terry Warwick" w:date="2018-09-11T14:32:00Z"/>
              </w:rPr>
            </w:pPr>
            <w:del w:id="3589" w:author="Terry Warwick" w:date="2018-09-11T07:48:00Z">
              <w:r w:rsidRPr="00A058D6" w:rsidDel="004C4EBC">
                <w:delText>enum_Constant</w:delText>
              </w:r>
            </w:del>
          </w:p>
        </w:tc>
        <w:tc>
          <w:tcPr>
            <w:tcW w:w="3456" w:type="dxa"/>
          </w:tcPr>
          <w:p w14:paraId="3D605CAE" w14:textId="3360425F" w:rsidR="00AA04A7" w:rsidRPr="00A058D6" w:rsidDel="006F513B" w:rsidRDefault="00AA04A7" w:rsidP="00AA04A7">
            <w:pPr>
              <w:pStyle w:val="NormalNoSpace"/>
              <w:tabs>
                <w:tab w:val="clear" w:pos="10080"/>
              </w:tabs>
              <w:rPr>
                <w:del w:id="3590" w:author="Terry Warwick" w:date="2018-09-11T14:32:00Z"/>
              </w:rPr>
            </w:pPr>
            <w:del w:id="3591" w:author="Terry Warwick" w:date="2018-09-11T14:32:00Z">
              <w:r w:rsidRPr="00A058D6" w:rsidDel="006F513B">
                <w:delText>Idle</w:delText>
              </w:r>
            </w:del>
          </w:p>
        </w:tc>
      </w:tr>
      <w:tr w:rsidR="00AA04A7" w:rsidRPr="00A058D6" w:rsidDel="006F513B" w14:paraId="067E475C" w14:textId="0D7087AC" w:rsidTr="00270B63">
        <w:tblPrEx>
          <w:tblCellMar>
            <w:left w:w="108" w:type="dxa"/>
            <w:right w:w="108" w:type="dxa"/>
          </w:tblCellMar>
        </w:tblPrEx>
        <w:trPr>
          <w:del w:id="3592" w:author="Terry Warwick" w:date="2018-09-11T14:32:00Z"/>
        </w:trPr>
        <w:tc>
          <w:tcPr>
            <w:tcW w:w="3168" w:type="dxa"/>
          </w:tcPr>
          <w:p w14:paraId="763B2080" w14:textId="50F43F7B" w:rsidR="00AA04A7" w:rsidRPr="00A058D6" w:rsidDel="006F513B" w:rsidRDefault="00AA04A7" w:rsidP="00AA04A7">
            <w:pPr>
              <w:pStyle w:val="NormalNoSpace"/>
              <w:tabs>
                <w:tab w:val="clear" w:pos="10080"/>
              </w:tabs>
              <w:rPr>
                <w:del w:id="3593" w:author="Terry Warwick" w:date="2018-09-11T14:32:00Z"/>
              </w:rPr>
            </w:pPr>
            <w:del w:id="3594" w:author="Terry Warwick" w:date="2018-09-11T14:32:00Z">
              <w:r w:rsidRPr="00A058D6" w:rsidDel="006F513B">
                <w:delText>PPAD_MSG_SLIDE_CARD</w:delText>
              </w:r>
            </w:del>
          </w:p>
        </w:tc>
        <w:tc>
          <w:tcPr>
            <w:tcW w:w="2304" w:type="dxa"/>
          </w:tcPr>
          <w:p w14:paraId="555AC363" w14:textId="00ACA05E" w:rsidR="00AA04A7" w:rsidRPr="00A058D6" w:rsidDel="006F513B" w:rsidRDefault="00AA04A7" w:rsidP="00AA04A7">
            <w:pPr>
              <w:pStyle w:val="NormalNoSpace"/>
              <w:tabs>
                <w:tab w:val="clear" w:pos="10080"/>
              </w:tabs>
              <w:rPr>
                <w:del w:id="3595" w:author="Terry Warwick" w:date="2018-09-11T14:32:00Z"/>
              </w:rPr>
            </w:pPr>
            <w:del w:id="3596" w:author="Terry Warwick" w:date="2018-09-11T14:32:00Z">
              <w:r w:rsidRPr="00A058D6" w:rsidDel="006F513B">
                <w:delText>PinPadMessage</w:delText>
              </w:r>
            </w:del>
          </w:p>
        </w:tc>
        <w:tc>
          <w:tcPr>
            <w:tcW w:w="1728" w:type="dxa"/>
          </w:tcPr>
          <w:p w14:paraId="16069498" w14:textId="48E65F36" w:rsidR="00AA04A7" w:rsidRPr="00A058D6" w:rsidDel="006F513B" w:rsidRDefault="00AA04A7" w:rsidP="00AA04A7">
            <w:pPr>
              <w:pStyle w:val="NormalNoSpace"/>
              <w:tabs>
                <w:tab w:val="clear" w:pos="10080"/>
              </w:tabs>
              <w:rPr>
                <w:del w:id="3597" w:author="Terry Warwick" w:date="2018-09-11T14:32:00Z"/>
              </w:rPr>
            </w:pPr>
            <w:del w:id="3598" w:author="Terry Warwick" w:date="2018-09-11T07:48:00Z">
              <w:r w:rsidRPr="00A058D6" w:rsidDel="004C4EBC">
                <w:delText>enum_Constant</w:delText>
              </w:r>
            </w:del>
          </w:p>
        </w:tc>
        <w:tc>
          <w:tcPr>
            <w:tcW w:w="3456" w:type="dxa"/>
          </w:tcPr>
          <w:p w14:paraId="157F46B7" w14:textId="3DAC1363" w:rsidR="00AA04A7" w:rsidRPr="00A058D6" w:rsidDel="006F513B" w:rsidRDefault="00AA04A7" w:rsidP="00AA04A7">
            <w:pPr>
              <w:pStyle w:val="NormalNoSpace"/>
              <w:tabs>
                <w:tab w:val="clear" w:pos="10080"/>
              </w:tabs>
              <w:rPr>
                <w:del w:id="3599" w:author="Terry Warwick" w:date="2018-09-11T14:32:00Z"/>
              </w:rPr>
            </w:pPr>
            <w:del w:id="3600" w:author="Terry Warwick" w:date="2018-09-11T14:32:00Z">
              <w:r w:rsidRPr="00A058D6" w:rsidDel="006F513B">
                <w:delText>SlideCard</w:delText>
              </w:r>
            </w:del>
          </w:p>
        </w:tc>
      </w:tr>
      <w:tr w:rsidR="00AA04A7" w:rsidRPr="00A058D6" w:rsidDel="006F513B" w14:paraId="75476148" w14:textId="3F8CEF3B" w:rsidTr="00270B63">
        <w:tblPrEx>
          <w:tblCellMar>
            <w:left w:w="108" w:type="dxa"/>
            <w:right w:w="108" w:type="dxa"/>
          </w:tblCellMar>
        </w:tblPrEx>
        <w:trPr>
          <w:del w:id="3601" w:author="Terry Warwick" w:date="2018-09-11T14:32:00Z"/>
        </w:trPr>
        <w:tc>
          <w:tcPr>
            <w:tcW w:w="3168" w:type="dxa"/>
          </w:tcPr>
          <w:p w14:paraId="35845755" w14:textId="08B37CB5" w:rsidR="00AA04A7" w:rsidRPr="00A058D6" w:rsidDel="006F513B" w:rsidRDefault="00AA04A7" w:rsidP="00AA04A7">
            <w:pPr>
              <w:pStyle w:val="NormalNoSpace"/>
              <w:tabs>
                <w:tab w:val="clear" w:pos="10080"/>
              </w:tabs>
              <w:rPr>
                <w:del w:id="3602" w:author="Terry Warwick" w:date="2018-09-11T14:32:00Z"/>
              </w:rPr>
            </w:pPr>
            <w:del w:id="3603" w:author="Terry Warwick" w:date="2018-09-11T14:32:00Z">
              <w:r w:rsidRPr="00A058D6" w:rsidDel="006F513B">
                <w:delText>PPAD_MSG_INSERTCARD</w:delText>
              </w:r>
            </w:del>
          </w:p>
        </w:tc>
        <w:tc>
          <w:tcPr>
            <w:tcW w:w="2304" w:type="dxa"/>
          </w:tcPr>
          <w:p w14:paraId="31173996" w14:textId="3BC25E57" w:rsidR="00AA04A7" w:rsidRPr="00A058D6" w:rsidDel="006F513B" w:rsidRDefault="00AA04A7" w:rsidP="00AA04A7">
            <w:pPr>
              <w:pStyle w:val="NormalNoSpace"/>
              <w:tabs>
                <w:tab w:val="clear" w:pos="10080"/>
              </w:tabs>
              <w:rPr>
                <w:del w:id="3604" w:author="Terry Warwick" w:date="2018-09-11T14:32:00Z"/>
              </w:rPr>
            </w:pPr>
            <w:del w:id="3605" w:author="Terry Warwick" w:date="2018-09-11T14:32:00Z">
              <w:r w:rsidRPr="00A058D6" w:rsidDel="006F513B">
                <w:delText>PinPadMessage</w:delText>
              </w:r>
            </w:del>
          </w:p>
        </w:tc>
        <w:tc>
          <w:tcPr>
            <w:tcW w:w="1728" w:type="dxa"/>
          </w:tcPr>
          <w:p w14:paraId="630903EF" w14:textId="58FF8329" w:rsidR="00AA04A7" w:rsidRPr="00A058D6" w:rsidDel="006F513B" w:rsidRDefault="00AA04A7" w:rsidP="00AA04A7">
            <w:pPr>
              <w:pStyle w:val="NormalNoSpace"/>
              <w:tabs>
                <w:tab w:val="clear" w:pos="10080"/>
              </w:tabs>
              <w:rPr>
                <w:del w:id="3606" w:author="Terry Warwick" w:date="2018-09-11T14:32:00Z"/>
              </w:rPr>
            </w:pPr>
            <w:del w:id="3607" w:author="Terry Warwick" w:date="2018-09-11T07:48:00Z">
              <w:r w:rsidRPr="00A058D6" w:rsidDel="004C4EBC">
                <w:delText>enum_Constant</w:delText>
              </w:r>
            </w:del>
          </w:p>
        </w:tc>
        <w:tc>
          <w:tcPr>
            <w:tcW w:w="3456" w:type="dxa"/>
          </w:tcPr>
          <w:p w14:paraId="6BE8DCDC" w14:textId="076818D2" w:rsidR="00AA04A7" w:rsidRPr="00A058D6" w:rsidDel="006F513B" w:rsidRDefault="00AA04A7" w:rsidP="00AA04A7">
            <w:pPr>
              <w:pStyle w:val="NormalNoSpace"/>
              <w:tabs>
                <w:tab w:val="clear" w:pos="10080"/>
              </w:tabs>
              <w:rPr>
                <w:del w:id="3608" w:author="Terry Warwick" w:date="2018-09-11T14:32:00Z"/>
              </w:rPr>
            </w:pPr>
            <w:del w:id="3609" w:author="Terry Warwick" w:date="2018-09-11T14:32:00Z">
              <w:r w:rsidRPr="00A058D6" w:rsidDel="006F513B">
                <w:delText>InsertCard</w:delText>
              </w:r>
            </w:del>
          </w:p>
        </w:tc>
      </w:tr>
      <w:tr w:rsidR="00AA04A7" w:rsidRPr="00A058D6" w:rsidDel="006F513B" w14:paraId="57FA22B6" w14:textId="57C7DB52" w:rsidTr="00270B63">
        <w:tblPrEx>
          <w:tblCellMar>
            <w:left w:w="108" w:type="dxa"/>
            <w:right w:w="108" w:type="dxa"/>
          </w:tblCellMar>
        </w:tblPrEx>
        <w:trPr>
          <w:del w:id="3610" w:author="Terry Warwick" w:date="2018-09-11T14:32:00Z"/>
        </w:trPr>
        <w:tc>
          <w:tcPr>
            <w:tcW w:w="3168" w:type="dxa"/>
          </w:tcPr>
          <w:p w14:paraId="4E6BFC58" w14:textId="6AEC5F09" w:rsidR="00AA04A7" w:rsidRPr="00A058D6" w:rsidDel="006F513B" w:rsidRDefault="00AA04A7" w:rsidP="00AA04A7">
            <w:pPr>
              <w:pStyle w:val="NormalNoSpace"/>
              <w:tabs>
                <w:tab w:val="clear" w:pos="10080"/>
              </w:tabs>
              <w:rPr>
                <w:del w:id="3611" w:author="Terry Warwick" w:date="2018-09-11T14:32:00Z"/>
              </w:rPr>
            </w:pPr>
            <w:del w:id="3612" w:author="Terry Warwick" w:date="2018-09-11T14:32:00Z">
              <w:r w:rsidRPr="00A058D6" w:rsidDel="006F513B">
                <w:delText>PPAD_MSG_SELECTCARDTYPE</w:delText>
              </w:r>
            </w:del>
          </w:p>
        </w:tc>
        <w:tc>
          <w:tcPr>
            <w:tcW w:w="2304" w:type="dxa"/>
          </w:tcPr>
          <w:p w14:paraId="1FBC991B" w14:textId="629ED53E" w:rsidR="00AA04A7" w:rsidRPr="00A058D6" w:rsidDel="006F513B" w:rsidRDefault="00AA04A7" w:rsidP="00AA04A7">
            <w:pPr>
              <w:pStyle w:val="NormalNoSpace"/>
              <w:tabs>
                <w:tab w:val="clear" w:pos="10080"/>
              </w:tabs>
              <w:rPr>
                <w:del w:id="3613" w:author="Terry Warwick" w:date="2018-09-11T14:32:00Z"/>
              </w:rPr>
            </w:pPr>
            <w:del w:id="3614" w:author="Terry Warwick" w:date="2018-09-11T14:32:00Z">
              <w:r w:rsidRPr="00A058D6" w:rsidDel="006F513B">
                <w:delText>PinPadMessage</w:delText>
              </w:r>
            </w:del>
          </w:p>
        </w:tc>
        <w:tc>
          <w:tcPr>
            <w:tcW w:w="1728" w:type="dxa"/>
          </w:tcPr>
          <w:p w14:paraId="214A722F" w14:textId="5C25C7E8" w:rsidR="00AA04A7" w:rsidRPr="00A058D6" w:rsidDel="006F513B" w:rsidRDefault="00AA04A7" w:rsidP="00AA04A7">
            <w:pPr>
              <w:pStyle w:val="NormalNoSpace"/>
              <w:tabs>
                <w:tab w:val="clear" w:pos="10080"/>
              </w:tabs>
              <w:rPr>
                <w:del w:id="3615" w:author="Terry Warwick" w:date="2018-09-11T14:32:00Z"/>
              </w:rPr>
            </w:pPr>
            <w:del w:id="3616" w:author="Terry Warwick" w:date="2018-09-11T07:48:00Z">
              <w:r w:rsidRPr="00A058D6" w:rsidDel="004C4EBC">
                <w:delText>enum_Constant</w:delText>
              </w:r>
            </w:del>
          </w:p>
        </w:tc>
        <w:tc>
          <w:tcPr>
            <w:tcW w:w="3456" w:type="dxa"/>
          </w:tcPr>
          <w:p w14:paraId="400B3297" w14:textId="471DA821" w:rsidR="00AA04A7" w:rsidRPr="00A058D6" w:rsidDel="006F513B" w:rsidRDefault="00AA04A7" w:rsidP="00AA04A7">
            <w:pPr>
              <w:pStyle w:val="NormalNoSpace"/>
              <w:tabs>
                <w:tab w:val="clear" w:pos="10080"/>
              </w:tabs>
              <w:rPr>
                <w:del w:id="3617" w:author="Terry Warwick" w:date="2018-09-11T14:32:00Z"/>
              </w:rPr>
            </w:pPr>
            <w:del w:id="3618" w:author="Terry Warwick" w:date="2018-09-11T14:32:00Z">
              <w:r w:rsidRPr="00A058D6" w:rsidDel="006F513B">
                <w:delText>SelectCardType</w:delText>
              </w:r>
            </w:del>
          </w:p>
        </w:tc>
      </w:tr>
      <w:tr w:rsidR="00AA04A7" w:rsidRPr="00A058D6" w:rsidDel="006F513B" w14:paraId="7DF3844D" w14:textId="429C2DE2" w:rsidTr="00270B63">
        <w:tblPrEx>
          <w:tblCellMar>
            <w:left w:w="108" w:type="dxa"/>
            <w:right w:w="108" w:type="dxa"/>
          </w:tblCellMar>
        </w:tblPrEx>
        <w:trPr>
          <w:del w:id="3619" w:author="Terry Warwick" w:date="2018-09-11T14:32:00Z"/>
        </w:trPr>
        <w:tc>
          <w:tcPr>
            <w:tcW w:w="3168" w:type="dxa"/>
          </w:tcPr>
          <w:p w14:paraId="321287AB" w14:textId="0BCABF66" w:rsidR="00AA04A7" w:rsidRPr="00A058D6" w:rsidDel="006F513B" w:rsidRDefault="00AA04A7" w:rsidP="00AA04A7">
            <w:pPr>
              <w:pStyle w:val="NormalNoSpace"/>
              <w:tabs>
                <w:tab w:val="clear" w:pos="10080"/>
              </w:tabs>
              <w:rPr>
                <w:del w:id="3620" w:author="Terry Warwick" w:date="2018-09-11T14:32:00Z"/>
              </w:rPr>
            </w:pPr>
            <w:del w:id="3621" w:author="Terry Warwick" w:date="2018-09-11T14:32:00Z">
              <w:r w:rsidRPr="00A058D6" w:rsidDel="006F513B">
                <w:delText>PPAD_LANG_NONE</w:delText>
              </w:r>
            </w:del>
          </w:p>
        </w:tc>
        <w:tc>
          <w:tcPr>
            <w:tcW w:w="2304" w:type="dxa"/>
          </w:tcPr>
          <w:p w14:paraId="0BEB8603" w14:textId="0C06ABAE" w:rsidR="00AA04A7" w:rsidRPr="00A058D6" w:rsidDel="006F513B" w:rsidRDefault="00AA04A7" w:rsidP="00AA04A7">
            <w:pPr>
              <w:pStyle w:val="NormalNoSpace"/>
              <w:tabs>
                <w:tab w:val="clear" w:pos="10080"/>
              </w:tabs>
              <w:rPr>
                <w:del w:id="3622" w:author="Terry Warwick" w:date="2018-09-11T14:32:00Z"/>
              </w:rPr>
            </w:pPr>
            <w:del w:id="3623" w:author="Terry Warwick" w:date="2018-09-11T14:32:00Z">
              <w:r w:rsidRPr="00A058D6" w:rsidDel="006F513B">
                <w:delText>PinPadLanguage</w:delText>
              </w:r>
            </w:del>
          </w:p>
        </w:tc>
        <w:tc>
          <w:tcPr>
            <w:tcW w:w="1728" w:type="dxa"/>
          </w:tcPr>
          <w:p w14:paraId="6580E13A" w14:textId="2BB4E744" w:rsidR="00AA04A7" w:rsidRPr="00A058D6" w:rsidDel="006F513B" w:rsidRDefault="00AA04A7" w:rsidP="00AA04A7">
            <w:pPr>
              <w:pStyle w:val="NormalNoSpace"/>
              <w:tabs>
                <w:tab w:val="clear" w:pos="10080"/>
              </w:tabs>
              <w:rPr>
                <w:del w:id="3624" w:author="Terry Warwick" w:date="2018-09-11T14:32:00Z"/>
              </w:rPr>
            </w:pPr>
            <w:del w:id="3625" w:author="Terry Warwick" w:date="2018-09-11T07:48:00Z">
              <w:r w:rsidRPr="00A058D6" w:rsidDel="004C4EBC">
                <w:delText>enum_Constant</w:delText>
              </w:r>
            </w:del>
          </w:p>
        </w:tc>
        <w:tc>
          <w:tcPr>
            <w:tcW w:w="3456" w:type="dxa"/>
          </w:tcPr>
          <w:p w14:paraId="1C4D5A7E" w14:textId="15C1B07B" w:rsidR="00AA04A7" w:rsidRPr="00A058D6" w:rsidDel="006F513B" w:rsidRDefault="00AA04A7" w:rsidP="00AA04A7">
            <w:pPr>
              <w:pStyle w:val="NormalNoSpace"/>
              <w:tabs>
                <w:tab w:val="clear" w:pos="10080"/>
              </w:tabs>
              <w:rPr>
                <w:del w:id="3626" w:author="Terry Warwick" w:date="2018-09-11T14:32:00Z"/>
              </w:rPr>
            </w:pPr>
            <w:del w:id="3627" w:author="Terry Warwick" w:date="2018-09-11T14:32:00Z">
              <w:r w:rsidRPr="00A058D6" w:rsidDel="006F513B">
                <w:delText>None</w:delText>
              </w:r>
            </w:del>
          </w:p>
        </w:tc>
      </w:tr>
      <w:tr w:rsidR="00AA04A7" w:rsidRPr="00A058D6" w:rsidDel="006F513B" w14:paraId="02BD0B2C" w14:textId="3563B2A0" w:rsidTr="00270B63">
        <w:tblPrEx>
          <w:tblCellMar>
            <w:left w:w="108" w:type="dxa"/>
            <w:right w:w="108" w:type="dxa"/>
          </w:tblCellMar>
        </w:tblPrEx>
        <w:trPr>
          <w:del w:id="3628" w:author="Terry Warwick" w:date="2018-09-11T14:32:00Z"/>
        </w:trPr>
        <w:tc>
          <w:tcPr>
            <w:tcW w:w="3168" w:type="dxa"/>
          </w:tcPr>
          <w:p w14:paraId="02277F87" w14:textId="17231F9D" w:rsidR="00AA04A7" w:rsidRPr="00A058D6" w:rsidDel="006F513B" w:rsidRDefault="00AA04A7" w:rsidP="00AA04A7">
            <w:pPr>
              <w:pStyle w:val="NormalNoSpace"/>
              <w:tabs>
                <w:tab w:val="clear" w:pos="10080"/>
              </w:tabs>
              <w:rPr>
                <w:del w:id="3629" w:author="Terry Warwick" w:date="2018-09-11T14:32:00Z"/>
              </w:rPr>
            </w:pPr>
            <w:del w:id="3630" w:author="Terry Warwick" w:date="2018-09-11T14:32:00Z">
              <w:r w:rsidRPr="00A058D6" w:rsidDel="006F513B">
                <w:delText>PPAD_LANG_ONE</w:delText>
              </w:r>
            </w:del>
          </w:p>
        </w:tc>
        <w:tc>
          <w:tcPr>
            <w:tcW w:w="2304" w:type="dxa"/>
          </w:tcPr>
          <w:p w14:paraId="405413C4" w14:textId="1327C793" w:rsidR="00AA04A7" w:rsidRPr="00A058D6" w:rsidDel="006F513B" w:rsidRDefault="00AA04A7" w:rsidP="00AA04A7">
            <w:pPr>
              <w:pStyle w:val="NormalNoSpace"/>
              <w:tabs>
                <w:tab w:val="clear" w:pos="10080"/>
              </w:tabs>
              <w:rPr>
                <w:del w:id="3631" w:author="Terry Warwick" w:date="2018-09-11T14:32:00Z"/>
              </w:rPr>
            </w:pPr>
            <w:del w:id="3632" w:author="Terry Warwick" w:date="2018-09-11T14:32:00Z">
              <w:r w:rsidRPr="00A058D6" w:rsidDel="006F513B">
                <w:delText>PinPadLanguage</w:delText>
              </w:r>
            </w:del>
          </w:p>
        </w:tc>
        <w:tc>
          <w:tcPr>
            <w:tcW w:w="1728" w:type="dxa"/>
          </w:tcPr>
          <w:p w14:paraId="7487291C" w14:textId="7E692799" w:rsidR="00AA04A7" w:rsidRPr="00A058D6" w:rsidDel="006F513B" w:rsidRDefault="00AA04A7" w:rsidP="00AA04A7">
            <w:pPr>
              <w:pStyle w:val="NormalNoSpace"/>
              <w:tabs>
                <w:tab w:val="clear" w:pos="10080"/>
              </w:tabs>
              <w:rPr>
                <w:del w:id="3633" w:author="Terry Warwick" w:date="2018-09-11T14:32:00Z"/>
              </w:rPr>
            </w:pPr>
            <w:del w:id="3634" w:author="Terry Warwick" w:date="2018-09-11T07:48:00Z">
              <w:r w:rsidRPr="00A058D6" w:rsidDel="004C4EBC">
                <w:delText>enum_Constant</w:delText>
              </w:r>
            </w:del>
          </w:p>
        </w:tc>
        <w:tc>
          <w:tcPr>
            <w:tcW w:w="3456" w:type="dxa"/>
          </w:tcPr>
          <w:p w14:paraId="0040FF07" w14:textId="47702C63" w:rsidR="00AA04A7" w:rsidRPr="00A058D6" w:rsidDel="006F513B" w:rsidRDefault="00AA04A7" w:rsidP="00AA04A7">
            <w:pPr>
              <w:pStyle w:val="NormalNoSpace"/>
              <w:tabs>
                <w:tab w:val="clear" w:pos="10080"/>
              </w:tabs>
              <w:rPr>
                <w:del w:id="3635" w:author="Terry Warwick" w:date="2018-09-11T14:32:00Z"/>
              </w:rPr>
            </w:pPr>
            <w:del w:id="3636" w:author="Terry Warwick" w:date="2018-09-11T14:32:00Z">
              <w:r w:rsidRPr="00A058D6" w:rsidDel="006F513B">
                <w:delText>One</w:delText>
              </w:r>
            </w:del>
          </w:p>
        </w:tc>
      </w:tr>
      <w:tr w:rsidR="00AA04A7" w:rsidRPr="00A058D6" w:rsidDel="006F513B" w14:paraId="2FEB04E4" w14:textId="47473786" w:rsidTr="00270B63">
        <w:tblPrEx>
          <w:tblCellMar>
            <w:left w:w="108" w:type="dxa"/>
            <w:right w:w="108" w:type="dxa"/>
          </w:tblCellMar>
        </w:tblPrEx>
        <w:trPr>
          <w:del w:id="3637" w:author="Terry Warwick" w:date="2018-09-11T14:32:00Z"/>
        </w:trPr>
        <w:tc>
          <w:tcPr>
            <w:tcW w:w="3168" w:type="dxa"/>
          </w:tcPr>
          <w:p w14:paraId="2962376F" w14:textId="3EA72BAB" w:rsidR="00AA04A7" w:rsidRPr="00A058D6" w:rsidDel="006F513B" w:rsidRDefault="00AA04A7" w:rsidP="00AA04A7">
            <w:pPr>
              <w:pStyle w:val="NormalNoSpace"/>
              <w:tabs>
                <w:tab w:val="clear" w:pos="10080"/>
              </w:tabs>
              <w:rPr>
                <w:del w:id="3638" w:author="Terry Warwick" w:date="2018-09-11T14:32:00Z"/>
              </w:rPr>
            </w:pPr>
            <w:del w:id="3639" w:author="Terry Warwick" w:date="2018-09-11T14:32:00Z">
              <w:r w:rsidRPr="00A058D6" w:rsidDel="006F513B">
                <w:delText>PPAD_LANG_PINRESTRICTED</w:delText>
              </w:r>
            </w:del>
          </w:p>
        </w:tc>
        <w:tc>
          <w:tcPr>
            <w:tcW w:w="2304" w:type="dxa"/>
          </w:tcPr>
          <w:p w14:paraId="37F55A63" w14:textId="5CC00274" w:rsidR="00AA04A7" w:rsidRPr="00A058D6" w:rsidDel="006F513B" w:rsidRDefault="00AA04A7" w:rsidP="00AA04A7">
            <w:pPr>
              <w:pStyle w:val="NormalNoSpace"/>
              <w:tabs>
                <w:tab w:val="clear" w:pos="10080"/>
              </w:tabs>
              <w:rPr>
                <w:del w:id="3640" w:author="Terry Warwick" w:date="2018-09-11T14:32:00Z"/>
              </w:rPr>
            </w:pPr>
            <w:del w:id="3641" w:author="Terry Warwick" w:date="2018-09-11T14:32:00Z">
              <w:r w:rsidRPr="00A058D6" w:rsidDel="006F513B">
                <w:delText>PinPadLanguage</w:delText>
              </w:r>
            </w:del>
          </w:p>
        </w:tc>
        <w:tc>
          <w:tcPr>
            <w:tcW w:w="1728" w:type="dxa"/>
          </w:tcPr>
          <w:p w14:paraId="5A995B95" w14:textId="088C7D6C" w:rsidR="00AA04A7" w:rsidRPr="00A058D6" w:rsidDel="006F513B" w:rsidRDefault="00AA04A7" w:rsidP="00AA04A7">
            <w:pPr>
              <w:pStyle w:val="NormalNoSpace"/>
              <w:tabs>
                <w:tab w:val="clear" w:pos="10080"/>
              </w:tabs>
              <w:rPr>
                <w:del w:id="3642" w:author="Terry Warwick" w:date="2018-09-11T14:32:00Z"/>
              </w:rPr>
            </w:pPr>
            <w:del w:id="3643" w:author="Terry Warwick" w:date="2018-09-11T07:48:00Z">
              <w:r w:rsidRPr="00A058D6" w:rsidDel="004C4EBC">
                <w:delText>enum_Constant</w:delText>
              </w:r>
            </w:del>
          </w:p>
        </w:tc>
        <w:tc>
          <w:tcPr>
            <w:tcW w:w="3456" w:type="dxa"/>
          </w:tcPr>
          <w:p w14:paraId="485B583E" w14:textId="70535094" w:rsidR="00AA04A7" w:rsidRPr="00A058D6" w:rsidDel="006F513B" w:rsidRDefault="00AA04A7" w:rsidP="00AA04A7">
            <w:pPr>
              <w:pStyle w:val="NormalNoSpace"/>
              <w:tabs>
                <w:tab w:val="clear" w:pos="10080"/>
              </w:tabs>
              <w:rPr>
                <w:del w:id="3644" w:author="Terry Warwick" w:date="2018-09-11T14:32:00Z"/>
              </w:rPr>
            </w:pPr>
            <w:del w:id="3645" w:author="Terry Warwick" w:date="2018-09-11T14:32:00Z">
              <w:r w:rsidRPr="00A058D6" w:rsidDel="006F513B">
                <w:delText>PinRestricted</w:delText>
              </w:r>
            </w:del>
          </w:p>
        </w:tc>
      </w:tr>
      <w:tr w:rsidR="00AA04A7" w:rsidRPr="00A058D6" w:rsidDel="006F513B" w14:paraId="2F69C709" w14:textId="678DB87A" w:rsidTr="00270B63">
        <w:tblPrEx>
          <w:tblCellMar>
            <w:left w:w="108" w:type="dxa"/>
            <w:right w:w="108" w:type="dxa"/>
          </w:tblCellMar>
        </w:tblPrEx>
        <w:trPr>
          <w:del w:id="3646" w:author="Terry Warwick" w:date="2018-09-11T14:32:00Z"/>
        </w:trPr>
        <w:tc>
          <w:tcPr>
            <w:tcW w:w="3168" w:type="dxa"/>
          </w:tcPr>
          <w:p w14:paraId="66276D20" w14:textId="6DE799DD" w:rsidR="00AA04A7" w:rsidRPr="00A058D6" w:rsidDel="006F513B" w:rsidRDefault="00AA04A7" w:rsidP="00AA04A7">
            <w:pPr>
              <w:pStyle w:val="NormalNoSpace"/>
              <w:tabs>
                <w:tab w:val="clear" w:pos="10080"/>
              </w:tabs>
              <w:rPr>
                <w:del w:id="3647" w:author="Terry Warwick" w:date="2018-09-11T14:32:00Z"/>
              </w:rPr>
            </w:pPr>
            <w:del w:id="3648" w:author="Terry Warwick" w:date="2018-09-11T14:32:00Z">
              <w:r w:rsidRPr="00A058D6" w:rsidDel="006F513B">
                <w:delText>PPAD_LANG_UNRESTRICTED</w:delText>
              </w:r>
            </w:del>
          </w:p>
        </w:tc>
        <w:tc>
          <w:tcPr>
            <w:tcW w:w="2304" w:type="dxa"/>
          </w:tcPr>
          <w:p w14:paraId="11925DB6" w14:textId="3FB0A4B6" w:rsidR="00AA04A7" w:rsidRPr="00A058D6" w:rsidDel="006F513B" w:rsidRDefault="00AA04A7" w:rsidP="00AA04A7">
            <w:pPr>
              <w:pStyle w:val="NormalNoSpace"/>
              <w:tabs>
                <w:tab w:val="clear" w:pos="10080"/>
              </w:tabs>
              <w:rPr>
                <w:del w:id="3649" w:author="Terry Warwick" w:date="2018-09-11T14:32:00Z"/>
              </w:rPr>
            </w:pPr>
            <w:del w:id="3650" w:author="Terry Warwick" w:date="2018-09-11T14:32:00Z">
              <w:r w:rsidRPr="00A058D6" w:rsidDel="006F513B">
                <w:delText>PinPadLanguage</w:delText>
              </w:r>
            </w:del>
          </w:p>
        </w:tc>
        <w:tc>
          <w:tcPr>
            <w:tcW w:w="1728" w:type="dxa"/>
          </w:tcPr>
          <w:p w14:paraId="3721D6F9" w14:textId="33ADB4FB" w:rsidR="00AA04A7" w:rsidRPr="00A058D6" w:rsidDel="006F513B" w:rsidRDefault="00AA04A7" w:rsidP="00AA04A7">
            <w:pPr>
              <w:pStyle w:val="NormalNoSpace"/>
              <w:tabs>
                <w:tab w:val="clear" w:pos="10080"/>
              </w:tabs>
              <w:rPr>
                <w:del w:id="3651" w:author="Terry Warwick" w:date="2018-09-11T14:32:00Z"/>
              </w:rPr>
            </w:pPr>
            <w:del w:id="3652" w:author="Terry Warwick" w:date="2018-09-11T07:48:00Z">
              <w:r w:rsidRPr="00A058D6" w:rsidDel="004C4EBC">
                <w:delText>enum_Constant</w:delText>
              </w:r>
            </w:del>
          </w:p>
        </w:tc>
        <w:tc>
          <w:tcPr>
            <w:tcW w:w="3456" w:type="dxa"/>
          </w:tcPr>
          <w:p w14:paraId="2840EFB7" w14:textId="13D82EF2" w:rsidR="00AA04A7" w:rsidRPr="00A058D6" w:rsidDel="006F513B" w:rsidRDefault="00AA04A7" w:rsidP="00AA04A7">
            <w:pPr>
              <w:pStyle w:val="NormalNoSpace"/>
              <w:tabs>
                <w:tab w:val="clear" w:pos="10080"/>
              </w:tabs>
              <w:rPr>
                <w:del w:id="3653" w:author="Terry Warwick" w:date="2018-09-11T14:32:00Z"/>
              </w:rPr>
            </w:pPr>
            <w:del w:id="3654" w:author="Terry Warwick" w:date="2018-09-11T14:32:00Z">
              <w:r w:rsidRPr="00A058D6" w:rsidDel="006F513B">
                <w:delText>Unrestricted</w:delText>
              </w:r>
            </w:del>
          </w:p>
        </w:tc>
      </w:tr>
      <w:tr w:rsidR="005976D1" w:rsidRPr="00A058D6" w:rsidDel="006F513B" w14:paraId="1CC27F94" w14:textId="5FF198BC" w:rsidTr="00270B63">
        <w:tblPrEx>
          <w:tblCellMar>
            <w:left w:w="108" w:type="dxa"/>
            <w:right w:w="108" w:type="dxa"/>
          </w:tblCellMar>
        </w:tblPrEx>
        <w:trPr>
          <w:del w:id="3655" w:author="Terry Warwick" w:date="2018-09-11T14:32:00Z"/>
        </w:trPr>
        <w:tc>
          <w:tcPr>
            <w:tcW w:w="3168" w:type="dxa"/>
          </w:tcPr>
          <w:p w14:paraId="493088C0" w14:textId="42EB13DC" w:rsidR="005976D1" w:rsidRPr="00A058D6" w:rsidDel="006F513B" w:rsidRDefault="005976D1" w:rsidP="00AA04A7">
            <w:pPr>
              <w:pStyle w:val="NormalNoSpace"/>
              <w:tabs>
                <w:tab w:val="clear" w:pos="10080"/>
              </w:tabs>
              <w:rPr>
                <w:del w:id="3656" w:author="Terry Warwick" w:date="2018-09-11T14:32:00Z"/>
              </w:rPr>
            </w:pPr>
          </w:p>
        </w:tc>
        <w:tc>
          <w:tcPr>
            <w:tcW w:w="2304" w:type="dxa"/>
          </w:tcPr>
          <w:p w14:paraId="65FAF814" w14:textId="4F65BC35" w:rsidR="005976D1" w:rsidRPr="00A058D6" w:rsidDel="006F513B" w:rsidRDefault="005976D1" w:rsidP="00AA04A7">
            <w:pPr>
              <w:pStyle w:val="NormalNoSpace"/>
              <w:tabs>
                <w:tab w:val="clear" w:pos="10080"/>
              </w:tabs>
              <w:rPr>
                <w:del w:id="3657" w:author="Terry Warwick" w:date="2018-09-11T14:32:00Z"/>
              </w:rPr>
            </w:pPr>
          </w:p>
        </w:tc>
        <w:tc>
          <w:tcPr>
            <w:tcW w:w="1728" w:type="dxa"/>
          </w:tcPr>
          <w:p w14:paraId="680BF84C" w14:textId="0CF21C91" w:rsidR="005976D1" w:rsidRPr="00A058D6" w:rsidDel="006F513B" w:rsidRDefault="005976D1" w:rsidP="00AA04A7">
            <w:pPr>
              <w:pStyle w:val="NormalNoSpace"/>
              <w:tabs>
                <w:tab w:val="clear" w:pos="10080"/>
              </w:tabs>
              <w:rPr>
                <w:del w:id="3658" w:author="Terry Warwick" w:date="2018-09-11T14:32:00Z"/>
              </w:rPr>
            </w:pPr>
          </w:p>
        </w:tc>
        <w:tc>
          <w:tcPr>
            <w:tcW w:w="3456" w:type="dxa"/>
          </w:tcPr>
          <w:p w14:paraId="2E415E11" w14:textId="3F3E9BF3" w:rsidR="005976D1" w:rsidRPr="00A058D6" w:rsidDel="006F513B" w:rsidRDefault="005976D1" w:rsidP="00AA04A7">
            <w:pPr>
              <w:pStyle w:val="NormalNoSpace"/>
              <w:tabs>
                <w:tab w:val="clear" w:pos="10080"/>
              </w:tabs>
              <w:rPr>
                <w:del w:id="3659" w:author="Terry Warwick" w:date="2018-09-11T14:32:00Z"/>
              </w:rPr>
            </w:pPr>
          </w:p>
        </w:tc>
      </w:tr>
      <w:tr w:rsidR="00AA04A7" w:rsidRPr="00A058D6" w:rsidDel="006F513B" w14:paraId="531307D5" w14:textId="4E9BE1FB" w:rsidTr="00270B63">
        <w:tblPrEx>
          <w:tblCellMar>
            <w:left w:w="108" w:type="dxa"/>
            <w:right w:w="108" w:type="dxa"/>
          </w:tblCellMar>
        </w:tblPrEx>
        <w:trPr>
          <w:del w:id="3660" w:author="Terry Warwick" w:date="2018-09-11T14:32:00Z"/>
        </w:trPr>
        <w:tc>
          <w:tcPr>
            <w:tcW w:w="3168" w:type="dxa"/>
          </w:tcPr>
          <w:p w14:paraId="08056EFA" w14:textId="2C213B3B" w:rsidR="00AA04A7" w:rsidRPr="00A058D6" w:rsidDel="006F513B" w:rsidRDefault="00AA04A7" w:rsidP="00AA04A7">
            <w:pPr>
              <w:pStyle w:val="NormalNoSpace"/>
              <w:tabs>
                <w:tab w:val="clear" w:pos="10080"/>
              </w:tabs>
              <w:rPr>
                <w:del w:id="3661" w:author="Terry Warwick" w:date="2018-09-11T14:32:00Z"/>
              </w:rPr>
            </w:pPr>
            <w:del w:id="3662" w:author="Terry Warwick" w:date="2018-09-11T14:32:00Z">
              <w:r w:rsidRPr="00A058D6" w:rsidDel="006F513B">
                <w:delText>PPAD_TRANS_DEBIT</w:delText>
              </w:r>
            </w:del>
          </w:p>
        </w:tc>
        <w:tc>
          <w:tcPr>
            <w:tcW w:w="2304" w:type="dxa"/>
          </w:tcPr>
          <w:p w14:paraId="537F23F7" w14:textId="5A9D94DD" w:rsidR="00AA04A7" w:rsidRPr="00A058D6" w:rsidDel="006F513B" w:rsidRDefault="00AA04A7" w:rsidP="00AA04A7">
            <w:pPr>
              <w:pStyle w:val="NormalNoSpace"/>
              <w:tabs>
                <w:tab w:val="clear" w:pos="10080"/>
              </w:tabs>
              <w:rPr>
                <w:del w:id="3663" w:author="Terry Warwick" w:date="2018-09-11T14:32:00Z"/>
              </w:rPr>
            </w:pPr>
            <w:del w:id="3664" w:author="Terry Warwick" w:date="2018-09-11T14:32:00Z">
              <w:r w:rsidRPr="00A058D6" w:rsidDel="006F513B">
                <w:delText>EftTransactionType</w:delText>
              </w:r>
            </w:del>
          </w:p>
        </w:tc>
        <w:tc>
          <w:tcPr>
            <w:tcW w:w="1728" w:type="dxa"/>
          </w:tcPr>
          <w:p w14:paraId="4F93AEF2" w14:textId="379D11C3" w:rsidR="00AA04A7" w:rsidRPr="00A058D6" w:rsidDel="006F513B" w:rsidRDefault="00AA04A7" w:rsidP="00AA04A7">
            <w:pPr>
              <w:pStyle w:val="NormalNoSpace"/>
              <w:tabs>
                <w:tab w:val="clear" w:pos="10080"/>
              </w:tabs>
              <w:rPr>
                <w:del w:id="3665" w:author="Terry Warwick" w:date="2018-09-11T14:32:00Z"/>
              </w:rPr>
            </w:pPr>
            <w:del w:id="3666" w:author="Terry Warwick" w:date="2018-09-11T07:48:00Z">
              <w:r w:rsidRPr="00A058D6" w:rsidDel="004C4EBC">
                <w:delText>enum_Constant</w:delText>
              </w:r>
            </w:del>
          </w:p>
        </w:tc>
        <w:tc>
          <w:tcPr>
            <w:tcW w:w="3456" w:type="dxa"/>
          </w:tcPr>
          <w:p w14:paraId="6FAB4930" w14:textId="03BEED22" w:rsidR="00AA04A7" w:rsidRPr="00A058D6" w:rsidDel="006F513B" w:rsidRDefault="00AA04A7" w:rsidP="00AA04A7">
            <w:pPr>
              <w:pStyle w:val="NormalNoSpace"/>
              <w:tabs>
                <w:tab w:val="clear" w:pos="10080"/>
              </w:tabs>
              <w:rPr>
                <w:del w:id="3667" w:author="Terry Warwick" w:date="2018-09-11T14:32:00Z"/>
              </w:rPr>
            </w:pPr>
            <w:del w:id="3668" w:author="Terry Warwick" w:date="2018-09-11T14:32:00Z">
              <w:r w:rsidRPr="00A058D6" w:rsidDel="006F513B">
                <w:delText>Debit</w:delText>
              </w:r>
            </w:del>
          </w:p>
        </w:tc>
      </w:tr>
      <w:tr w:rsidR="00AA04A7" w:rsidRPr="00A058D6" w:rsidDel="006F513B" w14:paraId="2CABF64D" w14:textId="7596961F" w:rsidTr="00270B63">
        <w:tblPrEx>
          <w:tblCellMar>
            <w:left w:w="108" w:type="dxa"/>
            <w:right w:w="108" w:type="dxa"/>
          </w:tblCellMar>
        </w:tblPrEx>
        <w:trPr>
          <w:del w:id="3669" w:author="Terry Warwick" w:date="2018-09-11T14:32:00Z"/>
        </w:trPr>
        <w:tc>
          <w:tcPr>
            <w:tcW w:w="3168" w:type="dxa"/>
          </w:tcPr>
          <w:p w14:paraId="1C205FBB" w14:textId="25E4037C" w:rsidR="00AA04A7" w:rsidRPr="00A058D6" w:rsidDel="006F513B" w:rsidRDefault="00AA04A7" w:rsidP="00AA04A7">
            <w:pPr>
              <w:pStyle w:val="NormalNoSpace"/>
              <w:tabs>
                <w:tab w:val="clear" w:pos="10080"/>
              </w:tabs>
              <w:rPr>
                <w:del w:id="3670" w:author="Terry Warwick" w:date="2018-09-11T14:32:00Z"/>
              </w:rPr>
            </w:pPr>
            <w:del w:id="3671" w:author="Terry Warwick" w:date="2018-09-11T14:32:00Z">
              <w:r w:rsidRPr="00A058D6" w:rsidDel="006F513B">
                <w:delText>PPAD_TRANS_CREDIT</w:delText>
              </w:r>
            </w:del>
          </w:p>
        </w:tc>
        <w:tc>
          <w:tcPr>
            <w:tcW w:w="2304" w:type="dxa"/>
          </w:tcPr>
          <w:p w14:paraId="21054B3F" w14:textId="6F4B73C0" w:rsidR="00AA04A7" w:rsidRPr="00A058D6" w:rsidDel="006F513B" w:rsidRDefault="00AA04A7" w:rsidP="00AA04A7">
            <w:pPr>
              <w:pStyle w:val="NormalNoSpace"/>
              <w:tabs>
                <w:tab w:val="clear" w:pos="10080"/>
              </w:tabs>
              <w:rPr>
                <w:del w:id="3672" w:author="Terry Warwick" w:date="2018-09-11T14:32:00Z"/>
              </w:rPr>
            </w:pPr>
            <w:del w:id="3673" w:author="Terry Warwick" w:date="2018-09-11T14:32:00Z">
              <w:r w:rsidRPr="00A058D6" w:rsidDel="006F513B">
                <w:delText>EftTransactionType</w:delText>
              </w:r>
            </w:del>
          </w:p>
        </w:tc>
        <w:tc>
          <w:tcPr>
            <w:tcW w:w="1728" w:type="dxa"/>
          </w:tcPr>
          <w:p w14:paraId="63248035" w14:textId="10081B15" w:rsidR="00AA04A7" w:rsidRPr="00A058D6" w:rsidDel="006F513B" w:rsidRDefault="00AA04A7" w:rsidP="00AA04A7">
            <w:pPr>
              <w:pStyle w:val="NormalNoSpace"/>
              <w:tabs>
                <w:tab w:val="clear" w:pos="10080"/>
              </w:tabs>
              <w:rPr>
                <w:del w:id="3674" w:author="Terry Warwick" w:date="2018-09-11T14:32:00Z"/>
              </w:rPr>
            </w:pPr>
            <w:del w:id="3675" w:author="Terry Warwick" w:date="2018-09-11T07:48:00Z">
              <w:r w:rsidRPr="00A058D6" w:rsidDel="004C4EBC">
                <w:delText>enum_Constant</w:delText>
              </w:r>
            </w:del>
          </w:p>
        </w:tc>
        <w:tc>
          <w:tcPr>
            <w:tcW w:w="3456" w:type="dxa"/>
          </w:tcPr>
          <w:p w14:paraId="0A5766AC" w14:textId="03127170" w:rsidR="00AA04A7" w:rsidRPr="00A058D6" w:rsidDel="006F513B" w:rsidRDefault="00AA04A7" w:rsidP="00AA04A7">
            <w:pPr>
              <w:pStyle w:val="NormalNoSpace"/>
              <w:tabs>
                <w:tab w:val="clear" w:pos="10080"/>
              </w:tabs>
              <w:rPr>
                <w:del w:id="3676" w:author="Terry Warwick" w:date="2018-09-11T14:32:00Z"/>
              </w:rPr>
            </w:pPr>
            <w:del w:id="3677" w:author="Terry Warwick" w:date="2018-09-11T14:32:00Z">
              <w:r w:rsidRPr="00A058D6" w:rsidDel="006F513B">
                <w:delText>Credit</w:delText>
              </w:r>
            </w:del>
          </w:p>
        </w:tc>
      </w:tr>
      <w:tr w:rsidR="00AA04A7" w:rsidRPr="00A058D6" w:rsidDel="006F513B" w14:paraId="0A51E9E7" w14:textId="11F47304" w:rsidTr="00270B63">
        <w:tblPrEx>
          <w:tblCellMar>
            <w:left w:w="108" w:type="dxa"/>
            <w:right w:w="108" w:type="dxa"/>
          </w:tblCellMar>
        </w:tblPrEx>
        <w:trPr>
          <w:del w:id="3678" w:author="Terry Warwick" w:date="2018-09-11T14:32:00Z"/>
        </w:trPr>
        <w:tc>
          <w:tcPr>
            <w:tcW w:w="3168" w:type="dxa"/>
          </w:tcPr>
          <w:p w14:paraId="5C14BBF7" w14:textId="7A35E6EF" w:rsidR="00AA04A7" w:rsidRPr="00A058D6" w:rsidDel="006F513B" w:rsidRDefault="00AA04A7" w:rsidP="00AA04A7">
            <w:pPr>
              <w:pStyle w:val="NormalNoSpace"/>
              <w:tabs>
                <w:tab w:val="clear" w:pos="10080"/>
              </w:tabs>
              <w:rPr>
                <w:del w:id="3679" w:author="Terry Warwick" w:date="2018-09-11T14:32:00Z"/>
              </w:rPr>
            </w:pPr>
            <w:del w:id="3680" w:author="Terry Warwick" w:date="2018-09-11T14:32:00Z">
              <w:r w:rsidRPr="00A058D6" w:rsidDel="006F513B">
                <w:delText>PPAD_TRANS_INQ</w:delText>
              </w:r>
            </w:del>
          </w:p>
        </w:tc>
        <w:tc>
          <w:tcPr>
            <w:tcW w:w="2304" w:type="dxa"/>
          </w:tcPr>
          <w:p w14:paraId="227BE453" w14:textId="14CCB742" w:rsidR="00AA04A7" w:rsidRPr="00A058D6" w:rsidDel="006F513B" w:rsidRDefault="00AA04A7" w:rsidP="00AA04A7">
            <w:pPr>
              <w:pStyle w:val="NormalNoSpace"/>
              <w:tabs>
                <w:tab w:val="clear" w:pos="10080"/>
              </w:tabs>
              <w:rPr>
                <w:del w:id="3681" w:author="Terry Warwick" w:date="2018-09-11T14:32:00Z"/>
              </w:rPr>
            </w:pPr>
            <w:del w:id="3682" w:author="Terry Warwick" w:date="2018-09-11T14:32:00Z">
              <w:r w:rsidRPr="00A058D6" w:rsidDel="006F513B">
                <w:delText>EftTransactionType</w:delText>
              </w:r>
            </w:del>
          </w:p>
        </w:tc>
        <w:tc>
          <w:tcPr>
            <w:tcW w:w="1728" w:type="dxa"/>
          </w:tcPr>
          <w:p w14:paraId="05F305B8" w14:textId="51B2B9DA" w:rsidR="00AA04A7" w:rsidRPr="00A058D6" w:rsidDel="006F513B" w:rsidRDefault="00AA04A7" w:rsidP="00AA04A7">
            <w:pPr>
              <w:pStyle w:val="NormalNoSpace"/>
              <w:tabs>
                <w:tab w:val="clear" w:pos="10080"/>
              </w:tabs>
              <w:rPr>
                <w:del w:id="3683" w:author="Terry Warwick" w:date="2018-09-11T14:32:00Z"/>
              </w:rPr>
            </w:pPr>
            <w:del w:id="3684" w:author="Terry Warwick" w:date="2018-09-11T07:48:00Z">
              <w:r w:rsidRPr="00A058D6" w:rsidDel="004C4EBC">
                <w:delText>enum_Constant</w:delText>
              </w:r>
            </w:del>
          </w:p>
        </w:tc>
        <w:tc>
          <w:tcPr>
            <w:tcW w:w="3456" w:type="dxa"/>
          </w:tcPr>
          <w:p w14:paraId="572F14D9" w14:textId="5AEEB076" w:rsidR="00AA04A7" w:rsidRPr="00A058D6" w:rsidDel="006F513B" w:rsidRDefault="00AA04A7" w:rsidP="00AA04A7">
            <w:pPr>
              <w:pStyle w:val="NormalNoSpace"/>
              <w:tabs>
                <w:tab w:val="clear" w:pos="10080"/>
              </w:tabs>
              <w:rPr>
                <w:del w:id="3685" w:author="Terry Warwick" w:date="2018-09-11T14:32:00Z"/>
              </w:rPr>
            </w:pPr>
            <w:del w:id="3686" w:author="Terry Warwick" w:date="2018-09-11T14:32:00Z">
              <w:r w:rsidRPr="00A058D6" w:rsidDel="006F513B">
                <w:delText>Inquiry</w:delText>
              </w:r>
            </w:del>
          </w:p>
        </w:tc>
      </w:tr>
      <w:tr w:rsidR="00AA04A7" w:rsidRPr="00A058D6" w:rsidDel="006F513B" w14:paraId="4562F471" w14:textId="796F08EC" w:rsidTr="00270B63">
        <w:tblPrEx>
          <w:tblCellMar>
            <w:left w:w="108" w:type="dxa"/>
            <w:right w:w="108" w:type="dxa"/>
          </w:tblCellMar>
        </w:tblPrEx>
        <w:trPr>
          <w:del w:id="3687" w:author="Terry Warwick" w:date="2018-09-11T14:32:00Z"/>
        </w:trPr>
        <w:tc>
          <w:tcPr>
            <w:tcW w:w="3168" w:type="dxa"/>
          </w:tcPr>
          <w:p w14:paraId="0386EE9B" w14:textId="4708844C" w:rsidR="00AA04A7" w:rsidRPr="00A058D6" w:rsidDel="006F513B" w:rsidRDefault="00AA04A7" w:rsidP="00AA04A7">
            <w:pPr>
              <w:pStyle w:val="NormalNoSpace"/>
              <w:tabs>
                <w:tab w:val="clear" w:pos="10080"/>
              </w:tabs>
              <w:rPr>
                <w:del w:id="3688" w:author="Terry Warwick" w:date="2018-09-11T14:32:00Z"/>
              </w:rPr>
            </w:pPr>
            <w:del w:id="3689" w:author="Terry Warwick" w:date="2018-09-11T14:32:00Z">
              <w:r w:rsidRPr="00A058D6" w:rsidDel="006F513B">
                <w:delText>PPAD_TRANS_RECONCILE</w:delText>
              </w:r>
            </w:del>
          </w:p>
        </w:tc>
        <w:tc>
          <w:tcPr>
            <w:tcW w:w="2304" w:type="dxa"/>
          </w:tcPr>
          <w:p w14:paraId="6A7C5FD0" w14:textId="16DBBD6D" w:rsidR="00AA04A7" w:rsidRPr="00A058D6" w:rsidDel="006F513B" w:rsidRDefault="00AA04A7" w:rsidP="00AA04A7">
            <w:pPr>
              <w:pStyle w:val="NormalNoSpace"/>
              <w:tabs>
                <w:tab w:val="clear" w:pos="10080"/>
              </w:tabs>
              <w:rPr>
                <w:del w:id="3690" w:author="Terry Warwick" w:date="2018-09-11T14:32:00Z"/>
              </w:rPr>
            </w:pPr>
            <w:del w:id="3691" w:author="Terry Warwick" w:date="2018-09-11T14:32:00Z">
              <w:r w:rsidRPr="00A058D6" w:rsidDel="006F513B">
                <w:delText>EftTransactionType</w:delText>
              </w:r>
            </w:del>
          </w:p>
        </w:tc>
        <w:tc>
          <w:tcPr>
            <w:tcW w:w="1728" w:type="dxa"/>
          </w:tcPr>
          <w:p w14:paraId="40748E8C" w14:textId="76A5D62E" w:rsidR="00AA04A7" w:rsidRPr="00A058D6" w:rsidDel="006F513B" w:rsidRDefault="00AA04A7" w:rsidP="00AA04A7">
            <w:pPr>
              <w:pStyle w:val="NormalNoSpace"/>
              <w:tabs>
                <w:tab w:val="clear" w:pos="10080"/>
              </w:tabs>
              <w:rPr>
                <w:del w:id="3692" w:author="Terry Warwick" w:date="2018-09-11T14:32:00Z"/>
              </w:rPr>
            </w:pPr>
            <w:del w:id="3693" w:author="Terry Warwick" w:date="2018-09-11T07:48:00Z">
              <w:r w:rsidRPr="00A058D6" w:rsidDel="004C4EBC">
                <w:delText>enum_Constant</w:delText>
              </w:r>
            </w:del>
          </w:p>
        </w:tc>
        <w:tc>
          <w:tcPr>
            <w:tcW w:w="3456" w:type="dxa"/>
          </w:tcPr>
          <w:p w14:paraId="528D5E7C" w14:textId="24FC2DA0" w:rsidR="00AA04A7" w:rsidRPr="00A058D6" w:rsidDel="006F513B" w:rsidRDefault="00AA04A7" w:rsidP="00AA04A7">
            <w:pPr>
              <w:pStyle w:val="NormalNoSpace"/>
              <w:tabs>
                <w:tab w:val="clear" w:pos="10080"/>
              </w:tabs>
              <w:rPr>
                <w:del w:id="3694" w:author="Terry Warwick" w:date="2018-09-11T14:32:00Z"/>
              </w:rPr>
            </w:pPr>
            <w:del w:id="3695" w:author="Terry Warwick" w:date="2018-09-11T14:32:00Z">
              <w:r w:rsidRPr="00A058D6" w:rsidDel="006F513B">
                <w:delText>Reconcile</w:delText>
              </w:r>
            </w:del>
          </w:p>
        </w:tc>
      </w:tr>
      <w:tr w:rsidR="00AA04A7" w:rsidRPr="00A058D6" w:rsidDel="006F513B" w14:paraId="31436545" w14:textId="028F9BEF" w:rsidTr="00270B63">
        <w:tblPrEx>
          <w:tblCellMar>
            <w:left w:w="108" w:type="dxa"/>
            <w:right w:w="108" w:type="dxa"/>
          </w:tblCellMar>
        </w:tblPrEx>
        <w:trPr>
          <w:del w:id="3696" w:author="Terry Warwick" w:date="2018-09-11T14:32:00Z"/>
        </w:trPr>
        <w:tc>
          <w:tcPr>
            <w:tcW w:w="3168" w:type="dxa"/>
          </w:tcPr>
          <w:p w14:paraId="004860D5" w14:textId="6F4D4079" w:rsidR="00AA04A7" w:rsidRPr="00A058D6" w:rsidDel="006F513B" w:rsidRDefault="00AA04A7" w:rsidP="00AA04A7">
            <w:pPr>
              <w:pStyle w:val="NormalNoSpace"/>
              <w:tabs>
                <w:tab w:val="clear" w:pos="10080"/>
              </w:tabs>
              <w:rPr>
                <w:del w:id="3697" w:author="Terry Warwick" w:date="2018-09-11T14:32:00Z"/>
              </w:rPr>
            </w:pPr>
            <w:del w:id="3698" w:author="Terry Warwick" w:date="2018-09-11T14:32:00Z">
              <w:r w:rsidRPr="00A058D6" w:rsidDel="006F513B">
                <w:delText>PPAD_TRANS_ADMIN</w:delText>
              </w:r>
            </w:del>
          </w:p>
        </w:tc>
        <w:tc>
          <w:tcPr>
            <w:tcW w:w="2304" w:type="dxa"/>
          </w:tcPr>
          <w:p w14:paraId="73B76D52" w14:textId="3BA126C1" w:rsidR="00AA04A7" w:rsidRPr="00A058D6" w:rsidDel="006F513B" w:rsidRDefault="00AA04A7" w:rsidP="00AA04A7">
            <w:pPr>
              <w:pStyle w:val="NormalNoSpace"/>
              <w:tabs>
                <w:tab w:val="clear" w:pos="10080"/>
              </w:tabs>
              <w:rPr>
                <w:del w:id="3699" w:author="Terry Warwick" w:date="2018-09-11T14:32:00Z"/>
              </w:rPr>
            </w:pPr>
            <w:del w:id="3700" w:author="Terry Warwick" w:date="2018-09-11T14:32:00Z">
              <w:r w:rsidRPr="00A058D6" w:rsidDel="006F513B">
                <w:delText>EftTransactionType</w:delText>
              </w:r>
            </w:del>
          </w:p>
        </w:tc>
        <w:tc>
          <w:tcPr>
            <w:tcW w:w="1728" w:type="dxa"/>
          </w:tcPr>
          <w:p w14:paraId="5EE9C77E" w14:textId="512E0072" w:rsidR="00AA04A7" w:rsidRPr="00A058D6" w:rsidDel="006F513B" w:rsidRDefault="00AA04A7" w:rsidP="00AA04A7">
            <w:pPr>
              <w:pStyle w:val="NormalNoSpace"/>
              <w:tabs>
                <w:tab w:val="clear" w:pos="10080"/>
              </w:tabs>
              <w:rPr>
                <w:del w:id="3701" w:author="Terry Warwick" w:date="2018-09-11T14:32:00Z"/>
              </w:rPr>
            </w:pPr>
            <w:del w:id="3702" w:author="Terry Warwick" w:date="2018-09-11T07:48:00Z">
              <w:r w:rsidRPr="00A058D6" w:rsidDel="004C4EBC">
                <w:delText>enum_Constant</w:delText>
              </w:r>
            </w:del>
          </w:p>
        </w:tc>
        <w:tc>
          <w:tcPr>
            <w:tcW w:w="3456" w:type="dxa"/>
          </w:tcPr>
          <w:p w14:paraId="499719CB" w14:textId="18BF6B99" w:rsidR="00AA04A7" w:rsidRPr="00A058D6" w:rsidDel="006F513B" w:rsidRDefault="00AA04A7" w:rsidP="00AA04A7">
            <w:pPr>
              <w:pStyle w:val="NormalNoSpace"/>
              <w:tabs>
                <w:tab w:val="clear" w:pos="10080"/>
              </w:tabs>
              <w:rPr>
                <w:del w:id="3703" w:author="Terry Warwick" w:date="2018-09-11T14:32:00Z"/>
              </w:rPr>
            </w:pPr>
            <w:del w:id="3704" w:author="Terry Warwick" w:date="2018-09-11T14:32:00Z">
              <w:r w:rsidRPr="00A058D6" w:rsidDel="006F513B">
                <w:delText>Admin</w:delText>
              </w:r>
            </w:del>
          </w:p>
        </w:tc>
      </w:tr>
      <w:tr w:rsidR="005976D1" w:rsidRPr="00A058D6" w:rsidDel="006F513B" w14:paraId="65458C11" w14:textId="6A7CBC85" w:rsidTr="00270B63">
        <w:tblPrEx>
          <w:tblCellMar>
            <w:left w:w="108" w:type="dxa"/>
            <w:right w:w="108" w:type="dxa"/>
          </w:tblCellMar>
        </w:tblPrEx>
        <w:trPr>
          <w:del w:id="3705" w:author="Terry Warwick" w:date="2018-09-11T14:32:00Z"/>
        </w:trPr>
        <w:tc>
          <w:tcPr>
            <w:tcW w:w="3168" w:type="dxa"/>
          </w:tcPr>
          <w:p w14:paraId="06F98C22" w14:textId="5A5DE103" w:rsidR="005976D1" w:rsidRPr="00A058D6" w:rsidDel="006F513B" w:rsidRDefault="005976D1" w:rsidP="00AA04A7">
            <w:pPr>
              <w:pStyle w:val="NormalNoSpace"/>
              <w:tabs>
                <w:tab w:val="clear" w:pos="10080"/>
              </w:tabs>
              <w:rPr>
                <w:del w:id="3706" w:author="Terry Warwick" w:date="2018-09-11T14:32:00Z"/>
              </w:rPr>
            </w:pPr>
          </w:p>
        </w:tc>
        <w:tc>
          <w:tcPr>
            <w:tcW w:w="2304" w:type="dxa"/>
          </w:tcPr>
          <w:p w14:paraId="2E81AB47" w14:textId="5E8E0AFB" w:rsidR="005976D1" w:rsidRPr="00A058D6" w:rsidDel="006F513B" w:rsidRDefault="005976D1" w:rsidP="00AA04A7">
            <w:pPr>
              <w:pStyle w:val="NormalNoSpace"/>
              <w:tabs>
                <w:tab w:val="clear" w:pos="10080"/>
              </w:tabs>
              <w:rPr>
                <w:del w:id="3707" w:author="Terry Warwick" w:date="2018-09-11T14:32:00Z"/>
              </w:rPr>
            </w:pPr>
          </w:p>
        </w:tc>
        <w:tc>
          <w:tcPr>
            <w:tcW w:w="1728" w:type="dxa"/>
          </w:tcPr>
          <w:p w14:paraId="3F947BBD" w14:textId="0A481654" w:rsidR="005976D1" w:rsidRPr="00A058D6" w:rsidDel="006F513B" w:rsidRDefault="005976D1" w:rsidP="00AA04A7">
            <w:pPr>
              <w:pStyle w:val="NormalNoSpace"/>
              <w:tabs>
                <w:tab w:val="clear" w:pos="10080"/>
              </w:tabs>
              <w:rPr>
                <w:del w:id="3708" w:author="Terry Warwick" w:date="2018-09-11T14:32:00Z"/>
              </w:rPr>
            </w:pPr>
          </w:p>
        </w:tc>
        <w:tc>
          <w:tcPr>
            <w:tcW w:w="3456" w:type="dxa"/>
          </w:tcPr>
          <w:p w14:paraId="3E5BDD4C" w14:textId="0A8D5183" w:rsidR="005976D1" w:rsidRPr="00A058D6" w:rsidDel="006F513B" w:rsidRDefault="005976D1" w:rsidP="00AA04A7">
            <w:pPr>
              <w:pStyle w:val="NormalNoSpace"/>
              <w:tabs>
                <w:tab w:val="clear" w:pos="10080"/>
              </w:tabs>
              <w:rPr>
                <w:del w:id="3709" w:author="Terry Warwick" w:date="2018-09-11T14:32:00Z"/>
              </w:rPr>
            </w:pPr>
          </w:p>
        </w:tc>
      </w:tr>
      <w:tr w:rsidR="00AA04A7" w:rsidRPr="00A058D6" w:rsidDel="006F513B" w14:paraId="77576D49" w14:textId="0F3513CD" w:rsidTr="00270B63">
        <w:tblPrEx>
          <w:tblCellMar>
            <w:left w:w="108" w:type="dxa"/>
            <w:right w:w="108" w:type="dxa"/>
          </w:tblCellMar>
        </w:tblPrEx>
        <w:trPr>
          <w:del w:id="3710" w:author="Terry Warwick" w:date="2018-09-11T14:32:00Z"/>
        </w:trPr>
        <w:tc>
          <w:tcPr>
            <w:tcW w:w="3168" w:type="dxa"/>
          </w:tcPr>
          <w:p w14:paraId="0190D758" w14:textId="4C63DD50" w:rsidR="00AA04A7" w:rsidRPr="00A058D6" w:rsidDel="006F513B" w:rsidRDefault="00AA04A7" w:rsidP="00AA04A7">
            <w:pPr>
              <w:pStyle w:val="NormalNoSpace"/>
              <w:tabs>
                <w:tab w:val="clear" w:pos="10080"/>
              </w:tabs>
              <w:rPr>
                <w:del w:id="3711" w:author="Terry Warwick" w:date="2018-09-11T14:32:00Z"/>
              </w:rPr>
            </w:pPr>
            <w:del w:id="3712" w:author="Terry Warwick" w:date="2018-09-11T14:32:00Z">
              <w:r w:rsidRPr="00A058D6" w:rsidDel="006F513B">
                <w:delText>PPAD_EFT_NORMAL</w:delText>
              </w:r>
            </w:del>
          </w:p>
        </w:tc>
        <w:tc>
          <w:tcPr>
            <w:tcW w:w="2304" w:type="dxa"/>
          </w:tcPr>
          <w:p w14:paraId="2CA20531" w14:textId="3A655446" w:rsidR="00AA04A7" w:rsidRPr="00A058D6" w:rsidDel="006F513B" w:rsidRDefault="00AA04A7" w:rsidP="00AA04A7">
            <w:pPr>
              <w:pStyle w:val="NormalNoSpace"/>
              <w:tabs>
                <w:tab w:val="clear" w:pos="10080"/>
              </w:tabs>
              <w:rPr>
                <w:del w:id="3713" w:author="Terry Warwick" w:date="2018-09-11T14:32:00Z"/>
              </w:rPr>
            </w:pPr>
            <w:del w:id="3714" w:author="Terry Warwick" w:date="2018-09-11T14:32:00Z">
              <w:r w:rsidRPr="00A058D6" w:rsidDel="006F513B">
                <w:delText>EftTransactionControl</w:delText>
              </w:r>
            </w:del>
          </w:p>
        </w:tc>
        <w:tc>
          <w:tcPr>
            <w:tcW w:w="1728" w:type="dxa"/>
          </w:tcPr>
          <w:p w14:paraId="5EADE172" w14:textId="3A85407A" w:rsidR="00AA04A7" w:rsidRPr="00A058D6" w:rsidDel="006F513B" w:rsidRDefault="00AA04A7" w:rsidP="00AA04A7">
            <w:pPr>
              <w:pStyle w:val="NormalNoSpace"/>
              <w:tabs>
                <w:tab w:val="clear" w:pos="10080"/>
              </w:tabs>
              <w:rPr>
                <w:del w:id="3715" w:author="Terry Warwick" w:date="2018-09-11T14:32:00Z"/>
              </w:rPr>
            </w:pPr>
            <w:del w:id="3716" w:author="Terry Warwick" w:date="2018-09-11T07:48:00Z">
              <w:r w:rsidRPr="00A058D6" w:rsidDel="004C4EBC">
                <w:delText>enum_Constant</w:delText>
              </w:r>
            </w:del>
          </w:p>
        </w:tc>
        <w:tc>
          <w:tcPr>
            <w:tcW w:w="3456" w:type="dxa"/>
          </w:tcPr>
          <w:p w14:paraId="4FAEC40B" w14:textId="264DBC14" w:rsidR="00AA04A7" w:rsidRPr="00A058D6" w:rsidDel="006F513B" w:rsidRDefault="00AA04A7" w:rsidP="00AA04A7">
            <w:pPr>
              <w:pStyle w:val="NormalNoSpace"/>
              <w:tabs>
                <w:tab w:val="clear" w:pos="10080"/>
              </w:tabs>
              <w:rPr>
                <w:del w:id="3717" w:author="Terry Warwick" w:date="2018-09-11T14:32:00Z"/>
              </w:rPr>
            </w:pPr>
            <w:del w:id="3718" w:author="Terry Warwick" w:date="2018-09-11T14:32:00Z">
              <w:r w:rsidRPr="00A058D6" w:rsidDel="006F513B">
                <w:delText>Normal</w:delText>
              </w:r>
            </w:del>
          </w:p>
        </w:tc>
      </w:tr>
      <w:tr w:rsidR="00AA04A7" w:rsidRPr="00A058D6" w:rsidDel="006F513B" w14:paraId="016026E6" w14:textId="0FCF3552" w:rsidTr="00270B63">
        <w:tblPrEx>
          <w:tblCellMar>
            <w:left w:w="108" w:type="dxa"/>
            <w:right w:w="108" w:type="dxa"/>
          </w:tblCellMar>
        </w:tblPrEx>
        <w:trPr>
          <w:del w:id="3719" w:author="Terry Warwick" w:date="2018-09-11T14:32:00Z"/>
        </w:trPr>
        <w:tc>
          <w:tcPr>
            <w:tcW w:w="3168" w:type="dxa"/>
          </w:tcPr>
          <w:p w14:paraId="70088C44" w14:textId="378F1155" w:rsidR="00AA04A7" w:rsidRPr="00A058D6" w:rsidDel="006F513B" w:rsidRDefault="00AA04A7" w:rsidP="00AA04A7">
            <w:pPr>
              <w:pStyle w:val="NormalNoSpace"/>
              <w:tabs>
                <w:tab w:val="clear" w:pos="10080"/>
              </w:tabs>
              <w:rPr>
                <w:del w:id="3720" w:author="Terry Warwick" w:date="2018-09-11T14:32:00Z"/>
              </w:rPr>
            </w:pPr>
            <w:del w:id="3721" w:author="Terry Warwick" w:date="2018-09-11T14:32:00Z">
              <w:r w:rsidRPr="00A058D6" w:rsidDel="006F513B">
                <w:delText>PPAD_EFT_ABNORMAL</w:delText>
              </w:r>
            </w:del>
          </w:p>
        </w:tc>
        <w:tc>
          <w:tcPr>
            <w:tcW w:w="2304" w:type="dxa"/>
          </w:tcPr>
          <w:p w14:paraId="12FA0B8F" w14:textId="2A633782" w:rsidR="00AA04A7" w:rsidRPr="00A058D6" w:rsidDel="006F513B" w:rsidRDefault="00AA04A7" w:rsidP="00AA04A7">
            <w:pPr>
              <w:pStyle w:val="NormalNoSpace"/>
              <w:tabs>
                <w:tab w:val="clear" w:pos="10080"/>
              </w:tabs>
              <w:rPr>
                <w:del w:id="3722" w:author="Terry Warwick" w:date="2018-09-11T14:32:00Z"/>
              </w:rPr>
            </w:pPr>
            <w:del w:id="3723" w:author="Terry Warwick" w:date="2018-09-11T14:32:00Z">
              <w:r w:rsidRPr="00A058D6" w:rsidDel="006F513B">
                <w:delText>EftTransactionControl</w:delText>
              </w:r>
            </w:del>
          </w:p>
        </w:tc>
        <w:tc>
          <w:tcPr>
            <w:tcW w:w="1728" w:type="dxa"/>
          </w:tcPr>
          <w:p w14:paraId="1D9A345C" w14:textId="4FE830A3" w:rsidR="00AA04A7" w:rsidRPr="00A058D6" w:rsidDel="006F513B" w:rsidRDefault="00AA04A7" w:rsidP="00AA04A7">
            <w:pPr>
              <w:pStyle w:val="NormalNoSpace"/>
              <w:tabs>
                <w:tab w:val="clear" w:pos="10080"/>
              </w:tabs>
              <w:rPr>
                <w:del w:id="3724" w:author="Terry Warwick" w:date="2018-09-11T14:32:00Z"/>
              </w:rPr>
            </w:pPr>
            <w:del w:id="3725" w:author="Terry Warwick" w:date="2018-09-11T07:48:00Z">
              <w:r w:rsidRPr="00A058D6" w:rsidDel="004C4EBC">
                <w:delText>enum_Constant</w:delText>
              </w:r>
            </w:del>
          </w:p>
        </w:tc>
        <w:tc>
          <w:tcPr>
            <w:tcW w:w="3456" w:type="dxa"/>
          </w:tcPr>
          <w:p w14:paraId="3FD764DF" w14:textId="7837CD63" w:rsidR="00AA04A7" w:rsidRPr="00A058D6" w:rsidDel="006F513B" w:rsidRDefault="00AA04A7" w:rsidP="00AA04A7">
            <w:pPr>
              <w:pStyle w:val="NormalNoSpace"/>
              <w:tabs>
                <w:tab w:val="clear" w:pos="10080"/>
              </w:tabs>
              <w:rPr>
                <w:del w:id="3726" w:author="Terry Warwick" w:date="2018-09-11T14:32:00Z"/>
              </w:rPr>
            </w:pPr>
            <w:del w:id="3727" w:author="Terry Warwick" w:date="2018-09-11T14:32:00Z">
              <w:r w:rsidRPr="00A058D6" w:rsidDel="006F513B">
                <w:delText>Abnormal</w:delText>
              </w:r>
            </w:del>
          </w:p>
        </w:tc>
      </w:tr>
      <w:tr w:rsidR="005976D1" w:rsidRPr="00A058D6" w:rsidDel="006F513B" w14:paraId="227B2A7C" w14:textId="741757D4" w:rsidTr="00270B63">
        <w:tblPrEx>
          <w:tblCellMar>
            <w:left w:w="108" w:type="dxa"/>
            <w:right w:w="108" w:type="dxa"/>
          </w:tblCellMar>
        </w:tblPrEx>
        <w:trPr>
          <w:del w:id="3728" w:author="Terry Warwick" w:date="2018-09-11T14:32:00Z"/>
        </w:trPr>
        <w:tc>
          <w:tcPr>
            <w:tcW w:w="3168" w:type="dxa"/>
          </w:tcPr>
          <w:p w14:paraId="78957B73" w14:textId="1B3D4310" w:rsidR="005976D1" w:rsidRPr="00A058D6" w:rsidDel="006F513B" w:rsidRDefault="005976D1" w:rsidP="00AA04A7">
            <w:pPr>
              <w:pStyle w:val="NormalNoSpace"/>
              <w:tabs>
                <w:tab w:val="clear" w:pos="10080"/>
              </w:tabs>
              <w:rPr>
                <w:del w:id="3729" w:author="Terry Warwick" w:date="2018-09-11T14:32:00Z"/>
              </w:rPr>
            </w:pPr>
          </w:p>
        </w:tc>
        <w:tc>
          <w:tcPr>
            <w:tcW w:w="2304" w:type="dxa"/>
          </w:tcPr>
          <w:p w14:paraId="19ADE510" w14:textId="1842801A" w:rsidR="005976D1" w:rsidRPr="00A058D6" w:rsidDel="006F513B" w:rsidRDefault="005976D1" w:rsidP="00AA04A7">
            <w:pPr>
              <w:pStyle w:val="NormalNoSpace"/>
              <w:tabs>
                <w:tab w:val="clear" w:pos="10080"/>
              </w:tabs>
              <w:rPr>
                <w:del w:id="3730" w:author="Terry Warwick" w:date="2018-09-11T14:32:00Z"/>
              </w:rPr>
            </w:pPr>
          </w:p>
        </w:tc>
        <w:tc>
          <w:tcPr>
            <w:tcW w:w="1728" w:type="dxa"/>
          </w:tcPr>
          <w:p w14:paraId="3F395B13" w14:textId="4A391D44" w:rsidR="005976D1" w:rsidRPr="00A058D6" w:rsidDel="006F513B" w:rsidRDefault="005976D1" w:rsidP="00AA04A7">
            <w:pPr>
              <w:pStyle w:val="NormalNoSpace"/>
              <w:tabs>
                <w:tab w:val="clear" w:pos="10080"/>
              </w:tabs>
              <w:rPr>
                <w:del w:id="3731" w:author="Terry Warwick" w:date="2018-09-11T14:32:00Z"/>
              </w:rPr>
            </w:pPr>
          </w:p>
        </w:tc>
        <w:tc>
          <w:tcPr>
            <w:tcW w:w="3456" w:type="dxa"/>
          </w:tcPr>
          <w:p w14:paraId="1667AD97" w14:textId="0C249FE9" w:rsidR="005976D1" w:rsidRPr="00A058D6" w:rsidDel="006F513B" w:rsidRDefault="005976D1" w:rsidP="00AA04A7">
            <w:pPr>
              <w:pStyle w:val="NormalNoSpace"/>
              <w:tabs>
                <w:tab w:val="clear" w:pos="10080"/>
              </w:tabs>
              <w:rPr>
                <w:del w:id="3732" w:author="Terry Warwick" w:date="2018-09-11T14:32:00Z"/>
              </w:rPr>
            </w:pPr>
          </w:p>
        </w:tc>
      </w:tr>
      <w:tr w:rsidR="00AA04A7" w:rsidRPr="00A058D6" w:rsidDel="006F513B" w14:paraId="4792EDAB" w14:textId="617077B5" w:rsidTr="00270B63">
        <w:tblPrEx>
          <w:tblCellMar>
            <w:left w:w="108" w:type="dxa"/>
            <w:right w:w="108" w:type="dxa"/>
          </w:tblCellMar>
        </w:tblPrEx>
        <w:trPr>
          <w:del w:id="3733" w:author="Terry Warwick" w:date="2018-09-11T14:32:00Z"/>
        </w:trPr>
        <w:tc>
          <w:tcPr>
            <w:tcW w:w="3168" w:type="dxa"/>
          </w:tcPr>
          <w:p w14:paraId="60C0E732" w14:textId="65E966EB" w:rsidR="00AA04A7" w:rsidRPr="00A058D6" w:rsidDel="006F513B" w:rsidRDefault="00AA04A7" w:rsidP="00AA04A7">
            <w:pPr>
              <w:pStyle w:val="NormalNoSpace"/>
              <w:tabs>
                <w:tab w:val="clear" w:pos="10080"/>
              </w:tabs>
              <w:rPr>
                <w:del w:id="3734" w:author="Terry Warwick" w:date="2018-09-11T14:32:00Z"/>
              </w:rPr>
            </w:pPr>
            <w:del w:id="3735" w:author="Terry Warwick" w:date="2018-09-11T14:32:00Z">
              <w:r w:rsidRPr="00A058D6" w:rsidDel="006F513B">
                <w:delText>PPAD_SUCCESS</w:delText>
              </w:r>
            </w:del>
          </w:p>
        </w:tc>
        <w:tc>
          <w:tcPr>
            <w:tcW w:w="2304" w:type="dxa"/>
          </w:tcPr>
          <w:p w14:paraId="6372585B" w14:textId="11829409" w:rsidR="00AA04A7" w:rsidRPr="00A058D6" w:rsidDel="006F513B" w:rsidRDefault="00AA04A7" w:rsidP="00AA04A7">
            <w:pPr>
              <w:pStyle w:val="NormalNoSpace"/>
              <w:tabs>
                <w:tab w:val="clear" w:pos="10080"/>
              </w:tabs>
              <w:rPr>
                <w:del w:id="3736" w:author="Terry Warwick" w:date="2018-09-11T14:32:00Z"/>
              </w:rPr>
            </w:pPr>
            <w:del w:id="3737" w:author="Terry Warwick" w:date="2018-09-11T14:32:00Z">
              <w:r w:rsidRPr="00A058D6" w:rsidDel="006F513B">
                <w:delText>PinEntryStatus</w:delText>
              </w:r>
            </w:del>
          </w:p>
        </w:tc>
        <w:tc>
          <w:tcPr>
            <w:tcW w:w="1728" w:type="dxa"/>
          </w:tcPr>
          <w:p w14:paraId="34B495A4" w14:textId="19544FDC" w:rsidR="00AA04A7" w:rsidRPr="00A058D6" w:rsidDel="006F513B" w:rsidRDefault="00AA04A7" w:rsidP="00AA04A7">
            <w:pPr>
              <w:pStyle w:val="NormalNoSpace"/>
              <w:tabs>
                <w:tab w:val="clear" w:pos="10080"/>
              </w:tabs>
              <w:rPr>
                <w:del w:id="3738" w:author="Terry Warwick" w:date="2018-09-11T14:32:00Z"/>
              </w:rPr>
            </w:pPr>
            <w:del w:id="3739" w:author="Terry Warwick" w:date="2018-09-11T07:48:00Z">
              <w:r w:rsidRPr="00A058D6" w:rsidDel="004C4EBC">
                <w:delText>enum_Constant</w:delText>
              </w:r>
            </w:del>
          </w:p>
        </w:tc>
        <w:tc>
          <w:tcPr>
            <w:tcW w:w="3456" w:type="dxa"/>
          </w:tcPr>
          <w:p w14:paraId="0EDD94B7" w14:textId="58A2324C" w:rsidR="00AA04A7" w:rsidRPr="00A058D6" w:rsidDel="006F513B" w:rsidRDefault="00AA04A7" w:rsidP="00AA04A7">
            <w:pPr>
              <w:pStyle w:val="NormalNoSpace"/>
              <w:tabs>
                <w:tab w:val="clear" w:pos="10080"/>
              </w:tabs>
              <w:rPr>
                <w:del w:id="3740" w:author="Terry Warwick" w:date="2018-09-11T14:32:00Z"/>
              </w:rPr>
            </w:pPr>
            <w:del w:id="3741" w:author="Terry Warwick" w:date="2018-09-11T14:32:00Z">
              <w:r w:rsidRPr="00A058D6" w:rsidDel="006F513B">
                <w:delText>Success</w:delText>
              </w:r>
            </w:del>
          </w:p>
        </w:tc>
      </w:tr>
      <w:tr w:rsidR="00AA04A7" w:rsidRPr="00A058D6" w:rsidDel="006F513B" w14:paraId="42BF4C29" w14:textId="094AE998" w:rsidTr="00270B63">
        <w:tblPrEx>
          <w:tblCellMar>
            <w:left w:w="108" w:type="dxa"/>
            <w:right w:w="108" w:type="dxa"/>
          </w:tblCellMar>
        </w:tblPrEx>
        <w:trPr>
          <w:del w:id="3742" w:author="Terry Warwick" w:date="2018-09-11T14:32:00Z"/>
        </w:trPr>
        <w:tc>
          <w:tcPr>
            <w:tcW w:w="3168" w:type="dxa"/>
          </w:tcPr>
          <w:p w14:paraId="6AB49EB9" w14:textId="3AF26F71" w:rsidR="00AA04A7" w:rsidRPr="00A058D6" w:rsidDel="006F513B" w:rsidRDefault="00AA04A7" w:rsidP="00AA04A7">
            <w:pPr>
              <w:pStyle w:val="NormalNoSpace"/>
              <w:tabs>
                <w:tab w:val="clear" w:pos="10080"/>
              </w:tabs>
              <w:rPr>
                <w:del w:id="3743" w:author="Terry Warwick" w:date="2018-09-11T14:32:00Z"/>
              </w:rPr>
            </w:pPr>
            <w:del w:id="3744" w:author="Terry Warwick" w:date="2018-09-11T14:32:00Z">
              <w:r w:rsidRPr="00A058D6" w:rsidDel="006F513B">
                <w:delText>PPAD_CANCEL</w:delText>
              </w:r>
            </w:del>
          </w:p>
        </w:tc>
        <w:tc>
          <w:tcPr>
            <w:tcW w:w="2304" w:type="dxa"/>
          </w:tcPr>
          <w:p w14:paraId="2E3A04BC" w14:textId="74EE97A7" w:rsidR="00AA04A7" w:rsidRPr="00A058D6" w:rsidDel="006F513B" w:rsidRDefault="00AA04A7" w:rsidP="00AA04A7">
            <w:pPr>
              <w:pStyle w:val="NormalNoSpace"/>
              <w:tabs>
                <w:tab w:val="clear" w:pos="10080"/>
              </w:tabs>
              <w:rPr>
                <w:del w:id="3745" w:author="Terry Warwick" w:date="2018-09-11T14:32:00Z"/>
              </w:rPr>
            </w:pPr>
            <w:del w:id="3746" w:author="Terry Warwick" w:date="2018-09-11T14:32:00Z">
              <w:r w:rsidRPr="00A058D6" w:rsidDel="006F513B">
                <w:delText>PinEntryStatus</w:delText>
              </w:r>
            </w:del>
          </w:p>
        </w:tc>
        <w:tc>
          <w:tcPr>
            <w:tcW w:w="1728" w:type="dxa"/>
          </w:tcPr>
          <w:p w14:paraId="02D47EDC" w14:textId="3B307F9C" w:rsidR="00AA04A7" w:rsidRPr="00A058D6" w:rsidDel="006F513B" w:rsidRDefault="00AA04A7" w:rsidP="00AA04A7">
            <w:pPr>
              <w:pStyle w:val="NormalNoSpace"/>
              <w:tabs>
                <w:tab w:val="clear" w:pos="10080"/>
              </w:tabs>
              <w:rPr>
                <w:del w:id="3747" w:author="Terry Warwick" w:date="2018-09-11T14:32:00Z"/>
              </w:rPr>
            </w:pPr>
            <w:del w:id="3748" w:author="Terry Warwick" w:date="2018-09-11T07:48:00Z">
              <w:r w:rsidRPr="00A058D6" w:rsidDel="004C4EBC">
                <w:delText>enum_Constant</w:delText>
              </w:r>
            </w:del>
          </w:p>
        </w:tc>
        <w:tc>
          <w:tcPr>
            <w:tcW w:w="3456" w:type="dxa"/>
          </w:tcPr>
          <w:p w14:paraId="2D137A3E" w14:textId="5C60D151" w:rsidR="00AA04A7" w:rsidRPr="00A058D6" w:rsidDel="006F513B" w:rsidRDefault="00AA04A7" w:rsidP="00AA04A7">
            <w:pPr>
              <w:pStyle w:val="NormalNoSpace"/>
              <w:tabs>
                <w:tab w:val="clear" w:pos="10080"/>
              </w:tabs>
              <w:rPr>
                <w:del w:id="3749" w:author="Terry Warwick" w:date="2018-09-11T14:32:00Z"/>
              </w:rPr>
            </w:pPr>
            <w:del w:id="3750" w:author="Terry Warwick" w:date="2018-09-11T14:32:00Z">
              <w:r w:rsidRPr="00A058D6" w:rsidDel="006F513B">
                <w:delText>Cancel</w:delText>
              </w:r>
            </w:del>
          </w:p>
        </w:tc>
      </w:tr>
      <w:tr w:rsidR="00AA04A7" w:rsidRPr="00A058D6" w:rsidDel="006F513B" w14:paraId="7C52AC8A" w14:textId="1C4DCBAD" w:rsidTr="00270B63">
        <w:tblPrEx>
          <w:tblCellMar>
            <w:left w:w="108" w:type="dxa"/>
            <w:right w:w="108" w:type="dxa"/>
          </w:tblCellMar>
        </w:tblPrEx>
        <w:trPr>
          <w:del w:id="3751" w:author="Terry Warwick" w:date="2018-09-11T14:32:00Z"/>
        </w:trPr>
        <w:tc>
          <w:tcPr>
            <w:tcW w:w="3168" w:type="dxa"/>
          </w:tcPr>
          <w:p w14:paraId="3FD9A227" w14:textId="2CDCF740" w:rsidR="00AA04A7" w:rsidRPr="00A058D6" w:rsidDel="006F513B" w:rsidRDefault="00AA04A7" w:rsidP="00AA04A7">
            <w:pPr>
              <w:pStyle w:val="NormalNoSpace"/>
              <w:tabs>
                <w:tab w:val="clear" w:pos="10080"/>
              </w:tabs>
              <w:rPr>
                <w:del w:id="3752" w:author="Terry Warwick" w:date="2018-09-11T14:32:00Z"/>
              </w:rPr>
            </w:pPr>
            <w:del w:id="3753" w:author="Terry Warwick" w:date="2018-09-11T14:32:00Z">
              <w:r w:rsidRPr="00A058D6" w:rsidDel="006F513B">
                <w:delText>No_Equivalent_Defined</w:delText>
              </w:r>
            </w:del>
          </w:p>
        </w:tc>
        <w:tc>
          <w:tcPr>
            <w:tcW w:w="2304" w:type="dxa"/>
          </w:tcPr>
          <w:p w14:paraId="1B2E832B" w14:textId="699759E4" w:rsidR="00AA04A7" w:rsidRPr="00A058D6" w:rsidDel="006F513B" w:rsidRDefault="00AA04A7" w:rsidP="00AA04A7">
            <w:pPr>
              <w:pStyle w:val="NormalNoSpace"/>
              <w:tabs>
                <w:tab w:val="clear" w:pos="10080"/>
              </w:tabs>
              <w:rPr>
                <w:del w:id="3754" w:author="Terry Warwick" w:date="2018-09-11T14:32:00Z"/>
              </w:rPr>
            </w:pPr>
            <w:del w:id="3755" w:author="Terry Warwick" w:date="2018-09-11T14:32:00Z">
              <w:r w:rsidRPr="00A058D6" w:rsidDel="006F513B">
                <w:delText>PinEntryStatus</w:delText>
              </w:r>
            </w:del>
          </w:p>
        </w:tc>
        <w:tc>
          <w:tcPr>
            <w:tcW w:w="1728" w:type="dxa"/>
          </w:tcPr>
          <w:p w14:paraId="626AC9A8" w14:textId="1DD34CAE" w:rsidR="00AA04A7" w:rsidRPr="00A058D6" w:rsidDel="006F513B" w:rsidRDefault="00AA04A7" w:rsidP="00AA04A7">
            <w:pPr>
              <w:pStyle w:val="NormalNoSpace"/>
              <w:tabs>
                <w:tab w:val="clear" w:pos="10080"/>
              </w:tabs>
              <w:rPr>
                <w:del w:id="3756" w:author="Terry Warwick" w:date="2018-09-11T14:32:00Z"/>
              </w:rPr>
            </w:pPr>
            <w:del w:id="3757" w:author="Terry Warwick" w:date="2018-09-11T07:48:00Z">
              <w:r w:rsidRPr="00A058D6" w:rsidDel="004C4EBC">
                <w:delText>enum_Constant</w:delText>
              </w:r>
            </w:del>
          </w:p>
        </w:tc>
        <w:tc>
          <w:tcPr>
            <w:tcW w:w="3456" w:type="dxa"/>
          </w:tcPr>
          <w:p w14:paraId="35C72559" w14:textId="57FCE799" w:rsidR="00AA04A7" w:rsidRPr="00A058D6" w:rsidDel="006F513B" w:rsidRDefault="00AA04A7" w:rsidP="00AA04A7">
            <w:pPr>
              <w:pStyle w:val="NormalNoSpace"/>
              <w:tabs>
                <w:tab w:val="clear" w:pos="10080"/>
              </w:tabs>
              <w:rPr>
                <w:del w:id="3758" w:author="Terry Warwick" w:date="2018-09-11T14:32:00Z"/>
              </w:rPr>
            </w:pPr>
            <w:del w:id="3759" w:author="Terry Warwick" w:date="2018-09-11T14:32:00Z">
              <w:r w:rsidRPr="00A058D6" w:rsidDel="006F513B">
                <w:delText>Timeout</w:delText>
              </w:r>
            </w:del>
          </w:p>
        </w:tc>
      </w:tr>
      <w:tr w:rsidR="00AA04A7" w:rsidRPr="00A058D6" w:rsidDel="006F513B" w14:paraId="2614BE30" w14:textId="54243FEE" w:rsidTr="00270B63">
        <w:tblPrEx>
          <w:tblCellMar>
            <w:left w:w="108" w:type="dxa"/>
            <w:right w:w="108" w:type="dxa"/>
          </w:tblCellMar>
        </w:tblPrEx>
        <w:trPr>
          <w:del w:id="3760" w:author="Terry Warwick" w:date="2018-09-11T14:32:00Z"/>
        </w:trPr>
        <w:tc>
          <w:tcPr>
            <w:tcW w:w="3168" w:type="dxa"/>
          </w:tcPr>
          <w:p w14:paraId="0AB219DB" w14:textId="50D4C4D3" w:rsidR="00AA04A7" w:rsidRPr="00A058D6" w:rsidDel="006F513B" w:rsidRDefault="00AA04A7" w:rsidP="00AA04A7">
            <w:pPr>
              <w:pStyle w:val="NormalNoSpace"/>
              <w:tabs>
                <w:tab w:val="clear" w:pos="10080"/>
              </w:tabs>
              <w:rPr>
                <w:del w:id="3761" w:author="Terry Warwick" w:date="2018-09-11T14:32:00Z"/>
              </w:rPr>
            </w:pPr>
            <w:del w:id="3762" w:author="Terry Warwick" w:date="2018-09-11T14:32:00Z">
              <w:r w:rsidRPr="00A058D6" w:rsidDel="006F513B">
                <w:delText>No_Equivalent_Defined</w:delText>
              </w:r>
            </w:del>
          </w:p>
        </w:tc>
        <w:tc>
          <w:tcPr>
            <w:tcW w:w="2304" w:type="dxa"/>
          </w:tcPr>
          <w:p w14:paraId="6D969370" w14:textId="5BCDAFF6" w:rsidR="00AA04A7" w:rsidRPr="00A058D6" w:rsidDel="006F513B" w:rsidRDefault="00AA04A7" w:rsidP="00AA04A7">
            <w:pPr>
              <w:pStyle w:val="NormalNoSpace"/>
              <w:tabs>
                <w:tab w:val="clear" w:pos="10080"/>
              </w:tabs>
              <w:rPr>
                <w:del w:id="3763" w:author="Terry Warwick" w:date="2018-09-11T14:32:00Z"/>
              </w:rPr>
            </w:pPr>
            <w:del w:id="3764" w:author="Terry Warwick" w:date="2018-09-11T14:32:00Z">
              <w:r w:rsidRPr="00A058D6" w:rsidDel="006F513B">
                <w:delText>PinEntryStatus</w:delText>
              </w:r>
            </w:del>
          </w:p>
        </w:tc>
        <w:tc>
          <w:tcPr>
            <w:tcW w:w="1728" w:type="dxa"/>
          </w:tcPr>
          <w:p w14:paraId="44A32852" w14:textId="5F66C940" w:rsidR="00AA04A7" w:rsidRPr="00A058D6" w:rsidDel="006F513B" w:rsidRDefault="00AA04A7" w:rsidP="00AA04A7">
            <w:pPr>
              <w:pStyle w:val="NormalNoSpace"/>
              <w:tabs>
                <w:tab w:val="clear" w:pos="10080"/>
              </w:tabs>
              <w:rPr>
                <w:del w:id="3765" w:author="Terry Warwick" w:date="2018-09-11T14:32:00Z"/>
              </w:rPr>
            </w:pPr>
            <w:del w:id="3766" w:author="Terry Warwick" w:date="2018-09-11T07:48:00Z">
              <w:r w:rsidRPr="00A058D6" w:rsidDel="004C4EBC">
                <w:delText>enum_Constant</w:delText>
              </w:r>
            </w:del>
          </w:p>
        </w:tc>
        <w:tc>
          <w:tcPr>
            <w:tcW w:w="3456" w:type="dxa"/>
          </w:tcPr>
          <w:p w14:paraId="424EBCB6" w14:textId="08162208" w:rsidR="00AA04A7" w:rsidRPr="00A058D6" w:rsidDel="006F513B" w:rsidRDefault="00AA04A7" w:rsidP="00AA04A7">
            <w:pPr>
              <w:pStyle w:val="NormalNoSpace"/>
              <w:tabs>
                <w:tab w:val="clear" w:pos="10080"/>
              </w:tabs>
              <w:rPr>
                <w:del w:id="3767" w:author="Terry Warwick" w:date="2018-09-11T14:32:00Z"/>
              </w:rPr>
            </w:pPr>
            <w:del w:id="3768" w:author="Terry Warwick" w:date="2018-09-11T14:32:00Z">
              <w:r w:rsidRPr="00A058D6" w:rsidDel="006F513B">
                <w:delText>BadKey</w:delText>
              </w:r>
            </w:del>
          </w:p>
        </w:tc>
      </w:tr>
      <w:tr w:rsidR="00AA04A7" w:rsidRPr="00A058D6" w:rsidDel="006F513B" w14:paraId="39C008C1" w14:textId="529B380B" w:rsidTr="00270B63">
        <w:tblPrEx>
          <w:tblCellMar>
            <w:left w:w="108" w:type="dxa"/>
            <w:right w:w="108" w:type="dxa"/>
          </w:tblCellMar>
        </w:tblPrEx>
        <w:trPr>
          <w:del w:id="3769" w:author="Terry Warwick" w:date="2018-09-11T14:32:00Z"/>
        </w:trPr>
        <w:tc>
          <w:tcPr>
            <w:tcW w:w="3168" w:type="dxa"/>
          </w:tcPr>
          <w:p w14:paraId="04D0F316" w14:textId="074AF87B" w:rsidR="00AA04A7" w:rsidRPr="00A058D6" w:rsidDel="006F513B" w:rsidRDefault="00AA04A7" w:rsidP="00AA04A7">
            <w:pPr>
              <w:pStyle w:val="NormalNoSpace"/>
              <w:tabs>
                <w:tab w:val="clear" w:pos="10080"/>
              </w:tabs>
              <w:rPr>
                <w:del w:id="3770" w:author="Terry Warwick" w:date="2018-09-11T14:32:00Z"/>
              </w:rPr>
            </w:pPr>
            <w:del w:id="3771" w:author="Terry Warwick" w:date="2018-09-11T14:32:00Z">
              <w:r w:rsidRPr="00A058D6" w:rsidDel="006F513B">
                <w:delText>No_Equivalent_Defined</w:delText>
              </w:r>
            </w:del>
          </w:p>
        </w:tc>
        <w:tc>
          <w:tcPr>
            <w:tcW w:w="2304" w:type="dxa"/>
          </w:tcPr>
          <w:p w14:paraId="5F0A3695" w14:textId="2D4F407E" w:rsidR="00AA04A7" w:rsidRPr="00A058D6" w:rsidDel="006F513B" w:rsidRDefault="00AA04A7" w:rsidP="00AA04A7">
            <w:pPr>
              <w:pStyle w:val="NormalNoSpace"/>
              <w:tabs>
                <w:tab w:val="clear" w:pos="10080"/>
              </w:tabs>
              <w:rPr>
                <w:del w:id="3772" w:author="Terry Warwick" w:date="2018-09-11T14:32:00Z"/>
              </w:rPr>
            </w:pPr>
            <w:del w:id="3773" w:author="Terry Warwick" w:date="2018-09-11T14:32:00Z">
              <w:r w:rsidRPr="00A058D6" w:rsidDel="006F513B">
                <w:delText>PinPadSystem</w:delText>
              </w:r>
            </w:del>
          </w:p>
        </w:tc>
        <w:tc>
          <w:tcPr>
            <w:tcW w:w="1728" w:type="dxa"/>
          </w:tcPr>
          <w:p w14:paraId="25DCD6AF" w14:textId="001A70E5" w:rsidR="00AA04A7" w:rsidRPr="00A058D6" w:rsidDel="006F513B" w:rsidRDefault="00AA04A7" w:rsidP="00AA04A7">
            <w:pPr>
              <w:pStyle w:val="NormalNoSpace"/>
              <w:tabs>
                <w:tab w:val="clear" w:pos="10080"/>
              </w:tabs>
              <w:rPr>
                <w:del w:id="3774" w:author="Terry Warwick" w:date="2018-09-11T14:32:00Z"/>
              </w:rPr>
            </w:pPr>
            <w:del w:id="3775" w:author="Terry Warwick" w:date="2018-09-11T07:48:00Z">
              <w:r w:rsidRPr="00A058D6" w:rsidDel="004C4EBC">
                <w:delText>enum_Constant</w:delText>
              </w:r>
            </w:del>
          </w:p>
        </w:tc>
        <w:tc>
          <w:tcPr>
            <w:tcW w:w="3456" w:type="dxa"/>
          </w:tcPr>
          <w:p w14:paraId="2424C846" w14:textId="1D0E8F46" w:rsidR="00AA04A7" w:rsidRPr="00A058D6" w:rsidDel="006F513B" w:rsidRDefault="00AA04A7" w:rsidP="00AA04A7">
            <w:pPr>
              <w:pStyle w:val="NormalNoSpace"/>
              <w:tabs>
                <w:tab w:val="clear" w:pos="10080"/>
              </w:tabs>
              <w:rPr>
                <w:del w:id="3776" w:author="Terry Warwick" w:date="2018-09-11T14:32:00Z"/>
              </w:rPr>
            </w:pPr>
            <w:del w:id="3777" w:author="Terry Warwick" w:date="2018-09-11T14:32:00Z">
              <w:r w:rsidRPr="00A058D6" w:rsidDel="006F513B">
                <w:delText>MasterSession</w:delText>
              </w:r>
            </w:del>
          </w:p>
        </w:tc>
      </w:tr>
      <w:tr w:rsidR="00AA04A7" w:rsidRPr="00A058D6" w:rsidDel="006F513B" w14:paraId="0939B5FC" w14:textId="4D3EBF2C" w:rsidTr="00270B63">
        <w:tblPrEx>
          <w:tblCellMar>
            <w:left w:w="108" w:type="dxa"/>
            <w:right w:w="108" w:type="dxa"/>
          </w:tblCellMar>
        </w:tblPrEx>
        <w:trPr>
          <w:del w:id="3778" w:author="Terry Warwick" w:date="2018-09-11T14:32:00Z"/>
        </w:trPr>
        <w:tc>
          <w:tcPr>
            <w:tcW w:w="3168" w:type="dxa"/>
          </w:tcPr>
          <w:p w14:paraId="171CA87C" w14:textId="51AA681D" w:rsidR="00AA04A7" w:rsidRPr="00A058D6" w:rsidDel="006F513B" w:rsidRDefault="00AA04A7" w:rsidP="00AA04A7">
            <w:pPr>
              <w:pStyle w:val="NormalNoSpace"/>
              <w:tabs>
                <w:tab w:val="clear" w:pos="10080"/>
              </w:tabs>
              <w:rPr>
                <w:del w:id="3779" w:author="Terry Warwick" w:date="2018-09-11T14:32:00Z"/>
              </w:rPr>
            </w:pPr>
            <w:del w:id="3780" w:author="Terry Warwick" w:date="2018-09-11T14:32:00Z">
              <w:r w:rsidRPr="00A058D6" w:rsidDel="006F513B">
                <w:delText>No_Equivalent_Defined</w:delText>
              </w:r>
            </w:del>
          </w:p>
        </w:tc>
        <w:tc>
          <w:tcPr>
            <w:tcW w:w="2304" w:type="dxa"/>
          </w:tcPr>
          <w:p w14:paraId="417864C1" w14:textId="039C2394" w:rsidR="00AA04A7" w:rsidRPr="00A058D6" w:rsidDel="006F513B" w:rsidRDefault="00AA04A7" w:rsidP="00AA04A7">
            <w:pPr>
              <w:pStyle w:val="NormalNoSpace"/>
              <w:tabs>
                <w:tab w:val="clear" w:pos="10080"/>
              </w:tabs>
              <w:rPr>
                <w:del w:id="3781" w:author="Terry Warwick" w:date="2018-09-11T14:32:00Z"/>
              </w:rPr>
            </w:pPr>
            <w:del w:id="3782" w:author="Terry Warwick" w:date="2018-09-11T14:32:00Z">
              <w:r w:rsidRPr="00A058D6" w:rsidDel="006F513B">
                <w:delText>PinPadSystem</w:delText>
              </w:r>
            </w:del>
          </w:p>
        </w:tc>
        <w:tc>
          <w:tcPr>
            <w:tcW w:w="1728" w:type="dxa"/>
          </w:tcPr>
          <w:p w14:paraId="42BE136F" w14:textId="59D05423" w:rsidR="00AA04A7" w:rsidRPr="00A058D6" w:rsidDel="006F513B" w:rsidRDefault="00AA04A7" w:rsidP="00AA04A7">
            <w:pPr>
              <w:pStyle w:val="NormalNoSpace"/>
              <w:tabs>
                <w:tab w:val="clear" w:pos="10080"/>
              </w:tabs>
              <w:rPr>
                <w:del w:id="3783" w:author="Terry Warwick" w:date="2018-09-11T14:32:00Z"/>
              </w:rPr>
            </w:pPr>
            <w:del w:id="3784" w:author="Terry Warwick" w:date="2018-09-11T07:48:00Z">
              <w:r w:rsidRPr="00A058D6" w:rsidDel="004C4EBC">
                <w:delText>enum_Constant</w:delText>
              </w:r>
            </w:del>
          </w:p>
        </w:tc>
        <w:tc>
          <w:tcPr>
            <w:tcW w:w="3456" w:type="dxa"/>
          </w:tcPr>
          <w:p w14:paraId="10FC6291" w14:textId="21DA42BB" w:rsidR="00AA04A7" w:rsidRPr="00A058D6" w:rsidDel="006F513B" w:rsidRDefault="00AA04A7" w:rsidP="00AA04A7">
            <w:pPr>
              <w:pStyle w:val="NormalNoSpace"/>
              <w:tabs>
                <w:tab w:val="clear" w:pos="10080"/>
              </w:tabs>
              <w:rPr>
                <w:del w:id="3785" w:author="Terry Warwick" w:date="2018-09-11T14:32:00Z"/>
              </w:rPr>
            </w:pPr>
            <w:del w:id="3786" w:author="Terry Warwick" w:date="2018-09-11T14:32:00Z">
              <w:r w:rsidRPr="00A058D6" w:rsidDel="006F513B">
                <w:delText>Dukpt</w:delText>
              </w:r>
            </w:del>
          </w:p>
        </w:tc>
      </w:tr>
      <w:tr w:rsidR="00AA04A7" w:rsidRPr="00A058D6" w:rsidDel="006F513B" w14:paraId="36FE467D" w14:textId="4C3D533B" w:rsidTr="00270B63">
        <w:tblPrEx>
          <w:tblCellMar>
            <w:left w:w="108" w:type="dxa"/>
            <w:right w:w="108" w:type="dxa"/>
          </w:tblCellMar>
        </w:tblPrEx>
        <w:trPr>
          <w:del w:id="3787" w:author="Terry Warwick" w:date="2018-09-11T14:32:00Z"/>
        </w:trPr>
        <w:tc>
          <w:tcPr>
            <w:tcW w:w="3168" w:type="dxa"/>
          </w:tcPr>
          <w:p w14:paraId="0607485C" w14:textId="25E8F4A3" w:rsidR="00AA04A7" w:rsidRPr="00A058D6" w:rsidDel="006F513B" w:rsidRDefault="00AA04A7" w:rsidP="00AA04A7">
            <w:pPr>
              <w:pStyle w:val="NormalNoSpace"/>
              <w:tabs>
                <w:tab w:val="clear" w:pos="10080"/>
              </w:tabs>
              <w:rPr>
                <w:del w:id="3788" w:author="Terry Warwick" w:date="2018-09-11T14:32:00Z"/>
              </w:rPr>
            </w:pPr>
            <w:del w:id="3789" w:author="Terry Warwick" w:date="2018-09-11T14:32:00Z">
              <w:r w:rsidRPr="00A058D6" w:rsidDel="006F513B">
                <w:delText>No_Equivalent_Defined</w:delText>
              </w:r>
            </w:del>
          </w:p>
        </w:tc>
        <w:tc>
          <w:tcPr>
            <w:tcW w:w="2304" w:type="dxa"/>
          </w:tcPr>
          <w:p w14:paraId="606FB3A8" w14:textId="49CB054E" w:rsidR="00AA04A7" w:rsidRPr="00A058D6" w:rsidDel="006F513B" w:rsidRDefault="00AA04A7" w:rsidP="00AA04A7">
            <w:pPr>
              <w:pStyle w:val="NormalNoSpace"/>
              <w:tabs>
                <w:tab w:val="clear" w:pos="10080"/>
              </w:tabs>
              <w:rPr>
                <w:del w:id="3790" w:author="Terry Warwick" w:date="2018-09-11T14:32:00Z"/>
              </w:rPr>
            </w:pPr>
            <w:del w:id="3791" w:author="Terry Warwick" w:date="2018-09-11T14:32:00Z">
              <w:r w:rsidRPr="00A058D6" w:rsidDel="006F513B">
                <w:delText>PinPadSystem</w:delText>
              </w:r>
            </w:del>
          </w:p>
        </w:tc>
        <w:tc>
          <w:tcPr>
            <w:tcW w:w="1728" w:type="dxa"/>
          </w:tcPr>
          <w:p w14:paraId="384C23C0" w14:textId="24D3E78F" w:rsidR="00AA04A7" w:rsidRPr="00A058D6" w:rsidDel="006F513B" w:rsidRDefault="00AA04A7" w:rsidP="00AA04A7">
            <w:pPr>
              <w:pStyle w:val="NormalNoSpace"/>
              <w:tabs>
                <w:tab w:val="clear" w:pos="10080"/>
              </w:tabs>
              <w:rPr>
                <w:del w:id="3792" w:author="Terry Warwick" w:date="2018-09-11T14:32:00Z"/>
              </w:rPr>
            </w:pPr>
            <w:del w:id="3793" w:author="Terry Warwick" w:date="2018-09-11T07:48:00Z">
              <w:r w:rsidRPr="00A058D6" w:rsidDel="004C4EBC">
                <w:delText>enum_Constant</w:delText>
              </w:r>
            </w:del>
          </w:p>
        </w:tc>
        <w:tc>
          <w:tcPr>
            <w:tcW w:w="3456" w:type="dxa"/>
          </w:tcPr>
          <w:p w14:paraId="5C044FEB" w14:textId="3CC77E19" w:rsidR="00AA04A7" w:rsidRPr="00A058D6" w:rsidDel="006F513B" w:rsidRDefault="00AA04A7" w:rsidP="00AA04A7">
            <w:pPr>
              <w:pStyle w:val="NormalNoSpace"/>
              <w:tabs>
                <w:tab w:val="clear" w:pos="10080"/>
              </w:tabs>
              <w:rPr>
                <w:del w:id="3794" w:author="Terry Warwick" w:date="2018-09-11T14:32:00Z"/>
              </w:rPr>
            </w:pPr>
            <w:del w:id="3795" w:author="Terry Warwick" w:date="2018-09-11T14:32:00Z">
              <w:r w:rsidRPr="00A058D6" w:rsidDel="006F513B">
                <w:delText>Apacs40</w:delText>
              </w:r>
            </w:del>
          </w:p>
        </w:tc>
      </w:tr>
      <w:tr w:rsidR="00AA04A7" w:rsidRPr="00A058D6" w:rsidDel="006F513B" w14:paraId="28F204DB" w14:textId="563DD427" w:rsidTr="00270B63">
        <w:tblPrEx>
          <w:tblCellMar>
            <w:left w:w="108" w:type="dxa"/>
            <w:right w:w="108" w:type="dxa"/>
          </w:tblCellMar>
        </w:tblPrEx>
        <w:trPr>
          <w:del w:id="3796" w:author="Terry Warwick" w:date="2018-09-11T14:32:00Z"/>
        </w:trPr>
        <w:tc>
          <w:tcPr>
            <w:tcW w:w="3168" w:type="dxa"/>
          </w:tcPr>
          <w:p w14:paraId="53E30D83" w14:textId="3C43C93A" w:rsidR="00AA04A7" w:rsidRPr="00A058D6" w:rsidDel="006F513B" w:rsidRDefault="00AA04A7" w:rsidP="00AA04A7">
            <w:pPr>
              <w:pStyle w:val="NormalNoSpace"/>
              <w:tabs>
                <w:tab w:val="clear" w:pos="10080"/>
              </w:tabs>
              <w:rPr>
                <w:del w:id="3797" w:author="Terry Warwick" w:date="2018-09-11T14:32:00Z"/>
              </w:rPr>
            </w:pPr>
            <w:del w:id="3798" w:author="Terry Warwick" w:date="2018-09-11T14:32:00Z">
              <w:r w:rsidRPr="00A058D6" w:rsidDel="006F513B">
                <w:delText>No_Equivalent_Defined</w:delText>
              </w:r>
            </w:del>
          </w:p>
        </w:tc>
        <w:tc>
          <w:tcPr>
            <w:tcW w:w="2304" w:type="dxa"/>
          </w:tcPr>
          <w:p w14:paraId="488A4E34" w14:textId="791C83CE" w:rsidR="00AA04A7" w:rsidRPr="00A058D6" w:rsidDel="006F513B" w:rsidRDefault="00AA04A7" w:rsidP="00AA04A7">
            <w:pPr>
              <w:pStyle w:val="NormalNoSpace"/>
              <w:tabs>
                <w:tab w:val="clear" w:pos="10080"/>
              </w:tabs>
              <w:rPr>
                <w:del w:id="3799" w:author="Terry Warwick" w:date="2018-09-11T14:32:00Z"/>
              </w:rPr>
            </w:pPr>
            <w:del w:id="3800" w:author="Terry Warwick" w:date="2018-09-11T14:32:00Z">
              <w:r w:rsidRPr="00A058D6" w:rsidDel="006F513B">
                <w:delText>PinPadSystem</w:delText>
              </w:r>
            </w:del>
          </w:p>
        </w:tc>
        <w:tc>
          <w:tcPr>
            <w:tcW w:w="1728" w:type="dxa"/>
          </w:tcPr>
          <w:p w14:paraId="7CE70524" w14:textId="5AE7F558" w:rsidR="00AA04A7" w:rsidRPr="00A058D6" w:rsidDel="006F513B" w:rsidRDefault="00AA04A7" w:rsidP="00AA04A7">
            <w:pPr>
              <w:pStyle w:val="NormalNoSpace"/>
              <w:tabs>
                <w:tab w:val="clear" w:pos="10080"/>
              </w:tabs>
              <w:rPr>
                <w:del w:id="3801" w:author="Terry Warwick" w:date="2018-09-11T14:32:00Z"/>
              </w:rPr>
            </w:pPr>
            <w:del w:id="3802" w:author="Terry Warwick" w:date="2018-09-11T07:48:00Z">
              <w:r w:rsidRPr="00A058D6" w:rsidDel="004C4EBC">
                <w:delText>enum_Constant</w:delText>
              </w:r>
            </w:del>
          </w:p>
        </w:tc>
        <w:tc>
          <w:tcPr>
            <w:tcW w:w="3456" w:type="dxa"/>
          </w:tcPr>
          <w:p w14:paraId="45BD37A1" w14:textId="40B7622B" w:rsidR="00AA04A7" w:rsidRPr="00A058D6" w:rsidDel="006F513B" w:rsidRDefault="00AA04A7" w:rsidP="00AA04A7">
            <w:pPr>
              <w:pStyle w:val="NormalNoSpace"/>
              <w:tabs>
                <w:tab w:val="clear" w:pos="10080"/>
              </w:tabs>
              <w:rPr>
                <w:del w:id="3803" w:author="Terry Warwick" w:date="2018-09-11T14:32:00Z"/>
              </w:rPr>
            </w:pPr>
            <w:del w:id="3804" w:author="Terry Warwick" w:date="2018-09-11T14:32:00Z">
              <w:r w:rsidRPr="00A058D6" w:rsidDel="006F513B">
                <w:delText>AS2805</w:delText>
              </w:r>
            </w:del>
          </w:p>
        </w:tc>
      </w:tr>
      <w:tr w:rsidR="00AA04A7" w:rsidRPr="00A058D6" w:rsidDel="006F513B" w14:paraId="12E07249" w14:textId="6D1E3DC0" w:rsidTr="00270B63">
        <w:tblPrEx>
          <w:tblCellMar>
            <w:left w:w="108" w:type="dxa"/>
            <w:right w:w="108" w:type="dxa"/>
          </w:tblCellMar>
        </w:tblPrEx>
        <w:trPr>
          <w:del w:id="3805" w:author="Terry Warwick" w:date="2018-09-11T14:32:00Z"/>
        </w:trPr>
        <w:tc>
          <w:tcPr>
            <w:tcW w:w="3168" w:type="dxa"/>
          </w:tcPr>
          <w:p w14:paraId="67B11248" w14:textId="3E5647C8" w:rsidR="00AA04A7" w:rsidRPr="00A058D6" w:rsidDel="006F513B" w:rsidRDefault="00AA04A7" w:rsidP="00AA04A7">
            <w:pPr>
              <w:pStyle w:val="NormalNoSpace"/>
              <w:tabs>
                <w:tab w:val="clear" w:pos="10080"/>
              </w:tabs>
              <w:rPr>
                <w:del w:id="3806" w:author="Terry Warwick" w:date="2018-09-11T14:32:00Z"/>
              </w:rPr>
            </w:pPr>
            <w:del w:id="3807" w:author="Terry Warwick" w:date="2018-09-11T14:32:00Z">
              <w:r w:rsidRPr="00A058D6" w:rsidDel="006F513B">
                <w:delText>No_Equivalent_Defined</w:delText>
              </w:r>
            </w:del>
          </w:p>
        </w:tc>
        <w:tc>
          <w:tcPr>
            <w:tcW w:w="2304" w:type="dxa"/>
          </w:tcPr>
          <w:p w14:paraId="0F17545D" w14:textId="6ECCC7CB" w:rsidR="00AA04A7" w:rsidRPr="00A058D6" w:rsidDel="006F513B" w:rsidRDefault="00AA04A7" w:rsidP="00AA04A7">
            <w:pPr>
              <w:pStyle w:val="NormalNoSpace"/>
              <w:tabs>
                <w:tab w:val="clear" w:pos="10080"/>
              </w:tabs>
              <w:rPr>
                <w:del w:id="3808" w:author="Terry Warwick" w:date="2018-09-11T14:32:00Z"/>
              </w:rPr>
            </w:pPr>
            <w:del w:id="3809" w:author="Terry Warwick" w:date="2018-09-11T14:32:00Z">
              <w:r w:rsidRPr="00A058D6" w:rsidDel="006F513B">
                <w:delText>PinPadSystem</w:delText>
              </w:r>
            </w:del>
          </w:p>
        </w:tc>
        <w:tc>
          <w:tcPr>
            <w:tcW w:w="1728" w:type="dxa"/>
          </w:tcPr>
          <w:p w14:paraId="0D0C1F19" w14:textId="10E2ED2B" w:rsidR="00AA04A7" w:rsidRPr="00A058D6" w:rsidDel="006F513B" w:rsidRDefault="00AA04A7" w:rsidP="00AA04A7">
            <w:pPr>
              <w:pStyle w:val="NormalNoSpace"/>
              <w:tabs>
                <w:tab w:val="clear" w:pos="10080"/>
              </w:tabs>
              <w:rPr>
                <w:del w:id="3810" w:author="Terry Warwick" w:date="2018-09-11T14:32:00Z"/>
              </w:rPr>
            </w:pPr>
            <w:del w:id="3811" w:author="Terry Warwick" w:date="2018-09-11T07:48:00Z">
              <w:r w:rsidRPr="00A058D6" w:rsidDel="004C4EBC">
                <w:delText>enum_Constant</w:delText>
              </w:r>
            </w:del>
          </w:p>
        </w:tc>
        <w:tc>
          <w:tcPr>
            <w:tcW w:w="3456" w:type="dxa"/>
          </w:tcPr>
          <w:p w14:paraId="2511B51C" w14:textId="670CB23A" w:rsidR="00AA04A7" w:rsidRPr="00A058D6" w:rsidDel="006F513B" w:rsidRDefault="00AA04A7" w:rsidP="00AA04A7">
            <w:pPr>
              <w:pStyle w:val="NormalNoSpace"/>
              <w:tabs>
                <w:tab w:val="clear" w:pos="10080"/>
              </w:tabs>
              <w:rPr>
                <w:del w:id="3812" w:author="Terry Warwick" w:date="2018-09-11T14:32:00Z"/>
              </w:rPr>
            </w:pPr>
            <w:del w:id="3813" w:author="Terry Warwick" w:date="2018-09-11T14:32:00Z">
              <w:r w:rsidRPr="00A058D6" w:rsidDel="006F513B">
                <w:delText>Hgepos</w:delText>
              </w:r>
            </w:del>
          </w:p>
        </w:tc>
      </w:tr>
      <w:tr w:rsidR="00AA04A7" w:rsidRPr="00A058D6" w:rsidDel="006F513B" w14:paraId="6B38DAAD" w14:textId="55460FFF" w:rsidTr="00270B63">
        <w:tblPrEx>
          <w:tblCellMar>
            <w:left w:w="108" w:type="dxa"/>
            <w:right w:w="108" w:type="dxa"/>
          </w:tblCellMar>
        </w:tblPrEx>
        <w:trPr>
          <w:del w:id="3814" w:author="Terry Warwick" w:date="2018-09-11T14:32:00Z"/>
        </w:trPr>
        <w:tc>
          <w:tcPr>
            <w:tcW w:w="3168" w:type="dxa"/>
          </w:tcPr>
          <w:p w14:paraId="478D2599" w14:textId="2AE7EBEA" w:rsidR="00AA04A7" w:rsidRPr="00A058D6" w:rsidDel="006F513B" w:rsidRDefault="00AA04A7" w:rsidP="00AA04A7">
            <w:pPr>
              <w:pStyle w:val="NormalNoSpace"/>
              <w:tabs>
                <w:tab w:val="clear" w:pos="10080"/>
              </w:tabs>
              <w:rPr>
                <w:del w:id="3815" w:author="Terry Warwick" w:date="2018-09-11T14:32:00Z"/>
              </w:rPr>
            </w:pPr>
            <w:del w:id="3816" w:author="Terry Warwick" w:date="2018-09-11T14:32:00Z">
              <w:r w:rsidRPr="00A058D6" w:rsidDel="006F513B">
                <w:delText>No_Equivalent_Defined</w:delText>
              </w:r>
            </w:del>
          </w:p>
        </w:tc>
        <w:tc>
          <w:tcPr>
            <w:tcW w:w="2304" w:type="dxa"/>
          </w:tcPr>
          <w:p w14:paraId="0CE83893" w14:textId="550A8576" w:rsidR="00AA04A7" w:rsidRPr="00A058D6" w:rsidDel="006F513B" w:rsidRDefault="00AA04A7" w:rsidP="00AA04A7">
            <w:pPr>
              <w:pStyle w:val="NormalNoSpace"/>
              <w:tabs>
                <w:tab w:val="clear" w:pos="10080"/>
              </w:tabs>
              <w:rPr>
                <w:del w:id="3817" w:author="Terry Warwick" w:date="2018-09-11T14:32:00Z"/>
              </w:rPr>
            </w:pPr>
            <w:del w:id="3818" w:author="Terry Warwick" w:date="2018-09-11T14:32:00Z">
              <w:r w:rsidRPr="00A058D6" w:rsidDel="006F513B">
                <w:delText>PinPadSystem</w:delText>
              </w:r>
            </w:del>
          </w:p>
        </w:tc>
        <w:tc>
          <w:tcPr>
            <w:tcW w:w="1728" w:type="dxa"/>
          </w:tcPr>
          <w:p w14:paraId="43CF18A6" w14:textId="7E782071" w:rsidR="00AA04A7" w:rsidRPr="00A058D6" w:rsidDel="006F513B" w:rsidRDefault="00AA04A7" w:rsidP="00AA04A7">
            <w:pPr>
              <w:pStyle w:val="NormalNoSpace"/>
              <w:tabs>
                <w:tab w:val="clear" w:pos="10080"/>
              </w:tabs>
              <w:rPr>
                <w:del w:id="3819" w:author="Terry Warwick" w:date="2018-09-11T14:32:00Z"/>
              </w:rPr>
            </w:pPr>
            <w:del w:id="3820" w:author="Terry Warwick" w:date="2018-09-11T07:48:00Z">
              <w:r w:rsidRPr="00A058D6" w:rsidDel="004C4EBC">
                <w:delText>enum_Constant</w:delText>
              </w:r>
            </w:del>
          </w:p>
        </w:tc>
        <w:tc>
          <w:tcPr>
            <w:tcW w:w="3456" w:type="dxa"/>
          </w:tcPr>
          <w:p w14:paraId="7AF16973" w14:textId="425BC29E" w:rsidR="00AA04A7" w:rsidRPr="00A058D6" w:rsidDel="006F513B" w:rsidRDefault="00AA04A7" w:rsidP="00AA04A7">
            <w:pPr>
              <w:pStyle w:val="NormalNoSpace"/>
              <w:tabs>
                <w:tab w:val="clear" w:pos="10080"/>
              </w:tabs>
              <w:rPr>
                <w:del w:id="3821" w:author="Terry Warwick" w:date="2018-09-11T14:32:00Z"/>
              </w:rPr>
            </w:pPr>
            <w:del w:id="3822" w:author="Terry Warwick" w:date="2018-09-11T14:32:00Z">
              <w:r w:rsidRPr="00A058D6" w:rsidDel="006F513B">
                <w:delText>Jdebit2</w:delText>
              </w:r>
            </w:del>
          </w:p>
        </w:tc>
      </w:tr>
      <w:tr w:rsidR="005976D1" w:rsidRPr="00A058D6" w:rsidDel="006F513B" w14:paraId="44C11AED" w14:textId="1FCB16B3" w:rsidTr="00270B63">
        <w:tblPrEx>
          <w:tblCellMar>
            <w:left w:w="108" w:type="dxa"/>
            <w:right w:w="108" w:type="dxa"/>
          </w:tblCellMar>
        </w:tblPrEx>
        <w:trPr>
          <w:del w:id="3823" w:author="Terry Warwick" w:date="2018-09-11T14:32:00Z"/>
        </w:trPr>
        <w:tc>
          <w:tcPr>
            <w:tcW w:w="3168" w:type="dxa"/>
          </w:tcPr>
          <w:p w14:paraId="644D29FE" w14:textId="7BE0995A" w:rsidR="005976D1" w:rsidRPr="00A058D6" w:rsidDel="006F513B" w:rsidRDefault="005976D1" w:rsidP="00AA04A7">
            <w:pPr>
              <w:pStyle w:val="NormalNoSpace"/>
              <w:tabs>
                <w:tab w:val="clear" w:pos="10080"/>
              </w:tabs>
              <w:rPr>
                <w:del w:id="3824" w:author="Terry Warwick" w:date="2018-09-11T14:32:00Z"/>
              </w:rPr>
            </w:pPr>
          </w:p>
        </w:tc>
        <w:tc>
          <w:tcPr>
            <w:tcW w:w="2304" w:type="dxa"/>
          </w:tcPr>
          <w:p w14:paraId="7F50D374" w14:textId="72680B3A" w:rsidR="005976D1" w:rsidRPr="00A058D6" w:rsidDel="006F513B" w:rsidRDefault="005976D1" w:rsidP="00AA04A7">
            <w:pPr>
              <w:pStyle w:val="NormalNoSpace"/>
              <w:tabs>
                <w:tab w:val="clear" w:pos="10080"/>
              </w:tabs>
              <w:rPr>
                <w:del w:id="3825" w:author="Terry Warwick" w:date="2018-09-11T14:32:00Z"/>
              </w:rPr>
            </w:pPr>
          </w:p>
        </w:tc>
        <w:tc>
          <w:tcPr>
            <w:tcW w:w="1728" w:type="dxa"/>
          </w:tcPr>
          <w:p w14:paraId="5ACD15B4" w14:textId="1C83A1E4" w:rsidR="005976D1" w:rsidRPr="00A058D6" w:rsidDel="006F513B" w:rsidRDefault="005976D1" w:rsidP="00AA04A7">
            <w:pPr>
              <w:pStyle w:val="NormalNoSpace"/>
              <w:tabs>
                <w:tab w:val="clear" w:pos="10080"/>
              </w:tabs>
              <w:rPr>
                <w:del w:id="3826" w:author="Terry Warwick" w:date="2018-09-11T14:32:00Z"/>
              </w:rPr>
            </w:pPr>
          </w:p>
        </w:tc>
        <w:tc>
          <w:tcPr>
            <w:tcW w:w="3456" w:type="dxa"/>
          </w:tcPr>
          <w:p w14:paraId="08C6914E" w14:textId="00E65803" w:rsidR="005976D1" w:rsidRPr="00A058D6" w:rsidDel="006F513B" w:rsidRDefault="005976D1" w:rsidP="00AA04A7">
            <w:pPr>
              <w:pStyle w:val="NormalNoSpace"/>
              <w:tabs>
                <w:tab w:val="clear" w:pos="10080"/>
              </w:tabs>
              <w:rPr>
                <w:del w:id="3827" w:author="Terry Warwick" w:date="2018-09-11T14:32:00Z"/>
              </w:rPr>
            </w:pPr>
          </w:p>
        </w:tc>
      </w:tr>
      <w:tr w:rsidR="00AA04A7" w:rsidRPr="00A058D6" w:rsidDel="006F513B" w14:paraId="68B98131" w14:textId="23A80AEC" w:rsidTr="00270B63">
        <w:tblPrEx>
          <w:tblCellMar>
            <w:left w:w="108" w:type="dxa"/>
            <w:right w:w="108" w:type="dxa"/>
          </w:tblCellMar>
        </w:tblPrEx>
        <w:trPr>
          <w:del w:id="3828" w:author="Terry Warwick" w:date="2018-09-11T14:32:00Z"/>
        </w:trPr>
        <w:tc>
          <w:tcPr>
            <w:tcW w:w="3168" w:type="dxa"/>
          </w:tcPr>
          <w:p w14:paraId="7F2A202C" w14:textId="2A2E36B4" w:rsidR="00AA04A7" w:rsidRPr="00A058D6" w:rsidDel="006F513B" w:rsidRDefault="00AA04A7" w:rsidP="00AA04A7">
            <w:pPr>
              <w:pStyle w:val="NormalNoSpace"/>
              <w:tabs>
                <w:tab w:val="clear" w:pos="10080"/>
              </w:tabs>
              <w:rPr>
                <w:del w:id="3829" w:author="Terry Warwick" w:date="2018-09-11T14:32:00Z"/>
              </w:rPr>
            </w:pPr>
            <w:del w:id="3830" w:author="Terry Warwick" w:date="2018-09-11T14:32:00Z">
              <w:r w:rsidRPr="00A058D6" w:rsidDel="006F513B">
                <w:delText>EPPAD_BAD_KEY</w:delText>
              </w:r>
            </w:del>
          </w:p>
        </w:tc>
        <w:tc>
          <w:tcPr>
            <w:tcW w:w="2304" w:type="dxa"/>
          </w:tcPr>
          <w:p w14:paraId="0E21259C" w14:textId="6853529D" w:rsidR="00AA04A7" w:rsidRPr="00A058D6" w:rsidDel="006F513B" w:rsidRDefault="00AA04A7" w:rsidP="00AA04A7">
            <w:pPr>
              <w:pStyle w:val="NormalNoSpace"/>
              <w:tabs>
                <w:tab w:val="clear" w:pos="10080"/>
              </w:tabs>
              <w:rPr>
                <w:del w:id="3831" w:author="Terry Warwick" w:date="2018-09-11T14:32:00Z"/>
              </w:rPr>
            </w:pPr>
            <w:del w:id="3832" w:author="Terry Warwick" w:date="2018-09-11T14:32:00Z">
              <w:r w:rsidRPr="00A058D6" w:rsidDel="006F513B">
                <w:delText>PinPad</w:delText>
              </w:r>
            </w:del>
          </w:p>
        </w:tc>
        <w:tc>
          <w:tcPr>
            <w:tcW w:w="1728" w:type="dxa"/>
          </w:tcPr>
          <w:p w14:paraId="28AC7B42" w14:textId="791BFF39" w:rsidR="00AA04A7" w:rsidRPr="00A058D6" w:rsidDel="006F513B" w:rsidRDefault="00AA04A7" w:rsidP="00AA04A7">
            <w:pPr>
              <w:pStyle w:val="NormalNoSpace"/>
              <w:tabs>
                <w:tab w:val="clear" w:pos="10080"/>
              </w:tabs>
              <w:rPr>
                <w:del w:id="3833" w:author="Terry Warwick" w:date="2018-09-11T14:32:00Z"/>
              </w:rPr>
            </w:pPr>
            <w:del w:id="3834" w:author="Terry Warwick" w:date="2018-09-11T14:32:00Z">
              <w:r w:rsidRPr="00A058D6" w:rsidDel="006F513B">
                <w:delText>System.Int32</w:delText>
              </w:r>
            </w:del>
          </w:p>
        </w:tc>
        <w:tc>
          <w:tcPr>
            <w:tcW w:w="3456" w:type="dxa"/>
          </w:tcPr>
          <w:p w14:paraId="7C01658B" w14:textId="28A02B40" w:rsidR="00AA04A7" w:rsidRPr="00A058D6" w:rsidDel="006F513B" w:rsidRDefault="00AA04A7" w:rsidP="00AA04A7">
            <w:pPr>
              <w:pStyle w:val="NormalNoSpace"/>
              <w:tabs>
                <w:tab w:val="clear" w:pos="10080"/>
              </w:tabs>
              <w:rPr>
                <w:del w:id="3835" w:author="Terry Warwick" w:date="2018-09-11T14:32:00Z"/>
              </w:rPr>
            </w:pPr>
            <w:del w:id="3836" w:author="Terry Warwick" w:date="2018-09-11T14:32:00Z">
              <w:r w:rsidRPr="00A058D6" w:rsidDel="006F513B">
                <w:delText>ExtendedErrorBadKey</w:delText>
              </w:r>
            </w:del>
          </w:p>
        </w:tc>
      </w:tr>
      <w:tr w:rsidR="005976D1" w:rsidRPr="00A058D6" w:rsidDel="006F513B" w14:paraId="73842E9E" w14:textId="108EF1DE" w:rsidTr="00270B63">
        <w:tblPrEx>
          <w:tblCellMar>
            <w:left w:w="108" w:type="dxa"/>
            <w:right w:w="108" w:type="dxa"/>
          </w:tblCellMar>
        </w:tblPrEx>
        <w:trPr>
          <w:del w:id="3837" w:author="Terry Warwick" w:date="2018-09-11T14:32:00Z"/>
        </w:trPr>
        <w:tc>
          <w:tcPr>
            <w:tcW w:w="3168" w:type="dxa"/>
          </w:tcPr>
          <w:p w14:paraId="37BE8DF0" w14:textId="00B7BCF4" w:rsidR="005976D1" w:rsidRPr="00A058D6" w:rsidDel="006F513B" w:rsidRDefault="005976D1" w:rsidP="00AA04A7">
            <w:pPr>
              <w:pStyle w:val="NormalNoSpace"/>
              <w:tabs>
                <w:tab w:val="clear" w:pos="10080"/>
              </w:tabs>
              <w:rPr>
                <w:del w:id="3838" w:author="Terry Warwick" w:date="2018-09-11T14:32:00Z"/>
              </w:rPr>
            </w:pPr>
          </w:p>
        </w:tc>
        <w:tc>
          <w:tcPr>
            <w:tcW w:w="2304" w:type="dxa"/>
          </w:tcPr>
          <w:p w14:paraId="2458017D" w14:textId="23D89F7B" w:rsidR="005976D1" w:rsidRPr="00A058D6" w:rsidDel="006F513B" w:rsidRDefault="005976D1" w:rsidP="00AA04A7">
            <w:pPr>
              <w:pStyle w:val="NormalNoSpace"/>
              <w:tabs>
                <w:tab w:val="clear" w:pos="10080"/>
              </w:tabs>
              <w:rPr>
                <w:del w:id="3839" w:author="Terry Warwick" w:date="2018-09-11T14:32:00Z"/>
              </w:rPr>
            </w:pPr>
          </w:p>
        </w:tc>
        <w:tc>
          <w:tcPr>
            <w:tcW w:w="1728" w:type="dxa"/>
          </w:tcPr>
          <w:p w14:paraId="5F3DCEF5" w14:textId="486AE60F" w:rsidR="005976D1" w:rsidRPr="00A058D6" w:rsidDel="006F513B" w:rsidRDefault="005976D1" w:rsidP="00AA04A7">
            <w:pPr>
              <w:pStyle w:val="NormalNoSpace"/>
              <w:tabs>
                <w:tab w:val="clear" w:pos="10080"/>
              </w:tabs>
              <w:rPr>
                <w:del w:id="3840" w:author="Terry Warwick" w:date="2018-09-11T14:32:00Z"/>
              </w:rPr>
            </w:pPr>
          </w:p>
        </w:tc>
        <w:tc>
          <w:tcPr>
            <w:tcW w:w="3456" w:type="dxa"/>
          </w:tcPr>
          <w:p w14:paraId="61396FD5" w14:textId="4808B184" w:rsidR="005976D1" w:rsidRPr="00A058D6" w:rsidDel="006F513B" w:rsidRDefault="005976D1" w:rsidP="00AA04A7">
            <w:pPr>
              <w:pStyle w:val="NormalNoSpace"/>
              <w:tabs>
                <w:tab w:val="clear" w:pos="10080"/>
              </w:tabs>
              <w:rPr>
                <w:del w:id="3841" w:author="Terry Warwick" w:date="2018-09-11T14:32:00Z"/>
              </w:rPr>
            </w:pPr>
          </w:p>
        </w:tc>
      </w:tr>
    </w:tbl>
    <w:p w14:paraId="5F021DA4" w14:textId="56E18E1D" w:rsidR="00E914DB" w:rsidDel="006F513B" w:rsidRDefault="00E914DB">
      <w:pPr>
        <w:rPr>
          <w:del w:id="3842" w:author="Terry Warwick" w:date="2018-09-11T14:32:00Z"/>
        </w:rPr>
      </w:pPr>
    </w:p>
    <w:tbl>
      <w:tblPr>
        <w:tblStyle w:val="TableGrid"/>
        <w:tblW w:w="10656" w:type="dxa"/>
        <w:tblInd w:w="-5" w:type="dxa"/>
        <w:tblLayout w:type="fixed"/>
        <w:tblCellMar>
          <w:left w:w="115" w:type="dxa"/>
          <w:right w:w="115" w:type="dxa"/>
        </w:tblCellMar>
        <w:tblLook w:val="04A0" w:firstRow="1" w:lastRow="0" w:firstColumn="1" w:lastColumn="0" w:noHBand="0" w:noVBand="1"/>
      </w:tblPr>
      <w:tblGrid>
        <w:gridCol w:w="3168"/>
        <w:gridCol w:w="2304"/>
        <w:gridCol w:w="1728"/>
        <w:gridCol w:w="3456"/>
      </w:tblGrid>
      <w:tr w:rsidR="00E914DB" w:rsidRPr="00A63AD5" w14:paraId="23846E44" w14:textId="77777777" w:rsidTr="00270B63">
        <w:tc>
          <w:tcPr>
            <w:tcW w:w="3168" w:type="dxa"/>
            <w:vMerge w:val="restart"/>
            <w:shd w:val="clear" w:color="auto" w:fill="FFFF00"/>
            <w:vAlign w:val="center"/>
          </w:tcPr>
          <w:p w14:paraId="0F66A93C" w14:textId="77777777" w:rsidR="00E914DB" w:rsidRPr="00A63AD5" w:rsidRDefault="00E914DB" w:rsidP="00270B63">
            <w:pPr>
              <w:pStyle w:val="TableHeader"/>
              <w:jc w:val="center"/>
              <w:rPr>
                <w:w w:val="0"/>
              </w:rPr>
            </w:pPr>
            <w:r>
              <w:rPr>
                <w:w w:val="0"/>
              </w:rPr>
              <w:t>UnifiedPOS Name</w:t>
            </w:r>
          </w:p>
        </w:tc>
        <w:tc>
          <w:tcPr>
            <w:tcW w:w="7488" w:type="dxa"/>
            <w:gridSpan w:val="3"/>
            <w:shd w:val="clear" w:color="auto" w:fill="FFFF00"/>
            <w:vAlign w:val="center"/>
          </w:tcPr>
          <w:p w14:paraId="70771598" w14:textId="77777777" w:rsidR="00E914DB" w:rsidRDefault="00E914DB" w:rsidP="00270B63">
            <w:pPr>
              <w:pStyle w:val="TableHeader"/>
              <w:jc w:val="center"/>
              <w:rPr>
                <w:w w:val="0"/>
              </w:rPr>
            </w:pPr>
            <w:r>
              <w:rPr>
                <w:w w:val="0"/>
              </w:rPr>
              <w:t>POS for .NET</w:t>
            </w:r>
          </w:p>
        </w:tc>
      </w:tr>
      <w:tr w:rsidR="00E914DB" w:rsidRPr="00A63AD5" w14:paraId="513EF1DA" w14:textId="77777777" w:rsidTr="00270B63">
        <w:tc>
          <w:tcPr>
            <w:tcW w:w="3168" w:type="dxa"/>
            <w:vMerge/>
            <w:shd w:val="clear" w:color="auto" w:fill="FFFF00"/>
            <w:vAlign w:val="center"/>
          </w:tcPr>
          <w:p w14:paraId="2A86FEE5" w14:textId="77777777" w:rsidR="00E914DB" w:rsidRPr="00A63AD5" w:rsidRDefault="00E914DB" w:rsidP="00270B63">
            <w:pPr>
              <w:pStyle w:val="TableHeader"/>
              <w:jc w:val="center"/>
              <w:rPr>
                <w:w w:val="0"/>
              </w:rPr>
            </w:pPr>
          </w:p>
        </w:tc>
        <w:tc>
          <w:tcPr>
            <w:tcW w:w="2304" w:type="dxa"/>
            <w:vMerge w:val="restart"/>
            <w:shd w:val="clear" w:color="auto" w:fill="FFFF00"/>
            <w:vAlign w:val="center"/>
          </w:tcPr>
          <w:p w14:paraId="17ED6904" w14:textId="77777777" w:rsidR="00E914DB" w:rsidRPr="00A63AD5" w:rsidRDefault="00E914DB" w:rsidP="00270B63">
            <w:pPr>
              <w:pStyle w:val="TableHeader"/>
              <w:jc w:val="center"/>
              <w:rPr>
                <w:w w:val="0"/>
              </w:rPr>
            </w:pPr>
            <w:proofErr w:type="spellStart"/>
            <w:r>
              <w:rPr>
                <w:w w:val="0"/>
              </w:rPr>
              <w:t>ClassName</w:t>
            </w:r>
            <w:proofErr w:type="spellEnd"/>
          </w:p>
        </w:tc>
        <w:tc>
          <w:tcPr>
            <w:tcW w:w="5184" w:type="dxa"/>
            <w:gridSpan w:val="2"/>
            <w:shd w:val="clear" w:color="auto" w:fill="FFFF00"/>
            <w:vAlign w:val="center"/>
          </w:tcPr>
          <w:p w14:paraId="09E27F6B" w14:textId="77777777" w:rsidR="00E914DB" w:rsidRDefault="00E914DB" w:rsidP="00270B63">
            <w:pPr>
              <w:pStyle w:val="TableHeader"/>
              <w:jc w:val="center"/>
              <w:rPr>
                <w:w w:val="0"/>
              </w:rPr>
            </w:pPr>
            <w:r>
              <w:rPr>
                <w:w w:val="0"/>
              </w:rPr>
              <w:t>Parameter</w:t>
            </w:r>
          </w:p>
        </w:tc>
      </w:tr>
      <w:tr w:rsidR="00E914DB" w:rsidRPr="00A63AD5" w14:paraId="02BEA472" w14:textId="77777777" w:rsidTr="00270B63">
        <w:tc>
          <w:tcPr>
            <w:tcW w:w="3168" w:type="dxa"/>
            <w:vMerge/>
            <w:shd w:val="clear" w:color="auto" w:fill="FFFF00"/>
            <w:vAlign w:val="center"/>
          </w:tcPr>
          <w:p w14:paraId="76D12B0F" w14:textId="77777777" w:rsidR="00E914DB" w:rsidRPr="00A63AD5" w:rsidRDefault="00E914DB" w:rsidP="00270B63">
            <w:pPr>
              <w:pStyle w:val="TableHeader"/>
              <w:jc w:val="center"/>
              <w:rPr>
                <w:w w:val="0"/>
              </w:rPr>
            </w:pPr>
          </w:p>
        </w:tc>
        <w:tc>
          <w:tcPr>
            <w:tcW w:w="2304" w:type="dxa"/>
            <w:vMerge/>
            <w:shd w:val="clear" w:color="auto" w:fill="FFFF00"/>
            <w:vAlign w:val="center"/>
          </w:tcPr>
          <w:p w14:paraId="516DC9BF" w14:textId="77777777" w:rsidR="00E914DB" w:rsidRPr="00A63AD5" w:rsidRDefault="00E914DB" w:rsidP="00270B63">
            <w:pPr>
              <w:pStyle w:val="TableHeader"/>
              <w:jc w:val="center"/>
              <w:rPr>
                <w:w w:val="0"/>
              </w:rPr>
            </w:pPr>
          </w:p>
        </w:tc>
        <w:tc>
          <w:tcPr>
            <w:tcW w:w="1728" w:type="dxa"/>
            <w:shd w:val="clear" w:color="auto" w:fill="FFFF00"/>
            <w:vAlign w:val="center"/>
          </w:tcPr>
          <w:p w14:paraId="7BE1826B" w14:textId="77777777" w:rsidR="00E914DB" w:rsidRDefault="00E914DB" w:rsidP="00270B63">
            <w:pPr>
              <w:pStyle w:val="TableHeader"/>
              <w:jc w:val="center"/>
              <w:rPr>
                <w:w w:val="0"/>
              </w:rPr>
            </w:pPr>
            <w:r>
              <w:rPr>
                <w:w w:val="0"/>
              </w:rPr>
              <w:t>Type</w:t>
            </w:r>
          </w:p>
        </w:tc>
        <w:tc>
          <w:tcPr>
            <w:tcW w:w="3456" w:type="dxa"/>
            <w:shd w:val="clear" w:color="auto" w:fill="FFFF00"/>
            <w:vAlign w:val="center"/>
          </w:tcPr>
          <w:p w14:paraId="15554181" w14:textId="77777777" w:rsidR="00E914DB" w:rsidRPr="00A63AD5" w:rsidRDefault="00E914DB" w:rsidP="00270B63">
            <w:pPr>
              <w:pStyle w:val="TableHeader"/>
              <w:jc w:val="center"/>
              <w:rPr>
                <w:w w:val="0"/>
              </w:rPr>
            </w:pPr>
            <w:r>
              <w:rPr>
                <w:w w:val="0"/>
              </w:rPr>
              <w:t>Name</w:t>
            </w:r>
          </w:p>
        </w:tc>
      </w:tr>
      <w:tr w:rsidR="006F513B" w:rsidRPr="00A058D6" w14:paraId="3F5FFAC7" w14:textId="77777777" w:rsidTr="00834B7E">
        <w:tblPrEx>
          <w:tblCellMar>
            <w:left w:w="108" w:type="dxa"/>
            <w:right w:w="108" w:type="dxa"/>
          </w:tblCellMar>
        </w:tblPrEx>
        <w:trPr>
          <w:ins w:id="3843" w:author="Terry Warwick" w:date="2018-09-11T14:32:00Z"/>
        </w:trPr>
        <w:tc>
          <w:tcPr>
            <w:tcW w:w="3168" w:type="dxa"/>
          </w:tcPr>
          <w:p w14:paraId="301055E1" w14:textId="77777777" w:rsidR="006F513B" w:rsidRPr="00A058D6" w:rsidRDefault="006F513B" w:rsidP="00834B7E">
            <w:pPr>
              <w:pStyle w:val="NormalNoSpace"/>
              <w:tabs>
                <w:tab w:val="clear" w:pos="10080"/>
              </w:tabs>
              <w:rPr>
                <w:ins w:id="3844" w:author="Terry Warwick" w:date="2018-09-11T14:32:00Z"/>
              </w:rPr>
            </w:pPr>
            <w:ins w:id="3845" w:author="Terry Warwick" w:date="2018-09-11T14:32:00Z">
              <w:r w:rsidRPr="00A058D6">
                <w:t>PPAD_MSG_ENTERPIN</w:t>
              </w:r>
            </w:ins>
          </w:p>
        </w:tc>
        <w:tc>
          <w:tcPr>
            <w:tcW w:w="2304" w:type="dxa"/>
          </w:tcPr>
          <w:p w14:paraId="7DBB6D8E" w14:textId="77777777" w:rsidR="006F513B" w:rsidRPr="00A058D6" w:rsidRDefault="006F513B" w:rsidP="00834B7E">
            <w:pPr>
              <w:pStyle w:val="NormalNoSpace"/>
              <w:tabs>
                <w:tab w:val="clear" w:pos="10080"/>
              </w:tabs>
              <w:rPr>
                <w:ins w:id="3846" w:author="Terry Warwick" w:date="2018-09-11T14:32:00Z"/>
              </w:rPr>
            </w:pPr>
            <w:ins w:id="3847" w:author="Terry Warwick" w:date="2018-09-11T14:32:00Z">
              <w:r w:rsidRPr="00A058D6">
                <w:t>PinPadMessage</w:t>
              </w:r>
            </w:ins>
          </w:p>
        </w:tc>
        <w:tc>
          <w:tcPr>
            <w:tcW w:w="1728" w:type="dxa"/>
          </w:tcPr>
          <w:p w14:paraId="1A66D21B" w14:textId="77777777" w:rsidR="006F513B" w:rsidRPr="00A058D6" w:rsidRDefault="006F513B" w:rsidP="00834B7E">
            <w:pPr>
              <w:pStyle w:val="NormalNoSpace"/>
              <w:tabs>
                <w:tab w:val="clear" w:pos="10080"/>
              </w:tabs>
              <w:rPr>
                <w:ins w:id="3848" w:author="Terry Warwick" w:date="2018-09-11T14:32:00Z"/>
              </w:rPr>
            </w:pPr>
            <w:ins w:id="3849" w:author="Terry Warwick" w:date="2018-09-11T14:32:00Z">
              <w:r>
                <w:t>enum Constant</w:t>
              </w:r>
            </w:ins>
          </w:p>
        </w:tc>
        <w:tc>
          <w:tcPr>
            <w:tcW w:w="3456" w:type="dxa"/>
          </w:tcPr>
          <w:p w14:paraId="75971079" w14:textId="77777777" w:rsidR="006F513B" w:rsidRPr="00A058D6" w:rsidRDefault="006F513B" w:rsidP="00834B7E">
            <w:pPr>
              <w:pStyle w:val="NormalNoSpace"/>
              <w:tabs>
                <w:tab w:val="clear" w:pos="10080"/>
              </w:tabs>
              <w:rPr>
                <w:ins w:id="3850" w:author="Terry Warwick" w:date="2018-09-11T14:32:00Z"/>
              </w:rPr>
            </w:pPr>
            <w:ins w:id="3851" w:author="Terry Warwick" w:date="2018-09-11T14:32:00Z">
              <w:r w:rsidRPr="00A058D6">
                <w:t>EnterPin</w:t>
              </w:r>
            </w:ins>
          </w:p>
        </w:tc>
      </w:tr>
      <w:tr w:rsidR="006F513B" w:rsidRPr="00A058D6" w14:paraId="1317DDD0" w14:textId="77777777" w:rsidTr="00834B7E">
        <w:tblPrEx>
          <w:tblCellMar>
            <w:left w:w="108" w:type="dxa"/>
            <w:right w:w="108" w:type="dxa"/>
          </w:tblCellMar>
        </w:tblPrEx>
        <w:trPr>
          <w:ins w:id="3852" w:author="Terry Warwick" w:date="2018-09-11T14:32:00Z"/>
        </w:trPr>
        <w:tc>
          <w:tcPr>
            <w:tcW w:w="3168" w:type="dxa"/>
          </w:tcPr>
          <w:p w14:paraId="602471D8" w14:textId="77777777" w:rsidR="006F513B" w:rsidRPr="00A058D6" w:rsidRDefault="006F513B" w:rsidP="00834B7E">
            <w:pPr>
              <w:pStyle w:val="NormalNoSpace"/>
              <w:tabs>
                <w:tab w:val="clear" w:pos="10080"/>
              </w:tabs>
              <w:rPr>
                <w:ins w:id="3853" w:author="Terry Warwick" w:date="2018-09-11T14:32:00Z"/>
              </w:rPr>
            </w:pPr>
            <w:ins w:id="3854" w:author="Terry Warwick" w:date="2018-09-11T14:32:00Z">
              <w:r w:rsidRPr="00A058D6">
                <w:t>PPAD_MSG_PLEASEWAIT</w:t>
              </w:r>
            </w:ins>
          </w:p>
        </w:tc>
        <w:tc>
          <w:tcPr>
            <w:tcW w:w="2304" w:type="dxa"/>
          </w:tcPr>
          <w:p w14:paraId="7130453B" w14:textId="77777777" w:rsidR="006F513B" w:rsidRPr="00A058D6" w:rsidRDefault="006F513B" w:rsidP="00834B7E">
            <w:pPr>
              <w:pStyle w:val="NormalNoSpace"/>
              <w:tabs>
                <w:tab w:val="clear" w:pos="10080"/>
              </w:tabs>
              <w:rPr>
                <w:ins w:id="3855" w:author="Terry Warwick" w:date="2018-09-11T14:32:00Z"/>
              </w:rPr>
            </w:pPr>
            <w:ins w:id="3856" w:author="Terry Warwick" w:date="2018-09-11T14:32:00Z">
              <w:r w:rsidRPr="00A058D6">
                <w:t>PinPadMessage</w:t>
              </w:r>
            </w:ins>
          </w:p>
        </w:tc>
        <w:tc>
          <w:tcPr>
            <w:tcW w:w="1728" w:type="dxa"/>
          </w:tcPr>
          <w:p w14:paraId="63DCD980" w14:textId="77777777" w:rsidR="006F513B" w:rsidRPr="00A058D6" w:rsidRDefault="006F513B" w:rsidP="00834B7E">
            <w:pPr>
              <w:pStyle w:val="NormalNoSpace"/>
              <w:tabs>
                <w:tab w:val="clear" w:pos="10080"/>
              </w:tabs>
              <w:rPr>
                <w:ins w:id="3857" w:author="Terry Warwick" w:date="2018-09-11T14:32:00Z"/>
              </w:rPr>
            </w:pPr>
            <w:ins w:id="3858" w:author="Terry Warwick" w:date="2018-09-11T14:32:00Z">
              <w:r>
                <w:t>enum Constant</w:t>
              </w:r>
            </w:ins>
          </w:p>
        </w:tc>
        <w:tc>
          <w:tcPr>
            <w:tcW w:w="3456" w:type="dxa"/>
          </w:tcPr>
          <w:p w14:paraId="2A90E116" w14:textId="77777777" w:rsidR="006F513B" w:rsidRPr="00A058D6" w:rsidRDefault="006F513B" w:rsidP="00834B7E">
            <w:pPr>
              <w:pStyle w:val="NormalNoSpace"/>
              <w:tabs>
                <w:tab w:val="clear" w:pos="10080"/>
              </w:tabs>
              <w:rPr>
                <w:ins w:id="3859" w:author="Terry Warwick" w:date="2018-09-11T14:32:00Z"/>
              </w:rPr>
            </w:pPr>
            <w:ins w:id="3860" w:author="Terry Warwick" w:date="2018-09-11T14:32:00Z">
              <w:r w:rsidRPr="00A058D6">
                <w:t>PleaseWait</w:t>
              </w:r>
            </w:ins>
          </w:p>
        </w:tc>
      </w:tr>
      <w:tr w:rsidR="006F513B" w:rsidRPr="00A058D6" w14:paraId="6412BD69" w14:textId="77777777" w:rsidTr="00834B7E">
        <w:tblPrEx>
          <w:tblCellMar>
            <w:left w:w="108" w:type="dxa"/>
            <w:right w:w="108" w:type="dxa"/>
          </w:tblCellMar>
        </w:tblPrEx>
        <w:trPr>
          <w:ins w:id="3861" w:author="Terry Warwick" w:date="2018-09-11T14:32:00Z"/>
        </w:trPr>
        <w:tc>
          <w:tcPr>
            <w:tcW w:w="3168" w:type="dxa"/>
          </w:tcPr>
          <w:p w14:paraId="15A53FB8" w14:textId="77777777" w:rsidR="006F513B" w:rsidRPr="00A058D6" w:rsidRDefault="006F513B" w:rsidP="00834B7E">
            <w:pPr>
              <w:pStyle w:val="NormalNoSpace"/>
              <w:tabs>
                <w:tab w:val="clear" w:pos="10080"/>
              </w:tabs>
              <w:rPr>
                <w:ins w:id="3862" w:author="Terry Warwick" w:date="2018-09-11T14:32:00Z"/>
              </w:rPr>
            </w:pPr>
            <w:ins w:id="3863" w:author="Terry Warwick" w:date="2018-09-11T14:32:00Z">
              <w:r w:rsidRPr="00A058D6">
                <w:t>PPAD_MSG_ENTERVALIDPIN</w:t>
              </w:r>
            </w:ins>
          </w:p>
        </w:tc>
        <w:tc>
          <w:tcPr>
            <w:tcW w:w="2304" w:type="dxa"/>
          </w:tcPr>
          <w:p w14:paraId="7F8A306F" w14:textId="77777777" w:rsidR="006F513B" w:rsidRPr="00A058D6" w:rsidRDefault="006F513B" w:rsidP="00834B7E">
            <w:pPr>
              <w:pStyle w:val="NormalNoSpace"/>
              <w:tabs>
                <w:tab w:val="clear" w:pos="10080"/>
              </w:tabs>
              <w:rPr>
                <w:ins w:id="3864" w:author="Terry Warwick" w:date="2018-09-11T14:32:00Z"/>
              </w:rPr>
            </w:pPr>
            <w:ins w:id="3865" w:author="Terry Warwick" w:date="2018-09-11T14:32:00Z">
              <w:r w:rsidRPr="00A058D6">
                <w:t>PinPadMessage</w:t>
              </w:r>
            </w:ins>
          </w:p>
        </w:tc>
        <w:tc>
          <w:tcPr>
            <w:tcW w:w="1728" w:type="dxa"/>
          </w:tcPr>
          <w:p w14:paraId="7371142C" w14:textId="77777777" w:rsidR="006F513B" w:rsidRPr="00A058D6" w:rsidRDefault="006F513B" w:rsidP="00834B7E">
            <w:pPr>
              <w:pStyle w:val="NormalNoSpace"/>
              <w:tabs>
                <w:tab w:val="clear" w:pos="10080"/>
              </w:tabs>
              <w:rPr>
                <w:ins w:id="3866" w:author="Terry Warwick" w:date="2018-09-11T14:32:00Z"/>
              </w:rPr>
            </w:pPr>
            <w:ins w:id="3867" w:author="Terry Warwick" w:date="2018-09-11T14:32:00Z">
              <w:r>
                <w:t>enum Constant</w:t>
              </w:r>
            </w:ins>
          </w:p>
        </w:tc>
        <w:tc>
          <w:tcPr>
            <w:tcW w:w="3456" w:type="dxa"/>
          </w:tcPr>
          <w:p w14:paraId="541FD3F2" w14:textId="77777777" w:rsidR="006F513B" w:rsidRPr="00A058D6" w:rsidRDefault="006F513B" w:rsidP="00834B7E">
            <w:pPr>
              <w:pStyle w:val="NormalNoSpace"/>
              <w:tabs>
                <w:tab w:val="clear" w:pos="10080"/>
              </w:tabs>
              <w:rPr>
                <w:ins w:id="3868" w:author="Terry Warwick" w:date="2018-09-11T14:32:00Z"/>
              </w:rPr>
            </w:pPr>
            <w:ins w:id="3869" w:author="Terry Warwick" w:date="2018-09-11T14:32:00Z">
              <w:r w:rsidRPr="00A058D6">
                <w:t>EnterValidPin</w:t>
              </w:r>
            </w:ins>
          </w:p>
        </w:tc>
      </w:tr>
      <w:tr w:rsidR="006F513B" w:rsidRPr="00A058D6" w14:paraId="50423AD9" w14:textId="77777777" w:rsidTr="00834B7E">
        <w:tblPrEx>
          <w:tblCellMar>
            <w:left w:w="108" w:type="dxa"/>
            <w:right w:w="108" w:type="dxa"/>
          </w:tblCellMar>
        </w:tblPrEx>
        <w:trPr>
          <w:ins w:id="3870" w:author="Terry Warwick" w:date="2018-09-11T14:32:00Z"/>
        </w:trPr>
        <w:tc>
          <w:tcPr>
            <w:tcW w:w="3168" w:type="dxa"/>
          </w:tcPr>
          <w:p w14:paraId="3DF93E76" w14:textId="77777777" w:rsidR="006F513B" w:rsidRPr="00A058D6" w:rsidRDefault="006F513B" w:rsidP="00834B7E">
            <w:pPr>
              <w:pStyle w:val="NormalNoSpace"/>
              <w:tabs>
                <w:tab w:val="clear" w:pos="10080"/>
              </w:tabs>
              <w:rPr>
                <w:ins w:id="3871" w:author="Terry Warwick" w:date="2018-09-11T14:32:00Z"/>
              </w:rPr>
            </w:pPr>
            <w:ins w:id="3872" w:author="Terry Warwick" w:date="2018-09-11T14:32:00Z">
              <w:r w:rsidRPr="00A058D6">
                <w:t>PPAD_MSG_RETRIESEXCEEDED</w:t>
              </w:r>
            </w:ins>
          </w:p>
        </w:tc>
        <w:tc>
          <w:tcPr>
            <w:tcW w:w="2304" w:type="dxa"/>
          </w:tcPr>
          <w:p w14:paraId="1DDDFC20" w14:textId="77777777" w:rsidR="006F513B" w:rsidRPr="00A058D6" w:rsidRDefault="006F513B" w:rsidP="00834B7E">
            <w:pPr>
              <w:pStyle w:val="NormalNoSpace"/>
              <w:tabs>
                <w:tab w:val="clear" w:pos="10080"/>
              </w:tabs>
              <w:rPr>
                <w:ins w:id="3873" w:author="Terry Warwick" w:date="2018-09-11T14:32:00Z"/>
              </w:rPr>
            </w:pPr>
            <w:ins w:id="3874" w:author="Terry Warwick" w:date="2018-09-11T14:32:00Z">
              <w:r w:rsidRPr="00A058D6">
                <w:t>PinPadMessage</w:t>
              </w:r>
            </w:ins>
          </w:p>
        </w:tc>
        <w:tc>
          <w:tcPr>
            <w:tcW w:w="1728" w:type="dxa"/>
          </w:tcPr>
          <w:p w14:paraId="681E277F" w14:textId="77777777" w:rsidR="006F513B" w:rsidRPr="00A058D6" w:rsidRDefault="006F513B" w:rsidP="00834B7E">
            <w:pPr>
              <w:pStyle w:val="NormalNoSpace"/>
              <w:tabs>
                <w:tab w:val="clear" w:pos="10080"/>
              </w:tabs>
              <w:rPr>
                <w:ins w:id="3875" w:author="Terry Warwick" w:date="2018-09-11T14:32:00Z"/>
              </w:rPr>
            </w:pPr>
            <w:ins w:id="3876" w:author="Terry Warwick" w:date="2018-09-11T14:32:00Z">
              <w:r>
                <w:t>enum Constant</w:t>
              </w:r>
            </w:ins>
          </w:p>
        </w:tc>
        <w:tc>
          <w:tcPr>
            <w:tcW w:w="3456" w:type="dxa"/>
          </w:tcPr>
          <w:p w14:paraId="67DE251A" w14:textId="77777777" w:rsidR="006F513B" w:rsidRPr="00A058D6" w:rsidRDefault="006F513B" w:rsidP="00834B7E">
            <w:pPr>
              <w:pStyle w:val="NormalNoSpace"/>
              <w:tabs>
                <w:tab w:val="clear" w:pos="10080"/>
              </w:tabs>
              <w:rPr>
                <w:ins w:id="3877" w:author="Terry Warwick" w:date="2018-09-11T14:32:00Z"/>
              </w:rPr>
            </w:pPr>
            <w:ins w:id="3878" w:author="Terry Warwick" w:date="2018-09-11T14:32:00Z">
              <w:r w:rsidRPr="00A058D6">
                <w:t>RetriesExceeded</w:t>
              </w:r>
            </w:ins>
          </w:p>
        </w:tc>
      </w:tr>
      <w:tr w:rsidR="006F513B" w:rsidRPr="00A058D6" w14:paraId="01091E66" w14:textId="77777777" w:rsidTr="00834B7E">
        <w:tblPrEx>
          <w:tblCellMar>
            <w:left w:w="108" w:type="dxa"/>
            <w:right w:w="108" w:type="dxa"/>
          </w:tblCellMar>
        </w:tblPrEx>
        <w:trPr>
          <w:ins w:id="3879" w:author="Terry Warwick" w:date="2018-09-11T14:32:00Z"/>
        </w:trPr>
        <w:tc>
          <w:tcPr>
            <w:tcW w:w="3168" w:type="dxa"/>
          </w:tcPr>
          <w:p w14:paraId="17D87FF6" w14:textId="77777777" w:rsidR="006F513B" w:rsidRPr="00A058D6" w:rsidRDefault="006F513B" w:rsidP="00834B7E">
            <w:pPr>
              <w:pStyle w:val="NormalNoSpace"/>
              <w:tabs>
                <w:tab w:val="clear" w:pos="10080"/>
              </w:tabs>
              <w:rPr>
                <w:ins w:id="3880" w:author="Terry Warwick" w:date="2018-09-11T14:32:00Z"/>
              </w:rPr>
            </w:pPr>
            <w:ins w:id="3881" w:author="Terry Warwick" w:date="2018-09-11T14:32:00Z">
              <w:r w:rsidRPr="00A058D6">
                <w:t>PPAD_MSG_APPROVED</w:t>
              </w:r>
            </w:ins>
          </w:p>
        </w:tc>
        <w:tc>
          <w:tcPr>
            <w:tcW w:w="2304" w:type="dxa"/>
          </w:tcPr>
          <w:p w14:paraId="67B1ADC6" w14:textId="77777777" w:rsidR="006F513B" w:rsidRPr="00A058D6" w:rsidRDefault="006F513B" w:rsidP="00834B7E">
            <w:pPr>
              <w:pStyle w:val="NormalNoSpace"/>
              <w:tabs>
                <w:tab w:val="clear" w:pos="10080"/>
              </w:tabs>
              <w:rPr>
                <w:ins w:id="3882" w:author="Terry Warwick" w:date="2018-09-11T14:32:00Z"/>
              </w:rPr>
            </w:pPr>
            <w:ins w:id="3883" w:author="Terry Warwick" w:date="2018-09-11T14:32:00Z">
              <w:r w:rsidRPr="00A058D6">
                <w:t>PinPadMessage</w:t>
              </w:r>
            </w:ins>
          </w:p>
        </w:tc>
        <w:tc>
          <w:tcPr>
            <w:tcW w:w="1728" w:type="dxa"/>
          </w:tcPr>
          <w:p w14:paraId="2664619E" w14:textId="77777777" w:rsidR="006F513B" w:rsidRPr="00A058D6" w:rsidRDefault="006F513B" w:rsidP="00834B7E">
            <w:pPr>
              <w:pStyle w:val="NormalNoSpace"/>
              <w:tabs>
                <w:tab w:val="clear" w:pos="10080"/>
              </w:tabs>
              <w:rPr>
                <w:ins w:id="3884" w:author="Terry Warwick" w:date="2018-09-11T14:32:00Z"/>
              </w:rPr>
            </w:pPr>
            <w:ins w:id="3885" w:author="Terry Warwick" w:date="2018-09-11T14:32:00Z">
              <w:r>
                <w:t>enum Constant</w:t>
              </w:r>
            </w:ins>
          </w:p>
        </w:tc>
        <w:tc>
          <w:tcPr>
            <w:tcW w:w="3456" w:type="dxa"/>
          </w:tcPr>
          <w:p w14:paraId="7401B852" w14:textId="77777777" w:rsidR="006F513B" w:rsidRPr="00A058D6" w:rsidRDefault="006F513B" w:rsidP="00834B7E">
            <w:pPr>
              <w:pStyle w:val="NormalNoSpace"/>
              <w:tabs>
                <w:tab w:val="clear" w:pos="10080"/>
              </w:tabs>
              <w:rPr>
                <w:ins w:id="3886" w:author="Terry Warwick" w:date="2018-09-11T14:32:00Z"/>
              </w:rPr>
            </w:pPr>
            <w:ins w:id="3887" w:author="Terry Warwick" w:date="2018-09-11T14:32:00Z">
              <w:r w:rsidRPr="00A058D6">
                <w:t>Approved</w:t>
              </w:r>
            </w:ins>
          </w:p>
        </w:tc>
      </w:tr>
      <w:tr w:rsidR="006F513B" w:rsidRPr="00A058D6" w14:paraId="7BF48A48" w14:textId="77777777" w:rsidTr="00834B7E">
        <w:tblPrEx>
          <w:tblCellMar>
            <w:left w:w="108" w:type="dxa"/>
            <w:right w:w="108" w:type="dxa"/>
          </w:tblCellMar>
        </w:tblPrEx>
        <w:trPr>
          <w:ins w:id="3888" w:author="Terry Warwick" w:date="2018-09-11T14:32:00Z"/>
        </w:trPr>
        <w:tc>
          <w:tcPr>
            <w:tcW w:w="3168" w:type="dxa"/>
          </w:tcPr>
          <w:p w14:paraId="55DFE53A" w14:textId="77777777" w:rsidR="006F513B" w:rsidRPr="00A058D6" w:rsidRDefault="006F513B" w:rsidP="00834B7E">
            <w:pPr>
              <w:pStyle w:val="NormalNoSpace"/>
              <w:tabs>
                <w:tab w:val="clear" w:pos="10080"/>
              </w:tabs>
              <w:rPr>
                <w:ins w:id="3889" w:author="Terry Warwick" w:date="2018-09-11T14:32:00Z"/>
              </w:rPr>
            </w:pPr>
            <w:ins w:id="3890" w:author="Terry Warwick" w:date="2018-09-11T14:32:00Z">
              <w:r w:rsidRPr="00A058D6">
                <w:t>PPAD_MSG_DECLINED</w:t>
              </w:r>
            </w:ins>
          </w:p>
        </w:tc>
        <w:tc>
          <w:tcPr>
            <w:tcW w:w="2304" w:type="dxa"/>
          </w:tcPr>
          <w:p w14:paraId="0969C86D" w14:textId="77777777" w:rsidR="006F513B" w:rsidRPr="00A058D6" w:rsidRDefault="006F513B" w:rsidP="00834B7E">
            <w:pPr>
              <w:pStyle w:val="NormalNoSpace"/>
              <w:tabs>
                <w:tab w:val="clear" w:pos="10080"/>
              </w:tabs>
              <w:rPr>
                <w:ins w:id="3891" w:author="Terry Warwick" w:date="2018-09-11T14:32:00Z"/>
              </w:rPr>
            </w:pPr>
            <w:ins w:id="3892" w:author="Terry Warwick" w:date="2018-09-11T14:32:00Z">
              <w:r w:rsidRPr="00A058D6">
                <w:t>PinPadMessage</w:t>
              </w:r>
            </w:ins>
          </w:p>
        </w:tc>
        <w:tc>
          <w:tcPr>
            <w:tcW w:w="1728" w:type="dxa"/>
          </w:tcPr>
          <w:p w14:paraId="3A3AC12F" w14:textId="77777777" w:rsidR="006F513B" w:rsidRPr="00A058D6" w:rsidRDefault="006F513B" w:rsidP="00834B7E">
            <w:pPr>
              <w:pStyle w:val="NormalNoSpace"/>
              <w:tabs>
                <w:tab w:val="clear" w:pos="10080"/>
              </w:tabs>
              <w:rPr>
                <w:ins w:id="3893" w:author="Terry Warwick" w:date="2018-09-11T14:32:00Z"/>
              </w:rPr>
            </w:pPr>
            <w:ins w:id="3894" w:author="Terry Warwick" w:date="2018-09-11T14:32:00Z">
              <w:r>
                <w:t>enum Constant</w:t>
              </w:r>
            </w:ins>
          </w:p>
        </w:tc>
        <w:tc>
          <w:tcPr>
            <w:tcW w:w="3456" w:type="dxa"/>
          </w:tcPr>
          <w:p w14:paraId="7B11FBC4" w14:textId="77777777" w:rsidR="006F513B" w:rsidRPr="00A058D6" w:rsidRDefault="006F513B" w:rsidP="00834B7E">
            <w:pPr>
              <w:pStyle w:val="NormalNoSpace"/>
              <w:tabs>
                <w:tab w:val="clear" w:pos="10080"/>
              </w:tabs>
              <w:rPr>
                <w:ins w:id="3895" w:author="Terry Warwick" w:date="2018-09-11T14:32:00Z"/>
              </w:rPr>
            </w:pPr>
            <w:ins w:id="3896" w:author="Terry Warwick" w:date="2018-09-11T14:32:00Z">
              <w:r w:rsidRPr="00A058D6">
                <w:t>Declined</w:t>
              </w:r>
            </w:ins>
          </w:p>
        </w:tc>
      </w:tr>
      <w:tr w:rsidR="006F513B" w:rsidRPr="00A058D6" w14:paraId="4DA28586" w14:textId="77777777" w:rsidTr="00834B7E">
        <w:tblPrEx>
          <w:tblCellMar>
            <w:left w:w="108" w:type="dxa"/>
            <w:right w:w="108" w:type="dxa"/>
          </w:tblCellMar>
        </w:tblPrEx>
        <w:trPr>
          <w:ins w:id="3897" w:author="Terry Warwick" w:date="2018-09-11T14:32:00Z"/>
        </w:trPr>
        <w:tc>
          <w:tcPr>
            <w:tcW w:w="3168" w:type="dxa"/>
          </w:tcPr>
          <w:p w14:paraId="6F69E490" w14:textId="77777777" w:rsidR="006F513B" w:rsidRPr="00A058D6" w:rsidRDefault="006F513B" w:rsidP="00834B7E">
            <w:pPr>
              <w:pStyle w:val="NormalNoSpace"/>
              <w:tabs>
                <w:tab w:val="clear" w:pos="10080"/>
              </w:tabs>
              <w:rPr>
                <w:ins w:id="3898" w:author="Terry Warwick" w:date="2018-09-11T14:32:00Z"/>
              </w:rPr>
            </w:pPr>
            <w:ins w:id="3899" w:author="Terry Warwick" w:date="2018-09-11T14:32:00Z">
              <w:r w:rsidRPr="00A058D6">
                <w:t>PPAD_MSG_CANCELED</w:t>
              </w:r>
            </w:ins>
          </w:p>
        </w:tc>
        <w:tc>
          <w:tcPr>
            <w:tcW w:w="2304" w:type="dxa"/>
          </w:tcPr>
          <w:p w14:paraId="4C72649E" w14:textId="77777777" w:rsidR="006F513B" w:rsidRPr="00A058D6" w:rsidRDefault="006F513B" w:rsidP="00834B7E">
            <w:pPr>
              <w:pStyle w:val="NormalNoSpace"/>
              <w:tabs>
                <w:tab w:val="clear" w:pos="10080"/>
              </w:tabs>
              <w:rPr>
                <w:ins w:id="3900" w:author="Terry Warwick" w:date="2018-09-11T14:32:00Z"/>
              </w:rPr>
            </w:pPr>
            <w:ins w:id="3901" w:author="Terry Warwick" w:date="2018-09-11T14:32:00Z">
              <w:r w:rsidRPr="00A058D6">
                <w:t>PinPadMessage</w:t>
              </w:r>
            </w:ins>
          </w:p>
        </w:tc>
        <w:tc>
          <w:tcPr>
            <w:tcW w:w="1728" w:type="dxa"/>
          </w:tcPr>
          <w:p w14:paraId="5B8AE86C" w14:textId="77777777" w:rsidR="006F513B" w:rsidRPr="00A058D6" w:rsidRDefault="006F513B" w:rsidP="00834B7E">
            <w:pPr>
              <w:pStyle w:val="NormalNoSpace"/>
              <w:tabs>
                <w:tab w:val="clear" w:pos="10080"/>
              </w:tabs>
              <w:rPr>
                <w:ins w:id="3902" w:author="Terry Warwick" w:date="2018-09-11T14:32:00Z"/>
              </w:rPr>
            </w:pPr>
            <w:ins w:id="3903" w:author="Terry Warwick" w:date="2018-09-11T14:32:00Z">
              <w:r>
                <w:t>enum Constant</w:t>
              </w:r>
            </w:ins>
          </w:p>
        </w:tc>
        <w:tc>
          <w:tcPr>
            <w:tcW w:w="3456" w:type="dxa"/>
          </w:tcPr>
          <w:p w14:paraId="7B036E11" w14:textId="77777777" w:rsidR="006F513B" w:rsidRPr="00A058D6" w:rsidRDefault="006F513B" w:rsidP="00834B7E">
            <w:pPr>
              <w:pStyle w:val="NormalNoSpace"/>
              <w:tabs>
                <w:tab w:val="clear" w:pos="10080"/>
              </w:tabs>
              <w:rPr>
                <w:ins w:id="3904" w:author="Terry Warwick" w:date="2018-09-11T14:32:00Z"/>
              </w:rPr>
            </w:pPr>
            <w:ins w:id="3905" w:author="Terry Warwick" w:date="2018-09-11T14:32:00Z">
              <w:r w:rsidRPr="00A058D6">
                <w:t>Canceled</w:t>
              </w:r>
            </w:ins>
          </w:p>
        </w:tc>
      </w:tr>
      <w:tr w:rsidR="006F513B" w:rsidRPr="00A058D6" w14:paraId="3AE3B63F" w14:textId="77777777" w:rsidTr="00834B7E">
        <w:tblPrEx>
          <w:tblCellMar>
            <w:left w:w="108" w:type="dxa"/>
            <w:right w:w="108" w:type="dxa"/>
          </w:tblCellMar>
        </w:tblPrEx>
        <w:trPr>
          <w:ins w:id="3906" w:author="Terry Warwick" w:date="2018-09-11T14:32:00Z"/>
        </w:trPr>
        <w:tc>
          <w:tcPr>
            <w:tcW w:w="3168" w:type="dxa"/>
          </w:tcPr>
          <w:p w14:paraId="6EE94F8D" w14:textId="77777777" w:rsidR="006F513B" w:rsidRPr="00A058D6" w:rsidRDefault="006F513B" w:rsidP="00834B7E">
            <w:pPr>
              <w:pStyle w:val="NormalNoSpace"/>
              <w:tabs>
                <w:tab w:val="clear" w:pos="10080"/>
              </w:tabs>
              <w:rPr>
                <w:ins w:id="3907" w:author="Terry Warwick" w:date="2018-09-11T14:32:00Z"/>
              </w:rPr>
            </w:pPr>
            <w:ins w:id="3908" w:author="Terry Warwick" w:date="2018-09-11T14:32:00Z">
              <w:r w:rsidRPr="00A058D6">
                <w:t>PPAD_MSG_AMOUNTOK</w:t>
              </w:r>
            </w:ins>
          </w:p>
        </w:tc>
        <w:tc>
          <w:tcPr>
            <w:tcW w:w="2304" w:type="dxa"/>
          </w:tcPr>
          <w:p w14:paraId="079DC751" w14:textId="77777777" w:rsidR="006F513B" w:rsidRPr="00A058D6" w:rsidRDefault="006F513B" w:rsidP="00834B7E">
            <w:pPr>
              <w:pStyle w:val="NormalNoSpace"/>
              <w:tabs>
                <w:tab w:val="clear" w:pos="10080"/>
              </w:tabs>
              <w:rPr>
                <w:ins w:id="3909" w:author="Terry Warwick" w:date="2018-09-11T14:32:00Z"/>
              </w:rPr>
            </w:pPr>
            <w:ins w:id="3910" w:author="Terry Warwick" w:date="2018-09-11T14:32:00Z">
              <w:r w:rsidRPr="00A058D6">
                <w:t>PinPadMessage</w:t>
              </w:r>
            </w:ins>
          </w:p>
        </w:tc>
        <w:tc>
          <w:tcPr>
            <w:tcW w:w="1728" w:type="dxa"/>
          </w:tcPr>
          <w:p w14:paraId="4AF421E7" w14:textId="77777777" w:rsidR="006F513B" w:rsidRPr="00A058D6" w:rsidRDefault="006F513B" w:rsidP="00834B7E">
            <w:pPr>
              <w:pStyle w:val="NormalNoSpace"/>
              <w:tabs>
                <w:tab w:val="clear" w:pos="10080"/>
              </w:tabs>
              <w:rPr>
                <w:ins w:id="3911" w:author="Terry Warwick" w:date="2018-09-11T14:32:00Z"/>
              </w:rPr>
            </w:pPr>
            <w:ins w:id="3912" w:author="Terry Warwick" w:date="2018-09-11T14:32:00Z">
              <w:r>
                <w:t>enum Constant</w:t>
              </w:r>
            </w:ins>
          </w:p>
        </w:tc>
        <w:tc>
          <w:tcPr>
            <w:tcW w:w="3456" w:type="dxa"/>
          </w:tcPr>
          <w:p w14:paraId="12C56C98" w14:textId="77777777" w:rsidR="006F513B" w:rsidRPr="00A058D6" w:rsidRDefault="006F513B" w:rsidP="00834B7E">
            <w:pPr>
              <w:pStyle w:val="NormalNoSpace"/>
              <w:tabs>
                <w:tab w:val="clear" w:pos="10080"/>
              </w:tabs>
              <w:rPr>
                <w:ins w:id="3913" w:author="Terry Warwick" w:date="2018-09-11T14:32:00Z"/>
              </w:rPr>
            </w:pPr>
            <w:ins w:id="3914" w:author="Terry Warwick" w:date="2018-09-11T14:32:00Z">
              <w:r w:rsidRPr="00A058D6">
                <w:t>AmountOK</w:t>
              </w:r>
            </w:ins>
          </w:p>
        </w:tc>
      </w:tr>
      <w:tr w:rsidR="006F513B" w:rsidRPr="00A058D6" w14:paraId="48ED3E5B" w14:textId="77777777" w:rsidTr="00834B7E">
        <w:tblPrEx>
          <w:tblCellMar>
            <w:left w:w="108" w:type="dxa"/>
            <w:right w:w="108" w:type="dxa"/>
          </w:tblCellMar>
        </w:tblPrEx>
        <w:trPr>
          <w:ins w:id="3915" w:author="Terry Warwick" w:date="2018-09-11T14:32:00Z"/>
        </w:trPr>
        <w:tc>
          <w:tcPr>
            <w:tcW w:w="3168" w:type="dxa"/>
          </w:tcPr>
          <w:p w14:paraId="4CD35D1D" w14:textId="77777777" w:rsidR="006F513B" w:rsidRPr="00A058D6" w:rsidRDefault="006F513B" w:rsidP="00834B7E">
            <w:pPr>
              <w:pStyle w:val="NormalNoSpace"/>
              <w:tabs>
                <w:tab w:val="clear" w:pos="10080"/>
              </w:tabs>
              <w:rPr>
                <w:ins w:id="3916" w:author="Terry Warwick" w:date="2018-09-11T14:32:00Z"/>
              </w:rPr>
            </w:pPr>
            <w:ins w:id="3917" w:author="Terry Warwick" w:date="2018-09-11T14:32:00Z">
              <w:r w:rsidRPr="00A058D6">
                <w:t>PPAD_MSG_NOTREADY</w:t>
              </w:r>
            </w:ins>
          </w:p>
        </w:tc>
        <w:tc>
          <w:tcPr>
            <w:tcW w:w="2304" w:type="dxa"/>
          </w:tcPr>
          <w:p w14:paraId="63A7ED49" w14:textId="77777777" w:rsidR="006F513B" w:rsidRPr="00A058D6" w:rsidRDefault="006F513B" w:rsidP="00834B7E">
            <w:pPr>
              <w:pStyle w:val="NormalNoSpace"/>
              <w:tabs>
                <w:tab w:val="clear" w:pos="10080"/>
              </w:tabs>
              <w:rPr>
                <w:ins w:id="3918" w:author="Terry Warwick" w:date="2018-09-11T14:32:00Z"/>
              </w:rPr>
            </w:pPr>
            <w:ins w:id="3919" w:author="Terry Warwick" w:date="2018-09-11T14:32:00Z">
              <w:r w:rsidRPr="00A058D6">
                <w:t>PinPadMessage</w:t>
              </w:r>
            </w:ins>
          </w:p>
        </w:tc>
        <w:tc>
          <w:tcPr>
            <w:tcW w:w="1728" w:type="dxa"/>
          </w:tcPr>
          <w:p w14:paraId="3C46FBDC" w14:textId="77777777" w:rsidR="006F513B" w:rsidRPr="00A058D6" w:rsidRDefault="006F513B" w:rsidP="00834B7E">
            <w:pPr>
              <w:pStyle w:val="NormalNoSpace"/>
              <w:tabs>
                <w:tab w:val="clear" w:pos="10080"/>
              </w:tabs>
              <w:rPr>
                <w:ins w:id="3920" w:author="Terry Warwick" w:date="2018-09-11T14:32:00Z"/>
              </w:rPr>
            </w:pPr>
            <w:ins w:id="3921" w:author="Terry Warwick" w:date="2018-09-11T14:32:00Z">
              <w:r>
                <w:t>enum Constant</w:t>
              </w:r>
            </w:ins>
          </w:p>
        </w:tc>
        <w:tc>
          <w:tcPr>
            <w:tcW w:w="3456" w:type="dxa"/>
          </w:tcPr>
          <w:p w14:paraId="0A3907CF" w14:textId="77777777" w:rsidR="006F513B" w:rsidRPr="00A058D6" w:rsidRDefault="006F513B" w:rsidP="00834B7E">
            <w:pPr>
              <w:pStyle w:val="NormalNoSpace"/>
              <w:tabs>
                <w:tab w:val="clear" w:pos="10080"/>
              </w:tabs>
              <w:rPr>
                <w:ins w:id="3922" w:author="Terry Warwick" w:date="2018-09-11T14:32:00Z"/>
              </w:rPr>
            </w:pPr>
            <w:ins w:id="3923" w:author="Terry Warwick" w:date="2018-09-11T14:32:00Z">
              <w:r w:rsidRPr="00A058D6">
                <w:t>NotReady</w:t>
              </w:r>
            </w:ins>
          </w:p>
        </w:tc>
      </w:tr>
      <w:tr w:rsidR="006F513B" w:rsidRPr="00A058D6" w14:paraId="76F019CE" w14:textId="77777777" w:rsidTr="00834B7E">
        <w:tblPrEx>
          <w:tblCellMar>
            <w:left w:w="108" w:type="dxa"/>
            <w:right w:w="108" w:type="dxa"/>
          </w:tblCellMar>
        </w:tblPrEx>
        <w:trPr>
          <w:ins w:id="3924" w:author="Terry Warwick" w:date="2018-09-11T14:32:00Z"/>
        </w:trPr>
        <w:tc>
          <w:tcPr>
            <w:tcW w:w="3168" w:type="dxa"/>
          </w:tcPr>
          <w:p w14:paraId="507DFEB3" w14:textId="77777777" w:rsidR="006F513B" w:rsidRPr="00A058D6" w:rsidRDefault="006F513B" w:rsidP="00834B7E">
            <w:pPr>
              <w:pStyle w:val="NormalNoSpace"/>
              <w:tabs>
                <w:tab w:val="clear" w:pos="10080"/>
              </w:tabs>
              <w:rPr>
                <w:ins w:id="3925" w:author="Terry Warwick" w:date="2018-09-11T14:32:00Z"/>
              </w:rPr>
            </w:pPr>
            <w:ins w:id="3926" w:author="Terry Warwick" w:date="2018-09-11T14:32:00Z">
              <w:r w:rsidRPr="00A058D6">
                <w:t>PPAD_MSG_IDLE</w:t>
              </w:r>
            </w:ins>
          </w:p>
        </w:tc>
        <w:tc>
          <w:tcPr>
            <w:tcW w:w="2304" w:type="dxa"/>
          </w:tcPr>
          <w:p w14:paraId="0CA10A79" w14:textId="77777777" w:rsidR="006F513B" w:rsidRPr="00A058D6" w:rsidRDefault="006F513B" w:rsidP="00834B7E">
            <w:pPr>
              <w:pStyle w:val="NormalNoSpace"/>
              <w:tabs>
                <w:tab w:val="clear" w:pos="10080"/>
              </w:tabs>
              <w:rPr>
                <w:ins w:id="3927" w:author="Terry Warwick" w:date="2018-09-11T14:32:00Z"/>
              </w:rPr>
            </w:pPr>
            <w:ins w:id="3928" w:author="Terry Warwick" w:date="2018-09-11T14:32:00Z">
              <w:r w:rsidRPr="00A058D6">
                <w:t>PinPadMessage</w:t>
              </w:r>
            </w:ins>
          </w:p>
        </w:tc>
        <w:tc>
          <w:tcPr>
            <w:tcW w:w="1728" w:type="dxa"/>
          </w:tcPr>
          <w:p w14:paraId="191B7796" w14:textId="77777777" w:rsidR="006F513B" w:rsidRPr="00A058D6" w:rsidRDefault="006F513B" w:rsidP="00834B7E">
            <w:pPr>
              <w:pStyle w:val="NormalNoSpace"/>
              <w:tabs>
                <w:tab w:val="clear" w:pos="10080"/>
              </w:tabs>
              <w:rPr>
                <w:ins w:id="3929" w:author="Terry Warwick" w:date="2018-09-11T14:32:00Z"/>
              </w:rPr>
            </w:pPr>
            <w:ins w:id="3930" w:author="Terry Warwick" w:date="2018-09-11T14:32:00Z">
              <w:r>
                <w:t>enum Constant</w:t>
              </w:r>
            </w:ins>
          </w:p>
        </w:tc>
        <w:tc>
          <w:tcPr>
            <w:tcW w:w="3456" w:type="dxa"/>
          </w:tcPr>
          <w:p w14:paraId="4DC76EBD" w14:textId="77777777" w:rsidR="006F513B" w:rsidRPr="00A058D6" w:rsidRDefault="006F513B" w:rsidP="00834B7E">
            <w:pPr>
              <w:pStyle w:val="NormalNoSpace"/>
              <w:tabs>
                <w:tab w:val="clear" w:pos="10080"/>
              </w:tabs>
              <w:rPr>
                <w:ins w:id="3931" w:author="Terry Warwick" w:date="2018-09-11T14:32:00Z"/>
              </w:rPr>
            </w:pPr>
            <w:ins w:id="3932" w:author="Terry Warwick" w:date="2018-09-11T14:32:00Z">
              <w:r w:rsidRPr="00A058D6">
                <w:t>Idle</w:t>
              </w:r>
            </w:ins>
          </w:p>
        </w:tc>
      </w:tr>
      <w:tr w:rsidR="006F513B" w:rsidRPr="00A058D6" w14:paraId="6C8A9EA7" w14:textId="77777777" w:rsidTr="00834B7E">
        <w:tblPrEx>
          <w:tblCellMar>
            <w:left w:w="108" w:type="dxa"/>
            <w:right w:w="108" w:type="dxa"/>
          </w:tblCellMar>
        </w:tblPrEx>
        <w:trPr>
          <w:ins w:id="3933" w:author="Terry Warwick" w:date="2018-09-11T14:32:00Z"/>
        </w:trPr>
        <w:tc>
          <w:tcPr>
            <w:tcW w:w="3168" w:type="dxa"/>
          </w:tcPr>
          <w:p w14:paraId="741AE92C" w14:textId="77777777" w:rsidR="006F513B" w:rsidRPr="00A058D6" w:rsidRDefault="006F513B" w:rsidP="00834B7E">
            <w:pPr>
              <w:pStyle w:val="NormalNoSpace"/>
              <w:tabs>
                <w:tab w:val="clear" w:pos="10080"/>
              </w:tabs>
              <w:rPr>
                <w:ins w:id="3934" w:author="Terry Warwick" w:date="2018-09-11T14:32:00Z"/>
              </w:rPr>
            </w:pPr>
            <w:ins w:id="3935" w:author="Terry Warwick" w:date="2018-09-11T14:32:00Z">
              <w:r w:rsidRPr="00A058D6">
                <w:t>PPAD_MSG_SLIDE_CARD</w:t>
              </w:r>
            </w:ins>
          </w:p>
        </w:tc>
        <w:tc>
          <w:tcPr>
            <w:tcW w:w="2304" w:type="dxa"/>
          </w:tcPr>
          <w:p w14:paraId="47702835" w14:textId="77777777" w:rsidR="006F513B" w:rsidRPr="00A058D6" w:rsidRDefault="006F513B" w:rsidP="00834B7E">
            <w:pPr>
              <w:pStyle w:val="NormalNoSpace"/>
              <w:tabs>
                <w:tab w:val="clear" w:pos="10080"/>
              </w:tabs>
              <w:rPr>
                <w:ins w:id="3936" w:author="Terry Warwick" w:date="2018-09-11T14:32:00Z"/>
              </w:rPr>
            </w:pPr>
            <w:ins w:id="3937" w:author="Terry Warwick" w:date="2018-09-11T14:32:00Z">
              <w:r w:rsidRPr="00A058D6">
                <w:t>PinPadMessage</w:t>
              </w:r>
            </w:ins>
          </w:p>
        </w:tc>
        <w:tc>
          <w:tcPr>
            <w:tcW w:w="1728" w:type="dxa"/>
          </w:tcPr>
          <w:p w14:paraId="34C35066" w14:textId="77777777" w:rsidR="006F513B" w:rsidRPr="00A058D6" w:rsidRDefault="006F513B" w:rsidP="00834B7E">
            <w:pPr>
              <w:pStyle w:val="NormalNoSpace"/>
              <w:tabs>
                <w:tab w:val="clear" w:pos="10080"/>
              </w:tabs>
              <w:rPr>
                <w:ins w:id="3938" w:author="Terry Warwick" w:date="2018-09-11T14:32:00Z"/>
              </w:rPr>
            </w:pPr>
            <w:ins w:id="3939" w:author="Terry Warwick" w:date="2018-09-11T14:32:00Z">
              <w:r>
                <w:t>enum Constant</w:t>
              </w:r>
            </w:ins>
          </w:p>
        </w:tc>
        <w:tc>
          <w:tcPr>
            <w:tcW w:w="3456" w:type="dxa"/>
          </w:tcPr>
          <w:p w14:paraId="43F0160C" w14:textId="77777777" w:rsidR="006F513B" w:rsidRPr="00A058D6" w:rsidRDefault="006F513B" w:rsidP="00834B7E">
            <w:pPr>
              <w:pStyle w:val="NormalNoSpace"/>
              <w:tabs>
                <w:tab w:val="clear" w:pos="10080"/>
              </w:tabs>
              <w:rPr>
                <w:ins w:id="3940" w:author="Terry Warwick" w:date="2018-09-11T14:32:00Z"/>
              </w:rPr>
            </w:pPr>
            <w:ins w:id="3941" w:author="Terry Warwick" w:date="2018-09-11T14:32:00Z">
              <w:r w:rsidRPr="00A058D6">
                <w:t>SlideCard</w:t>
              </w:r>
            </w:ins>
          </w:p>
        </w:tc>
      </w:tr>
      <w:tr w:rsidR="006F513B" w:rsidRPr="00A058D6" w14:paraId="4A661524" w14:textId="77777777" w:rsidTr="00834B7E">
        <w:tblPrEx>
          <w:tblCellMar>
            <w:left w:w="108" w:type="dxa"/>
            <w:right w:w="108" w:type="dxa"/>
          </w:tblCellMar>
        </w:tblPrEx>
        <w:trPr>
          <w:ins w:id="3942" w:author="Terry Warwick" w:date="2018-09-11T14:32:00Z"/>
        </w:trPr>
        <w:tc>
          <w:tcPr>
            <w:tcW w:w="3168" w:type="dxa"/>
          </w:tcPr>
          <w:p w14:paraId="1CF553C6" w14:textId="77777777" w:rsidR="006F513B" w:rsidRPr="00A058D6" w:rsidRDefault="006F513B" w:rsidP="00834B7E">
            <w:pPr>
              <w:pStyle w:val="NormalNoSpace"/>
              <w:tabs>
                <w:tab w:val="clear" w:pos="10080"/>
              </w:tabs>
              <w:rPr>
                <w:ins w:id="3943" w:author="Terry Warwick" w:date="2018-09-11T14:32:00Z"/>
              </w:rPr>
            </w:pPr>
            <w:ins w:id="3944" w:author="Terry Warwick" w:date="2018-09-11T14:32:00Z">
              <w:r w:rsidRPr="00A058D6">
                <w:t>PPAD_MSG_INSERTCARD</w:t>
              </w:r>
            </w:ins>
          </w:p>
        </w:tc>
        <w:tc>
          <w:tcPr>
            <w:tcW w:w="2304" w:type="dxa"/>
          </w:tcPr>
          <w:p w14:paraId="0A9B8403" w14:textId="77777777" w:rsidR="006F513B" w:rsidRPr="00A058D6" w:rsidRDefault="006F513B" w:rsidP="00834B7E">
            <w:pPr>
              <w:pStyle w:val="NormalNoSpace"/>
              <w:tabs>
                <w:tab w:val="clear" w:pos="10080"/>
              </w:tabs>
              <w:rPr>
                <w:ins w:id="3945" w:author="Terry Warwick" w:date="2018-09-11T14:32:00Z"/>
              </w:rPr>
            </w:pPr>
            <w:ins w:id="3946" w:author="Terry Warwick" w:date="2018-09-11T14:32:00Z">
              <w:r w:rsidRPr="00A058D6">
                <w:t>PinPadMessage</w:t>
              </w:r>
            </w:ins>
          </w:p>
        </w:tc>
        <w:tc>
          <w:tcPr>
            <w:tcW w:w="1728" w:type="dxa"/>
          </w:tcPr>
          <w:p w14:paraId="0B241998" w14:textId="77777777" w:rsidR="006F513B" w:rsidRPr="00A058D6" w:rsidRDefault="006F513B" w:rsidP="00834B7E">
            <w:pPr>
              <w:pStyle w:val="NormalNoSpace"/>
              <w:tabs>
                <w:tab w:val="clear" w:pos="10080"/>
              </w:tabs>
              <w:rPr>
                <w:ins w:id="3947" w:author="Terry Warwick" w:date="2018-09-11T14:32:00Z"/>
              </w:rPr>
            </w:pPr>
            <w:ins w:id="3948" w:author="Terry Warwick" w:date="2018-09-11T14:32:00Z">
              <w:r>
                <w:t>enum Constant</w:t>
              </w:r>
            </w:ins>
          </w:p>
        </w:tc>
        <w:tc>
          <w:tcPr>
            <w:tcW w:w="3456" w:type="dxa"/>
          </w:tcPr>
          <w:p w14:paraId="02F6A008" w14:textId="77777777" w:rsidR="006F513B" w:rsidRPr="00A058D6" w:rsidRDefault="006F513B" w:rsidP="00834B7E">
            <w:pPr>
              <w:pStyle w:val="NormalNoSpace"/>
              <w:tabs>
                <w:tab w:val="clear" w:pos="10080"/>
              </w:tabs>
              <w:rPr>
                <w:ins w:id="3949" w:author="Terry Warwick" w:date="2018-09-11T14:32:00Z"/>
              </w:rPr>
            </w:pPr>
            <w:ins w:id="3950" w:author="Terry Warwick" w:date="2018-09-11T14:32:00Z">
              <w:r w:rsidRPr="00A058D6">
                <w:t>InsertCard</w:t>
              </w:r>
            </w:ins>
          </w:p>
        </w:tc>
      </w:tr>
      <w:tr w:rsidR="006F513B" w:rsidRPr="00A058D6" w14:paraId="0E51808D" w14:textId="77777777" w:rsidTr="00834B7E">
        <w:tblPrEx>
          <w:tblCellMar>
            <w:left w:w="108" w:type="dxa"/>
            <w:right w:w="108" w:type="dxa"/>
          </w:tblCellMar>
        </w:tblPrEx>
        <w:trPr>
          <w:ins w:id="3951" w:author="Terry Warwick" w:date="2018-09-11T14:32:00Z"/>
        </w:trPr>
        <w:tc>
          <w:tcPr>
            <w:tcW w:w="3168" w:type="dxa"/>
          </w:tcPr>
          <w:p w14:paraId="4945F5CC" w14:textId="77777777" w:rsidR="006F513B" w:rsidRPr="00A058D6" w:rsidRDefault="006F513B" w:rsidP="00834B7E">
            <w:pPr>
              <w:pStyle w:val="NormalNoSpace"/>
              <w:tabs>
                <w:tab w:val="clear" w:pos="10080"/>
              </w:tabs>
              <w:rPr>
                <w:ins w:id="3952" w:author="Terry Warwick" w:date="2018-09-11T14:32:00Z"/>
              </w:rPr>
            </w:pPr>
            <w:ins w:id="3953" w:author="Terry Warwick" w:date="2018-09-11T14:32:00Z">
              <w:r w:rsidRPr="00A058D6">
                <w:t>PPAD_MSG_SELECTCARDTYPE</w:t>
              </w:r>
            </w:ins>
          </w:p>
        </w:tc>
        <w:tc>
          <w:tcPr>
            <w:tcW w:w="2304" w:type="dxa"/>
          </w:tcPr>
          <w:p w14:paraId="1BF37D49" w14:textId="77777777" w:rsidR="006F513B" w:rsidRPr="00A058D6" w:rsidRDefault="006F513B" w:rsidP="00834B7E">
            <w:pPr>
              <w:pStyle w:val="NormalNoSpace"/>
              <w:tabs>
                <w:tab w:val="clear" w:pos="10080"/>
              </w:tabs>
              <w:rPr>
                <w:ins w:id="3954" w:author="Terry Warwick" w:date="2018-09-11T14:32:00Z"/>
              </w:rPr>
            </w:pPr>
            <w:ins w:id="3955" w:author="Terry Warwick" w:date="2018-09-11T14:32:00Z">
              <w:r w:rsidRPr="00A058D6">
                <w:t>PinPadMessage</w:t>
              </w:r>
            </w:ins>
          </w:p>
        </w:tc>
        <w:tc>
          <w:tcPr>
            <w:tcW w:w="1728" w:type="dxa"/>
          </w:tcPr>
          <w:p w14:paraId="671A1BC1" w14:textId="77777777" w:rsidR="006F513B" w:rsidRPr="00A058D6" w:rsidRDefault="006F513B" w:rsidP="00834B7E">
            <w:pPr>
              <w:pStyle w:val="NormalNoSpace"/>
              <w:tabs>
                <w:tab w:val="clear" w:pos="10080"/>
              </w:tabs>
              <w:rPr>
                <w:ins w:id="3956" w:author="Terry Warwick" w:date="2018-09-11T14:32:00Z"/>
              </w:rPr>
            </w:pPr>
            <w:ins w:id="3957" w:author="Terry Warwick" w:date="2018-09-11T14:32:00Z">
              <w:r>
                <w:t>enum Constant</w:t>
              </w:r>
            </w:ins>
          </w:p>
        </w:tc>
        <w:tc>
          <w:tcPr>
            <w:tcW w:w="3456" w:type="dxa"/>
          </w:tcPr>
          <w:p w14:paraId="6FA7AAD4" w14:textId="77777777" w:rsidR="006F513B" w:rsidRPr="00A058D6" w:rsidRDefault="006F513B" w:rsidP="00834B7E">
            <w:pPr>
              <w:pStyle w:val="NormalNoSpace"/>
              <w:tabs>
                <w:tab w:val="clear" w:pos="10080"/>
              </w:tabs>
              <w:rPr>
                <w:ins w:id="3958" w:author="Terry Warwick" w:date="2018-09-11T14:32:00Z"/>
              </w:rPr>
            </w:pPr>
            <w:ins w:id="3959" w:author="Terry Warwick" w:date="2018-09-11T14:32:00Z">
              <w:r w:rsidRPr="00A058D6">
                <w:t>SelectCardType</w:t>
              </w:r>
            </w:ins>
          </w:p>
        </w:tc>
      </w:tr>
      <w:tr w:rsidR="006F513B" w:rsidRPr="00A058D6" w14:paraId="7FE7AFE9" w14:textId="77777777" w:rsidTr="00834B7E">
        <w:tblPrEx>
          <w:tblCellMar>
            <w:left w:w="108" w:type="dxa"/>
            <w:right w:w="108" w:type="dxa"/>
          </w:tblCellMar>
        </w:tblPrEx>
        <w:trPr>
          <w:ins w:id="3960" w:author="Terry Warwick" w:date="2018-09-11T14:32:00Z"/>
        </w:trPr>
        <w:tc>
          <w:tcPr>
            <w:tcW w:w="3168" w:type="dxa"/>
          </w:tcPr>
          <w:p w14:paraId="67BD6CAC" w14:textId="77777777" w:rsidR="006F513B" w:rsidRPr="00A058D6" w:rsidRDefault="006F513B" w:rsidP="00834B7E">
            <w:pPr>
              <w:pStyle w:val="NormalNoSpace"/>
              <w:tabs>
                <w:tab w:val="clear" w:pos="10080"/>
              </w:tabs>
              <w:rPr>
                <w:ins w:id="3961" w:author="Terry Warwick" w:date="2018-09-11T14:32:00Z"/>
              </w:rPr>
            </w:pPr>
            <w:ins w:id="3962" w:author="Terry Warwick" w:date="2018-09-11T14:32:00Z">
              <w:r w:rsidRPr="00A058D6">
                <w:t>PPAD_LANG_NONE</w:t>
              </w:r>
            </w:ins>
          </w:p>
        </w:tc>
        <w:tc>
          <w:tcPr>
            <w:tcW w:w="2304" w:type="dxa"/>
          </w:tcPr>
          <w:p w14:paraId="68FEFF50" w14:textId="77777777" w:rsidR="006F513B" w:rsidRPr="00A058D6" w:rsidRDefault="006F513B" w:rsidP="00834B7E">
            <w:pPr>
              <w:pStyle w:val="NormalNoSpace"/>
              <w:tabs>
                <w:tab w:val="clear" w:pos="10080"/>
              </w:tabs>
              <w:rPr>
                <w:ins w:id="3963" w:author="Terry Warwick" w:date="2018-09-11T14:32:00Z"/>
              </w:rPr>
            </w:pPr>
            <w:ins w:id="3964" w:author="Terry Warwick" w:date="2018-09-11T14:32:00Z">
              <w:r w:rsidRPr="00A058D6">
                <w:t>PinPadLanguage</w:t>
              </w:r>
            </w:ins>
          </w:p>
        </w:tc>
        <w:tc>
          <w:tcPr>
            <w:tcW w:w="1728" w:type="dxa"/>
          </w:tcPr>
          <w:p w14:paraId="1995916F" w14:textId="77777777" w:rsidR="006F513B" w:rsidRPr="00A058D6" w:rsidRDefault="006F513B" w:rsidP="00834B7E">
            <w:pPr>
              <w:pStyle w:val="NormalNoSpace"/>
              <w:tabs>
                <w:tab w:val="clear" w:pos="10080"/>
              </w:tabs>
              <w:rPr>
                <w:ins w:id="3965" w:author="Terry Warwick" w:date="2018-09-11T14:32:00Z"/>
              </w:rPr>
            </w:pPr>
            <w:ins w:id="3966" w:author="Terry Warwick" w:date="2018-09-11T14:32:00Z">
              <w:r>
                <w:t>enum Constant</w:t>
              </w:r>
            </w:ins>
          </w:p>
        </w:tc>
        <w:tc>
          <w:tcPr>
            <w:tcW w:w="3456" w:type="dxa"/>
          </w:tcPr>
          <w:p w14:paraId="19F8FBFC" w14:textId="77777777" w:rsidR="006F513B" w:rsidRPr="00A058D6" w:rsidRDefault="006F513B" w:rsidP="00834B7E">
            <w:pPr>
              <w:pStyle w:val="NormalNoSpace"/>
              <w:tabs>
                <w:tab w:val="clear" w:pos="10080"/>
              </w:tabs>
              <w:rPr>
                <w:ins w:id="3967" w:author="Terry Warwick" w:date="2018-09-11T14:32:00Z"/>
              </w:rPr>
            </w:pPr>
            <w:ins w:id="3968" w:author="Terry Warwick" w:date="2018-09-11T14:32:00Z">
              <w:r w:rsidRPr="00A058D6">
                <w:t>None</w:t>
              </w:r>
            </w:ins>
          </w:p>
        </w:tc>
      </w:tr>
      <w:tr w:rsidR="006F513B" w:rsidRPr="00A058D6" w14:paraId="0C6A9A82" w14:textId="77777777" w:rsidTr="00834B7E">
        <w:tblPrEx>
          <w:tblCellMar>
            <w:left w:w="108" w:type="dxa"/>
            <w:right w:w="108" w:type="dxa"/>
          </w:tblCellMar>
        </w:tblPrEx>
        <w:trPr>
          <w:ins w:id="3969" w:author="Terry Warwick" w:date="2018-09-11T14:32:00Z"/>
        </w:trPr>
        <w:tc>
          <w:tcPr>
            <w:tcW w:w="3168" w:type="dxa"/>
          </w:tcPr>
          <w:p w14:paraId="765474C7" w14:textId="77777777" w:rsidR="006F513B" w:rsidRPr="00A058D6" w:rsidRDefault="006F513B" w:rsidP="00834B7E">
            <w:pPr>
              <w:pStyle w:val="NormalNoSpace"/>
              <w:tabs>
                <w:tab w:val="clear" w:pos="10080"/>
              </w:tabs>
              <w:rPr>
                <w:ins w:id="3970" w:author="Terry Warwick" w:date="2018-09-11T14:32:00Z"/>
              </w:rPr>
            </w:pPr>
            <w:ins w:id="3971" w:author="Terry Warwick" w:date="2018-09-11T14:32:00Z">
              <w:r w:rsidRPr="00A058D6">
                <w:t>PPAD_LANG_ONE</w:t>
              </w:r>
            </w:ins>
          </w:p>
        </w:tc>
        <w:tc>
          <w:tcPr>
            <w:tcW w:w="2304" w:type="dxa"/>
          </w:tcPr>
          <w:p w14:paraId="2110EF4E" w14:textId="77777777" w:rsidR="006F513B" w:rsidRPr="00A058D6" w:rsidRDefault="006F513B" w:rsidP="00834B7E">
            <w:pPr>
              <w:pStyle w:val="NormalNoSpace"/>
              <w:tabs>
                <w:tab w:val="clear" w:pos="10080"/>
              </w:tabs>
              <w:rPr>
                <w:ins w:id="3972" w:author="Terry Warwick" w:date="2018-09-11T14:32:00Z"/>
              </w:rPr>
            </w:pPr>
            <w:ins w:id="3973" w:author="Terry Warwick" w:date="2018-09-11T14:32:00Z">
              <w:r w:rsidRPr="00A058D6">
                <w:t>PinPadLanguage</w:t>
              </w:r>
            </w:ins>
          </w:p>
        </w:tc>
        <w:tc>
          <w:tcPr>
            <w:tcW w:w="1728" w:type="dxa"/>
          </w:tcPr>
          <w:p w14:paraId="21B9444D" w14:textId="77777777" w:rsidR="006F513B" w:rsidRPr="00A058D6" w:rsidRDefault="006F513B" w:rsidP="00834B7E">
            <w:pPr>
              <w:pStyle w:val="NormalNoSpace"/>
              <w:tabs>
                <w:tab w:val="clear" w:pos="10080"/>
              </w:tabs>
              <w:rPr>
                <w:ins w:id="3974" w:author="Terry Warwick" w:date="2018-09-11T14:32:00Z"/>
              </w:rPr>
            </w:pPr>
            <w:ins w:id="3975" w:author="Terry Warwick" w:date="2018-09-11T14:32:00Z">
              <w:r>
                <w:t>enum Constant</w:t>
              </w:r>
            </w:ins>
          </w:p>
        </w:tc>
        <w:tc>
          <w:tcPr>
            <w:tcW w:w="3456" w:type="dxa"/>
          </w:tcPr>
          <w:p w14:paraId="5B7E03F4" w14:textId="77777777" w:rsidR="006F513B" w:rsidRPr="00A058D6" w:rsidRDefault="006F513B" w:rsidP="00834B7E">
            <w:pPr>
              <w:pStyle w:val="NormalNoSpace"/>
              <w:tabs>
                <w:tab w:val="clear" w:pos="10080"/>
              </w:tabs>
              <w:rPr>
                <w:ins w:id="3976" w:author="Terry Warwick" w:date="2018-09-11T14:32:00Z"/>
              </w:rPr>
            </w:pPr>
            <w:ins w:id="3977" w:author="Terry Warwick" w:date="2018-09-11T14:32:00Z">
              <w:r w:rsidRPr="00A058D6">
                <w:t>One</w:t>
              </w:r>
            </w:ins>
          </w:p>
        </w:tc>
      </w:tr>
      <w:tr w:rsidR="006F513B" w:rsidRPr="00A058D6" w14:paraId="3357DC85" w14:textId="77777777" w:rsidTr="00834B7E">
        <w:tblPrEx>
          <w:tblCellMar>
            <w:left w:w="108" w:type="dxa"/>
            <w:right w:w="108" w:type="dxa"/>
          </w:tblCellMar>
        </w:tblPrEx>
        <w:trPr>
          <w:ins w:id="3978" w:author="Terry Warwick" w:date="2018-09-11T14:32:00Z"/>
        </w:trPr>
        <w:tc>
          <w:tcPr>
            <w:tcW w:w="3168" w:type="dxa"/>
          </w:tcPr>
          <w:p w14:paraId="70B63228" w14:textId="77777777" w:rsidR="006F513B" w:rsidRPr="00A058D6" w:rsidRDefault="006F513B" w:rsidP="00834B7E">
            <w:pPr>
              <w:pStyle w:val="NormalNoSpace"/>
              <w:tabs>
                <w:tab w:val="clear" w:pos="10080"/>
              </w:tabs>
              <w:rPr>
                <w:ins w:id="3979" w:author="Terry Warwick" w:date="2018-09-11T14:32:00Z"/>
              </w:rPr>
            </w:pPr>
            <w:ins w:id="3980" w:author="Terry Warwick" w:date="2018-09-11T14:32:00Z">
              <w:r w:rsidRPr="00A058D6">
                <w:t>PPAD_LANG_PINRESTRICTED</w:t>
              </w:r>
            </w:ins>
          </w:p>
        </w:tc>
        <w:tc>
          <w:tcPr>
            <w:tcW w:w="2304" w:type="dxa"/>
          </w:tcPr>
          <w:p w14:paraId="18AF2CEF" w14:textId="77777777" w:rsidR="006F513B" w:rsidRPr="00A058D6" w:rsidRDefault="006F513B" w:rsidP="00834B7E">
            <w:pPr>
              <w:pStyle w:val="NormalNoSpace"/>
              <w:tabs>
                <w:tab w:val="clear" w:pos="10080"/>
              </w:tabs>
              <w:rPr>
                <w:ins w:id="3981" w:author="Terry Warwick" w:date="2018-09-11T14:32:00Z"/>
              </w:rPr>
            </w:pPr>
            <w:ins w:id="3982" w:author="Terry Warwick" w:date="2018-09-11T14:32:00Z">
              <w:r w:rsidRPr="00A058D6">
                <w:t>PinPadLanguage</w:t>
              </w:r>
            </w:ins>
          </w:p>
        </w:tc>
        <w:tc>
          <w:tcPr>
            <w:tcW w:w="1728" w:type="dxa"/>
          </w:tcPr>
          <w:p w14:paraId="135B7ECE" w14:textId="77777777" w:rsidR="006F513B" w:rsidRPr="00A058D6" w:rsidRDefault="006F513B" w:rsidP="00834B7E">
            <w:pPr>
              <w:pStyle w:val="NormalNoSpace"/>
              <w:tabs>
                <w:tab w:val="clear" w:pos="10080"/>
              </w:tabs>
              <w:rPr>
                <w:ins w:id="3983" w:author="Terry Warwick" w:date="2018-09-11T14:32:00Z"/>
              </w:rPr>
            </w:pPr>
            <w:ins w:id="3984" w:author="Terry Warwick" w:date="2018-09-11T14:32:00Z">
              <w:r>
                <w:t>enum Constant</w:t>
              </w:r>
            </w:ins>
          </w:p>
        </w:tc>
        <w:tc>
          <w:tcPr>
            <w:tcW w:w="3456" w:type="dxa"/>
          </w:tcPr>
          <w:p w14:paraId="381C5E3B" w14:textId="77777777" w:rsidR="006F513B" w:rsidRPr="00A058D6" w:rsidRDefault="006F513B" w:rsidP="00834B7E">
            <w:pPr>
              <w:pStyle w:val="NormalNoSpace"/>
              <w:tabs>
                <w:tab w:val="clear" w:pos="10080"/>
              </w:tabs>
              <w:rPr>
                <w:ins w:id="3985" w:author="Terry Warwick" w:date="2018-09-11T14:32:00Z"/>
              </w:rPr>
            </w:pPr>
            <w:ins w:id="3986" w:author="Terry Warwick" w:date="2018-09-11T14:32:00Z">
              <w:r w:rsidRPr="00A058D6">
                <w:t>PinRestricted</w:t>
              </w:r>
            </w:ins>
          </w:p>
        </w:tc>
      </w:tr>
      <w:tr w:rsidR="006F513B" w:rsidRPr="00A058D6" w14:paraId="4B4FF443" w14:textId="77777777" w:rsidTr="00834B7E">
        <w:tblPrEx>
          <w:tblCellMar>
            <w:left w:w="108" w:type="dxa"/>
            <w:right w:w="108" w:type="dxa"/>
          </w:tblCellMar>
        </w:tblPrEx>
        <w:trPr>
          <w:ins w:id="3987" w:author="Terry Warwick" w:date="2018-09-11T14:32:00Z"/>
        </w:trPr>
        <w:tc>
          <w:tcPr>
            <w:tcW w:w="3168" w:type="dxa"/>
          </w:tcPr>
          <w:p w14:paraId="4CB3A10C" w14:textId="77777777" w:rsidR="006F513B" w:rsidRPr="00A058D6" w:rsidRDefault="006F513B" w:rsidP="00834B7E">
            <w:pPr>
              <w:pStyle w:val="NormalNoSpace"/>
              <w:tabs>
                <w:tab w:val="clear" w:pos="10080"/>
              </w:tabs>
              <w:rPr>
                <w:ins w:id="3988" w:author="Terry Warwick" w:date="2018-09-11T14:32:00Z"/>
              </w:rPr>
            </w:pPr>
            <w:ins w:id="3989" w:author="Terry Warwick" w:date="2018-09-11T14:32:00Z">
              <w:r w:rsidRPr="00A058D6">
                <w:t>PPAD_LANG_UNRESTRICTED</w:t>
              </w:r>
            </w:ins>
          </w:p>
        </w:tc>
        <w:tc>
          <w:tcPr>
            <w:tcW w:w="2304" w:type="dxa"/>
          </w:tcPr>
          <w:p w14:paraId="2236352F" w14:textId="77777777" w:rsidR="006F513B" w:rsidRPr="00A058D6" w:rsidRDefault="006F513B" w:rsidP="00834B7E">
            <w:pPr>
              <w:pStyle w:val="NormalNoSpace"/>
              <w:tabs>
                <w:tab w:val="clear" w:pos="10080"/>
              </w:tabs>
              <w:rPr>
                <w:ins w:id="3990" w:author="Terry Warwick" w:date="2018-09-11T14:32:00Z"/>
              </w:rPr>
            </w:pPr>
            <w:ins w:id="3991" w:author="Terry Warwick" w:date="2018-09-11T14:32:00Z">
              <w:r w:rsidRPr="00A058D6">
                <w:t>PinPadLanguage</w:t>
              </w:r>
            </w:ins>
          </w:p>
        </w:tc>
        <w:tc>
          <w:tcPr>
            <w:tcW w:w="1728" w:type="dxa"/>
          </w:tcPr>
          <w:p w14:paraId="14A30E2A" w14:textId="77777777" w:rsidR="006F513B" w:rsidRPr="00A058D6" w:rsidRDefault="006F513B" w:rsidP="00834B7E">
            <w:pPr>
              <w:pStyle w:val="NormalNoSpace"/>
              <w:tabs>
                <w:tab w:val="clear" w:pos="10080"/>
              </w:tabs>
              <w:rPr>
                <w:ins w:id="3992" w:author="Terry Warwick" w:date="2018-09-11T14:32:00Z"/>
              </w:rPr>
            </w:pPr>
            <w:ins w:id="3993" w:author="Terry Warwick" w:date="2018-09-11T14:32:00Z">
              <w:r>
                <w:t>enum Constant</w:t>
              </w:r>
            </w:ins>
          </w:p>
        </w:tc>
        <w:tc>
          <w:tcPr>
            <w:tcW w:w="3456" w:type="dxa"/>
          </w:tcPr>
          <w:p w14:paraId="4E631CAD" w14:textId="77777777" w:rsidR="006F513B" w:rsidRPr="00A058D6" w:rsidRDefault="006F513B" w:rsidP="00834B7E">
            <w:pPr>
              <w:pStyle w:val="NormalNoSpace"/>
              <w:tabs>
                <w:tab w:val="clear" w:pos="10080"/>
              </w:tabs>
              <w:rPr>
                <w:ins w:id="3994" w:author="Terry Warwick" w:date="2018-09-11T14:32:00Z"/>
              </w:rPr>
            </w:pPr>
            <w:ins w:id="3995" w:author="Terry Warwick" w:date="2018-09-11T14:32:00Z">
              <w:r w:rsidRPr="00A058D6">
                <w:t>Unrestricted</w:t>
              </w:r>
            </w:ins>
          </w:p>
        </w:tc>
      </w:tr>
      <w:tr w:rsidR="006F513B" w:rsidRPr="00A058D6" w14:paraId="609C5EFA" w14:textId="77777777" w:rsidTr="00834B7E">
        <w:tblPrEx>
          <w:tblCellMar>
            <w:left w:w="108" w:type="dxa"/>
            <w:right w:w="108" w:type="dxa"/>
          </w:tblCellMar>
        </w:tblPrEx>
        <w:trPr>
          <w:ins w:id="3996" w:author="Terry Warwick" w:date="2018-09-11T14:32:00Z"/>
        </w:trPr>
        <w:tc>
          <w:tcPr>
            <w:tcW w:w="3168" w:type="dxa"/>
          </w:tcPr>
          <w:p w14:paraId="555A78E4" w14:textId="77777777" w:rsidR="006F513B" w:rsidRPr="00A058D6" w:rsidRDefault="006F513B" w:rsidP="00834B7E">
            <w:pPr>
              <w:pStyle w:val="NormalNoSpace"/>
              <w:tabs>
                <w:tab w:val="clear" w:pos="10080"/>
              </w:tabs>
              <w:rPr>
                <w:ins w:id="3997" w:author="Terry Warwick" w:date="2018-09-11T14:32:00Z"/>
              </w:rPr>
            </w:pPr>
          </w:p>
        </w:tc>
        <w:tc>
          <w:tcPr>
            <w:tcW w:w="2304" w:type="dxa"/>
          </w:tcPr>
          <w:p w14:paraId="0ADCB8C5" w14:textId="77777777" w:rsidR="006F513B" w:rsidRPr="00A058D6" w:rsidRDefault="006F513B" w:rsidP="00834B7E">
            <w:pPr>
              <w:pStyle w:val="NormalNoSpace"/>
              <w:tabs>
                <w:tab w:val="clear" w:pos="10080"/>
              </w:tabs>
              <w:rPr>
                <w:ins w:id="3998" w:author="Terry Warwick" w:date="2018-09-11T14:32:00Z"/>
              </w:rPr>
            </w:pPr>
          </w:p>
        </w:tc>
        <w:tc>
          <w:tcPr>
            <w:tcW w:w="1728" w:type="dxa"/>
          </w:tcPr>
          <w:p w14:paraId="50A90D4C" w14:textId="77777777" w:rsidR="006F513B" w:rsidRPr="00A058D6" w:rsidRDefault="006F513B" w:rsidP="00834B7E">
            <w:pPr>
              <w:pStyle w:val="NormalNoSpace"/>
              <w:tabs>
                <w:tab w:val="clear" w:pos="10080"/>
              </w:tabs>
              <w:rPr>
                <w:ins w:id="3999" w:author="Terry Warwick" w:date="2018-09-11T14:32:00Z"/>
              </w:rPr>
            </w:pPr>
          </w:p>
        </w:tc>
        <w:tc>
          <w:tcPr>
            <w:tcW w:w="3456" w:type="dxa"/>
          </w:tcPr>
          <w:p w14:paraId="006FEB23" w14:textId="77777777" w:rsidR="006F513B" w:rsidRPr="00A058D6" w:rsidRDefault="006F513B" w:rsidP="00834B7E">
            <w:pPr>
              <w:pStyle w:val="NormalNoSpace"/>
              <w:tabs>
                <w:tab w:val="clear" w:pos="10080"/>
              </w:tabs>
              <w:rPr>
                <w:ins w:id="4000" w:author="Terry Warwick" w:date="2018-09-11T14:32:00Z"/>
              </w:rPr>
            </w:pPr>
          </w:p>
        </w:tc>
      </w:tr>
      <w:tr w:rsidR="006F513B" w:rsidRPr="00A058D6" w14:paraId="3C1D212D" w14:textId="77777777" w:rsidTr="00834B7E">
        <w:tblPrEx>
          <w:tblCellMar>
            <w:left w:w="108" w:type="dxa"/>
            <w:right w:w="108" w:type="dxa"/>
          </w:tblCellMar>
        </w:tblPrEx>
        <w:trPr>
          <w:ins w:id="4001" w:author="Terry Warwick" w:date="2018-09-11T14:32:00Z"/>
        </w:trPr>
        <w:tc>
          <w:tcPr>
            <w:tcW w:w="3168" w:type="dxa"/>
          </w:tcPr>
          <w:p w14:paraId="69F47EAD" w14:textId="77777777" w:rsidR="006F513B" w:rsidRPr="00A058D6" w:rsidRDefault="006F513B" w:rsidP="00834B7E">
            <w:pPr>
              <w:pStyle w:val="NormalNoSpace"/>
              <w:tabs>
                <w:tab w:val="clear" w:pos="10080"/>
              </w:tabs>
              <w:rPr>
                <w:ins w:id="4002" w:author="Terry Warwick" w:date="2018-09-11T14:32:00Z"/>
              </w:rPr>
            </w:pPr>
            <w:ins w:id="4003" w:author="Terry Warwick" w:date="2018-09-11T14:32:00Z">
              <w:r w:rsidRPr="00A058D6">
                <w:t>PPAD_TRANS_DEBIT</w:t>
              </w:r>
            </w:ins>
          </w:p>
        </w:tc>
        <w:tc>
          <w:tcPr>
            <w:tcW w:w="2304" w:type="dxa"/>
          </w:tcPr>
          <w:p w14:paraId="63ACA0B1" w14:textId="77777777" w:rsidR="006F513B" w:rsidRPr="00A058D6" w:rsidRDefault="006F513B" w:rsidP="00834B7E">
            <w:pPr>
              <w:pStyle w:val="NormalNoSpace"/>
              <w:tabs>
                <w:tab w:val="clear" w:pos="10080"/>
              </w:tabs>
              <w:rPr>
                <w:ins w:id="4004" w:author="Terry Warwick" w:date="2018-09-11T14:32:00Z"/>
              </w:rPr>
            </w:pPr>
            <w:ins w:id="4005" w:author="Terry Warwick" w:date="2018-09-11T14:32:00Z">
              <w:r w:rsidRPr="00A058D6">
                <w:t>EftTransactionType</w:t>
              </w:r>
            </w:ins>
          </w:p>
        </w:tc>
        <w:tc>
          <w:tcPr>
            <w:tcW w:w="1728" w:type="dxa"/>
          </w:tcPr>
          <w:p w14:paraId="709D8B14" w14:textId="77777777" w:rsidR="006F513B" w:rsidRPr="00A058D6" w:rsidRDefault="006F513B" w:rsidP="00834B7E">
            <w:pPr>
              <w:pStyle w:val="NormalNoSpace"/>
              <w:tabs>
                <w:tab w:val="clear" w:pos="10080"/>
              </w:tabs>
              <w:rPr>
                <w:ins w:id="4006" w:author="Terry Warwick" w:date="2018-09-11T14:32:00Z"/>
              </w:rPr>
            </w:pPr>
            <w:ins w:id="4007" w:author="Terry Warwick" w:date="2018-09-11T14:32:00Z">
              <w:r>
                <w:t>enum Constant</w:t>
              </w:r>
            </w:ins>
          </w:p>
        </w:tc>
        <w:tc>
          <w:tcPr>
            <w:tcW w:w="3456" w:type="dxa"/>
          </w:tcPr>
          <w:p w14:paraId="66ED63DE" w14:textId="77777777" w:rsidR="006F513B" w:rsidRPr="00A058D6" w:rsidRDefault="006F513B" w:rsidP="00834B7E">
            <w:pPr>
              <w:pStyle w:val="NormalNoSpace"/>
              <w:tabs>
                <w:tab w:val="clear" w:pos="10080"/>
              </w:tabs>
              <w:rPr>
                <w:ins w:id="4008" w:author="Terry Warwick" w:date="2018-09-11T14:32:00Z"/>
              </w:rPr>
            </w:pPr>
            <w:ins w:id="4009" w:author="Terry Warwick" w:date="2018-09-11T14:32:00Z">
              <w:r w:rsidRPr="00A058D6">
                <w:t>Debit</w:t>
              </w:r>
            </w:ins>
          </w:p>
        </w:tc>
      </w:tr>
      <w:tr w:rsidR="006F513B" w:rsidRPr="00A058D6" w14:paraId="56576B22" w14:textId="77777777" w:rsidTr="00834B7E">
        <w:tblPrEx>
          <w:tblCellMar>
            <w:left w:w="108" w:type="dxa"/>
            <w:right w:w="108" w:type="dxa"/>
          </w:tblCellMar>
        </w:tblPrEx>
        <w:trPr>
          <w:ins w:id="4010" w:author="Terry Warwick" w:date="2018-09-11T14:32:00Z"/>
        </w:trPr>
        <w:tc>
          <w:tcPr>
            <w:tcW w:w="3168" w:type="dxa"/>
          </w:tcPr>
          <w:p w14:paraId="448E99E8" w14:textId="77777777" w:rsidR="006F513B" w:rsidRPr="00A058D6" w:rsidRDefault="006F513B" w:rsidP="00834B7E">
            <w:pPr>
              <w:pStyle w:val="NormalNoSpace"/>
              <w:tabs>
                <w:tab w:val="clear" w:pos="10080"/>
              </w:tabs>
              <w:rPr>
                <w:ins w:id="4011" w:author="Terry Warwick" w:date="2018-09-11T14:32:00Z"/>
              </w:rPr>
            </w:pPr>
            <w:ins w:id="4012" w:author="Terry Warwick" w:date="2018-09-11T14:32:00Z">
              <w:r w:rsidRPr="00A058D6">
                <w:t>PPAD_TRANS_CREDIT</w:t>
              </w:r>
            </w:ins>
          </w:p>
        </w:tc>
        <w:tc>
          <w:tcPr>
            <w:tcW w:w="2304" w:type="dxa"/>
          </w:tcPr>
          <w:p w14:paraId="2DB33BF7" w14:textId="77777777" w:rsidR="006F513B" w:rsidRPr="00A058D6" w:rsidRDefault="006F513B" w:rsidP="00834B7E">
            <w:pPr>
              <w:pStyle w:val="NormalNoSpace"/>
              <w:tabs>
                <w:tab w:val="clear" w:pos="10080"/>
              </w:tabs>
              <w:rPr>
                <w:ins w:id="4013" w:author="Terry Warwick" w:date="2018-09-11T14:32:00Z"/>
              </w:rPr>
            </w:pPr>
            <w:ins w:id="4014" w:author="Terry Warwick" w:date="2018-09-11T14:32:00Z">
              <w:r w:rsidRPr="00A058D6">
                <w:t>EftTransactionType</w:t>
              </w:r>
            </w:ins>
          </w:p>
        </w:tc>
        <w:tc>
          <w:tcPr>
            <w:tcW w:w="1728" w:type="dxa"/>
          </w:tcPr>
          <w:p w14:paraId="50102EAC" w14:textId="77777777" w:rsidR="006F513B" w:rsidRPr="00A058D6" w:rsidRDefault="006F513B" w:rsidP="00834B7E">
            <w:pPr>
              <w:pStyle w:val="NormalNoSpace"/>
              <w:tabs>
                <w:tab w:val="clear" w:pos="10080"/>
              </w:tabs>
              <w:rPr>
                <w:ins w:id="4015" w:author="Terry Warwick" w:date="2018-09-11T14:32:00Z"/>
              </w:rPr>
            </w:pPr>
            <w:ins w:id="4016" w:author="Terry Warwick" w:date="2018-09-11T14:32:00Z">
              <w:r>
                <w:t>enum Constant</w:t>
              </w:r>
            </w:ins>
          </w:p>
        </w:tc>
        <w:tc>
          <w:tcPr>
            <w:tcW w:w="3456" w:type="dxa"/>
          </w:tcPr>
          <w:p w14:paraId="17DB6251" w14:textId="77777777" w:rsidR="006F513B" w:rsidRPr="00A058D6" w:rsidRDefault="006F513B" w:rsidP="00834B7E">
            <w:pPr>
              <w:pStyle w:val="NormalNoSpace"/>
              <w:tabs>
                <w:tab w:val="clear" w:pos="10080"/>
              </w:tabs>
              <w:rPr>
                <w:ins w:id="4017" w:author="Terry Warwick" w:date="2018-09-11T14:32:00Z"/>
              </w:rPr>
            </w:pPr>
            <w:ins w:id="4018" w:author="Terry Warwick" w:date="2018-09-11T14:32:00Z">
              <w:r w:rsidRPr="00A058D6">
                <w:t>Credit</w:t>
              </w:r>
            </w:ins>
          </w:p>
        </w:tc>
      </w:tr>
      <w:tr w:rsidR="006F513B" w:rsidRPr="00A058D6" w14:paraId="2078FF11" w14:textId="77777777" w:rsidTr="00834B7E">
        <w:tblPrEx>
          <w:tblCellMar>
            <w:left w:w="108" w:type="dxa"/>
            <w:right w:w="108" w:type="dxa"/>
          </w:tblCellMar>
        </w:tblPrEx>
        <w:trPr>
          <w:ins w:id="4019" w:author="Terry Warwick" w:date="2018-09-11T14:32:00Z"/>
        </w:trPr>
        <w:tc>
          <w:tcPr>
            <w:tcW w:w="3168" w:type="dxa"/>
          </w:tcPr>
          <w:p w14:paraId="72B5C98C" w14:textId="77777777" w:rsidR="006F513B" w:rsidRPr="00A058D6" w:rsidRDefault="006F513B" w:rsidP="00834B7E">
            <w:pPr>
              <w:pStyle w:val="NormalNoSpace"/>
              <w:tabs>
                <w:tab w:val="clear" w:pos="10080"/>
              </w:tabs>
              <w:rPr>
                <w:ins w:id="4020" w:author="Terry Warwick" w:date="2018-09-11T14:32:00Z"/>
              </w:rPr>
            </w:pPr>
            <w:ins w:id="4021" w:author="Terry Warwick" w:date="2018-09-11T14:32:00Z">
              <w:r w:rsidRPr="00A058D6">
                <w:t>PPAD_TRANS_INQ</w:t>
              </w:r>
            </w:ins>
          </w:p>
        </w:tc>
        <w:tc>
          <w:tcPr>
            <w:tcW w:w="2304" w:type="dxa"/>
          </w:tcPr>
          <w:p w14:paraId="4301E3AA" w14:textId="77777777" w:rsidR="006F513B" w:rsidRPr="00A058D6" w:rsidRDefault="006F513B" w:rsidP="00834B7E">
            <w:pPr>
              <w:pStyle w:val="NormalNoSpace"/>
              <w:tabs>
                <w:tab w:val="clear" w:pos="10080"/>
              </w:tabs>
              <w:rPr>
                <w:ins w:id="4022" w:author="Terry Warwick" w:date="2018-09-11T14:32:00Z"/>
              </w:rPr>
            </w:pPr>
            <w:ins w:id="4023" w:author="Terry Warwick" w:date="2018-09-11T14:32:00Z">
              <w:r w:rsidRPr="00A058D6">
                <w:t>EftTransactionType</w:t>
              </w:r>
            </w:ins>
          </w:p>
        </w:tc>
        <w:tc>
          <w:tcPr>
            <w:tcW w:w="1728" w:type="dxa"/>
          </w:tcPr>
          <w:p w14:paraId="3A87C880" w14:textId="77777777" w:rsidR="006F513B" w:rsidRPr="00A058D6" w:rsidRDefault="006F513B" w:rsidP="00834B7E">
            <w:pPr>
              <w:pStyle w:val="NormalNoSpace"/>
              <w:tabs>
                <w:tab w:val="clear" w:pos="10080"/>
              </w:tabs>
              <w:rPr>
                <w:ins w:id="4024" w:author="Terry Warwick" w:date="2018-09-11T14:32:00Z"/>
              </w:rPr>
            </w:pPr>
            <w:ins w:id="4025" w:author="Terry Warwick" w:date="2018-09-11T14:32:00Z">
              <w:r>
                <w:t>enum Constant</w:t>
              </w:r>
            </w:ins>
          </w:p>
        </w:tc>
        <w:tc>
          <w:tcPr>
            <w:tcW w:w="3456" w:type="dxa"/>
          </w:tcPr>
          <w:p w14:paraId="0623A4E1" w14:textId="77777777" w:rsidR="006F513B" w:rsidRPr="00A058D6" w:rsidRDefault="006F513B" w:rsidP="00834B7E">
            <w:pPr>
              <w:pStyle w:val="NormalNoSpace"/>
              <w:tabs>
                <w:tab w:val="clear" w:pos="10080"/>
              </w:tabs>
              <w:rPr>
                <w:ins w:id="4026" w:author="Terry Warwick" w:date="2018-09-11T14:32:00Z"/>
              </w:rPr>
            </w:pPr>
            <w:ins w:id="4027" w:author="Terry Warwick" w:date="2018-09-11T14:32:00Z">
              <w:r w:rsidRPr="00A058D6">
                <w:t>Inquiry</w:t>
              </w:r>
            </w:ins>
          </w:p>
        </w:tc>
      </w:tr>
      <w:tr w:rsidR="006F513B" w:rsidRPr="00A058D6" w14:paraId="2662191D" w14:textId="77777777" w:rsidTr="00834B7E">
        <w:tblPrEx>
          <w:tblCellMar>
            <w:left w:w="108" w:type="dxa"/>
            <w:right w:w="108" w:type="dxa"/>
          </w:tblCellMar>
        </w:tblPrEx>
        <w:trPr>
          <w:ins w:id="4028" w:author="Terry Warwick" w:date="2018-09-11T14:32:00Z"/>
        </w:trPr>
        <w:tc>
          <w:tcPr>
            <w:tcW w:w="3168" w:type="dxa"/>
          </w:tcPr>
          <w:p w14:paraId="5CDDF2E9" w14:textId="77777777" w:rsidR="006F513B" w:rsidRPr="00A058D6" w:rsidRDefault="006F513B" w:rsidP="00834B7E">
            <w:pPr>
              <w:pStyle w:val="NormalNoSpace"/>
              <w:tabs>
                <w:tab w:val="clear" w:pos="10080"/>
              </w:tabs>
              <w:rPr>
                <w:ins w:id="4029" w:author="Terry Warwick" w:date="2018-09-11T14:32:00Z"/>
              </w:rPr>
            </w:pPr>
            <w:ins w:id="4030" w:author="Terry Warwick" w:date="2018-09-11T14:32:00Z">
              <w:r w:rsidRPr="00A058D6">
                <w:t>PPAD_TRANS_RECONCILE</w:t>
              </w:r>
            </w:ins>
          </w:p>
        </w:tc>
        <w:tc>
          <w:tcPr>
            <w:tcW w:w="2304" w:type="dxa"/>
          </w:tcPr>
          <w:p w14:paraId="49BCB647" w14:textId="77777777" w:rsidR="006F513B" w:rsidRPr="00A058D6" w:rsidRDefault="006F513B" w:rsidP="00834B7E">
            <w:pPr>
              <w:pStyle w:val="NormalNoSpace"/>
              <w:tabs>
                <w:tab w:val="clear" w:pos="10080"/>
              </w:tabs>
              <w:rPr>
                <w:ins w:id="4031" w:author="Terry Warwick" w:date="2018-09-11T14:32:00Z"/>
              </w:rPr>
            </w:pPr>
            <w:ins w:id="4032" w:author="Terry Warwick" w:date="2018-09-11T14:32:00Z">
              <w:r w:rsidRPr="00A058D6">
                <w:t>EftTransactionType</w:t>
              </w:r>
            </w:ins>
          </w:p>
        </w:tc>
        <w:tc>
          <w:tcPr>
            <w:tcW w:w="1728" w:type="dxa"/>
          </w:tcPr>
          <w:p w14:paraId="67A98F44" w14:textId="77777777" w:rsidR="006F513B" w:rsidRPr="00A058D6" w:rsidRDefault="006F513B" w:rsidP="00834B7E">
            <w:pPr>
              <w:pStyle w:val="NormalNoSpace"/>
              <w:tabs>
                <w:tab w:val="clear" w:pos="10080"/>
              </w:tabs>
              <w:rPr>
                <w:ins w:id="4033" w:author="Terry Warwick" w:date="2018-09-11T14:32:00Z"/>
              </w:rPr>
            </w:pPr>
            <w:ins w:id="4034" w:author="Terry Warwick" w:date="2018-09-11T14:32:00Z">
              <w:r>
                <w:t>enum Constant</w:t>
              </w:r>
            </w:ins>
          </w:p>
        </w:tc>
        <w:tc>
          <w:tcPr>
            <w:tcW w:w="3456" w:type="dxa"/>
          </w:tcPr>
          <w:p w14:paraId="6EEA1CDC" w14:textId="77777777" w:rsidR="006F513B" w:rsidRPr="00A058D6" w:rsidRDefault="006F513B" w:rsidP="00834B7E">
            <w:pPr>
              <w:pStyle w:val="NormalNoSpace"/>
              <w:tabs>
                <w:tab w:val="clear" w:pos="10080"/>
              </w:tabs>
              <w:rPr>
                <w:ins w:id="4035" w:author="Terry Warwick" w:date="2018-09-11T14:32:00Z"/>
              </w:rPr>
            </w:pPr>
            <w:ins w:id="4036" w:author="Terry Warwick" w:date="2018-09-11T14:32:00Z">
              <w:r w:rsidRPr="00A058D6">
                <w:t>Reconcile</w:t>
              </w:r>
            </w:ins>
          </w:p>
        </w:tc>
      </w:tr>
      <w:tr w:rsidR="006F513B" w:rsidRPr="00A058D6" w14:paraId="13C67B63" w14:textId="77777777" w:rsidTr="00834B7E">
        <w:tblPrEx>
          <w:tblCellMar>
            <w:left w:w="108" w:type="dxa"/>
            <w:right w:w="108" w:type="dxa"/>
          </w:tblCellMar>
        </w:tblPrEx>
        <w:trPr>
          <w:ins w:id="4037" w:author="Terry Warwick" w:date="2018-09-11T14:32:00Z"/>
        </w:trPr>
        <w:tc>
          <w:tcPr>
            <w:tcW w:w="3168" w:type="dxa"/>
          </w:tcPr>
          <w:p w14:paraId="1C6A244F" w14:textId="77777777" w:rsidR="006F513B" w:rsidRPr="00A058D6" w:rsidRDefault="006F513B" w:rsidP="00834B7E">
            <w:pPr>
              <w:pStyle w:val="NormalNoSpace"/>
              <w:tabs>
                <w:tab w:val="clear" w:pos="10080"/>
              </w:tabs>
              <w:rPr>
                <w:ins w:id="4038" w:author="Terry Warwick" w:date="2018-09-11T14:32:00Z"/>
              </w:rPr>
            </w:pPr>
            <w:ins w:id="4039" w:author="Terry Warwick" w:date="2018-09-11T14:32:00Z">
              <w:r w:rsidRPr="00A058D6">
                <w:t>PPAD_TRANS_ADMIN</w:t>
              </w:r>
            </w:ins>
          </w:p>
        </w:tc>
        <w:tc>
          <w:tcPr>
            <w:tcW w:w="2304" w:type="dxa"/>
          </w:tcPr>
          <w:p w14:paraId="2EFFBC13" w14:textId="77777777" w:rsidR="006F513B" w:rsidRPr="00A058D6" w:rsidRDefault="006F513B" w:rsidP="00834B7E">
            <w:pPr>
              <w:pStyle w:val="NormalNoSpace"/>
              <w:tabs>
                <w:tab w:val="clear" w:pos="10080"/>
              </w:tabs>
              <w:rPr>
                <w:ins w:id="4040" w:author="Terry Warwick" w:date="2018-09-11T14:32:00Z"/>
              </w:rPr>
            </w:pPr>
            <w:ins w:id="4041" w:author="Terry Warwick" w:date="2018-09-11T14:32:00Z">
              <w:r w:rsidRPr="00A058D6">
                <w:t>EftTransactionType</w:t>
              </w:r>
            </w:ins>
          </w:p>
        </w:tc>
        <w:tc>
          <w:tcPr>
            <w:tcW w:w="1728" w:type="dxa"/>
          </w:tcPr>
          <w:p w14:paraId="23DEE26C" w14:textId="77777777" w:rsidR="006F513B" w:rsidRPr="00A058D6" w:rsidRDefault="006F513B" w:rsidP="00834B7E">
            <w:pPr>
              <w:pStyle w:val="NormalNoSpace"/>
              <w:tabs>
                <w:tab w:val="clear" w:pos="10080"/>
              </w:tabs>
              <w:rPr>
                <w:ins w:id="4042" w:author="Terry Warwick" w:date="2018-09-11T14:32:00Z"/>
              </w:rPr>
            </w:pPr>
            <w:ins w:id="4043" w:author="Terry Warwick" w:date="2018-09-11T14:32:00Z">
              <w:r>
                <w:t>enum Constant</w:t>
              </w:r>
            </w:ins>
          </w:p>
        </w:tc>
        <w:tc>
          <w:tcPr>
            <w:tcW w:w="3456" w:type="dxa"/>
          </w:tcPr>
          <w:p w14:paraId="38A10195" w14:textId="77777777" w:rsidR="006F513B" w:rsidRPr="00A058D6" w:rsidRDefault="006F513B" w:rsidP="00834B7E">
            <w:pPr>
              <w:pStyle w:val="NormalNoSpace"/>
              <w:tabs>
                <w:tab w:val="clear" w:pos="10080"/>
              </w:tabs>
              <w:rPr>
                <w:ins w:id="4044" w:author="Terry Warwick" w:date="2018-09-11T14:32:00Z"/>
              </w:rPr>
            </w:pPr>
            <w:ins w:id="4045" w:author="Terry Warwick" w:date="2018-09-11T14:32:00Z">
              <w:r w:rsidRPr="00A058D6">
                <w:t>Admin</w:t>
              </w:r>
            </w:ins>
          </w:p>
        </w:tc>
      </w:tr>
      <w:tr w:rsidR="006F513B" w:rsidRPr="00A058D6" w14:paraId="13B26010" w14:textId="77777777" w:rsidTr="00834B7E">
        <w:tblPrEx>
          <w:tblCellMar>
            <w:left w:w="108" w:type="dxa"/>
            <w:right w:w="108" w:type="dxa"/>
          </w:tblCellMar>
        </w:tblPrEx>
        <w:trPr>
          <w:ins w:id="4046" w:author="Terry Warwick" w:date="2018-09-11T14:32:00Z"/>
        </w:trPr>
        <w:tc>
          <w:tcPr>
            <w:tcW w:w="3168" w:type="dxa"/>
          </w:tcPr>
          <w:p w14:paraId="407838AA" w14:textId="77777777" w:rsidR="006F513B" w:rsidRPr="00A058D6" w:rsidRDefault="006F513B" w:rsidP="00834B7E">
            <w:pPr>
              <w:pStyle w:val="NormalNoSpace"/>
              <w:tabs>
                <w:tab w:val="clear" w:pos="10080"/>
              </w:tabs>
              <w:rPr>
                <w:ins w:id="4047" w:author="Terry Warwick" w:date="2018-09-11T14:32:00Z"/>
              </w:rPr>
            </w:pPr>
          </w:p>
        </w:tc>
        <w:tc>
          <w:tcPr>
            <w:tcW w:w="2304" w:type="dxa"/>
          </w:tcPr>
          <w:p w14:paraId="5F22B855" w14:textId="77777777" w:rsidR="006F513B" w:rsidRPr="00A058D6" w:rsidRDefault="006F513B" w:rsidP="00834B7E">
            <w:pPr>
              <w:pStyle w:val="NormalNoSpace"/>
              <w:tabs>
                <w:tab w:val="clear" w:pos="10080"/>
              </w:tabs>
              <w:rPr>
                <w:ins w:id="4048" w:author="Terry Warwick" w:date="2018-09-11T14:32:00Z"/>
              </w:rPr>
            </w:pPr>
          </w:p>
        </w:tc>
        <w:tc>
          <w:tcPr>
            <w:tcW w:w="1728" w:type="dxa"/>
          </w:tcPr>
          <w:p w14:paraId="52068845" w14:textId="77777777" w:rsidR="006F513B" w:rsidRPr="00A058D6" w:rsidRDefault="006F513B" w:rsidP="00834B7E">
            <w:pPr>
              <w:pStyle w:val="NormalNoSpace"/>
              <w:tabs>
                <w:tab w:val="clear" w:pos="10080"/>
              </w:tabs>
              <w:rPr>
                <w:ins w:id="4049" w:author="Terry Warwick" w:date="2018-09-11T14:32:00Z"/>
              </w:rPr>
            </w:pPr>
          </w:p>
        </w:tc>
        <w:tc>
          <w:tcPr>
            <w:tcW w:w="3456" w:type="dxa"/>
          </w:tcPr>
          <w:p w14:paraId="5FA68E6A" w14:textId="77777777" w:rsidR="006F513B" w:rsidRPr="00A058D6" w:rsidRDefault="006F513B" w:rsidP="00834B7E">
            <w:pPr>
              <w:pStyle w:val="NormalNoSpace"/>
              <w:tabs>
                <w:tab w:val="clear" w:pos="10080"/>
              </w:tabs>
              <w:rPr>
                <w:ins w:id="4050" w:author="Terry Warwick" w:date="2018-09-11T14:32:00Z"/>
              </w:rPr>
            </w:pPr>
          </w:p>
        </w:tc>
      </w:tr>
      <w:tr w:rsidR="006F513B" w:rsidRPr="00A058D6" w14:paraId="60864139" w14:textId="77777777" w:rsidTr="00834B7E">
        <w:tblPrEx>
          <w:tblCellMar>
            <w:left w:w="108" w:type="dxa"/>
            <w:right w:w="108" w:type="dxa"/>
          </w:tblCellMar>
        </w:tblPrEx>
        <w:trPr>
          <w:ins w:id="4051" w:author="Terry Warwick" w:date="2018-09-11T14:32:00Z"/>
        </w:trPr>
        <w:tc>
          <w:tcPr>
            <w:tcW w:w="3168" w:type="dxa"/>
          </w:tcPr>
          <w:p w14:paraId="3D1BFA56" w14:textId="77777777" w:rsidR="006F513B" w:rsidRPr="00A058D6" w:rsidRDefault="006F513B" w:rsidP="00834B7E">
            <w:pPr>
              <w:pStyle w:val="NormalNoSpace"/>
              <w:tabs>
                <w:tab w:val="clear" w:pos="10080"/>
              </w:tabs>
              <w:rPr>
                <w:ins w:id="4052" w:author="Terry Warwick" w:date="2018-09-11T14:32:00Z"/>
              </w:rPr>
            </w:pPr>
            <w:ins w:id="4053" w:author="Terry Warwick" w:date="2018-09-11T14:32:00Z">
              <w:r w:rsidRPr="00A058D6">
                <w:t>PPAD_EFT_NORMAL</w:t>
              </w:r>
            </w:ins>
          </w:p>
        </w:tc>
        <w:tc>
          <w:tcPr>
            <w:tcW w:w="2304" w:type="dxa"/>
          </w:tcPr>
          <w:p w14:paraId="755F9BBE" w14:textId="77777777" w:rsidR="006F513B" w:rsidRPr="00A058D6" w:rsidRDefault="006F513B" w:rsidP="00834B7E">
            <w:pPr>
              <w:pStyle w:val="NormalNoSpace"/>
              <w:tabs>
                <w:tab w:val="clear" w:pos="10080"/>
              </w:tabs>
              <w:rPr>
                <w:ins w:id="4054" w:author="Terry Warwick" w:date="2018-09-11T14:32:00Z"/>
              </w:rPr>
            </w:pPr>
            <w:ins w:id="4055" w:author="Terry Warwick" w:date="2018-09-11T14:32:00Z">
              <w:r w:rsidRPr="00A058D6">
                <w:t>EftTransactionControl</w:t>
              </w:r>
            </w:ins>
          </w:p>
        </w:tc>
        <w:tc>
          <w:tcPr>
            <w:tcW w:w="1728" w:type="dxa"/>
          </w:tcPr>
          <w:p w14:paraId="6FE6B471" w14:textId="77777777" w:rsidR="006F513B" w:rsidRPr="00A058D6" w:rsidRDefault="006F513B" w:rsidP="00834B7E">
            <w:pPr>
              <w:pStyle w:val="NormalNoSpace"/>
              <w:tabs>
                <w:tab w:val="clear" w:pos="10080"/>
              </w:tabs>
              <w:rPr>
                <w:ins w:id="4056" w:author="Terry Warwick" w:date="2018-09-11T14:32:00Z"/>
              </w:rPr>
            </w:pPr>
            <w:ins w:id="4057" w:author="Terry Warwick" w:date="2018-09-11T14:32:00Z">
              <w:r>
                <w:t>enum Constant</w:t>
              </w:r>
            </w:ins>
          </w:p>
        </w:tc>
        <w:tc>
          <w:tcPr>
            <w:tcW w:w="3456" w:type="dxa"/>
          </w:tcPr>
          <w:p w14:paraId="00A54CF7" w14:textId="77777777" w:rsidR="006F513B" w:rsidRPr="00A058D6" w:rsidRDefault="006F513B" w:rsidP="00834B7E">
            <w:pPr>
              <w:pStyle w:val="NormalNoSpace"/>
              <w:tabs>
                <w:tab w:val="clear" w:pos="10080"/>
              </w:tabs>
              <w:rPr>
                <w:ins w:id="4058" w:author="Terry Warwick" w:date="2018-09-11T14:32:00Z"/>
              </w:rPr>
            </w:pPr>
            <w:ins w:id="4059" w:author="Terry Warwick" w:date="2018-09-11T14:32:00Z">
              <w:r w:rsidRPr="00A058D6">
                <w:t>Normal</w:t>
              </w:r>
            </w:ins>
          </w:p>
        </w:tc>
      </w:tr>
      <w:tr w:rsidR="006F513B" w:rsidRPr="00A058D6" w14:paraId="7A951E8C" w14:textId="77777777" w:rsidTr="00834B7E">
        <w:tblPrEx>
          <w:tblCellMar>
            <w:left w:w="108" w:type="dxa"/>
            <w:right w:w="108" w:type="dxa"/>
          </w:tblCellMar>
        </w:tblPrEx>
        <w:trPr>
          <w:ins w:id="4060" w:author="Terry Warwick" w:date="2018-09-11T14:32:00Z"/>
        </w:trPr>
        <w:tc>
          <w:tcPr>
            <w:tcW w:w="3168" w:type="dxa"/>
          </w:tcPr>
          <w:p w14:paraId="198108F8" w14:textId="77777777" w:rsidR="006F513B" w:rsidRPr="00A058D6" w:rsidRDefault="006F513B" w:rsidP="00834B7E">
            <w:pPr>
              <w:pStyle w:val="NormalNoSpace"/>
              <w:tabs>
                <w:tab w:val="clear" w:pos="10080"/>
              </w:tabs>
              <w:rPr>
                <w:ins w:id="4061" w:author="Terry Warwick" w:date="2018-09-11T14:32:00Z"/>
              </w:rPr>
            </w:pPr>
            <w:ins w:id="4062" w:author="Terry Warwick" w:date="2018-09-11T14:32:00Z">
              <w:r w:rsidRPr="00A058D6">
                <w:t>PPAD_EFT_ABNORMAL</w:t>
              </w:r>
            </w:ins>
          </w:p>
        </w:tc>
        <w:tc>
          <w:tcPr>
            <w:tcW w:w="2304" w:type="dxa"/>
          </w:tcPr>
          <w:p w14:paraId="0641C832" w14:textId="77777777" w:rsidR="006F513B" w:rsidRPr="00A058D6" w:rsidRDefault="006F513B" w:rsidP="00834B7E">
            <w:pPr>
              <w:pStyle w:val="NormalNoSpace"/>
              <w:tabs>
                <w:tab w:val="clear" w:pos="10080"/>
              </w:tabs>
              <w:rPr>
                <w:ins w:id="4063" w:author="Terry Warwick" w:date="2018-09-11T14:32:00Z"/>
              </w:rPr>
            </w:pPr>
            <w:ins w:id="4064" w:author="Terry Warwick" w:date="2018-09-11T14:32:00Z">
              <w:r w:rsidRPr="00A058D6">
                <w:t>EftTransactionControl</w:t>
              </w:r>
            </w:ins>
          </w:p>
        </w:tc>
        <w:tc>
          <w:tcPr>
            <w:tcW w:w="1728" w:type="dxa"/>
          </w:tcPr>
          <w:p w14:paraId="24A9DF30" w14:textId="77777777" w:rsidR="006F513B" w:rsidRPr="00A058D6" w:rsidRDefault="006F513B" w:rsidP="00834B7E">
            <w:pPr>
              <w:pStyle w:val="NormalNoSpace"/>
              <w:tabs>
                <w:tab w:val="clear" w:pos="10080"/>
              </w:tabs>
              <w:rPr>
                <w:ins w:id="4065" w:author="Terry Warwick" w:date="2018-09-11T14:32:00Z"/>
              </w:rPr>
            </w:pPr>
            <w:ins w:id="4066" w:author="Terry Warwick" w:date="2018-09-11T14:32:00Z">
              <w:r>
                <w:t>enum Constant</w:t>
              </w:r>
            </w:ins>
          </w:p>
        </w:tc>
        <w:tc>
          <w:tcPr>
            <w:tcW w:w="3456" w:type="dxa"/>
          </w:tcPr>
          <w:p w14:paraId="23E3F0AF" w14:textId="77777777" w:rsidR="006F513B" w:rsidRPr="00A058D6" w:rsidRDefault="006F513B" w:rsidP="00834B7E">
            <w:pPr>
              <w:pStyle w:val="NormalNoSpace"/>
              <w:tabs>
                <w:tab w:val="clear" w:pos="10080"/>
              </w:tabs>
              <w:rPr>
                <w:ins w:id="4067" w:author="Terry Warwick" w:date="2018-09-11T14:32:00Z"/>
              </w:rPr>
            </w:pPr>
            <w:ins w:id="4068" w:author="Terry Warwick" w:date="2018-09-11T14:32:00Z">
              <w:r w:rsidRPr="00A058D6">
                <w:t>Abnormal</w:t>
              </w:r>
            </w:ins>
          </w:p>
        </w:tc>
      </w:tr>
      <w:tr w:rsidR="006F513B" w:rsidRPr="00A058D6" w14:paraId="15294094" w14:textId="77777777" w:rsidTr="00834B7E">
        <w:tblPrEx>
          <w:tblCellMar>
            <w:left w:w="108" w:type="dxa"/>
            <w:right w:w="108" w:type="dxa"/>
          </w:tblCellMar>
        </w:tblPrEx>
        <w:trPr>
          <w:ins w:id="4069" w:author="Terry Warwick" w:date="2018-09-11T14:32:00Z"/>
        </w:trPr>
        <w:tc>
          <w:tcPr>
            <w:tcW w:w="3168" w:type="dxa"/>
          </w:tcPr>
          <w:p w14:paraId="45C1CACF" w14:textId="77777777" w:rsidR="006F513B" w:rsidRPr="00A058D6" w:rsidRDefault="006F513B" w:rsidP="00834B7E">
            <w:pPr>
              <w:pStyle w:val="NormalNoSpace"/>
              <w:tabs>
                <w:tab w:val="clear" w:pos="10080"/>
              </w:tabs>
              <w:rPr>
                <w:ins w:id="4070" w:author="Terry Warwick" w:date="2018-09-11T14:32:00Z"/>
              </w:rPr>
            </w:pPr>
          </w:p>
        </w:tc>
        <w:tc>
          <w:tcPr>
            <w:tcW w:w="2304" w:type="dxa"/>
          </w:tcPr>
          <w:p w14:paraId="368E3B0B" w14:textId="77777777" w:rsidR="006F513B" w:rsidRPr="00A058D6" w:rsidRDefault="006F513B" w:rsidP="00834B7E">
            <w:pPr>
              <w:pStyle w:val="NormalNoSpace"/>
              <w:tabs>
                <w:tab w:val="clear" w:pos="10080"/>
              </w:tabs>
              <w:rPr>
                <w:ins w:id="4071" w:author="Terry Warwick" w:date="2018-09-11T14:32:00Z"/>
              </w:rPr>
            </w:pPr>
          </w:p>
        </w:tc>
        <w:tc>
          <w:tcPr>
            <w:tcW w:w="1728" w:type="dxa"/>
          </w:tcPr>
          <w:p w14:paraId="097BF8A8" w14:textId="77777777" w:rsidR="006F513B" w:rsidRPr="00A058D6" w:rsidRDefault="006F513B" w:rsidP="00834B7E">
            <w:pPr>
              <w:pStyle w:val="NormalNoSpace"/>
              <w:tabs>
                <w:tab w:val="clear" w:pos="10080"/>
              </w:tabs>
              <w:rPr>
                <w:ins w:id="4072" w:author="Terry Warwick" w:date="2018-09-11T14:32:00Z"/>
              </w:rPr>
            </w:pPr>
          </w:p>
        </w:tc>
        <w:tc>
          <w:tcPr>
            <w:tcW w:w="3456" w:type="dxa"/>
          </w:tcPr>
          <w:p w14:paraId="73FEE878" w14:textId="77777777" w:rsidR="006F513B" w:rsidRPr="00A058D6" w:rsidRDefault="006F513B" w:rsidP="00834B7E">
            <w:pPr>
              <w:pStyle w:val="NormalNoSpace"/>
              <w:tabs>
                <w:tab w:val="clear" w:pos="10080"/>
              </w:tabs>
              <w:rPr>
                <w:ins w:id="4073" w:author="Terry Warwick" w:date="2018-09-11T14:32:00Z"/>
              </w:rPr>
            </w:pPr>
          </w:p>
        </w:tc>
      </w:tr>
      <w:tr w:rsidR="006F513B" w:rsidRPr="00A058D6" w14:paraId="79D72BC1" w14:textId="77777777" w:rsidTr="00834B7E">
        <w:tblPrEx>
          <w:tblCellMar>
            <w:left w:w="108" w:type="dxa"/>
            <w:right w:w="108" w:type="dxa"/>
          </w:tblCellMar>
        </w:tblPrEx>
        <w:trPr>
          <w:ins w:id="4074" w:author="Terry Warwick" w:date="2018-09-11T14:32:00Z"/>
        </w:trPr>
        <w:tc>
          <w:tcPr>
            <w:tcW w:w="3168" w:type="dxa"/>
          </w:tcPr>
          <w:p w14:paraId="6A9F2057" w14:textId="77777777" w:rsidR="006F513B" w:rsidRPr="00A058D6" w:rsidRDefault="006F513B" w:rsidP="00834B7E">
            <w:pPr>
              <w:pStyle w:val="NormalNoSpace"/>
              <w:tabs>
                <w:tab w:val="clear" w:pos="10080"/>
              </w:tabs>
              <w:rPr>
                <w:ins w:id="4075" w:author="Terry Warwick" w:date="2018-09-11T14:32:00Z"/>
              </w:rPr>
            </w:pPr>
            <w:ins w:id="4076" w:author="Terry Warwick" w:date="2018-09-11T14:32:00Z">
              <w:r w:rsidRPr="00A058D6">
                <w:t>PPAD_SUCCESS</w:t>
              </w:r>
            </w:ins>
          </w:p>
        </w:tc>
        <w:tc>
          <w:tcPr>
            <w:tcW w:w="2304" w:type="dxa"/>
          </w:tcPr>
          <w:p w14:paraId="75A89ABF" w14:textId="77777777" w:rsidR="006F513B" w:rsidRPr="00A058D6" w:rsidRDefault="006F513B" w:rsidP="00834B7E">
            <w:pPr>
              <w:pStyle w:val="NormalNoSpace"/>
              <w:tabs>
                <w:tab w:val="clear" w:pos="10080"/>
              </w:tabs>
              <w:rPr>
                <w:ins w:id="4077" w:author="Terry Warwick" w:date="2018-09-11T14:32:00Z"/>
              </w:rPr>
            </w:pPr>
            <w:ins w:id="4078" w:author="Terry Warwick" w:date="2018-09-11T14:32:00Z">
              <w:r w:rsidRPr="00A058D6">
                <w:t>PinEntryStatus</w:t>
              </w:r>
            </w:ins>
          </w:p>
        </w:tc>
        <w:tc>
          <w:tcPr>
            <w:tcW w:w="1728" w:type="dxa"/>
          </w:tcPr>
          <w:p w14:paraId="604575DD" w14:textId="77777777" w:rsidR="006F513B" w:rsidRPr="00A058D6" w:rsidRDefault="006F513B" w:rsidP="00834B7E">
            <w:pPr>
              <w:pStyle w:val="NormalNoSpace"/>
              <w:tabs>
                <w:tab w:val="clear" w:pos="10080"/>
              </w:tabs>
              <w:rPr>
                <w:ins w:id="4079" w:author="Terry Warwick" w:date="2018-09-11T14:32:00Z"/>
              </w:rPr>
            </w:pPr>
            <w:ins w:id="4080" w:author="Terry Warwick" w:date="2018-09-11T14:32:00Z">
              <w:r>
                <w:t>enum Constant</w:t>
              </w:r>
            </w:ins>
          </w:p>
        </w:tc>
        <w:tc>
          <w:tcPr>
            <w:tcW w:w="3456" w:type="dxa"/>
          </w:tcPr>
          <w:p w14:paraId="63C78F73" w14:textId="77777777" w:rsidR="006F513B" w:rsidRPr="00A058D6" w:rsidRDefault="006F513B" w:rsidP="00834B7E">
            <w:pPr>
              <w:pStyle w:val="NormalNoSpace"/>
              <w:tabs>
                <w:tab w:val="clear" w:pos="10080"/>
              </w:tabs>
              <w:rPr>
                <w:ins w:id="4081" w:author="Terry Warwick" w:date="2018-09-11T14:32:00Z"/>
              </w:rPr>
            </w:pPr>
            <w:ins w:id="4082" w:author="Terry Warwick" w:date="2018-09-11T14:32:00Z">
              <w:r w:rsidRPr="00A058D6">
                <w:t>Success</w:t>
              </w:r>
            </w:ins>
          </w:p>
        </w:tc>
      </w:tr>
      <w:tr w:rsidR="006F513B" w:rsidRPr="00A058D6" w14:paraId="33CBDA9A" w14:textId="77777777" w:rsidTr="00834B7E">
        <w:tblPrEx>
          <w:tblCellMar>
            <w:left w:w="108" w:type="dxa"/>
            <w:right w:w="108" w:type="dxa"/>
          </w:tblCellMar>
        </w:tblPrEx>
        <w:trPr>
          <w:ins w:id="4083" w:author="Terry Warwick" w:date="2018-09-11T14:32:00Z"/>
        </w:trPr>
        <w:tc>
          <w:tcPr>
            <w:tcW w:w="3168" w:type="dxa"/>
          </w:tcPr>
          <w:p w14:paraId="4EB68A6A" w14:textId="77777777" w:rsidR="006F513B" w:rsidRPr="00A058D6" w:rsidRDefault="006F513B" w:rsidP="00834B7E">
            <w:pPr>
              <w:pStyle w:val="NormalNoSpace"/>
              <w:tabs>
                <w:tab w:val="clear" w:pos="10080"/>
              </w:tabs>
              <w:rPr>
                <w:ins w:id="4084" w:author="Terry Warwick" w:date="2018-09-11T14:32:00Z"/>
              </w:rPr>
            </w:pPr>
            <w:ins w:id="4085" w:author="Terry Warwick" w:date="2018-09-11T14:32:00Z">
              <w:r w:rsidRPr="00A058D6">
                <w:t>PPAD_CANCEL</w:t>
              </w:r>
            </w:ins>
          </w:p>
        </w:tc>
        <w:tc>
          <w:tcPr>
            <w:tcW w:w="2304" w:type="dxa"/>
          </w:tcPr>
          <w:p w14:paraId="4BE8F5B9" w14:textId="77777777" w:rsidR="006F513B" w:rsidRPr="00A058D6" w:rsidRDefault="006F513B" w:rsidP="00834B7E">
            <w:pPr>
              <w:pStyle w:val="NormalNoSpace"/>
              <w:tabs>
                <w:tab w:val="clear" w:pos="10080"/>
              </w:tabs>
              <w:rPr>
                <w:ins w:id="4086" w:author="Terry Warwick" w:date="2018-09-11T14:32:00Z"/>
              </w:rPr>
            </w:pPr>
            <w:ins w:id="4087" w:author="Terry Warwick" w:date="2018-09-11T14:32:00Z">
              <w:r w:rsidRPr="00A058D6">
                <w:t>PinEntryStatus</w:t>
              </w:r>
            </w:ins>
          </w:p>
        </w:tc>
        <w:tc>
          <w:tcPr>
            <w:tcW w:w="1728" w:type="dxa"/>
          </w:tcPr>
          <w:p w14:paraId="4327A5A8" w14:textId="77777777" w:rsidR="006F513B" w:rsidRPr="00A058D6" w:rsidRDefault="006F513B" w:rsidP="00834B7E">
            <w:pPr>
              <w:pStyle w:val="NormalNoSpace"/>
              <w:tabs>
                <w:tab w:val="clear" w:pos="10080"/>
              </w:tabs>
              <w:rPr>
                <w:ins w:id="4088" w:author="Terry Warwick" w:date="2018-09-11T14:32:00Z"/>
              </w:rPr>
            </w:pPr>
            <w:ins w:id="4089" w:author="Terry Warwick" w:date="2018-09-11T14:32:00Z">
              <w:r>
                <w:t>enum Constant</w:t>
              </w:r>
            </w:ins>
          </w:p>
        </w:tc>
        <w:tc>
          <w:tcPr>
            <w:tcW w:w="3456" w:type="dxa"/>
          </w:tcPr>
          <w:p w14:paraId="630AE3A3" w14:textId="77777777" w:rsidR="006F513B" w:rsidRPr="00A058D6" w:rsidRDefault="006F513B" w:rsidP="00834B7E">
            <w:pPr>
              <w:pStyle w:val="NormalNoSpace"/>
              <w:tabs>
                <w:tab w:val="clear" w:pos="10080"/>
              </w:tabs>
              <w:rPr>
                <w:ins w:id="4090" w:author="Terry Warwick" w:date="2018-09-11T14:32:00Z"/>
              </w:rPr>
            </w:pPr>
            <w:ins w:id="4091" w:author="Terry Warwick" w:date="2018-09-11T14:32:00Z">
              <w:r w:rsidRPr="00A058D6">
                <w:t>Cancel</w:t>
              </w:r>
            </w:ins>
          </w:p>
        </w:tc>
      </w:tr>
      <w:tr w:rsidR="006F513B" w:rsidRPr="00A058D6" w14:paraId="6C42C351" w14:textId="77777777" w:rsidTr="00834B7E">
        <w:tblPrEx>
          <w:tblCellMar>
            <w:left w:w="108" w:type="dxa"/>
            <w:right w:w="108" w:type="dxa"/>
          </w:tblCellMar>
        </w:tblPrEx>
        <w:trPr>
          <w:ins w:id="4092" w:author="Terry Warwick" w:date="2018-09-11T14:32:00Z"/>
        </w:trPr>
        <w:tc>
          <w:tcPr>
            <w:tcW w:w="3168" w:type="dxa"/>
          </w:tcPr>
          <w:p w14:paraId="2E8E1F7C" w14:textId="77777777" w:rsidR="006F513B" w:rsidRPr="00A058D6" w:rsidRDefault="006F513B" w:rsidP="00834B7E">
            <w:pPr>
              <w:pStyle w:val="NormalNoSpace"/>
              <w:tabs>
                <w:tab w:val="clear" w:pos="10080"/>
              </w:tabs>
              <w:rPr>
                <w:ins w:id="4093" w:author="Terry Warwick" w:date="2018-09-11T14:32:00Z"/>
              </w:rPr>
            </w:pPr>
            <w:ins w:id="4094" w:author="Terry Warwick" w:date="2018-09-11T14:32:00Z">
              <w:r w:rsidRPr="00A058D6">
                <w:t>No_Equivalent_Defined</w:t>
              </w:r>
            </w:ins>
          </w:p>
        </w:tc>
        <w:tc>
          <w:tcPr>
            <w:tcW w:w="2304" w:type="dxa"/>
          </w:tcPr>
          <w:p w14:paraId="1D5AB436" w14:textId="77777777" w:rsidR="006F513B" w:rsidRPr="00A058D6" w:rsidRDefault="006F513B" w:rsidP="00834B7E">
            <w:pPr>
              <w:pStyle w:val="NormalNoSpace"/>
              <w:tabs>
                <w:tab w:val="clear" w:pos="10080"/>
              </w:tabs>
              <w:rPr>
                <w:ins w:id="4095" w:author="Terry Warwick" w:date="2018-09-11T14:32:00Z"/>
              </w:rPr>
            </w:pPr>
            <w:ins w:id="4096" w:author="Terry Warwick" w:date="2018-09-11T14:32:00Z">
              <w:r w:rsidRPr="00A058D6">
                <w:t>PinEntryStatus</w:t>
              </w:r>
            </w:ins>
          </w:p>
        </w:tc>
        <w:tc>
          <w:tcPr>
            <w:tcW w:w="1728" w:type="dxa"/>
          </w:tcPr>
          <w:p w14:paraId="3BC03F21" w14:textId="77777777" w:rsidR="006F513B" w:rsidRPr="00A058D6" w:rsidRDefault="006F513B" w:rsidP="00834B7E">
            <w:pPr>
              <w:pStyle w:val="NormalNoSpace"/>
              <w:tabs>
                <w:tab w:val="clear" w:pos="10080"/>
              </w:tabs>
              <w:rPr>
                <w:ins w:id="4097" w:author="Terry Warwick" w:date="2018-09-11T14:32:00Z"/>
              </w:rPr>
            </w:pPr>
            <w:ins w:id="4098" w:author="Terry Warwick" w:date="2018-09-11T14:32:00Z">
              <w:r>
                <w:t>enum Constant</w:t>
              </w:r>
            </w:ins>
          </w:p>
        </w:tc>
        <w:tc>
          <w:tcPr>
            <w:tcW w:w="3456" w:type="dxa"/>
          </w:tcPr>
          <w:p w14:paraId="5942A1B7" w14:textId="77777777" w:rsidR="006F513B" w:rsidRPr="00A058D6" w:rsidRDefault="006F513B" w:rsidP="00834B7E">
            <w:pPr>
              <w:pStyle w:val="NormalNoSpace"/>
              <w:tabs>
                <w:tab w:val="clear" w:pos="10080"/>
              </w:tabs>
              <w:rPr>
                <w:ins w:id="4099" w:author="Terry Warwick" w:date="2018-09-11T14:32:00Z"/>
              </w:rPr>
            </w:pPr>
            <w:ins w:id="4100" w:author="Terry Warwick" w:date="2018-09-11T14:32:00Z">
              <w:r w:rsidRPr="00A058D6">
                <w:t>Timeout</w:t>
              </w:r>
            </w:ins>
          </w:p>
        </w:tc>
      </w:tr>
      <w:tr w:rsidR="006F513B" w:rsidRPr="00A058D6" w14:paraId="38F56024" w14:textId="77777777" w:rsidTr="00834B7E">
        <w:tblPrEx>
          <w:tblCellMar>
            <w:left w:w="108" w:type="dxa"/>
            <w:right w:w="108" w:type="dxa"/>
          </w:tblCellMar>
        </w:tblPrEx>
        <w:trPr>
          <w:ins w:id="4101" w:author="Terry Warwick" w:date="2018-09-11T14:32:00Z"/>
        </w:trPr>
        <w:tc>
          <w:tcPr>
            <w:tcW w:w="3168" w:type="dxa"/>
          </w:tcPr>
          <w:p w14:paraId="584BF276" w14:textId="77777777" w:rsidR="006F513B" w:rsidRPr="00A058D6" w:rsidRDefault="006F513B" w:rsidP="00834B7E">
            <w:pPr>
              <w:pStyle w:val="NormalNoSpace"/>
              <w:tabs>
                <w:tab w:val="clear" w:pos="10080"/>
              </w:tabs>
              <w:rPr>
                <w:ins w:id="4102" w:author="Terry Warwick" w:date="2018-09-11T14:32:00Z"/>
              </w:rPr>
            </w:pPr>
            <w:ins w:id="4103" w:author="Terry Warwick" w:date="2018-09-11T14:32:00Z">
              <w:r w:rsidRPr="00A058D6">
                <w:t>No_Equivalent_Defined</w:t>
              </w:r>
            </w:ins>
          </w:p>
        </w:tc>
        <w:tc>
          <w:tcPr>
            <w:tcW w:w="2304" w:type="dxa"/>
          </w:tcPr>
          <w:p w14:paraId="74A17267" w14:textId="77777777" w:rsidR="006F513B" w:rsidRPr="00A058D6" w:rsidRDefault="006F513B" w:rsidP="00834B7E">
            <w:pPr>
              <w:pStyle w:val="NormalNoSpace"/>
              <w:tabs>
                <w:tab w:val="clear" w:pos="10080"/>
              </w:tabs>
              <w:rPr>
                <w:ins w:id="4104" w:author="Terry Warwick" w:date="2018-09-11T14:32:00Z"/>
              </w:rPr>
            </w:pPr>
            <w:ins w:id="4105" w:author="Terry Warwick" w:date="2018-09-11T14:32:00Z">
              <w:r w:rsidRPr="00A058D6">
                <w:t>PinEntryStatus</w:t>
              </w:r>
            </w:ins>
          </w:p>
        </w:tc>
        <w:tc>
          <w:tcPr>
            <w:tcW w:w="1728" w:type="dxa"/>
          </w:tcPr>
          <w:p w14:paraId="70AEDBF1" w14:textId="77777777" w:rsidR="006F513B" w:rsidRPr="00A058D6" w:rsidRDefault="006F513B" w:rsidP="00834B7E">
            <w:pPr>
              <w:pStyle w:val="NormalNoSpace"/>
              <w:tabs>
                <w:tab w:val="clear" w:pos="10080"/>
              </w:tabs>
              <w:rPr>
                <w:ins w:id="4106" w:author="Terry Warwick" w:date="2018-09-11T14:32:00Z"/>
              </w:rPr>
            </w:pPr>
            <w:ins w:id="4107" w:author="Terry Warwick" w:date="2018-09-11T14:32:00Z">
              <w:r>
                <w:t>enum Constant</w:t>
              </w:r>
            </w:ins>
          </w:p>
        </w:tc>
        <w:tc>
          <w:tcPr>
            <w:tcW w:w="3456" w:type="dxa"/>
          </w:tcPr>
          <w:p w14:paraId="7F389692" w14:textId="77777777" w:rsidR="006F513B" w:rsidRPr="00A058D6" w:rsidRDefault="006F513B" w:rsidP="00834B7E">
            <w:pPr>
              <w:pStyle w:val="NormalNoSpace"/>
              <w:tabs>
                <w:tab w:val="clear" w:pos="10080"/>
              </w:tabs>
              <w:rPr>
                <w:ins w:id="4108" w:author="Terry Warwick" w:date="2018-09-11T14:32:00Z"/>
              </w:rPr>
            </w:pPr>
            <w:ins w:id="4109" w:author="Terry Warwick" w:date="2018-09-11T14:32:00Z">
              <w:r w:rsidRPr="00A058D6">
                <w:t>BadKey</w:t>
              </w:r>
            </w:ins>
          </w:p>
        </w:tc>
      </w:tr>
      <w:tr w:rsidR="006F513B" w:rsidRPr="00A058D6" w14:paraId="3006A3A7" w14:textId="77777777" w:rsidTr="00834B7E">
        <w:tblPrEx>
          <w:tblCellMar>
            <w:left w:w="108" w:type="dxa"/>
            <w:right w:w="108" w:type="dxa"/>
          </w:tblCellMar>
        </w:tblPrEx>
        <w:trPr>
          <w:ins w:id="4110" w:author="Terry Warwick" w:date="2018-09-11T14:32:00Z"/>
        </w:trPr>
        <w:tc>
          <w:tcPr>
            <w:tcW w:w="3168" w:type="dxa"/>
          </w:tcPr>
          <w:p w14:paraId="38761DB8" w14:textId="77777777" w:rsidR="006F513B" w:rsidRPr="00A058D6" w:rsidRDefault="006F513B" w:rsidP="00834B7E">
            <w:pPr>
              <w:pStyle w:val="NormalNoSpace"/>
              <w:tabs>
                <w:tab w:val="clear" w:pos="10080"/>
              </w:tabs>
              <w:rPr>
                <w:ins w:id="4111" w:author="Terry Warwick" w:date="2018-09-11T14:32:00Z"/>
              </w:rPr>
            </w:pPr>
            <w:ins w:id="4112" w:author="Terry Warwick" w:date="2018-09-11T14:32:00Z">
              <w:r w:rsidRPr="00A058D6">
                <w:t>No_Equivalent_Defined</w:t>
              </w:r>
            </w:ins>
          </w:p>
        </w:tc>
        <w:tc>
          <w:tcPr>
            <w:tcW w:w="2304" w:type="dxa"/>
          </w:tcPr>
          <w:p w14:paraId="265EF11D" w14:textId="77777777" w:rsidR="006F513B" w:rsidRPr="00A058D6" w:rsidRDefault="006F513B" w:rsidP="00834B7E">
            <w:pPr>
              <w:pStyle w:val="NormalNoSpace"/>
              <w:tabs>
                <w:tab w:val="clear" w:pos="10080"/>
              </w:tabs>
              <w:rPr>
                <w:ins w:id="4113" w:author="Terry Warwick" w:date="2018-09-11T14:32:00Z"/>
              </w:rPr>
            </w:pPr>
            <w:ins w:id="4114" w:author="Terry Warwick" w:date="2018-09-11T14:32:00Z">
              <w:r w:rsidRPr="00A058D6">
                <w:t>PinPadSystem</w:t>
              </w:r>
            </w:ins>
          </w:p>
        </w:tc>
        <w:tc>
          <w:tcPr>
            <w:tcW w:w="1728" w:type="dxa"/>
          </w:tcPr>
          <w:p w14:paraId="2354B423" w14:textId="77777777" w:rsidR="006F513B" w:rsidRPr="00A058D6" w:rsidRDefault="006F513B" w:rsidP="00834B7E">
            <w:pPr>
              <w:pStyle w:val="NormalNoSpace"/>
              <w:tabs>
                <w:tab w:val="clear" w:pos="10080"/>
              </w:tabs>
              <w:rPr>
                <w:ins w:id="4115" w:author="Terry Warwick" w:date="2018-09-11T14:32:00Z"/>
              </w:rPr>
            </w:pPr>
            <w:ins w:id="4116" w:author="Terry Warwick" w:date="2018-09-11T14:32:00Z">
              <w:r>
                <w:t>enum Constant</w:t>
              </w:r>
            </w:ins>
          </w:p>
        </w:tc>
        <w:tc>
          <w:tcPr>
            <w:tcW w:w="3456" w:type="dxa"/>
          </w:tcPr>
          <w:p w14:paraId="038F6AF3" w14:textId="77777777" w:rsidR="006F513B" w:rsidRPr="00A058D6" w:rsidRDefault="006F513B" w:rsidP="00834B7E">
            <w:pPr>
              <w:pStyle w:val="NormalNoSpace"/>
              <w:tabs>
                <w:tab w:val="clear" w:pos="10080"/>
              </w:tabs>
              <w:rPr>
                <w:ins w:id="4117" w:author="Terry Warwick" w:date="2018-09-11T14:32:00Z"/>
              </w:rPr>
            </w:pPr>
            <w:ins w:id="4118" w:author="Terry Warwick" w:date="2018-09-11T14:32:00Z">
              <w:r w:rsidRPr="00A058D6">
                <w:t>MasterSession</w:t>
              </w:r>
            </w:ins>
          </w:p>
        </w:tc>
      </w:tr>
      <w:tr w:rsidR="006F513B" w:rsidRPr="00A058D6" w14:paraId="7BC32DD0" w14:textId="77777777" w:rsidTr="00834B7E">
        <w:tblPrEx>
          <w:tblCellMar>
            <w:left w:w="108" w:type="dxa"/>
            <w:right w:w="108" w:type="dxa"/>
          </w:tblCellMar>
        </w:tblPrEx>
        <w:trPr>
          <w:ins w:id="4119" w:author="Terry Warwick" w:date="2018-09-11T14:32:00Z"/>
        </w:trPr>
        <w:tc>
          <w:tcPr>
            <w:tcW w:w="3168" w:type="dxa"/>
          </w:tcPr>
          <w:p w14:paraId="09C0FA10" w14:textId="77777777" w:rsidR="006F513B" w:rsidRPr="00A058D6" w:rsidRDefault="006F513B" w:rsidP="00834B7E">
            <w:pPr>
              <w:pStyle w:val="NormalNoSpace"/>
              <w:tabs>
                <w:tab w:val="clear" w:pos="10080"/>
              </w:tabs>
              <w:rPr>
                <w:ins w:id="4120" w:author="Terry Warwick" w:date="2018-09-11T14:32:00Z"/>
              </w:rPr>
            </w:pPr>
            <w:ins w:id="4121" w:author="Terry Warwick" w:date="2018-09-11T14:32:00Z">
              <w:r w:rsidRPr="00A058D6">
                <w:t>No_Equivalent_Defined</w:t>
              </w:r>
            </w:ins>
          </w:p>
        </w:tc>
        <w:tc>
          <w:tcPr>
            <w:tcW w:w="2304" w:type="dxa"/>
          </w:tcPr>
          <w:p w14:paraId="4B45FAB9" w14:textId="77777777" w:rsidR="006F513B" w:rsidRPr="00A058D6" w:rsidRDefault="006F513B" w:rsidP="00834B7E">
            <w:pPr>
              <w:pStyle w:val="NormalNoSpace"/>
              <w:tabs>
                <w:tab w:val="clear" w:pos="10080"/>
              </w:tabs>
              <w:rPr>
                <w:ins w:id="4122" w:author="Terry Warwick" w:date="2018-09-11T14:32:00Z"/>
              </w:rPr>
            </w:pPr>
            <w:ins w:id="4123" w:author="Terry Warwick" w:date="2018-09-11T14:32:00Z">
              <w:r w:rsidRPr="00A058D6">
                <w:t>PinPadSystem</w:t>
              </w:r>
            </w:ins>
          </w:p>
        </w:tc>
        <w:tc>
          <w:tcPr>
            <w:tcW w:w="1728" w:type="dxa"/>
          </w:tcPr>
          <w:p w14:paraId="56B06CEA" w14:textId="77777777" w:rsidR="006F513B" w:rsidRPr="00A058D6" w:rsidRDefault="006F513B" w:rsidP="00834B7E">
            <w:pPr>
              <w:pStyle w:val="NormalNoSpace"/>
              <w:tabs>
                <w:tab w:val="clear" w:pos="10080"/>
              </w:tabs>
              <w:rPr>
                <w:ins w:id="4124" w:author="Terry Warwick" w:date="2018-09-11T14:32:00Z"/>
              </w:rPr>
            </w:pPr>
            <w:ins w:id="4125" w:author="Terry Warwick" w:date="2018-09-11T14:32:00Z">
              <w:r>
                <w:t>enum Constant</w:t>
              </w:r>
            </w:ins>
          </w:p>
        </w:tc>
        <w:tc>
          <w:tcPr>
            <w:tcW w:w="3456" w:type="dxa"/>
          </w:tcPr>
          <w:p w14:paraId="494F2174" w14:textId="77777777" w:rsidR="006F513B" w:rsidRPr="00A058D6" w:rsidRDefault="006F513B" w:rsidP="00834B7E">
            <w:pPr>
              <w:pStyle w:val="NormalNoSpace"/>
              <w:tabs>
                <w:tab w:val="clear" w:pos="10080"/>
              </w:tabs>
              <w:rPr>
                <w:ins w:id="4126" w:author="Terry Warwick" w:date="2018-09-11T14:32:00Z"/>
              </w:rPr>
            </w:pPr>
            <w:ins w:id="4127" w:author="Terry Warwick" w:date="2018-09-11T14:32:00Z">
              <w:r w:rsidRPr="00A058D6">
                <w:t>Dukpt</w:t>
              </w:r>
            </w:ins>
          </w:p>
        </w:tc>
      </w:tr>
      <w:tr w:rsidR="006F513B" w:rsidRPr="00A058D6" w14:paraId="24516885" w14:textId="77777777" w:rsidTr="00834B7E">
        <w:tblPrEx>
          <w:tblCellMar>
            <w:left w:w="108" w:type="dxa"/>
            <w:right w:w="108" w:type="dxa"/>
          </w:tblCellMar>
        </w:tblPrEx>
        <w:trPr>
          <w:ins w:id="4128" w:author="Terry Warwick" w:date="2018-09-11T14:32:00Z"/>
        </w:trPr>
        <w:tc>
          <w:tcPr>
            <w:tcW w:w="3168" w:type="dxa"/>
          </w:tcPr>
          <w:p w14:paraId="09C17A21" w14:textId="77777777" w:rsidR="006F513B" w:rsidRPr="00A058D6" w:rsidRDefault="006F513B" w:rsidP="00834B7E">
            <w:pPr>
              <w:pStyle w:val="NormalNoSpace"/>
              <w:tabs>
                <w:tab w:val="clear" w:pos="10080"/>
              </w:tabs>
              <w:rPr>
                <w:ins w:id="4129" w:author="Terry Warwick" w:date="2018-09-11T14:32:00Z"/>
              </w:rPr>
            </w:pPr>
            <w:ins w:id="4130" w:author="Terry Warwick" w:date="2018-09-11T14:32:00Z">
              <w:r w:rsidRPr="00A058D6">
                <w:lastRenderedPageBreak/>
                <w:t>No_Equivalent_Defined</w:t>
              </w:r>
            </w:ins>
          </w:p>
        </w:tc>
        <w:tc>
          <w:tcPr>
            <w:tcW w:w="2304" w:type="dxa"/>
          </w:tcPr>
          <w:p w14:paraId="5E76F750" w14:textId="77777777" w:rsidR="006F513B" w:rsidRPr="00A058D6" w:rsidRDefault="006F513B" w:rsidP="00834B7E">
            <w:pPr>
              <w:pStyle w:val="NormalNoSpace"/>
              <w:tabs>
                <w:tab w:val="clear" w:pos="10080"/>
              </w:tabs>
              <w:rPr>
                <w:ins w:id="4131" w:author="Terry Warwick" w:date="2018-09-11T14:32:00Z"/>
              </w:rPr>
            </w:pPr>
            <w:ins w:id="4132" w:author="Terry Warwick" w:date="2018-09-11T14:32:00Z">
              <w:r w:rsidRPr="00A058D6">
                <w:t>PinPadSystem</w:t>
              </w:r>
            </w:ins>
          </w:p>
        </w:tc>
        <w:tc>
          <w:tcPr>
            <w:tcW w:w="1728" w:type="dxa"/>
          </w:tcPr>
          <w:p w14:paraId="14FAA22A" w14:textId="77777777" w:rsidR="006F513B" w:rsidRPr="00A058D6" w:rsidRDefault="006F513B" w:rsidP="00834B7E">
            <w:pPr>
              <w:pStyle w:val="NormalNoSpace"/>
              <w:tabs>
                <w:tab w:val="clear" w:pos="10080"/>
              </w:tabs>
              <w:rPr>
                <w:ins w:id="4133" w:author="Terry Warwick" w:date="2018-09-11T14:32:00Z"/>
              </w:rPr>
            </w:pPr>
            <w:ins w:id="4134" w:author="Terry Warwick" w:date="2018-09-11T14:32:00Z">
              <w:r>
                <w:t>enum Constant</w:t>
              </w:r>
            </w:ins>
          </w:p>
        </w:tc>
        <w:tc>
          <w:tcPr>
            <w:tcW w:w="3456" w:type="dxa"/>
          </w:tcPr>
          <w:p w14:paraId="6E2BE086" w14:textId="77777777" w:rsidR="006F513B" w:rsidRPr="00A058D6" w:rsidRDefault="006F513B" w:rsidP="00834B7E">
            <w:pPr>
              <w:pStyle w:val="NormalNoSpace"/>
              <w:tabs>
                <w:tab w:val="clear" w:pos="10080"/>
              </w:tabs>
              <w:rPr>
                <w:ins w:id="4135" w:author="Terry Warwick" w:date="2018-09-11T14:32:00Z"/>
              </w:rPr>
            </w:pPr>
            <w:ins w:id="4136" w:author="Terry Warwick" w:date="2018-09-11T14:32:00Z">
              <w:r w:rsidRPr="00A058D6">
                <w:t>Apacs40</w:t>
              </w:r>
            </w:ins>
          </w:p>
        </w:tc>
      </w:tr>
      <w:tr w:rsidR="006F513B" w:rsidRPr="00A058D6" w14:paraId="058FB169" w14:textId="77777777" w:rsidTr="00834B7E">
        <w:tblPrEx>
          <w:tblCellMar>
            <w:left w:w="108" w:type="dxa"/>
            <w:right w:w="108" w:type="dxa"/>
          </w:tblCellMar>
        </w:tblPrEx>
        <w:trPr>
          <w:ins w:id="4137" w:author="Terry Warwick" w:date="2018-09-11T14:32:00Z"/>
        </w:trPr>
        <w:tc>
          <w:tcPr>
            <w:tcW w:w="3168" w:type="dxa"/>
          </w:tcPr>
          <w:p w14:paraId="62238943" w14:textId="77777777" w:rsidR="006F513B" w:rsidRPr="00A058D6" w:rsidRDefault="006F513B" w:rsidP="00834B7E">
            <w:pPr>
              <w:pStyle w:val="NormalNoSpace"/>
              <w:tabs>
                <w:tab w:val="clear" w:pos="10080"/>
              </w:tabs>
              <w:rPr>
                <w:ins w:id="4138" w:author="Terry Warwick" w:date="2018-09-11T14:32:00Z"/>
              </w:rPr>
            </w:pPr>
            <w:ins w:id="4139" w:author="Terry Warwick" w:date="2018-09-11T14:32:00Z">
              <w:r w:rsidRPr="00A058D6">
                <w:t>No_Equivalent_Defined</w:t>
              </w:r>
            </w:ins>
          </w:p>
        </w:tc>
        <w:tc>
          <w:tcPr>
            <w:tcW w:w="2304" w:type="dxa"/>
          </w:tcPr>
          <w:p w14:paraId="0855AC1B" w14:textId="77777777" w:rsidR="006F513B" w:rsidRPr="00A058D6" w:rsidRDefault="006F513B" w:rsidP="00834B7E">
            <w:pPr>
              <w:pStyle w:val="NormalNoSpace"/>
              <w:tabs>
                <w:tab w:val="clear" w:pos="10080"/>
              </w:tabs>
              <w:rPr>
                <w:ins w:id="4140" w:author="Terry Warwick" w:date="2018-09-11T14:32:00Z"/>
              </w:rPr>
            </w:pPr>
            <w:ins w:id="4141" w:author="Terry Warwick" w:date="2018-09-11T14:32:00Z">
              <w:r w:rsidRPr="00A058D6">
                <w:t>PinPadSystem</w:t>
              </w:r>
            </w:ins>
          </w:p>
        </w:tc>
        <w:tc>
          <w:tcPr>
            <w:tcW w:w="1728" w:type="dxa"/>
          </w:tcPr>
          <w:p w14:paraId="59B83656" w14:textId="77777777" w:rsidR="006F513B" w:rsidRPr="00A058D6" w:rsidRDefault="006F513B" w:rsidP="00834B7E">
            <w:pPr>
              <w:pStyle w:val="NormalNoSpace"/>
              <w:tabs>
                <w:tab w:val="clear" w:pos="10080"/>
              </w:tabs>
              <w:rPr>
                <w:ins w:id="4142" w:author="Terry Warwick" w:date="2018-09-11T14:32:00Z"/>
              </w:rPr>
            </w:pPr>
            <w:ins w:id="4143" w:author="Terry Warwick" w:date="2018-09-11T14:32:00Z">
              <w:r>
                <w:t>enum Constant</w:t>
              </w:r>
            </w:ins>
          </w:p>
        </w:tc>
        <w:tc>
          <w:tcPr>
            <w:tcW w:w="3456" w:type="dxa"/>
          </w:tcPr>
          <w:p w14:paraId="0B0979BB" w14:textId="77777777" w:rsidR="006F513B" w:rsidRPr="00A058D6" w:rsidRDefault="006F513B" w:rsidP="00834B7E">
            <w:pPr>
              <w:pStyle w:val="NormalNoSpace"/>
              <w:tabs>
                <w:tab w:val="clear" w:pos="10080"/>
              </w:tabs>
              <w:rPr>
                <w:ins w:id="4144" w:author="Terry Warwick" w:date="2018-09-11T14:32:00Z"/>
              </w:rPr>
            </w:pPr>
            <w:ins w:id="4145" w:author="Terry Warwick" w:date="2018-09-11T14:32:00Z">
              <w:r w:rsidRPr="00A058D6">
                <w:t>AS2805</w:t>
              </w:r>
            </w:ins>
          </w:p>
        </w:tc>
      </w:tr>
      <w:tr w:rsidR="006F513B" w:rsidRPr="00A058D6" w14:paraId="7A14665B" w14:textId="77777777" w:rsidTr="00834B7E">
        <w:tblPrEx>
          <w:tblCellMar>
            <w:left w:w="108" w:type="dxa"/>
            <w:right w:w="108" w:type="dxa"/>
          </w:tblCellMar>
        </w:tblPrEx>
        <w:trPr>
          <w:ins w:id="4146" w:author="Terry Warwick" w:date="2018-09-11T14:32:00Z"/>
        </w:trPr>
        <w:tc>
          <w:tcPr>
            <w:tcW w:w="3168" w:type="dxa"/>
          </w:tcPr>
          <w:p w14:paraId="7495BEA4" w14:textId="77777777" w:rsidR="006F513B" w:rsidRPr="00A058D6" w:rsidRDefault="006F513B" w:rsidP="00834B7E">
            <w:pPr>
              <w:pStyle w:val="NormalNoSpace"/>
              <w:tabs>
                <w:tab w:val="clear" w:pos="10080"/>
              </w:tabs>
              <w:rPr>
                <w:ins w:id="4147" w:author="Terry Warwick" w:date="2018-09-11T14:32:00Z"/>
              </w:rPr>
            </w:pPr>
            <w:ins w:id="4148" w:author="Terry Warwick" w:date="2018-09-11T14:32:00Z">
              <w:r w:rsidRPr="00A058D6">
                <w:t>No_Equivalent_Defined</w:t>
              </w:r>
            </w:ins>
          </w:p>
        </w:tc>
        <w:tc>
          <w:tcPr>
            <w:tcW w:w="2304" w:type="dxa"/>
          </w:tcPr>
          <w:p w14:paraId="2FBF8DF1" w14:textId="77777777" w:rsidR="006F513B" w:rsidRPr="00A058D6" w:rsidRDefault="006F513B" w:rsidP="00834B7E">
            <w:pPr>
              <w:pStyle w:val="NormalNoSpace"/>
              <w:tabs>
                <w:tab w:val="clear" w:pos="10080"/>
              </w:tabs>
              <w:rPr>
                <w:ins w:id="4149" w:author="Terry Warwick" w:date="2018-09-11T14:32:00Z"/>
              </w:rPr>
            </w:pPr>
            <w:ins w:id="4150" w:author="Terry Warwick" w:date="2018-09-11T14:32:00Z">
              <w:r w:rsidRPr="00A058D6">
                <w:t>PinPadSystem</w:t>
              </w:r>
            </w:ins>
          </w:p>
        </w:tc>
        <w:tc>
          <w:tcPr>
            <w:tcW w:w="1728" w:type="dxa"/>
          </w:tcPr>
          <w:p w14:paraId="62B533D6" w14:textId="77777777" w:rsidR="006F513B" w:rsidRPr="00A058D6" w:rsidRDefault="006F513B" w:rsidP="00834B7E">
            <w:pPr>
              <w:pStyle w:val="NormalNoSpace"/>
              <w:tabs>
                <w:tab w:val="clear" w:pos="10080"/>
              </w:tabs>
              <w:rPr>
                <w:ins w:id="4151" w:author="Terry Warwick" w:date="2018-09-11T14:32:00Z"/>
              </w:rPr>
            </w:pPr>
            <w:ins w:id="4152" w:author="Terry Warwick" w:date="2018-09-11T14:32:00Z">
              <w:r>
                <w:t>enum Constant</w:t>
              </w:r>
            </w:ins>
          </w:p>
        </w:tc>
        <w:tc>
          <w:tcPr>
            <w:tcW w:w="3456" w:type="dxa"/>
          </w:tcPr>
          <w:p w14:paraId="5C92780D" w14:textId="77777777" w:rsidR="006F513B" w:rsidRPr="00A058D6" w:rsidRDefault="006F513B" w:rsidP="00834B7E">
            <w:pPr>
              <w:pStyle w:val="NormalNoSpace"/>
              <w:tabs>
                <w:tab w:val="clear" w:pos="10080"/>
              </w:tabs>
              <w:rPr>
                <w:ins w:id="4153" w:author="Terry Warwick" w:date="2018-09-11T14:32:00Z"/>
              </w:rPr>
            </w:pPr>
            <w:ins w:id="4154" w:author="Terry Warwick" w:date="2018-09-11T14:32:00Z">
              <w:r w:rsidRPr="00A058D6">
                <w:t>Hgepos</w:t>
              </w:r>
            </w:ins>
          </w:p>
        </w:tc>
      </w:tr>
      <w:tr w:rsidR="006F513B" w:rsidRPr="00A058D6" w14:paraId="046EFE3E" w14:textId="77777777" w:rsidTr="00834B7E">
        <w:tblPrEx>
          <w:tblCellMar>
            <w:left w:w="108" w:type="dxa"/>
            <w:right w:w="108" w:type="dxa"/>
          </w:tblCellMar>
        </w:tblPrEx>
        <w:trPr>
          <w:ins w:id="4155" w:author="Terry Warwick" w:date="2018-09-11T14:32:00Z"/>
        </w:trPr>
        <w:tc>
          <w:tcPr>
            <w:tcW w:w="3168" w:type="dxa"/>
          </w:tcPr>
          <w:p w14:paraId="7BA7B6E1" w14:textId="77777777" w:rsidR="006F513B" w:rsidRPr="00A058D6" w:rsidRDefault="006F513B" w:rsidP="00834B7E">
            <w:pPr>
              <w:pStyle w:val="NormalNoSpace"/>
              <w:tabs>
                <w:tab w:val="clear" w:pos="10080"/>
              </w:tabs>
              <w:rPr>
                <w:ins w:id="4156" w:author="Terry Warwick" w:date="2018-09-11T14:32:00Z"/>
              </w:rPr>
            </w:pPr>
            <w:ins w:id="4157" w:author="Terry Warwick" w:date="2018-09-11T14:32:00Z">
              <w:r w:rsidRPr="00A058D6">
                <w:t>No_Equivalent_Defined</w:t>
              </w:r>
            </w:ins>
          </w:p>
        </w:tc>
        <w:tc>
          <w:tcPr>
            <w:tcW w:w="2304" w:type="dxa"/>
          </w:tcPr>
          <w:p w14:paraId="6C1FBF76" w14:textId="77777777" w:rsidR="006F513B" w:rsidRPr="00A058D6" w:rsidRDefault="006F513B" w:rsidP="00834B7E">
            <w:pPr>
              <w:pStyle w:val="NormalNoSpace"/>
              <w:tabs>
                <w:tab w:val="clear" w:pos="10080"/>
              </w:tabs>
              <w:rPr>
                <w:ins w:id="4158" w:author="Terry Warwick" w:date="2018-09-11T14:32:00Z"/>
              </w:rPr>
            </w:pPr>
            <w:ins w:id="4159" w:author="Terry Warwick" w:date="2018-09-11T14:32:00Z">
              <w:r w:rsidRPr="00A058D6">
                <w:t>PinPadSystem</w:t>
              </w:r>
            </w:ins>
          </w:p>
        </w:tc>
        <w:tc>
          <w:tcPr>
            <w:tcW w:w="1728" w:type="dxa"/>
          </w:tcPr>
          <w:p w14:paraId="1900F719" w14:textId="77777777" w:rsidR="006F513B" w:rsidRPr="00A058D6" w:rsidRDefault="006F513B" w:rsidP="00834B7E">
            <w:pPr>
              <w:pStyle w:val="NormalNoSpace"/>
              <w:tabs>
                <w:tab w:val="clear" w:pos="10080"/>
              </w:tabs>
              <w:rPr>
                <w:ins w:id="4160" w:author="Terry Warwick" w:date="2018-09-11T14:32:00Z"/>
              </w:rPr>
            </w:pPr>
            <w:ins w:id="4161" w:author="Terry Warwick" w:date="2018-09-11T14:32:00Z">
              <w:r>
                <w:t>enum Constant</w:t>
              </w:r>
            </w:ins>
          </w:p>
        </w:tc>
        <w:tc>
          <w:tcPr>
            <w:tcW w:w="3456" w:type="dxa"/>
          </w:tcPr>
          <w:p w14:paraId="55143CD8" w14:textId="77777777" w:rsidR="006F513B" w:rsidRPr="00A058D6" w:rsidRDefault="006F513B" w:rsidP="00834B7E">
            <w:pPr>
              <w:pStyle w:val="NormalNoSpace"/>
              <w:tabs>
                <w:tab w:val="clear" w:pos="10080"/>
              </w:tabs>
              <w:rPr>
                <w:ins w:id="4162" w:author="Terry Warwick" w:date="2018-09-11T14:32:00Z"/>
              </w:rPr>
            </w:pPr>
            <w:ins w:id="4163" w:author="Terry Warwick" w:date="2018-09-11T14:32:00Z">
              <w:r w:rsidRPr="00A058D6">
                <w:t>Jdebit2</w:t>
              </w:r>
            </w:ins>
          </w:p>
        </w:tc>
      </w:tr>
      <w:tr w:rsidR="006F513B" w:rsidRPr="00A058D6" w14:paraId="13A3CAB9" w14:textId="77777777" w:rsidTr="00834B7E">
        <w:tblPrEx>
          <w:tblCellMar>
            <w:left w:w="108" w:type="dxa"/>
            <w:right w:w="108" w:type="dxa"/>
          </w:tblCellMar>
        </w:tblPrEx>
        <w:trPr>
          <w:ins w:id="4164" w:author="Terry Warwick" w:date="2018-09-11T14:32:00Z"/>
        </w:trPr>
        <w:tc>
          <w:tcPr>
            <w:tcW w:w="3168" w:type="dxa"/>
          </w:tcPr>
          <w:p w14:paraId="311C46D9" w14:textId="77777777" w:rsidR="006F513B" w:rsidRPr="00A058D6" w:rsidRDefault="006F513B" w:rsidP="00834B7E">
            <w:pPr>
              <w:pStyle w:val="NormalNoSpace"/>
              <w:tabs>
                <w:tab w:val="clear" w:pos="10080"/>
              </w:tabs>
              <w:rPr>
                <w:ins w:id="4165" w:author="Terry Warwick" w:date="2018-09-11T14:32:00Z"/>
              </w:rPr>
            </w:pPr>
          </w:p>
        </w:tc>
        <w:tc>
          <w:tcPr>
            <w:tcW w:w="2304" w:type="dxa"/>
          </w:tcPr>
          <w:p w14:paraId="24D6C0C2" w14:textId="77777777" w:rsidR="006F513B" w:rsidRPr="00A058D6" w:rsidRDefault="006F513B" w:rsidP="00834B7E">
            <w:pPr>
              <w:pStyle w:val="NormalNoSpace"/>
              <w:tabs>
                <w:tab w:val="clear" w:pos="10080"/>
              </w:tabs>
              <w:rPr>
                <w:ins w:id="4166" w:author="Terry Warwick" w:date="2018-09-11T14:32:00Z"/>
              </w:rPr>
            </w:pPr>
          </w:p>
        </w:tc>
        <w:tc>
          <w:tcPr>
            <w:tcW w:w="1728" w:type="dxa"/>
          </w:tcPr>
          <w:p w14:paraId="5DADA8B8" w14:textId="77777777" w:rsidR="006F513B" w:rsidRPr="00A058D6" w:rsidRDefault="006F513B" w:rsidP="00834B7E">
            <w:pPr>
              <w:pStyle w:val="NormalNoSpace"/>
              <w:tabs>
                <w:tab w:val="clear" w:pos="10080"/>
              </w:tabs>
              <w:rPr>
                <w:ins w:id="4167" w:author="Terry Warwick" w:date="2018-09-11T14:32:00Z"/>
              </w:rPr>
            </w:pPr>
          </w:p>
        </w:tc>
        <w:tc>
          <w:tcPr>
            <w:tcW w:w="3456" w:type="dxa"/>
          </w:tcPr>
          <w:p w14:paraId="6A2E774E" w14:textId="77777777" w:rsidR="006F513B" w:rsidRPr="00A058D6" w:rsidRDefault="006F513B" w:rsidP="00834B7E">
            <w:pPr>
              <w:pStyle w:val="NormalNoSpace"/>
              <w:tabs>
                <w:tab w:val="clear" w:pos="10080"/>
              </w:tabs>
              <w:rPr>
                <w:ins w:id="4168" w:author="Terry Warwick" w:date="2018-09-11T14:32:00Z"/>
              </w:rPr>
            </w:pPr>
          </w:p>
        </w:tc>
      </w:tr>
      <w:tr w:rsidR="006F513B" w:rsidRPr="00A058D6" w14:paraId="2FEBE2BE" w14:textId="77777777" w:rsidTr="00834B7E">
        <w:tblPrEx>
          <w:tblCellMar>
            <w:left w:w="108" w:type="dxa"/>
            <w:right w:w="108" w:type="dxa"/>
          </w:tblCellMar>
        </w:tblPrEx>
        <w:trPr>
          <w:ins w:id="4169" w:author="Terry Warwick" w:date="2018-09-11T14:32:00Z"/>
        </w:trPr>
        <w:tc>
          <w:tcPr>
            <w:tcW w:w="3168" w:type="dxa"/>
          </w:tcPr>
          <w:p w14:paraId="0DA4D774" w14:textId="77777777" w:rsidR="006F513B" w:rsidRPr="00A058D6" w:rsidRDefault="006F513B" w:rsidP="00834B7E">
            <w:pPr>
              <w:pStyle w:val="NormalNoSpace"/>
              <w:tabs>
                <w:tab w:val="clear" w:pos="10080"/>
              </w:tabs>
              <w:rPr>
                <w:ins w:id="4170" w:author="Terry Warwick" w:date="2018-09-11T14:32:00Z"/>
              </w:rPr>
            </w:pPr>
            <w:ins w:id="4171" w:author="Terry Warwick" w:date="2018-09-11T14:32:00Z">
              <w:r w:rsidRPr="00A058D6">
                <w:t>EPPAD_BAD_KEY</w:t>
              </w:r>
            </w:ins>
          </w:p>
        </w:tc>
        <w:tc>
          <w:tcPr>
            <w:tcW w:w="2304" w:type="dxa"/>
          </w:tcPr>
          <w:p w14:paraId="07EA321E" w14:textId="77777777" w:rsidR="006F513B" w:rsidRPr="00A058D6" w:rsidRDefault="006F513B" w:rsidP="00834B7E">
            <w:pPr>
              <w:pStyle w:val="NormalNoSpace"/>
              <w:tabs>
                <w:tab w:val="clear" w:pos="10080"/>
              </w:tabs>
              <w:rPr>
                <w:ins w:id="4172" w:author="Terry Warwick" w:date="2018-09-11T14:32:00Z"/>
              </w:rPr>
            </w:pPr>
            <w:ins w:id="4173" w:author="Terry Warwick" w:date="2018-09-11T14:32:00Z">
              <w:r w:rsidRPr="00A058D6">
                <w:t>PinPad</w:t>
              </w:r>
            </w:ins>
          </w:p>
        </w:tc>
        <w:tc>
          <w:tcPr>
            <w:tcW w:w="1728" w:type="dxa"/>
          </w:tcPr>
          <w:p w14:paraId="3E916C7C" w14:textId="77777777" w:rsidR="006F513B" w:rsidRPr="00A058D6" w:rsidRDefault="006F513B" w:rsidP="00834B7E">
            <w:pPr>
              <w:pStyle w:val="NormalNoSpace"/>
              <w:tabs>
                <w:tab w:val="clear" w:pos="10080"/>
              </w:tabs>
              <w:rPr>
                <w:ins w:id="4174" w:author="Terry Warwick" w:date="2018-09-11T14:32:00Z"/>
              </w:rPr>
            </w:pPr>
            <w:ins w:id="4175" w:author="Terry Warwick" w:date="2018-09-11T14:32:00Z">
              <w:r w:rsidRPr="00A058D6">
                <w:t>System.Int32</w:t>
              </w:r>
            </w:ins>
          </w:p>
        </w:tc>
        <w:tc>
          <w:tcPr>
            <w:tcW w:w="3456" w:type="dxa"/>
          </w:tcPr>
          <w:p w14:paraId="6BFBA4BD" w14:textId="77777777" w:rsidR="006F513B" w:rsidRPr="00A058D6" w:rsidRDefault="006F513B" w:rsidP="00834B7E">
            <w:pPr>
              <w:pStyle w:val="NormalNoSpace"/>
              <w:tabs>
                <w:tab w:val="clear" w:pos="10080"/>
              </w:tabs>
              <w:rPr>
                <w:ins w:id="4176" w:author="Terry Warwick" w:date="2018-09-11T14:32:00Z"/>
              </w:rPr>
            </w:pPr>
            <w:ins w:id="4177" w:author="Terry Warwick" w:date="2018-09-11T14:32:00Z">
              <w:r w:rsidRPr="00A058D6">
                <w:t>ExtendedErrorBadKey</w:t>
              </w:r>
            </w:ins>
          </w:p>
        </w:tc>
      </w:tr>
      <w:tr w:rsidR="006F513B" w:rsidRPr="00A058D6" w14:paraId="718B7B9E" w14:textId="77777777" w:rsidTr="00834B7E">
        <w:tblPrEx>
          <w:tblCellMar>
            <w:left w:w="108" w:type="dxa"/>
            <w:right w:w="108" w:type="dxa"/>
          </w:tblCellMar>
        </w:tblPrEx>
        <w:trPr>
          <w:ins w:id="4178" w:author="Terry Warwick" w:date="2018-09-11T14:32:00Z"/>
        </w:trPr>
        <w:tc>
          <w:tcPr>
            <w:tcW w:w="3168" w:type="dxa"/>
          </w:tcPr>
          <w:p w14:paraId="07666513" w14:textId="77777777" w:rsidR="006F513B" w:rsidRPr="00A058D6" w:rsidRDefault="006F513B" w:rsidP="00834B7E">
            <w:pPr>
              <w:pStyle w:val="NormalNoSpace"/>
              <w:tabs>
                <w:tab w:val="clear" w:pos="10080"/>
              </w:tabs>
              <w:rPr>
                <w:ins w:id="4179" w:author="Terry Warwick" w:date="2018-09-11T14:32:00Z"/>
              </w:rPr>
            </w:pPr>
          </w:p>
        </w:tc>
        <w:tc>
          <w:tcPr>
            <w:tcW w:w="2304" w:type="dxa"/>
          </w:tcPr>
          <w:p w14:paraId="7E403967" w14:textId="77777777" w:rsidR="006F513B" w:rsidRPr="00A058D6" w:rsidRDefault="006F513B" w:rsidP="00834B7E">
            <w:pPr>
              <w:pStyle w:val="NormalNoSpace"/>
              <w:tabs>
                <w:tab w:val="clear" w:pos="10080"/>
              </w:tabs>
              <w:rPr>
                <w:ins w:id="4180" w:author="Terry Warwick" w:date="2018-09-11T14:32:00Z"/>
              </w:rPr>
            </w:pPr>
          </w:p>
        </w:tc>
        <w:tc>
          <w:tcPr>
            <w:tcW w:w="1728" w:type="dxa"/>
          </w:tcPr>
          <w:p w14:paraId="00E72AC5" w14:textId="77777777" w:rsidR="006F513B" w:rsidRPr="00A058D6" w:rsidRDefault="006F513B" w:rsidP="00834B7E">
            <w:pPr>
              <w:pStyle w:val="NormalNoSpace"/>
              <w:tabs>
                <w:tab w:val="clear" w:pos="10080"/>
              </w:tabs>
              <w:rPr>
                <w:ins w:id="4181" w:author="Terry Warwick" w:date="2018-09-11T14:32:00Z"/>
              </w:rPr>
            </w:pPr>
          </w:p>
        </w:tc>
        <w:tc>
          <w:tcPr>
            <w:tcW w:w="3456" w:type="dxa"/>
          </w:tcPr>
          <w:p w14:paraId="3F606EE7" w14:textId="77777777" w:rsidR="006F513B" w:rsidRPr="00A058D6" w:rsidRDefault="006F513B" w:rsidP="00834B7E">
            <w:pPr>
              <w:pStyle w:val="NormalNoSpace"/>
              <w:tabs>
                <w:tab w:val="clear" w:pos="10080"/>
              </w:tabs>
              <w:rPr>
                <w:ins w:id="4182" w:author="Terry Warwick" w:date="2018-09-11T14:32:00Z"/>
              </w:rPr>
            </w:pPr>
          </w:p>
        </w:tc>
      </w:tr>
      <w:tr w:rsidR="00AA04A7" w:rsidRPr="00A058D6" w14:paraId="63EA3191" w14:textId="77777777" w:rsidTr="00270B63">
        <w:tblPrEx>
          <w:tblCellMar>
            <w:left w:w="108" w:type="dxa"/>
            <w:right w:w="108" w:type="dxa"/>
          </w:tblCellMar>
        </w:tblPrEx>
        <w:tc>
          <w:tcPr>
            <w:tcW w:w="3168" w:type="dxa"/>
          </w:tcPr>
          <w:p w14:paraId="2F9E16A9" w14:textId="77777777" w:rsidR="00AA04A7" w:rsidRPr="00A058D6" w:rsidRDefault="00AA04A7" w:rsidP="00AA04A7">
            <w:pPr>
              <w:pStyle w:val="NormalNoSpace"/>
              <w:tabs>
                <w:tab w:val="clear" w:pos="10080"/>
              </w:tabs>
            </w:pPr>
            <w:r w:rsidRPr="00A058D6">
              <w:t>No_Equivalent_Defined</w:t>
            </w:r>
          </w:p>
        </w:tc>
        <w:tc>
          <w:tcPr>
            <w:tcW w:w="2304" w:type="dxa"/>
          </w:tcPr>
          <w:p w14:paraId="5ED80D69" w14:textId="251A8C04" w:rsidR="00AA04A7" w:rsidRPr="00A058D6" w:rsidRDefault="00AA04A7" w:rsidP="00AA04A7">
            <w:pPr>
              <w:pStyle w:val="NormalNoSpace"/>
              <w:tabs>
                <w:tab w:val="clear" w:pos="10080"/>
              </w:tabs>
            </w:pPr>
            <w:r w:rsidRPr="00A058D6">
              <w:t>PrinterStation</w:t>
            </w:r>
          </w:p>
        </w:tc>
        <w:tc>
          <w:tcPr>
            <w:tcW w:w="1728" w:type="dxa"/>
          </w:tcPr>
          <w:p w14:paraId="218761F1" w14:textId="6E60C311" w:rsidR="00AA04A7" w:rsidRPr="00A058D6" w:rsidRDefault="00AA04A7" w:rsidP="00AA04A7">
            <w:pPr>
              <w:pStyle w:val="NormalNoSpace"/>
              <w:tabs>
                <w:tab w:val="clear" w:pos="10080"/>
              </w:tabs>
            </w:pPr>
            <w:del w:id="4183" w:author="Terry Warwick" w:date="2018-09-11T07:48:00Z">
              <w:r w:rsidRPr="00A058D6" w:rsidDel="004C4EBC">
                <w:delText>enum_Constant</w:delText>
              </w:r>
            </w:del>
            <w:ins w:id="4184" w:author="Terry Warwick" w:date="2018-09-11T07:48:00Z">
              <w:r w:rsidR="004C4EBC">
                <w:t>enum Constant</w:t>
              </w:r>
            </w:ins>
          </w:p>
        </w:tc>
        <w:tc>
          <w:tcPr>
            <w:tcW w:w="3456" w:type="dxa"/>
          </w:tcPr>
          <w:p w14:paraId="61C52A7F" w14:textId="77777777" w:rsidR="00AA04A7" w:rsidRPr="00A058D6" w:rsidRDefault="00AA04A7" w:rsidP="00AA04A7">
            <w:pPr>
              <w:pStyle w:val="NormalNoSpace"/>
              <w:tabs>
                <w:tab w:val="clear" w:pos="10080"/>
              </w:tabs>
            </w:pPr>
            <w:r w:rsidRPr="00A058D6">
              <w:t>None</w:t>
            </w:r>
          </w:p>
        </w:tc>
      </w:tr>
      <w:tr w:rsidR="00AA04A7" w:rsidRPr="00A058D6" w14:paraId="64AA9510" w14:textId="77777777" w:rsidTr="00270B63">
        <w:tblPrEx>
          <w:tblCellMar>
            <w:left w:w="108" w:type="dxa"/>
            <w:right w:w="108" w:type="dxa"/>
          </w:tblCellMar>
        </w:tblPrEx>
        <w:tc>
          <w:tcPr>
            <w:tcW w:w="3168" w:type="dxa"/>
          </w:tcPr>
          <w:p w14:paraId="2A7C7586" w14:textId="77777777" w:rsidR="00AA04A7" w:rsidRPr="00A058D6" w:rsidRDefault="00AA04A7" w:rsidP="00AA04A7">
            <w:pPr>
              <w:pStyle w:val="NormalNoSpace"/>
              <w:tabs>
                <w:tab w:val="clear" w:pos="10080"/>
              </w:tabs>
            </w:pPr>
            <w:r w:rsidRPr="00A058D6">
              <w:t>PTR_S_JOURNAL</w:t>
            </w:r>
          </w:p>
        </w:tc>
        <w:tc>
          <w:tcPr>
            <w:tcW w:w="2304" w:type="dxa"/>
          </w:tcPr>
          <w:p w14:paraId="03B55419" w14:textId="564E57EB" w:rsidR="00AA04A7" w:rsidRPr="00A058D6" w:rsidRDefault="00AA04A7" w:rsidP="00AA04A7">
            <w:pPr>
              <w:pStyle w:val="NormalNoSpace"/>
              <w:tabs>
                <w:tab w:val="clear" w:pos="10080"/>
              </w:tabs>
            </w:pPr>
            <w:r w:rsidRPr="00A058D6">
              <w:t>PrinterStation</w:t>
            </w:r>
          </w:p>
        </w:tc>
        <w:tc>
          <w:tcPr>
            <w:tcW w:w="1728" w:type="dxa"/>
          </w:tcPr>
          <w:p w14:paraId="5E680252" w14:textId="11285572" w:rsidR="00AA04A7" w:rsidRPr="00A058D6" w:rsidRDefault="00AA04A7" w:rsidP="00AA04A7">
            <w:pPr>
              <w:pStyle w:val="NormalNoSpace"/>
              <w:tabs>
                <w:tab w:val="clear" w:pos="10080"/>
              </w:tabs>
            </w:pPr>
            <w:del w:id="4185" w:author="Terry Warwick" w:date="2018-09-11T07:48:00Z">
              <w:r w:rsidRPr="00A058D6" w:rsidDel="004C4EBC">
                <w:delText>enum_Constant</w:delText>
              </w:r>
            </w:del>
            <w:ins w:id="4186" w:author="Terry Warwick" w:date="2018-09-11T07:48:00Z">
              <w:r w:rsidR="004C4EBC">
                <w:t>enum Constant</w:t>
              </w:r>
            </w:ins>
          </w:p>
        </w:tc>
        <w:tc>
          <w:tcPr>
            <w:tcW w:w="3456" w:type="dxa"/>
          </w:tcPr>
          <w:p w14:paraId="572DE951" w14:textId="77777777" w:rsidR="00AA04A7" w:rsidRPr="00A058D6" w:rsidRDefault="00AA04A7" w:rsidP="00AA04A7">
            <w:pPr>
              <w:pStyle w:val="NormalNoSpace"/>
              <w:tabs>
                <w:tab w:val="clear" w:pos="10080"/>
              </w:tabs>
            </w:pPr>
            <w:r w:rsidRPr="00A058D6">
              <w:t>Journal</w:t>
            </w:r>
          </w:p>
        </w:tc>
      </w:tr>
      <w:tr w:rsidR="00AA04A7" w:rsidRPr="00A058D6" w14:paraId="453C1C2F" w14:textId="77777777" w:rsidTr="00270B63">
        <w:tblPrEx>
          <w:tblCellMar>
            <w:left w:w="108" w:type="dxa"/>
            <w:right w:w="108" w:type="dxa"/>
          </w:tblCellMar>
        </w:tblPrEx>
        <w:tc>
          <w:tcPr>
            <w:tcW w:w="3168" w:type="dxa"/>
          </w:tcPr>
          <w:p w14:paraId="7F256A9D" w14:textId="77777777" w:rsidR="00AA04A7" w:rsidRPr="00A058D6" w:rsidRDefault="00AA04A7" w:rsidP="00AA04A7">
            <w:pPr>
              <w:pStyle w:val="NormalNoSpace"/>
              <w:tabs>
                <w:tab w:val="clear" w:pos="10080"/>
              </w:tabs>
            </w:pPr>
            <w:r w:rsidRPr="00A058D6">
              <w:t>PTR_S_RECEIPT</w:t>
            </w:r>
          </w:p>
        </w:tc>
        <w:tc>
          <w:tcPr>
            <w:tcW w:w="2304" w:type="dxa"/>
          </w:tcPr>
          <w:p w14:paraId="59780723" w14:textId="3AD114C9" w:rsidR="00AA04A7" w:rsidRPr="00A058D6" w:rsidRDefault="00AA04A7" w:rsidP="00AA04A7">
            <w:pPr>
              <w:pStyle w:val="NormalNoSpace"/>
              <w:tabs>
                <w:tab w:val="clear" w:pos="10080"/>
              </w:tabs>
            </w:pPr>
            <w:r w:rsidRPr="00A058D6">
              <w:t>PrinterStation</w:t>
            </w:r>
          </w:p>
        </w:tc>
        <w:tc>
          <w:tcPr>
            <w:tcW w:w="1728" w:type="dxa"/>
          </w:tcPr>
          <w:p w14:paraId="6CB6BE87" w14:textId="5362AA0A" w:rsidR="00AA04A7" w:rsidRPr="00A058D6" w:rsidRDefault="00AA04A7" w:rsidP="00AA04A7">
            <w:pPr>
              <w:pStyle w:val="NormalNoSpace"/>
              <w:tabs>
                <w:tab w:val="clear" w:pos="10080"/>
              </w:tabs>
            </w:pPr>
            <w:del w:id="4187" w:author="Terry Warwick" w:date="2018-09-11T07:48:00Z">
              <w:r w:rsidRPr="00A058D6" w:rsidDel="004C4EBC">
                <w:delText>enum_Constant</w:delText>
              </w:r>
            </w:del>
            <w:ins w:id="4188" w:author="Terry Warwick" w:date="2018-09-11T07:48:00Z">
              <w:r w:rsidR="004C4EBC">
                <w:t>enum Constant</w:t>
              </w:r>
            </w:ins>
          </w:p>
        </w:tc>
        <w:tc>
          <w:tcPr>
            <w:tcW w:w="3456" w:type="dxa"/>
          </w:tcPr>
          <w:p w14:paraId="39B821B4" w14:textId="77777777" w:rsidR="00AA04A7" w:rsidRPr="00A058D6" w:rsidRDefault="00AA04A7" w:rsidP="00AA04A7">
            <w:pPr>
              <w:pStyle w:val="NormalNoSpace"/>
              <w:tabs>
                <w:tab w:val="clear" w:pos="10080"/>
              </w:tabs>
            </w:pPr>
            <w:r w:rsidRPr="00A058D6">
              <w:t>Receipt</w:t>
            </w:r>
          </w:p>
        </w:tc>
      </w:tr>
      <w:tr w:rsidR="00AA04A7" w:rsidRPr="00A058D6" w14:paraId="5AABD05D" w14:textId="77777777" w:rsidTr="00270B63">
        <w:tblPrEx>
          <w:tblCellMar>
            <w:left w:w="108" w:type="dxa"/>
            <w:right w:w="108" w:type="dxa"/>
          </w:tblCellMar>
        </w:tblPrEx>
        <w:tc>
          <w:tcPr>
            <w:tcW w:w="3168" w:type="dxa"/>
          </w:tcPr>
          <w:p w14:paraId="2E121868" w14:textId="77777777" w:rsidR="00AA04A7" w:rsidRPr="00A058D6" w:rsidRDefault="00AA04A7" w:rsidP="00AA04A7">
            <w:pPr>
              <w:pStyle w:val="NormalNoSpace"/>
              <w:tabs>
                <w:tab w:val="clear" w:pos="10080"/>
              </w:tabs>
            </w:pPr>
            <w:r w:rsidRPr="00A058D6">
              <w:t>PTR_S_SLIP</w:t>
            </w:r>
          </w:p>
        </w:tc>
        <w:tc>
          <w:tcPr>
            <w:tcW w:w="2304" w:type="dxa"/>
          </w:tcPr>
          <w:p w14:paraId="073F25C0" w14:textId="15767CC8" w:rsidR="00AA04A7" w:rsidRPr="00A058D6" w:rsidRDefault="00AA04A7" w:rsidP="00AA04A7">
            <w:pPr>
              <w:pStyle w:val="NormalNoSpace"/>
              <w:tabs>
                <w:tab w:val="clear" w:pos="10080"/>
              </w:tabs>
            </w:pPr>
            <w:r w:rsidRPr="00A058D6">
              <w:t>PrinterStation</w:t>
            </w:r>
          </w:p>
        </w:tc>
        <w:tc>
          <w:tcPr>
            <w:tcW w:w="1728" w:type="dxa"/>
          </w:tcPr>
          <w:p w14:paraId="1C97F3AB" w14:textId="0B22213F" w:rsidR="00AA04A7" w:rsidRPr="00A058D6" w:rsidRDefault="00AA04A7" w:rsidP="00AA04A7">
            <w:pPr>
              <w:pStyle w:val="NormalNoSpace"/>
              <w:tabs>
                <w:tab w:val="clear" w:pos="10080"/>
              </w:tabs>
            </w:pPr>
            <w:del w:id="4189" w:author="Terry Warwick" w:date="2018-09-11T07:48:00Z">
              <w:r w:rsidRPr="00A058D6" w:rsidDel="004C4EBC">
                <w:delText>enum_Constant</w:delText>
              </w:r>
            </w:del>
            <w:ins w:id="4190" w:author="Terry Warwick" w:date="2018-09-11T07:48:00Z">
              <w:r w:rsidR="004C4EBC">
                <w:t>enum Constant</w:t>
              </w:r>
            </w:ins>
          </w:p>
        </w:tc>
        <w:tc>
          <w:tcPr>
            <w:tcW w:w="3456" w:type="dxa"/>
          </w:tcPr>
          <w:p w14:paraId="0C6BB473" w14:textId="77777777" w:rsidR="00AA04A7" w:rsidRPr="00A058D6" w:rsidRDefault="00AA04A7" w:rsidP="00AA04A7">
            <w:pPr>
              <w:pStyle w:val="NormalNoSpace"/>
              <w:tabs>
                <w:tab w:val="clear" w:pos="10080"/>
              </w:tabs>
            </w:pPr>
            <w:r w:rsidRPr="00A058D6">
              <w:t>Slip</w:t>
            </w:r>
          </w:p>
        </w:tc>
      </w:tr>
      <w:tr w:rsidR="005976D1" w:rsidRPr="00A058D6" w14:paraId="5D2EE717" w14:textId="77777777" w:rsidTr="00270B63">
        <w:tblPrEx>
          <w:tblCellMar>
            <w:left w:w="108" w:type="dxa"/>
            <w:right w:w="108" w:type="dxa"/>
          </w:tblCellMar>
        </w:tblPrEx>
        <w:tc>
          <w:tcPr>
            <w:tcW w:w="3168" w:type="dxa"/>
          </w:tcPr>
          <w:p w14:paraId="113BF615" w14:textId="77777777" w:rsidR="005976D1" w:rsidRPr="00A058D6" w:rsidRDefault="005976D1" w:rsidP="00AA04A7">
            <w:pPr>
              <w:pStyle w:val="NormalNoSpace"/>
              <w:tabs>
                <w:tab w:val="clear" w:pos="10080"/>
              </w:tabs>
            </w:pPr>
          </w:p>
        </w:tc>
        <w:tc>
          <w:tcPr>
            <w:tcW w:w="2304" w:type="dxa"/>
          </w:tcPr>
          <w:p w14:paraId="445C2B44" w14:textId="77777777" w:rsidR="005976D1" w:rsidRPr="00A058D6" w:rsidRDefault="005976D1" w:rsidP="00AA04A7">
            <w:pPr>
              <w:pStyle w:val="NormalNoSpace"/>
              <w:tabs>
                <w:tab w:val="clear" w:pos="10080"/>
              </w:tabs>
            </w:pPr>
          </w:p>
        </w:tc>
        <w:tc>
          <w:tcPr>
            <w:tcW w:w="1728" w:type="dxa"/>
          </w:tcPr>
          <w:p w14:paraId="1EF4ACEB" w14:textId="77777777" w:rsidR="005976D1" w:rsidRPr="00A058D6" w:rsidRDefault="005976D1" w:rsidP="00AA04A7">
            <w:pPr>
              <w:pStyle w:val="NormalNoSpace"/>
              <w:tabs>
                <w:tab w:val="clear" w:pos="10080"/>
              </w:tabs>
            </w:pPr>
          </w:p>
        </w:tc>
        <w:tc>
          <w:tcPr>
            <w:tcW w:w="3456" w:type="dxa"/>
          </w:tcPr>
          <w:p w14:paraId="2B9A655A" w14:textId="77777777" w:rsidR="005976D1" w:rsidRPr="00A058D6" w:rsidRDefault="005976D1" w:rsidP="00AA04A7">
            <w:pPr>
              <w:pStyle w:val="NormalNoSpace"/>
              <w:tabs>
                <w:tab w:val="clear" w:pos="10080"/>
              </w:tabs>
            </w:pPr>
          </w:p>
        </w:tc>
      </w:tr>
      <w:tr w:rsidR="00AA04A7" w:rsidRPr="00A058D6" w14:paraId="043CAAF1" w14:textId="77777777" w:rsidTr="00270B63">
        <w:tblPrEx>
          <w:tblCellMar>
            <w:left w:w="108" w:type="dxa"/>
            <w:right w:w="108" w:type="dxa"/>
          </w:tblCellMar>
        </w:tblPrEx>
        <w:tc>
          <w:tcPr>
            <w:tcW w:w="3168" w:type="dxa"/>
          </w:tcPr>
          <w:p w14:paraId="0C656DA2" w14:textId="77777777" w:rsidR="00AA04A7" w:rsidRPr="00A058D6" w:rsidRDefault="00AA04A7" w:rsidP="00AA04A7">
            <w:pPr>
              <w:pStyle w:val="NormalNoSpace"/>
              <w:tabs>
                <w:tab w:val="clear" w:pos="10080"/>
              </w:tabs>
            </w:pPr>
            <w:r w:rsidRPr="00A058D6">
              <w:t>PTR_S_JOURNAL_RECEIPT</w:t>
            </w:r>
          </w:p>
        </w:tc>
        <w:tc>
          <w:tcPr>
            <w:tcW w:w="2304" w:type="dxa"/>
          </w:tcPr>
          <w:p w14:paraId="2A2B9E45" w14:textId="2F023810" w:rsidR="00AA04A7" w:rsidRPr="00A058D6" w:rsidRDefault="00AA04A7" w:rsidP="00AA04A7">
            <w:pPr>
              <w:pStyle w:val="NormalNoSpace"/>
              <w:tabs>
                <w:tab w:val="clear" w:pos="10080"/>
              </w:tabs>
            </w:pPr>
            <w:r w:rsidRPr="00A058D6">
              <w:t>FiscalPrinterStations</w:t>
            </w:r>
          </w:p>
        </w:tc>
        <w:tc>
          <w:tcPr>
            <w:tcW w:w="1728" w:type="dxa"/>
          </w:tcPr>
          <w:p w14:paraId="66637C4E" w14:textId="376218AC" w:rsidR="00AA04A7" w:rsidRPr="00A058D6" w:rsidRDefault="00AA04A7" w:rsidP="00AA04A7">
            <w:pPr>
              <w:pStyle w:val="NormalNoSpace"/>
              <w:tabs>
                <w:tab w:val="clear" w:pos="10080"/>
              </w:tabs>
            </w:pPr>
            <w:del w:id="4191" w:author="Terry Warwick" w:date="2018-09-11T07:48:00Z">
              <w:r w:rsidRPr="00A058D6" w:rsidDel="004C4EBC">
                <w:delText>enum_Constant</w:delText>
              </w:r>
            </w:del>
            <w:ins w:id="4192" w:author="Terry Warwick" w:date="2018-09-11T07:48:00Z">
              <w:r w:rsidR="004C4EBC">
                <w:t>enum Constant</w:t>
              </w:r>
            </w:ins>
          </w:p>
        </w:tc>
        <w:tc>
          <w:tcPr>
            <w:tcW w:w="3456" w:type="dxa"/>
          </w:tcPr>
          <w:p w14:paraId="11A4A1DE" w14:textId="77777777" w:rsidR="00AA04A7" w:rsidRPr="00A058D6" w:rsidRDefault="00AA04A7" w:rsidP="00AA04A7">
            <w:pPr>
              <w:pStyle w:val="NormalNoSpace"/>
              <w:tabs>
                <w:tab w:val="clear" w:pos="10080"/>
              </w:tabs>
            </w:pPr>
            <w:r w:rsidRPr="00A058D6">
              <w:t>JournalReceipt</w:t>
            </w:r>
          </w:p>
        </w:tc>
      </w:tr>
      <w:tr w:rsidR="00AA04A7" w:rsidRPr="00A058D6" w14:paraId="5DF45A2B" w14:textId="77777777" w:rsidTr="00270B63">
        <w:tblPrEx>
          <w:tblCellMar>
            <w:left w:w="108" w:type="dxa"/>
            <w:right w:w="108" w:type="dxa"/>
          </w:tblCellMar>
        </w:tblPrEx>
        <w:tc>
          <w:tcPr>
            <w:tcW w:w="3168" w:type="dxa"/>
          </w:tcPr>
          <w:p w14:paraId="26769979" w14:textId="77777777" w:rsidR="00AA04A7" w:rsidRPr="00A058D6" w:rsidRDefault="00AA04A7" w:rsidP="00AA04A7">
            <w:pPr>
              <w:pStyle w:val="NormalNoSpace"/>
              <w:tabs>
                <w:tab w:val="clear" w:pos="10080"/>
              </w:tabs>
            </w:pPr>
            <w:r w:rsidRPr="00A058D6">
              <w:t>PTR_S_JOURNAL_SLIP</w:t>
            </w:r>
          </w:p>
        </w:tc>
        <w:tc>
          <w:tcPr>
            <w:tcW w:w="2304" w:type="dxa"/>
          </w:tcPr>
          <w:p w14:paraId="2EEA7A18" w14:textId="75F2FD31" w:rsidR="00AA04A7" w:rsidRPr="00A058D6" w:rsidRDefault="00AA04A7" w:rsidP="00AA04A7">
            <w:pPr>
              <w:pStyle w:val="NormalNoSpace"/>
              <w:tabs>
                <w:tab w:val="clear" w:pos="10080"/>
              </w:tabs>
            </w:pPr>
            <w:r w:rsidRPr="00A058D6">
              <w:t>FiscalPrinterStations</w:t>
            </w:r>
          </w:p>
        </w:tc>
        <w:tc>
          <w:tcPr>
            <w:tcW w:w="1728" w:type="dxa"/>
          </w:tcPr>
          <w:p w14:paraId="745ABAF7" w14:textId="49594D75" w:rsidR="00AA04A7" w:rsidRPr="00A058D6" w:rsidRDefault="00AA04A7" w:rsidP="00AA04A7">
            <w:pPr>
              <w:pStyle w:val="NormalNoSpace"/>
              <w:tabs>
                <w:tab w:val="clear" w:pos="10080"/>
              </w:tabs>
            </w:pPr>
            <w:del w:id="4193" w:author="Terry Warwick" w:date="2018-09-11T07:48:00Z">
              <w:r w:rsidRPr="00A058D6" w:rsidDel="004C4EBC">
                <w:delText>enum_Constant</w:delText>
              </w:r>
            </w:del>
            <w:ins w:id="4194" w:author="Terry Warwick" w:date="2018-09-11T07:48:00Z">
              <w:r w:rsidR="004C4EBC">
                <w:t>enum Constant</w:t>
              </w:r>
            </w:ins>
          </w:p>
        </w:tc>
        <w:tc>
          <w:tcPr>
            <w:tcW w:w="3456" w:type="dxa"/>
          </w:tcPr>
          <w:p w14:paraId="57C3842C" w14:textId="77777777" w:rsidR="00AA04A7" w:rsidRPr="00A058D6" w:rsidRDefault="00AA04A7" w:rsidP="00AA04A7">
            <w:pPr>
              <w:pStyle w:val="NormalNoSpace"/>
              <w:tabs>
                <w:tab w:val="clear" w:pos="10080"/>
              </w:tabs>
            </w:pPr>
            <w:r w:rsidRPr="00A058D6">
              <w:t>JournalSlip</w:t>
            </w:r>
          </w:p>
        </w:tc>
      </w:tr>
      <w:tr w:rsidR="00AA04A7" w:rsidRPr="00A058D6" w14:paraId="0C0A79E7" w14:textId="77777777" w:rsidTr="00270B63">
        <w:tblPrEx>
          <w:tblCellMar>
            <w:left w:w="108" w:type="dxa"/>
            <w:right w:w="108" w:type="dxa"/>
          </w:tblCellMar>
        </w:tblPrEx>
        <w:tc>
          <w:tcPr>
            <w:tcW w:w="3168" w:type="dxa"/>
          </w:tcPr>
          <w:p w14:paraId="02341C8F" w14:textId="77777777" w:rsidR="00AA04A7" w:rsidRPr="00A058D6" w:rsidRDefault="00AA04A7" w:rsidP="00AA04A7">
            <w:pPr>
              <w:pStyle w:val="NormalNoSpace"/>
              <w:tabs>
                <w:tab w:val="clear" w:pos="10080"/>
              </w:tabs>
            </w:pPr>
            <w:r w:rsidRPr="00A058D6">
              <w:t>PTR_S_RECEIPT_SLIP</w:t>
            </w:r>
          </w:p>
        </w:tc>
        <w:tc>
          <w:tcPr>
            <w:tcW w:w="2304" w:type="dxa"/>
          </w:tcPr>
          <w:p w14:paraId="243853DF" w14:textId="7DD9007D" w:rsidR="00AA04A7" w:rsidRPr="00A058D6" w:rsidRDefault="00AA04A7" w:rsidP="00AA04A7">
            <w:pPr>
              <w:pStyle w:val="NormalNoSpace"/>
              <w:tabs>
                <w:tab w:val="clear" w:pos="10080"/>
              </w:tabs>
            </w:pPr>
            <w:r w:rsidRPr="00A058D6">
              <w:t>FiscalPrinterStations</w:t>
            </w:r>
          </w:p>
        </w:tc>
        <w:tc>
          <w:tcPr>
            <w:tcW w:w="1728" w:type="dxa"/>
          </w:tcPr>
          <w:p w14:paraId="1FF65527" w14:textId="01FD6C95" w:rsidR="00AA04A7" w:rsidRPr="00A058D6" w:rsidRDefault="00AA04A7" w:rsidP="00AA04A7">
            <w:pPr>
              <w:pStyle w:val="NormalNoSpace"/>
              <w:tabs>
                <w:tab w:val="clear" w:pos="10080"/>
              </w:tabs>
            </w:pPr>
            <w:del w:id="4195" w:author="Terry Warwick" w:date="2018-09-11T07:48:00Z">
              <w:r w:rsidRPr="00A058D6" w:rsidDel="004C4EBC">
                <w:delText>enum_Constant</w:delText>
              </w:r>
            </w:del>
            <w:ins w:id="4196" w:author="Terry Warwick" w:date="2018-09-11T07:48:00Z">
              <w:r w:rsidR="004C4EBC">
                <w:t>enum Constant</w:t>
              </w:r>
            </w:ins>
          </w:p>
        </w:tc>
        <w:tc>
          <w:tcPr>
            <w:tcW w:w="3456" w:type="dxa"/>
          </w:tcPr>
          <w:p w14:paraId="482D7A0E" w14:textId="77777777" w:rsidR="00AA04A7" w:rsidRPr="00A058D6" w:rsidRDefault="00AA04A7" w:rsidP="00AA04A7">
            <w:pPr>
              <w:pStyle w:val="NormalNoSpace"/>
              <w:tabs>
                <w:tab w:val="clear" w:pos="10080"/>
              </w:tabs>
            </w:pPr>
            <w:r w:rsidRPr="00A058D6">
              <w:t>ReceiptSlip</w:t>
            </w:r>
          </w:p>
        </w:tc>
      </w:tr>
      <w:tr w:rsidR="005976D1" w:rsidRPr="00A058D6" w14:paraId="0D708DA5" w14:textId="77777777" w:rsidTr="00270B63">
        <w:tblPrEx>
          <w:tblCellMar>
            <w:left w:w="108" w:type="dxa"/>
            <w:right w:w="108" w:type="dxa"/>
          </w:tblCellMar>
        </w:tblPrEx>
        <w:tc>
          <w:tcPr>
            <w:tcW w:w="3168" w:type="dxa"/>
          </w:tcPr>
          <w:p w14:paraId="2B48C13B" w14:textId="77777777" w:rsidR="005976D1" w:rsidRPr="00A058D6" w:rsidRDefault="005976D1" w:rsidP="00AA04A7">
            <w:pPr>
              <w:pStyle w:val="NormalNoSpace"/>
              <w:tabs>
                <w:tab w:val="clear" w:pos="10080"/>
              </w:tabs>
            </w:pPr>
          </w:p>
        </w:tc>
        <w:tc>
          <w:tcPr>
            <w:tcW w:w="2304" w:type="dxa"/>
          </w:tcPr>
          <w:p w14:paraId="2129BA92" w14:textId="77777777" w:rsidR="005976D1" w:rsidRPr="00A058D6" w:rsidRDefault="005976D1" w:rsidP="00AA04A7">
            <w:pPr>
              <w:pStyle w:val="NormalNoSpace"/>
              <w:tabs>
                <w:tab w:val="clear" w:pos="10080"/>
              </w:tabs>
            </w:pPr>
          </w:p>
        </w:tc>
        <w:tc>
          <w:tcPr>
            <w:tcW w:w="1728" w:type="dxa"/>
          </w:tcPr>
          <w:p w14:paraId="58E7271D" w14:textId="77777777" w:rsidR="005976D1" w:rsidRPr="00A058D6" w:rsidRDefault="005976D1" w:rsidP="00AA04A7">
            <w:pPr>
              <w:pStyle w:val="NormalNoSpace"/>
              <w:tabs>
                <w:tab w:val="clear" w:pos="10080"/>
              </w:tabs>
            </w:pPr>
          </w:p>
        </w:tc>
        <w:tc>
          <w:tcPr>
            <w:tcW w:w="3456" w:type="dxa"/>
          </w:tcPr>
          <w:p w14:paraId="36D46697" w14:textId="77777777" w:rsidR="005976D1" w:rsidRPr="00A058D6" w:rsidRDefault="005976D1" w:rsidP="00AA04A7">
            <w:pPr>
              <w:pStyle w:val="NormalNoSpace"/>
              <w:tabs>
                <w:tab w:val="clear" w:pos="10080"/>
              </w:tabs>
            </w:pPr>
          </w:p>
        </w:tc>
      </w:tr>
      <w:tr w:rsidR="00AA04A7" w:rsidRPr="00A058D6" w14:paraId="3D4BC15B" w14:textId="77777777" w:rsidTr="00270B63">
        <w:tblPrEx>
          <w:tblCellMar>
            <w:left w:w="108" w:type="dxa"/>
            <w:right w:w="108" w:type="dxa"/>
          </w:tblCellMar>
        </w:tblPrEx>
        <w:tc>
          <w:tcPr>
            <w:tcW w:w="3168" w:type="dxa"/>
          </w:tcPr>
          <w:p w14:paraId="08F33B62" w14:textId="77777777" w:rsidR="00AA04A7" w:rsidRPr="00A058D6" w:rsidRDefault="00AA04A7" w:rsidP="00AA04A7">
            <w:pPr>
              <w:pStyle w:val="NormalNoSpace"/>
              <w:tabs>
                <w:tab w:val="clear" w:pos="10080"/>
              </w:tabs>
            </w:pPr>
            <w:r w:rsidRPr="00A058D6">
              <w:t>PTR_TWO_RECEIPT_JOURNAL</w:t>
            </w:r>
          </w:p>
        </w:tc>
        <w:tc>
          <w:tcPr>
            <w:tcW w:w="2304" w:type="dxa"/>
          </w:tcPr>
          <w:p w14:paraId="7639D55F" w14:textId="47436FA3" w:rsidR="00AA04A7" w:rsidRPr="00A058D6" w:rsidRDefault="00AA04A7" w:rsidP="00AA04A7">
            <w:pPr>
              <w:pStyle w:val="NormalNoSpace"/>
              <w:tabs>
                <w:tab w:val="clear" w:pos="10080"/>
              </w:tabs>
            </w:pPr>
            <w:r w:rsidRPr="00A058D6">
              <w:t>PrinterStation</w:t>
            </w:r>
          </w:p>
        </w:tc>
        <w:tc>
          <w:tcPr>
            <w:tcW w:w="1728" w:type="dxa"/>
          </w:tcPr>
          <w:p w14:paraId="23BB9540" w14:textId="723B32E5" w:rsidR="00AA04A7" w:rsidRPr="00A058D6" w:rsidRDefault="00AA04A7" w:rsidP="00AA04A7">
            <w:pPr>
              <w:pStyle w:val="NormalNoSpace"/>
              <w:tabs>
                <w:tab w:val="clear" w:pos="10080"/>
              </w:tabs>
            </w:pPr>
            <w:del w:id="4197" w:author="Terry Warwick" w:date="2018-09-11T07:48:00Z">
              <w:r w:rsidRPr="00A058D6" w:rsidDel="004C4EBC">
                <w:delText>enum_Constant</w:delText>
              </w:r>
            </w:del>
            <w:ins w:id="4198" w:author="Terry Warwick" w:date="2018-09-11T07:48:00Z">
              <w:r w:rsidR="004C4EBC">
                <w:t>enum Constant</w:t>
              </w:r>
            </w:ins>
          </w:p>
        </w:tc>
        <w:tc>
          <w:tcPr>
            <w:tcW w:w="3456" w:type="dxa"/>
          </w:tcPr>
          <w:p w14:paraId="6E5975EA" w14:textId="77777777" w:rsidR="00AA04A7" w:rsidRPr="00A058D6" w:rsidRDefault="00AA04A7" w:rsidP="00AA04A7">
            <w:pPr>
              <w:pStyle w:val="NormalNoSpace"/>
              <w:tabs>
                <w:tab w:val="clear" w:pos="10080"/>
              </w:tabs>
            </w:pPr>
            <w:r w:rsidRPr="00A058D6">
              <w:t>TwoReceiptJournal</w:t>
            </w:r>
          </w:p>
        </w:tc>
      </w:tr>
      <w:tr w:rsidR="00AA04A7" w:rsidRPr="00A058D6" w14:paraId="20259CB2" w14:textId="77777777" w:rsidTr="00270B63">
        <w:tblPrEx>
          <w:tblCellMar>
            <w:left w:w="108" w:type="dxa"/>
            <w:right w:w="108" w:type="dxa"/>
          </w:tblCellMar>
        </w:tblPrEx>
        <w:tc>
          <w:tcPr>
            <w:tcW w:w="3168" w:type="dxa"/>
          </w:tcPr>
          <w:p w14:paraId="1E45A464" w14:textId="77777777" w:rsidR="00AA04A7" w:rsidRPr="00A058D6" w:rsidRDefault="00AA04A7" w:rsidP="00AA04A7">
            <w:pPr>
              <w:pStyle w:val="NormalNoSpace"/>
              <w:tabs>
                <w:tab w:val="clear" w:pos="10080"/>
              </w:tabs>
            </w:pPr>
            <w:r w:rsidRPr="00A058D6">
              <w:t>PTR_TWO_SLIP_JOURNAL</w:t>
            </w:r>
          </w:p>
        </w:tc>
        <w:tc>
          <w:tcPr>
            <w:tcW w:w="2304" w:type="dxa"/>
          </w:tcPr>
          <w:p w14:paraId="70C04C1E" w14:textId="0082BA3F" w:rsidR="00AA04A7" w:rsidRPr="00A058D6" w:rsidRDefault="00AA04A7" w:rsidP="00AA04A7">
            <w:pPr>
              <w:pStyle w:val="NormalNoSpace"/>
              <w:tabs>
                <w:tab w:val="clear" w:pos="10080"/>
              </w:tabs>
            </w:pPr>
            <w:r w:rsidRPr="00A058D6">
              <w:t>PrinterStation</w:t>
            </w:r>
          </w:p>
        </w:tc>
        <w:tc>
          <w:tcPr>
            <w:tcW w:w="1728" w:type="dxa"/>
          </w:tcPr>
          <w:p w14:paraId="1C351928" w14:textId="641C5FD2" w:rsidR="00AA04A7" w:rsidRPr="00A058D6" w:rsidRDefault="00AA04A7" w:rsidP="00AA04A7">
            <w:pPr>
              <w:pStyle w:val="NormalNoSpace"/>
              <w:tabs>
                <w:tab w:val="clear" w:pos="10080"/>
              </w:tabs>
            </w:pPr>
            <w:del w:id="4199" w:author="Terry Warwick" w:date="2018-09-11T07:48:00Z">
              <w:r w:rsidRPr="00A058D6" w:rsidDel="004C4EBC">
                <w:delText>enum_Constant</w:delText>
              </w:r>
            </w:del>
            <w:ins w:id="4200" w:author="Terry Warwick" w:date="2018-09-11T07:48:00Z">
              <w:r w:rsidR="004C4EBC">
                <w:t>enum Constant</w:t>
              </w:r>
            </w:ins>
          </w:p>
        </w:tc>
        <w:tc>
          <w:tcPr>
            <w:tcW w:w="3456" w:type="dxa"/>
          </w:tcPr>
          <w:p w14:paraId="3C12C98E" w14:textId="77777777" w:rsidR="00AA04A7" w:rsidRPr="00A058D6" w:rsidRDefault="00AA04A7" w:rsidP="00AA04A7">
            <w:pPr>
              <w:pStyle w:val="NormalNoSpace"/>
              <w:tabs>
                <w:tab w:val="clear" w:pos="10080"/>
              </w:tabs>
            </w:pPr>
            <w:r w:rsidRPr="00A058D6">
              <w:t>TwoSlipJournal</w:t>
            </w:r>
          </w:p>
        </w:tc>
      </w:tr>
      <w:tr w:rsidR="00AA04A7" w:rsidRPr="00A058D6" w14:paraId="6DF44488" w14:textId="77777777" w:rsidTr="00270B63">
        <w:tblPrEx>
          <w:tblCellMar>
            <w:left w:w="108" w:type="dxa"/>
            <w:right w:w="108" w:type="dxa"/>
          </w:tblCellMar>
        </w:tblPrEx>
        <w:tc>
          <w:tcPr>
            <w:tcW w:w="3168" w:type="dxa"/>
          </w:tcPr>
          <w:p w14:paraId="5DF915F4" w14:textId="77777777" w:rsidR="00AA04A7" w:rsidRPr="00A058D6" w:rsidRDefault="00AA04A7" w:rsidP="00AA04A7">
            <w:pPr>
              <w:pStyle w:val="NormalNoSpace"/>
              <w:tabs>
                <w:tab w:val="clear" w:pos="10080"/>
              </w:tabs>
            </w:pPr>
            <w:r w:rsidRPr="00A058D6">
              <w:t>PTR_TWO_SLIP_RECEIPT</w:t>
            </w:r>
          </w:p>
        </w:tc>
        <w:tc>
          <w:tcPr>
            <w:tcW w:w="2304" w:type="dxa"/>
          </w:tcPr>
          <w:p w14:paraId="37CC21CF" w14:textId="0E8F7474" w:rsidR="00AA04A7" w:rsidRPr="00A058D6" w:rsidRDefault="00AA04A7" w:rsidP="00AA04A7">
            <w:pPr>
              <w:pStyle w:val="NormalNoSpace"/>
              <w:tabs>
                <w:tab w:val="clear" w:pos="10080"/>
              </w:tabs>
            </w:pPr>
            <w:r w:rsidRPr="00A058D6">
              <w:t>PrinterStation</w:t>
            </w:r>
          </w:p>
        </w:tc>
        <w:tc>
          <w:tcPr>
            <w:tcW w:w="1728" w:type="dxa"/>
          </w:tcPr>
          <w:p w14:paraId="2D39D8D1" w14:textId="2F94E9F6" w:rsidR="00AA04A7" w:rsidRPr="00A058D6" w:rsidRDefault="00AA04A7" w:rsidP="00AA04A7">
            <w:pPr>
              <w:pStyle w:val="NormalNoSpace"/>
              <w:tabs>
                <w:tab w:val="clear" w:pos="10080"/>
              </w:tabs>
            </w:pPr>
            <w:del w:id="4201" w:author="Terry Warwick" w:date="2018-09-11T07:48:00Z">
              <w:r w:rsidRPr="00A058D6" w:rsidDel="004C4EBC">
                <w:delText>enum_Constant</w:delText>
              </w:r>
            </w:del>
            <w:ins w:id="4202" w:author="Terry Warwick" w:date="2018-09-11T07:48:00Z">
              <w:r w:rsidR="004C4EBC">
                <w:t>enum Constant</w:t>
              </w:r>
            </w:ins>
          </w:p>
        </w:tc>
        <w:tc>
          <w:tcPr>
            <w:tcW w:w="3456" w:type="dxa"/>
          </w:tcPr>
          <w:p w14:paraId="1F3FA2DE" w14:textId="77777777" w:rsidR="00AA04A7" w:rsidRPr="00A058D6" w:rsidRDefault="00AA04A7" w:rsidP="00AA04A7">
            <w:pPr>
              <w:pStyle w:val="NormalNoSpace"/>
              <w:tabs>
                <w:tab w:val="clear" w:pos="10080"/>
              </w:tabs>
            </w:pPr>
            <w:r w:rsidRPr="00A058D6">
              <w:t>TwoSlipReceipt</w:t>
            </w:r>
          </w:p>
        </w:tc>
      </w:tr>
      <w:tr w:rsidR="005976D1" w:rsidRPr="00A058D6" w14:paraId="550B91F8" w14:textId="77777777" w:rsidTr="00270B63">
        <w:tblPrEx>
          <w:tblCellMar>
            <w:left w:w="108" w:type="dxa"/>
            <w:right w:w="108" w:type="dxa"/>
          </w:tblCellMar>
        </w:tblPrEx>
        <w:tc>
          <w:tcPr>
            <w:tcW w:w="3168" w:type="dxa"/>
          </w:tcPr>
          <w:p w14:paraId="3846799F" w14:textId="77777777" w:rsidR="005976D1" w:rsidRPr="00A058D6" w:rsidRDefault="005976D1" w:rsidP="00AA04A7">
            <w:pPr>
              <w:pStyle w:val="NormalNoSpace"/>
              <w:tabs>
                <w:tab w:val="clear" w:pos="10080"/>
              </w:tabs>
            </w:pPr>
          </w:p>
        </w:tc>
        <w:tc>
          <w:tcPr>
            <w:tcW w:w="2304" w:type="dxa"/>
          </w:tcPr>
          <w:p w14:paraId="02B48BD4" w14:textId="77777777" w:rsidR="005976D1" w:rsidRPr="00A058D6" w:rsidRDefault="005976D1" w:rsidP="00AA04A7">
            <w:pPr>
              <w:pStyle w:val="NormalNoSpace"/>
              <w:tabs>
                <w:tab w:val="clear" w:pos="10080"/>
              </w:tabs>
            </w:pPr>
          </w:p>
        </w:tc>
        <w:tc>
          <w:tcPr>
            <w:tcW w:w="1728" w:type="dxa"/>
          </w:tcPr>
          <w:p w14:paraId="6364E6EE" w14:textId="77777777" w:rsidR="005976D1" w:rsidRPr="00A058D6" w:rsidRDefault="005976D1" w:rsidP="00AA04A7">
            <w:pPr>
              <w:pStyle w:val="NormalNoSpace"/>
              <w:tabs>
                <w:tab w:val="clear" w:pos="10080"/>
              </w:tabs>
            </w:pPr>
          </w:p>
        </w:tc>
        <w:tc>
          <w:tcPr>
            <w:tcW w:w="3456" w:type="dxa"/>
          </w:tcPr>
          <w:p w14:paraId="30FC2B08" w14:textId="77777777" w:rsidR="005976D1" w:rsidRPr="00A058D6" w:rsidRDefault="005976D1" w:rsidP="00AA04A7">
            <w:pPr>
              <w:pStyle w:val="NormalNoSpace"/>
              <w:tabs>
                <w:tab w:val="clear" w:pos="10080"/>
              </w:tabs>
            </w:pPr>
          </w:p>
        </w:tc>
      </w:tr>
      <w:tr w:rsidR="00AA04A7" w:rsidRPr="00A058D6" w14:paraId="797C8449" w14:textId="77777777" w:rsidTr="00270B63">
        <w:tblPrEx>
          <w:tblCellMar>
            <w:left w:w="108" w:type="dxa"/>
            <w:right w:w="108" w:type="dxa"/>
          </w:tblCellMar>
        </w:tblPrEx>
        <w:tc>
          <w:tcPr>
            <w:tcW w:w="3168" w:type="dxa"/>
          </w:tcPr>
          <w:p w14:paraId="4EF5FD68" w14:textId="77777777" w:rsidR="00AA04A7" w:rsidRPr="00A058D6" w:rsidRDefault="00AA04A7" w:rsidP="00AA04A7">
            <w:pPr>
              <w:pStyle w:val="NormalNoSpace"/>
              <w:tabs>
                <w:tab w:val="clear" w:pos="10080"/>
              </w:tabs>
            </w:pPr>
            <w:r w:rsidRPr="00A058D6">
              <w:t>No_Equivalent_Defined</w:t>
            </w:r>
          </w:p>
        </w:tc>
        <w:tc>
          <w:tcPr>
            <w:tcW w:w="2304" w:type="dxa"/>
          </w:tcPr>
          <w:p w14:paraId="4E075D1E" w14:textId="10E43917" w:rsidR="00AA04A7" w:rsidRPr="00A058D6" w:rsidRDefault="00AA04A7" w:rsidP="00AA04A7">
            <w:pPr>
              <w:pStyle w:val="NormalNoSpace"/>
              <w:tabs>
                <w:tab w:val="clear" w:pos="10080"/>
              </w:tabs>
            </w:pPr>
            <w:r w:rsidRPr="00A058D6">
              <w:t>CharacterSetCapability</w:t>
            </w:r>
          </w:p>
        </w:tc>
        <w:tc>
          <w:tcPr>
            <w:tcW w:w="1728" w:type="dxa"/>
          </w:tcPr>
          <w:p w14:paraId="0B8C15AD" w14:textId="7EE040B4" w:rsidR="00AA04A7" w:rsidRPr="00A058D6" w:rsidRDefault="00AA04A7" w:rsidP="00AA04A7">
            <w:pPr>
              <w:pStyle w:val="NormalNoSpace"/>
              <w:tabs>
                <w:tab w:val="clear" w:pos="10080"/>
              </w:tabs>
            </w:pPr>
            <w:del w:id="4203" w:author="Terry Warwick" w:date="2018-09-11T07:48:00Z">
              <w:r w:rsidRPr="00A058D6" w:rsidDel="004C4EBC">
                <w:delText>enum_Constant</w:delText>
              </w:r>
            </w:del>
            <w:ins w:id="4204" w:author="Terry Warwick" w:date="2018-09-11T07:48:00Z">
              <w:r w:rsidR="004C4EBC">
                <w:t>enum Constant</w:t>
              </w:r>
            </w:ins>
          </w:p>
        </w:tc>
        <w:tc>
          <w:tcPr>
            <w:tcW w:w="3456" w:type="dxa"/>
          </w:tcPr>
          <w:p w14:paraId="18285628" w14:textId="77777777" w:rsidR="00AA04A7" w:rsidRPr="00A058D6" w:rsidRDefault="00AA04A7" w:rsidP="00AA04A7">
            <w:pPr>
              <w:pStyle w:val="NormalNoSpace"/>
              <w:tabs>
                <w:tab w:val="clear" w:pos="10080"/>
              </w:tabs>
            </w:pPr>
            <w:r w:rsidRPr="00A058D6">
              <w:t>Numeric</w:t>
            </w:r>
          </w:p>
        </w:tc>
      </w:tr>
      <w:tr w:rsidR="00AA04A7" w:rsidRPr="00A058D6" w14:paraId="0EFD4E92" w14:textId="77777777" w:rsidTr="00270B63">
        <w:tblPrEx>
          <w:tblCellMar>
            <w:left w:w="108" w:type="dxa"/>
            <w:right w:w="108" w:type="dxa"/>
          </w:tblCellMar>
        </w:tblPrEx>
        <w:tc>
          <w:tcPr>
            <w:tcW w:w="3168" w:type="dxa"/>
          </w:tcPr>
          <w:p w14:paraId="38EBEED7" w14:textId="77777777" w:rsidR="00AA04A7" w:rsidRPr="00A058D6" w:rsidRDefault="00AA04A7" w:rsidP="00AA04A7">
            <w:pPr>
              <w:pStyle w:val="NormalNoSpace"/>
              <w:tabs>
                <w:tab w:val="clear" w:pos="10080"/>
              </w:tabs>
            </w:pPr>
            <w:r w:rsidRPr="00A058D6">
              <w:t>PTR_CCS_ALPHA</w:t>
            </w:r>
          </w:p>
        </w:tc>
        <w:tc>
          <w:tcPr>
            <w:tcW w:w="2304" w:type="dxa"/>
          </w:tcPr>
          <w:p w14:paraId="4E366D92" w14:textId="0658EB6C" w:rsidR="00AA04A7" w:rsidRPr="00A058D6" w:rsidRDefault="00AA04A7" w:rsidP="00AA04A7">
            <w:pPr>
              <w:pStyle w:val="NormalNoSpace"/>
              <w:tabs>
                <w:tab w:val="clear" w:pos="10080"/>
              </w:tabs>
            </w:pPr>
            <w:r w:rsidRPr="00A058D6">
              <w:t>CharacterSetCapability</w:t>
            </w:r>
          </w:p>
        </w:tc>
        <w:tc>
          <w:tcPr>
            <w:tcW w:w="1728" w:type="dxa"/>
          </w:tcPr>
          <w:p w14:paraId="19164E1C" w14:textId="7C1F3E63" w:rsidR="00AA04A7" w:rsidRPr="00A058D6" w:rsidRDefault="00AA04A7" w:rsidP="00AA04A7">
            <w:pPr>
              <w:pStyle w:val="NormalNoSpace"/>
              <w:tabs>
                <w:tab w:val="clear" w:pos="10080"/>
              </w:tabs>
            </w:pPr>
            <w:del w:id="4205" w:author="Terry Warwick" w:date="2018-09-11T07:48:00Z">
              <w:r w:rsidRPr="00A058D6" w:rsidDel="004C4EBC">
                <w:delText>enum_Constant</w:delText>
              </w:r>
            </w:del>
            <w:ins w:id="4206" w:author="Terry Warwick" w:date="2018-09-11T07:48:00Z">
              <w:r w:rsidR="004C4EBC">
                <w:t>enum Constant</w:t>
              </w:r>
            </w:ins>
          </w:p>
        </w:tc>
        <w:tc>
          <w:tcPr>
            <w:tcW w:w="3456" w:type="dxa"/>
          </w:tcPr>
          <w:p w14:paraId="07BF5A5F" w14:textId="77777777" w:rsidR="00AA04A7" w:rsidRPr="00A058D6" w:rsidRDefault="00AA04A7" w:rsidP="00AA04A7">
            <w:pPr>
              <w:pStyle w:val="NormalNoSpace"/>
              <w:tabs>
                <w:tab w:val="clear" w:pos="10080"/>
              </w:tabs>
            </w:pPr>
            <w:r w:rsidRPr="00A058D6">
              <w:t>Alpha</w:t>
            </w:r>
          </w:p>
        </w:tc>
      </w:tr>
      <w:tr w:rsidR="00AA04A7" w:rsidRPr="00A058D6" w14:paraId="4FB56971" w14:textId="77777777" w:rsidTr="00270B63">
        <w:tblPrEx>
          <w:tblCellMar>
            <w:left w:w="108" w:type="dxa"/>
            <w:right w:w="108" w:type="dxa"/>
          </w:tblCellMar>
        </w:tblPrEx>
        <w:tc>
          <w:tcPr>
            <w:tcW w:w="3168" w:type="dxa"/>
          </w:tcPr>
          <w:p w14:paraId="26BBDEE7" w14:textId="77777777" w:rsidR="00AA04A7" w:rsidRPr="00A058D6" w:rsidRDefault="00AA04A7" w:rsidP="00AA04A7">
            <w:pPr>
              <w:pStyle w:val="NormalNoSpace"/>
              <w:tabs>
                <w:tab w:val="clear" w:pos="10080"/>
              </w:tabs>
            </w:pPr>
            <w:r w:rsidRPr="00A058D6">
              <w:t>PTR_CCS_ASCII</w:t>
            </w:r>
          </w:p>
        </w:tc>
        <w:tc>
          <w:tcPr>
            <w:tcW w:w="2304" w:type="dxa"/>
          </w:tcPr>
          <w:p w14:paraId="10630FAC" w14:textId="72E28854" w:rsidR="00AA04A7" w:rsidRPr="00A058D6" w:rsidRDefault="00AA04A7" w:rsidP="00AA04A7">
            <w:pPr>
              <w:pStyle w:val="NormalNoSpace"/>
              <w:tabs>
                <w:tab w:val="clear" w:pos="10080"/>
              </w:tabs>
            </w:pPr>
            <w:r w:rsidRPr="00A058D6">
              <w:t>CharacterSetCapability</w:t>
            </w:r>
          </w:p>
        </w:tc>
        <w:tc>
          <w:tcPr>
            <w:tcW w:w="1728" w:type="dxa"/>
          </w:tcPr>
          <w:p w14:paraId="435D0576" w14:textId="55A945B0" w:rsidR="00AA04A7" w:rsidRPr="00A058D6" w:rsidRDefault="00AA04A7" w:rsidP="00AA04A7">
            <w:pPr>
              <w:pStyle w:val="NormalNoSpace"/>
              <w:tabs>
                <w:tab w:val="clear" w:pos="10080"/>
              </w:tabs>
            </w:pPr>
            <w:del w:id="4207" w:author="Terry Warwick" w:date="2018-09-11T07:48:00Z">
              <w:r w:rsidRPr="00A058D6" w:rsidDel="004C4EBC">
                <w:delText>enum_Constant</w:delText>
              </w:r>
            </w:del>
            <w:ins w:id="4208" w:author="Terry Warwick" w:date="2018-09-11T07:48:00Z">
              <w:r w:rsidR="004C4EBC">
                <w:t>enum Constant</w:t>
              </w:r>
            </w:ins>
          </w:p>
        </w:tc>
        <w:tc>
          <w:tcPr>
            <w:tcW w:w="3456" w:type="dxa"/>
          </w:tcPr>
          <w:p w14:paraId="62A760BF" w14:textId="77777777" w:rsidR="00AA04A7" w:rsidRPr="00A058D6" w:rsidRDefault="00AA04A7" w:rsidP="00AA04A7">
            <w:pPr>
              <w:pStyle w:val="NormalNoSpace"/>
              <w:tabs>
                <w:tab w:val="clear" w:pos="10080"/>
              </w:tabs>
            </w:pPr>
            <w:r w:rsidRPr="00A058D6">
              <w:t>Ascii</w:t>
            </w:r>
          </w:p>
        </w:tc>
      </w:tr>
      <w:tr w:rsidR="00AA04A7" w:rsidRPr="00A058D6" w14:paraId="66D3314A" w14:textId="77777777" w:rsidTr="00270B63">
        <w:tblPrEx>
          <w:tblCellMar>
            <w:left w:w="108" w:type="dxa"/>
            <w:right w:w="108" w:type="dxa"/>
          </w:tblCellMar>
        </w:tblPrEx>
        <w:tc>
          <w:tcPr>
            <w:tcW w:w="3168" w:type="dxa"/>
          </w:tcPr>
          <w:p w14:paraId="7D9AE306" w14:textId="77777777" w:rsidR="00AA04A7" w:rsidRPr="00A058D6" w:rsidRDefault="00AA04A7" w:rsidP="00AA04A7">
            <w:pPr>
              <w:pStyle w:val="NormalNoSpace"/>
              <w:tabs>
                <w:tab w:val="clear" w:pos="10080"/>
              </w:tabs>
            </w:pPr>
            <w:r w:rsidRPr="00A058D6">
              <w:t>PTR_CCS_KANA</w:t>
            </w:r>
          </w:p>
        </w:tc>
        <w:tc>
          <w:tcPr>
            <w:tcW w:w="2304" w:type="dxa"/>
          </w:tcPr>
          <w:p w14:paraId="3A044841" w14:textId="54FD8302" w:rsidR="00AA04A7" w:rsidRPr="00A058D6" w:rsidRDefault="00AA04A7" w:rsidP="00AA04A7">
            <w:pPr>
              <w:pStyle w:val="NormalNoSpace"/>
              <w:tabs>
                <w:tab w:val="clear" w:pos="10080"/>
              </w:tabs>
            </w:pPr>
            <w:r w:rsidRPr="00A058D6">
              <w:t>CharacterSetCapability</w:t>
            </w:r>
          </w:p>
        </w:tc>
        <w:tc>
          <w:tcPr>
            <w:tcW w:w="1728" w:type="dxa"/>
          </w:tcPr>
          <w:p w14:paraId="5154AED1" w14:textId="59E3562A" w:rsidR="00AA04A7" w:rsidRPr="00A058D6" w:rsidRDefault="00AA04A7" w:rsidP="00AA04A7">
            <w:pPr>
              <w:pStyle w:val="NormalNoSpace"/>
              <w:tabs>
                <w:tab w:val="clear" w:pos="10080"/>
              </w:tabs>
            </w:pPr>
            <w:del w:id="4209" w:author="Terry Warwick" w:date="2018-09-11T07:48:00Z">
              <w:r w:rsidRPr="00A058D6" w:rsidDel="004C4EBC">
                <w:delText>enum_Constant</w:delText>
              </w:r>
            </w:del>
            <w:ins w:id="4210" w:author="Terry Warwick" w:date="2018-09-11T07:48:00Z">
              <w:r w:rsidR="004C4EBC">
                <w:t>enum Constant</w:t>
              </w:r>
            </w:ins>
          </w:p>
        </w:tc>
        <w:tc>
          <w:tcPr>
            <w:tcW w:w="3456" w:type="dxa"/>
          </w:tcPr>
          <w:p w14:paraId="38C37386" w14:textId="77777777" w:rsidR="00AA04A7" w:rsidRPr="00A058D6" w:rsidRDefault="00AA04A7" w:rsidP="00AA04A7">
            <w:pPr>
              <w:pStyle w:val="NormalNoSpace"/>
              <w:tabs>
                <w:tab w:val="clear" w:pos="10080"/>
              </w:tabs>
            </w:pPr>
            <w:r w:rsidRPr="00A058D6">
              <w:t>Kana</w:t>
            </w:r>
          </w:p>
        </w:tc>
      </w:tr>
      <w:tr w:rsidR="00AA04A7" w:rsidRPr="00A058D6" w14:paraId="5C132534" w14:textId="77777777" w:rsidTr="00270B63">
        <w:tblPrEx>
          <w:tblCellMar>
            <w:left w:w="108" w:type="dxa"/>
            <w:right w:w="108" w:type="dxa"/>
          </w:tblCellMar>
        </w:tblPrEx>
        <w:tc>
          <w:tcPr>
            <w:tcW w:w="3168" w:type="dxa"/>
          </w:tcPr>
          <w:p w14:paraId="4F16C1B1" w14:textId="77777777" w:rsidR="00AA04A7" w:rsidRPr="00A058D6" w:rsidRDefault="00AA04A7" w:rsidP="00AA04A7">
            <w:pPr>
              <w:pStyle w:val="NormalNoSpace"/>
              <w:tabs>
                <w:tab w:val="clear" w:pos="10080"/>
              </w:tabs>
            </w:pPr>
            <w:r w:rsidRPr="00A058D6">
              <w:t>PTR_CCS_KANJI</w:t>
            </w:r>
          </w:p>
        </w:tc>
        <w:tc>
          <w:tcPr>
            <w:tcW w:w="2304" w:type="dxa"/>
          </w:tcPr>
          <w:p w14:paraId="37118D07" w14:textId="1F11006E" w:rsidR="00AA04A7" w:rsidRPr="00A058D6" w:rsidRDefault="00AA04A7" w:rsidP="00AA04A7">
            <w:pPr>
              <w:pStyle w:val="NormalNoSpace"/>
              <w:tabs>
                <w:tab w:val="clear" w:pos="10080"/>
              </w:tabs>
            </w:pPr>
            <w:r w:rsidRPr="00A058D6">
              <w:t>CharacterSetCapability</w:t>
            </w:r>
          </w:p>
        </w:tc>
        <w:tc>
          <w:tcPr>
            <w:tcW w:w="1728" w:type="dxa"/>
          </w:tcPr>
          <w:p w14:paraId="375C0455" w14:textId="016D7250" w:rsidR="00AA04A7" w:rsidRPr="00A058D6" w:rsidRDefault="00AA04A7" w:rsidP="00AA04A7">
            <w:pPr>
              <w:pStyle w:val="NormalNoSpace"/>
              <w:tabs>
                <w:tab w:val="clear" w:pos="10080"/>
              </w:tabs>
            </w:pPr>
            <w:del w:id="4211" w:author="Terry Warwick" w:date="2018-09-11T07:48:00Z">
              <w:r w:rsidRPr="00A058D6" w:rsidDel="004C4EBC">
                <w:delText>enum_Constant</w:delText>
              </w:r>
            </w:del>
            <w:ins w:id="4212" w:author="Terry Warwick" w:date="2018-09-11T07:48:00Z">
              <w:r w:rsidR="004C4EBC">
                <w:t>enum Constant</w:t>
              </w:r>
            </w:ins>
          </w:p>
        </w:tc>
        <w:tc>
          <w:tcPr>
            <w:tcW w:w="3456" w:type="dxa"/>
          </w:tcPr>
          <w:p w14:paraId="601F12F5" w14:textId="77777777" w:rsidR="00AA04A7" w:rsidRPr="00A058D6" w:rsidRDefault="00AA04A7" w:rsidP="00AA04A7">
            <w:pPr>
              <w:pStyle w:val="NormalNoSpace"/>
              <w:tabs>
                <w:tab w:val="clear" w:pos="10080"/>
              </w:tabs>
            </w:pPr>
            <w:r w:rsidRPr="00A058D6">
              <w:t>Kanji</w:t>
            </w:r>
          </w:p>
        </w:tc>
      </w:tr>
      <w:tr w:rsidR="00AA04A7" w:rsidRPr="00A058D6" w14:paraId="6794F244" w14:textId="77777777" w:rsidTr="00270B63">
        <w:tblPrEx>
          <w:tblCellMar>
            <w:left w:w="108" w:type="dxa"/>
            <w:right w:w="108" w:type="dxa"/>
          </w:tblCellMar>
        </w:tblPrEx>
        <w:tc>
          <w:tcPr>
            <w:tcW w:w="3168" w:type="dxa"/>
          </w:tcPr>
          <w:p w14:paraId="6587240A" w14:textId="77777777" w:rsidR="00AA04A7" w:rsidRPr="00A058D6" w:rsidRDefault="00AA04A7" w:rsidP="00AA04A7">
            <w:pPr>
              <w:pStyle w:val="NormalNoSpace"/>
              <w:tabs>
                <w:tab w:val="clear" w:pos="10080"/>
              </w:tabs>
            </w:pPr>
            <w:r w:rsidRPr="00A058D6">
              <w:t>PTR_CCS_UNICODE</w:t>
            </w:r>
          </w:p>
        </w:tc>
        <w:tc>
          <w:tcPr>
            <w:tcW w:w="2304" w:type="dxa"/>
          </w:tcPr>
          <w:p w14:paraId="0C7E7FE8" w14:textId="156DA59F" w:rsidR="00AA04A7" w:rsidRPr="00A058D6" w:rsidRDefault="00AA04A7" w:rsidP="00AA04A7">
            <w:pPr>
              <w:pStyle w:val="NormalNoSpace"/>
              <w:tabs>
                <w:tab w:val="clear" w:pos="10080"/>
              </w:tabs>
            </w:pPr>
            <w:r w:rsidRPr="00A058D6">
              <w:t>CharacterSetCapability</w:t>
            </w:r>
          </w:p>
        </w:tc>
        <w:tc>
          <w:tcPr>
            <w:tcW w:w="1728" w:type="dxa"/>
          </w:tcPr>
          <w:p w14:paraId="6BFDACD0" w14:textId="5EC70D80" w:rsidR="00AA04A7" w:rsidRPr="00A058D6" w:rsidRDefault="00AA04A7" w:rsidP="00AA04A7">
            <w:pPr>
              <w:pStyle w:val="NormalNoSpace"/>
              <w:tabs>
                <w:tab w:val="clear" w:pos="10080"/>
              </w:tabs>
            </w:pPr>
            <w:del w:id="4213" w:author="Terry Warwick" w:date="2018-09-11T07:48:00Z">
              <w:r w:rsidRPr="00A058D6" w:rsidDel="004C4EBC">
                <w:delText>enum_Constant</w:delText>
              </w:r>
            </w:del>
            <w:ins w:id="4214" w:author="Terry Warwick" w:date="2018-09-11T07:48:00Z">
              <w:r w:rsidR="004C4EBC">
                <w:t>enum Constant</w:t>
              </w:r>
            </w:ins>
          </w:p>
        </w:tc>
        <w:tc>
          <w:tcPr>
            <w:tcW w:w="3456" w:type="dxa"/>
          </w:tcPr>
          <w:p w14:paraId="7DDB96FA" w14:textId="77777777" w:rsidR="00AA04A7" w:rsidRPr="00A058D6" w:rsidRDefault="00AA04A7" w:rsidP="00AA04A7">
            <w:pPr>
              <w:pStyle w:val="NormalNoSpace"/>
              <w:tabs>
                <w:tab w:val="clear" w:pos="10080"/>
              </w:tabs>
            </w:pPr>
            <w:r w:rsidRPr="00A058D6">
              <w:t>Unicode</w:t>
            </w:r>
          </w:p>
        </w:tc>
      </w:tr>
      <w:tr w:rsidR="005976D1" w:rsidRPr="00A058D6" w14:paraId="2AE4D566" w14:textId="77777777" w:rsidTr="00270B63">
        <w:tblPrEx>
          <w:tblCellMar>
            <w:left w:w="108" w:type="dxa"/>
            <w:right w:w="108" w:type="dxa"/>
          </w:tblCellMar>
        </w:tblPrEx>
        <w:tc>
          <w:tcPr>
            <w:tcW w:w="3168" w:type="dxa"/>
          </w:tcPr>
          <w:p w14:paraId="1CB25104" w14:textId="77777777" w:rsidR="005976D1" w:rsidRPr="00A058D6" w:rsidRDefault="005976D1" w:rsidP="00AA04A7">
            <w:pPr>
              <w:pStyle w:val="NormalNoSpace"/>
              <w:tabs>
                <w:tab w:val="clear" w:pos="10080"/>
              </w:tabs>
            </w:pPr>
          </w:p>
        </w:tc>
        <w:tc>
          <w:tcPr>
            <w:tcW w:w="2304" w:type="dxa"/>
          </w:tcPr>
          <w:p w14:paraId="7FDAC8C3" w14:textId="77777777" w:rsidR="005976D1" w:rsidRPr="00A058D6" w:rsidRDefault="005976D1" w:rsidP="00AA04A7">
            <w:pPr>
              <w:pStyle w:val="NormalNoSpace"/>
              <w:tabs>
                <w:tab w:val="clear" w:pos="10080"/>
              </w:tabs>
            </w:pPr>
          </w:p>
        </w:tc>
        <w:tc>
          <w:tcPr>
            <w:tcW w:w="1728" w:type="dxa"/>
          </w:tcPr>
          <w:p w14:paraId="0754D788" w14:textId="77777777" w:rsidR="005976D1" w:rsidRPr="00A058D6" w:rsidRDefault="005976D1" w:rsidP="00AA04A7">
            <w:pPr>
              <w:pStyle w:val="NormalNoSpace"/>
              <w:tabs>
                <w:tab w:val="clear" w:pos="10080"/>
              </w:tabs>
            </w:pPr>
          </w:p>
        </w:tc>
        <w:tc>
          <w:tcPr>
            <w:tcW w:w="3456" w:type="dxa"/>
          </w:tcPr>
          <w:p w14:paraId="5CDD2517" w14:textId="77777777" w:rsidR="005976D1" w:rsidRPr="00A058D6" w:rsidRDefault="005976D1" w:rsidP="00AA04A7">
            <w:pPr>
              <w:pStyle w:val="NormalNoSpace"/>
              <w:tabs>
                <w:tab w:val="clear" w:pos="10080"/>
              </w:tabs>
            </w:pPr>
          </w:p>
        </w:tc>
      </w:tr>
      <w:tr w:rsidR="00AA04A7" w:rsidRPr="00A058D6" w14:paraId="337E72BD" w14:textId="77777777" w:rsidTr="00270B63">
        <w:tblPrEx>
          <w:tblCellMar>
            <w:left w:w="108" w:type="dxa"/>
            <w:right w:w="108" w:type="dxa"/>
          </w:tblCellMar>
        </w:tblPrEx>
        <w:tc>
          <w:tcPr>
            <w:tcW w:w="3168" w:type="dxa"/>
          </w:tcPr>
          <w:p w14:paraId="581EF823" w14:textId="77777777" w:rsidR="00AA04A7" w:rsidRPr="00A058D6" w:rsidRDefault="00AA04A7" w:rsidP="00AA04A7">
            <w:pPr>
              <w:pStyle w:val="NormalNoSpace"/>
              <w:tabs>
                <w:tab w:val="clear" w:pos="10080"/>
              </w:tabs>
            </w:pPr>
            <w:r w:rsidRPr="00A058D6">
              <w:t>PTR_CS_UNICODE</w:t>
            </w:r>
          </w:p>
        </w:tc>
        <w:tc>
          <w:tcPr>
            <w:tcW w:w="2304" w:type="dxa"/>
          </w:tcPr>
          <w:p w14:paraId="372243F6" w14:textId="15084687" w:rsidR="00AA04A7" w:rsidRPr="00A058D6" w:rsidRDefault="00AA04A7" w:rsidP="00AA04A7">
            <w:pPr>
              <w:pStyle w:val="NormalNoSpace"/>
              <w:tabs>
                <w:tab w:val="clear" w:pos="10080"/>
              </w:tabs>
            </w:pPr>
            <w:r w:rsidRPr="00A058D6">
              <w:t>PosCommon</w:t>
            </w:r>
          </w:p>
        </w:tc>
        <w:tc>
          <w:tcPr>
            <w:tcW w:w="1728" w:type="dxa"/>
          </w:tcPr>
          <w:p w14:paraId="389607C3" w14:textId="77777777" w:rsidR="00AA04A7" w:rsidRPr="00A058D6" w:rsidRDefault="00AA04A7" w:rsidP="00AA04A7">
            <w:pPr>
              <w:pStyle w:val="NormalNoSpace"/>
              <w:tabs>
                <w:tab w:val="clear" w:pos="10080"/>
              </w:tabs>
            </w:pPr>
            <w:r w:rsidRPr="00A058D6">
              <w:t>System.Int32</w:t>
            </w:r>
          </w:p>
        </w:tc>
        <w:tc>
          <w:tcPr>
            <w:tcW w:w="3456" w:type="dxa"/>
          </w:tcPr>
          <w:p w14:paraId="6EB4A40C" w14:textId="77777777" w:rsidR="00AA04A7" w:rsidRPr="00A058D6" w:rsidRDefault="00AA04A7" w:rsidP="00AA04A7">
            <w:pPr>
              <w:pStyle w:val="NormalNoSpace"/>
              <w:tabs>
                <w:tab w:val="clear" w:pos="10080"/>
              </w:tabs>
            </w:pPr>
            <w:r w:rsidRPr="00A058D6">
              <w:t>CharacterSetUnicode</w:t>
            </w:r>
          </w:p>
        </w:tc>
      </w:tr>
      <w:tr w:rsidR="00AA04A7" w:rsidRPr="00A058D6" w14:paraId="58892043" w14:textId="77777777" w:rsidTr="00270B63">
        <w:tblPrEx>
          <w:tblCellMar>
            <w:left w:w="108" w:type="dxa"/>
            <w:right w:w="108" w:type="dxa"/>
          </w:tblCellMar>
        </w:tblPrEx>
        <w:tc>
          <w:tcPr>
            <w:tcW w:w="3168" w:type="dxa"/>
          </w:tcPr>
          <w:p w14:paraId="15047C0D" w14:textId="77777777" w:rsidR="00AA04A7" w:rsidRPr="00A058D6" w:rsidRDefault="00AA04A7" w:rsidP="00AA04A7">
            <w:pPr>
              <w:pStyle w:val="NormalNoSpace"/>
              <w:tabs>
                <w:tab w:val="clear" w:pos="10080"/>
              </w:tabs>
            </w:pPr>
            <w:r w:rsidRPr="00A058D6">
              <w:t>PTR_CS_ASCII</w:t>
            </w:r>
          </w:p>
        </w:tc>
        <w:tc>
          <w:tcPr>
            <w:tcW w:w="2304" w:type="dxa"/>
          </w:tcPr>
          <w:p w14:paraId="6817CBD2" w14:textId="2A4E0976" w:rsidR="00AA04A7" w:rsidRPr="00A058D6" w:rsidRDefault="00AA04A7" w:rsidP="00AA04A7">
            <w:pPr>
              <w:pStyle w:val="NormalNoSpace"/>
              <w:tabs>
                <w:tab w:val="clear" w:pos="10080"/>
              </w:tabs>
            </w:pPr>
            <w:r w:rsidRPr="00A058D6">
              <w:t>PosCommon</w:t>
            </w:r>
          </w:p>
        </w:tc>
        <w:tc>
          <w:tcPr>
            <w:tcW w:w="1728" w:type="dxa"/>
          </w:tcPr>
          <w:p w14:paraId="73F333F8" w14:textId="77777777" w:rsidR="00AA04A7" w:rsidRPr="00A058D6" w:rsidRDefault="00AA04A7" w:rsidP="00AA04A7">
            <w:pPr>
              <w:pStyle w:val="NormalNoSpace"/>
              <w:tabs>
                <w:tab w:val="clear" w:pos="10080"/>
              </w:tabs>
            </w:pPr>
            <w:r w:rsidRPr="00A058D6">
              <w:t>System.Int32</w:t>
            </w:r>
          </w:p>
        </w:tc>
        <w:tc>
          <w:tcPr>
            <w:tcW w:w="3456" w:type="dxa"/>
          </w:tcPr>
          <w:p w14:paraId="541D9486" w14:textId="77777777" w:rsidR="00AA04A7" w:rsidRPr="00A058D6" w:rsidRDefault="00AA04A7" w:rsidP="00AA04A7">
            <w:pPr>
              <w:pStyle w:val="NormalNoSpace"/>
              <w:tabs>
                <w:tab w:val="clear" w:pos="10080"/>
              </w:tabs>
            </w:pPr>
            <w:r w:rsidRPr="00A058D6">
              <w:t>CharacterSetAscii</w:t>
            </w:r>
          </w:p>
        </w:tc>
      </w:tr>
      <w:tr w:rsidR="00AA04A7" w:rsidRPr="00A058D6" w14:paraId="2C9D1D04" w14:textId="77777777" w:rsidTr="00270B63">
        <w:tblPrEx>
          <w:tblCellMar>
            <w:left w:w="108" w:type="dxa"/>
            <w:right w:w="108" w:type="dxa"/>
          </w:tblCellMar>
        </w:tblPrEx>
        <w:tc>
          <w:tcPr>
            <w:tcW w:w="3168" w:type="dxa"/>
          </w:tcPr>
          <w:p w14:paraId="1FA78A53" w14:textId="77777777" w:rsidR="00AA04A7" w:rsidRPr="00A058D6" w:rsidRDefault="00AA04A7" w:rsidP="00AA04A7">
            <w:pPr>
              <w:pStyle w:val="NormalNoSpace"/>
              <w:tabs>
                <w:tab w:val="clear" w:pos="10080"/>
              </w:tabs>
            </w:pPr>
            <w:r w:rsidRPr="00A058D6">
              <w:t>PTR_CS_WINDOWS</w:t>
            </w:r>
          </w:p>
        </w:tc>
        <w:tc>
          <w:tcPr>
            <w:tcW w:w="2304" w:type="dxa"/>
          </w:tcPr>
          <w:p w14:paraId="79725FC6" w14:textId="6BE9B035" w:rsidR="00AA04A7" w:rsidRPr="00A058D6" w:rsidRDefault="00AA04A7" w:rsidP="00AA04A7">
            <w:pPr>
              <w:pStyle w:val="NormalNoSpace"/>
              <w:tabs>
                <w:tab w:val="clear" w:pos="10080"/>
              </w:tabs>
            </w:pPr>
            <w:r w:rsidRPr="00A058D6">
              <w:t>PosCommon</w:t>
            </w:r>
          </w:p>
        </w:tc>
        <w:tc>
          <w:tcPr>
            <w:tcW w:w="1728" w:type="dxa"/>
          </w:tcPr>
          <w:p w14:paraId="33D13607" w14:textId="77777777" w:rsidR="00AA04A7" w:rsidRPr="00A058D6" w:rsidRDefault="00AA04A7" w:rsidP="00AA04A7">
            <w:pPr>
              <w:pStyle w:val="NormalNoSpace"/>
              <w:tabs>
                <w:tab w:val="clear" w:pos="10080"/>
              </w:tabs>
            </w:pPr>
            <w:r w:rsidRPr="00A058D6">
              <w:t>System.Int32</w:t>
            </w:r>
          </w:p>
        </w:tc>
        <w:tc>
          <w:tcPr>
            <w:tcW w:w="3456" w:type="dxa"/>
          </w:tcPr>
          <w:p w14:paraId="7C127132" w14:textId="77777777" w:rsidR="00AA04A7" w:rsidRPr="00A058D6" w:rsidRDefault="00AA04A7" w:rsidP="00AA04A7">
            <w:pPr>
              <w:pStyle w:val="NormalNoSpace"/>
              <w:tabs>
                <w:tab w:val="clear" w:pos="10080"/>
              </w:tabs>
            </w:pPr>
            <w:r w:rsidRPr="00A058D6">
              <w:t>No_Equivalent_Defined</w:t>
            </w:r>
          </w:p>
        </w:tc>
      </w:tr>
      <w:tr w:rsidR="00AA04A7" w:rsidRPr="00A058D6" w14:paraId="13743283" w14:textId="77777777" w:rsidTr="00270B63">
        <w:tblPrEx>
          <w:tblCellMar>
            <w:left w:w="108" w:type="dxa"/>
            <w:right w:w="108" w:type="dxa"/>
          </w:tblCellMar>
        </w:tblPrEx>
        <w:tc>
          <w:tcPr>
            <w:tcW w:w="3168" w:type="dxa"/>
          </w:tcPr>
          <w:p w14:paraId="226EE0F2" w14:textId="77777777" w:rsidR="00AA04A7" w:rsidRPr="00A058D6" w:rsidRDefault="00AA04A7" w:rsidP="00AA04A7">
            <w:pPr>
              <w:pStyle w:val="NormalNoSpace"/>
              <w:tabs>
                <w:tab w:val="clear" w:pos="10080"/>
              </w:tabs>
            </w:pPr>
            <w:r w:rsidRPr="00A058D6">
              <w:t>PTR_CS_ANSI</w:t>
            </w:r>
          </w:p>
        </w:tc>
        <w:tc>
          <w:tcPr>
            <w:tcW w:w="2304" w:type="dxa"/>
          </w:tcPr>
          <w:p w14:paraId="12B86A20" w14:textId="3FDC7D17" w:rsidR="00AA04A7" w:rsidRPr="00A058D6" w:rsidRDefault="00AA04A7" w:rsidP="00AA04A7">
            <w:pPr>
              <w:pStyle w:val="NormalNoSpace"/>
              <w:tabs>
                <w:tab w:val="clear" w:pos="10080"/>
              </w:tabs>
            </w:pPr>
            <w:r w:rsidRPr="00A058D6">
              <w:t>PosCommon</w:t>
            </w:r>
          </w:p>
        </w:tc>
        <w:tc>
          <w:tcPr>
            <w:tcW w:w="1728" w:type="dxa"/>
          </w:tcPr>
          <w:p w14:paraId="47CC08AB" w14:textId="77777777" w:rsidR="00AA04A7" w:rsidRPr="00A058D6" w:rsidRDefault="00AA04A7" w:rsidP="00AA04A7">
            <w:pPr>
              <w:pStyle w:val="NormalNoSpace"/>
              <w:tabs>
                <w:tab w:val="clear" w:pos="10080"/>
              </w:tabs>
            </w:pPr>
            <w:r w:rsidRPr="00A058D6">
              <w:t>System.Int32</w:t>
            </w:r>
          </w:p>
        </w:tc>
        <w:tc>
          <w:tcPr>
            <w:tcW w:w="3456" w:type="dxa"/>
          </w:tcPr>
          <w:p w14:paraId="7975670D" w14:textId="77777777" w:rsidR="00AA04A7" w:rsidRPr="00A058D6" w:rsidRDefault="00AA04A7" w:rsidP="00AA04A7">
            <w:pPr>
              <w:pStyle w:val="NormalNoSpace"/>
              <w:tabs>
                <w:tab w:val="clear" w:pos="10080"/>
              </w:tabs>
            </w:pPr>
            <w:r w:rsidRPr="00A058D6">
              <w:t>CharacterSetAnsi</w:t>
            </w:r>
          </w:p>
        </w:tc>
      </w:tr>
      <w:tr w:rsidR="005976D1" w:rsidRPr="00A058D6" w14:paraId="5A69B3D9" w14:textId="77777777" w:rsidTr="00270B63">
        <w:tblPrEx>
          <w:tblCellMar>
            <w:left w:w="108" w:type="dxa"/>
            <w:right w:w="108" w:type="dxa"/>
          </w:tblCellMar>
        </w:tblPrEx>
        <w:tc>
          <w:tcPr>
            <w:tcW w:w="3168" w:type="dxa"/>
          </w:tcPr>
          <w:p w14:paraId="31123F13" w14:textId="77777777" w:rsidR="005976D1" w:rsidRPr="00A058D6" w:rsidRDefault="005976D1" w:rsidP="00AA04A7">
            <w:pPr>
              <w:pStyle w:val="NormalNoSpace"/>
              <w:tabs>
                <w:tab w:val="clear" w:pos="10080"/>
              </w:tabs>
            </w:pPr>
          </w:p>
        </w:tc>
        <w:tc>
          <w:tcPr>
            <w:tcW w:w="2304" w:type="dxa"/>
          </w:tcPr>
          <w:p w14:paraId="240A9418" w14:textId="77777777" w:rsidR="005976D1" w:rsidRPr="00A058D6" w:rsidRDefault="005976D1" w:rsidP="00AA04A7">
            <w:pPr>
              <w:pStyle w:val="NormalNoSpace"/>
              <w:tabs>
                <w:tab w:val="clear" w:pos="10080"/>
              </w:tabs>
            </w:pPr>
          </w:p>
        </w:tc>
        <w:tc>
          <w:tcPr>
            <w:tcW w:w="1728" w:type="dxa"/>
          </w:tcPr>
          <w:p w14:paraId="44E02E8A" w14:textId="77777777" w:rsidR="005976D1" w:rsidRPr="00A058D6" w:rsidRDefault="005976D1" w:rsidP="00AA04A7">
            <w:pPr>
              <w:pStyle w:val="NormalNoSpace"/>
              <w:tabs>
                <w:tab w:val="clear" w:pos="10080"/>
              </w:tabs>
            </w:pPr>
          </w:p>
        </w:tc>
        <w:tc>
          <w:tcPr>
            <w:tcW w:w="3456" w:type="dxa"/>
          </w:tcPr>
          <w:p w14:paraId="67664B75" w14:textId="77777777" w:rsidR="005976D1" w:rsidRPr="00A058D6" w:rsidRDefault="005976D1" w:rsidP="00AA04A7">
            <w:pPr>
              <w:pStyle w:val="NormalNoSpace"/>
              <w:tabs>
                <w:tab w:val="clear" w:pos="10080"/>
              </w:tabs>
            </w:pPr>
          </w:p>
        </w:tc>
      </w:tr>
      <w:tr w:rsidR="00AA04A7" w:rsidRPr="00A058D6" w14:paraId="76F4658C" w14:textId="77777777" w:rsidTr="00270B63">
        <w:tblPrEx>
          <w:tblCellMar>
            <w:left w:w="108" w:type="dxa"/>
            <w:right w:w="108" w:type="dxa"/>
          </w:tblCellMar>
        </w:tblPrEx>
        <w:tc>
          <w:tcPr>
            <w:tcW w:w="3168" w:type="dxa"/>
          </w:tcPr>
          <w:p w14:paraId="6BC2952B" w14:textId="77777777" w:rsidR="00AA04A7" w:rsidRPr="00A058D6" w:rsidRDefault="00AA04A7" w:rsidP="00AA04A7">
            <w:pPr>
              <w:pStyle w:val="NormalNoSpace"/>
              <w:tabs>
                <w:tab w:val="clear" w:pos="10080"/>
              </w:tabs>
            </w:pPr>
            <w:r w:rsidRPr="00A058D6">
              <w:t>PTR_EL_NONE</w:t>
            </w:r>
          </w:p>
        </w:tc>
        <w:tc>
          <w:tcPr>
            <w:tcW w:w="2304" w:type="dxa"/>
          </w:tcPr>
          <w:p w14:paraId="22E17AB3" w14:textId="27D6B523" w:rsidR="00AA04A7" w:rsidRPr="00A058D6" w:rsidRDefault="00AA04A7" w:rsidP="00AA04A7">
            <w:pPr>
              <w:pStyle w:val="NormalNoSpace"/>
              <w:tabs>
                <w:tab w:val="clear" w:pos="10080"/>
              </w:tabs>
            </w:pPr>
            <w:r w:rsidRPr="00A058D6">
              <w:t>PrinterErrorLevel</w:t>
            </w:r>
          </w:p>
        </w:tc>
        <w:tc>
          <w:tcPr>
            <w:tcW w:w="1728" w:type="dxa"/>
          </w:tcPr>
          <w:p w14:paraId="3F2CE40B" w14:textId="155DC850" w:rsidR="00AA04A7" w:rsidRPr="00A058D6" w:rsidRDefault="00AA04A7" w:rsidP="00AA04A7">
            <w:pPr>
              <w:pStyle w:val="NormalNoSpace"/>
              <w:tabs>
                <w:tab w:val="clear" w:pos="10080"/>
              </w:tabs>
            </w:pPr>
            <w:del w:id="4215" w:author="Terry Warwick" w:date="2018-09-11T07:48:00Z">
              <w:r w:rsidRPr="00A058D6" w:rsidDel="004C4EBC">
                <w:delText>enum_Constant</w:delText>
              </w:r>
            </w:del>
            <w:ins w:id="4216" w:author="Terry Warwick" w:date="2018-09-11T07:48:00Z">
              <w:r w:rsidR="004C4EBC">
                <w:t>enum Constant</w:t>
              </w:r>
            </w:ins>
          </w:p>
        </w:tc>
        <w:tc>
          <w:tcPr>
            <w:tcW w:w="3456" w:type="dxa"/>
          </w:tcPr>
          <w:p w14:paraId="38354A9F" w14:textId="77777777" w:rsidR="00AA04A7" w:rsidRPr="00A058D6" w:rsidRDefault="00AA04A7" w:rsidP="00AA04A7">
            <w:pPr>
              <w:pStyle w:val="NormalNoSpace"/>
              <w:tabs>
                <w:tab w:val="clear" w:pos="10080"/>
              </w:tabs>
            </w:pPr>
            <w:r w:rsidRPr="00A058D6">
              <w:t>None</w:t>
            </w:r>
          </w:p>
        </w:tc>
      </w:tr>
      <w:tr w:rsidR="00AA04A7" w:rsidRPr="00A058D6" w14:paraId="1D530E9E" w14:textId="77777777" w:rsidTr="00270B63">
        <w:tblPrEx>
          <w:tblCellMar>
            <w:left w:w="108" w:type="dxa"/>
            <w:right w:w="108" w:type="dxa"/>
          </w:tblCellMar>
        </w:tblPrEx>
        <w:tc>
          <w:tcPr>
            <w:tcW w:w="3168" w:type="dxa"/>
          </w:tcPr>
          <w:p w14:paraId="18E8B129" w14:textId="77777777" w:rsidR="00AA04A7" w:rsidRPr="00A058D6" w:rsidRDefault="00AA04A7" w:rsidP="00AA04A7">
            <w:pPr>
              <w:pStyle w:val="NormalNoSpace"/>
              <w:tabs>
                <w:tab w:val="clear" w:pos="10080"/>
              </w:tabs>
            </w:pPr>
            <w:r w:rsidRPr="00A058D6">
              <w:t>PTR_EL_RECOVERABLE</w:t>
            </w:r>
          </w:p>
        </w:tc>
        <w:tc>
          <w:tcPr>
            <w:tcW w:w="2304" w:type="dxa"/>
          </w:tcPr>
          <w:p w14:paraId="31E12AC4" w14:textId="732624A0" w:rsidR="00AA04A7" w:rsidRPr="00A058D6" w:rsidRDefault="00AA04A7" w:rsidP="00AA04A7">
            <w:pPr>
              <w:pStyle w:val="NormalNoSpace"/>
              <w:tabs>
                <w:tab w:val="clear" w:pos="10080"/>
              </w:tabs>
            </w:pPr>
            <w:r w:rsidRPr="00A058D6">
              <w:t>PrinterErrorLevel</w:t>
            </w:r>
          </w:p>
        </w:tc>
        <w:tc>
          <w:tcPr>
            <w:tcW w:w="1728" w:type="dxa"/>
          </w:tcPr>
          <w:p w14:paraId="263275E0" w14:textId="49DA57B7" w:rsidR="00AA04A7" w:rsidRPr="00A058D6" w:rsidRDefault="00AA04A7" w:rsidP="00AA04A7">
            <w:pPr>
              <w:pStyle w:val="NormalNoSpace"/>
              <w:tabs>
                <w:tab w:val="clear" w:pos="10080"/>
              </w:tabs>
            </w:pPr>
            <w:del w:id="4217" w:author="Terry Warwick" w:date="2018-09-11T07:48:00Z">
              <w:r w:rsidRPr="00A058D6" w:rsidDel="004C4EBC">
                <w:delText>enum_Constant</w:delText>
              </w:r>
            </w:del>
            <w:ins w:id="4218" w:author="Terry Warwick" w:date="2018-09-11T07:48:00Z">
              <w:r w:rsidR="004C4EBC">
                <w:t>enum Constant</w:t>
              </w:r>
            </w:ins>
          </w:p>
        </w:tc>
        <w:tc>
          <w:tcPr>
            <w:tcW w:w="3456" w:type="dxa"/>
          </w:tcPr>
          <w:p w14:paraId="78E0CF97" w14:textId="77777777" w:rsidR="00AA04A7" w:rsidRPr="00A058D6" w:rsidRDefault="00AA04A7" w:rsidP="00AA04A7">
            <w:pPr>
              <w:pStyle w:val="NormalNoSpace"/>
              <w:tabs>
                <w:tab w:val="clear" w:pos="10080"/>
              </w:tabs>
            </w:pPr>
            <w:r w:rsidRPr="00A058D6">
              <w:t>Recoverable</w:t>
            </w:r>
          </w:p>
        </w:tc>
      </w:tr>
      <w:tr w:rsidR="00AA04A7" w:rsidRPr="00A058D6" w14:paraId="693D3F97" w14:textId="77777777" w:rsidTr="00270B63">
        <w:tblPrEx>
          <w:tblCellMar>
            <w:left w:w="108" w:type="dxa"/>
            <w:right w:w="108" w:type="dxa"/>
          </w:tblCellMar>
        </w:tblPrEx>
        <w:tc>
          <w:tcPr>
            <w:tcW w:w="3168" w:type="dxa"/>
          </w:tcPr>
          <w:p w14:paraId="16647E5F" w14:textId="77777777" w:rsidR="00AA04A7" w:rsidRPr="00A058D6" w:rsidRDefault="00AA04A7" w:rsidP="00AA04A7">
            <w:pPr>
              <w:pStyle w:val="NormalNoSpace"/>
              <w:tabs>
                <w:tab w:val="clear" w:pos="10080"/>
              </w:tabs>
            </w:pPr>
            <w:r w:rsidRPr="00A058D6">
              <w:t>PTR_EL_FATAL</w:t>
            </w:r>
          </w:p>
        </w:tc>
        <w:tc>
          <w:tcPr>
            <w:tcW w:w="2304" w:type="dxa"/>
          </w:tcPr>
          <w:p w14:paraId="2850B41E" w14:textId="3B6AF7C7" w:rsidR="00AA04A7" w:rsidRPr="00A058D6" w:rsidRDefault="00AA04A7" w:rsidP="00AA04A7">
            <w:pPr>
              <w:pStyle w:val="NormalNoSpace"/>
              <w:tabs>
                <w:tab w:val="clear" w:pos="10080"/>
              </w:tabs>
            </w:pPr>
            <w:r w:rsidRPr="00A058D6">
              <w:t>PrinterErrorLevel</w:t>
            </w:r>
          </w:p>
        </w:tc>
        <w:tc>
          <w:tcPr>
            <w:tcW w:w="1728" w:type="dxa"/>
          </w:tcPr>
          <w:p w14:paraId="3B1A9FD1" w14:textId="5863D93A" w:rsidR="00AA04A7" w:rsidRPr="00A058D6" w:rsidRDefault="00AA04A7" w:rsidP="00AA04A7">
            <w:pPr>
              <w:pStyle w:val="NormalNoSpace"/>
              <w:tabs>
                <w:tab w:val="clear" w:pos="10080"/>
              </w:tabs>
            </w:pPr>
            <w:del w:id="4219" w:author="Terry Warwick" w:date="2018-09-11T07:48:00Z">
              <w:r w:rsidRPr="00A058D6" w:rsidDel="004C4EBC">
                <w:delText>enum_Constant</w:delText>
              </w:r>
            </w:del>
            <w:ins w:id="4220" w:author="Terry Warwick" w:date="2018-09-11T07:48:00Z">
              <w:r w:rsidR="004C4EBC">
                <w:t>enum Constant</w:t>
              </w:r>
            </w:ins>
          </w:p>
        </w:tc>
        <w:tc>
          <w:tcPr>
            <w:tcW w:w="3456" w:type="dxa"/>
          </w:tcPr>
          <w:p w14:paraId="0771E241" w14:textId="77777777" w:rsidR="00AA04A7" w:rsidRPr="00A058D6" w:rsidRDefault="00AA04A7" w:rsidP="00AA04A7">
            <w:pPr>
              <w:pStyle w:val="NormalNoSpace"/>
              <w:tabs>
                <w:tab w:val="clear" w:pos="10080"/>
              </w:tabs>
            </w:pPr>
            <w:r w:rsidRPr="00A058D6">
              <w:t>Fatal</w:t>
            </w:r>
          </w:p>
        </w:tc>
      </w:tr>
      <w:tr w:rsidR="005976D1" w:rsidRPr="00A058D6" w14:paraId="32CC8178" w14:textId="77777777" w:rsidTr="00270B63">
        <w:tblPrEx>
          <w:tblCellMar>
            <w:left w:w="108" w:type="dxa"/>
            <w:right w:w="108" w:type="dxa"/>
          </w:tblCellMar>
        </w:tblPrEx>
        <w:tc>
          <w:tcPr>
            <w:tcW w:w="3168" w:type="dxa"/>
          </w:tcPr>
          <w:p w14:paraId="001D815E" w14:textId="77777777" w:rsidR="005976D1" w:rsidRPr="00A058D6" w:rsidRDefault="005976D1" w:rsidP="00AA04A7">
            <w:pPr>
              <w:pStyle w:val="NormalNoSpace"/>
              <w:tabs>
                <w:tab w:val="clear" w:pos="10080"/>
              </w:tabs>
            </w:pPr>
          </w:p>
        </w:tc>
        <w:tc>
          <w:tcPr>
            <w:tcW w:w="2304" w:type="dxa"/>
          </w:tcPr>
          <w:p w14:paraId="06F8B012" w14:textId="77777777" w:rsidR="005976D1" w:rsidRPr="00A058D6" w:rsidRDefault="005976D1" w:rsidP="00AA04A7">
            <w:pPr>
              <w:pStyle w:val="NormalNoSpace"/>
              <w:tabs>
                <w:tab w:val="clear" w:pos="10080"/>
              </w:tabs>
            </w:pPr>
          </w:p>
        </w:tc>
        <w:tc>
          <w:tcPr>
            <w:tcW w:w="1728" w:type="dxa"/>
          </w:tcPr>
          <w:p w14:paraId="0D874982" w14:textId="77777777" w:rsidR="005976D1" w:rsidRPr="00A058D6" w:rsidRDefault="005976D1" w:rsidP="00AA04A7">
            <w:pPr>
              <w:pStyle w:val="NormalNoSpace"/>
              <w:tabs>
                <w:tab w:val="clear" w:pos="10080"/>
              </w:tabs>
            </w:pPr>
          </w:p>
        </w:tc>
        <w:tc>
          <w:tcPr>
            <w:tcW w:w="3456" w:type="dxa"/>
          </w:tcPr>
          <w:p w14:paraId="1A1BAD1A" w14:textId="77777777" w:rsidR="005976D1" w:rsidRPr="00A058D6" w:rsidRDefault="005976D1" w:rsidP="00AA04A7">
            <w:pPr>
              <w:pStyle w:val="NormalNoSpace"/>
              <w:tabs>
                <w:tab w:val="clear" w:pos="10080"/>
              </w:tabs>
            </w:pPr>
          </w:p>
        </w:tc>
      </w:tr>
      <w:tr w:rsidR="00AA04A7" w:rsidRPr="00A058D6" w14:paraId="5677F064" w14:textId="77777777" w:rsidTr="00270B63">
        <w:tblPrEx>
          <w:tblCellMar>
            <w:left w:w="108" w:type="dxa"/>
            <w:right w:w="108" w:type="dxa"/>
          </w:tblCellMar>
        </w:tblPrEx>
        <w:tc>
          <w:tcPr>
            <w:tcW w:w="3168" w:type="dxa"/>
          </w:tcPr>
          <w:p w14:paraId="6DBD7153" w14:textId="77777777" w:rsidR="00AA04A7" w:rsidRPr="00A058D6" w:rsidRDefault="00AA04A7" w:rsidP="00AA04A7">
            <w:pPr>
              <w:pStyle w:val="NormalNoSpace"/>
              <w:tabs>
                <w:tab w:val="clear" w:pos="10080"/>
              </w:tabs>
            </w:pPr>
            <w:r w:rsidRPr="00A058D6">
              <w:t>PTR_MM_DOTS</w:t>
            </w:r>
          </w:p>
        </w:tc>
        <w:tc>
          <w:tcPr>
            <w:tcW w:w="2304" w:type="dxa"/>
          </w:tcPr>
          <w:p w14:paraId="17B16575" w14:textId="5D7A6385" w:rsidR="00AA04A7" w:rsidRPr="00A058D6" w:rsidRDefault="00AA04A7" w:rsidP="00AA04A7">
            <w:pPr>
              <w:pStyle w:val="NormalNoSpace"/>
              <w:tabs>
                <w:tab w:val="clear" w:pos="10080"/>
              </w:tabs>
            </w:pPr>
            <w:r w:rsidRPr="00A058D6">
              <w:t>MapMode</w:t>
            </w:r>
          </w:p>
        </w:tc>
        <w:tc>
          <w:tcPr>
            <w:tcW w:w="1728" w:type="dxa"/>
          </w:tcPr>
          <w:p w14:paraId="0B8DE6FD" w14:textId="0991666F" w:rsidR="00AA04A7" w:rsidRPr="00A058D6" w:rsidRDefault="00AA04A7" w:rsidP="00AA04A7">
            <w:pPr>
              <w:pStyle w:val="NormalNoSpace"/>
              <w:tabs>
                <w:tab w:val="clear" w:pos="10080"/>
              </w:tabs>
            </w:pPr>
            <w:del w:id="4221" w:author="Terry Warwick" w:date="2018-09-11T07:48:00Z">
              <w:r w:rsidRPr="00A058D6" w:rsidDel="004C4EBC">
                <w:delText>enum_Constant</w:delText>
              </w:r>
            </w:del>
            <w:ins w:id="4222" w:author="Terry Warwick" w:date="2018-09-11T07:48:00Z">
              <w:r w:rsidR="004C4EBC">
                <w:t>enum Constant</w:t>
              </w:r>
            </w:ins>
          </w:p>
        </w:tc>
        <w:tc>
          <w:tcPr>
            <w:tcW w:w="3456" w:type="dxa"/>
          </w:tcPr>
          <w:p w14:paraId="5DE33533" w14:textId="77777777" w:rsidR="00AA04A7" w:rsidRPr="00A058D6" w:rsidRDefault="00AA04A7" w:rsidP="00AA04A7">
            <w:pPr>
              <w:pStyle w:val="NormalNoSpace"/>
              <w:tabs>
                <w:tab w:val="clear" w:pos="10080"/>
              </w:tabs>
            </w:pPr>
            <w:r w:rsidRPr="00A058D6">
              <w:t>Dots</w:t>
            </w:r>
          </w:p>
        </w:tc>
      </w:tr>
      <w:tr w:rsidR="00AA04A7" w:rsidRPr="00A058D6" w14:paraId="0B3432B7" w14:textId="77777777" w:rsidTr="00270B63">
        <w:tblPrEx>
          <w:tblCellMar>
            <w:left w:w="108" w:type="dxa"/>
            <w:right w:w="108" w:type="dxa"/>
          </w:tblCellMar>
        </w:tblPrEx>
        <w:tc>
          <w:tcPr>
            <w:tcW w:w="3168" w:type="dxa"/>
          </w:tcPr>
          <w:p w14:paraId="524E1155" w14:textId="77777777" w:rsidR="00AA04A7" w:rsidRPr="00A058D6" w:rsidRDefault="00AA04A7" w:rsidP="00AA04A7">
            <w:pPr>
              <w:pStyle w:val="NormalNoSpace"/>
              <w:tabs>
                <w:tab w:val="clear" w:pos="10080"/>
              </w:tabs>
            </w:pPr>
            <w:r w:rsidRPr="00A058D6">
              <w:t>PTR_MM_TWIPS</w:t>
            </w:r>
          </w:p>
        </w:tc>
        <w:tc>
          <w:tcPr>
            <w:tcW w:w="2304" w:type="dxa"/>
          </w:tcPr>
          <w:p w14:paraId="17FBBE07" w14:textId="688550BA" w:rsidR="00AA04A7" w:rsidRPr="00A058D6" w:rsidRDefault="00AA04A7" w:rsidP="00AA04A7">
            <w:pPr>
              <w:pStyle w:val="NormalNoSpace"/>
              <w:tabs>
                <w:tab w:val="clear" w:pos="10080"/>
              </w:tabs>
            </w:pPr>
            <w:r w:rsidRPr="00A058D6">
              <w:t>MapMode</w:t>
            </w:r>
          </w:p>
        </w:tc>
        <w:tc>
          <w:tcPr>
            <w:tcW w:w="1728" w:type="dxa"/>
          </w:tcPr>
          <w:p w14:paraId="2FB5C558" w14:textId="2A135411" w:rsidR="00AA04A7" w:rsidRPr="00A058D6" w:rsidRDefault="00AA04A7" w:rsidP="00AA04A7">
            <w:pPr>
              <w:pStyle w:val="NormalNoSpace"/>
              <w:tabs>
                <w:tab w:val="clear" w:pos="10080"/>
              </w:tabs>
            </w:pPr>
            <w:del w:id="4223" w:author="Terry Warwick" w:date="2018-09-11T07:48:00Z">
              <w:r w:rsidRPr="00A058D6" w:rsidDel="004C4EBC">
                <w:delText>enum_Constant</w:delText>
              </w:r>
            </w:del>
            <w:ins w:id="4224" w:author="Terry Warwick" w:date="2018-09-11T07:48:00Z">
              <w:r w:rsidR="004C4EBC">
                <w:t>enum Constant</w:t>
              </w:r>
            </w:ins>
          </w:p>
        </w:tc>
        <w:tc>
          <w:tcPr>
            <w:tcW w:w="3456" w:type="dxa"/>
          </w:tcPr>
          <w:p w14:paraId="6B60A0A6" w14:textId="77777777" w:rsidR="00AA04A7" w:rsidRPr="00A058D6" w:rsidRDefault="00AA04A7" w:rsidP="00AA04A7">
            <w:pPr>
              <w:pStyle w:val="NormalNoSpace"/>
              <w:tabs>
                <w:tab w:val="clear" w:pos="10080"/>
              </w:tabs>
            </w:pPr>
            <w:r w:rsidRPr="00A058D6">
              <w:t>Twips</w:t>
            </w:r>
          </w:p>
        </w:tc>
      </w:tr>
      <w:tr w:rsidR="00AA04A7" w:rsidRPr="00A058D6" w14:paraId="54377B8B" w14:textId="77777777" w:rsidTr="00270B63">
        <w:tblPrEx>
          <w:tblCellMar>
            <w:left w:w="108" w:type="dxa"/>
            <w:right w:w="108" w:type="dxa"/>
          </w:tblCellMar>
        </w:tblPrEx>
        <w:tc>
          <w:tcPr>
            <w:tcW w:w="3168" w:type="dxa"/>
          </w:tcPr>
          <w:p w14:paraId="6C8A48C1" w14:textId="77777777" w:rsidR="00AA04A7" w:rsidRPr="00A058D6" w:rsidRDefault="00AA04A7" w:rsidP="00AA04A7">
            <w:pPr>
              <w:pStyle w:val="NormalNoSpace"/>
              <w:tabs>
                <w:tab w:val="clear" w:pos="10080"/>
              </w:tabs>
            </w:pPr>
            <w:r w:rsidRPr="00A058D6">
              <w:t>PTR_MM_ENGLISH</w:t>
            </w:r>
          </w:p>
        </w:tc>
        <w:tc>
          <w:tcPr>
            <w:tcW w:w="2304" w:type="dxa"/>
          </w:tcPr>
          <w:p w14:paraId="10160FC0" w14:textId="0F8E0BDF" w:rsidR="00AA04A7" w:rsidRPr="00A058D6" w:rsidRDefault="00AA04A7" w:rsidP="00AA04A7">
            <w:pPr>
              <w:pStyle w:val="NormalNoSpace"/>
              <w:tabs>
                <w:tab w:val="clear" w:pos="10080"/>
              </w:tabs>
            </w:pPr>
            <w:r w:rsidRPr="00A058D6">
              <w:t>MapMode</w:t>
            </w:r>
          </w:p>
        </w:tc>
        <w:tc>
          <w:tcPr>
            <w:tcW w:w="1728" w:type="dxa"/>
          </w:tcPr>
          <w:p w14:paraId="3966E123" w14:textId="428CDC4E" w:rsidR="00AA04A7" w:rsidRPr="00A058D6" w:rsidRDefault="00AA04A7" w:rsidP="00AA04A7">
            <w:pPr>
              <w:pStyle w:val="NormalNoSpace"/>
              <w:tabs>
                <w:tab w:val="clear" w:pos="10080"/>
              </w:tabs>
            </w:pPr>
            <w:del w:id="4225" w:author="Terry Warwick" w:date="2018-09-11T07:48:00Z">
              <w:r w:rsidRPr="00A058D6" w:rsidDel="004C4EBC">
                <w:delText>enum_Constant</w:delText>
              </w:r>
            </w:del>
            <w:ins w:id="4226" w:author="Terry Warwick" w:date="2018-09-11T07:48:00Z">
              <w:r w:rsidR="004C4EBC">
                <w:t>enum Constant</w:t>
              </w:r>
            </w:ins>
          </w:p>
        </w:tc>
        <w:tc>
          <w:tcPr>
            <w:tcW w:w="3456" w:type="dxa"/>
          </w:tcPr>
          <w:p w14:paraId="3AD7D1E2" w14:textId="77777777" w:rsidR="00AA04A7" w:rsidRPr="00A058D6" w:rsidRDefault="00AA04A7" w:rsidP="00AA04A7">
            <w:pPr>
              <w:pStyle w:val="NormalNoSpace"/>
              <w:tabs>
                <w:tab w:val="clear" w:pos="10080"/>
              </w:tabs>
            </w:pPr>
            <w:r w:rsidRPr="00A058D6">
              <w:t>English</w:t>
            </w:r>
          </w:p>
        </w:tc>
      </w:tr>
      <w:tr w:rsidR="00AA04A7" w:rsidRPr="00A058D6" w14:paraId="5A731716" w14:textId="77777777" w:rsidTr="00270B63">
        <w:tblPrEx>
          <w:tblCellMar>
            <w:left w:w="108" w:type="dxa"/>
            <w:right w:w="108" w:type="dxa"/>
          </w:tblCellMar>
        </w:tblPrEx>
        <w:tc>
          <w:tcPr>
            <w:tcW w:w="3168" w:type="dxa"/>
          </w:tcPr>
          <w:p w14:paraId="6F8B6AD2" w14:textId="77777777" w:rsidR="00AA04A7" w:rsidRPr="00A058D6" w:rsidRDefault="00AA04A7" w:rsidP="00AA04A7">
            <w:pPr>
              <w:pStyle w:val="NormalNoSpace"/>
              <w:tabs>
                <w:tab w:val="clear" w:pos="10080"/>
              </w:tabs>
            </w:pPr>
            <w:r w:rsidRPr="00A058D6">
              <w:t>PTR_MM_METRIC</w:t>
            </w:r>
          </w:p>
        </w:tc>
        <w:tc>
          <w:tcPr>
            <w:tcW w:w="2304" w:type="dxa"/>
          </w:tcPr>
          <w:p w14:paraId="528DE6A2" w14:textId="35475030" w:rsidR="00AA04A7" w:rsidRPr="00A058D6" w:rsidRDefault="00AA04A7" w:rsidP="00AA04A7">
            <w:pPr>
              <w:pStyle w:val="NormalNoSpace"/>
              <w:tabs>
                <w:tab w:val="clear" w:pos="10080"/>
              </w:tabs>
            </w:pPr>
            <w:r w:rsidRPr="00A058D6">
              <w:t>MapMode</w:t>
            </w:r>
          </w:p>
        </w:tc>
        <w:tc>
          <w:tcPr>
            <w:tcW w:w="1728" w:type="dxa"/>
          </w:tcPr>
          <w:p w14:paraId="28D5C7DE" w14:textId="30EC64CB" w:rsidR="00AA04A7" w:rsidRPr="00A058D6" w:rsidRDefault="00AA04A7" w:rsidP="00AA04A7">
            <w:pPr>
              <w:pStyle w:val="NormalNoSpace"/>
              <w:tabs>
                <w:tab w:val="clear" w:pos="10080"/>
              </w:tabs>
            </w:pPr>
            <w:del w:id="4227" w:author="Terry Warwick" w:date="2018-09-11T07:48:00Z">
              <w:r w:rsidRPr="00A058D6" w:rsidDel="004C4EBC">
                <w:delText>enum_Constant</w:delText>
              </w:r>
            </w:del>
            <w:ins w:id="4228" w:author="Terry Warwick" w:date="2018-09-11T07:48:00Z">
              <w:r w:rsidR="004C4EBC">
                <w:t>enum Constant</w:t>
              </w:r>
            </w:ins>
          </w:p>
        </w:tc>
        <w:tc>
          <w:tcPr>
            <w:tcW w:w="3456" w:type="dxa"/>
          </w:tcPr>
          <w:p w14:paraId="2C616285" w14:textId="77777777" w:rsidR="00AA04A7" w:rsidRPr="00A058D6" w:rsidRDefault="00AA04A7" w:rsidP="00AA04A7">
            <w:pPr>
              <w:pStyle w:val="NormalNoSpace"/>
              <w:tabs>
                <w:tab w:val="clear" w:pos="10080"/>
              </w:tabs>
            </w:pPr>
            <w:r w:rsidRPr="00A058D6">
              <w:t>Metric</w:t>
            </w:r>
          </w:p>
        </w:tc>
      </w:tr>
      <w:tr w:rsidR="006F513B" w:rsidRPr="00A058D6" w14:paraId="736FA7E7" w14:textId="77777777" w:rsidTr="00270B63">
        <w:tblPrEx>
          <w:tblCellMar>
            <w:left w:w="108" w:type="dxa"/>
            <w:right w:w="108" w:type="dxa"/>
          </w:tblCellMar>
        </w:tblPrEx>
        <w:trPr>
          <w:ins w:id="4229" w:author="Terry Warwick" w:date="2018-09-11T14:34:00Z"/>
        </w:trPr>
        <w:tc>
          <w:tcPr>
            <w:tcW w:w="3168" w:type="dxa"/>
          </w:tcPr>
          <w:p w14:paraId="14E12EF9" w14:textId="77777777" w:rsidR="006F513B" w:rsidRPr="00A058D6" w:rsidRDefault="006F513B" w:rsidP="00AA04A7">
            <w:pPr>
              <w:pStyle w:val="NormalNoSpace"/>
              <w:tabs>
                <w:tab w:val="clear" w:pos="10080"/>
              </w:tabs>
              <w:rPr>
                <w:ins w:id="4230" w:author="Terry Warwick" w:date="2018-09-11T14:34:00Z"/>
              </w:rPr>
            </w:pPr>
          </w:p>
        </w:tc>
        <w:tc>
          <w:tcPr>
            <w:tcW w:w="2304" w:type="dxa"/>
          </w:tcPr>
          <w:p w14:paraId="1DD3BAE9" w14:textId="77777777" w:rsidR="006F513B" w:rsidRPr="00A058D6" w:rsidRDefault="006F513B" w:rsidP="00AA04A7">
            <w:pPr>
              <w:pStyle w:val="NormalNoSpace"/>
              <w:tabs>
                <w:tab w:val="clear" w:pos="10080"/>
              </w:tabs>
              <w:rPr>
                <w:ins w:id="4231" w:author="Terry Warwick" w:date="2018-09-11T14:34:00Z"/>
              </w:rPr>
            </w:pPr>
          </w:p>
        </w:tc>
        <w:tc>
          <w:tcPr>
            <w:tcW w:w="1728" w:type="dxa"/>
          </w:tcPr>
          <w:p w14:paraId="5EB635D0" w14:textId="77777777" w:rsidR="006F513B" w:rsidRPr="00A058D6" w:rsidDel="004C4EBC" w:rsidRDefault="006F513B" w:rsidP="00AA04A7">
            <w:pPr>
              <w:pStyle w:val="NormalNoSpace"/>
              <w:tabs>
                <w:tab w:val="clear" w:pos="10080"/>
              </w:tabs>
              <w:rPr>
                <w:ins w:id="4232" w:author="Terry Warwick" w:date="2018-09-11T14:34:00Z"/>
              </w:rPr>
            </w:pPr>
          </w:p>
        </w:tc>
        <w:tc>
          <w:tcPr>
            <w:tcW w:w="3456" w:type="dxa"/>
          </w:tcPr>
          <w:p w14:paraId="0F3B5D1C" w14:textId="77777777" w:rsidR="006F513B" w:rsidRPr="00A058D6" w:rsidRDefault="006F513B" w:rsidP="00AA04A7">
            <w:pPr>
              <w:pStyle w:val="NormalNoSpace"/>
              <w:tabs>
                <w:tab w:val="clear" w:pos="10080"/>
              </w:tabs>
              <w:rPr>
                <w:ins w:id="4233" w:author="Terry Warwick" w:date="2018-09-11T14:34:00Z"/>
              </w:rPr>
            </w:pPr>
          </w:p>
        </w:tc>
      </w:tr>
      <w:tr w:rsidR="005976D1" w:rsidRPr="00A058D6" w:rsidDel="006F513B" w14:paraId="568DA002" w14:textId="0B6D050E" w:rsidTr="00270B63">
        <w:tblPrEx>
          <w:tblCellMar>
            <w:left w:w="108" w:type="dxa"/>
            <w:right w:w="108" w:type="dxa"/>
          </w:tblCellMar>
        </w:tblPrEx>
        <w:trPr>
          <w:del w:id="4234" w:author="Terry Warwick" w:date="2018-09-11T14:33:00Z"/>
        </w:trPr>
        <w:tc>
          <w:tcPr>
            <w:tcW w:w="3168" w:type="dxa"/>
          </w:tcPr>
          <w:p w14:paraId="48B92C98" w14:textId="40F1C1B7" w:rsidR="005976D1" w:rsidRPr="00A058D6" w:rsidDel="006F513B" w:rsidRDefault="005976D1" w:rsidP="00AA04A7">
            <w:pPr>
              <w:pStyle w:val="NormalNoSpace"/>
              <w:tabs>
                <w:tab w:val="clear" w:pos="10080"/>
              </w:tabs>
              <w:rPr>
                <w:del w:id="4235" w:author="Terry Warwick" w:date="2018-09-11T14:33:00Z"/>
              </w:rPr>
            </w:pPr>
          </w:p>
        </w:tc>
        <w:tc>
          <w:tcPr>
            <w:tcW w:w="2304" w:type="dxa"/>
          </w:tcPr>
          <w:p w14:paraId="02F0B052" w14:textId="15A14EF1" w:rsidR="005976D1" w:rsidRPr="00A058D6" w:rsidDel="006F513B" w:rsidRDefault="005976D1" w:rsidP="00AA04A7">
            <w:pPr>
              <w:pStyle w:val="NormalNoSpace"/>
              <w:tabs>
                <w:tab w:val="clear" w:pos="10080"/>
              </w:tabs>
              <w:rPr>
                <w:del w:id="4236" w:author="Terry Warwick" w:date="2018-09-11T14:33:00Z"/>
              </w:rPr>
            </w:pPr>
          </w:p>
        </w:tc>
        <w:tc>
          <w:tcPr>
            <w:tcW w:w="1728" w:type="dxa"/>
          </w:tcPr>
          <w:p w14:paraId="66A8D8E2" w14:textId="685E35A3" w:rsidR="005976D1" w:rsidRPr="00A058D6" w:rsidDel="006F513B" w:rsidRDefault="005976D1" w:rsidP="00AA04A7">
            <w:pPr>
              <w:pStyle w:val="NormalNoSpace"/>
              <w:tabs>
                <w:tab w:val="clear" w:pos="10080"/>
              </w:tabs>
              <w:rPr>
                <w:del w:id="4237" w:author="Terry Warwick" w:date="2018-09-11T14:33:00Z"/>
              </w:rPr>
            </w:pPr>
          </w:p>
        </w:tc>
        <w:tc>
          <w:tcPr>
            <w:tcW w:w="3456" w:type="dxa"/>
          </w:tcPr>
          <w:p w14:paraId="76953E8D" w14:textId="013C9000" w:rsidR="005976D1" w:rsidRPr="00A058D6" w:rsidDel="006F513B" w:rsidRDefault="005976D1" w:rsidP="00AA04A7">
            <w:pPr>
              <w:pStyle w:val="NormalNoSpace"/>
              <w:tabs>
                <w:tab w:val="clear" w:pos="10080"/>
              </w:tabs>
              <w:rPr>
                <w:del w:id="4238" w:author="Terry Warwick" w:date="2018-09-11T14:33:00Z"/>
              </w:rPr>
            </w:pPr>
          </w:p>
        </w:tc>
      </w:tr>
      <w:tr w:rsidR="00AA04A7" w:rsidRPr="00A058D6" w:rsidDel="006F513B" w14:paraId="0D76D40C" w14:textId="589FCD01" w:rsidTr="00270B63">
        <w:tblPrEx>
          <w:tblCellMar>
            <w:left w:w="108" w:type="dxa"/>
            <w:right w:w="108" w:type="dxa"/>
          </w:tblCellMar>
        </w:tblPrEx>
        <w:trPr>
          <w:del w:id="4239" w:author="Terry Warwick" w:date="2018-09-11T14:33:00Z"/>
        </w:trPr>
        <w:tc>
          <w:tcPr>
            <w:tcW w:w="3168" w:type="dxa"/>
          </w:tcPr>
          <w:p w14:paraId="0C4995D1" w14:textId="4FCA14DE" w:rsidR="00AA04A7" w:rsidRPr="00A058D6" w:rsidDel="006F513B" w:rsidRDefault="00AA04A7" w:rsidP="00AA04A7">
            <w:pPr>
              <w:pStyle w:val="NormalNoSpace"/>
              <w:tabs>
                <w:tab w:val="clear" w:pos="10080"/>
              </w:tabs>
              <w:rPr>
                <w:del w:id="4240" w:author="Terry Warwick" w:date="2018-09-11T14:33:00Z"/>
              </w:rPr>
            </w:pPr>
            <w:del w:id="4241" w:author="Terry Warwick" w:date="2018-09-11T14:33:00Z">
              <w:r w:rsidRPr="00A058D6" w:rsidDel="006F513B">
                <w:delText>No_Equivalent_Defined</w:delText>
              </w:r>
            </w:del>
          </w:p>
        </w:tc>
        <w:tc>
          <w:tcPr>
            <w:tcW w:w="2304" w:type="dxa"/>
          </w:tcPr>
          <w:p w14:paraId="7E0518D6" w14:textId="1765D434" w:rsidR="00AA04A7" w:rsidRPr="00A058D6" w:rsidDel="006F513B" w:rsidRDefault="00AA04A7" w:rsidP="00AA04A7">
            <w:pPr>
              <w:pStyle w:val="NormalNoSpace"/>
              <w:tabs>
                <w:tab w:val="clear" w:pos="10080"/>
              </w:tabs>
              <w:rPr>
                <w:del w:id="4242" w:author="Terry Warwick" w:date="2018-09-11T14:33:00Z"/>
              </w:rPr>
            </w:pPr>
            <w:del w:id="4243" w:author="Terry Warwick" w:date="2018-09-11T14:33:00Z">
              <w:r w:rsidRPr="00A058D6" w:rsidDel="006F513B">
                <w:delText>PrinterColors</w:delText>
              </w:r>
            </w:del>
          </w:p>
        </w:tc>
        <w:tc>
          <w:tcPr>
            <w:tcW w:w="1728" w:type="dxa"/>
          </w:tcPr>
          <w:p w14:paraId="2496C680" w14:textId="36788DA5" w:rsidR="00AA04A7" w:rsidRPr="00A058D6" w:rsidDel="006F513B" w:rsidRDefault="00AA04A7" w:rsidP="00AA04A7">
            <w:pPr>
              <w:pStyle w:val="NormalNoSpace"/>
              <w:tabs>
                <w:tab w:val="clear" w:pos="10080"/>
              </w:tabs>
              <w:rPr>
                <w:del w:id="4244" w:author="Terry Warwick" w:date="2018-09-11T14:33:00Z"/>
              </w:rPr>
            </w:pPr>
            <w:del w:id="4245" w:author="Terry Warwick" w:date="2018-09-11T07:48:00Z">
              <w:r w:rsidRPr="00A058D6" w:rsidDel="004C4EBC">
                <w:delText>enum_Constant</w:delText>
              </w:r>
            </w:del>
          </w:p>
        </w:tc>
        <w:tc>
          <w:tcPr>
            <w:tcW w:w="3456" w:type="dxa"/>
          </w:tcPr>
          <w:p w14:paraId="4749E09C" w14:textId="04B61712" w:rsidR="00AA04A7" w:rsidRPr="00A058D6" w:rsidDel="006F513B" w:rsidRDefault="00AA04A7" w:rsidP="00AA04A7">
            <w:pPr>
              <w:pStyle w:val="NormalNoSpace"/>
              <w:tabs>
                <w:tab w:val="clear" w:pos="10080"/>
              </w:tabs>
              <w:rPr>
                <w:del w:id="4246" w:author="Terry Warwick" w:date="2018-09-11T14:33:00Z"/>
              </w:rPr>
            </w:pPr>
            <w:del w:id="4247" w:author="Terry Warwick" w:date="2018-09-11T14:33:00Z">
              <w:r w:rsidRPr="00A058D6" w:rsidDel="006F513B">
                <w:delText>None</w:delText>
              </w:r>
            </w:del>
          </w:p>
        </w:tc>
      </w:tr>
      <w:tr w:rsidR="00AA04A7" w:rsidRPr="00A058D6" w:rsidDel="006F513B" w14:paraId="721F83FD" w14:textId="2A45BFC5" w:rsidTr="00270B63">
        <w:tblPrEx>
          <w:tblCellMar>
            <w:left w:w="108" w:type="dxa"/>
            <w:right w:w="108" w:type="dxa"/>
          </w:tblCellMar>
        </w:tblPrEx>
        <w:trPr>
          <w:del w:id="4248" w:author="Terry Warwick" w:date="2018-09-11T14:33:00Z"/>
        </w:trPr>
        <w:tc>
          <w:tcPr>
            <w:tcW w:w="3168" w:type="dxa"/>
          </w:tcPr>
          <w:p w14:paraId="22B17F6B" w14:textId="5EC13B85" w:rsidR="00AA04A7" w:rsidRPr="00A058D6" w:rsidDel="006F513B" w:rsidRDefault="00AA04A7" w:rsidP="00AA04A7">
            <w:pPr>
              <w:pStyle w:val="NormalNoSpace"/>
              <w:tabs>
                <w:tab w:val="clear" w:pos="10080"/>
              </w:tabs>
              <w:rPr>
                <w:del w:id="4249" w:author="Terry Warwick" w:date="2018-09-11T14:33:00Z"/>
              </w:rPr>
            </w:pPr>
            <w:del w:id="4250" w:author="Terry Warwick" w:date="2018-09-11T14:33:00Z">
              <w:r w:rsidRPr="00A058D6" w:rsidDel="006F513B">
                <w:delText>PTR_COLOR_PRIMARY</w:delText>
              </w:r>
            </w:del>
          </w:p>
        </w:tc>
        <w:tc>
          <w:tcPr>
            <w:tcW w:w="2304" w:type="dxa"/>
          </w:tcPr>
          <w:p w14:paraId="0E71E20C" w14:textId="68701A00" w:rsidR="00AA04A7" w:rsidRPr="00A058D6" w:rsidDel="006F513B" w:rsidRDefault="00AA04A7" w:rsidP="00AA04A7">
            <w:pPr>
              <w:pStyle w:val="NormalNoSpace"/>
              <w:tabs>
                <w:tab w:val="clear" w:pos="10080"/>
              </w:tabs>
              <w:rPr>
                <w:del w:id="4251" w:author="Terry Warwick" w:date="2018-09-11T14:33:00Z"/>
              </w:rPr>
            </w:pPr>
            <w:del w:id="4252" w:author="Terry Warwick" w:date="2018-09-11T14:33:00Z">
              <w:r w:rsidRPr="00A058D6" w:rsidDel="006F513B">
                <w:delText>PrinterColors</w:delText>
              </w:r>
            </w:del>
          </w:p>
        </w:tc>
        <w:tc>
          <w:tcPr>
            <w:tcW w:w="1728" w:type="dxa"/>
          </w:tcPr>
          <w:p w14:paraId="41F9A659" w14:textId="044C3A5A" w:rsidR="00AA04A7" w:rsidRPr="00A058D6" w:rsidDel="006F513B" w:rsidRDefault="00AA04A7" w:rsidP="00AA04A7">
            <w:pPr>
              <w:pStyle w:val="NormalNoSpace"/>
              <w:tabs>
                <w:tab w:val="clear" w:pos="10080"/>
              </w:tabs>
              <w:rPr>
                <w:del w:id="4253" w:author="Terry Warwick" w:date="2018-09-11T14:33:00Z"/>
              </w:rPr>
            </w:pPr>
            <w:del w:id="4254" w:author="Terry Warwick" w:date="2018-09-11T07:48:00Z">
              <w:r w:rsidRPr="00A058D6" w:rsidDel="004C4EBC">
                <w:delText>enum_Constant</w:delText>
              </w:r>
            </w:del>
          </w:p>
        </w:tc>
        <w:tc>
          <w:tcPr>
            <w:tcW w:w="3456" w:type="dxa"/>
          </w:tcPr>
          <w:p w14:paraId="216F82D2" w14:textId="45D22798" w:rsidR="00AA04A7" w:rsidRPr="00A058D6" w:rsidDel="006F513B" w:rsidRDefault="00AA04A7" w:rsidP="00AA04A7">
            <w:pPr>
              <w:pStyle w:val="NormalNoSpace"/>
              <w:tabs>
                <w:tab w:val="clear" w:pos="10080"/>
              </w:tabs>
              <w:rPr>
                <w:del w:id="4255" w:author="Terry Warwick" w:date="2018-09-11T14:33:00Z"/>
              </w:rPr>
            </w:pPr>
            <w:del w:id="4256" w:author="Terry Warwick" w:date="2018-09-11T14:33:00Z">
              <w:r w:rsidRPr="00A058D6" w:rsidDel="006F513B">
                <w:delText>Primary</w:delText>
              </w:r>
            </w:del>
          </w:p>
        </w:tc>
      </w:tr>
      <w:tr w:rsidR="00AA04A7" w:rsidRPr="00A058D6" w:rsidDel="006F513B" w14:paraId="5312C644" w14:textId="1536860A" w:rsidTr="00270B63">
        <w:tblPrEx>
          <w:tblCellMar>
            <w:left w:w="108" w:type="dxa"/>
            <w:right w:w="108" w:type="dxa"/>
          </w:tblCellMar>
        </w:tblPrEx>
        <w:trPr>
          <w:del w:id="4257" w:author="Terry Warwick" w:date="2018-09-11T14:33:00Z"/>
        </w:trPr>
        <w:tc>
          <w:tcPr>
            <w:tcW w:w="3168" w:type="dxa"/>
          </w:tcPr>
          <w:p w14:paraId="3E176624" w14:textId="75847E28" w:rsidR="00AA04A7" w:rsidRPr="00A058D6" w:rsidDel="006F513B" w:rsidRDefault="00AA04A7" w:rsidP="00AA04A7">
            <w:pPr>
              <w:pStyle w:val="NormalNoSpace"/>
              <w:tabs>
                <w:tab w:val="clear" w:pos="10080"/>
              </w:tabs>
              <w:rPr>
                <w:del w:id="4258" w:author="Terry Warwick" w:date="2018-09-11T14:33:00Z"/>
              </w:rPr>
            </w:pPr>
            <w:del w:id="4259" w:author="Terry Warwick" w:date="2018-09-11T14:33:00Z">
              <w:r w:rsidRPr="00A058D6" w:rsidDel="006F513B">
                <w:delText>PTR_COLOR_CUSTOM1</w:delText>
              </w:r>
            </w:del>
          </w:p>
        </w:tc>
        <w:tc>
          <w:tcPr>
            <w:tcW w:w="2304" w:type="dxa"/>
          </w:tcPr>
          <w:p w14:paraId="22B635D7" w14:textId="597181D2" w:rsidR="00AA04A7" w:rsidRPr="00A058D6" w:rsidDel="006F513B" w:rsidRDefault="00AA04A7" w:rsidP="00AA04A7">
            <w:pPr>
              <w:pStyle w:val="NormalNoSpace"/>
              <w:tabs>
                <w:tab w:val="clear" w:pos="10080"/>
              </w:tabs>
              <w:rPr>
                <w:del w:id="4260" w:author="Terry Warwick" w:date="2018-09-11T14:33:00Z"/>
              </w:rPr>
            </w:pPr>
            <w:del w:id="4261" w:author="Terry Warwick" w:date="2018-09-11T14:33:00Z">
              <w:r w:rsidRPr="00A058D6" w:rsidDel="006F513B">
                <w:delText>PrinterColors</w:delText>
              </w:r>
            </w:del>
          </w:p>
        </w:tc>
        <w:tc>
          <w:tcPr>
            <w:tcW w:w="1728" w:type="dxa"/>
          </w:tcPr>
          <w:p w14:paraId="433C4CE0" w14:textId="554B044B" w:rsidR="00AA04A7" w:rsidRPr="00A058D6" w:rsidDel="006F513B" w:rsidRDefault="00AA04A7" w:rsidP="00AA04A7">
            <w:pPr>
              <w:pStyle w:val="NormalNoSpace"/>
              <w:tabs>
                <w:tab w:val="clear" w:pos="10080"/>
              </w:tabs>
              <w:rPr>
                <w:del w:id="4262" w:author="Terry Warwick" w:date="2018-09-11T14:33:00Z"/>
              </w:rPr>
            </w:pPr>
            <w:del w:id="4263" w:author="Terry Warwick" w:date="2018-09-11T07:48:00Z">
              <w:r w:rsidRPr="00A058D6" w:rsidDel="004C4EBC">
                <w:delText>enum_Constant</w:delText>
              </w:r>
            </w:del>
          </w:p>
        </w:tc>
        <w:tc>
          <w:tcPr>
            <w:tcW w:w="3456" w:type="dxa"/>
          </w:tcPr>
          <w:p w14:paraId="7B5E0A0F" w14:textId="604D6C09" w:rsidR="00AA04A7" w:rsidRPr="00A058D6" w:rsidDel="006F513B" w:rsidRDefault="00AA04A7" w:rsidP="00AA04A7">
            <w:pPr>
              <w:pStyle w:val="NormalNoSpace"/>
              <w:tabs>
                <w:tab w:val="clear" w:pos="10080"/>
              </w:tabs>
              <w:rPr>
                <w:del w:id="4264" w:author="Terry Warwick" w:date="2018-09-11T14:33:00Z"/>
              </w:rPr>
            </w:pPr>
            <w:del w:id="4265" w:author="Terry Warwick" w:date="2018-09-11T14:33:00Z">
              <w:r w:rsidRPr="00A058D6" w:rsidDel="006F513B">
                <w:delText>Custom1</w:delText>
              </w:r>
            </w:del>
          </w:p>
        </w:tc>
      </w:tr>
      <w:tr w:rsidR="00AA04A7" w:rsidRPr="00A058D6" w:rsidDel="006F513B" w14:paraId="5EADEF83" w14:textId="206624A3" w:rsidTr="00270B63">
        <w:tblPrEx>
          <w:tblCellMar>
            <w:left w:w="108" w:type="dxa"/>
            <w:right w:w="108" w:type="dxa"/>
          </w:tblCellMar>
        </w:tblPrEx>
        <w:trPr>
          <w:del w:id="4266" w:author="Terry Warwick" w:date="2018-09-11T14:33:00Z"/>
        </w:trPr>
        <w:tc>
          <w:tcPr>
            <w:tcW w:w="3168" w:type="dxa"/>
          </w:tcPr>
          <w:p w14:paraId="124D0967" w14:textId="6FA80866" w:rsidR="00AA04A7" w:rsidRPr="00A058D6" w:rsidDel="006F513B" w:rsidRDefault="00AA04A7" w:rsidP="00AA04A7">
            <w:pPr>
              <w:pStyle w:val="NormalNoSpace"/>
              <w:tabs>
                <w:tab w:val="clear" w:pos="10080"/>
              </w:tabs>
              <w:rPr>
                <w:del w:id="4267" w:author="Terry Warwick" w:date="2018-09-11T14:33:00Z"/>
              </w:rPr>
            </w:pPr>
            <w:del w:id="4268" w:author="Terry Warwick" w:date="2018-09-11T14:33:00Z">
              <w:r w:rsidRPr="00A058D6" w:rsidDel="006F513B">
                <w:delText>PTR_COLOR_CUSTOM2</w:delText>
              </w:r>
            </w:del>
          </w:p>
        </w:tc>
        <w:tc>
          <w:tcPr>
            <w:tcW w:w="2304" w:type="dxa"/>
          </w:tcPr>
          <w:p w14:paraId="306E8112" w14:textId="563AB79E" w:rsidR="00AA04A7" w:rsidRPr="00A058D6" w:rsidDel="006F513B" w:rsidRDefault="00AA04A7" w:rsidP="00AA04A7">
            <w:pPr>
              <w:pStyle w:val="NormalNoSpace"/>
              <w:tabs>
                <w:tab w:val="clear" w:pos="10080"/>
              </w:tabs>
              <w:rPr>
                <w:del w:id="4269" w:author="Terry Warwick" w:date="2018-09-11T14:33:00Z"/>
              </w:rPr>
            </w:pPr>
            <w:del w:id="4270" w:author="Terry Warwick" w:date="2018-09-11T14:33:00Z">
              <w:r w:rsidRPr="00A058D6" w:rsidDel="006F513B">
                <w:delText>PrinterColors</w:delText>
              </w:r>
            </w:del>
          </w:p>
        </w:tc>
        <w:tc>
          <w:tcPr>
            <w:tcW w:w="1728" w:type="dxa"/>
          </w:tcPr>
          <w:p w14:paraId="1A5A626A" w14:textId="7D512506" w:rsidR="00AA04A7" w:rsidRPr="00A058D6" w:rsidDel="006F513B" w:rsidRDefault="00AA04A7" w:rsidP="00AA04A7">
            <w:pPr>
              <w:pStyle w:val="NormalNoSpace"/>
              <w:tabs>
                <w:tab w:val="clear" w:pos="10080"/>
              </w:tabs>
              <w:rPr>
                <w:del w:id="4271" w:author="Terry Warwick" w:date="2018-09-11T14:33:00Z"/>
              </w:rPr>
            </w:pPr>
            <w:del w:id="4272" w:author="Terry Warwick" w:date="2018-09-11T07:48:00Z">
              <w:r w:rsidRPr="00A058D6" w:rsidDel="004C4EBC">
                <w:delText>enum_Constant</w:delText>
              </w:r>
            </w:del>
          </w:p>
        </w:tc>
        <w:tc>
          <w:tcPr>
            <w:tcW w:w="3456" w:type="dxa"/>
          </w:tcPr>
          <w:p w14:paraId="187E2BF1" w14:textId="640EA1E8" w:rsidR="00AA04A7" w:rsidRPr="00A058D6" w:rsidDel="006F513B" w:rsidRDefault="00AA04A7" w:rsidP="00AA04A7">
            <w:pPr>
              <w:pStyle w:val="NormalNoSpace"/>
              <w:tabs>
                <w:tab w:val="clear" w:pos="10080"/>
              </w:tabs>
              <w:rPr>
                <w:del w:id="4273" w:author="Terry Warwick" w:date="2018-09-11T14:33:00Z"/>
              </w:rPr>
            </w:pPr>
            <w:del w:id="4274" w:author="Terry Warwick" w:date="2018-09-11T14:33:00Z">
              <w:r w:rsidRPr="00A058D6" w:rsidDel="006F513B">
                <w:delText>Custom2</w:delText>
              </w:r>
            </w:del>
          </w:p>
        </w:tc>
      </w:tr>
      <w:tr w:rsidR="00AA04A7" w:rsidRPr="00A058D6" w:rsidDel="006F513B" w14:paraId="4B0A80F8" w14:textId="52B36B30" w:rsidTr="00270B63">
        <w:tblPrEx>
          <w:tblCellMar>
            <w:left w:w="108" w:type="dxa"/>
            <w:right w:w="108" w:type="dxa"/>
          </w:tblCellMar>
        </w:tblPrEx>
        <w:trPr>
          <w:del w:id="4275" w:author="Terry Warwick" w:date="2018-09-11T14:33:00Z"/>
        </w:trPr>
        <w:tc>
          <w:tcPr>
            <w:tcW w:w="3168" w:type="dxa"/>
          </w:tcPr>
          <w:p w14:paraId="51CA673B" w14:textId="34154354" w:rsidR="00AA04A7" w:rsidRPr="00A058D6" w:rsidDel="006F513B" w:rsidRDefault="00AA04A7" w:rsidP="00AA04A7">
            <w:pPr>
              <w:pStyle w:val="NormalNoSpace"/>
              <w:tabs>
                <w:tab w:val="clear" w:pos="10080"/>
              </w:tabs>
              <w:rPr>
                <w:del w:id="4276" w:author="Terry Warwick" w:date="2018-09-11T14:33:00Z"/>
              </w:rPr>
            </w:pPr>
            <w:del w:id="4277" w:author="Terry Warwick" w:date="2018-09-11T14:33:00Z">
              <w:r w:rsidRPr="00A058D6" w:rsidDel="006F513B">
                <w:delText>PTR_COLOR_CUSTOM3</w:delText>
              </w:r>
            </w:del>
          </w:p>
        </w:tc>
        <w:tc>
          <w:tcPr>
            <w:tcW w:w="2304" w:type="dxa"/>
          </w:tcPr>
          <w:p w14:paraId="5CE718D3" w14:textId="4DC4C3DE" w:rsidR="00AA04A7" w:rsidRPr="00A058D6" w:rsidDel="006F513B" w:rsidRDefault="00AA04A7" w:rsidP="00AA04A7">
            <w:pPr>
              <w:pStyle w:val="NormalNoSpace"/>
              <w:tabs>
                <w:tab w:val="clear" w:pos="10080"/>
              </w:tabs>
              <w:rPr>
                <w:del w:id="4278" w:author="Terry Warwick" w:date="2018-09-11T14:33:00Z"/>
              </w:rPr>
            </w:pPr>
            <w:del w:id="4279" w:author="Terry Warwick" w:date="2018-09-11T14:33:00Z">
              <w:r w:rsidRPr="00A058D6" w:rsidDel="006F513B">
                <w:delText>PrinterColors</w:delText>
              </w:r>
            </w:del>
          </w:p>
        </w:tc>
        <w:tc>
          <w:tcPr>
            <w:tcW w:w="1728" w:type="dxa"/>
          </w:tcPr>
          <w:p w14:paraId="28B0410D" w14:textId="263B31E4" w:rsidR="00AA04A7" w:rsidRPr="00A058D6" w:rsidDel="006F513B" w:rsidRDefault="00AA04A7" w:rsidP="00AA04A7">
            <w:pPr>
              <w:pStyle w:val="NormalNoSpace"/>
              <w:tabs>
                <w:tab w:val="clear" w:pos="10080"/>
              </w:tabs>
              <w:rPr>
                <w:del w:id="4280" w:author="Terry Warwick" w:date="2018-09-11T14:33:00Z"/>
              </w:rPr>
            </w:pPr>
            <w:del w:id="4281" w:author="Terry Warwick" w:date="2018-09-11T07:48:00Z">
              <w:r w:rsidRPr="00A058D6" w:rsidDel="004C4EBC">
                <w:delText>enum_Constant</w:delText>
              </w:r>
            </w:del>
          </w:p>
        </w:tc>
        <w:tc>
          <w:tcPr>
            <w:tcW w:w="3456" w:type="dxa"/>
          </w:tcPr>
          <w:p w14:paraId="0CBC66DE" w14:textId="3A00FB3F" w:rsidR="00AA04A7" w:rsidRPr="00A058D6" w:rsidDel="006F513B" w:rsidRDefault="00AA04A7" w:rsidP="00AA04A7">
            <w:pPr>
              <w:pStyle w:val="NormalNoSpace"/>
              <w:tabs>
                <w:tab w:val="clear" w:pos="10080"/>
              </w:tabs>
              <w:rPr>
                <w:del w:id="4282" w:author="Terry Warwick" w:date="2018-09-11T14:33:00Z"/>
              </w:rPr>
            </w:pPr>
            <w:del w:id="4283" w:author="Terry Warwick" w:date="2018-09-11T14:33:00Z">
              <w:r w:rsidRPr="00A058D6" w:rsidDel="006F513B">
                <w:delText>Custom3</w:delText>
              </w:r>
            </w:del>
          </w:p>
        </w:tc>
      </w:tr>
      <w:tr w:rsidR="00AA04A7" w:rsidRPr="00A058D6" w:rsidDel="006F513B" w14:paraId="305D0E7E" w14:textId="63F44044" w:rsidTr="00270B63">
        <w:tblPrEx>
          <w:tblCellMar>
            <w:left w:w="108" w:type="dxa"/>
            <w:right w:w="108" w:type="dxa"/>
          </w:tblCellMar>
        </w:tblPrEx>
        <w:trPr>
          <w:del w:id="4284" w:author="Terry Warwick" w:date="2018-09-11T14:33:00Z"/>
        </w:trPr>
        <w:tc>
          <w:tcPr>
            <w:tcW w:w="3168" w:type="dxa"/>
          </w:tcPr>
          <w:p w14:paraId="6D027D7D" w14:textId="28073320" w:rsidR="00AA04A7" w:rsidRPr="00A058D6" w:rsidDel="006F513B" w:rsidRDefault="00AA04A7" w:rsidP="00AA04A7">
            <w:pPr>
              <w:pStyle w:val="NormalNoSpace"/>
              <w:tabs>
                <w:tab w:val="clear" w:pos="10080"/>
              </w:tabs>
              <w:rPr>
                <w:del w:id="4285" w:author="Terry Warwick" w:date="2018-09-11T14:33:00Z"/>
              </w:rPr>
            </w:pPr>
            <w:del w:id="4286" w:author="Terry Warwick" w:date="2018-09-11T14:33:00Z">
              <w:r w:rsidRPr="00A058D6" w:rsidDel="006F513B">
                <w:delText>PTR_COLOR_CUSTOM4</w:delText>
              </w:r>
            </w:del>
          </w:p>
        </w:tc>
        <w:tc>
          <w:tcPr>
            <w:tcW w:w="2304" w:type="dxa"/>
          </w:tcPr>
          <w:p w14:paraId="1395049F" w14:textId="59314FF7" w:rsidR="00AA04A7" w:rsidRPr="00A058D6" w:rsidDel="006F513B" w:rsidRDefault="00AA04A7" w:rsidP="00AA04A7">
            <w:pPr>
              <w:pStyle w:val="NormalNoSpace"/>
              <w:tabs>
                <w:tab w:val="clear" w:pos="10080"/>
              </w:tabs>
              <w:rPr>
                <w:del w:id="4287" w:author="Terry Warwick" w:date="2018-09-11T14:33:00Z"/>
              </w:rPr>
            </w:pPr>
            <w:del w:id="4288" w:author="Terry Warwick" w:date="2018-09-11T14:33:00Z">
              <w:r w:rsidRPr="00A058D6" w:rsidDel="006F513B">
                <w:delText>PrinterColors</w:delText>
              </w:r>
            </w:del>
          </w:p>
        </w:tc>
        <w:tc>
          <w:tcPr>
            <w:tcW w:w="1728" w:type="dxa"/>
          </w:tcPr>
          <w:p w14:paraId="56DF03EE" w14:textId="42296D72" w:rsidR="00AA04A7" w:rsidRPr="00A058D6" w:rsidDel="006F513B" w:rsidRDefault="00AA04A7" w:rsidP="00AA04A7">
            <w:pPr>
              <w:pStyle w:val="NormalNoSpace"/>
              <w:tabs>
                <w:tab w:val="clear" w:pos="10080"/>
              </w:tabs>
              <w:rPr>
                <w:del w:id="4289" w:author="Terry Warwick" w:date="2018-09-11T14:33:00Z"/>
              </w:rPr>
            </w:pPr>
            <w:del w:id="4290" w:author="Terry Warwick" w:date="2018-09-11T07:48:00Z">
              <w:r w:rsidRPr="00A058D6" w:rsidDel="004C4EBC">
                <w:delText>enum_Constant</w:delText>
              </w:r>
            </w:del>
          </w:p>
        </w:tc>
        <w:tc>
          <w:tcPr>
            <w:tcW w:w="3456" w:type="dxa"/>
          </w:tcPr>
          <w:p w14:paraId="44A695D5" w14:textId="40E31D9F" w:rsidR="00AA04A7" w:rsidRPr="00A058D6" w:rsidDel="006F513B" w:rsidRDefault="00AA04A7" w:rsidP="00AA04A7">
            <w:pPr>
              <w:pStyle w:val="NormalNoSpace"/>
              <w:tabs>
                <w:tab w:val="clear" w:pos="10080"/>
              </w:tabs>
              <w:rPr>
                <w:del w:id="4291" w:author="Terry Warwick" w:date="2018-09-11T14:33:00Z"/>
              </w:rPr>
            </w:pPr>
            <w:del w:id="4292" w:author="Terry Warwick" w:date="2018-09-11T14:33:00Z">
              <w:r w:rsidRPr="00A058D6" w:rsidDel="006F513B">
                <w:delText>Custom4</w:delText>
              </w:r>
            </w:del>
          </w:p>
        </w:tc>
      </w:tr>
      <w:tr w:rsidR="00AA04A7" w:rsidRPr="00A058D6" w:rsidDel="006F513B" w14:paraId="268C171D" w14:textId="73AF9179" w:rsidTr="00270B63">
        <w:tblPrEx>
          <w:tblCellMar>
            <w:left w:w="108" w:type="dxa"/>
            <w:right w:w="108" w:type="dxa"/>
          </w:tblCellMar>
        </w:tblPrEx>
        <w:trPr>
          <w:del w:id="4293" w:author="Terry Warwick" w:date="2018-09-11T14:33:00Z"/>
        </w:trPr>
        <w:tc>
          <w:tcPr>
            <w:tcW w:w="3168" w:type="dxa"/>
          </w:tcPr>
          <w:p w14:paraId="7D01D6A1" w14:textId="6D4479AE" w:rsidR="00AA04A7" w:rsidRPr="00A058D6" w:rsidDel="006F513B" w:rsidRDefault="00AA04A7" w:rsidP="00AA04A7">
            <w:pPr>
              <w:pStyle w:val="NormalNoSpace"/>
              <w:tabs>
                <w:tab w:val="clear" w:pos="10080"/>
              </w:tabs>
              <w:rPr>
                <w:del w:id="4294" w:author="Terry Warwick" w:date="2018-09-11T14:33:00Z"/>
              </w:rPr>
            </w:pPr>
            <w:del w:id="4295" w:author="Terry Warwick" w:date="2018-09-11T14:33:00Z">
              <w:r w:rsidRPr="00A058D6" w:rsidDel="006F513B">
                <w:delText>PTR_COLOR_CUSTOM5</w:delText>
              </w:r>
            </w:del>
          </w:p>
        </w:tc>
        <w:tc>
          <w:tcPr>
            <w:tcW w:w="2304" w:type="dxa"/>
          </w:tcPr>
          <w:p w14:paraId="4A93DD0B" w14:textId="63F95F19" w:rsidR="00AA04A7" w:rsidRPr="00A058D6" w:rsidDel="006F513B" w:rsidRDefault="00AA04A7" w:rsidP="00AA04A7">
            <w:pPr>
              <w:pStyle w:val="NormalNoSpace"/>
              <w:tabs>
                <w:tab w:val="clear" w:pos="10080"/>
              </w:tabs>
              <w:rPr>
                <w:del w:id="4296" w:author="Terry Warwick" w:date="2018-09-11T14:33:00Z"/>
              </w:rPr>
            </w:pPr>
            <w:del w:id="4297" w:author="Terry Warwick" w:date="2018-09-11T14:33:00Z">
              <w:r w:rsidRPr="00A058D6" w:rsidDel="006F513B">
                <w:delText>PrinterColors</w:delText>
              </w:r>
            </w:del>
          </w:p>
        </w:tc>
        <w:tc>
          <w:tcPr>
            <w:tcW w:w="1728" w:type="dxa"/>
          </w:tcPr>
          <w:p w14:paraId="2593C0E5" w14:textId="64C99AF8" w:rsidR="00AA04A7" w:rsidRPr="00A058D6" w:rsidDel="006F513B" w:rsidRDefault="00AA04A7" w:rsidP="00AA04A7">
            <w:pPr>
              <w:pStyle w:val="NormalNoSpace"/>
              <w:tabs>
                <w:tab w:val="clear" w:pos="10080"/>
              </w:tabs>
              <w:rPr>
                <w:del w:id="4298" w:author="Terry Warwick" w:date="2018-09-11T14:33:00Z"/>
              </w:rPr>
            </w:pPr>
            <w:del w:id="4299" w:author="Terry Warwick" w:date="2018-09-11T07:48:00Z">
              <w:r w:rsidRPr="00A058D6" w:rsidDel="004C4EBC">
                <w:delText>enum_Constant</w:delText>
              </w:r>
            </w:del>
          </w:p>
        </w:tc>
        <w:tc>
          <w:tcPr>
            <w:tcW w:w="3456" w:type="dxa"/>
          </w:tcPr>
          <w:p w14:paraId="305BD920" w14:textId="4AF9FEC4" w:rsidR="00AA04A7" w:rsidRPr="00A058D6" w:rsidDel="006F513B" w:rsidRDefault="00AA04A7" w:rsidP="00AA04A7">
            <w:pPr>
              <w:pStyle w:val="NormalNoSpace"/>
              <w:tabs>
                <w:tab w:val="clear" w:pos="10080"/>
              </w:tabs>
              <w:rPr>
                <w:del w:id="4300" w:author="Terry Warwick" w:date="2018-09-11T14:33:00Z"/>
              </w:rPr>
            </w:pPr>
            <w:del w:id="4301" w:author="Terry Warwick" w:date="2018-09-11T14:33:00Z">
              <w:r w:rsidRPr="00A058D6" w:rsidDel="006F513B">
                <w:delText>Custom5</w:delText>
              </w:r>
            </w:del>
          </w:p>
        </w:tc>
      </w:tr>
      <w:tr w:rsidR="00AA04A7" w:rsidRPr="00A058D6" w:rsidDel="006F513B" w14:paraId="36CCD91C" w14:textId="042D6200" w:rsidTr="00270B63">
        <w:tblPrEx>
          <w:tblCellMar>
            <w:left w:w="108" w:type="dxa"/>
            <w:right w:w="108" w:type="dxa"/>
          </w:tblCellMar>
        </w:tblPrEx>
        <w:trPr>
          <w:del w:id="4302" w:author="Terry Warwick" w:date="2018-09-11T14:33:00Z"/>
        </w:trPr>
        <w:tc>
          <w:tcPr>
            <w:tcW w:w="3168" w:type="dxa"/>
          </w:tcPr>
          <w:p w14:paraId="675F7C70" w14:textId="33492C9D" w:rsidR="00AA04A7" w:rsidRPr="00A058D6" w:rsidDel="006F513B" w:rsidRDefault="00AA04A7" w:rsidP="00AA04A7">
            <w:pPr>
              <w:pStyle w:val="NormalNoSpace"/>
              <w:tabs>
                <w:tab w:val="clear" w:pos="10080"/>
              </w:tabs>
              <w:rPr>
                <w:del w:id="4303" w:author="Terry Warwick" w:date="2018-09-11T14:33:00Z"/>
              </w:rPr>
            </w:pPr>
            <w:del w:id="4304" w:author="Terry Warwick" w:date="2018-09-11T14:33:00Z">
              <w:r w:rsidRPr="00A058D6" w:rsidDel="006F513B">
                <w:delText>PTR_COLOR_CUSTOM6</w:delText>
              </w:r>
            </w:del>
          </w:p>
        </w:tc>
        <w:tc>
          <w:tcPr>
            <w:tcW w:w="2304" w:type="dxa"/>
          </w:tcPr>
          <w:p w14:paraId="5535CAC6" w14:textId="7C276873" w:rsidR="00AA04A7" w:rsidRPr="00A058D6" w:rsidDel="006F513B" w:rsidRDefault="00AA04A7" w:rsidP="00AA04A7">
            <w:pPr>
              <w:pStyle w:val="NormalNoSpace"/>
              <w:tabs>
                <w:tab w:val="clear" w:pos="10080"/>
              </w:tabs>
              <w:rPr>
                <w:del w:id="4305" w:author="Terry Warwick" w:date="2018-09-11T14:33:00Z"/>
              </w:rPr>
            </w:pPr>
            <w:del w:id="4306" w:author="Terry Warwick" w:date="2018-09-11T14:33:00Z">
              <w:r w:rsidRPr="00A058D6" w:rsidDel="006F513B">
                <w:delText>PrinterColors</w:delText>
              </w:r>
            </w:del>
          </w:p>
        </w:tc>
        <w:tc>
          <w:tcPr>
            <w:tcW w:w="1728" w:type="dxa"/>
          </w:tcPr>
          <w:p w14:paraId="0BB0F1F6" w14:textId="19D70652" w:rsidR="00AA04A7" w:rsidRPr="00A058D6" w:rsidDel="006F513B" w:rsidRDefault="00AA04A7" w:rsidP="00AA04A7">
            <w:pPr>
              <w:pStyle w:val="NormalNoSpace"/>
              <w:tabs>
                <w:tab w:val="clear" w:pos="10080"/>
              </w:tabs>
              <w:rPr>
                <w:del w:id="4307" w:author="Terry Warwick" w:date="2018-09-11T14:33:00Z"/>
              </w:rPr>
            </w:pPr>
            <w:del w:id="4308" w:author="Terry Warwick" w:date="2018-09-11T07:48:00Z">
              <w:r w:rsidRPr="00A058D6" w:rsidDel="004C4EBC">
                <w:delText>enum_Constant</w:delText>
              </w:r>
            </w:del>
          </w:p>
        </w:tc>
        <w:tc>
          <w:tcPr>
            <w:tcW w:w="3456" w:type="dxa"/>
          </w:tcPr>
          <w:p w14:paraId="1E3F30A7" w14:textId="2BB2C49C" w:rsidR="00AA04A7" w:rsidRPr="00A058D6" w:rsidDel="006F513B" w:rsidRDefault="00AA04A7" w:rsidP="00AA04A7">
            <w:pPr>
              <w:pStyle w:val="NormalNoSpace"/>
              <w:tabs>
                <w:tab w:val="clear" w:pos="10080"/>
              </w:tabs>
              <w:rPr>
                <w:del w:id="4309" w:author="Terry Warwick" w:date="2018-09-11T14:33:00Z"/>
              </w:rPr>
            </w:pPr>
            <w:del w:id="4310" w:author="Terry Warwick" w:date="2018-09-11T14:33:00Z">
              <w:r w:rsidRPr="00A058D6" w:rsidDel="006F513B">
                <w:delText>Custom6</w:delText>
              </w:r>
            </w:del>
          </w:p>
        </w:tc>
      </w:tr>
      <w:tr w:rsidR="00AA04A7" w:rsidRPr="00A058D6" w:rsidDel="006F513B" w14:paraId="68FC810E" w14:textId="1A69BACA" w:rsidTr="00270B63">
        <w:tblPrEx>
          <w:tblCellMar>
            <w:left w:w="108" w:type="dxa"/>
            <w:right w:w="108" w:type="dxa"/>
          </w:tblCellMar>
        </w:tblPrEx>
        <w:trPr>
          <w:del w:id="4311" w:author="Terry Warwick" w:date="2018-09-11T14:33:00Z"/>
        </w:trPr>
        <w:tc>
          <w:tcPr>
            <w:tcW w:w="3168" w:type="dxa"/>
          </w:tcPr>
          <w:p w14:paraId="6BB1D3D2" w14:textId="3AE4F4FD" w:rsidR="00AA04A7" w:rsidRPr="00A058D6" w:rsidDel="006F513B" w:rsidRDefault="00AA04A7" w:rsidP="00AA04A7">
            <w:pPr>
              <w:pStyle w:val="NormalNoSpace"/>
              <w:tabs>
                <w:tab w:val="clear" w:pos="10080"/>
              </w:tabs>
              <w:rPr>
                <w:del w:id="4312" w:author="Terry Warwick" w:date="2018-09-11T14:33:00Z"/>
              </w:rPr>
            </w:pPr>
            <w:del w:id="4313" w:author="Terry Warwick" w:date="2018-09-11T14:33:00Z">
              <w:r w:rsidRPr="00A058D6" w:rsidDel="006F513B">
                <w:delText>PTR_COLOR_CYAN</w:delText>
              </w:r>
            </w:del>
          </w:p>
        </w:tc>
        <w:tc>
          <w:tcPr>
            <w:tcW w:w="2304" w:type="dxa"/>
          </w:tcPr>
          <w:p w14:paraId="20181886" w14:textId="57D5BE06" w:rsidR="00AA04A7" w:rsidRPr="00A058D6" w:rsidDel="006F513B" w:rsidRDefault="00AA04A7" w:rsidP="00AA04A7">
            <w:pPr>
              <w:pStyle w:val="NormalNoSpace"/>
              <w:tabs>
                <w:tab w:val="clear" w:pos="10080"/>
              </w:tabs>
              <w:rPr>
                <w:del w:id="4314" w:author="Terry Warwick" w:date="2018-09-11T14:33:00Z"/>
              </w:rPr>
            </w:pPr>
            <w:del w:id="4315" w:author="Terry Warwick" w:date="2018-09-11T14:33:00Z">
              <w:r w:rsidRPr="00A058D6" w:rsidDel="006F513B">
                <w:delText>PrinterColors</w:delText>
              </w:r>
            </w:del>
          </w:p>
        </w:tc>
        <w:tc>
          <w:tcPr>
            <w:tcW w:w="1728" w:type="dxa"/>
          </w:tcPr>
          <w:p w14:paraId="5771A29F" w14:textId="0192E940" w:rsidR="00AA04A7" w:rsidRPr="00A058D6" w:rsidDel="006F513B" w:rsidRDefault="00AA04A7" w:rsidP="00AA04A7">
            <w:pPr>
              <w:pStyle w:val="NormalNoSpace"/>
              <w:tabs>
                <w:tab w:val="clear" w:pos="10080"/>
              </w:tabs>
              <w:rPr>
                <w:del w:id="4316" w:author="Terry Warwick" w:date="2018-09-11T14:33:00Z"/>
              </w:rPr>
            </w:pPr>
            <w:del w:id="4317" w:author="Terry Warwick" w:date="2018-09-11T07:48:00Z">
              <w:r w:rsidRPr="00A058D6" w:rsidDel="004C4EBC">
                <w:delText>enum_Constant</w:delText>
              </w:r>
            </w:del>
          </w:p>
        </w:tc>
        <w:tc>
          <w:tcPr>
            <w:tcW w:w="3456" w:type="dxa"/>
          </w:tcPr>
          <w:p w14:paraId="3D7894B7" w14:textId="47CCE493" w:rsidR="00AA04A7" w:rsidRPr="00A058D6" w:rsidDel="006F513B" w:rsidRDefault="00AA04A7" w:rsidP="00AA04A7">
            <w:pPr>
              <w:pStyle w:val="NormalNoSpace"/>
              <w:tabs>
                <w:tab w:val="clear" w:pos="10080"/>
              </w:tabs>
              <w:rPr>
                <w:del w:id="4318" w:author="Terry Warwick" w:date="2018-09-11T14:33:00Z"/>
              </w:rPr>
            </w:pPr>
            <w:del w:id="4319" w:author="Terry Warwick" w:date="2018-09-11T14:33:00Z">
              <w:r w:rsidRPr="00A058D6" w:rsidDel="006F513B">
                <w:delText>Cyan</w:delText>
              </w:r>
            </w:del>
          </w:p>
        </w:tc>
      </w:tr>
      <w:tr w:rsidR="00AA04A7" w:rsidRPr="00A058D6" w:rsidDel="006F513B" w14:paraId="48C201AF" w14:textId="4BD844F1" w:rsidTr="00270B63">
        <w:tblPrEx>
          <w:tblCellMar>
            <w:left w:w="108" w:type="dxa"/>
            <w:right w:w="108" w:type="dxa"/>
          </w:tblCellMar>
        </w:tblPrEx>
        <w:trPr>
          <w:del w:id="4320" w:author="Terry Warwick" w:date="2018-09-11T14:33:00Z"/>
        </w:trPr>
        <w:tc>
          <w:tcPr>
            <w:tcW w:w="3168" w:type="dxa"/>
          </w:tcPr>
          <w:p w14:paraId="39EFDC5D" w14:textId="6D3F3C76" w:rsidR="00AA04A7" w:rsidRPr="00A058D6" w:rsidDel="006F513B" w:rsidRDefault="00AA04A7" w:rsidP="00AA04A7">
            <w:pPr>
              <w:pStyle w:val="NormalNoSpace"/>
              <w:tabs>
                <w:tab w:val="clear" w:pos="10080"/>
              </w:tabs>
              <w:rPr>
                <w:del w:id="4321" w:author="Terry Warwick" w:date="2018-09-11T14:33:00Z"/>
              </w:rPr>
            </w:pPr>
            <w:del w:id="4322" w:author="Terry Warwick" w:date="2018-09-11T14:33:00Z">
              <w:r w:rsidRPr="00A058D6" w:rsidDel="006F513B">
                <w:delText>PTR_COLOR_MAGENTA</w:delText>
              </w:r>
            </w:del>
          </w:p>
        </w:tc>
        <w:tc>
          <w:tcPr>
            <w:tcW w:w="2304" w:type="dxa"/>
          </w:tcPr>
          <w:p w14:paraId="41E5B34D" w14:textId="39CB79C5" w:rsidR="00AA04A7" w:rsidRPr="00A058D6" w:rsidDel="006F513B" w:rsidRDefault="00AA04A7" w:rsidP="00AA04A7">
            <w:pPr>
              <w:pStyle w:val="NormalNoSpace"/>
              <w:tabs>
                <w:tab w:val="clear" w:pos="10080"/>
              </w:tabs>
              <w:rPr>
                <w:del w:id="4323" w:author="Terry Warwick" w:date="2018-09-11T14:33:00Z"/>
              </w:rPr>
            </w:pPr>
            <w:del w:id="4324" w:author="Terry Warwick" w:date="2018-09-11T14:33:00Z">
              <w:r w:rsidRPr="00A058D6" w:rsidDel="006F513B">
                <w:delText>PrinterColors</w:delText>
              </w:r>
            </w:del>
          </w:p>
        </w:tc>
        <w:tc>
          <w:tcPr>
            <w:tcW w:w="1728" w:type="dxa"/>
          </w:tcPr>
          <w:p w14:paraId="241C70CF" w14:textId="252A7A83" w:rsidR="00AA04A7" w:rsidRPr="00A058D6" w:rsidDel="006F513B" w:rsidRDefault="00AA04A7" w:rsidP="00AA04A7">
            <w:pPr>
              <w:pStyle w:val="NormalNoSpace"/>
              <w:tabs>
                <w:tab w:val="clear" w:pos="10080"/>
              </w:tabs>
              <w:rPr>
                <w:del w:id="4325" w:author="Terry Warwick" w:date="2018-09-11T14:33:00Z"/>
              </w:rPr>
            </w:pPr>
            <w:del w:id="4326" w:author="Terry Warwick" w:date="2018-09-11T07:48:00Z">
              <w:r w:rsidRPr="00A058D6" w:rsidDel="004C4EBC">
                <w:delText>enum_Constant</w:delText>
              </w:r>
            </w:del>
          </w:p>
        </w:tc>
        <w:tc>
          <w:tcPr>
            <w:tcW w:w="3456" w:type="dxa"/>
          </w:tcPr>
          <w:p w14:paraId="722074E3" w14:textId="581C2C31" w:rsidR="00AA04A7" w:rsidRPr="00A058D6" w:rsidDel="006F513B" w:rsidRDefault="00AA04A7" w:rsidP="00AA04A7">
            <w:pPr>
              <w:pStyle w:val="NormalNoSpace"/>
              <w:tabs>
                <w:tab w:val="clear" w:pos="10080"/>
              </w:tabs>
              <w:rPr>
                <w:del w:id="4327" w:author="Terry Warwick" w:date="2018-09-11T14:33:00Z"/>
              </w:rPr>
            </w:pPr>
            <w:del w:id="4328" w:author="Terry Warwick" w:date="2018-09-11T14:33:00Z">
              <w:r w:rsidRPr="00A058D6" w:rsidDel="006F513B">
                <w:delText>Magenta</w:delText>
              </w:r>
            </w:del>
          </w:p>
        </w:tc>
      </w:tr>
      <w:tr w:rsidR="00AA04A7" w:rsidRPr="00A058D6" w:rsidDel="006F513B" w14:paraId="57E9F795" w14:textId="486A1FB3" w:rsidTr="00270B63">
        <w:tblPrEx>
          <w:tblCellMar>
            <w:left w:w="108" w:type="dxa"/>
            <w:right w:w="108" w:type="dxa"/>
          </w:tblCellMar>
        </w:tblPrEx>
        <w:trPr>
          <w:del w:id="4329" w:author="Terry Warwick" w:date="2018-09-11T14:33:00Z"/>
        </w:trPr>
        <w:tc>
          <w:tcPr>
            <w:tcW w:w="3168" w:type="dxa"/>
          </w:tcPr>
          <w:p w14:paraId="55C783F8" w14:textId="35291AA3" w:rsidR="00AA04A7" w:rsidRPr="00A058D6" w:rsidDel="006F513B" w:rsidRDefault="00AA04A7" w:rsidP="00AA04A7">
            <w:pPr>
              <w:pStyle w:val="NormalNoSpace"/>
              <w:tabs>
                <w:tab w:val="clear" w:pos="10080"/>
              </w:tabs>
              <w:rPr>
                <w:del w:id="4330" w:author="Terry Warwick" w:date="2018-09-11T14:33:00Z"/>
              </w:rPr>
            </w:pPr>
            <w:del w:id="4331" w:author="Terry Warwick" w:date="2018-09-11T14:33:00Z">
              <w:r w:rsidRPr="00A058D6" w:rsidDel="006F513B">
                <w:delText>PTR_COLOR_YELLOW</w:delText>
              </w:r>
            </w:del>
          </w:p>
        </w:tc>
        <w:tc>
          <w:tcPr>
            <w:tcW w:w="2304" w:type="dxa"/>
          </w:tcPr>
          <w:p w14:paraId="621EADE3" w14:textId="7A143158" w:rsidR="00AA04A7" w:rsidRPr="00A058D6" w:rsidDel="006F513B" w:rsidRDefault="00AA04A7" w:rsidP="00AA04A7">
            <w:pPr>
              <w:pStyle w:val="NormalNoSpace"/>
              <w:tabs>
                <w:tab w:val="clear" w:pos="10080"/>
              </w:tabs>
              <w:rPr>
                <w:del w:id="4332" w:author="Terry Warwick" w:date="2018-09-11T14:33:00Z"/>
              </w:rPr>
            </w:pPr>
            <w:del w:id="4333" w:author="Terry Warwick" w:date="2018-09-11T14:33:00Z">
              <w:r w:rsidRPr="00A058D6" w:rsidDel="006F513B">
                <w:delText>PrinterColors</w:delText>
              </w:r>
            </w:del>
          </w:p>
        </w:tc>
        <w:tc>
          <w:tcPr>
            <w:tcW w:w="1728" w:type="dxa"/>
          </w:tcPr>
          <w:p w14:paraId="4E01D3C7" w14:textId="256E2D60" w:rsidR="00AA04A7" w:rsidRPr="00A058D6" w:rsidDel="006F513B" w:rsidRDefault="00AA04A7" w:rsidP="00AA04A7">
            <w:pPr>
              <w:pStyle w:val="NormalNoSpace"/>
              <w:tabs>
                <w:tab w:val="clear" w:pos="10080"/>
              </w:tabs>
              <w:rPr>
                <w:del w:id="4334" w:author="Terry Warwick" w:date="2018-09-11T14:33:00Z"/>
              </w:rPr>
            </w:pPr>
            <w:del w:id="4335" w:author="Terry Warwick" w:date="2018-09-11T07:48:00Z">
              <w:r w:rsidRPr="00A058D6" w:rsidDel="004C4EBC">
                <w:delText>enum_Constant</w:delText>
              </w:r>
            </w:del>
          </w:p>
        </w:tc>
        <w:tc>
          <w:tcPr>
            <w:tcW w:w="3456" w:type="dxa"/>
          </w:tcPr>
          <w:p w14:paraId="37264BDD" w14:textId="48AA4D73" w:rsidR="00AA04A7" w:rsidRPr="00A058D6" w:rsidDel="006F513B" w:rsidRDefault="00AA04A7" w:rsidP="00AA04A7">
            <w:pPr>
              <w:pStyle w:val="NormalNoSpace"/>
              <w:tabs>
                <w:tab w:val="clear" w:pos="10080"/>
              </w:tabs>
              <w:rPr>
                <w:del w:id="4336" w:author="Terry Warwick" w:date="2018-09-11T14:33:00Z"/>
              </w:rPr>
            </w:pPr>
            <w:del w:id="4337" w:author="Terry Warwick" w:date="2018-09-11T14:33:00Z">
              <w:r w:rsidRPr="00A058D6" w:rsidDel="006F513B">
                <w:delText>Yellow</w:delText>
              </w:r>
            </w:del>
          </w:p>
        </w:tc>
      </w:tr>
      <w:tr w:rsidR="00AA04A7" w:rsidRPr="00A058D6" w:rsidDel="006F513B" w14:paraId="2C394CD8" w14:textId="0DF4CBF4" w:rsidTr="00270B63">
        <w:tblPrEx>
          <w:tblCellMar>
            <w:left w:w="108" w:type="dxa"/>
            <w:right w:w="108" w:type="dxa"/>
          </w:tblCellMar>
        </w:tblPrEx>
        <w:trPr>
          <w:del w:id="4338" w:author="Terry Warwick" w:date="2018-09-11T14:33:00Z"/>
        </w:trPr>
        <w:tc>
          <w:tcPr>
            <w:tcW w:w="3168" w:type="dxa"/>
          </w:tcPr>
          <w:p w14:paraId="45CBF7A7" w14:textId="327CFC00" w:rsidR="00AA04A7" w:rsidRPr="00A058D6" w:rsidDel="006F513B" w:rsidRDefault="00AA04A7" w:rsidP="00AA04A7">
            <w:pPr>
              <w:pStyle w:val="NormalNoSpace"/>
              <w:tabs>
                <w:tab w:val="clear" w:pos="10080"/>
              </w:tabs>
              <w:rPr>
                <w:del w:id="4339" w:author="Terry Warwick" w:date="2018-09-11T14:33:00Z"/>
              </w:rPr>
            </w:pPr>
            <w:del w:id="4340" w:author="Terry Warwick" w:date="2018-09-11T14:33:00Z">
              <w:r w:rsidRPr="00A058D6" w:rsidDel="006F513B">
                <w:delText>PTR_COLOR_FULL</w:delText>
              </w:r>
            </w:del>
          </w:p>
        </w:tc>
        <w:tc>
          <w:tcPr>
            <w:tcW w:w="2304" w:type="dxa"/>
          </w:tcPr>
          <w:p w14:paraId="3CE8AA6B" w14:textId="44CB9FD2" w:rsidR="00AA04A7" w:rsidRPr="00A058D6" w:rsidDel="006F513B" w:rsidRDefault="00AA04A7" w:rsidP="00AA04A7">
            <w:pPr>
              <w:pStyle w:val="NormalNoSpace"/>
              <w:tabs>
                <w:tab w:val="clear" w:pos="10080"/>
              </w:tabs>
              <w:rPr>
                <w:del w:id="4341" w:author="Terry Warwick" w:date="2018-09-11T14:33:00Z"/>
              </w:rPr>
            </w:pPr>
            <w:del w:id="4342" w:author="Terry Warwick" w:date="2018-09-11T14:33:00Z">
              <w:r w:rsidRPr="00A058D6" w:rsidDel="006F513B">
                <w:delText>PrinterColors</w:delText>
              </w:r>
            </w:del>
          </w:p>
        </w:tc>
        <w:tc>
          <w:tcPr>
            <w:tcW w:w="1728" w:type="dxa"/>
          </w:tcPr>
          <w:p w14:paraId="44DEA22A" w14:textId="6A628EB9" w:rsidR="00AA04A7" w:rsidRPr="00A058D6" w:rsidDel="006F513B" w:rsidRDefault="00AA04A7" w:rsidP="00AA04A7">
            <w:pPr>
              <w:pStyle w:val="NormalNoSpace"/>
              <w:tabs>
                <w:tab w:val="clear" w:pos="10080"/>
              </w:tabs>
              <w:rPr>
                <w:del w:id="4343" w:author="Terry Warwick" w:date="2018-09-11T14:33:00Z"/>
              </w:rPr>
            </w:pPr>
            <w:del w:id="4344" w:author="Terry Warwick" w:date="2018-09-11T07:48:00Z">
              <w:r w:rsidRPr="00A058D6" w:rsidDel="004C4EBC">
                <w:delText>enum_Constant</w:delText>
              </w:r>
            </w:del>
          </w:p>
        </w:tc>
        <w:tc>
          <w:tcPr>
            <w:tcW w:w="3456" w:type="dxa"/>
          </w:tcPr>
          <w:p w14:paraId="2BFFF030" w14:textId="3E423B96" w:rsidR="00AA04A7" w:rsidRPr="00A058D6" w:rsidDel="006F513B" w:rsidRDefault="00AA04A7" w:rsidP="00AA04A7">
            <w:pPr>
              <w:pStyle w:val="NormalNoSpace"/>
              <w:tabs>
                <w:tab w:val="clear" w:pos="10080"/>
              </w:tabs>
              <w:rPr>
                <w:del w:id="4345" w:author="Terry Warwick" w:date="2018-09-11T14:33:00Z"/>
              </w:rPr>
            </w:pPr>
            <w:del w:id="4346" w:author="Terry Warwick" w:date="2018-09-11T14:33:00Z">
              <w:r w:rsidRPr="00A058D6" w:rsidDel="006F513B">
                <w:delText>Full</w:delText>
              </w:r>
            </w:del>
          </w:p>
        </w:tc>
      </w:tr>
      <w:tr w:rsidR="005976D1" w:rsidRPr="00A058D6" w:rsidDel="006F513B" w14:paraId="13B06D7D" w14:textId="6A8FBD3B" w:rsidTr="00270B63">
        <w:tblPrEx>
          <w:tblCellMar>
            <w:left w:w="108" w:type="dxa"/>
            <w:right w:w="108" w:type="dxa"/>
          </w:tblCellMar>
        </w:tblPrEx>
        <w:trPr>
          <w:del w:id="4347" w:author="Terry Warwick" w:date="2018-09-11T14:33:00Z"/>
        </w:trPr>
        <w:tc>
          <w:tcPr>
            <w:tcW w:w="3168" w:type="dxa"/>
          </w:tcPr>
          <w:p w14:paraId="7EFE212C" w14:textId="0340F6AF" w:rsidR="005976D1" w:rsidRPr="00A058D6" w:rsidDel="006F513B" w:rsidRDefault="005976D1" w:rsidP="00AA04A7">
            <w:pPr>
              <w:pStyle w:val="NormalNoSpace"/>
              <w:tabs>
                <w:tab w:val="clear" w:pos="10080"/>
              </w:tabs>
              <w:rPr>
                <w:del w:id="4348" w:author="Terry Warwick" w:date="2018-09-11T14:33:00Z"/>
              </w:rPr>
            </w:pPr>
          </w:p>
        </w:tc>
        <w:tc>
          <w:tcPr>
            <w:tcW w:w="2304" w:type="dxa"/>
          </w:tcPr>
          <w:p w14:paraId="764BA299" w14:textId="6E443D09" w:rsidR="005976D1" w:rsidRPr="00A058D6" w:rsidDel="006F513B" w:rsidRDefault="005976D1" w:rsidP="00AA04A7">
            <w:pPr>
              <w:pStyle w:val="NormalNoSpace"/>
              <w:tabs>
                <w:tab w:val="clear" w:pos="10080"/>
              </w:tabs>
              <w:rPr>
                <w:del w:id="4349" w:author="Terry Warwick" w:date="2018-09-11T14:33:00Z"/>
              </w:rPr>
            </w:pPr>
          </w:p>
        </w:tc>
        <w:tc>
          <w:tcPr>
            <w:tcW w:w="1728" w:type="dxa"/>
          </w:tcPr>
          <w:p w14:paraId="4EA9AD1C" w14:textId="4AE67B95" w:rsidR="005976D1" w:rsidRPr="00A058D6" w:rsidDel="006F513B" w:rsidRDefault="005976D1" w:rsidP="00AA04A7">
            <w:pPr>
              <w:pStyle w:val="NormalNoSpace"/>
              <w:tabs>
                <w:tab w:val="clear" w:pos="10080"/>
              </w:tabs>
              <w:rPr>
                <w:del w:id="4350" w:author="Terry Warwick" w:date="2018-09-11T14:33:00Z"/>
              </w:rPr>
            </w:pPr>
          </w:p>
        </w:tc>
        <w:tc>
          <w:tcPr>
            <w:tcW w:w="3456" w:type="dxa"/>
          </w:tcPr>
          <w:p w14:paraId="5E62E9CE" w14:textId="071FD089" w:rsidR="005976D1" w:rsidRPr="00A058D6" w:rsidDel="006F513B" w:rsidRDefault="005976D1" w:rsidP="00AA04A7">
            <w:pPr>
              <w:pStyle w:val="NormalNoSpace"/>
              <w:tabs>
                <w:tab w:val="clear" w:pos="10080"/>
              </w:tabs>
              <w:rPr>
                <w:del w:id="4351" w:author="Terry Warwick" w:date="2018-09-11T14:33:00Z"/>
              </w:rPr>
            </w:pPr>
          </w:p>
        </w:tc>
      </w:tr>
      <w:tr w:rsidR="00AA04A7" w:rsidRPr="00A058D6" w:rsidDel="006F513B" w14:paraId="3E96AD9E" w14:textId="5FCEE071" w:rsidTr="00270B63">
        <w:tblPrEx>
          <w:tblCellMar>
            <w:left w:w="108" w:type="dxa"/>
            <w:right w:w="108" w:type="dxa"/>
          </w:tblCellMar>
        </w:tblPrEx>
        <w:trPr>
          <w:del w:id="4352" w:author="Terry Warwick" w:date="2018-09-11T14:33:00Z"/>
        </w:trPr>
        <w:tc>
          <w:tcPr>
            <w:tcW w:w="3168" w:type="dxa"/>
          </w:tcPr>
          <w:p w14:paraId="2D45B5F7" w14:textId="7B5A4AC8" w:rsidR="00AA04A7" w:rsidRPr="00A058D6" w:rsidDel="006F513B" w:rsidRDefault="00AA04A7" w:rsidP="00AA04A7">
            <w:pPr>
              <w:pStyle w:val="NormalNoSpace"/>
              <w:tabs>
                <w:tab w:val="clear" w:pos="10080"/>
              </w:tabs>
              <w:rPr>
                <w:del w:id="4353" w:author="Terry Warwick" w:date="2018-09-11T14:33:00Z"/>
              </w:rPr>
            </w:pPr>
            <w:del w:id="4354" w:author="Terry Warwick" w:date="2018-09-11T14:33:00Z">
              <w:r w:rsidRPr="00A058D6" w:rsidDel="006F513B">
                <w:delText>PTR_CART_UNKNOWN</w:delText>
              </w:r>
            </w:del>
          </w:p>
        </w:tc>
        <w:tc>
          <w:tcPr>
            <w:tcW w:w="2304" w:type="dxa"/>
          </w:tcPr>
          <w:p w14:paraId="666280BF" w14:textId="12624435" w:rsidR="00AA04A7" w:rsidRPr="00A058D6" w:rsidDel="006F513B" w:rsidRDefault="00AA04A7" w:rsidP="00AA04A7">
            <w:pPr>
              <w:pStyle w:val="NormalNoSpace"/>
              <w:tabs>
                <w:tab w:val="clear" w:pos="10080"/>
              </w:tabs>
              <w:rPr>
                <w:del w:id="4355" w:author="Terry Warwick" w:date="2018-09-11T14:33:00Z"/>
              </w:rPr>
            </w:pPr>
            <w:del w:id="4356" w:author="Terry Warwick" w:date="2018-09-11T14:33:00Z">
              <w:r w:rsidRPr="00A058D6" w:rsidDel="006F513B">
                <w:delText>PrinterCartridgeStates</w:delText>
              </w:r>
            </w:del>
          </w:p>
        </w:tc>
        <w:tc>
          <w:tcPr>
            <w:tcW w:w="1728" w:type="dxa"/>
          </w:tcPr>
          <w:p w14:paraId="6BF20C2E" w14:textId="3ADA1E68" w:rsidR="00AA04A7" w:rsidRPr="00A058D6" w:rsidDel="006F513B" w:rsidRDefault="00AA04A7" w:rsidP="00AA04A7">
            <w:pPr>
              <w:pStyle w:val="NormalNoSpace"/>
              <w:tabs>
                <w:tab w:val="clear" w:pos="10080"/>
              </w:tabs>
              <w:rPr>
                <w:del w:id="4357" w:author="Terry Warwick" w:date="2018-09-11T14:33:00Z"/>
              </w:rPr>
            </w:pPr>
            <w:del w:id="4358" w:author="Terry Warwick" w:date="2018-09-11T07:48:00Z">
              <w:r w:rsidRPr="00A058D6" w:rsidDel="004C4EBC">
                <w:delText>enum_Constant</w:delText>
              </w:r>
            </w:del>
          </w:p>
        </w:tc>
        <w:tc>
          <w:tcPr>
            <w:tcW w:w="3456" w:type="dxa"/>
          </w:tcPr>
          <w:p w14:paraId="3FCA3706" w14:textId="4AA2BA38" w:rsidR="00AA04A7" w:rsidRPr="00A058D6" w:rsidDel="006F513B" w:rsidRDefault="00AA04A7" w:rsidP="00AA04A7">
            <w:pPr>
              <w:pStyle w:val="NormalNoSpace"/>
              <w:tabs>
                <w:tab w:val="clear" w:pos="10080"/>
              </w:tabs>
              <w:rPr>
                <w:del w:id="4359" w:author="Terry Warwick" w:date="2018-09-11T14:33:00Z"/>
              </w:rPr>
            </w:pPr>
            <w:del w:id="4360" w:author="Terry Warwick" w:date="2018-09-11T14:33:00Z">
              <w:r w:rsidRPr="00A058D6" w:rsidDel="006F513B">
                <w:delText>Unknown</w:delText>
              </w:r>
            </w:del>
          </w:p>
        </w:tc>
      </w:tr>
      <w:tr w:rsidR="00AA04A7" w:rsidRPr="00A058D6" w:rsidDel="006F513B" w14:paraId="3825378C" w14:textId="7BB7396F" w:rsidTr="00270B63">
        <w:tblPrEx>
          <w:tblCellMar>
            <w:left w:w="108" w:type="dxa"/>
            <w:right w:w="108" w:type="dxa"/>
          </w:tblCellMar>
        </w:tblPrEx>
        <w:trPr>
          <w:del w:id="4361" w:author="Terry Warwick" w:date="2018-09-11T14:33:00Z"/>
        </w:trPr>
        <w:tc>
          <w:tcPr>
            <w:tcW w:w="3168" w:type="dxa"/>
          </w:tcPr>
          <w:p w14:paraId="358F4CE8" w14:textId="76A9770C" w:rsidR="00AA04A7" w:rsidRPr="00A058D6" w:rsidDel="006F513B" w:rsidRDefault="00AA04A7" w:rsidP="00AA04A7">
            <w:pPr>
              <w:pStyle w:val="NormalNoSpace"/>
              <w:tabs>
                <w:tab w:val="clear" w:pos="10080"/>
              </w:tabs>
              <w:rPr>
                <w:del w:id="4362" w:author="Terry Warwick" w:date="2018-09-11T14:33:00Z"/>
              </w:rPr>
            </w:pPr>
            <w:del w:id="4363" w:author="Terry Warwick" w:date="2018-09-11T14:33:00Z">
              <w:r w:rsidRPr="00A058D6" w:rsidDel="006F513B">
                <w:delText>PTR_CART_OK</w:delText>
              </w:r>
            </w:del>
          </w:p>
        </w:tc>
        <w:tc>
          <w:tcPr>
            <w:tcW w:w="2304" w:type="dxa"/>
          </w:tcPr>
          <w:p w14:paraId="55863732" w14:textId="31A5BD38" w:rsidR="00AA04A7" w:rsidRPr="00A058D6" w:rsidDel="006F513B" w:rsidRDefault="00AA04A7" w:rsidP="00AA04A7">
            <w:pPr>
              <w:pStyle w:val="NormalNoSpace"/>
              <w:tabs>
                <w:tab w:val="clear" w:pos="10080"/>
              </w:tabs>
              <w:rPr>
                <w:del w:id="4364" w:author="Terry Warwick" w:date="2018-09-11T14:33:00Z"/>
              </w:rPr>
            </w:pPr>
            <w:del w:id="4365" w:author="Terry Warwick" w:date="2018-09-11T14:33:00Z">
              <w:r w:rsidRPr="00A058D6" w:rsidDel="006F513B">
                <w:delText>PrinterCartridgeStates</w:delText>
              </w:r>
            </w:del>
          </w:p>
        </w:tc>
        <w:tc>
          <w:tcPr>
            <w:tcW w:w="1728" w:type="dxa"/>
          </w:tcPr>
          <w:p w14:paraId="19006DFB" w14:textId="6F73D83E" w:rsidR="00AA04A7" w:rsidRPr="00A058D6" w:rsidDel="006F513B" w:rsidRDefault="00AA04A7" w:rsidP="00AA04A7">
            <w:pPr>
              <w:pStyle w:val="NormalNoSpace"/>
              <w:tabs>
                <w:tab w:val="clear" w:pos="10080"/>
              </w:tabs>
              <w:rPr>
                <w:del w:id="4366" w:author="Terry Warwick" w:date="2018-09-11T14:33:00Z"/>
              </w:rPr>
            </w:pPr>
            <w:del w:id="4367" w:author="Terry Warwick" w:date="2018-09-11T07:48:00Z">
              <w:r w:rsidRPr="00A058D6" w:rsidDel="004C4EBC">
                <w:delText>enum_Constant</w:delText>
              </w:r>
            </w:del>
          </w:p>
        </w:tc>
        <w:tc>
          <w:tcPr>
            <w:tcW w:w="3456" w:type="dxa"/>
          </w:tcPr>
          <w:p w14:paraId="4087F07A" w14:textId="6D79FBA1" w:rsidR="00AA04A7" w:rsidRPr="00A058D6" w:rsidDel="006F513B" w:rsidRDefault="00AA04A7" w:rsidP="00AA04A7">
            <w:pPr>
              <w:pStyle w:val="NormalNoSpace"/>
              <w:tabs>
                <w:tab w:val="clear" w:pos="10080"/>
              </w:tabs>
              <w:rPr>
                <w:del w:id="4368" w:author="Terry Warwick" w:date="2018-09-11T14:33:00Z"/>
              </w:rPr>
            </w:pPr>
            <w:del w:id="4369" w:author="Terry Warwick" w:date="2018-09-11T14:33:00Z">
              <w:r w:rsidRPr="00A058D6" w:rsidDel="006F513B">
                <w:delText>OK</w:delText>
              </w:r>
            </w:del>
          </w:p>
        </w:tc>
      </w:tr>
      <w:tr w:rsidR="00AA04A7" w:rsidRPr="00A058D6" w:rsidDel="006F513B" w14:paraId="5C1B819A" w14:textId="70B94CA9" w:rsidTr="00270B63">
        <w:tblPrEx>
          <w:tblCellMar>
            <w:left w:w="108" w:type="dxa"/>
            <w:right w:w="108" w:type="dxa"/>
          </w:tblCellMar>
        </w:tblPrEx>
        <w:trPr>
          <w:del w:id="4370" w:author="Terry Warwick" w:date="2018-09-11T14:33:00Z"/>
        </w:trPr>
        <w:tc>
          <w:tcPr>
            <w:tcW w:w="3168" w:type="dxa"/>
          </w:tcPr>
          <w:p w14:paraId="06D0CB0F" w14:textId="48FBB223" w:rsidR="00AA04A7" w:rsidRPr="00A058D6" w:rsidDel="006F513B" w:rsidRDefault="00AA04A7" w:rsidP="00AA04A7">
            <w:pPr>
              <w:pStyle w:val="NormalNoSpace"/>
              <w:tabs>
                <w:tab w:val="clear" w:pos="10080"/>
              </w:tabs>
              <w:rPr>
                <w:del w:id="4371" w:author="Terry Warwick" w:date="2018-09-11T14:33:00Z"/>
              </w:rPr>
            </w:pPr>
            <w:del w:id="4372" w:author="Terry Warwick" w:date="2018-09-11T14:33:00Z">
              <w:r w:rsidRPr="00A058D6" w:rsidDel="006F513B">
                <w:delText>PTR_CART_REMOVED</w:delText>
              </w:r>
            </w:del>
          </w:p>
        </w:tc>
        <w:tc>
          <w:tcPr>
            <w:tcW w:w="2304" w:type="dxa"/>
          </w:tcPr>
          <w:p w14:paraId="130A9FB8" w14:textId="0CF1C2E9" w:rsidR="00AA04A7" w:rsidRPr="00A058D6" w:rsidDel="006F513B" w:rsidRDefault="00AA04A7" w:rsidP="00AA04A7">
            <w:pPr>
              <w:pStyle w:val="NormalNoSpace"/>
              <w:tabs>
                <w:tab w:val="clear" w:pos="10080"/>
              </w:tabs>
              <w:rPr>
                <w:del w:id="4373" w:author="Terry Warwick" w:date="2018-09-11T14:33:00Z"/>
              </w:rPr>
            </w:pPr>
            <w:del w:id="4374" w:author="Terry Warwick" w:date="2018-09-11T14:33:00Z">
              <w:r w:rsidRPr="00A058D6" w:rsidDel="006F513B">
                <w:delText>PrinterCartridgeStates</w:delText>
              </w:r>
            </w:del>
          </w:p>
        </w:tc>
        <w:tc>
          <w:tcPr>
            <w:tcW w:w="1728" w:type="dxa"/>
          </w:tcPr>
          <w:p w14:paraId="199E2233" w14:textId="70CBEFB5" w:rsidR="00AA04A7" w:rsidRPr="00A058D6" w:rsidDel="006F513B" w:rsidRDefault="00AA04A7" w:rsidP="00AA04A7">
            <w:pPr>
              <w:pStyle w:val="NormalNoSpace"/>
              <w:tabs>
                <w:tab w:val="clear" w:pos="10080"/>
              </w:tabs>
              <w:rPr>
                <w:del w:id="4375" w:author="Terry Warwick" w:date="2018-09-11T14:33:00Z"/>
              </w:rPr>
            </w:pPr>
            <w:del w:id="4376" w:author="Terry Warwick" w:date="2018-09-11T07:48:00Z">
              <w:r w:rsidRPr="00A058D6" w:rsidDel="004C4EBC">
                <w:delText>enum_Constant</w:delText>
              </w:r>
            </w:del>
          </w:p>
        </w:tc>
        <w:tc>
          <w:tcPr>
            <w:tcW w:w="3456" w:type="dxa"/>
          </w:tcPr>
          <w:p w14:paraId="6292B586" w14:textId="5BD40B10" w:rsidR="00AA04A7" w:rsidRPr="00A058D6" w:rsidDel="006F513B" w:rsidRDefault="00AA04A7" w:rsidP="00AA04A7">
            <w:pPr>
              <w:pStyle w:val="NormalNoSpace"/>
              <w:tabs>
                <w:tab w:val="clear" w:pos="10080"/>
              </w:tabs>
              <w:rPr>
                <w:del w:id="4377" w:author="Terry Warwick" w:date="2018-09-11T14:33:00Z"/>
              </w:rPr>
            </w:pPr>
            <w:del w:id="4378" w:author="Terry Warwick" w:date="2018-09-11T14:33:00Z">
              <w:r w:rsidRPr="00A058D6" w:rsidDel="006F513B">
                <w:delText>Removed</w:delText>
              </w:r>
            </w:del>
          </w:p>
        </w:tc>
      </w:tr>
      <w:tr w:rsidR="00AA04A7" w:rsidRPr="00A058D6" w:rsidDel="006F513B" w14:paraId="4908E72E" w14:textId="0FD01E1F" w:rsidTr="00270B63">
        <w:tblPrEx>
          <w:tblCellMar>
            <w:left w:w="108" w:type="dxa"/>
            <w:right w:w="108" w:type="dxa"/>
          </w:tblCellMar>
        </w:tblPrEx>
        <w:trPr>
          <w:del w:id="4379" w:author="Terry Warwick" w:date="2018-09-11T14:33:00Z"/>
        </w:trPr>
        <w:tc>
          <w:tcPr>
            <w:tcW w:w="3168" w:type="dxa"/>
          </w:tcPr>
          <w:p w14:paraId="2647D5E0" w14:textId="299062A0" w:rsidR="00AA04A7" w:rsidRPr="00A058D6" w:rsidDel="006F513B" w:rsidRDefault="00AA04A7" w:rsidP="00AA04A7">
            <w:pPr>
              <w:pStyle w:val="NormalNoSpace"/>
              <w:tabs>
                <w:tab w:val="clear" w:pos="10080"/>
              </w:tabs>
              <w:rPr>
                <w:del w:id="4380" w:author="Terry Warwick" w:date="2018-09-11T14:33:00Z"/>
              </w:rPr>
            </w:pPr>
            <w:del w:id="4381" w:author="Terry Warwick" w:date="2018-09-11T14:33:00Z">
              <w:r w:rsidRPr="00A058D6" w:rsidDel="006F513B">
                <w:lastRenderedPageBreak/>
                <w:delText>PTR_CART_EMPTY</w:delText>
              </w:r>
            </w:del>
          </w:p>
        </w:tc>
        <w:tc>
          <w:tcPr>
            <w:tcW w:w="2304" w:type="dxa"/>
          </w:tcPr>
          <w:p w14:paraId="2CE4BF8D" w14:textId="45E961EE" w:rsidR="00AA04A7" w:rsidRPr="00A058D6" w:rsidDel="006F513B" w:rsidRDefault="00AA04A7" w:rsidP="00AA04A7">
            <w:pPr>
              <w:pStyle w:val="NormalNoSpace"/>
              <w:tabs>
                <w:tab w:val="clear" w:pos="10080"/>
              </w:tabs>
              <w:rPr>
                <w:del w:id="4382" w:author="Terry Warwick" w:date="2018-09-11T14:33:00Z"/>
              </w:rPr>
            </w:pPr>
            <w:del w:id="4383" w:author="Terry Warwick" w:date="2018-09-11T14:33:00Z">
              <w:r w:rsidRPr="00A058D6" w:rsidDel="006F513B">
                <w:delText>PrinterCartridgeStates</w:delText>
              </w:r>
            </w:del>
          </w:p>
        </w:tc>
        <w:tc>
          <w:tcPr>
            <w:tcW w:w="1728" w:type="dxa"/>
          </w:tcPr>
          <w:p w14:paraId="5E956182" w14:textId="405E0ACF" w:rsidR="00AA04A7" w:rsidRPr="00A058D6" w:rsidDel="006F513B" w:rsidRDefault="00AA04A7" w:rsidP="00AA04A7">
            <w:pPr>
              <w:pStyle w:val="NormalNoSpace"/>
              <w:tabs>
                <w:tab w:val="clear" w:pos="10080"/>
              </w:tabs>
              <w:rPr>
                <w:del w:id="4384" w:author="Terry Warwick" w:date="2018-09-11T14:33:00Z"/>
              </w:rPr>
            </w:pPr>
            <w:del w:id="4385" w:author="Terry Warwick" w:date="2018-09-11T07:48:00Z">
              <w:r w:rsidRPr="00A058D6" w:rsidDel="004C4EBC">
                <w:delText>enum_Constant</w:delText>
              </w:r>
            </w:del>
          </w:p>
        </w:tc>
        <w:tc>
          <w:tcPr>
            <w:tcW w:w="3456" w:type="dxa"/>
          </w:tcPr>
          <w:p w14:paraId="23CA978A" w14:textId="6767AFCC" w:rsidR="00AA04A7" w:rsidRPr="00A058D6" w:rsidDel="006F513B" w:rsidRDefault="00AA04A7" w:rsidP="00AA04A7">
            <w:pPr>
              <w:pStyle w:val="NormalNoSpace"/>
              <w:tabs>
                <w:tab w:val="clear" w:pos="10080"/>
              </w:tabs>
              <w:rPr>
                <w:del w:id="4386" w:author="Terry Warwick" w:date="2018-09-11T14:33:00Z"/>
              </w:rPr>
            </w:pPr>
            <w:del w:id="4387" w:author="Terry Warwick" w:date="2018-09-11T14:33:00Z">
              <w:r w:rsidRPr="00A058D6" w:rsidDel="006F513B">
                <w:delText>Empty</w:delText>
              </w:r>
            </w:del>
          </w:p>
        </w:tc>
      </w:tr>
      <w:tr w:rsidR="00AA04A7" w:rsidRPr="00A058D6" w:rsidDel="006F513B" w14:paraId="0779391E" w14:textId="70EB5F19" w:rsidTr="00270B63">
        <w:tblPrEx>
          <w:tblCellMar>
            <w:left w:w="108" w:type="dxa"/>
            <w:right w:w="108" w:type="dxa"/>
          </w:tblCellMar>
        </w:tblPrEx>
        <w:trPr>
          <w:del w:id="4388" w:author="Terry Warwick" w:date="2018-09-11T14:33:00Z"/>
        </w:trPr>
        <w:tc>
          <w:tcPr>
            <w:tcW w:w="3168" w:type="dxa"/>
          </w:tcPr>
          <w:p w14:paraId="7599B72F" w14:textId="7816332E" w:rsidR="00AA04A7" w:rsidRPr="00A058D6" w:rsidDel="006F513B" w:rsidRDefault="00AA04A7" w:rsidP="00AA04A7">
            <w:pPr>
              <w:pStyle w:val="NormalNoSpace"/>
              <w:tabs>
                <w:tab w:val="clear" w:pos="10080"/>
              </w:tabs>
              <w:rPr>
                <w:del w:id="4389" w:author="Terry Warwick" w:date="2018-09-11T14:33:00Z"/>
              </w:rPr>
            </w:pPr>
            <w:del w:id="4390" w:author="Terry Warwick" w:date="2018-09-11T14:33:00Z">
              <w:r w:rsidRPr="00A058D6" w:rsidDel="006F513B">
                <w:delText>PTR_CART_NEAREND</w:delText>
              </w:r>
            </w:del>
          </w:p>
        </w:tc>
        <w:tc>
          <w:tcPr>
            <w:tcW w:w="2304" w:type="dxa"/>
          </w:tcPr>
          <w:p w14:paraId="25158BD3" w14:textId="1DF53197" w:rsidR="00AA04A7" w:rsidRPr="00A058D6" w:rsidDel="006F513B" w:rsidRDefault="00AA04A7" w:rsidP="00AA04A7">
            <w:pPr>
              <w:pStyle w:val="NormalNoSpace"/>
              <w:tabs>
                <w:tab w:val="clear" w:pos="10080"/>
              </w:tabs>
              <w:rPr>
                <w:del w:id="4391" w:author="Terry Warwick" w:date="2018-09-11T14:33:00Z"/>
              </w:rPr>
            </w:pPr>
            <w:del w:id="4392" w:author="Terry Warwick" w:date="2018-09-11T14:33:00Z">
              <w:r w:rsidRPr="00A058D6" w:rsidDel="006F513B">
                <w:delText>PrinterCartridgeStates</w:delText>
              </w:r>
            </w:del>
          </w:p>
        </w:tc>
        <w:tc>
          <w:tcPr>
            <w:tcW w:w="1728" w:type="dxa"/>
          </w:tcPr>
          <w:p w14:paraId="46A1D9F8" w14:textId="503F9E3B" w:rsidR="00AA04A7" w:rsidRPr="00A058D6" w:rsidDel="006F513B" w:rsidRDefault="00AA04A7" w:rsidP="00AA04A7">
            <w:pPr>
              <w:pStyle w:val="NormalNoSpace"/>
              <w:tabs>
                <w:tab w:val="clear" w:pos="10080"/>
              </w:tabs>
              <w:rPr>
                <w:del w:id="4393" w:author="Terry Warwick" w:date="2018-09-11T14:33:00Z"/>
              </w:rPr>
            </w:pPr>
            <w:del w:id="4394" w:author="Terry Warwick" w:date="2018-09-11T07:48:00Z">
              <w:r w:rsidRPr="00A058D6" w:rsidDel="004C4EBC">
                <w:delText>enum_Constant</w:delText>
              </w:r>
            </w:del>
          </w:p>
        </w:tc>
        <w:tc>
          <w:tcPr>
            <w:tcW w:w="3456" w:type="dxa"/>
          </w:tcPr>
          <w:p w14:paraId="4A33E166" w14:textId="05678F26" w:rsidR="00AA04A7" w:rsidRPr="00A058D6" w:rsidDel="006F513B" w:rsidRDefault="00AA04A7" w:rsidP="00AA04A7">
            <w:pPr>
              <w:pStyle w:val="NormalNoSpace"/>
              <w:tabs>
                <w:tab w:val="clear" w:pos="10080"/>
              </w:tabs>
              <w:rPr>
                <w:del w:id="4395" w:author="Terry Warwick" w:date="2018-09-11T14:33:00Z"/>
              </w:rPr>
            </w:pPr>
            <w:del w:id="4396" w:author="Terry Warwick" w:date="2018-09-11T14:33:00Z">
              <w:r w:rsidRPr="00A058D6" w:rsidDel="006F513B">
                <w:delText>NearEnd</w:delText>
              </w:r>
            </w:del>
          </w:p>
        </w:tc>
      </w:tr>
      <w:tr w:rsidR="00AA04A7" w:rsidRPr="00A058D6" w:rsidDel="006F513B" w14:paraId="33C3AC8D" w14:textId="20BC8C05" w:rsidTr="00270B63">
        <w:tblPrEx>
          <w:tblCellMar>
            <w:left w:w="108" w:type="dxa"/>
            <w:right w:w="108" w:type="dxa"/>
          </w:tblCellMar>
        </w:tblPrEx>
        <w:trPr>
          <w:del w:id="4397" w:author="Terry Warwick" w:date="2018-09-11T14:33:00Z"/>
        </w:trPr>
        <w:tc>
          <w:tcPr>
            <w:tcW w:w="3168" w:type="dxa"/>
          </w:tcPr>
          <w:p w14:paraId="5090EE31" w14:textId="3789A988" w:rsidR="00AA04A7" w:rsidRPr="00A058D6" w:rsidDel="006F513B" w:rsidRDefault="00AA04A7" w:rsidP="00AA04A7">
            <w:pPr>
              <w:pStyle w:val="NormalNoSpace"/>
              <w:tabs>
                <w:tab w:val="clear" w:pos="10080"/>
              </w:tabs>
              <w:rPr>
                <w:del w:id="4398" w:author="Terry Warwick" w:date="2018-09-11T14:33:00Z"/>
              </w:rPr>
            </w:pPr>
            <w:del w:id="4399" w:author="Terry Warwick" w:date="2018-09-11T14:33:00Z">
              <w:r w:rsidRPr="00A058D6" w:rsidDel="006F513B">
                <w:delText>PTR_CART_CLEANING</w:delText>
              </w:r>
            </w:del>
          </w:p>
        </w:tc>
        <w:tc>
          <w:tcPr>
            <w:tcW w:w="2304" w:type="dxa"/>
          </w:tcPr>
          <w:p w14:paraId="630EB3C7" w14:textId="376F51F3" w:rsidR="00AA04A7" w:rsidRPr="00A058D6" w:rsidDel="006F513B" w:rsidRDefault="00AA04A7" w:rsidP="00AA04A7">
            <w:pPr>
              <w:pStyle w:val="NormalNoSpace"/>
              <w:tabs>
                <w:tab w:val="clear" w:pos="10080"/>
              </w:tabs>
              <w:rPr>
                <w:del w:id="4400" w:author="Terry Warwick" w:date="2018-09-11T14:33:00Z"/>
              </w:rPr>
            </w:pPr>
            <w:del w:id="4401" w:author="Terry Warwick" w:date="2018-09-11T14:33:00Z">
              <w:r w:rsidRPr="00A058D6" w:rsidDel="006F513B">
                <w:delText>PrinterCartridgeStates</w:delText>
              </w:r>
            </w:del>
          </w:p>
        </w:tc>
        <w:tc>
          <w:tcPr>
            <w:tcW w:w="1728" w:type="dxa"/>
          </w:tcPr>
          <w:p w14:paraId="4613BB4D" w14:textId="6EF24CB3" w:rsidR="00AA04A7" w:rsidRPr="00A058D6" w:rsidDel="006F513B" w:rsidRDefault="00AA04A7" w:rsidP="00AA04A7">
            <w:pPr>
              <w:pStyle w:val="NormalNoSpace"/>
              <w:tabs>
                <w:tab w:val="clear" w:pos="10080"/>
              </w:tabs>
              <w:rPr>
                <w:del w:id="4402" w:author="Terry Warwick" w:date="2018-09-11T14:33:00Z"/>
              </w:rPr>
            </w:pPr>
            <w:del w:id="4403" w:author="Terry Warwick" w:date="2018-09-11T07:48:00Z">
              <w:r w:rsidRPr="00A058D6" w:rsidDel="004C4EBC">
                <w:delText>enum_Constant</w:delText>
              </w:r>
            </w:del>
          </w:p>
        </w:tc>
        <w:tc>
          <w:tcPr>
            <w:tcW w:w="3456" w:type="dxa"/>
          </w:tcPr>
          <w:p w14:paraId="7E0542EC" w14:textId="11AC7977" w:rsidR="00AA04A7" w:rsidRPr="00A058D6" w:rsidDel="006F513B" w:rsidRDefault="00AA04A7" w:rsidP="00AA04A7">
            <w:pPr>
              <w:pStyle w:val="NormalNoSpace"/>
              <w:tabs>
                <w:tab w:val="clear" w:pos="10080"/>
              </w:tabs>
              <w:rPr>
                <w:del w:id="4404" w:author="Terry Warwick" w:date="2018-09-11T14:33:00Z"/>
              </w:rPr>
            </w:pPr>
            <w:del w:id="4405" w:author="Terry Warwick" w:date="2018-09-11T14:33:00Z">
              <w:r w:rsidRPr="00A058D6" w:rsidDel="006F513B">
                <w:delText>Cleaning</w:delText>
              </w:r>
            </w:del>
          </w:p>
        </w:tc>
      </w:tr>
      <w:tr w:rsidR="00AA04A7" w:rsidRPr="00A058D6" w:rsidDel="006F513B" w14:paraId="337BEEE9" w14:textId="54C23527" w:rsidTr="00270B63">
        <w:tblPrEx>
          <w:tblCellMar>
            <w:left w:w="108" w:type="dxa"/>
            <w:right w:w="108" w:type="dxa"/>
          </w:tblCellMar>
        </w:tblPrEx>
        <w:trPr>
          <w:del w:id="4406" w:author="Terry Warwick" w:date="2018-09-11T14:33:00Z"/>
        </w:trPr>
        <w:tc>
          <w:tcPr>
            <w:tcW w:w="3168" w:type="dxa"/>
          </w:tcPr>
          <w:p w14:paraId="74BF7A95" w14:textId="4C35E21A" w:rsidR="00AA04A7" w:rsidRPr="00A058D6" w:rsidDel="006F513B" w:rsidRDefault="00AA04A7" w:rsidP="00AA04A7">
            <w:pPr>
              <w:pStyle w:val="NormalNoSpace"/>
              <w:tabs>
                <w:tab w:val="clear" w:pos="10080"/>
              </w:tabs>
              <w:rPr>
                <w:del w:id="4407" w:author="Terry Warwick" w:date="2018-09-11T14:33:00Z"/>
              </w:rPr>
            </w:pPr>
            <w:del w:id="4408" w:author="Terry Warwick" w:date="2018-09-11T14:33:00Z">
              <w:r w:rsidRPr="00A058D6" w:rsidDel="006F513B">
                <w:delText>PTR_CN_DISABLED</w:delText>
              </w:r>
            </w:del>
          </w:p>
        </w:tc>
        <w:tc>
          <w:tcPr>
            <w:tcW w:w="2304" w:type="dxa"/>
          </w:tcPr>
          <w:p w14:paraId="70CE8C67" w14:textId="2BEB71F2" w:rsidR="00AA04A7" w:rsidRPr="00A058D6" w:rsidDel="006F513B" w:rsidRDefault="00AA04A7" w:rsidP="00AA04A7">
            <w:pPr>
              <w:pStyle w:val="NormalNoSpace"/>
              <w:tabs>
                <w:tab w:val="clear" w:pos="10080"/>
              </w:tabs>
              <w:rPr>
                <w:del w:id="4409" w:author="Terry Warwick" w:date="2018-09-11T14:33:00Z"/>
              </w:rPr>
            </w:pPr>
            <w:del w:id="4410" w:author="Terry Warwick" w:date="2018-09-11T14:33:00Z">
              <w:r w:rsidRPr="00A058D6" w:rsidDel="006F513B">
                <w:delText>PrinterCartridgeNotify</w:delText>
              </w:r>
            </w:del>
          </w:p>
        </w:tc>
        <w:tc>
          <w:tcPr>
            <w:tcW w:w="1728" w:type="dxa"/>
          </w:tcPr>
          <w:p w14:paraId="3EED495F" w14:textId="63E2BC6C" w:rsidR="00AA04A7" w:rsidRPr="00A058D6" w:rsidDel="006F513B" w:rsidRDefault="00AA04A7" w:rsidP="00AA04A7">
            <w:pPr>
              <w:pStyle w:val="NormalNoSpace"/>
              <w:tabs>
                <w:tab w:val="clear" w:pos="10080"/>
              </w:tabs>
              <w:rPr>
                <w:del w:id="4411" w:author="Terry Warwick" w:date="2018-09-11T14:33:00Z"/>
              </w:rPr>
            </w:pPr>
            <w:del w:id="4412" w:author="Terry Warwick" w:date="2018-09-11T07:48:00Z">
              <w:r w:rsidRPr="00A058D6" w:rsidDel="004C4EBC">
                <w:delText>enum_Constant</w:delText>
              </w:r>
            </w:del>
          </w:p>
        </w:tc>
        <w:tc>
          <w:tcPr>
            <w:tcW w:w="3456" w:type="dxa"/>
          </w:tcPr>
          <w:p w14:paraId="3024A864" w14:textId="5AE315A5" w:rsidR="00AA04A7" w:rsidRPr="00A058D6" w:rsidDel="006F513B" w:rsidRDefault="00AA04A7" w:rsidP="00AA04A7">
            <w:pPr>
              <w:pStyle w:val="NormalNoSpace"/>
              <w:tabs>
                <w:tab w:val="clear" w:pos="10080"/>
              </w:tabs>
              <w:rPr>
                <w:del w:id="4413" w:author="Terry Warwick" w:date="2018-09-11T14:33:00Z"/>
              </w:rPr>
            </w:pPr>
            <w:del w:id="4414" w:author="Terry Warwick" w:date="2018-09-11T14:33:00Z">
              <w:r w:rsidRPr="00A058D6" w:rsidDel="006F513B">
                <w:delText>Disabled</w:delText>
              </w:r>
            </w:del>
          </w:p>
        </w:tc>
      </w:tr>
      <w:tr w:rsidR="00AA04A7" w:rsidRPr="00A058D6" w:rsidDel="006F513B" w14:paraId="4C2D8339" w14:textId="762EB894" w:rsidTr="00270B63">
        <w:tblPrEx>
          <w:tblCellMar>
            <w:left w:w="108" w:type="dxa"/>
            <w:right w:w="108" w:type="dxa"/>
          </w:tblCellMar>
        </w:tblPrEx>
        <w:trPr>
          <w:del w:id="4415" w:author="Terry Warwick" w:date="2018-09-11T14:33:00Z"/>
        </w:trPr>
        <w:tc>
          <w:tcPr>
            <w:tcW w:w="3168" w:type="dxa"/>
          </w:tcPr>
          <w:p w14:paraId="34893A7C" w14:textId="33DFB75C" w:rsidR="00AA04A7" w:rsidRPr="00A058D6" w:rsidDel="006F513B" w:rsidRDefault="00AA04A7" w:rsidP="00AA04A7">
            <w:pPr>
              <w:pStyle w:val="NormalNoSpace"/>
              <w:tabs>
                <w:tab w:val="clear" w:pos="10080"/>
              </w:tabs>
              <w:rPr>
                <w:del w:id="4416" w:author="Terry Warwick" w:date="2018-09-11T14:33:00Z"/>
              </w:rPr>
            </w:pPr>
            <w:del w:id="4417" w:author="Terry Warwick" w:date="2018-09-11T14:33:00Z">
              <w:r w:rsidRPr="00A058D6" w:rsidDel="006F513B">
                <w:delText>PTR_CN_ENABLED</w:delText>
              </w:r>
            </w:del>
          </w:p>
        </w:tc>
        <w:tc>
          <w:tcPr>
            <w:tcW w:w="2304" w:type="dxa"/>
          </w:tcPr>
          <w:p w14:paraId="0F9578B9" w14:textId="544212D3" w:rsidR="00AA04A7" w:rsidRPr="00A058D6" w:rsidDel="006F513B" w:rsidRDefault="00AA04A7" w:rsidP="00AA04A7">
            <w:pPr>
              <w:pStyle w:val="NormalNoSpace"/>
              <w:tabs>
                <w:tab w:val="clear" w:pos="10080"/>
              </w:tabs>
              <w:rPr>
                <w:del w:id="4418" w:author="Terry Warwick" w:date="2018-09-11T14:33:00Z"/>
              </w:rPr>
            </w:pPr>
            <w:del w:id="4419" w:author="Terry Warwick" w:date="2018-09-11T14:33:00Z">
              <w:r w:rsidRPr="00A058D6" w:rsidDel="006F513B">
                <w:delText>PrinterCartridgeNotify</w:delText>
              </w:r>
            </w:del>
          </w:p>
        </w:tc>
        <w:tc>
          <w:tcPr>
            <w:tcW w:w="1728" w:type="dxa"/>
          </w:tcPr>
          <w:p w14:paraId="7445043B" w14:textId="70FC708C" w:rsidR="00AA04A7" w:rsidRPr="00A058D6" w:rsidDel="006F513B" w:rsidRDefault="00AA04A7" w:rsidP="00AA04A7">
            <w:pPr>
              <w:pStyle w:val="NormalNoSpace"/>
              <w:tabs>
                <w:tab w:val="clear" w:pos="10080"/>
              </w:tabs>
              <w:rPr>
                <w:del w:id="4420" w:author="Terry Warwick" w:date="2018-09-11T14:33:00Z"/>
              </w:rPr>
            </w:pPr>
            <w:del w:id="4421" w:author="Terry Warwick" w:date="2018-09-11T07:48:00Z">
              <w:r w:rsidRPr="00A058D6" w:rsidDel="004C4EBC">
                <w:delText>enum_Constant</w:delText>
              </w:r>
            </w:del>
          </w:p>
        </w:tc>
        <w:tc>
          <w:tcPr>
            <w:tcW w:w="3456" w:type="dxa"/>
          </w:tcPr>
          <w:p w14:paraId="16C04006" w14:textId="240F3346" w:rsidR="00AA04A7" w:rsidRPr="00A058D6" w:rsidDel="006F513B" w:rsidRDefault="00AA04A7" w:rsidP="00AA04A7">
            <w:pPr>
              <w:pStyle w:val="NormalNoSpace"/>
              <w:tabs>
                <w:tab w:val="clear" w:pos="10080"/>
              </w:tabs>
              <w:rPr>
                <w:del w:id="4422" w:author="Terry Warwick" w:date="2018-09-11T14:33:00Z"/>
              </w:rPr>
            </w:pPr>
            <w:del w:id="4423" w:author="Terry Warwick" w:date="2018-09-11T14:33:00Z">
              <w:r w:rsidRPr="00A058D6" w:rsidDel="006F513B">
                <w:delText>Enabled</w:delText>
              </w:r>
            </w:del>
          </w:p>
        </w:tc>
      </w:tr>
      <w:tr w:rsidR="005976D1" w:rsidRPr="00A058D6" w:rsidDel="006F513B" w14:paraId="5E335275" w14:textId="7A85AB09" w:rsidTr="00270B63">
        <w:tblPrEx>
          <w:tblCellMar>
            <w:left w:w="108" w:type="dxa"/>
            <w:right w:w="108" w:type="dxa"/>
          </w:tblCellMar>
        </w:tblPrEx>
        <w:trPr>
          <w:del w:id="4424" w:author="Terry Warwick" w:date="2018-09-11T14:33:00Z"/>
        </w:trPr>
        <w:tc>
          <w:tcPr>
            <w:tcW w:w="3168" w:type="dxa"/>
          </w:tcPr>
          <w:p w14:paraId="614CDF6C" w14:textId="796BEFC9" w:rsidR="005976D1" w:rsidRPr="00A058D6" w:rsidDel="006F513B" w:rsidRDefault="005976D1" w:rsidP="00AA04A7">
            <w:pPr>
              <w:pStyle w:val="NormalNoSpace"/>
              <w:tabs>
                <w:tab w:val="clear" w:pos="10080"/>
              </w:tabs>
              <w:rPr>
                <w:del w:id="4425" w:author="Terry Warwick" w:date="2018-09-11T14:33:00Z"/>
              </w:rPr>
            </w:pPr>
          </w:p>
        </w:tc>
        <w:tc>
          <w:tcPr>
            <w:tcW w:w="2304" w:type="dxa"/>
          </w:tcPr>
          <w:p w14:paraId="5D241EBB" w14:textId="3CDAF31F" w:rsidR="005976D1" w:rsidRPr="00A058D6" w:rsidDel="006F513B" w:rsidRDefault="005976D1" w:rsidP="00AA04A7">
            <w:pPr>
              <w:pStyle w:val="NormalNoSpace"/>
              <w:tabs>
                <w:tab w:val="clear" w:pos="10080"/>
              </w:tabs>
              <w:rPr>
                <w:del w:id="4426" w:author="Terry Warwick" w:date="2018-09-11T14:33:00Z"/>
              </w:rPr>
            </w:pPr>
          </w:p>
        </w:tc>
        <w:tc>
          <w:tcPr>
            <w:tcW w:w="1728" w:type="dxa"/>
          </w:tcPr>
          <w:p w14:paraId="4DBBC65F" w14:textId="36ADC4E7" w:rsidR="005976D1" w:rsidRPr="00A058D6" w:rsidDel="006F513B" w:rsidRDefault="005976D1" w:rsidP="00AA04A7">
            <w:pPr>
              <w:pStyle w:val="NormalNoSpace"/>
              <w:tabs>
                <w:tab w:val="clear" w:pos="10080"/>
              </w:tabs>
              <w:rPr>
                <w:del w:id="4427" w:author="Terry Warwick" w:date="2018-09-11T14:33:00Z"/>
              </w:rPr>
            </w:pPr>
          </w:p>
        </w:tc>
        <w:tc>
          <w:tcPr>
            <w:tcW w:w="3456" w:type="dxa"/>
          </w:tcPr>
          <w:p w14:paraId="37B60D91" w14:textId="4367A730" w:rsidR="005976D1" w:rsidRPr="00A058D6" w:rsidDel="006F513B" w:rsidRDefault="005976D1" w:rsidP="00AA04A7">
            <w:pPr>
              <w:pStyle w:val="NormalNoSpace"/>
              <w:tabs>
                <w:tab w:val="clear" w:pos="10080"/>
              </w:tabs>
              <w:rPr>
                <w:del w:id="4428" w:author="Terry Warwick" w:date="2018-09-11T14:33:00Z"/>
              </w:rPr>
            </w:pPr>
          </w:p>
        </w:tc>
      </w:tr>
      <w:tr w:rsidR="00AA04A7" w:rsidRPr="00A058D6" w:rsidDel="006F513B" w14:paraId="0AA3B85C" w14:textId="373D4E0F" w:rsidTr="00270B63">
        <w:tblPrEx>
          <w:tblCellMar>
            <w:left w:w="108" w:type="dxa"/>
            <w:right w:w="108" w:type="dxa"/>
          </w:tblCellMar>
        </w:tblPrEx>
        <w:trPr>
          <w:del w:id="4429" w:author="Terry Warwick" w:date="2018-09-11T14:33:00Z"/>
        </w:trPr>
        <w:tc>
          <w:tcPr>
            <w:tcW w:w="3168" w:type="dxa"/>
          </w:tcPr>
          <w:p w14:paraId="090FFBB3" w14:textId="051A0A06" w:rsidR="00AA04A7" w:rsidRPr="00A058D6" w:rsidDel="006F513B" w:rsidRDefault="00AA04A7" w:rsidP="00AA04A7">
            <w:pPr>
              <w:pStyle w:val="NormalNoSpace"/>
              <w:tabs>
                <w:tab w:val="clear" w:pos="10080"/>
              </w:tabs>
              <w:rPr>
                <w:del w:id="4430" w:author="Terry Warwick" w:date="2018-09-11T14:33:00Z"/>
              </w:rPr>
            </w:pPr>
            <w:del w:id="4431" w:author="Terry Warwick" w:date="2018-09-11T14:33:00Z">
              <w:r w:rsidRPr="00A058D6" w:rsidDel="006F513B">
                <w:delText>PTR_CP_FULLCUT</w:delText>
              </w:r>
            </w:del>
          </w:p>
        </w:tc>
        <w:tc>
          <w:tcPr>
            <w:tcW w:w="2304" w:type="dxa"/>
          </w:tcPr>
          <w:p w14:paraId="4537BB46" w14:textId="25F95E30" w:rsidR="00AA04A7" w:rsidRPr="00A058D6" w:rsidDel="006F513B" w:rsidRDefault="00AA04A7" w:rsidP="00AA04A7">
            <w:pPr>
              <w:pStyle w:val="NormalNoSpace"/>
              <w:tabs>
                <w:tab w:val="clear" w:pos="10080"/>
              </w:tabs>
              <w:rPr>
                <w:del w:id="4432" w:author="Terry Warwick" w:date="2018-09-11T14:33:00Z"/>
              </w:rPr>
            </w:pPr>
            <w:del w:id="4433" w:author="Terry Warwick" w:date="2018-09-11T14:33:00Z">
              <w:r w:rsidRPr="00A058D6" w:rsidDel="006F513B">
                <w:delText>PosPrinter</w:delText>
              </w:r>
            </w:del>
          </w:p>
        </w:tc>
        <w:tc>
          <w:tcPr>
            <w:tcW w:w="1728" w:type="dxa"/>
          </w:tcPr>
          <w:p w14:paraId="06183D95" w14:textId="73023E36" w:rsidR="00AA04A7" w:rsidRPr="00A058D6" w:rsidDel="006F513B" w:rsidRDefault="00AA04A7" w:rsidP="00AA04A7">
            <w:pPr>
              <w:pStyle w:val="NormalNoSpace"/>
              <w:tabs>
                <w:tab w:val="clear" w:pos="10080"/>
              </w:tabs>
              <w:rPr>
                <w:del w:id="4434" w:author="Terry Warwick" w:date="2018-09-11T14:33:00Z"/>
              </w:rPr>
            </w:pPr>
            <w:del w:id="4435" w:author="Terry Warwick" w:date="2018-09-11T14:33:00Z">
              <w:r w:rsidRPr="00A058D6" w:rsidDel="006F513B">
                <w:delText>System.Int32</w:delText>
              </w:r>
            </w:del>
          </w:p>
        </w:tc>
        <w:tc>
          <w:tcPr>
            <w:tcW w:w="3456" w:type="dxa"/>
          </w:tcPr>
          <w:p w14:paraId="6AFF25BD" w14:textId="4794EC62" w:rsidR="00AA04A7" w:rsidRPr="00A058D6" w:rsidDel="006F513B" w:rsidRDefault="00AA04A7" w:rsidP="00AA04A7">
            <w:pPr>
              <w:pStyle w:val="NormalNoSpace"/>
              <w:tabs>
                <w:tab w:val="clear" w:pos="10080"/>
              </w:tabs>
              <w:rPr>
                <w:del w:id="4436" w:author="Terry Warwick" w:date="2018-09-11T14:33:00Z"/>
              </w:rPr>
            </w:pPr>
            <w:del w:id="4437" w:author="Terry Warwick" w:date="2018-09-11T14:33:00Z">
              <w:r w:rsidRPr="00A058D6" w:rsidDel="006F513B">
                <w:delText>PrinterCutPaperFullCut</w:delText>
              </w:r>
            </w:del>
          </w:p>
        </w:tc>
      </w:tr>
      <w:tr w:rsidR="00AA04A7" w:rsidRPr="00A058D6" w:rsidDel="006F513B" w14:paraId="5EB549EF" w14:textId="2602726F" w:rsidTr="00270B63">
        <w:tblPrEx>
          <w:tblCellMar>
            <w:left w:w="108" w:type="dxa"/>
            <w:right w:w="108" w:type="dxa"/>
          </w:tblCellMar>
        </w:tblPrEx>
        <w:trPr>
          <w:del w:id="4438" w:author="Terry Warwick" w:date="2018-09-11T14:33:00Z"/>
        </w:trPr>
        <w:tc>
          <w:tcPr>
            <w:tcW w:w="3168" w:type="dxa"/>
          </w:tcPr>
          <w:p w14:paraId="45E4502D" w14:textId="7F251105" w:rsidR="00AA04A7" w:rsidRPr="00A058D6" w:rsidDel="006F513B" w:rsidRDefault="00AA04A7" w:rsidP="00AA04A7">
            <w:pPr>
              <w:pStyle w:val="NormalNoSpace"/>
              <w:tabs>
                <w:tab w:val="clear" w:pos="10080"/>
              </w:tabs>
              <w:rPr>
                <w:del w:id="4439" w:author="Terry Warwick" w:date="2018-09-11T14:33:00Z"/>
              </w:rPr>
            </w:pPr>
            <w:del w:id="4440" w:author="Terry Warwick" w:date="2018-09-11T14:33:00Z">
              <w:r w:rsidRPr="00A058D6" w:rsidDel="006F513B">
                <w:delText>PTR_BC_LEFT</w:delText>
              </w:r>
            </w:del>
          </w:p>
        </w:tc>
        <w:tc>
          <w:tcPr>
            <w:tcW w:w="2304" w:type="dxa"/>
          </w:tcPr>
          <w:p w14:paraId="62E4B55F" w14:textId="592B3676" w:rsidR="00AA04A7" w:rsidRPr="00A058D6" w:rsidDel="006F513B" w:rsidRDefault="00AA04A7" w:rsidP="00AA04A7">
            <w:pPr>
              <w:pStyle w:val="NormalNoSpace"/>
              <w:tabs>
                <w:tab w:val="clear" w:pos="10080"/>
              </w:tabs>
              <w:rPr>
                <w:del w:id="4441" w:author="Terry Warwick" w:date="2018-09-11T14:33:00Z"/>
              </w:rPr>
            </w:pPr>
            <w:del w:id="4442" w:author="Terry Warwick" w:date="2018-09-11T14:33:00Z">
              <w:r w:rsidRPr="00A058D6" w:rsidDel="006F513B">
                <w:delText>PosPrinter</w:delText>
              </w:r>
            </w:del>
          </w:p>
        </w:tc>
        <w:tc>
          <w:tcPr>
            <w:tcW w:w="1728" w:type="dxa"/>
          </w:tcPr>
          <w:p w14:paraId="7B0EF458" w14:textId="31885BEF" w:rsidR="00AA04A7" w:rsidRPr="00A058D6" w:rsidDel="006F513B" w:rsidRDefault="00AA04A7" w:rsidP="00AA04A7">
            <w:pPr>
              <w:pStyle w:val="NormalNoSpace"/>
              <w:tabs>
                <w:tab w:val="clear" w:pos="10080"/>
              </w:tabs>
              <w:rPr>
                <w:del w:id="4443" w:author="Terry Warwick" w:date="2018-09-11T14:33:00Z"/>
              </w:rPr>
            </w:pPr>
            <w:del w:id="4444" w:author="Terry Warwick" w:date="2018-09-11T14:33:00Z">
              <w:r w:rsidRPr="00A058D6" w:rsidDel="006F513B">
                <w:delText>System.Int32</w:delText>
              </w:r>
            </w:del>
          </w:p>
        </w:tc>
        <w:tc>
          <w:tcPr>
            <w:tcW w:w="3456" w:type="dxa"/>
          </w:tcPr>
          <w:p w14:paraId="07C0D752" w14:textId="29CFDA9D" w:rsidR="00AA04A7" w:rsidRPr="00A058D6" w:rsidDel="006F513B" w:rsidRDefault="00AA04A7" w:rsidP="00AA04A7">
            <w:pPr>
              <w:pStyle w:val="NormalNoSpace"/>
              <w:tabs>
                <w:tab w:val="clear" w:pos="10080"/>
              </w:tabs>
              <w:rPr>
                <w:del w:id="4445" w:author="Terry Warwick" w:date="2018-09-11T14:33:00Z"/>
              </w:rPr>
            </w:pPr>
            <w:del w:id="4446" w:author="Terry Warwick" w:date="2018-09-11T14:33:00Z">
              <w:r w:rsidRPr="00A058D6" w:rsidDel="006F513B">
                <w:delText>PrinterBarCodeLeft</w:delText>
              </w:r>
            </w:del>
          </w:p>
        </w:tc>
      </w:tr>
      <w:tr w:rsidR="00AA04A7" w:rsidRPr="00A058D6" w:rsidDel="006F513B" w14:paraId="56C53460" w14:textId="75703232" w:rsidTr="00270B63">
        <w:tblPrEx>
          <w:tblCellMar>
            <w:left w:w="108" w:type="dxa"/>
            <w:right w:w="108" w:type="dxa"/>
          </w:tblCellMar>
        </w:tblPrEx>
        <w:trPr>
          <w:del w:id="4447" w:author="Terry Warwick" w:date="2018-09-11T14:33:00Z"/>
        </w:trPr>
        <w:tc>
          <w:tcPr>
            <w:tcW w:w="3168" w:type="dxa"/>
          </w:tcPr>
          <w:p w14:paraId="6BE247F0" w14:textId="04502418" w:rsidR="00AA04A7" w:rsidRPr="00A058D6" w:rsidDel="006F513B" w:rsidRDefault="00AA04A7" w:rsidP="00AA04A7">
            <w:pPr>
              <w:pStyle w:val="NormalNoSpace"/>
              <w:tabs>
                <w:tab w:val="clear" w:pos="10080"/>
              </w:tabs>
              <w:rPr>
                <w:del w:id="4448" w:author="Terry Warwick" w:date="2018-09-11T14:33:00Z"/>
              </w:rPr>
            </w:pPr>
            <w:del w:id="4449" w:author="Terry Warwick" w:date="2018-09-11T14:33:00Z">
              <w:r w:rsidRPr="00A058D6" w:rsidDel="006F513B">
                <w:delText>PTR_BC_CENTER</w:delText>
              </w:r>
            </w:del>
          </w:p>
        </w:tc>
        <w:tc>
          <w:tcPr>
            <w:tcW w:w="2304" w:type="dxa"/>
          </w:tcPr>
          <w:p w14:paraId="62EEB487" w14:textId="477A10CC" w:rsidR="00AA04A7" w:rsidRPr="00A058D6" w:rsidDel="006F513B" w:rsidRDefault="00AA04A7" w:rsidP="00AA04A7">
            <w:pPr>
              <w:pStyle w:val="NormalNoSpace"/>
              <w:tabs>
                <w:tab w:val="clear" w:pos="10080"/>
              </w:tabs>
              <w:rPr>
                <w:del w:id="4450" w:author="Terry Warwick" w:date="2018-09-11T14:33:00Z"/>
              </w:rPr>
            </w:pPr>
            <w:del w:id="4451" w:author="Terry Warwick" w:date="2018-09-11T14:33:00Z">
              <w:r w:rsidRPr="00A058D6" w:rsidDel="006F513B">
                <w:delText>PosPrinter</w:delText>
              </w:r>
            </w:del>
          </w:p>
        </w:tc>
        <w:tc>
          <w:tcPr>
            <w:tcW w:w="1728" w:type="dxa"/>
          </w:tcPr>
          <w:p w14:paraId="7A908012" w14:textId="19B05D3E" w:rsidR="00AA04A7" w:rsidRPr="00A058D6" w:rsidDel="006F513B" w:rsidRDefault="00AA04A7" w:rsidP="00AA04A7">
            <w:pPr>
              <w:pStyle w:val="NormalNoSpace"/>
              <w:tabs>
                <w:tab w:val="clear" w:pos="10080"/>
              </w:tabs>
              <w:rPr>
                <w:del w:id="4452" w:author="Terry Warwick" w:date="2018-09-11T14:33:00Z"/>
              </w:rPr>
            </w:pPr>
            <w:del w:id="4453" w:author="Terry Warwick" w:date="2018-09-11T14:33:00Z">
              <w:r w:rsidRPr="00A058D6" w:rsidDel="006F513B">
                <w:delText>System.Int32</w:delText>
              </w:r>
            </w:del>
          </w:p>
        </w:tc>
        <w:tc>
          <w:tcPr>
            <w:tcW w:w="3456" w:type="dxa"/>
          </w:tcPr>
          <w:p w14:paraId="148E3B5C" w14:textId="7C5574D6" w:rsidR="00AA04A7" w:rsidRPr="00A058D6" w:rsidDel="006F513B" w:rsidRDefault="00AA04A7" w:rsidP="00AA04A7">
            <w:pPr>
              <w:pStyle w:val="NormalNoSpace"/>
              <w:tabs>
                <w:tab w:val="clear" w:pos="10080"/>
              </w:tabs>
              <w:rPr>
                <w:del w:id="4454" w:author="Terry Warwick" w:date="2018-09-11T14:33:00Z"/>
              </w:rPr>
            </w:pPr>
            <w:del w:id="4455" w:author="Terry Warwick" w:date="2018-09-11T14:33:00Z">
              <w:r w:rsidRPr="00A058D6" w:rsidDel="006F513B">
                <w:delText>PrinterBarCodeCenter</w:delText>
              </w:r>
            </w:del>
          </w:p>
        </w:tc>
      </w:tr>
      <w:tr w:rsidR="00AA04A7" w:rsidRPr="00A058D6" w:rsidDel="006F513B" w14:paraId="4DE55EA1" w14:textId="08F972AD" w:rsidTr="00270B63">
        <w:tblPrEx>
          <w:tblCellMar>
            <w:left w:w="108" w:type="dxa"/>
            <w:right w:w="108" w:type="dxa"/>
          </w:tblCellMar>
        </w:tblPrEx>
        <w:trPr>
          <w:del w:id="4456" w:author="Terry Warwick" w:date="2018-09-11T14:33:00Z"/>
        </w:trPr>
        <w:tc>
          <w:tcPr>
            <w:tcW w:w="3168" w:type="dxa"/>
          </w:tcPr>
          <w:p w14:paraId="66772775" w14:textId="5292C34B" w:rsidR="00AA04A7" w:rsidRPr="00A058D6" w:rsidDel="006F513B" w:rsidRDefault="00AA04A7" w:rsidP="00AA04A7">
            <w:pPr>
              <w:pStyle w:val="NormalNoSpace"/>
              <w:tabs>
                <w:tab w:val="clear" w:pos="10080"/>
              </w:tabs>
              <w:rPr>
                <w:del w:id="4457" w:author="Terry Warwick" w:date="2018-09-11T14:33:00Z"/>
              </w:rPr>
            </w:pPr>
            <w:del w:id="4458" w:author="Terry Warwick" w:date="2018-09-11T14:33:00Z">
              <w:r w:rsidRPr="00A058D6" w:rsidDel="006F513B">
                <w:delText>PTR_BC_RIGHT</w:delText>
              </w:r>
            </w:del>
          </w:p>
        </w:tc>
        <w:tc>
          <w:tcPr>
            <w:tcW w:w="2304" w:type="dxa"/>
          </w:tcPr>
          <w:p w14:paraId="04319284" w14:textId="341040C9" w:rsidR="00AA04A7" w:rsidRPr="00A058D6" w:rsidDel="006F513B" w:rsidRDefault="00AA04A7" w:rsidP="00AA04A7">
            <w:pPr>
              <w:pStyle w:val="NormalNoSpace"/>
              <w:tabs>
                <w:tab w:val="clear" w:pos="10080"/>
              </w:tabs>
              <w:rPr>
                <w:del w:id="4459" w:author="Terry Warwick" w:date="2018-09-11T14:33:00Z"/>
              </w:rPr>
            </w:pPr>
            <w:del w:id="4460" w:author="Terry Warwick" w:date="2018-09-11T14:33:00Z">
              <w:r w:rsidRPr="00A058D6" w:rsidDel="006F513B">
                <w:delText>PosPrinter</w:delText>
              </w:r>
            </w:del>
          </w:p>
        </w:tc>
        <w:tc>
          <w:tcPr>
            <w:tcW w:w="1728" w:type="dxa"/>
          </w:tcPr>
          <w:p w14:paraId="7CCE91B7" w14:textId="769CCFA1" w:rsidR="00AA04A7" w:rsidRPr="00A058D6" w:rsidDel="006F513B" w:rsidRDefault="00AA04A7" w:rsidP="00AA04A7">
            <w:pPr>
              <w:pStyle w:val="NormalNoSpace"/>
              <w:tabs>
                <w:tab w:val="clear" w:pos="10080"/>
              </w:tabs>
              <w:rPr>
                <w:del w:id="4461" w:author="Terry Warwick" w:date="2018-09-11T14:33:00Z"/>
              </w:rPr>
            </w:pPr>
            <w:del w:id="4462" w:author="Terry Warwick" w:date="2018-09-11T14:33:00Z">
              <w:r w:rsidRPr="00A058D6" w:rsidDel="006F513B">
                <w:delText>System.Int32</w:delText>
              </w:r>
            </w:del>
          </w:p>
        </w:tc>
        <w:tc>
          <w:tcPr>
            <w:tcW w:w="3456" w:type="dxa"/>
          </w:tcPr>
          <w:p w14:paraId="1BB9096D" w14:textId="52AE6F87" w:rsidR="00AA04A7" w:rsidRPr="00A058D6" w:rsidDel="006F513B" w:rsidRDefault="00AA04A7" w:rsidP="00AA04A7">
            <w:pPr>
              <w:pStyle w:val="NormalNoSpace"/>
              <w:tabs>
                <w:tab w:val="clear" w:pos="10080"/>
              </w:tabs>
              <w:rPr>
                <w:del w:id="4463" w:author="Terry Warwick" w:date="2018-09-11T14:33:00Z"/>
              </w:rPr>
            </w:pPr>
            <w:del w:id="4464" w:author="Terry Warwick" w:date="2018-09-11T14:33:00Z">
              <w:r w:rsidRPr="00A058D6" w:rsidDel="006F513B">
                <w:delText>PrinterBarCodeRight</w:delText>
              </w:r>
            </w:del>
          </w:p>
        </w:tc>
      </w:tr>
      <w:tr w:rsidR="005976D1" w:rsidRPr="00A058D6" w:rsidDel="006F513B" w14:paraId="389D05A9" w14:textId="0BACBBD6" w:rsidTr="00270B63">
        <w:tblPrEx>
          <w:tblCellMar>
            <w:left w:w="108" w:type="dxa"/>
            <w:right w:w="108" w:type="dxa"/>
          </w:tblCellMar>
        </w:tblPrEx>
        <w:trPr>
          <w:del w:id="4465" w:author="Terry Warwick" w:date="2018-09-11T14:33:00Z"/>
        </w:trPr>
        <w:tc>
          <w:tcPr>
            <w:tcW w:w="3168" w:type="dxa"/>
          </w:tcPr>
          <w:p w14:paraId="0C2351ED" w14:textId="64B10826" w:rsidR="005976D1" w:rsidRPr="00A058D6" w:rsidDel="006F513B" w:rsidRDefault="005976D1" w:rsidP="00AA04A7">
            <w:pPr>
              <w:pStyle w:val="NormalNoSpace"/>
              <w:tabs>
                <w:tab w:val="clear" w:pos="10080"/>
              </w:tabs>
              <w:rPr>
                <w:del w:id="4466" w:author="Terry Warwick" w:date="2018-09-11T14:33:00Z"/>
              </w:rPr>
            </w:pPr>
          </w:p>
        </w:tc>
        <w:tc>
          <w:tcPr>
            <w:tcW w:w="2304" w:type="dxa"/>
          </w:tcPr>
          <w:p w14:paraId="420AB489" w14:textId="76928792" w:rsidR="005976D1" w:rsidRPr="00A058D6" w:rsidDel="006F513B" w:rsidRDefault="005976D1" w:rsidP="00AA04A7">
            <w:pPr>
              <w:pStyle w:val="NormalNoSpace"/>
              <w:tabs>
                <w:tab w:val="clear" w:pos="10080"/>
              </w:tabs>
              <w:rPr>
                <w:del w:id="4467" w:author="Terry Warwick" w:date="2018-09-11T14:33:00Z"/>
              </w:rPr>
            </w:pPr>
          </w:p>
        </w:tc>
        <w:tc>
          <w:tcPr>
            <w:tcW w:w="1728" w:type="dxa"/>
          </w:tcPr>
          <w:p w14:paraId="2FBCB187" w14:textId="6E67F036" w:rsidR="005976D1" w:rsidRPr="00A058D6" w:rsidDel="006F513B" w:rsidRDefault="005976D1" w:rsidP="00AA04A7">
            <w:pPr>
              <w:pStyle w:val="NormalNoSpace"/>
              <w:tabs>
                <w:tab w:val="clear" w:pos="10080"/>
              </w:tabs>
              <w:rPr>
                <w:del w:id="4468" w:author="Terry Warwick" w:date="2018-09-11T14:33:00Z"/>
              </w:rPr>
            </w:pPr>
          </w:p>
        </w:tc>
        <w:tc>
          <w:tcPr>
            <w:tcW w:w="3456" w:type="dxa"/>
          </w:tcPr>
          <w:p w14:paraId="74F36600" w14:textId="24773158" w:rsidR="005976D1" w:rsidRPr="00A058D6" w:rsidDel="006F513B" w:rsidRDefault="005976D1" w:rsidP="00AA04A7">
            <w:pPr>
              <w:pStyle w:val="NormalNoSpace"/>
              <w:tabs>
                <w:tab w:val="clear" w:pos="10080"/>
              </w:tabs>
              <w:rPr>
                <w:del w:id="4469" w:author="Terry Warwick" w:date="2018-09-11T14:33:00Z"/>
              </w:rPr>
            </w:pPr>
          </w:p>
        </w:tc>
      </w:tr>
      <w:tr w:rsidR="00AA04A7" w:rsidRPr="00A058D6" w:rsidDel="006F513B" w14:paraId="23466DA9" w14:textId="7C3054C1" w:rsidTr="00270B63">
        <w:tblPrEx>
          <w:tblCellMar>
            <w:left w:w="108" w:type="dxa"/>
            <w:right w:w="108" w:type="dxa"/>
          </w:tblCellMar>
        </w:tblPrEx>
        <w:trPr>
          <w:del w:id="4470" w:author="Terry Warwick" w:date="2018-09-11T14:33:00Z"/>
        </w:trPr>
        <w:tc>
          <w:tcPr>
            <w:tcW w:w="3168" w:type="dxa"/>
          </w:tcPr>
          <w:p w14:paraId="736C35C1" w14:textId="578C1FC3" w:rsidR="00AA04A7" w:rsidRPr="00A058D6" w:rsidDel="006F513B" w:rsidRDefault="00AA04A7" w:rsidP="00AA04A7">
            <w:pPr>
              <w:pStyle w:val="NormalNoSpace"/>
              <w:tabs>
                <w:tab w:val="clear" w:pos="10080"/>
              </w:tabs>
              <w:rPr>
                <w:del w:id="4471" w:author="Terry Warwick" w:date="2018-09-11T14:33:00Z"/>
              </w:rPr>
            </w:pPr>
            <w:del w:id="4472" w:author="Terry Warwick" w:date="2018-09-11T14:33:00Z">
              <w:r w:rsidRPr="00A058D6" w:rsidDel="006F513B">
                <w:delText>PTR_BC_TEXT_NONE</w:delText>
              </w:r>
            </w:del>
          </w:p>
        </w:tc>
        <w:tc>
          <w:tcPr>
            <w:tcW w:w="2304" w:type="dxa"/>
          </w:tcPr>
          <w:p w14:paraId="19572334" w14:textId="0A10F9BB" w:rsidR="00AA04A7" w:rsidRPr="00A058D6" w:rsidDel="006F513B" w:rsidRDefault="00AA04A7" w:rsidP="00AA04A7">
            <w:pPr>
              <w:pStyle w:val="NormalNoSpace"/>
              <w:tabs>
                <w:tab w:val="clear" w:pos="10080"/>
              </w:tabs>
              <w:rPr>
                <w:del w:id="4473" w:author="Terry Warwick" w:date="2018-09-11T14:33:00Z"/>
              </w:rPr>
            </w:pPr>
            <w:del w:id="4474" w:author="Terry Warwick" w:date="2018-09-11T14:33:00Z">
              <w:r w:rsidRPr="00A058D6" w:rsidDel="006F513B">
                <w:delText>BarCodeTextPosition</w:delText>
              </w:r>
            </w:del>
          </w:p>
        </w:tc>
        <w:tc>
          <w:tcPr>
            <w:tcW w:w="1728" w:type="dxa"/>
          </w:tcPr>
          <w:p w14:paraId="3EEE3F8F" w14:textId="39E54B0F" w:rsidR="00AA04A7" w:rsidRPr="00A058D6" w:rsidDel="006F513B" w:rsidRDefault="00AA04A7" w:rsidP="00AA04A7">
            <w:pPr>
              <w:pStyle w:val="NormalNoSpace"/>
              <w:tabs>
                <w:tab w:val="clear" w:pos="10080"/>
              </w:tabs>
              <w:rPr>
                <w:del w:id="4475" w:author="Terry Warwick" w:date="2018-09-11T14:33:00Z"/>
              </w:rPr>
            </w:pPr>
            <w:del w:id="4476" w:author="Terry Warwick" w:date="2018-09-11T07:48:00Z">
              <w:r w:rsidRPr="00A058D6" w:rsidDel="004C4EBC">
                <w:delText>enum_Constant</w:delText>
              </w:r>
            </w:del>
          </w:p>
        </w:tc>
        <w:tc>
          <w:tcPr>
            <w:tcW w:w="3456" w:type="dxa"/>
          </w:tcPr>
          <w:p w14:paraId="5509173B" w14:textId="5FB6A04B" w:rsidR="00AA04A7" w:rsidRPr="00A058D6" w:rsidDel="006F513B" w:rsidRDefault="00AA04A7" w:rsidP="00AA04A7">
            <w:pPr>
              <w:pStyle w:val="NormalNoSpace"/>
              <w:tabs>
                <w:tab w:val="clear" w:pos="10080"/>
              </w:tabs>
              <w:rPr>
                <w:del w:id="4477" w:author="Terry Warwick" w:date="2018-09-11T14:33:00Z"/>
              </w:rPr>
            </w:pPr>
            <w:del w:id="4478" w:author="Terry Warwick" w:date="2018-09-11T14:33:00Z">
              <w:r w:rsidRPr="00A058D6" w:rsidDel="006F513B">
                <w:delText>None</w:delText>
              </w:r>
            </w:del>
          </w:p>
        </w:tc>
      </w:tr>
      <w:tr w:rsidR="00AA04A7" w:rsidRPr="00A058D6" w:rsidDel="006F513B" w14:paraId="3E07CCC8" w14:textId="1B90C7E6" w:rsidTr="00270B63">
        <w:tblPrEx>
          <w:tblCellMar>
            <w:left w:w="108" w:type="dxa"/>
            <w:right w:w="108" w:type="dxa"/>
          </w:tblCellMar>
        </w:tblPrEx>
        <w:trPr>
          <w:del w:id="4479" w:author="Terry Warwick" w:date="2018-09-11T14:33:00Z"/>
        </w:trPr>
        <w:tc>
          <w:tcPr>
            <w:tcW w:w="3168" w:type="dxa"/>
          </w:tcPr>
          <w:p w14:paraId="5FE9B90B" w14:textId="0CB0D801" w:rsidR="00AA04A7" w:rsidRPr="00A058D6" w:rsidDel="006F513B" w:rsidRDefault="00AA04A7" w:rsidP="00AA04A7">
            <w:pPr>
              <w:pStyle w:val="NormalNoSpace"/>
              <w:tabs>
                <w:tab w:val="clear" w:pos="10080"/>
              </w:tabs>
              <w:rPr>
                <w:del w:id="4480" w:author="Terry Warwick" w:date="2018-09-11T14:33:00Z"/>
              </w:rPr>
            </w:pPr>
            <w:del w:id="4481" w:author="Terry Warwick" w:date="2018-09-11T14:33:00Z">
              <w:r w:rsidRPr="00A058D6" w:rsidDel="006F513B">
                <w:delText>PTR_BC_TEXT_ABOVE</w:delText>
              </w:r>
            </w:del>
          </w:p>
        </w:tc>
        <w:tc>
          <w:tcPr>
            <w:tcW w:w="2304" w:type="dxa"/>
          </w:tcPr>
          <w:p w14:paraId="246CD43B" w14:textId="04F51B91" w:rsidR="00AA04A7" w:rsidRPr="00A058D6" w:rsidDel="006F513B" w:rsidRDefault="00AA04A7" w:rsidP="00AA04A7">
            <w:pPr>
              <w:pStyle w:val="NormalNoSpace"/>
              <w:tabs>
                <w:tab w:val="clear" w:pos="10080"/>
              </w:tabs>
              <w:rPr>
                <w:del w:id="4482" w:author="Terry Warwick" w:date="2018-09-11T14:33:00Z"/>
              </w:rPr>
            </w:pPr>
            <w:del w:id="4483" w:author="Terry Warwick" w:date="2018-09-11T14:33:00Z">
              <w:r w:rsidRPr="00A058D6" w:rsidDel="006F513B">
                <w:delText>BarCodeTextPosition</w:delText>
              </w:r>
            </w:del>
          </w:p>
        </w:tc>
        <w:tc>
          <w:tcPr>
            <w:tcW w:w="1728" w:type="dxa"/>
          </w:tcPr>
          <w:p w14:paraId="7E16B139" w14:textId="1116152C" w:rsidR="00AA04A7" w:rsidRPr="00A058D6" w:rsidDel="006F513B" w:rsidRDefault="00AA04A7" w:rsidP="00AA04A7">
            <w:pPr>
              <w:pStyle w:val="NormalNoSpace"/>
              <w:tabs>
                <w:tab w:val="clear" w:pos="10080"/>
              </w:tabs>
              <w:rPr>
                <w:del w:id="4484" w:author="Terry Warwick" w:date="2018-09-11T14:33:00Z"/>
              </w:rPr>
            </w:pPr>
            <w:del w:id="4485" w:author="Terry Warwick" w:date="2018-09-11T07:48:00Z">
              <w:r w:rsidRPr="00A058D6" w:rsidDel="004C4EBC">
                <w:delText>enum_Constant</w:delText>
              </w:r>
            </w:del>
          </w:p>
        </w:tc>
        <w:tc>
          <w:tcPr>
            <w:tcW w:w="3456" w:type="dxa"/>
          </w:tcPr>
          <w:p w14:paraId="4799D716" w14:textId="30A741B7" w:rsidR="00AA04A7" w:rsidRPr="00A058D6" w:rsidDel="006F513B" w:rsidRDefault="00AA04A7" w:rsidP="00AA04A7">
            <w:pPr>
              <w:pStyle w:val="NormalNoSpace"/>
              <w:tabs>
                <w:tab w:val="clear" w:pos="10080"/>
              </w:tabs>
              <w:rPr>
                <w:del w:id="4486" w:author="Terry Warwick" w:date="2018-09-11T14:33:00Z"/>
              </w:rPr>
            </w:pPr>
            <w:del w:id="4487" w:author="Terry Warwick" w:date="2018-09-11T14:33:00Z">
              <w:r w:rsidRPr="00A058D6" w:rsidDel="006F513B">
                <w:delText>Above</w:delText>
              </w:r>
            </w:del>
          </w:p>
        </w:tc>
      </w:tr>
      <w:tr w:rsidR="00AA04A7" w:rsidRPr="00A058D6" w:rsidDel="006F513B" w14:paraId="62E0444D" w14:textId="7B6A3386" w:rsidTr="00270B63">
        <w:tblPrEx>
          <w:tblCellMar>
            <w:left w:w="108" w:type="dxa"/>
            <w:right w:w="108" w:type="dxa"/>
          </w:tblCellMar>
        </w:tblPrEx>
        <w:trPr>
          <w:del w:id="4488" w:author="Terry Warwick" w:date="2018-09-11T14:33:00Z"/>
        </w:trPr>
        <w:tc>
          <w:tcPr>
            <w:tcW w:w="3168" w:type="dxa"/>
          </w:tcPr>
          <w:p w14:paraId="4C47EAF9" w14:textId="7DED2E45" w:rsidR="00AA04A7" w:rsidRPr="00A058D6" w:rsidDel="006F513B" w:rsidRDefault="00AA04A7" w:rsidP="00AA04A7">
            <w:pPr>
              <w:pStyle w:val="NormalNoSpace"/>
              <w:tabs>
                <w:tab w:val="clear" w:pos="10080"/>
              </w:tabs>
              <w:rPr>
                <w:del w:id="4489" w:author="Terry Warwick" w:date="2018-09-11T14:33:00Z"/>
              </w:rPr>
            </w:pPr>
            <w:del w:id="4490" w:author="Terry Warwick" w:date="2018-09-11T14:33:00Z">
              <w:r w:rsidRPr="00A058D6" w:rsidDel="006F513B">
                <w:delText>PTR_BC_TEXT_BELOW</w:delText>
              </w:r>
            </w:del>
          </w:p>
        </w:tc>
        <w:tc>
          <w:tcPr>
            <w:tcW w:w="2304" w:type="dxa"/>
          </w:tcPr>
          <w:p w14:paraId="7E0E35E2" w14:textId="365FF9BE" w:rsidR="00AA04A7" w:rsidRPr="00A058D6" w:rsidDel="006F513B" w:rsidRDefault="00AA04A7" w:rsidP="00AA04A7">
            <w:pPr>
              <w:pStyle w:val="NormalNoSpace"/>
              <w:tabs>
                <w:tab w:val="clear" w:pos="10080"/>
              </w:tabs>
              <w:rPr>
                <w:del w:id="4491" w:author="Terry Warwick" w:date="2018-09-11T14:33:00Z"/>
              </w:rPr>
            </w:pPr>
            <w:del w:id="4492" w:author="Terry Warwick" w:date="2018-09-11T14:33:00Z">
              <w:r w:rsidRPr="00A058D6" w:rsidDel="006F513B">
                <w:delText>BarCodeTextPosition</w:delText>
              </w:r>
            </w:del>
          </w:p>
        </w:tc>
        <w:tc>
          <w:tcPr>
            <w:tcW w:w="1728" w:type="dxa"/>
          </w:tcPr>
          <w:p w14:paraId="023620BB" w14:textId="6C27F680" w:rsidR="00AA04A7" w:rsidRPr="00A058D6" w:rsidDel="006F513B" w:rsidRDefault="00AA04A7" w:rsidP="00AA04A7">
            <w:pPr>
              <w:pStyle w:val="NormalNoSpace"/>
              <w:tabs>
                <w:tab w:val="clear" w:pos="10080"/>
              </w:tabs>
              <w:rPr>
                <w:del w:id="4493" w:author="Terry Warwick" w:date="2018-09-11T14:33:00Z"/>
              </w:rPr>
            </w:pPr>
            <w:del w:id="4494" w:author="Terry Warwick" w:date="2018-09-11T07:48:00Z">
              <w:r w:rsidRPr="00A058D6" w:rsidDel="004C4EBC">
                <w:delText>enum_Constant</w:delText>
              </w:r>
            </w:del>
          </w:p>
        </w:tc>
        <w:tc>
          <w:tcPr>
            <w:tcW w:w="3456" w:type="dxa"/>
          </w:tcPr>
          <w:p w14:paraId="719262B3" w14:textId="31EA0FBA" w:rsidR="00AA04A7" w:rsidRPr="00A058D6" w:rsidDel="006F513B" w:rsidRDefault="00AA04A7" w:rsidP="00AA04A7">
            <w:pPr>
              <w:pStyle w:val="NormalNoSpace"/>
              <w:tabs>
                <w:tab w:val="clear" w:pos="10080"/>
              </w:tabs>
              <w:rPr>
                <w:del w:id="4495" w:author="Terry Warwick" w:date="2018-09-11T14:33:00Z"/>
              </w:rPr>
            </w:pPr>
            <w:del w:id="4496" w:author="Terry Warwick" w:date="2018-09-11T14:33:00Z">
              <w:r w:rsidRPr="00A058D6" w:rsidDel="006F513B">
                <w:delText>Below</w:delText>
              </w:r>
            </w:del>
          </w:p>
        </w:tc>
      </w:tr>
      <w:tr w:rsidR="005976D1" w:rsidRPr="00A058D6" w:rsidDel="006F513B" w14:paraId="0AF4FBD2" w14:textId="50E1529A" w:rsidTr="00270B63">
        <w:tblPrEx>
          <w:tblCellMar>
            <w:left w:w="108" w:type="dxa"/>
            <w:right w:w="108" w:type="dxa"/>
          </w:tblCellMar>
        </w:tblPrEx>
        <w:trPr>
          <w:del w:id="4497" w:author="Terry Warwick" w:date="2018-09-11T14:33:00Z"/>
        </w:trPr>
        <w:tc>
          <w:tcPr>
            <w:tcW w:w="3168" w:type="dxa"/>
          </w:tcPr>
          <w:p w14:paraId="419F572E" w14:textId="34479D88" w:rsidR="005976D1" w:rsidRPr="00A058D6" w:rsidDel="006F513B" w:rsidRDefault="005976D1" w:rsidP="00AA04A7">
            <w:pPr>
              <w:pStyle w:val="NormalNoSpace"/>
              <w:tabs>
                <w:tab w:val="clear" w:pos="10080"/>
              </w:tabs>
              <w:rPr>
                <w:del w:id="4498" w:author="Terry Warwick" w:date="2018-09-11T14:33:00Z"/>
              </w:rPr>
            </w:pPr>
          </w:p>
        </w:tc>
        <w:tc>
          <w:tcPr>
            <w:tcW w:w="2304" w:type="dxa"/>
          </w:tcPr>
          <w:p w14:paraId="18E05CA0" w14:textId="3A733C01" w:rsidR="005976D1" w:rsidRPr="00A058D6" w:rsidDel="006F513B" w:rsidRDefault="005976D1" w:rsidP="00AA04A7">
            <w:pPr>
              <w:pStyle w:val="NormalNoSpace"/>
              <w:tabs>
                <w:tab w:val="clear" w:pos="10080"/>
              </w:tabs>
              <w:rPr>
                <w:del w:id="4499" w:author="Terry Warwick" w:date="2018-09-11T14:33:00Z"/>
              </w:rPr>
            </w:pPr>
          </w:p>
        </w:tc>
        <w:tc>
          <w:tcPr>
            <w:tcW w:w="1728" w:type="dxa"/>
          </w:tcPr>
          <w:p w14:paraId="724E2297" w14:textId="71D1C4C8" w:rsidR="005976D1" w:rsidRPr="00A058D6" w:rsidDel="006F513B" w:rsidRDefault="005976D1" w:rsidP="00AA04A7">
            <w:pPr>
              <w:pStyle w:val="NormalNoSpace"/>
              <w:tabs>
                <w:tab w:val="clear" w:pos="10080"/>
              </w:tabs>
              <w:rPr>
                <w:del w:id="4500" w:author="Terry Warwick" w:date="2018-09-11T14:33:00Z"/>
              </w:rPr>
            </w:pPr>
          </w:p>
        </w:tc>
        <w:tc>
          <w:tcPr>
            <w:tcW w:w="3456" w:type="dxa"/>
          </w:tcPr>
          <w:p w14:paraId="3A91EB19" w14:textId="1777255E" w:rsidR="005976D1" w:rsidRPr="00A058D6" w:rsidDel="006F513B" w:rsidRDefault="005976D1" w:rsidP="00AA04A7">
            <w:pPr>
              <w:pStyle w:val="NormalNoSpace"/>
              <w:tabs>
                <w:tab w:val="clear" w:pos="10080"/>
              </w:tabs>
              <w:rPr>
                <w:del w:id="4501" w:author="Terry Warwick" w:date="2018-09-11T14:33:00Z"/>
              </w:rPr>
            </w:pPr>
          </w:p>
        </w:tc>
      </w:tr>
    </w:tbl>
    <w:p w14:paraId="0833C2DF" w14:textId="79597A7F" w:rsidR="006F513B" w:rsidDel="00C53745" w:rsidRDefault="006F513B" w:rsidP="006F513B">
      <w:pPr>
        <w:ind w:left="0"/>
        <w:rPr>
          <w:ins w:id="4502" w:author="Terry Warwick" w:date="2018-09-11T14:34:00Z"/>
          <w:del w:id="4503" w:author="Terry Warwick [2]" w:date="2018-09-11T16:15:00Z"/>
        </w:rPr>
      </w:pPr>
    </w:p>
    <w:p w14:paraId="338E010D" w14:textId="4E7BEFF1" w:rsidR="00E914DB" w:rsidDel="006F513B" w:rsidRDefault="006F513B" w:rsidP="00E510A8">
      <w:pPr>
        <w:tabs>
          <w:tab w:val="clear" w:pos="10080"/>
        </w:tabs>
        <w:suppressAutoHyphens w:val="0"/>
        <w:autoSpaceDE/>
        <w:autoSpaceDN/>
        <w:adjustRightInd/>
        <w:spacing w:before="0" w:after="0" w:line="240" w:lineRule="auto"/>
        <w:rPr>
          <w:del w:id="4504" w:author="Terry Warwick" w:date="2018-09-11T14:33:00Z"/>
        </w:rPr>
      </w:pPr>
      <w:ins w:id="4505" w:author="Terry Warwick" w:date="2018-09-11T14:34:00Z">
        <w:del w:id="4506" w:author="Terry Warwick [2]" w:date="2018-09-11T16:15:00Z">
          <w:r w:rsidDel="00C53745">
            <w:br w:type="page"/>
          </w:r>
        </w:del>
      </w:ins>
    </w:p>
    <w:p w14:paraId="22DF76E7" w14:textId="77777777" w:rsidR="00E914DB" w:rsidRDefault="00E914DB" w:rsidP="00E510A8">
      <w:pPr>
        <w:ind w:left="0"/>
      </w:pPr>
      <w:del w:id="4507" w:author="Terry Warwick" w:date="2018-09-11T14:33:00Z">
        <w:r w:rsidDel="006F513B">
          <w:lastRenderedPageBreak/>
          <w:br w:type="column"/>
        </w:r>
      </w:del>
    </w:p>
    <w:tbl>
      <w:tblPr>
        <w:tblStyle w:val="TableGrid"/>
        <w:tblW w:w="10656" w:type="dxa"/>
        <w:tblInd w:w="-5" w:type="dxa"/>
        <w:tblLayout w:type="fixed"/>
        <w:tblCellMar>
          <w:left w:w="115" w:type="dxa"/>
          <w:right w:w="115" w:type="dxa"/>
        </w:tblCellMar>
        <w:tblLook w:val="04A0" w:firstRow="1" w:lastRow="0" w:firstColumn="1" w:lastColumn="0" w:noHBand="0" w:noVBand="1"/>
      </w:tblPr>
      <w:tblGrid>
        <w:gridCol w:w="3168"/>
        <w:gridCol w:w="2304"/>
        <w:gridCol w:w="1728"/>
        <w:gridCol w:w="3456"/>
      </w:tblGrid>
      <w:tr w:rsidR="00E914DB" w:rsidRPr="00A63AD5" w14:paraId="35F89ED8" w14:textId="77777777" w:rsidTr="00270B63">
        <w:tc>
          <w:tcPr>
            <w:tcW w:w="3168" w:type="dxa"/>
            <w:vMerge w:val="restart"/>
            <w:shd w:val="clear" w:color="auto" w:fill="FFFF00"/>
            <w:vAlign w:val="center"/>
          </w:tcPr>
          <w:p w14:paraId="40860A23" w14:textId="77777777" w:rsidR="00E914DB" w:rsidRPr="00A63AD5" w:rsidRDefault="00E914DB" w:rsidP="00270B63">
            <w:pPr>
              <w:pStyle w:val="TableHeader"/>
              <w:jc w:val="center"/>
              <w:rPr>
                <w:w w:val="0"/>
              </w:rPr>
            </w:pPr>
            <w:r>
              <w:rPr>
                <w:w w:val="0"/>
              </w:rPr>
              <w:t>UnifiedPOS Name</w:t>
            </w:r>
          </w:p>
        </w:tc>
        <w:tc>
          <w:tcPr>
            <w:tcW w:w="7488" w:type="dxa"/>
            <w:gridSpan w:val="3"/>
            <w:shd w:val="clear" w:color="auto" w:fill="FFFF00"/>
            <w:vAlign w:val="center"/>
          </w:tcPr>
          <w:p w14:paraId="713FC1BF" w14:textId="77777777" w:rsidR="00E914DB" w:rsidRDefault="00E914DB" w:rsidP="00270B63">
            <w:pPr>
              <w:pStyle w:val="TableHeader"/>
              <w:jc w:val="center"/>
              <w:rPr>
                <w:w w:val="0"/>
              </w:rPr>
            </w:pPr>
            <w:r>
              <w:rPr>
                <w:w w:val="0"/>
              </w:rPr>
              <w:t>POS for .NET</w:t>
            </w:r>
          </w:p>
        </w:tc>
      </w:tr>
      <w:tr w:rsidR="00E914DB" w:rsidRPr="00A63AD5" w14:paraId="09D1A9F8" w14:textId="77777777" w:rsidTr="00270B63">
        <w:tc>
          <w:tcPr>
            <w:tcW w:w="3168" w:type="dxa"/>
            <w:vMerge/>
            <w:shd w:val="clear" w:color="auto" w:fill="FFFF00"/>
            <w:vAlign w:val="center"/>
          </w:tcPr>
          <w:p w14:paraId="1DF29206" w14:textId="77777777" w:rsidR="00E914DB" w:rsidRPr="00A63AD5" w:rsidRDefault="00E914DB" w:rsidP="00270B63">
            <w:pPr>
              <w:pStyle w:val="TableHeader"/>
              <w:jc w:val="center"/>
              <w:rPr>
                <w:w w:val="0"/>
              </w:rPr>
            </w:pPr>
          </w:p>
        </w:tc>
        <w:tc>
          <w:tcPr>
            <w:tcW w:w="2304" w:type="dxa"/>
            <w:vMerge w:val="restart"/>
            <w:shd w:val="clear" w:color="auto" w:fill="FFFF00"/>
            <w:vAlign w:val="center"/>
          </w:tcPr>
          <w:p w14:paraId="7DD8A394" w14:textId="77777777" w:rsidR="00E914DB" w:rsidRPr="00A63AD5" w:rsidRDefault="00E914DB" w:rsidP="00270B63">
            <w:pPr>
              <w:pStyle w:val="TableHeader"/>
              <w:jc w:val="center"/>
              <w:rPr>
                <w:w w:val="0"/>
              </w:rPr>
            </w:pPr>
            <w:proofErr w:type="spellStart"/>
            <w:r>
              <w:rPr>
                <w:w w:val="0"/>
              </w:rPr>
              <w:t>ClassName</w:t>
            </w:r>
            <w:proofErr w:type="spellEnd"/>
          </w:p>
        </w:tc>
        <w:tc>
          <w:tcPr>
            <w:tcW w:w="5184" w:type="dxa"/>
            <w:gridSpan w:val="2"/>
            <w:shd w:val="clear" w:color="auto" w:fill="FFFF00"/>
            <w:vAlign w:val="center"/>
          </w:tcPr>
          <w:p w14:paraId="7B0855D4" w14:textId="77777777" w:rsidR="00E914DB" w:rsidRDefault="00E914DB" w:rsidP="00270B63">
            <w:pPr>
              <w:pStyle w:val="TableHeader"/>
              <w:jc w:val="center"/>
              <w:rPr>
                <w:w w:val="0"/>
              </w:rPr>
            </w:pPr>
            <w:r>
              <w:rPr>
                <w:w w:val="0"/>
              </w:rPr>
              <w:t>Parameter</w:t>
            </w:r>
          </w:p>
        </w:tc>
      </w:tr>
      <w:tr w:rsidR="00E914DB" w:rsidRPr="00A63AD5" w14:paraId="4730BF69" w14:textId="77777777" w:rsidTr="00270B63">
        <w:tc>
          <w:tcPr>
            <w:tcW w:w="3168" w:type="dxa"/>
            <w:vMerge/>
            <w:shd w:val="clear" w:color="auto" w:fill="FFFF00"/>
            <w:vAlign w:val="center"/>
          </w:tcPr>
          <w:p w14:paraId="4B723DA0" w14:textId="77777777" w:rsidR="00E914DB" w:rsidRPr="00A63AD5" w:rsidRDefault="00E914DB" w:rsidP="00270B63">
            <w:pPr>
              <w:pStyle w:val="TableHeader"/>
              <w:jc w:val="center"/>
              <w:rPr>
                <w:w w:val="0"/>
              </w:rPr>
            </w:pPr>
          </w:p>
        </w:tc>
        <w:tc>
          <w:tcPr>
            <w:tcW w:w="2304" w:type="dxa"/>
            <w:vMerge/>
            <w:shd w:val="clear" w:color="auto" w:fill="FFFF00"/>
            <w:vAlign w:val="center"/>
          </w:tcPr>
          <w:p w14:paraId="78B2F53E" w14:textId="77777777" w:rsidR="00E914DB" w:rsidRPr="00A63AD5" w:rsidRDefault="00E914DB" w:rsidP="00270B63">
            <w:pPr>
              <w:pStyle w:val="TableHeader"/>
              <w:jc w:val="center"/>
              <w:rPr>
                <w:w w:val="0"/>
              </w:rPr>
            </w:pPr>
          </w:p>
        </w:tc>
        <w:tc>
          <w:tcPr>
            <w:tcW w:w="1728" w:type="dxa"/>
            <w:shd w:val="clear" w:color="auto" w:fill="FFFF00"/>
            <w:vAlign w:val="center"/>
          </w:tcPr>
          <w:p w14:paraId="04774EBA" w14:textId="77777777" w:rsidR="00E914DB" w:rsidRDefault="00E914DB" w:rsidP="00270B63">
            <w:pPr>
              <w:pStyle w:val="TableHeader"/>
              <w:jc w:val="center"/>
              <w:rPr>
                <w:w w:val="0"/>
              </w:rPr>
            </w:pPr>
            <w:r>
              <w:rPr>
                <w:w w:val="0"/>
              </w:rPr>
              <w:t>Type</w:t>
            </w:r>
          </w:p>
        </w:tc>
        <w:tc>
          <w:tcPr>
            <w:tcW w:w="3456" w:type="dxa"/>
            <w:shd w:val="clear" w:color="auto" w:fill="FFFF00"/>
            <w:vAlign w:val="center"/>
          </w:tcPr>
          <w:p w14:paraId="7013EB24" w14:textId="77777777" w:rsidR="00E914DB" w:rsidRPr="00A63AD5" w:rsidRDefault="00E914DB" w:rsidP="00270B63">
            <w:pPr>
              <w:pStyle w:val="TableHeader"/>
              <w:jc w:val="center"/>
              <w:rPr>
                <w:w w:val="0"/>
              </w:rPr>
            </w:pPr>
            <w:r>
              <w:rPr>
                <w:w w:val="0"/>
              </w:rPr>
              <w:t>Name</w:t>
            </w:r>
          </w:p>
        </w:tc>
      </w:tr>
      <w:tr w:rsidR="006F513B" w:rsidRPr="00A058D6" w14:paraId="468726CA" w14:textId="77777777" w:rsidTr="00834B7E">
        <w:tblPrEx>
          <w:tblCellMar>
            <w:left w:w="108" w:type="dxa"/>
            <w:right w:w="108" w:type="dxa"/>
          </w:tblCellMar>
        </w:tblPrEx>
        <w:trPr>
          <w:ins w:id="4508" w:author="Terry Warwick" w:date="2018-09-11T14:34:00Z"/>
        </w:trPr>
        <w:tc>
          <w:tcPr>
            <w:tcW w:w="3168" w:type="dxa"/>
          </w:tcPr>
          <w:p w14:paraId="225E2E24" w14:textId="77777777" w:rsidR="006F513B" w:rsidRPr="00A058D6" w:rsidRDefault="006F513B" w:rsidP="00834B7E">
            <w:pPr>
              <w:pStyle w:val="NormalNoSpace"/>
              <w:tabs>
                <w:tab w:val="clear" w:pos="10080"/>
              </w:tabs>
              <w:rPr>
                <w:ins w:id="4509" w:author="Terry Warwick" w:date="2018-09-11T14:34:00Z"/>
              </w:rPr>
            </w:pPr>
            <w:ins w:id="4510" w:author="Terry Warwick" w:date="2018-09-11T14:34:00Z">
              <w:r w:rsidRPr="00A058D6">
                <w:t>No_Equivalent_Defined</w:t>
              </w:r>
            </w:ins>
          </w:p>
        </w:tc>
        <w:tc>
          <w:tcPr>
            <w:tcW w:w="2304" w:type="dxa"/>
          </w:tcPr>
          <w:p w14:paraId="121CDB38" w14:textId="77777777" w:rsidR="006F513B" w:rsidRPr="00A058D6" w:rsidRDefault="006F513B" w:rsidP="00834B7E">
            <w:pPr>
              <w:pStyle w:val="NormalNoSpace"/>
              <w:tabs>
                <w:tab w:val="clear" w:pos="10080"/>
              </w:tabs>
              <w:rPr>
                <w:ins w:id="4511" w:author="Terry Warwick" w:date="2018-09-11T14:34:00Z"/>
              </w:rPr>
            </w:pPr>
            <w:ins w:id="4512" w:author="Terry Warwick" w:date="2018-09-11T14:34:00Z">
              <w:r w:rsidRPr="00A058D6">
                <w:t>PrinterColors</w:t>
              </w:r>
            </w:ins>
          </w:p>
        </w:tc>
        <w:tc>
          <w:tcPr>
            <w:tcW w:w="1728" w:type="dxa"/>
          </w:tcPr>
          <w:p w14:paraId="7812B966" w14:textId="77777777" w:rsidR="006F513B" w:rsidRPr="00A058D6" w:rsidRDefault="006F513B" w:rsidP="00834B7E">
            <w:pPr>
              <w:pStyle w:val="NormalNoSpace"/>
              <w:tabs>
                <w:tab w:val="clear" w:pos="10080"/>
              </w:tabs>
              <w:rPr>
                <w:ins w:id="4513" w:author="Terry Warwick" w:date="2018-09-11T14:34:00Z"/>
              </w:rPr>
            </w:pPr>
            <w:ins w:id="4514" w:author="Terry Warwick" w:date="2018-09-11T14:34:00Z">
              <w:r>
                <w:t>enum Constant</w:t>
              </w:r>
            </w:ins>
          </w:p>
        </w:tc>
        <w:tc>
          <w:tcPr>
            <w:tcW w:w="3456" w:type="dxa"/>
          </w:tcPr>
          <w:p w14:paraId="015F77E4" w14:textId="77777777" w:rsidR="006F513B" w:rsidRPr="00A058D6" w:rsidRDefault="006F513B" w:rsidP="00834B7E">
            <w:pPr>
              <w:pStyle w:val="NormalNoSpace"/>
              <w:tabs>
                <w:tab w:val="clear" w:pos="10080"/>
              </w:tabs>
              <w:rPr>
                <w:ins w:id="4515" w:author="Terry Warwick" w:date="2018-09-11T14:34:00Z"/>
              </w:rPr>
            </w:pPr>
            <w:ins w:id="4516" w:author="Terry Warwick" w:date="2018-09-11T14:34:00Z">
              <w:r w:rsidRPr="00A058D6">
                <w:t>None</w:t>
              </w:r>
            </w:ins>
          </w:p>
        </w:tc>
      </w:tr>
      <w:tr w:rsidR="006F513B" w:rsidRPr="00A058D6" w14:paraId="408AA466" w14:textId="77777777" w:rsidTr="00834B7E">
        <w:tblPrEx>
          <w:tblCellMar>
            <w:left w:w="108" w:type="dxa"/>
            <w:right w:w="108" w:type="dxa"/>
          </w:tblCellMar>
        </w:tblPrEx>
        <w:trPr>
          <w:ins w:id="4517" w:author="Terry Warwick" w:date="2018-09-11T14:34:00Z"/>
        </w:trPr>
        <w:tc>
          <w:tcPr>
            <w:tcW w:w="3168" w:type="dxa"/>
          </w:tcPr>
          <w:p w14:paraId="49E7FFBB" w14:textId="77777777" w:rsidR="006F513B" w:rsidRPr="00A058D6" w:rsidRDefault="006F513B" w:rsidP="00834B7E">
            <w:pPr>
              <w:pStyle w:val="NormalNoSpace"/>
              <w:tabs>
                <w:tab w:val="clear" w:pos="10080"/>
              </w:tabs>
              <w:rPr>
                <w:ins w:id="4518" w:author="Terry Warwick" w:date="2018-09-11T14:34:00Z"/>
              </w:rPr>
            </w:pPr>
            <w:ins w:id="4519" w:author="Terry Warwick" w:date="2018-09-11T14:34:00Z">
              <w:r w:rsidRPr="00A058D6">
                <w:t>PTR_COLOR_PRIMARY</w:t>
              </w:r>
            </w:ins>
          </w:p>
        </w:tc>
        <w:tc>
          <w:tcPr>
            <w:tcW w:w="2304" w:type="dxa"/>
          </w:tcPr>
          <w:p w14:paraId="644A80E6" w14:textId="77777777" w:rsidR="006F513B" w:rsidRPr="00A058D6" w:rsidRDefault="006F513B" w:rsidP="00834B7E">
            <w:pPr>
              <w:pStyle w:val="NormalNoSpace"/>
              <w:tabs>
                <w:tab w:val="clear" w:pos="10080"/>
              </w:tabs>
              <w:rPr>
                <w:ins w:id="4520" w:author="Terry Warwick" w:date="2018-09-11T14:34:00Z"/>
              </w:rPr>
            </w:pPr>
            <w:ins w:id="4521" w:author="Terry Warwick" w:date="2018-09-11T14:34:00Z">
              <w:r w:rsidRPr="00A058D6">
                <w:t>PrinterColors</w:t>
              </w:r>
            </w:ins>
          </w:p>
        </w:tc>
        <w:tc>
          <w:tcPr>
            <w:tcW w:w="1728" w:type="dxa"/>
          </w:tcPr>
          <w:p w14:paraId="193FDAD6" w14:textId="77777777" w:rsidR="006F513B" w:rsidRPr="00A058D6" w:rsidRDefault="006F513B" w:rsidP="00834B7E">
            <w:pPr>
              <w:pStyle w:val="NormalNoSpace"/>
              <w:tabs>
                <w:tab w:val="clear" w:pos="10080"/>
              </w:tabs>
              <w:rPr>
                <w:ins w:id="4522" w:author="Terry Warwick" w:date="2018-09-11T14:34:00Z"/>
              </w:rPr>
            </w:pPr>
            <w:ins w:id="4523" w:author="Terry Warwick" w:date="2018-09-11T14:34:00Z">
              <w:r>
                <w:t>enum Constant</w:t>
              </w:r>
            </w:ins>
          </w:p>
        </w:tc>
        <w:tc>
          <w:tcPr>
            <w:tcW w:w="3456" w:type="dxa"/>
          </w:tcPr>
          <w:p w14:paraId="41BB1112" w14:textId="77777777" w:rsidR="006F513B" w:rsidRPr="00A058D6" w:rsidRDefault="006F513B" w:rsidP="00834B7E">
            <w:pPr>
              <w:pStyle w:val="NormalNoSpace"/>
              <w:tabs>
                <w:tab w:val="clear" w:pos="10080"/>
              </w:tabs>
              <w:rPr>
                <w:ins w:id="4524" w:author="Terry Warwick" w:date="2018-09-11T14:34:00Z"/>
              </w:rPr>
            </w:pPr>
            <w:ins w:id="4525" w:author="Terry Warwick" w:date="2018-09-11T14:34:00Z">
              <w:r w:rsidRPr="00A058D6">
                <w:t>Primary</w:t>
              </w:r>
            </w:ins>
          </w:p>
        </w:tc>
      </w:tr>
      <w:tr w:rsidR="006F513B" w:rsidRPr="00A058D6" w14:paraId="47BA5B4B" w14:textId="77777777" w:rsidTr="00834B7E">
        <w:tblPrEx>
          <w:tblCellMar>
            <w:left w:w="108" w:type="dxa"/>
            <w:right w:w="108" w:type="dxa"/>
          </w:tblCellMar>
        </w:tblPrEx>
        <w:trPr>
          <w:ins w:id="4526" w:author="Terry Warwick" w:date="2018-09-11T14:33:00Z"/>
        </w:trPr>
        <w:tc>
          <w:tcPr>
            <w:tcW w:w="3168" w:type="dxa"/>
          </w:tcPr>
          <w:p w14:paraId="51A4A1AF" w14:textId="77777777" w:rsidR="006F513B" w:rsidRPr="00A058D6" w:rsidRDefault="006F513B" w:rsidP="00834B7E">
            <w:pPr>
              <w:pStyle w:val="NormalNoSpace"/>
              <w:tabs>
                <w:tab w:val="clear" w:pos="10080"/>
              </w:tabs>
              <w:rPr>
                <w:ins w:id="4527" w:author="Terry Warwick" w:date="2018-09-11T14:33:00Z"/>
              </w:rPr>
            </w:pPr>
            <w:ins w:id="4528" w:author="Terry Warwick" w:date="2018-09-11T14:33:00Z">
              <w:r w:rsidRPr="00A058D6">
                <w:t>PTR_COLOR_CUSTOM1</w:t>
              </w:r>
            </w:ins>
          </w:p>
        </w:tc>
        <w:tc>
          <w:tcPr>
            <w:tcW w:w="2304" w:type="dxa"/>
          </w:tcPr>
          <w:p w14:paraId="33DBA146" w14:textId="77777777" w:rsidR="006F513B" w:rsidRPr="00A058D6" w:rsidRDefault="006F513B" w:rsidP="00834B7E">
            <w:pPr>
              <w:pStyle w:val="NormalNoSpace"/>
              <w:tabs>
                <w:tab w:val="clear" w:pos="10080"/>
              </w:tabs>
              <w:rPr>
                <w:ins w:id="4529" w:author="Terry Warwick" w:date="2018-09-11T14:33:00Z"/>
              </w:rPr>
            </w:pPr>
            <w:ins w:id="4530" w:author="Terry Warwick" w:date="2018-09-11T14:33:00Z">
              <w:r w:rsidRPr="00A058D6">
                <w:t>PrinterColors</w:t>
              </w:r>
            </w:ins>
          </w:p>
        </w:tc>
        <w:tc>
          <w:tcPr>
            <w:tcW w:w="1728" w:type="dxa"/>
          </w:tcPr>
          <w:p w14:paraId="0BC6C716" w14:textId="77777777" w:rsidR="006F513B" w:rsidRPr="00A058D6" w:rsidRDefault="006F513B" w:rsidP="00834B7E">
            <w:pPr>
              <w:pStyle w:val="NormalNoSpace"/>
              <w:tabs>
                <w:tab w:val="clear" w:pos="10080"/>
              </w:tabs>
              <w:rPr>
                <w:ins w:id="4531" w:author="Terry Warwick" w:date="2018-09-11T14:33:00Z"/>
              </w:rPr>
            </w:pPr>
            <w:ins w:id="4532" w:author="Terry Warwick" w:date="2018-09-11T14:33:00Z">
              <w:r>
                <w:t>enum Constant</w:t>
              </w:r>
            </w:ins>
          </w:p>
        </w:tc>
        <w:tc>
          <w:tcPr>
            <w:tcW w:w="3456" w:type="dxa"/>
          </w:tcPr>
          <w:p w14:paraId="63D0437F" w14:textId="77777777" w:rsidR="006F513B" w:rsidRPr="00A058D6" w:rsidRDefault="006F513B" w:rsidP="00834B7E">
            <w:pPr>
              <w:pStyle w:val="NormalNoSpace"/>
              <w:tabs>
                <w:tab w:val="clear" w:pos="10080"/>
              </w:tabs>
              <w:rPr>
                <w:ins w:id="4533" w:author="Terry Warwick" w:date="2018-09-11T14:33:00Z"/>
              </w:rPr>
            </w:pPr>
            <w:ins w:id="4534" w:author="Terry Warwick" w:date="2018-09-11T14:33:00Z">
              <w:r w:rsidRPr="00A058D6">
                <w:t>Custom1</w:t>
              </w:r>
            </w:ins>
          </w:p>
        </w:tc>
      </w:tr>
      <w:tr w:rsidR="006F513B" w:rsidRPr="00A058D6" w14:paraId="4179FF9A" w14:textId="77777777" w:rsidTr="00834B7E">
        <w:tblPrEx>
          <w:tblCellMar>
            <w:left w:w="108" w:type="dxa"/>
            <w:right w:w="108" w:type="dxa"/>
          </w:tblCellMar>
        </w:tblPrEx>
        <w:trPr>
          <w:ins w:id="4535" w:author="Terry Warwick" w:date="2018-09-11T14:33:00Z"/>
        </w:trPr>
        <w:tc>
          <w:tcPr>
            <w:tcW w:w="3168" w:type="dxa"/>
          </w:tcPr>
          <w:p w14:paraId="534D2543" w14:textId="77777777" w:rsidR="006F513B" w:rsidRPr="00A058D6" w:rsidRDefault="006F513B" w:rsidP="00834B7E">
            <w:pPr>
              <w:pStyle w:val="NormalNoSpace"/>
              <w:tabs>
                <w:tab w:val="clear" w:pos="10080"/>
              </w:tabs>
              <w:rPr>
                <w:ins w:id="4536" w:author="Terry Warwick" w:date="2018-09-11T14:33:00Z"/>
              </w:rPr>
            </w:pPr>
            <w:ins w:id="4537" w:author="Terry Warwick" w:date="2018-09-11T14:33:00Z">
              <w:r w:rsidRPr="00A058D6">
                <w:t>PTR_COLOR_CUSTOM2</w:t>
              </w:r>
            </w:ins>
          </w:p>
        </w:tc>
        <w:tc>
          <w:tcPr>
            <w:tcW w:w="2304" w:type="dxa"/>
          </w:tcPr>
          <w:p w14:paraId="519B4D16" w14:textId="77777777" w:rsidR="006F513B" w:rsidRPr="00A058D6" w:rsidRDefault="006F513B" w:rsidP="00834B7E">
            <w:pPr>
              <w:pStyle w:val="NormalNoSpace"/>
              <w:tabs>
                <w:tab w:val="clear" w:pos="10080"/>
              </w:tabs>
              <w:rPr>
                <w:ins w:id="4538" w:author="Terry Warwick" w:date="2018-09-11T14:33:00Z"/>
              </w:rPr>
            </w:pPr>
            <w:ins w:id="4539" w:author="Terry Warwick" w:date="2018-09-11T14:33:00Z">
              <w:r w:rsidRPr="00A058D6">
                <w:t>PrinterColors</w:t>
              </w:r>
            </w:ins>
          </w:p>
        </w:tc>
        <w:tc>
          <w:tcPr>
            <w:tcW w:w="1728" w:type="dxa"/>
          </w:tcPr>
          <w:p w14:paraId="4DE92559" w14:textId="77777777" w:rsidR="006F513B" w:rsidRPr="00A058D6" w:rsidRDefault="006F513B" w:rsidP="00834B7E">
            <w:pPr>
              <w:pStyle w:val="NormalNoSpace"/>
              <w:tabs>
                <w:tab w:val="clear" w:pos="10080"/>
              </w:tabs>
              <w:rPr>
                <w:ins w:id="4540" w:author="Terry Warwick" w:date="2018-09-11T14:33:00Z"/>
              </w:rPr>
            </w:pPr>
            <w:ins w:id="4541" w:author="Terry Warwick" w:date="2018-09-11T14:33:00Z">
              <w:r>
                <w:t>enum Constant</w:t>
              </w:r>
            </w:ins>
          </w:p>
        </w:tc>
        <w:tc>
          <w:tcPr>
            <w:tcW w:w="3456" w:type="dxa"/>
          </w:tcPr>
          <w:p w14:paraId="044AB7CE" w14:textId="77777777" w:rsidR="006F513B" w:rsidRPr="00A058D6" w:rsidRDefault="006F513B" w:rsidP="00834B7E">
            <w:pPr>
              <w:pStyle w:val="NormalNoSpace"/>
              <w:tabs>
                <w:tab w:val="clear" w:pos="10080"/>
              </w:tabs>
              <w:rPr>
                <w:ins w:id="4542" w:author="Terry Warwick" w:date="2018-09-11T14:33:00Z"/>
              </w:rPr>
            </w:pPr>
            <w:ins w:id="4543" w:author="Terry Warwick" w:date="2018-09-11T14:33:00Z">
              <w:r w:rsidRPr="00A058D6">
                <w:t>Custom2</w:t>
              </w:r>
            </w:ins>
          </w:p>
        </w:tc>
      </w:tr>
      <w:tr w:rsidR="006F513B" w:rsidRPr="00A058D6" w14:paraId="3A8E916A" w14:textId="77777777" w:rsidTr="00834B7E">
        <w:tblPrEx>
          <w:tblCellMar>
            <w:left w:w="108" w:type="dxa"/>
            <w:right w:w="108" w:type="dxa"/>
          </w:tblCellMar>
        </w:tblPrEx>
        <w:trPr>
          <w:ins w:id="4544" w:author="Terry Warwick" w:date="2018-09-11T14:33:00Z"/>
        </w:trPr>
        <w:tc>
          <w:tcPr>
            <w:tcW w:w="3168" w:type="dxa"/>
          </w:tcPr>
          <w:p w14:paraId="004F7F68" w14:textId="77777777" w:rsidR="006F513B" w:rsidRPr="00A058D6" w:rsidRDefault="006F513B" w:rsidP="00834B7E">
            <w:pPr>
              <w:pStyle w:val="NormalNoSpace"/>
              <w:tabs>
                <w:tab w:val="clear" w:pos="10080"/>
              </w:tabs>
              <w:rPr>
                <w:ins w:id="4545" w:author="Terry Warwick" w:date="2018-09-11T14:33:00Z"/>
              </w:rPr>
            </w:pPr>
            <w:ins w:id="4546" w:author="Terry Warwick" w:date="2018-09-11T14:33:00Z">
              <w:r w:rsidRPr="00A058D6">
                <w:t>PTR_COLOR_CUSTOM3</w:t>
              </w:r>
            </w:ins>
          </w:p>
        </w:tc>
        <w:tc>
          <w:tcPr>
            <w:tcW w:w="2304" w:type="dxa"/>
          </w:tcPr>
          <w:p w14:paraId="04D75EB3" w14:textId="77777777" w:rsidR="006F513B" w:rsidRPr="00A058D6" w:rsidRDefault="006F513B" w:rsidP="00834B7E">
            <w:pPr>
              <w:pStyle w:val="NormalNoSpace"/>
              <w:tabs>
                <w:tab w:val="clear" w:pos="10080"/>
              </w:tabs>
              <w:rPr>
                <w:ins w:id="4547" w:author="Terry Warwick" w:date="2018-09-11T14:33:00Z"/>
              </w:rPr>
            </w:pPr>
            <w:ins w:id="4548" w:author="Terry Warwick" w:date="2018-09-11T14:33:00Z">
              <w:r w:rsidRPr="00A058D6">
                <w:t>PrinterColors</w:t>
              </w:r>
            </w:ins>
          </w:p>
        </w:tc>
        <w:tc>
          <w:tcPr>
            <w:tcW w:w="1728" w:type="dxa"/>
          </w:tcPr>
          <w:p w14:paraId="5558A90F" w14:textId="77777777" w:rsidR="006F513B" w:rsidRPr="00A058D6" w:rsidRDefault="006F513B" w:rsidP="00834B7E">
            <w:pPr>
              <w:pStyle w:val="NormalNoSpace"/>
              <w:tabs>
                <w:tab w:val="clear" w:pos="10080"/>
              </w:tabs>
              <w:rPr>
                <w:ins w:id="4549" w:author="Terry Warwick" w:date="2018-09-11T14:33:00Z"/>
              </w:rPr>
            </w:pPr>
            <w:ins w:id="4550" w:author="Terry Warwick" w:date="2018-09-11T14:33:00Z">
              <w:r>
                <w:t>enum Constant</w:t>
              </w:r>
            </w:ins>
          </w:p>
        </w:tc>
        <w:tc>
          <w:tcPr>
            <w:tcW w:w="3456" w:type="dxa"/>
          </w:tcPr>
          <w:p w14:paraId="455A76DB" w14:textId="77777777" w:rsidR="006F513B" w:rsidRPr="00A058D6" w:rsidRDefault="006F513B" w:rsidP="00834B7E">
            <w:pPr>
              <w:pStyle w:val="NormalNoSpace"/>
              <w:tabs>
                <w:tab w:val="clear" w:pos="10080"/>
              </w:tabs>
              <w:rPr>
                <w:ins w:id="4551" w:author="Terry Warwick" w:date="2018-09-11T14:33:00Z"/>
              </w:rPr>
            </w:pPr>
            <w:ins w:id="4552" w:author="Terry Warwick" w:date="2018-09-11T14:33:00Z">
              <w:r w:rsidRPr="00A058D6">
                <w:t>Custom3</w:t>
              </w:r>
            </w:ins>
          </w:p>
        </w:tc>
      </w:tr>
      <w:tr w:rsidR="006F513B" w:rsidRPr="00A058D6" w14:paraId="4C4A076C" w14:textId="77777777" w:rsidTr="00834B7E">
        <w:tblPrEx>
          <w:tblCellMar>
            <w:left w:w="108" w:type="dxa"/>
            <w:right w:w="108" w:type="dxa"/>
          </w:tblCellMar>
        </w:tblPrEx>
        <w:trPr>
          <w:ins w:id="4553" w:author="Terry Warwick" w:date="2018-09-11T14:33:00Z"/>
        </w:trPr>
        <w:tc>
          <w:tcPr>
            <w:tcW w:w="3168" w:type="dxa"/>
          </w:tcPr>
          <w:p w14:paraId="0A6D71E4" w14:textId="77777777" w:rsidR="006F513B" w:rsidRPr="00A058D6" w:rsidRDefault="006F513B" w:rsidP="00834B7E">
            <w:pPr>
              <w:pStyle w:val="NormalNoSpace"/>
              <w:tabs>
                <w:tab w:val="clear" w:pos="10080"/>
              </w:tabs>
              <w:rPr>
                <w:ins w:id="4554" w:author="Terry Warwick" w:date="2018-09-11T14:33:00Z"/>
              </w:rPr>
            </w:pPr>
            <w:ins w:id="4555" w:author="Terry Warwick" w:date="2018-09-11T14:33:00Z">
              <w:r w:rsidRPr="00A058D6">
                <w:t>PTR_COLOR_CUSTOM4</w:t>
              </w:r>
            </w:ins>
          </w:p>
        </w:tc>
        <w:tc>
          <w:tcPr>
            <w:tcW w:w="2304" w:type="dxa"/>
          </w:tcPr>
          <w:p w14:paraId="23B6FE43" w14:textId="77777777" w:rsidR="006F513B" w:rsidRPr="00A058D6" w:rsidRDefault="006F513B" w:rsidP="00834B7E">
            <w:pPr>
              <w:pStyle w:val="NormalNoSpace"/>
              <w:tabs>
                <w:tab w:val="clear" w:pos="10080"/>
              </w:tabs>
              <w:rPr>
                <w:ins w:id="4556" w:author="Terry Warwick" w:date="2018-09-11T14:33:00Z"/>
              </w:rPr>
            </w:pPr>
            <w:ins w:id="4557" w:author="Terry Warwick" w:date="2018-09-11T14:33:00Z">
              <w:r w:rsidRPr="00A058D6">
                <w:t>PrinterColors</w:t>
              </w:r>
            </w:ins>
          </w:p>
        </w:tc>
        <w:tc>
          <w:tcPr>
            <w:tcW w:w="1728" w:type="dxa"/>
          </w:tcPr>
          <w:p w14:paraId="3E45204A" w14:textId="77777777" w:rsidR="006F513B" w:rsidRPr="00A058D6" w:rsidRDefault="006F513B" w:rsidP="00834B7E">
            <w:pPr>
              <w:pStyle w:val="NormalNoSpace"/>
              <w:tabs>
                <w:tab w:val="clear" w:pos="10080"/>
              </w:tabs>
              <w:rPr>
                <w:ins w:id="4558" w:author="Terry Warwick" w:date="2018-09-11T14:33:00Z"/>
              </w:rPr>
            </w:pPr>
            <w:ins w:id="4559" w:author="Terry Warwick" w:date="2018-09-11T14:33:00Z">
              <w:r>
                <w:t>enum Constant</w:t>
              </w:r>
            </w:ins>
          </w:p>
        </w:tc>
        <w:tc>
          <w:tcPr>
            <w:tcW w:w="3456" w:type="dxa"/>
          </w:tcPr>
          <w:p w14:paraId="7CF48973" w14:textId="77777777" w:rsidR="006F513B" w:rsidRPr="00A058D6" w:rsidRDefault="006F513B" w:rsidP="00834B7E">
            <w:pPr>
              <w:pStyle w:val="NormalNoSpace"/>
              <w:tabs>
                <w:tab w:val="clear" w:pos="10080"/>
              </w:tabs>
              <w:rPr>
                <w:ins w:id="4560" w:author="Terry Warwick" w:date="2018-09-11T14:33:00Z"/>
              </w:rPr>
            </w:pPr>
            <w:ins w:id="4561" w:author="Terry Warwick" w:date="2018-09-11T14:33:00Z">
              <w:r w:rsidRPr="00A058D6">
                <w:t>Custom4</w:t>
              </w:r>
            </w:ins>
          </w:p>
        </w:tc>
      </w:tr>
      <w:tr w:rsidR="006F513B" w:rsidRPr="00A058D6" w14:paraId="152C82B4" w14:textId="77777777" w:rsidTr="00834B7E">
        <w:tblPrEx>
          <w:tblCellMar>
            <w:left w:w="108" w:type="dxa"/>
            <w:right w:w="108" w:type="dxa"/>
          </w:tblCellMar>
        </w:tblPrEx>
        <w:trPr>
          <w:ins w:id="4562" w:author="Terry Warwick" w:date="2018-09-11T14:33:00Z"/>
        </w:trPr>
        <w:tc>
          <w:tcPr>
            <w:tcW w:w="3168" w:type="dxa"/>
          </w:tcPr>
          <w:p w14:paraId="4F0BA3CF" w14:textId="77777777" w:rsidR="006F513B" w:rsidRPr="00A058D6" w:rsidRDefault="006F513B" w:rsidP="00834B7E">
            <w:pPr>
              <w:pStyle w:val="NormalNoSpace"/>
              <w:tabs>
                <w:tab w:val="clear" w:pos="10080"/>
              </w:tabs>
              <w:rPr>
                <w:ins w:id="4563" w:author="Terry Warwick" w:date="2018-09-11T14:33:00Z"/>
              </w:rPr>
            </w:pPr>
            <w:ins w:id="4564" w:author="Terry Warwick" w:date="2018-09-11T14:33:00Z">
              <w:r w:rsidRPr="00A058D6">
                <w:t>PTR_COLOR_CUSTOM5</w:t>
              </w:r>
            </w:ins>
          </w:p>
        </w:tc>
        <w:tc>
          <w:tcPr>
            <w:tcW w:w="2304" w:type="dxa"/>
          </w:tcPr>
          <w:p w14:paraId="0C98136B" w14:textId="77777777" w:rsidR="006F513B" w:rsidRPr="00A058D6" w:rsidRDefault="006F513B" w:rsidP="00834B7E">
            <w:pPr>
              <w:pStyle w:val="NormalNoSpace"/>
              <w:tabs>
                <w:tab w:val="clear" w:pos="10080"/>
              </w:tabs>
              <w:rPr>
                <w:ins w:id="4565" w:author="Terry Warwick" w:date="2018-09-11T14:33:00Z"/>
              </w:rPr>
            </w:pPr>
            <w:ins w:id="4566" w:author="Terry Warwick" w:date="2018-09-11T14:33:00Z">
              <w:r w:rsidRPr="00A058D6">
                <w:t>PrinterColors</w:t>
              </w:r>
            </w:ins>
          </w:p>
        </w:tc>
        <w:tc>
          <w:tcPr>
            <w:tcW w:w="1728" w:type="dxa"/>
          </w:tcPr>
          <w:p w14:paraId="412DB3D5" w14:textId="77777777" w:rsidR="006F513B" w:rsidRPr="00A058D6" w:rsidRDefault="006F513B" w:rsidP="00834B7E">
            <w:pPr>
              <w:pStyle w:val="NormalNoSpace"/>
              <w:tabs>
                <w:tab w:val="clear" w:pos="10080"/>
              </w:tabs>
              <w:rPr>
                <w:ins w:id="4567" w:author="Terry Warwick" w:date="2018-09-11T14:33:00Z"/>
              </w:rPr>
            </w:pPr>
            <w:ins w:id="4568" w:author="Terry Warwick" w:date="2018-09-11T14:33:00Z">
              <w:r>
                <w:t>enum Constant</w:t>
              </w:r>
            </w:ins>
          </w:p>
        </w:tc>
        <w:tc>
          <w:tcPr>
            <w:tcW w:w="3456" w:type="dxa"/>
          </w:tcPr>
          <w:p w14:paraId="1158C28E" w14:textId="77777777" w:rsidR="006F513B" w:rsidRPr="00A058D6" w:rsidRDefault="006F513B" w:rsidP="00834B7E">
            <w:pPr>
              <w:pStyle w:val="NormalNoSpace"/>
              <w:tabs>
                <w:tab w:val="clear" w:pos="10080"/>
              </w:tabs>
              <w:rPr>
                <w:ins w:id="4569" w:author="Terry Warwick" w:date="2018-09-11T14:33:00Z"/>
              </w:rPr>
            </w:pPr>
            <w:ins w:id="4570" w:author="Terry Warwick" w:date="2018-09-11T14:33:00Z">
              <w:r w:rsidRPr="00A058D6">
                <w:t>Custom5</w:t>
              </w:r>
            </w:ins>
          </w:p>
        </w:tc>
      </w:tr>
      <w:tr w:rsidR="006F513B" w:rsidRPr="00A058D6" w14:paraId="370FA5CA" w14:textId="77777777" w:rsidTr="00834B7E">
        <w:tblPrEx>
          <w:tblCellMar>
            <w:left w:w="108" w:type="dxa"/>
            <w:right w:w="108" w:type="dxa"/>
          </w:tblCellMar>
        </w:tblPrEx>
        <w:trPr>
          <w:ins w:id="4571" w:author="Terry Warwick" w:date="2018-09-11T14:33:00Z"/>
        </w:trPr>
        <w:tc>
          <w:tcPr>
            <w:tcW w:w="3168" w:type="dxa"/>
          </w:tcPr>
          <w:p w14:paraId="679EE0F2" w14:textId="77777777" w:rsidR="006F513B" w:rsidRPr="00A058D6" w:rsidRDefault="006F513B" w:rsidP="00834B7E">
            <w:pPr>
              <w:pStyle w:val="NormalNoSpace"/>
              <w:tabs>
                <w:tab w:val="clear" w:pos="10080"/>
              </w:tabs>
              <w:rPr>
                <w:ins w:id="4572" w:author="Terry Warwick" w:date="2018-09-11T14:33:00Z"/>
              </w:rPr>
            </w:pPr>
            <w:ins w:id="4573" w:author="Terry Warwick" w:date="2018-09-11T14:33:00Z">
              <w:r w:rsidRPr="00A058D6">
                <w:t>PTR_COLOR_CUSTOM6</w:t>
              </w:r>
            </w:ins>
          </w:p>
        </w:tc>
        <w:tc>
          <w:tcPr>
            <w:tcW w:w="2304" w:type="dxa"/>
          </w:tcPr>
          <w:p w14:paraId="55288E89" w14:textId="77777777" w:rsidR="006F513B" w:rsidRPr="00A058D6" w:rsidRDefault="006F513B" w:rsidP="00834B7E">
            <w:pPr>
              <w:pStyle w:val="NormalNoSpace"/>
              <w:tabs>
                <w:tab w:val="clear" w:pos="10080"/>
              </w:tabs>
              <w:rPr>
                <w:ins w:id="4574" w:author="Terry Warwick" w:date="2018-09-11T14:33:00Z"/>
              </w:rPr>
            </w:pPr>
            <w:ins w:id="4575" w:author="Terry Warwick" w:date="2018-09-11T14:33:00Z">
              <w:r w:rsidRPr="00A058D6">
                <w:t>PrinterColors</w:t>
              </w:r>
            </w:ins>
          </w:p>
        </w:tc>
        <w:tc>
          <w:tcPr>
            <w:tcW w:w="1728" w:type="dxa"/>
          </w:tcPr>
          <w:p w14:paraId="0FF109D2" w14:textId="77777777" w:rsidR="006F513B" w:rsidRPr="00A058D6" w:rsidRDefault="006F513B" w:rsidP="00834B7E">
            <w:pPr>
              <w:pStyle w:val="NormalNoSpace"/>
              <w:tabs>
                <w:tab w:val="clear" w:pos="10080"/>
              </w:tabs>
              <w:rPr>
                <w:ins w:id="4576" w:author="Terry Warwick" w:date="2018-09-11T14:33:00Z"/>
              </w:rPr>
            </w:pPr>
            <w:ins w:id="4577" w:author="Terry Warwick" w:date="2018-09-11T14:33:00Z">
              <w:r>
                <w:t>enum Constant</w:t>
              </w:r>
            </w:ins>
          </w:p>
        </w:tc>
        <w:tc>
          <w:tcPr>
            <w:tcW w:w="3456" w:type="dxa"/>
          </w:tcPr>
          <w:p w14:paraId="2D126DEB" w14:textId="77777777" w:rsidR="006F513B" w:rsidRPr="00A058D6" w:rsidRDefault="006F513B" w:rsidP="00834B7E">
            <w:pPr>
              <w:pStyle w:val="NormalNoSpace"/>
              <w:tabs>
                <w:tab w:val="clear" w:pos="10080"/>
              </w:tabs>
              <w:rPr>
                <w:ins w:id="4578" w:author="Terry Warwick" w:date="2018-09-11T14:33:00Z"/>
              </w:rPr>
            </w:pPr>
            <w:ins w:id="4579" w:author="Terry Warwick" w:date="2018-09-11T14:33:00Z">
              <w:r w:rsidRPr="00A058D6">
                <w:t>Custom6</w:t>
              </w:r>
            </w:ins>
          </w:p>
        </w:tc>
      </w:tr>
      <w:tr w:rsidR="006F513B" w:rsidRPr="00A058D6" w14:paraId="6B8B994C" w14:textId="77777777" w:rsidTr="00834B7E">
        <w:tblPrEx>
          <w:tblCellMar>
            <w:left w:w="108" w:type="dxa"/>
            <w:right w:w="108" w:type="dxa"/>
          </w:tblCellMar>
        </w:tblPrEx>
        <w:trPr>
          <w:ins w:id="4580" w:author="Terry Warwick" w:date="2018-09-11T14:33:00Z"/>
        </w:trPr>
        <w:tc>
          <w:tcPr>
            <w:tcW w:w="3168" w:type="dxa"/>
          </w:tcPr>
          <w:p w14:paraId="6E5812EB" w14:textId="77777777" w:rsidR="006F513B" w:rsidRPr="00A058D6" w:rsidRDefault="006F513B" w:rsidP="00834B7E">
            <w:pPr>
              <w:pStyle w:val="NormalNoSpace"/>
              <w:tabs>
                <w:tab w:val="clear" w:pos="10080"/>
              </w:tabs>
              <w:rPr>
                <w:ins w:id="4581" w:author="Terry Warwick" w:date="2018-09-11T14:33:00Z"/>
              </w:rPr>
            </w:pPr>
            <w:ins w:id="4582" w:author="Terry Warwick" w:date="2018-09-11T14:33:00Z">
              <w:r w:rsidRPr="00A058D6">
                <w:t>PTR_COLOR_CYAN</w:t>
              </w:r>
            </w:ins>
          </w:p>
        </w:tc>
        <w:tc>
          <w:tcPr>
            <w:tcW w:w="2304" w:type="dxa"/>
          </w:tcPr>
          <w:p w14:paraId="43DAA7B9" w14:textId="77777777" w:rsidR="006F513B" w:rsidRPr="00A058D6" w:rsidRDefault="006F513B" w:rsidP="00834B7E">
            <w:pPr>
              <w:pStyle w:val="NormalNoSpace"/>
              <w:tabs>
                <w:tab w:val="clear" w:pos="10080"/>
              </w:tabs>
              <w:rPr>
                <w:ins w:id="4583" w:author="Terry Warwick" w:date="2018-09-11T14:33:00Z"/>
              </w:rPr>
            </w:pPr>
            <w:ins w:id="4584" w:author="Terry Warwick" w:date="2018-09-11T14:33:00Z">
              <w:r w:rsidRPr="00A058D6">
                <w:t>PrinterColors</w:t>
              </w:r>
            </w:ins>
          </w:p>
        </w:tc>
        <w:tc>
          <w:tcPr>
            <w:tcW w:w="1728" w:type="dxa"/>
          </w:tcPr>
          <w:p w14:paraId="366142D8" w14:textId="77777777" w:rsidR="006F513B" w:rsidRPr="00A058D6" w:rsidRDefault="006F513B" w:rsidP="00834B7E">
            <w:pPr>
              <w:pStyle w:val="NormalNoSpace"/>
              <w:tabs>
                <w:tab w:val="clear" w:pos="10080"/>
              </w:tabs>
              <w:rPr>
                <w:ins w:id="4585" w:author="Terry Warwick" w:date="2018-09-11T14:33:00Z"/>
              </w:rPr>
            </w:pPr>
            <w:ins w:id="4586" w:author="Terry Warwick" w:date="2018-09-11T14:33:00Z">
              <w:r>
                <w:t>enum Constant</w:t>
              </w:r>
            </w:ins>
          </w:p>
        </w:tc>
        <w:tc>
          <w:tcPr>
            <w:tcW w:w="3456" w:type="dxa"/>
          </w:tcPr>
          <w:p w14:paraId="4C4E1BC1" w14:textId="77777777" w:rsidR="006F513B" w:rsidRPr="00A058D6" w:rsidRDefault="006F513B" w:rsidP="00834B7E">
            <w:pPr>
              <w:pStyle w:val="NormalNoSpace"/>
              <w:tabs>
                <w:tab w:val="clear" w:pos="10080"/>
              </w:tabs>
              <w:rPr>
                <w:ins w:id="4587" w:author="Terry Warwick" w:date="2018-09-11T14:33:00Z"/>
              </w:rPr>
            </w:pPr>
            <w:ins w:id="4588" w:author="Terry Warwick" w:date="2018-09-11T14:33:00Z">
              <w:r w:rsidRPr="00A058D6">
                <w:t>Cyan</w:t>
              </w:r>
            </w:ins>
          </w:p>
        </w:tc>
      </w:tr>
      <w:tr w:rsidR="006F513B" w:rsidRPr="00A058D6" w14:paraId="07FB338C" w14:textId="77777777" w:rsidTr="00834B7E">
        <w:tblPrEx>
          <w:tblCellMar>
            <w:left w:w="108" w:type="dxa"/>
            <w:right w:w="108" w:type="dxa"/>
          </w:tblCellMar>
        </w:tblPrEx>
        <w:trPr>
          <w:ins w:id="4589" w:author="Terry Warwick" w:date="2018-09-11T14:33:00Z"/>
        </w:trPr>
        <w:tc>
          <w:tcPr>
            <w:tcW w:w="3168" w:type="dxa"/>
          </w:tcPr>
          <w:p w14:paraId="6584DECF" w14:textId="77777777" w:rsidR="006F513B" w:rsidRPr="00A058D6" w:rsidRDefault="006F513B" w:rsidP="00834B7E">
            <w:pPr>
              <w:pStyle w:val="NormalNoSpace"/>
              <w:tabs>
                <w:tab w:val="clear" w:pos="10080"/>
              </w:tabs>
              <w:rPr>
                <w:ins w:id="4590" w:author="Terry Warwick" w:date="2018-09-11T14:33:00Z"/>
              </w:rPr>
            </w:pPr>
            <w:ins w:id="4591" w:author="Terry Warwick" w:date="2018-09-11T14:33:00Z">
              <w:r w:rsidRPr="00A058D6">
                <w:t>PTR_COLOR_MAGENTA</w:t>
              </w:r>
            </w:ins>
          </w:p>
        </w:tc>
        <w:tc>
          <w:tcPr>
            <w:tcW w:w="2304" w:type="dxa"/>
          </w:tcPr>
          <w:p w14:paraId="3564A21D" w14:textId="77777777" w:rsidR="006F513B" w:rsidRPr="00A058D6" w:rsidRDefault="006F513B" w:rsidP="00834B7E">
            <w:pPr>
              <w:pStyle w:val="NormalNoSpace"/>
              <w:tabs>
                <w:tab w:val="clear" w:pos="10080"/>
              </w:tabs>
              <w:rPr>
                <w:ins w:id="4592" w:author="Terry Warwick" w:date="2018-09-11T14:33:00Z"/>
              </w:rPr>
            </w:pPr>
            <w:ins w:id="4593" w:author="Terry Warwick" w:date="2018-09-11T14:33:00Z">
              <w:r w:rsidRPr="00A058D6">
                <w:t>PrinterColors</w:t>
              </w:r>
            </w:ins>
          </w:p>
        </w:tc>
        <w:tc>
          <w:tcPr>
            <w:tcW w:w="1728" w:type="dxa"/>
          </w:tcPr>
          <w:p w14:paraId="70ABF020" w14:textId="77777777" w:rsidR="006F513B" w:rsidRPr="00A058D6" w:rsidRDefault="006F513B" w:rsidP="00834B7E">
            <w:pPr>
              <w:pStyle w:val="NormalNoSpace"/>
              <w:tabs>
                <w:tab w:val="clear" w:pos="10080"/>
              </w:tabs>
              <w:rPr>
                <w:ins w:id="4594" w:author="Terry Warwick" w:date="2018-09-11T14:33:00Z"/>
              </w:rPr>
            </w:pPr>
            <w:ins w:id="4595" w:author="Terry Warwick" w:date="2018-09-11T14:33:00Z">
              <w:r>
                <w:t>enum Constant</w:t>
              </w:r>
            </w:ins>
          </w:p>
        </w:tc>
        <w:tc>
          <w:tcPr>
            <w:tcW w:w="3456" w:type="dxa"/>
          </w:tcPr>
          <w:p w14:paraId="0F27E14E" w14:textId="77777777" w:rsidR="006F513B" w:rsidRPr="00A058D6" w:rsidRDefault="006F513B" w:rsidP="00834B7E">
            <w:pPr>
              <w:pStyle w:val="NormalNoSpace"/>
              <w:tabs>
                <w:tab w:val="clear" w:pos="10080"/>
              </w:tabs>
              <w:rPr>
                <w:ins w:id="4596" w:author="Terry Warwick" w:date="2018-09-11T14:33:00Z"/>
              </w:rPr>
            </w:pPr>
            <w:ins w:id="4597" w:author="Terry Warwick" w:date="2018-09-11T14:33:00Z">
              <w:r w:rsidRPr="00A058D6">
                <w:t>Magenta</w:t>
              </w:r>
            </w:ins>
          </w:p>
        </w:tc>
      </w:tr>
      <w:tr w:rsidR="006F513B" w:rsidRPr="00A058D6" w14:paraId="7E2F6C2D" w14:textId="77777777" w:rsidTr="00834B7E">
        <w:tblPrEx>
          <w:tblCellMar>
            <w:left w:w="108" w:type="dxa"/>
            <w:right w:w="108" w:type="dxa"/>
          </w:tblCellMar>
        </w:tblPrEx>
        <w:trPr>
          <w:ins w:id="4598" w:author="Terry Warwick" w:date="2018-09-11T14:33:00Z"/>
        </w:trPr>
        <w:tc>
          <w:tcPr>
            <w:tcW w:w="3168" w:type="dxa"/>
          </w:tcPr>
          <w:p w14:paraId="4AF53CE7" w14:textId="77777777" w:rsidR="006F513B" w:rsidRPr="00A058D6" w:rsidRDefault="006F513B" w:rsidP="00834B7E">
            <w:pPr>
              <w:pStyle w:val="NormalNoSpace"/>
              <w:tabs>
                <w:tab w:val="clear" w:pos="10080"/>
              </w:tabs>
              <w:rPr>
                <w:ins w:id="4599" w:author="Terry Warwick" w:date="2018-09-11T14:33:00Z"/>
              </w:rPr>
            </w:pPr>
            <w:ins w:id="4600" w:author="Terry Warwick" w:date="2018-09-11T14:33:00Z">
              <w:r w:rsidRPr="00A058D6">
                <w:t>PTR_COLOR_YELLOW</w:t>
              </w:r>
            </w:ins>
          </w:p>
        </w:tc>
        <w:tc>
          <w:tcPr>
            <w:tcW w:w="2304" w:type="dxa"/>
          </w:tcPr>
          <w:p w14:paraId="3D2E48DA" w14:textId="77777777" w:rsidR="006F513B" w:rsidRPr="00A058D6" w:rsidRDefault="006F513B" w:rsidP="00834B7E">
            <w:pPr>
              <w:pStyle w:val="NormalNoSpace"/>
              <w:tabs>
                <w:tab w:val="clear" w:pos="10080"/>
              </w:tabs>
              <w:rPr>
                <w:ins w:id="4601" w:author="Terry Warwick" w:date="2018-09-11T14:33:00Z"/>
              </w:rPr>
            </w:pPr>
            <w:ins w:id="4602" w:author="Terry Warwick" w:date="2018-09-11T14:33:00Z">
              <w:r w:rsidRPr="00A058D6">
                <w:t>PrinterColors</w:t>
              </w:r>
            </w:ins>
          </w:p>
        </w:tc>
        <w:tc>
          <w:tcPr>
            <w:tcW w:w="1728" w:type="dxa"/>
          </w:tcPr>
          <w:p w14:paraId="33ADB25B" w14:textId="77777777" w:rsidR="006F513B" w:rsidRPr="00A058D6" w:rsidRDefault="006F513B" w:rsidP="00834B7E">
            <w:pPr>
              <w:pStyle w:val="NormalNoSpace"/>
              <w:tabs>
                <w:tab w:val="clear" w:pos="10080"/>
              </w:tabs>
              <w:rPr>
                <w:ins w:id="4603" w:author="Terry Warwick" w:date="2018-09-11T14:33:00Z"/>
              </w:rPr>
            </w:pPr>
            <w:ins w:id="4604" w:author="Terry Warwick" w:date="2018-09-11T14:33:00Z">
              <w:r>
                <w:t>enum Constant</w:t>
              </w:r>
            </w:ins>
          </w:p>
        </w:tc>
        <w:tc>
          <w:tcPr>
            <w:tcW w:w="3456" w:type="dxa"/>
          </w:tcPr>
          <w:p w14:paraId="29A01AC3" w14:textId="77777777" w:rsidR="006F513B" w:rsidRPr="00A058D6" w:rsidRDefault="006F513B" w:rsidP="00834B7E">
            <w:pPr>
              <w:pStyle w:val="NormalNoSpace"/>
              <w:tabs>
                <w:tab w:val="clear" w:pos="10080"/>
              </w:tabs>
              <w:rPr>
                <w:ins w:id="4605" w:author="Terry Warwick" w:date="2018-09-11T14:33:00Z"/>
              </w:rPr>
            </w:pPr>
            <w:ins w:id="4606" w:author="Terry Warwick" w:date="2018-09-11T14:33:00Z">
              <w:r w:rsidRPr="00A058D6">
                <w:t>Yellow</w:t>
              </w:r>
            </w:ins>
          </w:p>
        </w:tc>
      </w:tr>
      <w:tr w:rsidR="006F513B" w:rsidRPr="00A058D6" w14:paraId="6800D5C7" w14:textId="77777777" w:rsidTr="00834B7E">
        <w:tblPrEx>
          <w:tblCellMar>
            <w:left w:w="108" w:type="dxa"/>
            <w:right w:w="108" w:type="dxa"/>
          </w:tblCellMar>
        </w:tblPrEx>
        <w:trPr>
          <w:ins w:id="4607" w:author="Terry Warwick" w:date="2018-09-11T14:33:00Z"/>
        </w:trPr>
        <w:tc>
          <w:tcPr>
            <w:tcW w:w="3168" w:type="dxa"/>
          </w:tcPr>
          <w:p w14:paraId="7C55E32B" w14:textId="77777777" w:rsidR="006F513B" w:rsidRPr="00A058D6" w:rsidRDefault="006F513B" w:rsidP="00834B7E">
            <w:pPr>
              <w:pStyle w:val="NormalNoSpace"/>
              <w:tabs>
                <w:tab w:val="clear" w:pos="10080"/>
              </w:tabs>
              <w:rPr>
                <w:ins w:id="4608" w:author="Terry Warwick" w:date="2018-09-11T14:33:00Z"/>
              </w:rPr>
            </w:pPr>
            <w:ins w:id="4609" w:author="Terry Warwick" w:date="2018-09-11T14:33:00Z">
              <w:r w:rsidRPr="00A058D6">
                <w:t>PTR_COLOR_FULL</w:t>
              </w:r>
            </w:ins>
          </w:p>
        </w:tc>
        <w:tc>
          <w:tcPr>
            <w:tcW w:w="2304" w:type="dxa"/>
          </w:tcPr>
          <w:p w14:paraId="05F8ED53" w14:textId="77777777" w:rsidR="006F513B" w:rsidRPr="00A058D6" w:rsidRDefault="006F513B" w:rsidP="00834B7E">
            <w:pPr>
              <w:pStyle w:val="NormalNoSpace"/>
              <w:tabs>
                <w:tab w:val="clear" w:pos="10080"/>
              </w:tabs>
              <w:rPr>
                <w:ins w:id="4610" w:author="Terry Warwick" w:date="2018-09-11T14:33:00Z"/>
              </w:rPr>
            </w:pPr>
            <w:ins w:id="4611" w:author="Terry Warwick" w:date="2018-09-11T14:33:00Z">
              <w:r w:rsidRPr="00A058D6">
                <w:t>PrinterColors</w:t>
              </w:r>
            </w:ins>
          </w:p>
        </w:tc>
        <w:tc>
          <w:tcPr>
            <w:tcW w:w="1728" w:type="dxa"/>
          </w:tcPr>
          <w:p w14:paraId="39B530A4" w14:textId="77777777" w:rsidR="006F513B" w:rsidRPr="00A058D6" w:rsidRDefault="006F513B" w:rsidP="00834B7E">
            <w:pPr>
              <w:pStyle w:val="NormalNoSpace"/>
              <w:tabs>
                <w:tab w:val="clear" w:pos="10080"/>
              </w:tabs>
              <w:rPr>
                <w:ins w:id="4612" w:author="Terry Warwick" w:date="2018-09-11T14:33:00Z"/>
              </w:rPr>
            </w:pPr>
            <w:ins w:id="4613" w:author="Terry Warwick" w:date="2018-09-11T14:33:00Z">
              <w:r>
                <w:t>enum Constant</w:t>
              </w:r>
            </w:ins>
          </w:p>
        </w:tc>
        <w:tc>
          <w:tcPr>
            <w:tcW w:w="3456" w:type="dxa"/>
          </w:tcPr>
          <w:p w14:paraId="7717D2D9" w14:textId="77777777" w:rsidR="006F513B" w:rsidRPr="00A058D6" w:rsidRDefault="006F513B" w:rsidP="00834B7E">
            <w:pPr>
              <w:pStyle w:val="NormalNoSpace"/>
              <w:tabs>
                <w:tab w:val="clear" w:pos="10080"/>
              </w:tabs>
              <w:rPr>
                <w:ins w:id="4614" w:author="Terry Warwick" w:date="2018-09-11T14:33:00Z"/>
              </w:rPr>
            </w:pPr>
            <w:ins w:id="4615" w:author="Terry Warwick" w:date="2018-09-11T14:33:00Z">
              <w:r w:rsidRPr="00A058D6">
                <w:t>Full</w:t>
              </w:r>
            </w:ins>
          </w:p>
        </w:tc>
      </w:tr>
      <w:tr w:rsidR="006F513B" w:rsidRPr="00A058D6" w14:paraId="3D4AD813" w14:textId="77777777" w:rsidTr="00834B7E">
        <w:tblPrEx>
          <w:tblCellMar>
            <w:left w:w="108" w:type="dxa"/>
            <w:right w:w="108" w:type="dxa"/>
          </w:tblCellMar>
        </w:tblPrEx>
        <w:trPr>
          <w:ins w:id="4616" w:author="Terry Warwick" w:date="2018-09-11T14:33:00Z"/>
        </w:trPr>
        <w:tc>
          <w:tcPr>
            <w:tcW w:w="3168" w:type="dxa"/>
          </w:tcPr>
          <w:p w14:paraId="03161262" w14:textId="77777777" w:rsidR="006F513B" w:rsidRPr="00A058D6" w:rsidRDefault="006F513B" w:rsidP="00834B7E">
            <w:pPr>
              <w:pStyle w:val="NormalNoSpace"/>
              <w:tabs>
                <w:tab w:val="clear" w:pos="10080"/>
              </w:tabs>
              <w:rPr>
                <w:ins w:id="4617" w:author="Terry Warwick" w:date="2018-09-11T14:33:00Z"/>
              </w:rPr>
            </w:pPr>
          </w:p>
        </w:tc>
        <w:tc>
          <w:tcPr>
            <w:tcW w:w="2304" w:type="dxa"/>
          </w:tcPr>
          <w:p w14:paraId="00CBD9FA" w14:textId="77777777" w:rsidR="006F513B" w:rsidRPr="00A058D6" w:rsidRDefault="006F513B" w:rsidP="00834B7E">
            <w:pPr>
              <w:pStyle w:val="NormalNoSpace"/>
              <w:tabs>
                <w:tab w:val="clear" w:pos="10080"/>
              </w:tabs>
              <w:rPr>
                <w:ins w:id="4618" w:author="Terry Warwick" w:date="2018-09-11T14:33:00Z"/>
              </w:rPr>
            </w:pPr>
          </w:p>
        </w:tc>
        <w:tc>
          <w:tcPr>
            <w:tcW w:w="1728" w:type="dxa"/>
          </w:tcPr>
          <w:p w14:paraId="2775EAEB" w14:textId="77777777" w:rsidR="006F513B" w:rsidRPr="00A058D6" w:rsidRDefault="006F513B" w:rsidP="00834B7E">
            <w:pPr>
              <w:pStyle w:val="NormalNoSpace"/>
              <w:tabs>
                <w:tab w:val="clear" w:pos="10080"/>
              </w:tabs>
              <w:rPr>
                <w:ins w:id="4619" w:author="Terry Warwick" w:date="2018-09-11T14:33:00Z"/>
              </w:rPr>
            </w:pPr>
          </w:p>
        </w:tc>
        <w:tc>
          <w:tcPr>
            <w:tcW w:w="3456" w:type="dxa"/>
          </w:tcPr>
          <w:p w14:paraId="71C21274" w14:textId="77777777" w:rsidR="006F513B" w:rsidRPr="00A058D6" w:rsidRDefault="006F513B" w:rsidP="00834B7E">
            <w:pPr>
              <w:pStyle w:val="NormalNoSpace"/>
              <w:tabs>
                <w:tab w:val="clear" w:pos="10080"/>
              </w:tabs>
              <w:rPr>
                <w:ins w:id="4620" w:author="Terry Warwick" w:date="2018-09-11T14:33:00Z"/>
              </w:rPr>
            </w:pPr>
          </w:p>
        </w:tc>
      </w:tr>
      <w:tr w:rsidR="006F513B" w:rsidRPr="00A058D6" w14:paraId="0389C71F" w14:textId="77777777" w:rsidTr="00834B7E">
        <w:tblPrEx>
          <w:tblCellMar>
            <w:left w:w="108" w:type="dxa"/>
            <w:right w:w="108" w:type="dxa"/>
          </w:tblCellMar>
        </w:tblPrEx>
        <w:trPr>
          <w:ins w:id="4621" w:author="Terry Warwick" w:date="2018-09-11T14:33:00Z"/>
        </w:trPr>
        <w:tc>
          <w:tcPr>
            <w:tcW w:w="3168" w:type="dxa"/>
          </w:tcPr>
          <w:p w14:paraId="7B5030BB" w14:textId="77777777" w:rsidR="006F513B" w:rsidRPr="00A058D6" w:rsidRDefault="006F513B" w:rsidP="00834B7E">
            <w:pPr>
              <w:pStyle w:val="NormalNoSpace"/>
              <w:tabs>
                <w:tab w:val="clear" w:pos="10080"/>
              </w:tabs>
              <w:rPr>
                <w:ins w:id="4622" w:author="Terry Warwick" w:date="2018-09-11T14:33:00Z"/>
              </w:rPr>
            </w:pPr>
            <w:ins w:id="4623" w:author="Terry Warwick" w:date="2018-09-11T14:33:00Z">
              <w:r w:rsidRPr="00A058D6">
                <w:t>PTR_CART_UNKNOWN</w:t>
              </w:r>
            </w:ins>
          </w:p>
        </w:tc>
        <w:tc>
          <w:tcPr>
            <w:tcW w:w="2304" w:type="dxa"/>
          </w:tcPr>
          <w:p w14:paraId="4E6A8259" w14:textId="77777777" w:rsidR="006F513B" w:rsidRPr="00A058D6" w:rsidRDefault="006F513B" w:rsidP="00834B7E">
            <w:pPr>
              <w:pStyle w:val="NormalNoSpace"/>
              <w:tabs>
                <w:tab w:val="clear" w:pos="10080"/>
              </w:tabs>
              <w:rPr>
                <w:ins w:id="4624" w:author="Terry Warwick" w:date="2018-09-11T14:33:00Z"/>
              </w:rPr>
            </w:pPr>
            <w:ins w:id="4625" w:author="Terry Warwick" w:date="2018-09-11T14:33:00Z">
              <w:r w:rsidRPr="00A058D6">
                <w:t>PrinterCartridgeStates</w:t>
              </w:r>
            </w:ins>
          </w:p>
        </w:tc>
        <w:tc>
          <w:tcPr>
            <w:tcW w:w="1728" w:type="dxa"/>
          </w:tcPr>
          <w:p w14:paraId="67177974" w14:textId="77777777" w:rsidR="006F513B" w:rsidRPr="00A058D6" w:rsidRDefault="006F513B" w:rsidP="00834B7E">
            <w:pPr>
              <w:pStyle w:val="NormalNoSpace"/>
              <w:tabs>
                <w:tab w:val="clear" w:pos="10080"/>
              </w:tabs>
              <w:rPr>
                <w:ins w:id="4626" w:author="Terry Warwick" w:date="2018-09-11T14:33:00Z"/>
              </w:rPr>
            </w:pPr>
            <w:ins w:id="4627" w:author="Terry Warwick" w:date="2018-09-11T14:33:00Z">
              <w:r>
                <w:t>enum Constant</w:t>
              </w:r>
            </w:ins>
          </w:p>
        </w:tc>
        <w:tc>
          <w:tcPr>
            <w:tcW w:w="3456" w:type="dxa"/>
          </w:tcPr>
          <w:p w14:paraId="0A9B5147" w14:textId="77777777" w:rsidR="006F513B" w:rsidRPr="00A058D6" w:rsidRDefault="006F513B" w:rsidP="00834B7E">
            <w:pPr>
              <w:pStyle w:val="NormalNoSpace"/>
              <w:tabs>
                <w:tab w:val="clear" w:pos="10080"/>
              </w:tabs>
              <w:rPr>
                <w:ins w:id="4628" w:author="Terry Warwick" w:date="2018-09-11T14:33:00Z"/>
              </w:rPr>
            </w:pPr>
            <w:ins w:id="4629" w:author="Terry Warwick" w:date="2018-09-11T14:33:00Z">
              <w:r w:rsidRPr="00A058D6">
                <w:t>Unknown</w:t>
              </w:r>
            </w:ins>
          </w:p>
        </w:tc>
      </w:tr>
      <w:tr w:rsidR="006F513B" w:rsidRPr="00A058D6" w14:paraId="7B230311" w14:textId="77777777" w:rsidTr="00834B7E">
        <w:tblPrEx>
          <w:tblCellMar>
            <w:left w:w="108" w:type="dxa"/>
            <w:right w:w="108" w:type="dxa"/>
          </w:tblCellMar>
        </w:tblPrEx>
        <w:trPr>
          <w:ins w:id="4630" w:author="Terry Warwick" w:date="2018-09-11T14:33:00Z"/>
        </w:trPr>
        <w:tc>
          <w:tcPr>
            <w:tcW w:w="3168" w:type="dxa"/>
          </w:tcPr>
          <w:p w14:paraId="57A897D3" w14:textId="77777777" w:rsidR="006F513B" w:rsidRPr="00A058D6" w:rsidRDefault="006F513B" w:rsidP="00834B7E">
            <w:pPr>
              <w:pStyle w:val="NormalNoSpace"/>
              <w:tabs>
                <w:tab w:val="clear" w:pos="10080"/>
              </w:tabs>
              <w:rPr>
                <w:ins w:id="4631" w:author="Terry Warwick" w:date="2018-09-11T14:33:00Z"/>
              </w:rPr>
            </w:pPr>
            <w:ins w:id="4632" w:author="Terry Warwick" w:date="2018-09-11T14:33:00Z">
              <w:r w:rsidRPr="00A058D6">
                <w:t>PTR_CART_OK</w:t>
              </w:r>
            </w:ins>
          </w:p>
        </w:tc>
        <w:tc>
          <w:tcPr>
            <w:tcW w:w="2304" w:type="dxa"/>
          </w:tcPr>
          <w:p w14:paraId="79D54FE4" w14:textId="77777777" w:rsidR="006F513B" w:rsidRPr="00A058D6" w:rsidRDefault="006F513B" w:rsidP="00834B7E">
            <w:pPr>
              <w:pStyle w:val="NormalNoSpace"/>
              <w:tabs>
                <w:tab w:val="clear" w:pos="10080"/>
              </w:tabs>
              <w:rPr>
                <w:ins w:id="4633" w:author="Terry Warwick" w:date="2018-09-11T14:33:00Z"/>
              </w:rPr>
            </w:pPr>
            <w:ins w:id="4634" w:author="Terry Warwick" w:date="2018-09-11T14:33:00Z">
              <w:r w:rsidRPr="00A058D6">
                <w:t>PrinterCartridgeStates</w:t>
              </w:r>
            </w:ins>
          </w:p>
        </w:tc>
        <w:tc>
          <w:tcPr>
            <w:tcW w:w="1728" w:type="dxa"/>
          </w:tcPr>
          <w:p w14:paraId="0766E0A8" w14:textId="77777777" w:rsidR="006F513B" w:rsidRPr="00A058D6" w:rsidRDefault="006F513B" w:rsidP="00834B7E">
            <w:pPr>
              <w:pStyle w:val="NormalNoSpace"/>
              <w:tabs>
                <w:tab w:val="clear" w:pos="10080"/>
              </w:tabs>
              <w:rPr>
                <w:ins w:id="4635" w:author="Terry Warwick" w:date="2018-09-11T14:33:00Z"/>
              </w:rPr>
            </w:pPr>
            <w:ins w:id="4636" w:author="Terry Warwick" w:date="2018-09-11T14:33:00Z">
              <w:r>
                <w:t>enum Constant</w:t>
              </w:r>
            </w:ins>
          </w:p>
        </w:tc>
        <w:tc>
          <w:tcPr>
            <w:tcW w:w="3456" w:type="dxa"/>
          </w:tcPr>
          <w:p w14:paraId="10C54634" w14:textId="77777777" w:rsidR="006F513B" w:rsidRPr="00A058D6" w:rsidRDefault="006F513B" w:rsidP="00834B7E">
            <w:pPr>
              <w:pStyle w:val="NormalNoSpace"/>
              <w:tabs>
                <w:tab w:val="clear" w:pos="10080"/>
              </w:tabs>
              <w:rPr>
                <w:ins w:id="4637" w:author="Terry Warwick" w:date="2018-09-11T14:33:00Z"/>
              </w:rPr>
            </w:pPr>
            <w:ins w:id="4638" w:author="Terry Warwick" w:date="2018-09-11T14:33:00Z">
              <w:r w:rsidRPr="00A058D6">
                <w:t>OK</w:t>
              </w:r>
            </w:ins>
          </w:p>
        </w:tc>
      </w:tr>
      <w:tr w:rsidR="006F513B" w:rsidRPr="00A058D6" w14:paraId="3C7F67E3" w14:textId="77777777" w:rsidTr="00834B7E">
        <w:tblPrEx>
          <w:tblCellMar>
            <w:left w:w="108" w:type="dxa"/>
            <w:right w:w="108" w:type="dxa"/>
          </w:tblCellMar>
        </w:tblPrEx>
        <w:trPr>
          <w:ins w:id="4639" w:author="Terry Warwick" w:date="2018-09-11T14:33:00Z"/>
        </w:trPr>
        <w:tc>
          <w:tcPr>
            <w:tcW w:w="3168" w:type="dxa"/>
          </w:tcPr>
          <w:p w14:paraId="09399CA3" w14:textId="77777777" w:rsidR="006F513B" w:rsidRPr="00A058D6" w:rsidRDefault="006F513B" w:rsidP="00834B7E">
            <w:pPr>
              <w:pStyle w:val="NormalNoSpace"/>
              <w:tabs>
                <w:tab w:val="clear" w:pos="10080"/>
              </w:tabs>
              <w:rPr>
                <w:ins w:id="4640" w:author="Terry Warwick" w:date="2018-09-11T14:33:00Z"/>
              </w:rPr>
            </w:pPr>
            <w:ins w:id="4641" w:author="Terry Warwick" w:date="2018-09-11T14:33:00Z">
              <w:r w:rsidRPr="00A058D6">
                <w:t>PTR_CART_REMOVED</w:t>
              </w:r>
            </w:ins>
          </w:p>
        </w:tc>
        <w:tc>
          <w:tcPr>
            <w:tcW w:w="2304" w:type="dxa"/>
          </w:tcPr>
          <w:p w14:paraId="023ADDA1" w14:textId="77777777" w:rsidR="006F513B" w:rsidRPr="00A058D6" w:rsidRDefault="006F513B" w:rsidP="00834B7E">
            <w:pPr>
              <w:pStyle w:val="NormalNoSpace"/>
              <w:tabs>
                <w:tab w:val="clear" w:pos="10080"/>
              </w:tabs>
              <w:rPr>
                <w:ins w:id="4642" w:author="Terry Warwick" w:date="2018-09-11T14:33:00Z"/>
              </w:rPr>
            </w:pPr>
            <w:ins w:id="4643" w:author="Terry Warwick" w:date="2018-09-11T14:33:00Z">
              <w:r w:rsidRPr="00A058D6">
                <w:t>PrinterCartridgeStates</w:t>
              </w:r>
            </w:ins>
          </w:p>
        </w:tc>
        <w:tc>
          <w:tcPr>
            <w:tcW w:w="1728" w:type="dxa"/>
          </w:tcPr>
          <w:p w14:paraId="275516BF" w14:textId="77777777" w:rsidR="006F513B" w:rsidRPr="00A058D6" w:rsidRDefault="006F513B" w:rsidP="00834B7E">
            <w:pPr>
              <w:pStyle w:val="NormalNoSpace"/>
              <w:tabs>
                <w:tab w:val="clear" w:pos="10080"/>
              </w:tabs>
              <w:rPr>
                <w:ins w:id="4644" w:author="Terry Warwick" w:date="2018-09-11T14:33:00Z"/>
              </w:rPr>
            </w:pPr>
            <w:ins w:id="4645" w:author="Terry Warwick" w:date="2018-09-11T14:33:00Z">
              <w:r>
                <w:t>enum Constant</w:t>
              </w:r>
            </w:ins>
          </w:p>
        </w:tc>
        <w:tc>
          <w:tcPr>
            <w:tcW w:w="3456" w:type="dxa"/>
          </w:tcPr>
          <w:p w14:paraId="06566C24" w14:textId="77777777" w:rsidR="006F513B" w:rsidRPr="00A058D6" w:rsidRDefault="006F513B" w:rsidP="00834B7E">
            <w:pPr>
              <w:pStyle w:val="NormalNoSpace"/>
              <w:tabs>
                <w:tab w:val="clear" w:pos="10080"/>
              </w:tabs>
              <w:rPr>
                <w:ins w:id="4646" w:author="Terry Warwick" w:date="2018-09-11T14:33:00Z"/>
              </w:rPr>
            </w:pPr>
            <w:ins w:id="4647" w:author="Terry Warwick" w:date="2018-09-11T14:33:00Z">
              <w:r w:rsidRPr="00A058D6">
                <w:t>Removed</w:t>
              </w:r>
            </w:ins>
          </w:p>
        </w:tc>
      </w:tr>
      <w:tr w:rsidR="006F513B" w:rsidRPr="00A058D6" w14:paraId="4D2F5C38" w14:textId="77777777" w:rsidTr="00834B7E">
        <w:tblPrEx>
          <w:tblCellMar>
            <w:left w:w="108" w:type="dxa"/>
            <w:right w:w="108" w:type="dxa"/>
          </w:tblCellMar>
        </w:tblPrEx>
        <w:trPr>
          <w:ins w:id="4648" w:author="Terry Warwick" w:date="2018-09-11T14:33:00Z"/>
        </w:trPr>
        <w:tc>
          <w:tcPr>
            <w:tcW w:w="3168" w:type="dxa"/>
          </w:tcPr>
          <w:p w14:paraId="7EC13BE3" w14:textId="77777777" w:rsidR="006F513B" w:rsidRPr="00A058D6" w:rsidRDefault="006F513B" w:rsidP="00834B7E">
            <w:pPr>
              <w:pStyle w:val="NormalNoSpace"/>
              <w:tabs>
                <w:tab w:val="clear" w:pos="10080"/>
              </w:tabs>
              <w:rPr>
                <w:ins w:id="4649" w:author="Terry Warwick" w:date="2018-09-11T14:33:00Z"/>
              </w:rPr>
            </w:pPr>
            <w:ins w:id="4650" w:author="Terry Warwick" w:date="2018-09-11T14:33:00Z">
              <w:r w:rsidRPr="00A058D6">
                <w:t>PTR_CART_EMPTY</w:t>
              </w:r>
            </w:ins>
          </w:p>
        </w:tc>
        <w:tc>
          <w:tcPr>
            <w:tcW w:w="2304" w:type="dxa"/>
          </w:tcPr>
          <w:p w14:paraId="56237E28" w14:textId="77777777" w:rsidR="006F513B" w:rsidRPr="00A058D6" w:rsidRDefault="006F513B" w:rsidP="00834B7E">
            <w:pPr>
              <w:pStyle w:val="NormalNoSpace"/>
              <w:tabs>
                <w:tab w:val="clear" w:pos="10080"/>
              </w:tabs>
              <w:rPr>
                <w:ins w:id="4651" w:author="Terry Warwick" w:date="2018-09-11T14:33:00Z"/>
              </w:rPr>
            </w:pPr>
            <w:ins w:id="4652" w:author="Terry Warwick" w:date="2018-09-11T14:33:00Z">
              <w:r w:rsidRPr="00A058D6">
                <w:t>PrinterCartridgeStates</w:t>
              </w:r>
            </w:ins>
          </w:p>
        </w:tc>
        <w:tc>
          <w:tcPr>
            <w:tcW w:w="1728" w:type="dxa"/>
          </w:tcPr>
          <w:p w14:paraId="2AABA6C4" w14:textId="77777777" w:rsidR="006F513B" w:rsidRPr="00A058D6" w:rsidRDefault="006F513B" w:rsidP="00834B7E">
            <w:pPr>
              <w:pStyle w:val="NormalNoSpace"/>
              <w:tabs>
                <w:tab w:val="clear" w:pos="10080"/>
              </w:tabs>
              <w:rPr>
                <w:ins w:id="4653" w:author="Terry Warwick" w:date="2018-09-11T14:33:00Z"/>
              </w:rPr>
            </w:pPr>
            <w:ins w:id="4654" w:author="Terry Warwick" w:date="2018-09-11T14:33:00Z">
              <w:r>
                <w:t>enum Constant</w:t>
              </w:r>
            </w:ins>
          </w:p>
        </w:tc>
        <w:tc>
          <w:tcPr>
            <w:tcW w:w="3456" w:type="dxa"/>
          </w:tcPr>
          <w:p w14:paraId="162965B4" w14:textId="77777777" w:rsidR="006F513B" w:rsidRPr="00A058D6" w:rsidRDefault="006F513B" w:rsidP="00834B7E">
            <w:pPr>
              <w:pStyle w:val="NormalNoSpace"/>
              <w:tabs>
                <w:tab w:val="clear" w:pos="10080"/>
              </w:tabs>
              <w:rPr>
                <w:ins w:id="4655" w:author="Terry Warwick" w:date="2018-09-11T14:33:00Z"/>
              </w:rPr>
            </w:pPr>
            <w:ins w:id="4656" w:author="Terry Warwick" w:date="2018-09-11T14:33:00Z">
              <w:r w:rsidRPr="00A058D6">
                <w:t>Empty</w:t>
              </w:r>
            </w:ins>
          </w:p>
        </w:tc>
      </w:tr>
      <w:tr w:rsidR="006F513B" w:rsidRPr="00A058D6" w14:paraId="0D3F2397" w14:textId="77777777" w:rsidTr="00834B7E">
        <w:tblPrEx>
          <w:tblCellMar>
            <w:left w:w="108" w:type="dxa"/>
            <w:right w:w="108" w:type="dxa"/>
          </w:tblCellMar>
        </w:tblPrEx>
        <w:trPr>
          <w:ins w:id="4657" w:author="Terry Warwick" w:date="2018-09-11T14:33:00Z"/>
        </w:trPr>
        <w:tc>
          <w:tcPr>
            <w:tcW w:w="3168" w:type="dxa"/>
          </w:tcPr>
          <w:p w14:paraId="2CF1A22B" w14:textId="77777777" w:rsidR="006F513B" w:rsidRPr="00A058D6" w:rsidRDefault="006F513B" w:rsidP="00834B7E">
            <w:pPr>
              <w:pStyle w:val="NormalNoSpace"/>
              <w:tabs>
                <w:tab w:val="clear" w:pos="10080"/>
              </w:tabs>
              <w:rPr>
                <w:ins w:id="4658" w:author="Terry Warwick" w:date="2018-09-11T14:33:00Z"/>
              </w:rPr>
            </w:pPr>
            <w:ins w:id="4659" w:author="Terry Warwick" w:date="2018-09-11T14:33:00Z">
              <w:r w:rsidRPr="00A058D6">
                <w:t>PTR_CART_NEAREND</w:t>
              </w:r>
            </w:ins>
          </w:p>
        </w:tc>
        <w:tc>
          <w:tcPr>
            <w:tcW w:w="2304" w:type="dxa"/>
          </w:tcPr>
          <w:p w14:paraId="4CE70C95" w14:textId="77777777" w:rsidR="006F513B" w:rsidRPr="00A058D6" w:rsidRDefault="006F513B" w:rsidP="00834B7E">
            <w:pPr>
              <w:pStyle w:val="NormalNoSpace"/>
              <w:tabs>
                <w:tab w:val="clear" w:pos="10080"/>
              </w:tabs>
              <w:rPr>
                <w:ins w:id="4660" w:author="Terry Warwick" w:date="2018-09-11T14:33:00Z"/>
              </w:rPr>
            </w:pPr>
            <w:ins w:id="4661" w:author="Terry Warwick" w:date="2018-09-11T14:33:00Z">
              <w:r w:rsidRPr="00A058D6">
                <w:t>PrinterCartridgeStates</w:t>
              </w:r>
            </w:ins>
          </w:p>
        </w:tc>
        <w:tc>
          <w:tcPr>
            <w:tcW w:w="1728" w:type="dxa"/>
          </w:tcPr>
          <w:p w14:paraId="56DA9C79" w14:textId="77777777" w:rsidR="006F513B" w:rsidRPr="00A058D6" w:rsidRDefault="006F513B" w:rsidP="00834B7E">
            <w:pPr>
              <w:pStyle w:val="NormalNoSpace"/>
              <w:tabs>
                <w:tab w:val="clear" w:pos="10080"/>
              </w:tabs>
              <w:rPr>
                <w:ins w:id="4662" w:author="Terry Warwick" w:date="2018-09-11T14:33:00Z"/>
              </w:rPr>
            </w:pPr>
            <w:ins w:id="4663" w:author="Terry Warwick" w:date="2018-09-11T14:33:00Z">
              <w:r>
                <w:t>enum Constant</w:t>
              </w:r>
            </w:ins>
          </w:p>
        </w:tc>
        <w:tc>
          <w:tcPr>
            <w:tcW w:w="3456" w:type="dxa"/>
          </w:tcPr>
          <w:p w14:paraId="1BB1C0D3" w14:textId="77777777" w:rsidR="006F513B" w:rsidRPr="00A058D6" w:rsidRDefault="006F513B" w:rsidP="00834B7E">
            <w:pPr>
              <w:pStyle w:val="NormalNoSpace"/>
              <w:tabs>
                <w:tab w:val="clear" w:pos="10080"/>
              </w:tabs>
              <w:rPr>
                <w:ins w:id="4664" w:author="Terry Warwick" w:date="2018-09-11T14:33:00Z"/>
              </w:rPr>
            </w:pPr>
            <w:ins w:id="4665" w:author="Terry Warwick" w:date="2018-09-11T14:33:00Z">
              <w:r w:rsidRPr="00A058D6">
                <w:t>NearEnd</w:t>
              </w:r>
            </w:ins>
          </w:p>
        </w:tc>
      </w:tr>
      <w:tr w:rsidR="006F513B" w:rsidRPr="00A058D6" w14:paraId="0A90DEC2" w14:textId="77777777" w:rsidTr="00834B7E">
        <w:tblPrEx>
          <w:tblCellMar>
            <w:left w:w="108" w:type="dxa"/>
            <w:right w:w="108" w:type="dxa"/>
          </w:tblCellMar>
        </w:tblPrEx>
        <w:trPr>
          <w:ins w:id="4666" w:author="Terry Warwick" w:date="2018-09-11T14:33:00Z"/>
        </w:trPr>
        <w:tc>
          <w:tcPr>
            <w:tcW w:w="3168" w:type="dxa"/>
          </w:tcPr>
          <w:p w14:paraId="4A450F87" w14:textId="77777777" w:rsidR="006F513B" w:rsidRPr="00A058D6" w:rsidRDefault="006F513B" w:rsidP="00834B7E">
            <w:pPr>
              <w:pStyle w:val="NormalNoSpace"/>
              <w:tabs>
                <w:tab w:val="clear" w:pos="10080"/>
              </w:tabs>
              <w:rPr>
                <w:ins w:id="4667" w:author="Terry Warwick" w:date="2018-09-11T14:33:00Z"/>
              </w:rPr>
            </w:pPr>
            <w:ins w:id="4668" w:author="Terry Warwick" w:date="2018-09-11T14:33:00Z">
              <w:r w:rsidRPr="00A058D6">
                <w:t>PTR_CART_CLEANING</w:t>
              </w:r>
            </w:ins>
          </w:p>
        </w:tc>
        <w:tc>
          <w:tcPr>
            <w:tcW w:w="2304" w:type="dxa"/>
          </w:tcPr>
          <w:p w14:paraId="5671864F" w14:textId="77777777" w:rsidR="006F513B" w:rsidRPr="00A058D6" w:rsidRDefault="006F513B" w:rsidP="00834B7E">
            <w:pPr>
              <w:pStyle w:val="NormalNoSpace"/>
              <w:tabs>
                <w:tab w:val="clear" w:pos="10080"/>
              </w:tabs>
              <w:rPr>
                <w:ins w:id="4669" w:author="Terry Warwick" w:date="2018-09-11T14:33:00Z"/>
              </w:rPr>
            </w:pPr>
            <w:ins w:id="4670" w:author="Terry Warwick" w:date="2018-09-11T14:33:00Z">
              <w:r w:rsidRPr="00A058D6">
                <w:t>PrinterCartridgeStates</w:t>
              </w:r>
            </w:ins>
          </w:p>
        </w:tc>
        <w:tc>
          <w:tcPr>
            <w:tcW w:w="1728" w:type="dxa"/>
          </w:tcPr>
          <w:p w14:paraId="5C3A5D7D" w14:textId="77777777" w:rsidR="006F513B" w:rsidRPr="00A058D6" w:rsidRDefault="006F513B" w:rsidP="00834B7E">
            <w:pPr>
              <w:pStyle w:val="NormalNoSpace"/>
              <w:tabs>
                <w:tab w:val="clear" w:pos="10080"/>
              </w:tabs>
              <w:rPr>
                <w:ins w:id="4671" w:author="Terry Warwick" w:date="2018-09-11T14:33:00Z"/>
              </w:rPr>
            </w:pPr>
            <w:ins w:id="4672" w:author="Terry Warwick" w:date="2018-09-11T14:33:00Z">
              <w:r>
                <w:t>enum Constant</w:t>
              </w:r>
            </w:ins>
          </w:p>
        </w:tc>
        <w:tc>
          <w:tcPr>
            <w:tcW w:w="3456" w:type="dxa"/>
          </w:tcPr>
          <w:p w14:paraId="4621679D" w14:textId="77777777" w:rsidR="006F513B" w:rsidRPr="00A058D6" w:rsidRDefault="006F513B" w:rsidP="00834B7E">
            <w:pPr>
              <w:pStyle w:val="NormalNoSpace"/>
              <w:tabs>
                <w:tab w:val="clear" w:pos="10080"/>
              </w:tabs>
              <w:rPr>
                <w:ins w:id="4673" w:author="Terry Warwick" w:date="2018-09-11T14:33:00Z"/>
              </w:rPr>
            </w:pPr>
            <w:ins w:id="4674" w:author="Terry Warwick" w:date="2018-09-11T14:33:00Z">
              <w:r w:rsidRPr="00A058D6">
                <w:t>Cleaning</w:t>
              </w:r>
            </w:ins>
          </w:p>
        </w:tc>
      </w:tr>
      <w:tr w:rsidR="006F513B" w:rsidRPr="00A058D6" w14:paraId="205179B2" w14:textId="77777777" w:rsidTr="00834B7E">
        <w:tblPrEx>
          <w:tblCellMar>
            <w:left w:w="108" w:type="dxa"/>
            <w:right w:w="108" w:type="dxa"/>
          </w:tblCellMar>
        </w:tblPrEx>
        <w:trPr>
          <w:ins w:id="4675" w:author="Terry Warwick" w:date="2018-09-11T14:33:00Z"/>
        </w:trPr>
        <w:tc>
          <w:tcPr>
            <w:tcW w:w="3168" w:type="dxa"/>
          </w:tcPr>
          <w:p w14:paraId="72BE8174" w14:textId="77777777" w:rsidR="006F513B" w:rsidRPr="00A058D6" w:rsidRDefault="006F513B" w:rsidP="00834B7E">
            <w:pPr>
              <w:pStyle w:val="NormalNoSpace"/>
              <w:tabs>
                <w:tab w:val="clear" w:pos="10080"/>
              </w:tabs>
              <w:rPr>
                <w:ins w:id="4676" w:author="Terry Warwick" w:date="2018-09-11T14:33:00Z"/>
              </w:rPr>
            </w:pPr>
            <w:ins w:id="4677" w:author="Terry Warwick" w:date="2018-09-11T14:33:00Z">
              <w:r w:rsidRPr="00A058D6">
                <w:t>PTR_CN_DISABLED</w:t>
              </w:r>
            </w:ins>
          </w:p>
        </w:tc>
        <w:tc>
          <w:tcPr>
            <w:tcW w:w="2304" w:type="dxa"/>
          </w:tcPr>
          <w:p w14:paraId="11793C33" w14:textId="77777777" w:rsidR="006F513B" w:rsidRPr="00A058D6" w:rsidRDefault="006F513B" w:rsidP="00834B7E">
            <w:pPr>
              <w:pStyle w:val="NormalNoSpace"/>
              <w:tabs>
                <w:tab w:val="clear" w:pos="10080"/>
              </w:tabs>
              <w:rPr>
                <w:ins w:id="4678" w:author="Terry Warwick" w:date="2018-09-11T14:33:00Z"/>
              </w:rPr>
            </w:pPr>
            <w:ins w:id="4679" w:author="Terry Warwick" w:date="2018-09-11T14:33:00Z">
              <w:r w:rsidRPr="00A058D6">
                <w:t>PrinterCartridgeNotify</w:t>
              </w:r>
            </w:ins>
          </w:p>
        </w:tc>
        <w:tc>
          <w:tcPr>
            <w:tcW w:w="1728" w:type="dxa"/>
          </w:tcPr>
          <w:p w14:paraId="73072A25" w14:textId="77777777" w:rsidR="006F513B" w:rsidRPr="00A058D6" w:rsidRDefault="006F513B" w:rsidP="00834B7E">
            <w:pPr>
              <w:pStyle w:val="NormalNoSpace"/>
              <w:tabs>
                <w:tab w:val="clear" w:pos="10080"/>
              </w:tabs>
              <w:rPr>
                <w:ins w:id="4680" w:author="Terry Warwick" w:date="2018-09-11T14:33:00Z"/>
              </w:rPr>
            </w:pPr>
            <w:ins w:id="4681" w:author="Terry Warwick" w:date="2018-09-11T14:33:00Z">
              <w:r>
                <w:t>enum Constant</w:t>
              </w:r>
            </w:ins>
          </w:p>
        </w:tc>
        <w:tc>
          <w:tcPr>
            <w:tcW w:w="3456" w:type="dxa"/>
          </w:tcPr>
          <w:p w14:paraId="74E8C16D" w14:textId="77777777" w:rsidR="006F513B" w:rsidRPr="00A058D6" w:rsidRDefault="006F513B" w:rsidP="00834B7E">
            <w:pPr>
              <w:pStyle w:val="NormalNoSpace"/>
              <w:tabs>
                <w:tab w:val="clear" w:pos="10080"/>
              </w:tabs>
              <w:rPr>
                <w:ins w:id="4682" w:author="Terry Warwick" w:date="2018-09-11T14:33:00Z"/>
              </w:rPr>
            </w:pPr>
            <w:ins w:id="4683" w:author="Terry Warwick" w:date="2018-09-11T14:33:00Z">
              <w:r w:rsidRPr="00A058D6">
                <w:t>Disabled</w:t>
              </w:r>
            </w:ins>
          </w:p>
        </w:tc>
      </w:tr>
      <w:tr w:rsidR="006F513B" w:rsidRPr="00A058D6" w14:paraId="15557F7C" w14:textId="77777777" w:rsidTr="00834B7E">
        <w:tblPrEx>
          <w:tblCellMar>
            <w:left w:w="108" w:type="dxa"/>
            <w:right w:w="108" w:type="dxa"/>
          </w:tblCellMar>
        </w:tblPrEx>
        <w:trPr>
          <w:ins w:id="4684" w:author="Terry Warwick" w:date="2018-09-11T14:33:00Z"/>
        </w:trPr>
        <w:tc>
          <w:tcPr>
            <w:tcW w:w="3168" w:type="dxa"/>
          </w:tcPr>
          <w:p w14:paraId="70B66852" w14:textId="77777777" w:rsidR="006F513B" w:rsidRPr="00A058D6" w:rsidRDefault="006F513B" w:rsidP="00834B7E">
            <w:pPr>
              <w:pStyle w:val="NormalNoSpace"/>
              <w:tabs>
                <w:tab w:val="clear" w:pos="10080"/>
              </w:tabs>
              <w:rPr>
                <w:ins w:id="4685" w:author="Terry Warwick" w:date="2018-09-11T14:33:00Z"/>
              </w:rPr>
            </w:pPr>
            <w:ins w:id="4686" w:author="Terry Warwick" w:date="2018-09-11T14:33:00Z">
              <w:r w:rsidRPr="00A058D6">
                <w:t>PTR_CN_ENABLED</w:t>
              </w:r>
            </w:ins>
          </w:p>
        </w:tc>
        <w:tc>
          <w:tcPr>
            <w:tcW w:w="2304" w:type="dxa"/>
          </w:tcPr>
          <w:p w14:paraId="20CCF6A5" w14:textId="77777777" w:rsidR="006F513B" w:rsidRPr="00A058D6" w:rsidRDefault="006F513B" w:rsidP="00834B7E">
            <w:pPr>
              <w:pStyle w:val="NormalNoSpace"/>
              <w:tabs>
                <w:tab w:val="clear" w:pos="10080"/>
              </w:tabs>
              <w:rPr>
                <w:ins w:id="4687" w:author="Terry Warwick" w:date="2018-09-11T14:33:00Z"/>
              </w:rPr>
            </w:pPr>
            <w:ins w:id="4688" w:author="Terry Warwick" w:date="2018-09-11T14:33:00Z">
              <w:r w:rsidRPr="00A058D6">
                <w:t>PrinterCartridgeNotify</w:t>
              </w:r>
            </w:ins>
          </w:p>
        </w:tc>
        <w:tc>
          <w:tcPr>
            <w:tcW w:w="1728" w:type="dxa"/>
          </w:tcPr>
          <w:p w14:paraId="721EDE4C" w14:textId="77777777" w:rsidR="006F513B" w:rsidRPr="00A058D6" w:rsidRDefault="006F513B" w:rsidP="00834B7E">
            <w:pPr>
              <w:pStyle w:val="NormalNoSpace"/>
              <w:tabs>
                <w:tab w:val="clear" w:pos="10080"/>
              </w:tabs>
              <w:rPr>
                <w:ins w:id="4689" w:author="Terry Warwick" w:date="2018-09-11T14:33:00Z"/>
              </w:rPr>
            </w:pPr>
            <w:ins w:id="4690" w:author="Terry Warwick" w:date="2018-09-11T14:33:00Z">
              <w:r>
                <w:t>enum Constant</w:t>
              </w:r>
            </w:ins>
          </w:p>
        </w:tc>
        <w:tc>
          <w:tcPr>
            <w:tcW w:w="3456" w:type="dxa"/>
          </w:tcPr>
          <w:p w14:paraId="2542F8F4" w14:textId="77777777" w:rsidR="006F513B" w:rsidRPr="00A058D6" w:rsidRDefault="006F513B" w:rsidP="00834B7E">
            <w:pPr>
              <w:pStyle w:val="NormalNoSpace"/>
              <w:tabs>
                <w:tab w:val="clear" w:pos="10080"/>
              </w:tabs>
              <w:rPr>
                <w:ins w:id="4691" w:author="Terry Warwick" w:date="2018-09-11T14:33:00Z"/>
              </w:rPr>
            </w:pPr>
            <w:ins w:id="4692" w:author="Terry Warwick" w:date="2018-09-11T14:33:00Z">
              <w:r w:rsidRPr="00A058D6">
                <w:t>Enabled</w:t>
              </w:r>
            </w:ins>
          </w:p>
        </w:tc>
      </w:tr>
      <w:tr w:rsidR="006F513B" w:rsidRPr="00A058D6" w14:paraId="03F7A09F" w14:textId="77777777" w:rsidTr="00834B7E">
        <w:tblPrEx>
          <w:tblCellMar>
            <w:left w:w="108" w:type="dxa"/>
            <w:right w:w="108" w:type="dxa"/>
          </w:tblCellMar>
        </w:tblPrEx>
        <w:trPr>
          <w:ins w:id="4693" w:author="Terry Warwick" w:date="2018-09-11T14:33:00Z"/>
        </w:trPr>
        <w:tc>
          <w:tcPr>
            <w:tcW w:w="3168" w:type="dxa"/>
          </w:tcPr>
          <w:p w14:paraId="0C087F88" w14:textId="77777777" w:rsidR="006F513B" w:rsidRPr="00A058D6" w:rsidRDefault="006F513B" w:rsidP="00834B7E">
            <w:pPr>
              <w:pStyle w:val="NormalNoSpace"/>
              <w:tabs>
                <w:tab w:val="clear" w:pos="10080"/>
              </w:tabs>
              <w:rPr>
                <w:ins w:id="4694" w:author="Terry Warwick" w:date="2018-09-11T14:33:00Z"/>
              </w:rPr>
            </w:pPr>
          </w:p>
        </w:tc>
        <w:tc>
          <w:tcPr>
            <w:tcW w:w="2304" w:type="dxa"/>
          </w:tcPr>
          <w:p w14:paraId="3D1142D2" w14:textId="77777777" w:rsidR="006F513B" w:rsidRPr="00A058D6" w:rsidRDefault="006F513B" w:rsidP="00834B7E">
            <w:pPr>
              <w:pStyle w:val="NormalNoSpace"/>
              <w:tabs>
                <w:tab w:val="clear" w:pos="10080"/>
              </w:tabs>
              <w:rPr>
                <w:ins w:id="4695" w:author="Terry Warwick" w:date="2018-09-11T14:33:00Z"/>
              </w:rPr>
            </w:pPr>
          </w:p>
        </w:tc>
        <w:tc>
          <w:tcPr>
            <w:tcW w:w="1728" w:type="dxa"/>
          </w:tcPr>
          <w:p w14:paraId="5A3D57E4" w14:textId="77777777" w:rsidR="006F513B" w:rsidRPr="00A058D6" w:rsidRDefault="006F513B" w:rsidP="00834B7E">
            <w:pPr>
              <w:pStyle w:val="NormalNoSpace"/>
              <w:tabs>
                <w:tab w:val="clear" w:pos="10080"/>
              </w:tabs>
              <w:rPr>
                <w:ins w:id="4696" w:author="Terry Warwick" w:date="2018-09-11T14:33:00Z"/>
              </w:rPr>
            </w:pPr>
          </w:p>
        </w:tc>
        <w:tc>
          <w:tcPr>
            <w:tcW w:w="3456" w:type="dxa"/>
          </w:tcPr>
          <w:p w14:paraId="7E61AB5A" w14:textId="77777777" w:rsidR="006F513B" w:rsidRPr="00A058D6" w:rsidRDefault="006F513B" w:rsidP="00834B7E">
            <w:pPr>
              <w:pStyle w:val="NormalNoSpace"/>
              <w:tabs>
                <w:tab w:val="clear" w:pos="10080"/>
              </w:tabs>
              <w:rPr>
                <w:ins w:id="4697" w:author="Terry Warwick" w:date="2018-09-11T14:33:00Z"/>
              </w:rPr>
            </w:pPr>
          </w:p>
        </w:tc>
      </w:tr>
      <w:tr w:rsidR="006F513B" w:rsidRPr="00A058D6" w14:paraId="1AD456C8" w14:textId="77777777" w:rsidTr="00834B7E">
        <w:tblPrEx>
          <w:tblCellMar>
            <w:left w:w="108" w:type="dxa"/>
            <w:right w:w="108" w:type="dxa"/>
          </w:tblCellMar>
        </w:tblPrEx>
        <w:trPr>
          <w:ins w:id="4698" w:author="Terry Warwick" w:date="2018-09-11T14:33:00Z"/>
        </w:trPr>
        <w:tc>
          <w:tcPr>
            <w:tcW w:w="3168" w:type="dxa"/>
          </w:tcPr>
          <w:p w14:paraId="4DD9B03A" w14:textId="77777777" w:rsidR="006F513B" w:rsidRPr="00A058D6" w:rsidRDefault="006F513B" w:rsidP="00834B7E">
            <w:pPr>
              <w:pStyle w:val="NormalNoSpace"/>
              <w:tabs>
                <w:tab w:val="clear" w:pos="10080"/>
              </w:tabs>
              <w:rPr>
                <w:ins w:id="4699" w:author="Terry Warwick" w:date="2018-09-11T14:33:00Z"/>
              </w:rPr>
            </w:pPr>
            <w:ins w:id="4700" w:author="Terry Warwick" w:date="2018-09-11T14:33:00Z">
              <w:r w:rsidRPr="00A058D6">
                <w:t>PTR_CP_FULLCUT</w:t>
              </w:r>
            </w:ins>
          </w:p>
        </w:tc>
        <w:tc>
          <w:tcPr>
            <w:tcW w:w="2304" w:type="dxa"/>
          </w:tcPr>
          <w:p w14:paraId="334A9150" w14:textId="77777777" w:rsidR="006F513B" w:rsidRPr="00A058D6" w:rsidRDefault="006F513B" w:rsidP="00834B7E">
            <w:pPr>
              <w:pStyle w:val="NormalNoSpace"/>
              <w:tabs>
                <w:tab w:val="clear" w:pos="10080"/>
              </w:tabs>
              <w:rPr>
                <w:ins w:id="4701" w:author="Terry Warwick" w:date="2018-09-11T14:33:00Z"/>
              </w:rPr>
            </w:pPr>
            <w:ins w:id="4702" w:author="Terry Warwick" w:date="2018-09-11T14:33:00Z">
              <w:r w:rsidRPr="00A058D6">
                <w:t>PosPrinter</w:t>
              </w:r>
            </w:ins>
          </w:p>
        </w:tc>
        <w:tc>
          <w:tcPr>
            <w:tcW w:w="1728" w:type="dxa"/>
          </w:tcPr>
          <w:p w14:paraId="4EB587A6" w14:textId="77777777" w:rsidR="006F513B" w:rsidRPr="00A058D6" w:rsidRDefault="006F513B" w:rsidP="00834B7E">
            <w:pPr>
              <w:pStyle w:val="NormalNoSpace"/>
              <w:tabs>
                <w:tab w:val="clear" w:pos="10080"/>
              </w:tabs>
              <w:rPr>
                <w:ins w:id="4703" w:author="Terry Warwick" w:date="2018-09-11T14:33:00Z"/>
              </w:rPr>
            </w:pPr>
            <w:ins w:id="4704" w:author="Terry Warwick" w:date="2018-09-11T14:33:00Z">
              <w:r w:rsidRPr="00A058D6">
                <w:t>System.Int32</w:t>
              </w:r>
            </w:ins>
          </w:p>
        </w:tc>
        <w:tc>
          <w:tcPr>
            <w:tcW w:w="3456" w:type="dxa"/>
          </w:tcPr>
          <w:p w14:paraId="2521C020" w14:textId="77777777" w:rsidR="006F513B" w:rsidRPr="00A058D6" w:rsidRDefault="006F513B" w:rsidP="00834B7E">
            <w:pPr>
              <w:pStyle w:val="NormalNoSpace"/>
              <w:tabs>
                <w:tab w:val="clear" w:pos="10080"/>
              </w:tabs>
              <w:rPr>
                <w:ins w:id="4705" w:author="Terry Warwick" w:date="2018-09-11T14:33:00Z"/>
              </w:rPr>
            </w:pPr>
            <w:ins w:id="4706" w:author="Terry Warwick" w:date="2018-09-11T14:33:00Z">
              <w:r w:rsidRPr="00A058D6">
                <w:t>PrinterCutPaperFullCut</w:t>
              </w:r>
            </w:ins>
          </w:p>
        </w:tc>
      </w:tr>
      <w:tr w:rsidR="006F513B" w:rsidRPr="00A058D6" w14:paraId="6E180E95" w14:textId="77777777" w:rsidTr="00834B7E">
        <w:tblPrEx>
          <w:tblCellMar>
            <w:left w:w="108" w:type="dxa"/>
            <w:right w:w="108" w:type="dxa"/>
          </w:tblCellMar>
        </w:tblPrEx>
        <w:trPr>
          <w:ins w:id="4707" w:author="Terry Warwick" w:date="2018-09-11T14:33:00Z"/>
        </w:trPr>
        <w:tc>
          <w:tcPr>
            <w:tcW w:w="3168" w:type="dxa"/>
          </w:tcPr>
          <w:p w14:paraId="5F11F140" w14:textId="77777777" w:rsidR="006F513B" w:rsidRPr="00A058D6" w:rsidRDefault="006F513B" w:rsidP="00834B7E">
            <w:pPr>
              <w:pStyle w:val="NormalNoSpace"/>
              <w:tabs>
                <w:tab w:val="clear" w:pos="10080"/>
              </w:tabs>
              <w:rPr>
                <w:ins w:id="4708" w:author="Terry Warwick" w:date="2018-09-11T14:33:00Z"/>
              </w:rPr>
            </w:pPr>
            <w:ins w:id="4709" w:author="Terry Warwick" w:date="2018-09-11T14:33:00Z">
              <w:r w:rsidRPr="00A058D6">
                <w:t>PTR_BC_LEFT</w:t>
              </w:r>
            </w:ins>
          </w:p>
        </w:tc>
        <w:tc>
          <w:tcPr>
            <w:tcW w:w="2304" w:type="dxa"/>
          </w:tcPr>
          <w:p w14:paraId="4E60FFBD" w14:textId="77777777" w:rsidR="006F513B" w:rsidRPr="00A058D6" w:rsidRDefault="006F513B" w:rsidP="00834B7E">
            <w:pPr>
              <w:pStyle w:val="NormalNoSpace"/>
              <w:tabs>
                <w:tab w:val="clear" w:pos="10080"/>
              </w:tabs>
              <w:rPr>
                <w:ins w:id="4710" w:author="Terry Warwick" w:date="2018-09-11T14:33:00Z"/>
              </w:rPr>
            </w:pPr>
            <w:ins w:id="4711" w:author="Terry Warwick" w:date="2018-09-11T14:33:00Z">
              <w:r w:rsidRPr="00A058D6">
                <w:t>PosPrinter</w:t>
              </w:r>
            </w:ins>
          </w:p>
        </w:tc>
        <w:tc>
          <w:tcPr>
            <w:tcW w:w="1728" w:type="dxa"/>
          </w:tcPr>
          <w:p w14:paraId="7A3FC72E" w14:textId="77777777" w:rsidR="006F513B" w:rsidRPr="00A058D6" w:rsidRDefault="006F513B" w:rsidP="00834B7E">
            <w:pPr>
              <w:pStyle w:val="NormalNoSpace"/>
              <w:tabs>
                <w:tab w:val="clear" w:pos="10080"/>
              </w:tabs>
              <w:rPr>
                <w:ins w:id="4712" w:author="Terry Warwick" w:date="2018-09-11T14:33:00Z"/>
              </w:rPr>
            </w:pPr>
            <w:ins w:id="4713" w:author="Terry Warwick" w:date="2018-09-11T14:33:00Z">
              <w:r w:rsidRPr="00A058D6">
                <w:t>System.Int32</w:t>
              </w:r>
            </w:ins>
          </w:p>
        </w:tc>
        <w:tc>
          <w:tcPr>
            <w:tcW w:w="3456" w:type="dxa"/>
          </w:tcPr>
          <w:p w14:paraId="7BC92186" w14:textId="77777777" w:rsidR="006F513B" w:rsidRPr="00A058D6" w:rsidRDefault="006F513B" w:rsidP="00834B7E">
            <w:pPr>
              <w:pStyle w:val="NormalNoSpace"/>
              <w:tabs>
                <w:tab w:val="clear" w:pos="10080"/>
              </w:tabs>
              <w:rPr>
                <w:ins w:id="4714" w:author="Terry Warwick" w:date="2018-09-11T14:33:00Z"/>
              </w:rPr>
            </w:pPr>
            <w:ins w:id="4715" w:author="Terry Warwick" w:date="2018-09-11T14:33:00Z">
              <w:r w:rsidRPr="00A058D6">
                <w:t>PrinterBarCodeLeft</w:t>
              </w:r>
            </w:ins>
          </w:p>
        </w:tc>
      </w:tr>
      <w:tr w:rsidR="006F513B" w:rsidRPr="00A058D6" w14:paraId="18BC22FF" w14:textId="77777777" w:rsidTr="00834B7E">
        <w:tblPrEx>
          <w:tblCellMar>
            <w:left w:w="108" w:type="dxa"/>
            <w:right w:w="108" w:type="dxa"/>
          </w:tblCellMar>
        </w:tblPrEx>
        <w:trPr>
          <w:ins w:id="4716" w:author="Terry Warwick" w:date="2018-09-11T14:33:00Z"/>
        </w:trPr>
        <w:tc>
          <w:tcPr>
            <w:tcW w:w="3168" w:type="dxa"/>
          </w:tcPr>
          <w:p w14:paraId="2BF4628A" w14:textId="77777777" w:rsidR="006F513B" w:rsidRPr="00A058D6" w:rsidRDefault="006F513B" w:rsidP="00834B7E">
            <w:pPr>
              <w:pStyle w:val="NormalNoSpace"/>
              <w:tabs>
                <w:tab w:val="clear" w:pos="10080"/>
              </w:tabs>
              <w:rPr>
                <w:ins w:id="4717" w:author="Terry Warwick" w:date="2018-09-11T14:33:00Z"/>
              </w:rPr>
            </w:pPr>
            <w:ins w:id="4718" w:author="Terry Warwick" w:date="2018-09-11T14:33:00Z">
              <w:r w:rsidRPr="00A058D6">
                <w:t>PTR_BC_CENTER</w:t>
              </w:r>
            </w:ins>
          </w:p>
        </w:tc>
        <w:tc>
          <w:tcPr>
            <w:tcW w:w="2304" w:type="dxa"/>
          </w:tcPr>
          <w:p w14:paraId="59751E13" w14:textId="77777777" w:rsidR="006F513B" w:rsidRPr="00A058D6" w:rsidRDefault="006F513B" w:rsidP="00834B7E">
            <w:pPr>
              <w:pStyle w:val="NormalNoSpace"/>
              <w:tabs>
                <w:tab w:val="clear" w:pos="10080"/>
              </w:tabs>
              <w:rPr>
                <w:ins w:id="4719" w:author="Terry Warwick" w:date="2018-09-11T14:33:00Z"/>
              </w:rPr>
            </w:pPr>
            <w:ins w:id="4720" w:author="Terry Warwick" w:date="2018-09-11T14:33:00Z">
              <w:r w:rsidRPr="00A058D6">
                <w:t>PosPrinter</w:t>
              </w:r>
            </w:ins>
          </w:p>
        </w:tc>
        <w:tc>
          <w:tcPr>
            <w:tcW w:w="1728" w:type="dxa"/>
          </w:tcPr>
          <w:p w14:paraId="7D0FA5DA" w14:textId="77777777" w:rsidR="006F513B" w:rsidRPr="00A058D6" w:rsidRDefault="006F513B" w:rsidP="00834B7E">
            <w:pPr>
              <w:pStyle w:val="NormalNoSpace"/>
              <w:tabs>
                <w:tab w:val="clear" w:pos="10080"/>
              </w:tabs>
              <w:rPr>
                <w:ins w:id="4721" w:author="Terry Warwick" w:date="2018-09-11T14:33:00Z"/>
              </w:rPr>
            </w:pPr>
            <w:ins w:id="4722" w:author="Terry Warwick" w:date="2018-09-11T14:33:00Z">
              <w:r w:rsidRPr="00A058D6">
                <w:t>System.Int32</w:t>
              </w:r>
            </w:ins>
          </w:p>
        </w:tc>
        <w:tc>
          <w:tcPr>
            <w:tcW w:w="3456" w:type="dxa"/>
          </w:tcPr>
          <w:p w14:paraId="5C5A8C10" w14:textId="77777777" w:rsidR="006F513B" w:rsidRPr="00A058D6" w:rsidRDefault="006F513B" w:rsidP="00834B7E">
            <w:pPr>
              <w:pStyle w:val="NormalNoSpace"/>
              <w:tabs>
                <w:tab w:val="clear" w:pos="10080"/>
              </w:tabs>
              <w:rPr>
                <w:ins w:id="4723" w:author="Terry Warwick" w:date="2018-09-11T14:33:00Z"/>
              </w:rPr>
            </w:pPr>
            <w:ins w:id="4724" w:author="Terry Warwick" w:date="2018-09-11T14:33:00Z">
              <w:r w:rsidRPr="00A058D6">
                <w:t>PrinterBarCodeCenter</w:t>
              </w:r>
            </w:ins>
          </w:p>
        </w:tc>
      </w:tr>
      <w:tr w:rsidR="006F513B" w:rsidRPr="00A058D6" w14:paraId="5177CF71" w14:textId="77777777" w:rsidTr="00834B7E">
        <w:tblPrEx>
          <w:tblCellMar>
            <w:left w:w="108" w:type="dxa"/>
            <w:right w:w="108" w:type="dxa"/>
          </w:tblCellMar>
        </w:tblPrEx>
        <w:trPr>
          <w:ins w:id="4725" w:author="Terry Warwick" w:date="2018-09-11T14:33:00Z"/>
        </w:trPr>
        <w:tc>
          <w:tcPr>
            <w:tcW w:w="3168" w:type="dxa"/>
          </w:tcPr>
          <w:p w14:paraId="04975AAB" w14:textId="77777777" w:rsidR="006F513B" w:rsidRPr="00A058D6" w:rsidRDefault="006F513B" w:rsidP="00834B7E">
            <w:pPr>
              <w:pStyle w:val="NormalNoSpace"/>
              <w:tabs>
                <w:tab w:val="clear" w:pos="10080"/>
              </w:tabs>
              <w:rPr>
                <w:ins w:id="4726" w:author="Terry Warwick" w:date="2018-09-11T14:33:00Z"/>
              </w:rPr>
            </w:pPr>
            <w:ins w:id="4727" w:author="Terry Warwick" w:date="2018-09-11T14:33:00Z">
              <w:r w:rsidRPr="00A058D6">
                <w:t>PTR_BC_RIGHT</w:t>
              </w:r>
            </w:ins>
          </w:p>
        </w:tc>
        <w:tc>
          <w:tcPr>
            <w:tcW w:w="2304" w:type="dxa"/>
          </w:tcPr>
          <w:p w14:paraId="3D7E1748" w14:textId="77777777" w:rsidR="006F513B" w:rsidRPr="00A058D6" w:rsidRDefault="006F513B" w:rsidP="00834B7E">
            <w:pPr>
              <w:pStyle w:val="NormalNoSpace"/>
              <w:tabs>
                <w:tab w:val="clear" w:pos="10080"/>
              </w:tabs>
              <w:rPr>
                <w:ins w:id="4728" w:author="Terry Warwick" w:date="2018-09-11T14:33:00Z"/>
              </w:rPr>
            </w:pPr>
            <w:ins w:id="4729" w:author="Terry Warwick" w:date="2018-09-11T14:33:00Z">
              <w:r w:rsidRPr="00A058D6">
                <w:t>PosPrinter</w:t>
              </w:r>
            </w:ins>
          </w:p>
        </w:tc>
        <w:tc>
          <w:tcPr>
            <w:tcW w:w="1728" w:type="dxa"/>
          </w:tcPr>
          <w:p w14:paraId="294FF1BC" w14:textId="77777777" w:rsidR="006F513B" w:rsidRPr="00A058D6" w:rsidRDefault="006F513B" w:rsidP="00834B7E">
            <w:pPr>
              <w:pStyle w:val="NormalNoSpace"/>
              <w:tabs>
                <w:tab w:val="clear" w:pos="10080"/>
              </w:tabs>
              <w:rPr>
                <w:ins w:id="4730" w:author="Terry Warwick" w:date="2018-09-11T14:33:00Z"/>
              </w:rPr>
            </w:pPr>
            <w:ins w:id="4731" w:author="Terry Warwick" w:date="2018-09-11T14:33:00Z">
              <w:r w:rsidRPr="00A058D6">
                <w:t>System.Int32</w:t>
              </w:r>
            </w:ins>
          </w:p>
        </w:tc>
        <w:tc>
          <w:tcPr>
            <w:tcW w:w="3456" w:type="dxa"/>
          </w:tcPr>
          <w:p w14:paraId="7AF98532" w14:textId="77777777" w:rsidR="006F513B" w:rsidRPr="00A058D6" w:rsidRDefault="006F513B" w:rsidP="00834B7E">
            <w:pPr>
              <w:pStyle w:val="NormalNoSpace"/>
              <w:tabs>
                <w:tab w:val="clear" w:pos="10080"/>
              </w:tabs>
              <w:rPr>
                <w:ins w:id="4732" w:author="Terry Warwick" w:date="2018-09-11T14:33:00Z"/>
              </w:rPr>
            </w:pPr>
            <w:ins w:id="4733" w:author="Terry Warwick" w:date="2018-09-11T14:33:00Z">
              <w:r w:rsidRPr="00A058D6">
                <w:t>PrinterBarCodeRight</w:t>
              </w:r>
            </w:ins>
          </w:p>
        </w:tc>
      </w:tr>
      <w:tr w:rsidR="006F513B" w:rsidRPr="00A058D6" w14:paraId="3A670DB7" w14:textId="77777777" w:rsidTr="00834B7E">
        <w:tblPrEx>
          <w:tblCellMar>
            <w:left w:w="108" w:type="dxa"/>
            <w:right w:w="108" w:type="dxa"/>
          </w:tblCellMar>
        </w:tblPrEx>
        <w:trPr>
          <w:ins w:id="4734" w:author="Terry Warwick" w:date="2018-09-11T14:33:00Z"/>
        </w:trPr>
        <w:tc>
          <w:tcPr>
            <w:tcW w:w="3168" w:type="dxa"/>
          </w:tcPr>
          <w:p w14:paraId="7C5DFAB0" w14:textId="77777777" w:rsidR="006F513B" w:rsidRPr="00A058D6" w:rsidRDefault="006F513B" w:rsidP="00834B7E">
            <w:pPr>
              <w:pStyle w:val="NormalNoSpace"/>
              <w:tabs>
                <w:tab w:val="clear" w:pos="10080"/>
              </w:tabs>
              <w:rPr>
                <w:ins w:id="4735" w:author="Terry Warwick" w:date="2018-09-11T14:33:00Z"/>
              </w:rPr>
            </w:pPr>
          </w:p>
        </w:tc>
        <w:tc>
          <w:tcPr>
            <w:tcW w:w="2304" w:type="dxa"/>
          </w:tcPr>
          <w:p w14:paraId="3C672D92" w14:textId="77777777" w:rsidR="006F513B" w:rsidRPr="00A058D6" w:rsidRDefault="006F513B" w:rsidP="00834B7E">
            <w:pPr>
              <w:pStyle w:val="NormalNoSpace"/>
              <w:tabs>
                <w:tab w:val="clear" w:pos="10080"/>
              </w:tabs>
              <w:rPr>
                <w:ins w:id="4736" w:author="Terry Warwick" w:date="2018-09-11T14:33:00Z"/>
              </w:rPr>
            </w:pPr>
          </w:p>
        </w:tc>
        <w:tc>
          <w:tcPr>
            <w:tcW w:w="1728" w:type="dxa"/>
          </w:tcPr>
          <w:p w14:paraId="5D4C08CA" w14:textId="77777777" w:rsidR="006F513B" w:rsidRPr="00A058D6" w:rsidRDefault="006F513B" w:rsidP="00834B7E">
            <w:pPr>
              <w:pStyle w:val="NormalNoSpace"/>
              <w:tabs>
                <w:tab w:val="clear" w:pos="10080"/>
              </w:tabs>
              <w:rPr>
                <w:ins w:id="4737" w:author="Terry Warwick" w:date="2018-09-11T14:33:00Z"/>
              </w:rPr>
            </w:pPr>
          </w:p>
        </w:tc>
        <w:tc>
          <w:tcPr>
            <w:tcW w:w="3456" w:type="dxa"/>
          </w:tcPr>
          <w:p w14:paraId="48FA038D" w14:textId="77777777" w:rsidR="006F513B" w:rsidRPr="00A058D6" w:rsidRDefault="006F513B" w:rsidP="00834B7E">
            <w:pPr>
              <w:pStyle w:val="NormalNoSpace"/>
              <w:tabs>
                <w:tab w:val="clear" w:pos="10080"/>
              </w:tabs>
              <w:rPr>
                <w:ins w:id="4738" w:author="Terry Warwick" w:date="2018-09-11T14:33:00Z"/>
              </w:rPr>
            </w:pPr>
          </w:p>
        </w:tc>
      </w:tr>
      <w:tr w:rsidR="006F513B" w:rsidRPr="00A058D6" w14:paraId="0FC0453F" w14:textId="77777777" w:rsidTr="00834B7E">
        <w:tblPrEx>
          <w:tblCellMar>
            <w:left w:w="108" w:type="dxa"/>
            <w:right w:w="108" w:type="dxa"/>
          </w:tblCellMar>
        </w:tblPrEx>
        <w:trPr>
          <w:ins w:id="4739" w:author="Terry Warwick" w:date="2018-09-11T14:33:00Z"/>
        </w:trPr>
        <w:tc>
          <w:tcPr>
            <w:tcW w:w="3168" w:type="dxa"/>
          </w:tcPr>
          <w:p w14:paraId="1E8608FD" w14:textId="77777777" w:rsidR="006F513B" w:rsidRPr="00A058D6" w:rsidRDefault="006F513B" w:rsidP="00834B7E">
            <w:pPr>
              <w:pStyle w:val="NormalNoSpace"/>
              <w:tabs>
                <w:tab w:val="clear" w:pos="10080"/>
              </w:tabs>
              <w:rPr>
                <w:ins w:id="4740" w:author="Terry Warwick" w:date="2018-09-11T14:33:00Z"/>
              </w:rPr>
            </w:pPr>
            <w:ins w:id="4741" w:author="Terry Warwick" w:date="2018-09-11T14:33:00Z">
              <w:r w:rsidRPr="00A058D6">
                <w:t>PTR_BC_TEXT_NONE</w:t>
              </w:r>
            </w:ins>
          </w:p>
        </w:tc>
        <w:tc>
          <w:tcPr>
            <w:tcW w:w="2304" w:type="dxa"/>
          </w:tcPr>
          <w:p w14:paraId="17138DC8" w14:textId="77777777" w:rsidR="006F513B" w:rsidRPr="00A058D6" w:rsidRDefault="006F513B" w:rsidP="00834B7E">
            <w:pPr>
              <w:pStyle w:val="NormalNoSpace"/>
              <w:tabs>
                <w:tab w:val="clear" w:pos="10080"/>
              </w:tabs>
              <w:rPr>
                <w:ins w:id="4742" w:author="Terry Warwick" w:date="2018-09-11T14:33:00Z"/>
              </w:rPr>
            </w:pPr>
            <w:ins w:id="4743" w:author="Terry Warwick" w:date="2018-09-11T14:33:00Z">
              <w:r w:rsidRPr="00A058D6">
                <w:t>BarCodeTextPosition</w:t>
              </w:r>
            </w:ins>
          </w:p>
        </w:tc>
        <w:tc>
          <w:tcPr>
            <w:tcW w:w="1728" w:type="dxa"/>
          </w:tcPr>
          <w:p w14:paraId="6432EA26" w14:textId="77777777" w:rsidR="006F513B" w:rsidRPr="00A058D6" w:rsidRDefault="006F513B" w:rsidP="00834B7E">
            <w:pPr>
              <w:pStyle w:val="NormalNoSpace"/>
              <w:tabs>
                <w:tab w:val="clear" w:pos="10080"/>
              </w:tabs>
              <w:rPr>
                <w:ins w:id="4744" w:author="Terry Warwick" w:date="2018-09-11T14:33:00Z"/>
              </w:rPr>
            </w:pPr>
            <w:ins w:id="4745" w:author="Terry Warwick" w:date="2018-09-11T14:33:00Z">
              <w:r>
                <w:t>enum Constant</w:t>
              </w:r>
            </w:ins>
          </w:p>
        </w:tc>
        <w:tc>
          <w:tcPr>
            <w:tcW w:w="3456" w:type="dxa"/>
          </w:tcPr>
          <w:p w14:paraId="104DB25D" w14:textId="77777777" w:rsidR="006F513B" w:rsidRPr="00A058D6" w:rsidRDefault="006F513B" w:rsidP="00834B7E">
            <w:pPr>
              <w:pStyle w:val="NormalNoSpace"/>
              <w:tabs>
                <w:tab w:val="clear" w:pos="10080"/>
              </w:tabs>
              <w:rPr>
                <w:ins w:id="4746" w:author="Terry Warwick" w:date="2018-09-11T14:33:00Z"/>
              </w:rPr>
            </w:pPr>
            <w:ins w:id="4747" w:author="Terry Warwick" w:date="2018-09-11T14:33:00Z">
              <w:r w:rsidRPr="00A058D6">
                <w:t>None</w:t>
              </w:r>
            </w:ins>
          </w:p>
        </w:tc>
      </w:tr>
      <w:tr w:rsidR="006F513B" w:rsidRPr="00A058D6" w14:paraId="6EECB90A" w14:textId="77777777" w:rsidTr="00834B7E">
        <w:tblPrEx>
          <w:tblCellMar>
            <w:left w:w="108" w:type="dxa"/>
            <w:right w:w="108" w:type="dxa"/>
          </w:tblCellMar>
        </w:tblPrEx>
        <w:trPr>
          <w:ins w:id="4748" w:author="Terry Warwick" w:date="2018-09-11T14:33:00Z"/>
        </w:trPr>
        <w:tc>
          <w:tcPr>
            <w:tcW w:w="3168" w:type="dxa"/>
          </w:tcPr>
          <w:p w14:paraId="5E2D42D9" w14:textId="77777777" w:rsidR="006F513B" w:rsidRPr="00A058D6" w:rsidRDefault="006F513B" w:rsidP="00834B7E">
            <w:pPr>
              <w:pStyle w:val="NormalNoSpace"/>
              <w:tabs>
                <w:tab w:val="clear" w:pos="10080"/>
              </w:tabs>
              <w:rPr>
                <w:ins w:id="4749" w:author="Terry Warwick" w:date="2018-09-11T14:33:00Z"/>
              </w:rPr>
            </w:pPr>
            <w:ins w:id="4750" w:author="Terry Warwick" w:date="2018-09-11T14:33:00Z">
              <w:r w:rsidRPr="00A058D6">
                <w:t>PTR_BC_TEXT_ABOVE</w:t>
              </w:r>
            </w:ins>
          </w:p>
        </w:tc>
        <w:tc>
          <w:tcPr>
            <w:tcW w:w="2304" w:type="dxa"/>
          </w:tcPr>
          <w:p w14:paraId="096A6B2F" w14:textId="77777777" w:rsidR="006F513B" w:rsidRPr="00A058D6" w:rsidRDefault="006F513B" w:rsidP="00834B7E">
            <w:pPr>
              <w:pStyle w:val="NormalNoSpace"/>
              <w:tabs>
                <w:tab w:val="clear" w:pos="10080"/>
              </w:tabs>
              <w:rPr>
                <w:ins w:id="4751" w:author="Terry Warwick" w:date="2018-09-11T14:33:00Z"/>
              </w:rPr>
            </w:pPr>
            <w:ins w:id="4752" w:author="Terry Warwick" w:date="2018-09-11T14:33:00Z">
              <w:r w:rsidRPr="00A058D6">
                <w:t>BarCodeTextPosition</w:t>
              </w:r>
            </w:ins>
          </w:p>
        </w:tc>
        <w:tc>
          <w:tcPr>
            <w:tcW w:w="1728" w:type="dxa"/>
          </w:tcPr>
          <w:p w14:paraId="529E9036" w14:textId="77777777" w:rsidR="006F513B" w:rsidRPr="00A058D6" w:rsidRDefault="006F513B" w:rsidP="00834B7E">
            <w:pPr>
              <w:pStyle w:val="NormalNoSpace"/>
              <w:tabs>
                <w:tab w:val="clear" w:pos="10080"/>
              </w:tabs>
              <w:rPr>
                <w:ins w:id="4753" w:author="Terry Warwick" w:date="2018-09-11T14:33:00Z"/>
              </w:rPr>
            </w:pPr>
            <w:ins w:id="4754" w:author="Terry Warwick" w:date="2018-09-11T14:33:00Z">
              <w:r>
                <w:t>enum Constant</w:t>
              </w:r>
            </w:ins>
          </w:p>
        </w:tc>
        <w:tc>
          <w:tcPr>
            <w:tcW w:w="3456" w:type="dxa"/>
          </w:tcPr>
          <w:p w14:paraId="280F52EB" w14:textId="77777777" w:rsidR="006F513B" w:rsidRPr="00A058D6" w:rsidRDefault="006F513B" w:rsidP="00834B7E">
            <w:pPr>
              <w:pStyle w:val="NormalNoSpace"/>
              <w:tabs>
                <w:tab w:val="clear" w:pos="10080"/>
              </w:tabs>
              <w:rPr>
                <w:ins w:id="4755" w:author="Terry Warwick" w:date="2018-09-11T14:33:00Z"/>
              </w:rPr>
            </w:pPr>
            <w:ins w:id="4756" w:author="Terry Warwick" w:date="2018-09-11T14:33:00Z">
              <w:r w:rsidRPr="00A058D6">
                <w:t>Above</w:t>
              </w:r>
            </w:ins>
          </w:p>
        </w:tc>
      </w:tr>
      <w:tr w:rsidR="006F513B" w:rsidRPr="00A058D6" w14:paraId="44C9C0CF" w14:textId="77777777" w:rsidTr="00834B7E">
        <w:tblPrEx>
          <w:tblCellMar>
            <w:left w:w="108" w:type="dxa"/>
            <w:right w:w="108" w:type="dxa"/>
          </w:tblCellMar>
        </w:tblPrEx>
        <w:trPr>
          <w:ins w:id="4757" w:author="Terry Warwick" w:date="2018-09-11T14:33:00Z"/>
        </w:trPr>
        <w:tc>
          <w:tcPr>
            <w:tcW w:w="3168" w:type="dxa"/>
          </w:tcPr>
          <w:p w14:paraId="0A83B344" w14:textId="77777777" w:rsidR="006F513B" w:rsidRPr="00A058D6" w:rsidRDefault="006F513B" w:rsidP="00834B7E">
            <w:pPr>
              <w:pStyle w:val="NormalNoSpace"/>
              <w:tabs>
                <w:tab w:val="clear" w:pos="10080"/>
              </w:tabs>
              <w:rPr>
                <w:ins w:id="4758" w:author="Terry Warwick" w:date="2018-09-11T14:33:00Z"/>
              </w:rPr>
            </w:pPr>
            <w:ins w:id="4759" w:author="Terry Warwick" w:date="2018-09-11T14:33:00Z">
              <w:r w:rsidRPr="00A058D6">
                <w:t>PTR_BC_TEXT_BELOW</w:t>
              </w:r>
            </w:ins>
          </w:p>
        </w:tc>
        <w:tc>
          <w:tcPr>
            <w:tcW w:w="2304" w:type="dxa"/>
          </w:tcPr>
          <w:p w14:paraId="7980EA47" w14:textId="77777777" w:rsidR="006F513B" w:rsidRPr="00A058D6" w:rsidRDefault="006F513B" w:rsidP="00834B7E">
            <w:pPr>
              <w:pStyle w:val="NormalNoSpace"/>
              <w:tabs>
                <w:tab w:val="clear" w:pos="10080"/>
              </w:tabs>
              <w:rPr>
                <w:ins w:id="4760" w:author="Terry Warwick" w:date="2018-09-11T14:33:00Z"/>
              </w:rPr>
            </w:pPr>
            <w:ins w:id="4761" w:author="Terry Warwick" w:date="2018-09-11T14:33:00Z">
              <w:r w:rsidRPr="00A058D6">
                <w:t>BarCodeTextPosition</w:t>
              </w:r>
            </w:ins>
          </w:p>
        </w:tc>
        <w:tc>
          <w:tcPr>
            <w:tcW w:w="1728" w:type="dxa"/>
          </w:tcPr>
          <w:p w14:paraId="61A896EF" w14:textId="77777777" w:rsidR="006F513B" w:rsidRPr="00A058D6" w:rsidRDefault="006F513B" w:rsidP="00834B7E">
            <w:pPr>
              <w:pStyle w:val="NormalNoSpace"/>
              <w:tabs>
                <w:tab w:val="clear" w:pos="10080"/>
              </w:tabs>
              <w:rPr>
                <w:ins w:id="4762" w:author="Terry Warwick" w:date="2018-09-11T14:33:00Z"/>
              </w:rPr>
            </w:pPr>
            <w:ins w:id="4763" w:author="Terry Warwick" w:date="2018-09-11T14:33:00Z">
              <w:r>
                <w:t>enum Constant</w:t>
              </w:r>
            </w:ins>
          </w:p>
        </w:tc>
        <w:tc>
          <w:tcPr>
            <w:tcW w:w="3456" w:type="dxa"/>
          </w:tcPr>
          <w:p w14:paraId="1BB33375" w14:textId="77777777" w:rsidR="006F513B" w:rsidRPr="00A058D6" w:rsidRDefault="006F513B" w:rsidP="00834B7E">
            <w:pPr>
              <w:pStyle w:val="NormalNoSpace"/>
              <w:tabs>
                <w:tab w:val="clear" w:pos="10080"/>
              </w:tabs>
              <w:rPr>
                <w:ins w:id="4764" w:author="Terry Warwick" w:date="2018-09-11T14:33:00Z"/>
              </w:rPr>
            </w:pPr>
            <w:ins w:id="4765" w:author="Terry Warwick" w:date="2018-09-11T14:33:00Z">
              <w:r w:rsidRPr="00A058D6">
                <w:t>Below</w:t>
              </w:r>
            </w:ins>
          </w:p>
        </w:tc>
      </w:tr>
      <w:tr w:rsidR="006F513B" w:rsidRPr="00A058D6" w14:paraId="455A3717" w14:textId="77777777" w:rsidTr="00834B7E">
        <w:tblPrEx>
          <w:tblCellMar>
            <w:left w:w="108" w:type="dxa"/>
            <w:right w:w="108" w:type="dxa"/>
          </w:tblCellMar>
        </w:tblPrEx>
        <w:trPr>
          <w:ins w:id="4766" w:author="Terry Warwick" w:date="2018-09-11T14:33:00Z"/>
        </w:trPr>
        <w:tc>
          <w:tcPr>
            <w:tcW w:w="3168" w:type="dxa"/>
          </w:tcPr>
          <w:p w14:paraId="0AF68C9C" w14:textId="77777777" w:rsidR="006F513B" w:rsidRPr="00A058D6" w:rsidRDefault="006F513B" w:rsidP="00834B7E">
            <w:pPr>
              <w:pStyle w:val="NormalNoSpace"/>
              <w:tabs>
                <w:tab w:val="clear" w:pos="10080"/>
              </w:tabs>
              <w:rPr>
                <w:ins w:id="4767" w:author="Terry Warwick" w:date="2018-09-11T14:33:00Z"/>
              </w:rPr>
            </w:pPr>
          </w:p>
        </w:tc>
        <w:tc>
          <w:tcPr>
            <w:tcW w:w="2304" w:type="dxa"/>
          </w:tcPr>
          <w:p w14:paraId="2F7CF41F" w14:textId="77777777" w:rsidR="006F513B" w:rsidRPr="00A058D6" w:rsidRDefault="006F513B" w:rsidP="00834B7E">
            <w:pPr>
              <w:pStyle w:val="NormalNoSpace"/>
              <w:tabs>
                <w:tab w:val="clear" w:pos="10080"/>
              </w:tabs>
              <w:rPr>
                <w:ins w:id="4768" w:author="Terry Warwick" w:date="2018-09-11T14:33:00Z"/>
              </w:rPr>
            </w:pPr>
          </w:p>
        </w:tc>
        <w:tc>
          <w:tcPr>
            <w:tcW w:w="1728" w:type="dxa"/>
          </w:tcPr>
          <w:p w14:paraId="67AE0C9F" w14:textId="77777777" w:rsidR="006F513B" w:rsidRPr="00A058D6" w:rsidRDefault="006F513B" w:rsidP="00834B7E">
            <w:pPr>
              <w:pStyle w:val="NormalNoSpace"/>
              <w:tabs>
                <w:tab w:val="clear" w:pos="10080"/>
              </w:tabs>
              <w:rPr>
                <w:ins w:id="4769" w:author="Terry Warwick" w:date="2018-09-11T14:33:00Z"/>
              </w:rPr>
            </w:pPr>
          </w:p>
        </w:tc>
        <w:tc>
          <w:tcPr>
            <w:tcW w:w="3456" w:type="dxa"/>
          </w:tcPr>
          <w:p w14:paraId="1B2714EB" w14:textId="77777777" w:rsidR="006F513B" w:rsidRPr="00A058D6" w:rsidRDefault="006F513B" w:rsidP="00834B7E">
            <w:pPr>
              <w:pStyle w:val="NormalNoSpace"/>
              <w:tabs>
                <w:tab w:val="clear" w:pos="10080"/>
              </w:tabs>
              <w:rPr>
                <w:ins w:id="4770" w:author="Terry Warwick" w:date="2018-09-11T14:33:00Z"/>
              </w:rPr>
            </w:pPr>
          </w:p>
        </w:tc>
      </w:tr>
      <w:tr w:rsidR="00AA04A7" w:rsidRPr="00A058D6" w14:paraId="596E3575" w14:textId="77777777" w:rsidTr="00270B63">
        <w:tblPrEx>
          <w:tblCellMar>
            <w:left w:w="108" w:type="dxa"/>
            <w:right w:w="108" w:type="dxa"/>
          </w:tblCellMar>
        </w:tblPrEx>
        <w:tc>
          <w:tcPr>
            <w:tcW w:w="3168" w:type="dxa"/>
          </w:tcPr>
          <w:p w14:paraId="50A92BBE" w14:textId="77777777" w:rsidR="00AA04A7" w:rsidRPr="00A058D6" w:rsidRDefault="00AA04A7" w:rsidP="00AA04A7">
            <w:pPr>
              <w:pStyle w:val="NormalNoSpace"/>
              <w:tabs>
                <w:tab w:val="clear" w:pos="10080"/>
              </w:tabs>
            </w:pPr>
            <w:r w:rsidRPr="00A058D6">
              <w:t>No_Equivalent_Defined</w:t>
            </w:r>
          </w:p>
        </w:tc>
        <w:tc>
          <w:tcPr>
            <w:tcW w:w="2304" w:type="dxa"/>
          </w:tcPr>
          <w:p w14:paraId="04FFF5D6" w14:textId="74B6C07B" w:rsidR="00AA04A7" w:rsidRPr="00A058D6" w:rsidRDefault="00AA04A7" w:rsidP="00AA04A7">
            <w:pPr>
              <w:pStyle w:val="NormalNoSpace"/>
              <w:tabs>
                <w:tab w:val="clear" w:pos="10080"/>
              </w:tabs>
            </w:pPr>
            <w:r w:rsidRPr="00A058D6">
              <w:t>BarCodeSymbology</w:t>
            </w:r>
          </w:p>
        </w:tc>
        <w:tc>
          <w:tcPr>
            <w:tcW w:w="1728" w:type="dxa"/>
          </w:tcPr>
          <w:p w14:paraId="6A86D61A" w14:textId="7B16BA14" w:rsidR="00AA04A7" w:rsidRPr="00A058D6" w:rsidRDefault="00AA04A7" w:rsidP="00AA04A7">
            <w:pPr>
              <w:pStyle w:val="NormalNoSpace"/>
              <w:tabs>
                <w:tab w:val="clear" w:pos="10080"/>
              </w:tabs>
            </w:pPr>
            <w:del w:id="4771" w:author="Terry Warwick" w:date="2018-09-11T07:48:00Z">
              <w:r w:rsidRPr="00A058D6" w:rsidDel="004C4EBC">
                <w:delText>enum_Constant</w:delText>
              </w:r>
            </w:del>
            <w:ins w:id="4772" w:author="Terry Warwick" w:date="2018-09-11T07:48:00Z">
              <w:r w:rsidR="004C4EBC">
                <w:t>enum Constant</w:t>
              </w:r>
            </w:ins>
          </w:p>
        </w:tc>
        <w:tc>
          <w:tcPr>
            <w:tcW w:w="3456" w:type="dxa"/>
          </w:tcPr>
          <w:p w14:paraId="51D08899" w14:textId="77777777" w:rsidR="00AA04A7" w:rsidRPr="00A058D6" w:rsidRDefault="00AA04A7" w:rsidP="00AA04A7">
            <w:pPr>
              <w:pStyle w:val="NormalNoSpace"/>
              <w:tabs>
                <w:tab w:val="clear" w:pos="10080"/>
              </w:tabs>
            </w:pPr>
            <w:r w:rsidRPr="00A058D6">
              <w:t>Unknown</w:t>
            </w:r>
          </w:p>
        </w:tc>
      </w:tr>
      <w:tr w:rsidR="00AA04A7" w:rsidRPr="00A058D6" w14:paraId="12A20D78" w14:textId="77777777" w:rsidTr="00270B63">
        <w:tblPrEx>
          <w:tblCellMar>
            <w:left w:w="108" w:type="dxa"/>
            <w:right w:w="108" w:type="dxa"/>
          </w:tblCellMar>
        </w:tblPrEx>
        <w:tc>
          <w:tcPr>
            <w:tcW w:w="3168" w:type="dxa"/>
          </w:tcPr>
          <w:p w14:paraId="7405B4E0" w14:textId="77777777" w:rsidR="00AA04A7" w:rsidRPr="00A058D6" w:rsidRDefault="00AA04A7" w:rsidP="00AA04A7">
            <w:pPr>
              <w:pStyle w:val="NormalNoSpace"/>
              <w:tabs>
                <w:tab w:val="clear" w:pos="10080"/>
              </w:tabs>
            </w:pPr>
            <w:r w:rsidRPr="00A058D6">
              <w:t>PTR_BCS_UPCA</w:t>
            </w:r>
          </w:p>
        </w:tc>
        <w:tc>
          <w:tcPr>
            <w:tcW w:w="2304" w:type="dxa"/>
          </w:tcPr>
          <w:p w14:paraId="19F8DA62" w14:textId="4EF6DB06" w:rsidR="00AA04A7" w:rsidRPr="00A058D6" w:rsidRDefault="00AA04A7" w:rsidP="00AA04A7">
            <w:pPr>
              <w:pStyle w:val="NormalNoSpace"/>
              <w:tabs>
                <w:tab w:val="clear" w:pos="10080"/>
              </w:tabs>
            </w:pPr>
            <w:r w:rsidRPr="00A058D6">
              <w:t>BarCodeSymbology</w:t>
            </w:r>
          </w:p>
        </w:tc>
        <w:tc>
          <w:tcPr>
            <w:tcW w:w="1728" w:type="dxa"/>
          </w:tcPr>
          <w:p w14:paraId="7ADE8F61" w14:textId="31ED7F56" w:rsidR="00AA04A7" w:rsidRPr="00A058D6" w:rsidRDefault="00AA04A7" w:rsidP="00AA04A7">
            <w:pPr>
              <w:pStyle w:val="NormalNoSpace"/>
              <w:tabs>
                <w:tab w:val="clear" w:pos="10080"/>
              </w:tabs>
            </w:pPr>
            <w:del w:id="4773" w:author="Terry Warwick" w:date="2018-09-11T07:48:00Z">
              <w:r w:rsidRPr="00A058D6" w:rsidDel="004C4EBC">
                <w:delText>enum_Constant</w:delText>
              </w:r>
            </w:del>
            <w:ins w:id="4774" w:author="Terry Warwick" w:date="2018-09-11T07:48:00Z">
              <w:r w:rsidR="004C4EBC">
                <w:t>enum Constant</w:t>
              </w:r>
            </w:ins>
          </w:p>
        </w:tc>
        <w:tc>
          <w:tcPr>
            <w:tcW w:w="3456" w:type="dxa"/>
          </w:tcPr>
          <w:p w14:paraId="472F7BC4" w14:textId="77777777" w:rsidR="00AA04A7" w:rsidRPr="00A058D6" w:rsidRDefault="00AA04A7" w:rsidP="00AA04A7">
            <w:pPr>
              <w:pStyle w:val="NormalNoSpace"/>
              <w:tabs>
                <w:tab w:val="clear" w:pos="10080"/>
              </w:tabs>
            </w:pPr>
            <w:r w:rsidRPr="00A058D6">
              <w:t>Upca</w:t>
            </w:r>
          </w:p>
        </w:tc>
      </w:tr>
      <w:tr w:rsidR="00AA04A7" w:rsidRPr="00A058D6" w14:paraId="5B996EBA" w14:textId="77777777" w:rsidTr="00270B63">
        <w:tblPrEx>
          <w:tblCellMar>
            <w:left w:w="108" w:type="dxa"/>
            <w:right w:w="108" w:type="dxa"/>
          </w:tblCellMar>
        </w:tblPrEx>
        <w:tc>
          <w:tcPr>
            <w:tcW w:w="3168" w:type="dxa"/>
          </w:tcPr>
          <w:p w14:paraId="6DEB7ED8" w14:textId="77777777" w:rsidR="00AA04A7" w:rsidRPr="00A058D6" w:rsidRDefault="00AA04A7" w:rsidP="00AA04A7">
            <w:pPr>
              <w:pStyle w:val="NormalNoSpace"/>
              <w:tabs>
                <w:tab w:val="clear" w:pos="10080"/>
              </w:tabs>
            </w:pPr>
            <w:r w:rsidRPr="00A058D6">
              <w:t>PTR_BCS_UPCE</w:t>
            </w:r>
          </w:p>
        </w:tc>
        <w:tc>
          <w:tcPr>
            <w:tcW w:w="2304" w:type="dxa"/>
          </w:tcPr>
          <w:p w14:paraId="7E6E24E4" w14:textId="093FB304" w:rsidR="00AA04A7" w:rsidRPr="00A058D6" w:rsidRDefault="00AA04A7" w:rsidP="00AA04A7">
            <w:pPr>
              <w:pStyle w:val="NormalNoSpace"/>
              <w:tabs>
                <w:tab w:val="clear" w:pos="10080"/>
              </w:tabs>
            </w:pPr>
            <w:r w:rsidRPr="00A058D6">
              <w:t>BarCodeSymbology</w:t>
            </w:r>
          </w:p>
        </w:tc>
        <w:tc>
          <w:tcPr>
            <w:tcW w:w="1728" w:type="dxa"/>
          </w:tcPr>
          <w:p w14:paraId="628A4BEB" w14:textId="7F3AD9A2" w:rsidR="00AA04A7" w:rsidRPr="00A058D6" w:rsidRDefault="00AA04A7" w:rsidP="00AA04A7">
            <w:pPr>
              <w:pStyle w:val="NormalNoSpace"/>
              <w:tabs>
                <w:tab w:val="clear" w:pos="10080"/>
              </w:tabs>
            </w:pPr>
            <w:del w:id="4775" w:author="Terry Warwick" w:date="2018-09-11T07:48:00Z">
              <w:r w:rsidRPr="00A058D6" w:rsidDel="004C4EBC">
                <w:delText>enum_Constant</w:delText>
              </w:r>
            </w:del>
            <w:ins w:id="4776" w:author="Terry Warwick" w:date="2018-09-11T07:48:00Z">
              <w:r w:rsidR="004C4EBC">
                <w:t>enum Constant</w:t>
              </w:r>
            </w:ins>
          </w:p>
        </w:tc>
        <w:tc>
          <w:tcPr>
            <w:tcW w:w="3456" w:type="dxa"/>
          </w:tcPr>
          <w:p w14:paraId="6E8F5168" w14:textId="77777777" w:rsidR="00AA04A7" w:rsidRPr="00A058D6" w:rsidRDefault="00AA04A7" w:rsidP="00AA04A7">
            <w:pPr>
              <w:pStyle w:val="NormalNoSpace"/>
              <w:tabs>
                <w:tab w:val="clear" w:pos="10080"/>
              </w:tabs>
            </w:pPr>
            <w:r w:rsidRPr="00A058D6">
              <w:t>Upce</w:t>
            </w:r>
          </w:p>
        </w:tc>
      </w:tr>
      <w:tr w:rsidR="00AA04A7" w:rsidRPr="00A058D6" w14:paraId="5798A2DD" w14:textId="77777777" w:rsidTr="00270B63">
        <w:tblPrEx>
          <w:tblCellMar>
            <w:left w:w="108" w:type="dxa"/>
            <w:right w:w="108" w:type="dxa"/>
          </w:tblCellMar>
        </w:tblPrEx>
        <w:tc>
          <w:tcPr>
            <w:tcW w:w="3168" w:type="dxa"/>
          </w:tcPr>
          <w:p w14:paraId="2839C06B" w14:textId="77777777" w:rsidR="00AA04A7" w:rsidRPr="00A058D6" w:rsidRDefault="00AA04A7" w:rsidP="00AA04A7">
            <w:pPr>
              <w:pStyle w:val="NormalNoSpace"/>
              <w:tabs>
                <w:tab w:val="clear" w:pos="10080"/>
              </w:tabs>
            </w:pPr>
            <w:r w:rsidRPr="00A058D6">
              <w:t>PTR_BCS_JAN8</w:t>
            </w:r>
          </w:p>
        </w:tc>
        <w:tc>
          <w:tcPr>
            <w:tcW w:w="2304" w:type="dxa"/>
          </w:tcPr>
          <w:p w14:paraId="4A97A376" w14:textId="46C8B5D9" w:rsidR="00AA04A7" w:rsidRPr="00A058D6" w:rsidRDefault="00AA04A7" w:rsidP="00AA04A7">
            <w:pPr>
              <w:pStyle w:val="NormalNoSpace"/>
              <w:tabs>
                <w:tab w:val="clear" w:pos="10080"/>
              </w:tabs>
            </w:pPr>
            <w:r w:rsidRPr="00A058D6">
              <w:t>BarCodeSymbology</w:t>
            </w:r>
          </w:p>
        </w:tc>
        <w:tc>
          <w:tcPr>
            <w:tcW w:w="1728" w:type="dxa"/>
          </w:tcPr>
          <w:p w14:paraId="3666B07F" w14:textId="0FBC226D" w:rsidR="00AA04A7" w:rsidRPr="00A058D6" w:rsidRDefault="00AA04A7" w:rsidP="00AA04A7">
            <w:pPr>
              <w:pStyle w:val="NormalNoSpace"/>
              <w:tabs>
                <w:tab w:val="clear" w:pos="10080"/>
              </w:tabs>
            </w:pPr>
            <w:del w:id="4777" w:author="Terry Warwick" w:date="2018-09-11T07:48:00Z">
              <w:r w:rsidRPr="00A058D6" w:rsidDel="004C4EBC">
                <w:delText>enum_Constant</w:delText>
              </w:r>
            </w:del>
            <w:ins w:id="4778" w:author="Terry Warwick" w:date="2018-09-11T07:48:00Z">
              <w:r w:rsidR="004C4EBC">
                <w:t>enum Constant</w:t>
              </w:r>
            </w:ins>
          </w:p>
        </w:tc>
        <w:tc>
          <w:tcPr>
            <w:tcW w:w="3456" w:type="dxa"/>
          </w:tcPr>
          <w:p w14:paraId="1C8DCEAE" w14:textId="77777777" w:rsidR="00AA04A7" w:rsidRPr="00A058D6" w:rsidRDefault="00AA04A7" w:rsidP="00AA04A7">
            <w:pPr>
              <w:pStyle w:val="NormalNoSpace"/>
              <w:tabs>
                <w:tab w:val="clear" w:pos="10080"/>
              </w:tabs>
            </w:pPr>
            <w:r w:rsidRPr="00A058D6">
              <w:t>EanJan8</w:t>
            </w:r>
          </w:p>
        </w:tc>
      </w:tr>
      <w:tr w:rsidR="00AA04A7" w:rsidRPr="00A058D6" w14:paraId="211CD22F" w14:textId="77777777" w:rsidTr="00270B63">
        <w:tblPrEx>
          <w:tblCellMar>
            <w:left w:w="108" w:type="dxa"/>
            <w:right w:w="108" w:type="dxa"/>
          </w:tblCellMar>
        </w:tblPrEx>
        <w:tc>
          <w:tcPr>
            <w:tcW w:w="3168" w:type="dxa"/>
          </w:tcPr>
          <w:p w14:paraId="15ACD44D" w14:textId="77777777" w:rsidR="00AA04A7" w:rsidRPr="00A058D6" w:rsidRDefault="00AA04A7" w:rsidP="00AA04A7">
            <w:pPr>
              <w:pStyle w:val="NormalNoSpace"/>
              <w:tabs>
                <w:tab w:val="clear" w:pos="10080"/>
              </w:tabs>
            </w:pPr>
            <w:r w:rsidRPr="00A058D6">
              <w:t>PTR_BCS_EAN8</w:t>
            </w:r>
          </w:p>
        </w:tc>
        <w:tc>
          <w:tcPr>
            <w:tcW w:w="2304" w:type="dxa"/>
          </w:tcPr>
          <w:p w14:paraId="2259438C" w14:textId="2A268E8D" w:rsidR="00AA04A7" w:rsidRPr="00A058D6" w:rsidRDefault="00AA04A7" w:rsidP="00AA04A7">
            <w:pPr>
              <w:pStyle w:val="NormalNoSpace"/>
              <w:tabs>
                <w:tab w:val="clear" w:pos="10080"/>
              </w:tabs>
            </w:pPr>
            <w:r w:rsidRPr="00A058D6">
              <w:t>BarCodeSymbology</w:t>
            </w:r>
          </w:p>
        </w:tc>
        <w:tc>
          <w:tcPr>
            <w:tcW w:w="1728" w:type="dxa"/>
          </w:tcPr>
          <w:p w14:paraId="558126D4" w14:textId="3F816BC4" w:rsidR="00AA04A7" w:rsidRPr="00A058D6" w:rsidRDefault="00AA04A7" w:rsidP="00AA04A7">
            <w:pPr>
              <w:pStyle w:val="NormalNoSpace"/>
              <w:tabs>
                <w:tab w:val="clear" w:pos="10080"/>
              </w:tabs>
            </w:pPr>
            <w:del w:id="4779" w:author="Terry Warwick" w:date="2018-09-11T07:48:00Z">
              <w:r w:rsidRPr="00A058D6" w:rsidDel="004C4EBC">
                <w:delText>enum_Constant</w:delText>
              </w:r>
            </w:del>
            <w:ins w:id="4780" w:author="Terry Warwick" w:date="2018-09-11T07:48:00Z">
              <w:r w:rsidR="004C4EBC">
                <w:t>enum Constant</w:t>
              </w:r>
            </w:ins>
          </w:p>
        </w:tc>
        <w:tc>
          <w:tcPr>
            <w:tcW w:w="3456" w:type="dxa"/>
          </w:tcPr>
          <w:p w14:paraId="56BB6C1B" w14:textId="77777777" w:rsidR="00AA04A7" w:rsidRPr="00A058D6" w:rsidRDefault="00AA04A7" w:rsidP="00AA04A7">
            <w:pPr>
              <w:pStyle w:val="NormalNoSpace"/>
              <w:tabs>
                <w:tab w:val="clear" w:pos="10080"/>
              </w:tabs>
            </w:pPr>
            <w:r w:rsidRPr="00A058D6">
              <w:t>No_Equivalent_Defined</w:t>
            </w:r>
          </w:p>
        </w:tc>
      </w:tr>
      <w:tr w:rsidR="00AA04A7" w:rsidRPr="00A058D6" w14:paraId="5BFEFBDA" w14:textId="77777777" w:rsidTr="00270B63">
        <w:tblPrEx>
          <w:tblCellMar>
            <w:left w:w="108" w:type="dxa"/>
            <w:right w:w="108" w:type="dxa"/>
          </w:tblCellMar>
        </w:tblPrEx>
        <w:tc>
          <w:tcPr>
            <w:tcW w:w="3168" w:type="dxa"/>
          </w:tcPr>
          <w:p w14:paraId="69B816C9" w14:textId="77777777" w:rsidR="00AA04A7" w:rsidRPr="00A058D6" w:rsidRDefault="00AA04A7" w:rsidP="00AA04A7">
            <w:pPr>
              <w:pStyle w:val="NormalNoSpace"/>
              <w:tabs>
                <w:tab w:val="clear" w:pos="10080"/>
              </w:tabs>
            </w:pPr>
            <w:r w:rsidRPr="00A058D6">
              <w:t>PTR_BCS_JAN13</w:t>
            </w:r>
          </w:p>
        </w:tc>
        <w:tc>
          <w:tcPr>
            <w:tcW w:w="2304" w:type="dxa"/>
          </w:tcPr>
          <w:p w14:paraId="564F0252" w14:textId="223BE31E" w:rsidR="00AA04A7" w:rsidRPr="00A058D6" w:rsidRDefault="00AA04A7" w:rsidP="00AA04A7">
            <w:pPr>
              <w:pStyle w:val="NormalNoSpace"/>
              <w:tabs>
                <w:tab w:val="clear" w:pos="10080"/>
              </w:tabs>
            </w:pPr>
            <w:r w:rsidRPr="00A058D6">
              <w:t>BarCodeSymbology</w:t>
            </w:r>
          </w:p>
        </w:tc>
        <w:tc>
          <w:tcPr>
            <w:tcW w:w="1728" w:type="dxa"/>
          </w:tcPr>
          <w:p w14:paraId="3018F3CF" w14:textId="63101292" w:rsidR="00AA04A7" w:rsidRPr="00A058D6" w:rsidRDefault="00AA04A7" w:rsidP="00AA04A7">
            <w:pPr>
              <w:pStyle w:val="NormalNoSpace"/>
              <w:tabs>
                <w:tab w:val="clear" w:pos="10080"/>
              </w:tabs>
            </w:pPr>
            <w:del w:id="4781" w:author="Terry Warwick" w:date="2018-09-11T07:48:00Z">
              <w:r w:rsidRPr="00A058D6" w:rsidDel="004C4EBC">
                <w:delText>enum_Constant</w:delText>
              </w:r>
            </w:del>
            <w:ins w:id="4782" w:author="Terry Warwick" w:date="2018-09-11T07:48:00Z">
              <w:r w:rsidR="004C4EBC">
                <w:t>enum Constant</w:t>
              </w:r>
            </w:ins>
          </w:p>
        </w:tc>
        <w:tc>
          <w:tcPr>
            <w:tcW w:w="3456" w:type="dxa"/>
          </w:tcPr>
          <w:p w14:paraId="484E14E1" w14:textId="77777777" w:rsidR="00AA04A7" w:rsidRPr="00A058D6" w:rsidRDefault="00AA04A7" w:rsidP="00AA04A7">
            <w:pPr>
              <w:pStyle w:val="NormalNoSpace"/>
              <w:tabs>
                <w:tab w:val="clear" w:pos="10080"/>
              </w:tabs>
            </w:pPr>
            <w:r w:rsidRPr="00A058D6">
              <w:t>EanJan13</w:t>
            </w:r>
          </w:p>
        </w:tc>
      </w:tr>
      <w:tr w:rsidR="00AA04A7" w:rsidRPr="00A058D6" w14:paraId="02A68D9F" w14:textId="77777777" w:rsidTr="00270B63">
        <w:tblPrEx>
          <w:tblCellMar>
            <w:left w:w="108" w:type="dxa"/>
            <w:right w:w="108" w:type="dxa"/>
          </w:tblCellMar>
        </w:tblPrEx>
        <w:tc>
          <w:tcPr>
            <w:tcW w:w="3168" w:type="dxa"/>
          </w:tcPr>
          <w:p w14:paraId="6010B2D5" w14:textId="77777777" w:rsidR="00AA04A7" w:rsidRPr="00A058D6" w:rsidRDefault="00AA04A7" w:rsidP="00AA04A7">
            <w:pPr>
              <w:pStyle w:val="NormalNoSpace"/>
              <w:tabs>
                <w:tab w:val="clear" w:pos="10080"/>
              </w:tabs>
            </w:pPr>
            <w:r w:rsidRPr="00A058D6">
              <w:t>PTR_BCS_EAN13</w:t>
            </w:r>
          </w:p>
        </w:tc>
        <w:tc>
          <w:tcPr>
            <w:tcW w:w="2304" w:type="dxa"/>
          </w:tcPr>
          <w:p w14:paraId="7BA99102" w14:textId="056FFDB0" w:rsidR="00AA04A7" w:rsidRPr="00A058D6" w:rsidRDefault="00AA04A7" w:rsidP="00AA04A7">
            <w:pPr>
              <w:pStyle w:val="NormalNoSpace"/>
              <w:tabs>
                <w:tab w:val="clear" w:pos="10080"/>
              </w:tabs>
            </w:pPr>
            <w:r w:rsidRPr="00A058D6">
              <w:t>BarCodeSymbology</w:t>
            </w:r>
          </w:p>
        </w:tc>
        <w:tc>
          <w:tcPr>
            <w:tcW w:w="1728" w:type="dxa"/>
          </w:tcPr>
          <w:p w14:paraId="332CEEB1" w14:textId="7AA5591B" w:rsidR="00AA04A7" w:rsidRPr="00A058D6" w:rsidRDefault="00AA04A7" w:rsidP="00AA04A7">
            <w:pPr>
              <w:pStyle w:val="NormalNoSpace"/>
              <w:tabs>
                <w:tab w:val="clear" w:pos="10080"/>
              </w:tabs>
            </w:pPr>
            <w:del w:id="4783" w:author="Terry Warwick" w:date="2018-09-11T07:48:00Z">
              <w:r w:rsidRPr="00A058D6" w:rsidDel="004C4EBC">
                <w:delText>enum_Constant</w:delText>
              </w:r>
            </w:del>
            <w:ins w:id="4784" w:author="Terry Warwick" w:date="2018-09-11T07:48:00Z">
              <w:r w:rsidR="004C4EBC">
                <w:t>enum Constant</w:t>
              </w:r>
            </w:ins>
          </w:p>
        </w:tc>
        <w:tc>
          <w:tcPr>
            <w:tcW w:w="3456" w:type="dxa"/>
          </w:tcPr>
          <w:p w14:paraId="5DCDC49B" w14:textId="77777777" w:rsidR="00AA04A7" w:rsidRPr="00A058D6" w:rsidRDefault="00AA04A7" w:rsidP="00AA04A7">
            <w:pPr>
              <w:pStyle w:val="NormalNoSpace"/>
              <w:tabs>
                <w:tab w:val="clear" w:pos="10080"/>
              </w:tabs>
            </w:pPr>
            <w:r w:rsidRPr="00A058D6">
              <w:t>No_Equivalent_Defined</w:t>
            </w:r>
          </w:p>
        </w:tc>
      </w:tr>
      <w:tr w:rsidR="00AA04A7" w:rsidRPr="00A058D6" w14:paraId="447B9E09" w14:textId="77777777" w:rsidTr="00270B63">
        <w:tblPrEx>
          <w:tblCellMar>
            <w:left w:w="108" w:type="dxa"/>
            <w:right w:w="108" w:type="dxa"/>
          </w:tblCellMar>
        </w:tblPrEx>
        <w:tc>
          <w:tcPr>
            <w:tcW w:w="3168" w:type="dxa"/>
          </w:tcPr>
          <w:p w14:paraId="4A93CA5A" w14:textId="77777777" w:rsidR="00AA04A7" w:rsidRPr="00A058D6" w:rsidRDefault="00AA04A7" w:rsidP="00AA04A7">
            <w:pPr>
              <w:pStyle w:val="NormalNoSpace"/>
              <w:tabs>
                <w:tab w:val="clear" w:pos="10080"/>
              </w:tabs>
            </w:pPr>
            <w:r w:rsidRPr="00A058D6">
              <w:t>PTR_BCS_TF</w:t>
            </w:r>
          </w:p>
        </w:tc>
        <w:tc>
          <w:tcPr>
            <w:tcW w:w="2304" w:type="dxa"/>
          </w:tcPr>
          <w:p w14:paraId="22C6C461" w14:textId="28D27C20" w:rsidR="00AA04A7" w:rsidRPr="00A058D6" w:rsidRDefault="00AA04A7" w:rsidP="00AA04A7">
            <w:pPr>
              <w:pStyle w:val="NormalNoSpace"/>
              <w:tabs>
                <w:tab w:val="clear" w:pos="10080"/>
              </w:tabs>
            </w:pPr>
            <w:r w:rsidRPr="00A058D6">
              <w:t>BarCodeSymbology</w:t>
            </w:r>
          </w:p>
        </w:tc>
        <w:tc>
          <w:tcPr>
            <w:tcW w:w="1728" w:type="dxa"/>
          </w:tcPr>
          <w:p w14:paraId="3E687403" w14:textId="34585A7E" w:rsidR="00AA04A7" w:rsidRPr="00A058D6" w:rsidRDefault="00AA04A7" w:rsidP="00AA04A7">
            <w:pPr>
              <w:pStyle w:val="NormalNoSpace"/>
              <w:tabs>
                <w:tab w:val="clear" w:pos="10080"/>
              </w:tabs>
            </w:pPr>
            <w:del w:id="4785" w:author="Terry Warwick" w:date="2018-09-11T07:48:00Z">
              <w:r w:rsidRPr="00A058D6" w:rsidDel="004C4EBC">
                <w:delText>enum_Constant</w:delText>
              </w:r>
            </w:del>
            <w:ins w:id="4786" w:author="Terry Warwick" w:date="2018-09-11T07:48:00Z">
              <w:r w:rsidR="004C4EBC">
                <w:t>enum Constant</w:t>
              </w:r>
            </w:ins>
          </w:p>
        </w:tc>
        <w:tc>
          <w:tcPr>
            <w:tcW w:w="3456" w:type="dxa"/>
          </w:tcPr>
          <w:p w14:paraId="48376876" w14:textId="77777777" w:rsidR="00AA04A7" w:rsidRPr="00A058D6" w:rsidRDefault="00AA04A7" w:rsidP="00AA04A7">
            <w:pPr>
              <w:pStyle w:val="NormalNoSpace"/>
              <w:tabs>
                <w:tab w:val="clear" w:pos="10080"/>
              </w:tabs>
            </w:pPr>
            <w:r w:rsidRPr="00A058D6">
              <w:t>TF</w:t>
            </w:r>
          </w:p>
        </w:tc>
      </w:tr>
      <w:tr w:rsidR="00AA04A7" w:rsidRPr="00A058D6" w14:paraId="3574F526" w14:textId="77777777" w:rsidTr="00270B63">
        <w:tblPrEx>
          <w:tblCellMar>
            <w:left w:w="108" w:type="dxa"/>
            <w:right w:w="108" w:type="dxa"/>
          </w:tblCellMar>
        </w:tblPrEx>
        <w:tc>
          <w:tcPr>
            <w:tcW w:w="3168" w:type="dxa"/>
          </w:tcPr>
          <w:p w14:paraId="556A8E9E" w14:textId="77777777" w:rsidR="00AA04A7" w:rsidRPr="00A058D6" w:rsidRDefault="00AA04A7" w:rsidP="00AA04A7">
            <w:pPr>
              <w:pStyle w:val="NormalNoSpace"/>
              <w:tabs>
                <w:tab w:val="clear" w:pos="10080"/>
              </w:tabs>
            </w:pPr>
            <w:r w:rsidRPr="00A058D6">
              <w:t>PTR_BCS_ITF</w:t>
            </w:r>
          </w:p>
        </w:tc>
        <w:tc>
          <w:tcPr>
            <w:tcW w:w="2304" w:type="dxa"/>
          </w:tcPr>
          <w:p w14:paraId="73EE2AF2" w14:textId="5E9B101B" w:rsidR="00AA04A7" w:rsidRPr="00A058D6" w:rsidRDefault="00AA04A7" w:rsidP="00AA04A7">
            <w:pPr>
              <w:pStyle w:val="NormalNoSpace"/>
              <w:tabs>
                <w:tab w:val="clear" w:pos="10080"/>
              </w:tabs>
            </w:pPr>
            <w:r w:rsidRPr="00A058D6">
              <w:t>BarCodeSymbology</w:t>
            </w:r>
          </w:p>
        </w:tc>
        <w:tc>
          <w:tcPr>
            <w:tcW w:w="1728" w:type="dxa"/>
          </w:tcPr>
          <w:p w14:paraId="12F2872B" w14:textId="3C946D03" w:rsidR="00AA04A7" w:rsidRPr="00A058D6" w:rsidRDefault="00AA04A7" w:rsidP="00AA04A7">
            <w:pPr>
              <w:pStyle w:val="NormalNoSpace"/>
              <w:tabs>
                <w:tab w:val="clear" w:pos="10080"/>
              </w:tabs>
            </w:pPr>
            <w:del w:id="4787" w:author="Terry Warwick" w:date="2018-09-11T07:48:00Z">
              <w:r w:rsidRPr="00A058D6" w:rsidDel="004C4EBC">
                <w:delText>enum_Constant</w:delText>
              </w:r>
            </w:del>
            <w:ins w:id="4788" w:author="Terry Warwick" w:date="2018-09-11T07:48:00Z">
              <w:r w:rsidR="004C4EBC">
                <w:t>enum Constant</w:t>
              </w:r>
            </w:ins>
          </w:p>
        </w:tc>
        <w:tc>
          <w:tcPr>
            <w:tcW w:w="3456" w:type="dxa"/>
          </w:tcPr>
          <w:p w14:paraId="7D383CD5" w14:textId="77777777" w:rsidR="00AA04A7" w:rsidRPr="00A058D6" w:rsidRDefault="00AA04A7" w:rsidP="00AA04A7">
            <w:pPr>
              <w:pStyle w:val="NormalNoSpace"/>
              <w:tabs>
                <w:tab w:val="clear" w:pos="10080"/>
              </w:tabs>
            </w:pPr>
            <w:r w:rsidRPr="00A058D6">
              <w:t>Itf</w:t>
            </w:r>
          </w:p>
        </w:tc>
      </w:tr>
      <w:tr w:rsidR="00AA04A7" w:rsidRPr="00A058D6" w14:paraId="54BDEAA2" w14:textId="77777777" w:rsidTr="00270B63">
        <w:tblPrEx>
          <w:tblCellMar>
            <w:left w:w="108" w:type="dxa"/>
            <w:right w:w="108" w:type="dxa"/>
          </w:tblCellMar>
        </w:tblPrEx>
        <w:tc>
          <w:tcPr>
            <w:tcW w:w="3168" w:type="dxa"/>
          </w:tcPr>
          <w:p w14:paraId="62ED82C0" w14:textId="77777777" w:rsidR="00AA04A7" w:rsidRPr="00A058D6" w:rsidRDefault="00AA04A7" w:rsidP="00AA04A7">
            <w:pPr>
              <w:pStyle w:val="NormalNoSpace"/>
              <w:tabs>
                <w:tab w:val="clear" w:pos="10080"/>
              </w:tabs>
            </w:pPr>
            <w:r w:rsidRPr="00A058D6">
              <w:t>PTR_BCS_Codabar</w:t>
            </w:r>
          </w:p>
        </w:tc>
        <w:tc>
          <w:tcPr>
            <w:tcW w:w="2304" w:type="dxa"/>
          </w:tcPr>
          <w:p w14:paraId="4CBDF8AF" w14:textId="72DE62CA" w:rsidR="00AA04A7" w:rsidRPr="00A058D6" w:rsidRDefault="00AA04A7" w:rsidP="00AA04A7">
            <w:pPr>
              <w:pStyle w:val="NormalNoSpace"/>
              <w:tabs>
                <w:tab w:val="clear" w:pos="10080"/>
              </w:tabs>
            </w:pPr>
            <w:r w:rsidRPr="00A058D6">
              <w:t>BarCodeSymbology</w:t>
            </w:r>
          </w:p>
        </w:tc>
        <w:tc>
          <w:tcPr>
            <w:tcW w:w="1728" w:type="dxa"/>
          </w:tcPr>
          <w:p w14:paraId="2EFA31DC" w14:textId="2526F2BE" w:rsidR="00AA04A7" w:rsidRPr="00A058D6" w:rsidRDefault="00AA04A7" w:rsidP="00AA04A7">
            <w:pPr>
              <w:pStyle w:val="NormalNoSpace"/>
              <w:tabs>
                <w:tab w:val="clear" w:pos="10080"/>
              </w:tabs>
            </w:pPr>
            <w:del w:id="4789" w:author="Terry Warwick" w:date="2018-09-11T07:48:00Z">
              <w:r w:rsidRPr="00A058D6" w:rsidDel="004C4EBC">
                <w:delText>enum_Constant</w:delText>
              </w:r>
            </w:del>
            <w:ins w:id="4790" w:author="Terry Warwick" w:date="2018-09-11T07:48:00Z">
              <w:r w:rsidR="004C4EBC">
                <w:t>enum Constant</w:t>
              </w:r>
            </w:ins>
          </w:p>
        </w:tc>
        <w:tc>
          <w:tcPr>
            <w:tcW w:w="3456" w:type="dxa"/>
          </w:tcPr>
          <w:p w14:paraId="4F57880F" w14:textId="77777777" w:rsidR="00AA04A7" w:rsidRPr="00A058D6" w:rsidRDefault="00AA04A7" w:rsidP="00AA04A7">
            <w:pPr>
              <w:pStyle w:val="NormalNoSpace"/>
              <w:tabs>
                <w:tab w:val="clear" w:pos="10080"/>
              </w:tabs>
            </w:pPr>
            <w:r w:rsidRPr="00A058D6">
              <w:t>Codabar</w:t>
            </w:r>
          </w:p>
        </w:tc>
      </w:tr>
      <w:tr w:rsidR="00AA04A7" w:rsidRPr="00A058D6" w14:paraId="2EE80EBC" w14:textId="77777777" w:rsidTr="00270B63">
        <w:tblPrEx>
          <w:tblCellMar>
            <w:left w:w="108" w:type="dxa"/>
            <w:right w:w="108" w:type="dxa"/>
          </w:tblCellMar>
        </w:tblPrEx>
        <w:tc>
          <w:tcPr>
            <w:tcW w:w="3168" w:type="dxa"/>
          </w:tcPr>
          <w:p w14:paraId="14DF3739" w14:textId="77777777" w:rsidR="00AA04A7" w:rsidRPr="00A058D6" w:rsidRDefault="00AA04A7" w:rsidP="00AA04A7">
            <w:pPr>
              <w:pStyle w:val="NormalNoSpace"/>
              <w:tabs>
                <w:tab w:val="clear" w:pos="10080"/>
              </w:tabs>
            </w:pPr>
            <w:r w:rsidRPr="00A058D6">
              <w:t>PTR_BCS_Code39</w:t>
            </w:r>
          </w:p>
        </w:tc>
        <w:tc>
          <w:tcPr>
            <w:tcW w:w="2304" w:type="dxa"/>
          </w:tcPr>
          <w:p w14:paraId="52564E89" w14:textId="5ACB31C3" w:rsidR="00AA04A7" w:rsidRPr="00A058D6" w:rsidRDefault="00AA04A7" w:rsidP="00AA04A7">
            <w:pPr>
              <w:pStyle w:val="NormalNoSpace"/>
              <w:tabs>
                <w:tab w:val="clear" w:pos="10080"/>
              </w:tabs>
            </w:pPr>
            <w:r w:rsidRPr="00A058D6">
              <w:t>BarCodeSymbology</w:t>
            </w:r>
          </w:p>
        </w:tc>
        <w:tc>
          <w:tcPr>
            <w:tcW w:w="1728" w:type="dxa"/>
          </w:tcPr>
          <w:p w14:paraId="540FCCE3" w14:textId="623B3704" w:rsidR="00AA04A7" w:rsidRPr="00A058D6" w:rsidRDefault="00AA04A7" w:rsidP="00AA04A7">
            <w:pPr>
              <w:pStyle w:val="NormalNoSpace"/>
              <w:tabs>
                <w:tab w:val="clear" w:pos="10080"/>
              </w:tabs>
            </w:pPr>
            <w:del w:id="4791" w:author="Terry Warwick" w:date="2018-09-11T07:48:00Z">
              <w:r w:rsidRPr="00A058D6" w:rsidDel="004C4EBC">
                <w:delText>enum_Constant</w:delText>
              </w:r>
            </w:del>
            <w:ins w:id="4792" w:author="Terry Warwick" w:date="2018-09-11T07:48:00Z">
              <w:r w:rsidR="004C4EBC">
                <w:t>enum Constant</w:t>
              </w:r>
            </w:ins>
          </w:p>
        </w:tc>
        <w:tc>
          <w:tcPr>
            <w:tcW w:w="3456" w:type="dxa"/>
          </w:tcPr>
          <w:p w14:paraId="7D34089D" w14:textId="77777777" w:rsidR="00AA04A7" w:rsidRPr="00A058D6" w:rsidRDefault="00AA04A7" w:rsidP="00AA04A7">
            <w:pPr>
              <w:pStyle w:val="NormalNoSpace"/>
              <w:tabs>
                <w:tab w:val="clear" w:pos="10080"/>
              </w:tabs>
            </w:pPr>
            <w:r w:rsidRPr="00A058D6">
              <w:t>Code39</w:t>
            </w:r>
          </w:p>
        </w:tc>
      </w:tr>
      <w:tr w:rsidR="00AA04A7" w:rsidRPr="00A058D6" w14:paraId="44C31292" w14:textId="77777777" w:rsidTr="00270B63">
        <w:tblPrEx>
          <w:tblCellMar>
            <w:left w:w="108" w:type="dxa"/>
            <w:right w:w="108" w:type="dxa"/>
          </w:tblCellMar>
        </w:tblPrEx>
        <w:tc>
          <w:tcPr>
            <w:tcW w:w="3168" w:type="dxa"/>
          </w:tcPr>
          <w:p w14:paraId="178A0F07" w14:textId="77777777" w:rsidR="00AA04A7" w:rsidRPr="00A058D6" w:rsidRDefault="00AA04A7" w:rsidP="00AA04A7">
            <w:pPr>
              <w:pStyle w:val="NormalNoSpace"/>
              <w:tabs>
                <w:tab w:val="clear" w:pos="10080"/>
              </w:tabs>
            </w:pPr>
            <w:r w:rsidRPr="00A058D6">
              <w:t>PTR_BCS_Code93</w:t>
            </w:r>
          </w:p>
        </w:tc>
        <w:tc>
          <w:tcPr>
            <w:tcW w:w="2304" w:type="dxa"/>
          </w:tcPr>
          <w:p w14:paraId="266F3305" w14:textId="016C6DA2" w:rsidR="00AA04A7" w:rsidRPr="00A058D6" w:rsidRDefault="00AA04A7" w:rsidP="00AA04A7">
            <w:pPr>
              <w:pStyle w:val="NormalNoSpace"/>
              <w:tabs>
                <w:tab w:val="clear" w:pos="10080"/>
              </w:tabs>
            </w:pPr>
            <w:r w:rsidRPr="00A058D6">
              <w:t>BarCodeSymbology</w:t>
            </w:r>
          </w:p>
        </w:tc>
        <w:tc>
          <w:tcPr>
            <w:tcW w:w="1728" w:type="dxa"/>
          </w:tcPr>
          <w:p w14:paraId="1305187E" w14:textId="14BA860C" w:rsidR="00AA04A7" w:rsidRPr="00A058D6" w:rsidRDefault="00AA04A7" w:rsidP="00AA04A7">
            <w:pPr>
              <w:pStyle w:val="NormalNoSpace"/>
              <w:tabs>
                <w:tab w:val="clear" w:pos="10080"/>
              </w:tabs>
            </w:pPr>
            <w:del w:id="4793" w:author="Terry Warwick" w:date="2018-09-11T07:48:00Z">
              <w:r w:rsidRPr="00A058D6" w:rsidDel="004C4EBC">
                <w:delText>enum_Constant</w:delText>
              </w:r>
            </w:del>
            <w:ins w:id="4794" w:author="Terry Warwick" w:date="2018-09-11T07:48:00Z">
              <w:r w:rsidR="004C4EBC">
                <w:t>enum Constant</w:t>
              </w:r>
            </w:ins>
          </w:p>
        </w:tc>
        <w:tc>
          <w:tcPr>
            <w:tcW w:w="3456" w:type="dxa"/>
          </w:tcPr>
          <w:p w14:paraId="45894CCD" w14:textId="77777777" w:rsidR="00AA04A7" w:rsidRPr="00A058D6" w:rsidRDefault="00AA04A7" w:rsidP="00AA04A7">
            <w:pPr>
              <w:pStyle w:val="NormalNoSpace"/>
              <w:tabs>
                <w:tab w:val="clear" w:pos="10080"/>
              </w:tabs>
            </w:pPr>
            <w:r w:rsidRPr="00A058D6">
              <w:t>Code93</w:t>
            </w:r>
          </w:p>
        </w:tc>
      </w:tr>
      <w:tr w:rsidR="00AA04A7" w:rsidRPr="00A058D6" w14:paraId="4C6834E2" w14:textId="77777777" w:rsidTr="00270B63">
        <w:tblPrEx>
          <w:tblCellMar>
            <w:left w:w="108" w:type="dxa"/>
            <w:right w:w="108" w:type="dxa"/>
          </w:tblCellMar>
        </w:tblPrEx>
        <w:tc>
          <w:tcPr>
            <w:tcW w:w="3168" w:type="dxa"/>
          </w:tcPr>
          <w:p w14:paraId="0AAC361F" w14:textId="77777777" w:rsidR="00AA04A7" w:rsidRPr="00A058D6" w:rsidRDefault="00AA04A7" w:rsidP="00AA04A7">
            <w:pPr>
              <w:pStyle w:val="NormalNoSpace"/>
              <w:tabs>
                <w:tab w:val="clear" w:pos="10080"/>
              </w:tabs>
            </w:pPr>
            <w:r w:rsidRPr="00A058D6">
              <w:t>PTR_BCS_Code128</w:t>
            </w:r>
          </w:p>
        </w:tc>
        <w:tc>
          <w:tcPr>
            <w:tcW w:w="2304" w:type="dxa"/>
          </w:tcPr>
          <w:p w14:paraId="0BA4F6E4" w14:textId="7844D0A8" w:rsidR="00AA04A7" w:rsidRPr="00A058D6" w:rsidRDefault="00AA04A7" w:rsidP="00AA04A7">
            <w:pPr>
              <w:pStyle w:val="NormalNoSpace"/>
              <w:tabs>
                <w:tab w:val="clear" w:pos="10080"/>
              </w:tabs>
            </w:pPr>
            <w:r w:rsidRPr="00A058D6">
              <w:t>BarCodeSymbology</w:t>
            </w:r>
          </w:p>
        </w:tc>
        <w:tc>
          <w:tcPr>
            <w:tcW w:w="1728" w:type="dxa"/>
          </w:tcPr>
          <w:p w14:paraId="52A04213" w14:textId="52B53BEC" w:rsidR="00AA04A7" w:rsidRPr="00A058D6" w:rsidRDefault="00AA04A7" w:rsidP="00AA04A7">
            <w:pPr>
              <w:pStyle w:val="NormalNoSpace"/>
              <w:tabs>
                <w:tab w:val="clear" w:pos="10080"/>
              </w:tabs>
            </w:pPr>
            <w:del w:id="4795" w:author="Terry Warwick" w:date="2018-09-11T07:48:00Z">
              <w:r w:rsidRPr="00A058D6" w:rsidDel="004C4EBC">
                <w:delText>enum_Constant</w:delText>
              </w:r>
            </w:del>
            <w:ins w:id="4796" w:author="Terry Warwick" w:date="2018-09-11T07:48:00Z">
              <w:r w:rsidR="004C4EBC">
                <w:t>enum Constant</w:t>
              </w:r>
            </w:ins>
          </w:p>
        </w:tc>
        <w:tc>
          <w:tcPr>
            <w:tcW w:w="3456" w:type="dxa"/>
          </w:tcPr>
          <w:p w14:paraId="6913A40C" w14:textId="77777777" w:rsidR="00AA04A7" w:rsidRPr="00A058D6" w:rsidRDefault="00AA04A7" w:rsidP="00AA04A7">
            <w:pPr>
              <w:pStyle w:val="NormalNoSpace"/>
              <w:tabs>
                <w:tab w:val="clear" w:pos="10080"/>
              </w:tabs>
            </w:pPr>
            <w:r w:rsidRPr="00A058D6">
              <w:t>Code128</w:t>
            </w:r>
          </w:p>
        </w:tc>
      </w:tr>
      <w:tr w:rsidR="00AA04A7" w:rsidRPr="00A058D6" w14:paraId="54FD1D10" w14:textId="77777777" w:rsidTr="00270B63">
        <w:tblPrEx>
          <w:tblCellMar>
            <w:left w:w="108" w:type="dxa"/>
            <w:right w:w="108" w:type="dxa"/>
          </w:tblCellMar>
        </w:tblPrEx>
        <w:tc>
          <w:tcPr>
            <w:tcW w:w="3168" w:type="dxa"/>
          </w:tcPr>
          <w:p w14:paraId="54C19FFC" w14:textId="77777777" w:rsidR="00AA04A7" w:rsidRPr="00A058D6" w:rsidRDefault="00AA04A7" w:rsidP="00AA04A7">
            <w:pPr>
              <w:pStyle w:val="NormalNoSpace"/>
              <w:tabs>
                <w:tab w:val="clear" w:pos="10080"/>
              </w:tabs>
            </w:pPr>
            <w:r w:rsidRPr="00A058D6">
              <w:t>PTR_BCS_UPCA_S</w:t>
            </w:r>
          </w:p>
        </w:tc>
        <w:tc>
          <w:tcPr>
            <w:tcW w:w="2304" w:type="dxa"/>
          </w:tcPr>
          <w:p w14:paraId="2323773E" w14:textId="11697C32" w:rsidR="00AA04A7" w:rsidRPr="00A058D6" w:rsidRDefault="00AA04A7" w:rsidP="00AA04A7">
            <w:pPr>
              <w:pStyle w:val="NormalNoSpace"/>
              <w:tabs>
                <w:tab w:val="clear" w:pos="10080"/>
              </w:tabs>
            </w:pPr>
            <w:r w:rsidRPr="00A058D6">
              <w:t>BarCodeSymbology</w:t>
            </w:r>
          </w:p>
        </w:tc>
        <w:tc>
          <w:tcPr>
            <w:tcW w:w="1728" w:type="dxa"/>
          </w:tcPr>
          <w:p w14:paraId="22A24032" w14:textId="0DC8A41B" w:rsidR="00AA04A7" w:rsidRPr="00A058D6" w:rsidRDefault="00AA04A7" w:rsidP="00AA04A7">
            <w:pPr>
              <w:pStyle w:val="NormalNoSpace"/>
              <w:tabs>
                <w:tab w:val="clear" w:pos="10080"/>
              </w:tabs>
            </w:pPr>
            <w:del w:id="4797" w:author="Terry Warwick" w:date="2018-09-11T07:48:00Z">
              <w:r w:rsidRPr="00A058D6" w:rsidDel="004C4EBC">
                <w:delText>enum_Constant</w:delText>
              </w:r>
            </w:del>
            <w:ins w:id="4798" w:author="Terry Warwick" w:date="2018-09-11T07:48:00Z">
              <w:r w:rsidR="004C4EBC">
                <w:t>enum Constant</w:t>
              </w:r>
            </w:ins>
          </w:p>
        </w:tc>
        <w:tc>
          <w:tcPr>
            <w:tcW w:w="3456" w:type="dxa"/>
          </w:tcPr>
          <w:p w14:paraId="45857A42" w14:textId="77777777" w:rsidR="00AA04A7" w:rsidRPr="00A058D6" w:rsidRDefault="00AA04A7" w:rsidP="00AA04A7">
            <w:pPr>
              <w:pStyle w:val="NormalNoSpace"/>
              <w:tabs>
                <w:tab w:val="clear" w:pos="10080"/>
              </w:tabs>
            </w:pPr>
            <w:r w:rsidRPr="00A058D6">
              <w:t>Upcas</w:t>
            </w:r>
          </w:p>
        </w:tc>
      </w:tr>
      <w:tr w:rsidR="00AA04A7" w:rsidRPr="00A058D6" w14:paraId="4C78D7E9" w14:textId="77777777" w:rsidTr="00270B63">
        <w:tblPrEx>
          <w:tblCellMar>
            <w:left w:w="108" w:type="dxa"/>
            <w:right w:w="108" w:type="dxa"/>
          </w:tblCellMar>
        </w:tblPrEx>
        <w:tc>
          <w:tcPr>
            <w:tcW w:w="3168" w:type="dxa"/>
          </w:tcPr>
          <w:p w14:paraId="0D50D9F7" w14:textId="77777777" w:rsidR="00AA04A7" w:rsidRPr="00A058D6" w:rsidRDefault="00AA04A7" w:rsidP="00AA04A7">
            <w:pPr>
              <w:pStyle w:val="NormalNoSpace"/>
              <w:tabs>
                <w:tab w:val="clear" w:pos="10080"/>
              </w:tabs>
            </w:pPr>
            <w:r w:rsidRPr="00A058D6">
              <w:t>PTR_BCS_UPCE_S</w:t>
            </w:r>
          </w:p>
        </w:tc>
        <w:tc>
          <w:tcPr>
            <w:tcW w:w="2304" w:type="dxa"/>
          </w:tcPr>
          <w:p w14:paraId="71C68276" w14:textId="2D30772B" w:rsidR="00AA04A7" w:rsidRPr="00A058D6" w:rsidRDefault="00AA04A7" w:rsidP="00AA04A7">
            <w:pPr>
              <w:pStyle w:val="NormalNoSpace"/>
              <w:tabs>
                <w:tab w:val="clear" w:pos="10080"/>
              </w:tabs>
            </w:pPr>
            <w:r w:rsidRPr="00A058D6">
              <w:t>BarCodeSymbology</w:t>
            </w:r>
          </w:p>
        </w:tc>
        <w:tc>
          <w:tcPr>
            <w:tcW w:w="1728" w:type="dxa"/>
          </w:tcPr>
          <w:p w14:paraId="6787EFBC" w14:textId="654C4B57" w:rsidR="00AA04A7" w:rsidRPr="00A058D6" w:rsidRDefault="00AA04A7" w:rsidP="00AA04A7">
            <w:pPr>
              <w:pStyle w:val="NormalNoSpace"/>
              <w:tabs>
                <w:tab w:val="clear" w:pos="10080"/>
              </w:tabs>
            </w:pPr>
            <w:del w:id="4799" w:author="Terry Warwick" w:date="2018-09-11T07:48:00Z">
              <w:r w:rsidRPr="00A058D6" w:rsidDel="004C4EBC">
                <w:delText>enum_Constant</w:delText>
              </w:r>
            </w:del>
            <w:ins w:id="4800" w:author="Terry Warwick" w:date="2018-09-11T07:48:00Z">
              <w:r w:rsidR="004C4EBC">
                <w:t>enum Constant</w:t>
              </w:r>
            </w:ins>
          </w:p>
        </w:tc>
        <w:tc>
          <w:tcPr>
            <w:tcW w:w="3456" w:type="dxa"/>
          </w:tcPr>
          <w:p w14:paraId="6504FDB3" w14:textId="77777777" w:rsidR="00AA04A7" w:rsidRPr="00A058D6" w:rsidRDefault="00AA04A7" w:rsidP="00AA04A7">
            <w:pPr>
              <w:pStyle w:val="NormalNoSpace"/>
              <w:tabs>
                <w:tab w:val="clear" w:pos="10080"/>
              </w:tabs>
            </w:pPr>
            <w:r w:rsidRPr="00A058D6">
              <w:t>Upces</w:t>
            </w:r>
          </w:p>
        </w:tc>
      </w:tr>
      <w:tr w:rsidR="00AA04A7" w:rsidRPr="00A058D6" w14:paraId="357B6D13" w14:textId="77777777" w:rsidTr="00270B63">
        <w:tblPrEx>
          <w:tblCellMar>
            <w:left w:w="108" w:type="dxa"/>
            <w:right w:w="108" w:type="dxa"/>
          </w:tblCellMar>
        </w:tblPrEx>
        <w:tc>
          <w:tcPr>
            <w:tcW w:w="3168" w:type="dxa"/>
          </w:tcPr>
          <w:p w14:paraId="52FFD6CB" w14:textId="77777777" w:rsidR="00AA04A7" w:rsidRPr="00A058D6" w:rsidRDefault="00AA04A7" w:rsidP="00AA04A7">
            <w:pPr>
              <w:pStyle w:val="NormalNoSpace"/>
              <w:tabs>
                <w:tab w:val="clear" w:pos="10080"/>
              </w:tabs>
            </w:pPr>
            <w:r w:rsidRPr="00A058D6">
              <w:t>PTR_BCS_UPCD1</w:t>
            </w:r>
          </w:p>
        </w:tc>
        <w:tc>
          <w:tcPr>
            <w:tcW w:w="2304" w:type="dxa"/>
          </w:tcPr>
          <w:p w14:paraId="3BDFF8B9" w14:textId="1629966F" w:rsidR="00AA04A7" w:rsidRPr="00A058D6" w:rsidRDefault="00AA04A7" w:rsidP="00AA04A7">
            <w:pPr>
              <w:pStyle w:val="NormalNoSpace"/>
              <w:tabs>
                <w:tab w:val="clear" w:pos="10080"/>
              </w:tabs>
            </w:pPr>
            <w:r w:rsidRPr="00A058D6">
              <w:t>BarCodeSymbology</w:t>
            </w:r>
          </w:p>
        </w:tc>
        <w:tc>
          <w:tcPr>
            <w:tcW w:w="1728" w:type="dxa"/>
          </w:tcPr>
          <w:p w14:paraId="1A5595EB" w14:textId="3AF336E7" w:rsidR="00AA04A7" w:rsidRPr="00A058D6" w:rsidRDefault="00AA04A7" w:rsidP="00AA04A7">
            <w:pPr>
              <w:pStyle w:val="NormalNoSpace"/>
              <w:tabs>
                <w:tab w:val="clear" w:pos="10080"/>
              </w:tabs>
            </w:pPr>
            <w:del w:id="4801" w:author="Terry Warwick" w:date="2018-09-11T07:48:00Z">
              <w:r w:rsidRPr="00A058D6" w:rsidDel="004C4EBC">
                <w:delText>enum_Constant</w:delText>
              </w:r>
            </w:del>
            <w:ins w:id="4802" w:author="Terry Warwick" w:date="2018-09-11T07:48:00Z">
              <w:r w:rsidR="004C4EBC">
                <w:t>enum Constant</w:t>
              </w:r>
            </w:ins>
          </w:p>
        </w:tc>
        <w:tc>
          <w:tcPr>
            <w:tcW w:w="3456" w:type="dxa"/>
          </w:tcPr>
          <w:p w14:paraId="60652180" w14:textId="77777777" w:rsidR="00AA04A7" w:rsidRPr="00A058D6" w:rsidRDefault="00AA04A7" w:rsidP="00AA04A7">
            <w:pPr>
              <w:pStyle w:val="NormalNoSpace"/>
              <w:tabs>
                <w:tab w:val="clear" w:pos="10080"/>
              </w:tabs>
            </w:pPr>
            <w:r w:rsidRPr="00A058D6">
              <w:t>Upcd1</w:t>
            </w:r>
          </w:p>
        </w:tc>
      </w:tr>
      <w:tr w:rsidR="00AA04A7" w:rsidRPr="00A058D6" w14:paraId="792EEC72" w14:textId="77777777" w:rsidTr="00270B63">
        <w:tblPrEx>
          <w:tblCellMar>
            <w:left w:w="108" w:type="dxa"/>
            <w:right w:w="108" w:type="dxa"/>
          </w:tblCellMar>
        </w:tblPrEx>
        <w:tc>
          <w:tcPr>
            <w:tcW w:w="3168" w:type="dxa"/>
          </w:tcPr>
          <w:p w14:paraId="5B1453FB" w14:textId="77777777" w:rsidR="00AA04A7" w:rsidRPr="00A058D6" w:rsidRDefault="00AA04A7" w:rsidP="00AA04A7">
            <w:pPr>
              <w:pStyle w:val="NormalNoSpace"/>
              <w:tabs>
                <w:tab w:val="clear" w:pos="10080"/>
              </w:tabs>
            </w:pPr>
            <w:r w:rsidRPr="00A058D6">
              <w:t>PTR_BCS_UPCD2</w:t>
            </w:r>
          </w:p>
        </w:tc>
        <w:tc>
          <w:tcPr>
            <w:tcW w:w="2304" w:type="dxa"/>
          </w:tcPr>
          <w:p w14:paraId="35E6BB78" w14:textId="6C0A6229" w:rsidR="00AA04A7" w:rsidRPr="00A058D6" w:rsidRDefault="00AA04A7" w:rsidP="00AA04A7">
            <w:pPr>
              <w:pStyle w:val="NormalNoSpace"/>
              <w:tabs>
                <w:tab w:val="clear" w:pos="10080"/>
              </w:tabs>
            </w:pPr>
            <w:r w:rsidRPr="00A058D6">
              <w:t>BarCodeSymbology</w:t>
            </w:r>
          </w:p>
        </w:tc>
        <w:tc>
          <w:tcPr>
            <w:tcW w:w="1728" w:type="dxa"/>
          </w:tcPr>
          <w:p w14:paraId="6FB2CB06" w14:textId="1F8DFDC8" w:rsidR="00AA04A7" w:rsidRPr="00A058D6" w:rsidRDefault="00AA04A7" w:rsidP="00AA04A7">
            <w:pPr>
              <w:pStyle w:val="NormalNoSpace"/>
              <w:tabs>
                <w:tab w:val="clear" w:pos="10080"/>
              </w:tabs>
            </w:pPr>
            <w:del w:id="4803" w:author="Terry Warwick" w:date="2018-09-11T07:48:00Z">
              <w:r w:rsidRPr="00A058D6" w:rsidDel="004C4EBC">
                <w:delText>enum_Constant</w:delText>
              </w:r>
            </w:del>
            <w:ins w:id="4804" w:author="Terry Warwick" w:date="2018-09-11T07:48:00Z">
              <w:r w:rsidR="004C4EBC">
                <w:t>enum Constant</w:t>
              </w:r>
            </w:ins>
          </w:p>
        </w:tc>
        <w:tc>
          <w:tcPr>
            <w:tcW w:w="3456" w:type="dxa"/>
          </w:tcPr>
          <w:p w14:paraId="39239C9E" w14:textId="77777777" w:rsidR="00AA04A7" w:rsidRPr="00A058D6" w:rsidRDefault="00AA04A7" w:rsidP="00AA04A7">
            <w:pPr>
              <w:pStyle w:val="NormalNoSpace"/>
              <w:tabs>
                <w:tab w:val="clear" w:pos="10080"/>
              </w:tabs>
            </w:pPr>
            <w:r w:rsidRPr="00A058D6">
              <w:t>Upcd2</w:t>
            </w:r>
          </w:p>
        </w:tc>
      </w:tr>
      <w:tr w:rsidR="00AA04A7" w:rsidRPr="00A058D6" w14:paraId="7DD14E12" w14:textId="77777777" w:rsidTr="00270B63">
        <w:tblPrEx>
          <w:tblCellMar>
            <w:left w:w="108" w:type="dxa"/>
            <w:right w:w="108" w:type="dxa"/>
          </w:tblCellMar>
        </w:tblPrEx>
        <w:tc>
          <w:tcPr>
            <w:tcW w:w="3168" w:type="dxa"/>
          </w:tcPr>
          <w:p w14:paraId="1831C4F5" w14:textId="77777777" w:rsidR="00AA04A7" w:rsidRPr="00A058D6" w:rsidRDefault="00AA04A7" w:rsidP="00AA04A7">
            <w:pPr>
              <w:pStyle w:val="NormalNoSpace"/>
              <w:tabs>
                <w:tab w:val="clear" w:pos="10080"/>
              </w:tabs>
            </w:pPr>
            <w:r w:rsidRPr="00A058D6">
              <w:t>PTR_BCS_UPCD3</w:t>
            </w:r>
          </w:p>
        </w:tc>
        <w:tc>
          <w:tcPr>
            <w:tcW w:w="2304" w:type="dxa"/>
          </w:tcPr>
          <w:p w14:paraId="485DA213" w14:textId="3F8750D7" w:rsidR="00AA04A7" w:rsidRPr="00A058D6" w:rsidRDefault="00AA04A7" w:rsidP="00AA04A7">
            <w:pPr>
              <w:pStyle w:val="NormalNoSpace"/>
              <w:tabs>
                <w:tab w:val="clear" w:pos="10080"/>
              </w:tabs>
            </w:pPr>
            <w:r w:rsidRPr="00A058D6">
              <w:t>BarCodeSymbology</w:t>
            </w:r>
          </w:p>
        </w:tc>
        <w:tc>
          <w:tcPr>
            <w:tcW w:w="1728" w:type="dxa"/>
          </w:tcPr>
          <w:p w14:paraId="4B1FA026" w14:textId="254DAE89" w:rsidR="00AA04A7" w:rsidRPr="00A058D6" w:rsidRDefault="00AA04A7" w:rsidP="00AA04A7">
            <w:pPr>
              <w:pStyle w:val="NormalNoSpace"/>
              <w:tabs>
                <w:tab w:val="clear" w:pos="10080"/>
              </w:tabs>
            </w:pPr>
            <w:del w:id="4805" w:author="Terry Warwick" w:date="2018-09-11T07:48:00Z">
              <w:r w:rsidRPr="00A058D6" w:rsidDel="004C4EBC">
                <w:delText>enum_Constant</w:delText>
              </w:r>
            </w:del>
            <w:ins w:id="4806" w:author="Terry Warwick" w:date="2018-09-11T07:48:00Z">
              <w:r w:rsidR="004C4EBC">
                <w:t>enum Constant</w:t>
              </w:r>
            </w:ins>
          </w:p>
        </w:tc>
        <w:tc>
          <w:tcPr>
            <w:tcW w:w="3456" w:type="dxa"/>
          </w:tcPr>
          <w:p w14:paraId="174FA534" w14:textId="77777777" w:rsidR="00AA04A7" w:rsidRPr="00A058D6" w:rsidRDefault="00AA04A7" w:rsidP="00AA04A7">
            <w:pPr>
              <w:pStyle w:val="NormalNoSpace"/>
              <w:tabs>
                <w:tab w:val="clear" w:pos="10080"/>
              </w:tabs>
            </w:pPr>
            <w:r w:rsidRPr="00A058D6">
              <w:t>Upcd3</w:t>
            </w:r>
          </w:p>
        </w:tc>
      </w:tr>
      <w:tr w:rsidR="00AA04A7" w:rsidRPr="00A058D6" w14:paraId="5A8E9E1F" w14:textId="77777777" w:rsidTr="00270B63">
        <w:tblPrEx>
          <w:tblCellMar>
            <w:left w:w="108" w:type="dxa"/>
            <w:right w:w="108" w:type="dxa"/>
          </w:tblCellMar>
        </w:tblPrEx>
        <w:tc>
          <w:tcPr>
            <w:tcW w:w="3168" w:type="dxa"/>
          </w:tcPr>
          <w:p w14:paraId="61AD158D" w14:textId="77777777" w:rsidR="00AA04A7" w:rsidRPr="00A058D6" w:rsidRDefault="00AA04A7" w:rsidP="00AA04A7">
            <w:pPr>
              <w:pStyle w:val="NormalNoSpace"/>
              <w:tabs>
                <w:tab w:val="clear" w:pos="10080"/>
              </w:tabs>
            </w:pPr>
            <w:r w:rsidRPr="00A058D6">
              <w:t>PTR_BCS_UPCD4</w:t>
            </w:r>
          </w:p>
        </w:tc>
        <w:tc>
          <w:tcPr>
            <w:tcW w:w="2304" w:type="dxa"/>
          </w:tcPr>
          <w:p w14:paraId="4820BCBB" w14:textId="4BE03210" w:rsidR="00AA04A7" w:rsidRPr="00A058D6" w:rsidRDefault="00AA04A7" w:rsidP="00AA04A7">
            <w:pPr>
              <w:pStyle w:val="NormalNoSpace"/>
              <w:tabs>
                <w:tab w:val="clear" w:pos="10080"/>
              </w:tabs>
            </w:pPr>
            <w:r w:rsidRPr="00A058D6">
              <w:t>BarCodeSymbology</w:t>
            </w:r>
          </w:p>
        </w:tc>
        <w:tc>
          <w:tcPr>
            <w:tcW w:w="1728" w:type="dxa"/>
          </w:tcPr>
          <w:p w14:paraId="2AF52B1A" w14:textId="302D7F2F" w:rsidR="00AA04A7" w:rsidRPr="00A058D6" w:rsidRDefault="00AA04A7" w:rsidP="00AA04A7">
            <w:pPr>
              <w:pStyle w:val="NormalNoSpace"/>
              <w:tabs>
                <w:tab w:val="clear" w:pos="10080"/>
              </w:tabs>
            </w:pPr>
            <w:del w:id="4807" w:author="Terry Warwick" w:date="2018-09-11T07:48:00Z">
              <w:r w:rsidRPr="00A058D6" w:rsidDel="004C4EBC">
                <w:delText>enum_Constant</w:delText>
              </w:r>
            </w:del>
            <w:ins w:id="4808" w:author="Terry Warwick" w:date="2018-09-11T07:48:00Z">
              <w:r w:rsidR="004C4EBC">
                <w:t>enum Constant</w:t>
              </w:r>
            </w:ins>
          </w:p>
        </w:tc>
        <w:tc>
          <w:tcPr>
            <w:tcW w:w="3456" w:type="dxa"/>
          </w:tcPr>
          <w:p w14:paraId="1A833DC5" w14:textId="77777777" w:rsidR="00AA04A7" w:rsidRPr="00A058D6" w:rsidRDefault="00AA04A7" w:rsidP="00AA04A7">
            <w:pPr>
              <w:pStyle w:val="NormalNoSpace"/>
              <w:tabs>
                <w:tab w:val="clear" w:pos="10080"/>
              </w:tabs>
            </w:pPr>
            <w:r w:rsidRPr="00A058D6">
              <w:t>Upcd4</w:t>
            </w:r>
          </w:p>
        </w:tc>
      </w:tr>
      <w:tr w:rsidR="00AA04A7" w:rsidRPr="00A058D6" w14:paraId="37D1A4D8" w14:textId="77777777" w:rsidTr="00270B63">
        <w:tblPrEx>
          <w:tblCellMar>
            <w:left w:w="108" w:type="dxa"/>
            <w:right w:w="108" w:type="dxa"/>
          </w:tblCellMar>
        </w:tblPrEx>
        <w:tc>
          <w:tcPr>
            <w:tcW w:w="3168" w:type="dxa"/>
          </w:tcPr>
          <w:p w14:paraId="2C54E82D" w14:textId="77777777" w:rsidR="00AA04A7" w:rsidRPr="00A058D6" w:rsidRDefault="00AA04A7" w:rsidP="00AA04A7">
            <w:pPr>
              <w:pStyle w:val="NormalNoSpace"/>
              <w:tabs>
                <w:tab w:val="clear" w:pos="10080"/>
              </w:tabs>
            </w:pPr>
            <w:r w:rsidRPr="00A058D6">
              <w:t>PTR_BCS_UPCD5</w:t>
            </w:r>
          </w:p>
        </w:tc>
        <w:tc>
          <w:tcPr>
            <w:tcW w:w="2304" w:type="dxa"/>
          </w:tcPr>
          <w:p w14:paraId="505BC2D0" w14:textId="4CF7586F" w:rsidR="00AA04A7" w:rsidRPr="00A058D6" w:rsidRDefault="00AA04A7" w:rsidP="00AA04A7">
            <w:pPr>
              <w:pStyle w:val="NormalNoSpace"/>
              <w:tabs>
                <w:tab w:val="clear" w:pos="10080"/>
              </w:tabs>
            </w:pPr>
            <w:r w:rsidRPr="00A058D6">
              <w:t>BarCodeSymbology</w:t>
            </w:r>
          </w:p>
        </w:tc>
        <w:tc>
          <w:tcPr>
            <w:tcW w:w="1728" w:type="dxa"/>
          </w:tcPr>
          <w:p w14:paraId="6B4D95CE" w14:textId="5C74F781" w:rsidR="00AA04A7" w:rsidRPr="00A058D6" w:rsidRDefault="00AA04A7" w:rsidP="00AA04A7">
            <w:pPr>
              <w:pStyle w:val="NormalNoSpace"/>
              <w:tabs>
                <w:tab w:val="clear" w:pos="10080"/>
              </w:tabs>
            </w:pPr>
            <w:del w:id="4809" w:author="Terry Warwick" w:date="2018-09-11T07:48:00Z">
              <w:r w:rsidRPr="00A058D6" w:rsidDel="004C4EBC">
                <w:delText>enum_Constant</w:delText>
              </w:r>
            </w:del>
            <w:ins w:id="4810" w:author="Terry Warwick" w:date="2018-09-11T07:48:00Z">
              <w:r w:rsidR="004C4EBC">
                <w:t>enum Constant</w:t>
              </w:r>
            </w:ins>
          </w:p>
        </w:tc>
        <w:tc>
          <w:tcPr>
            <w:tcW w:w="3456" w:type="dxa"/>
          </w:tcPr>
          <w:p w14:paraId="1A78DD6D" w14:textId="77777777" w:rsidR="00AA04A7" w:rsidRPr="00A058D6" w:rsidRDefault="00AA04A7" w:rsidP="00AA04A7">
            <w:pPr>
              <w:pStyle w:val="NormalNoSpace"/>
              <w:tabs>
                <w:tab w:val="clear" w:pos="10080"/>
              </w:tabs>
            </w:pPr>
            <w:r w:rsidRPr="00A058D6">
              <w:t>Upcd5</w:t>
            </w:r>
          </w:p>
        </w:tc>
      </w:tr>
      <w:tr w:rsidR="00AA04A7" w:rsidRPr="00A058D6" w14:paraId="1D6A50B9" w14:textId="77777777" w:rsidTr="00270B63">
        <w:tblPrEx>
          <w:tblCellMar>
            <w:left w:w="108" w:type="dxa"/>
            <w:right w:w="108" w:type="dxa"/>
          </w:tblCellMar>
        </w:tblPrEx>
        <w:tc>
          <w:tcPr>
            <w:tcW w:w="3168" w:type="dxa"/>
          </w:tcPr>
          <w:p w14:paraId="00ADD1C8" w14:textId="77777777" w:rsidR="00AA04A7" w:rsidRPr="00A058D6" w:rsidRDefault="00AA04A7" w:rsidP="00AA04A7">
            <w:pPr>
              <w:pStyle w:val="NormalNoSpace"/>
              <w:tabs>
                <w:tab w:val="clear" w:pos="10080"/>
              </w:tabs>
            </w:pPr>
            <w:r w:rsidRPr="00A058D6">
              <w:t>PTR_BCS_EAN8_S</w:t>
            </w:r>
          </w:p>
        </w:tc>
        <w:tc>
          <w:tcPr>
            <w:tcW w:w="2304" w:type="dxa"/>
          </w:tcPr>
          <w:p w14:paraId="27559AEF" w14:textId="77FFE717" w:rsidR="00AA04A7" w:rsidRPr="00A058D6" w:rsidRDefault="00AA04A7" w:rsidP="00AA04A7">
            <w:pPr>
              <w:pStyle w:val="NormalNoSpace"/>
              <w:tabs>
                <w:tab w:val="clear" w:pos="10080"/>
              </w:tabs>
            </w:pPr>
            <w:r w:rsidRPr="00A058D6">
              <w:t>BarCodeSymbology</w:t>
            </w:r>
          </w:p>
        </w:tc>
        <w:tc>
          <w:tcPr>
            <w:tcW w:w="1728" w:type="dxa"/>
          </w:tcPr>
          <w:p w14:paraId="1A257BEC" w14:textId="0E47EA01" w:rsidR="00AA04A7" w:rsidRPr="00A058D6" w:rsidRDefault="00AA04A7" w:rsidP="00AA04A7">
            <w:pPr>
              <w:pStyle w:val="NormalNoSpace"/>
              <w:tabs>
                <w:tab w:val="clear" w:pos="10080"/>
              </w:tabs>
            </w:pPr>
            <w:del w:id="4811" w:author="Terry Warwick" w:date="2018-09-11T07:48:00Z">
              <w:r w:rsidRPr="00A058D6" w:rsidDel="004C4EBC">
                <w:delText>enum_Constant</w:delText>
              </w:r>
            </w:del>
            <w:ins w:id="4812" w:author="Terry Warwick" w:date="2018-09-11T07:48:00Z">
              <w:r w:rsidR="004C4EBC">
                <w:t>enum Constant</w:t>
              </w:r>
            </w:ins>
          </w:p>
        </w:tc>
        <w:tc>
          <w:tcPr>
            <w:tcW w:w="3456" w:type="dxa"/>
          </w:tcPr>
          <w:p w14:paraId="2B0FDB73" w14:textId="77777777" w:rsidR="00AA04A7" w:rsidRPr="00A058D6" w:rsidRDefault="00AA04A7" w:rsidP="00AA04A7">
            <w:pPr>
              <w:pStyle w:val="NormalNoSpace"/>
              <w:tabs>
                <w:tab w:val="clear" w:pos="10080"/>
              </w:tabs>
            </w:pPr>
            <w:r w:rsidRPr="00A058D6">
              <w:t>Ean8S</w:t>
            </w:r>
          </w:p>
        </w:tc>
      </w:tr>
      <w:tr w:rsidR="00AA04A7" w:rsidRPr="00A058D6" w14:paraId="309181EE" w14:textId="77777777" w:rsidTr="00270B63">
        <w:tblPrEx>
          <w:tblCellMar>
            <w:left w:w="108" w:type="dxa"/>
            <w:right w:w="108" w:type="dxa"/>
          </w:tblCellMar>
        </w:tblPrEx>
        <w:tc>
          <w:tcPr>
            <w:tcW w:w="3168" w:type="dxa"/>
          </w:tcPr>
          <w:p w14:paraId="12A77D49" w14:textId="77777777" w:rsidR="00AA04A7" w:rsidRPr="00A058D6" w:rsidRDefault="00AA04A7" w:rsidP="00AA04A7">
            <w:pPr>
              <w:pStyle w:val="NormalNoSpace"/>
              <w:tabs>
                <w:tab w:val="clear" w:pos="10080"/>
              </w:tabs>
            </w:pPr>
            <w:r w:rsidRPr="00A058D6">
              <w:t>PTR_BCS_EAN13_S</w:t>
            </w:r>
          </w:p>
        </w:tc>
        <w:tc>
          <w:tcPr>
            <w:tcW w:w="2304" w:type="dxa"/>
          </w:tcPr>
          <w:p w14:paraId="3E7E1636" w14:textId="1EF00248" w:rsidR="00AA04A7" w:rsidRPr="00A058D6" w:rsidRDefault="00AA04A7" w:rsidP="00AA04A7">
            <w:pPr>
              <w:pStyle w:val="NormalNoSpace"/>
              <w:tabs>
                <w:tab w:val="clear" w:pos="10080"/>
              </w:tabs>
            </w:pPr>
            <w:r w:rsidRPr="00A058D6">
              <w:t>BarCodeSymbology</w:t>
            </w:r>
          </w:p>
        </w:tc>
        <w:tc>
          <w:tcPr>
            <w:tcW w:w="1728" w:type="dxa"/>
          </w:tcPr>
          <w:p w14:paraId="0626F468" w14:textId="77E8EF8B" w:rsidR="00AA04A7" w:rsidRPr="00A058D6" w:rsidRDefault="00AA04A7" w:rsidP="00AA04A7">
            <w:pPr>
              <w:pStyle w:val="NormalNoSpace"/>
              <w:tabs>
                <w:tab w:val="clear" w:pos="10080"/>
              </w:tabs>
            </w:pPr>
            <w:del w:id="4813" w:author="Terry Warwick" w:date="2018-09-11T07:48:00Z">
              <w:r w:rsidRPr="00A058D6" w:rsidDel="004C4EBC">
                <w:delText>enum_Constant</w:delText>
              </w:r>
            </w:del>
            <w:ins w:id="4814" w:author="Terry Warwick" w:date="2018-09-11T07:48:00Z">
              <w:r w:rsidR="004C4EBC">
                <w:t xml:space="preserve">enum </w:t>
              </w:r>
              <w:r w:rsidR="004C4EBC">
                <w:lastRenderedPageBreak/>
                <w:t>Constant</w:t>
              </w:r>
            </w:ins>
          </w:p>
        </w:tc>
        <w:tc>
          <w:tcPr>
            <w:tcW w:w="3456" w:type="dxa"/>
          </w:tcPr>
          <w:p w14:paraId="1F7AE4A4" w14:textId="77777777" w:rsidR="00AA04A7" w:rsidRPr="00A058D6" w:rsidRDefault="00AA04A7" w:rsidP="00AA04A7">
            <w:pPr>
              <w:pStyle w:val="NormalNoSpace"/>
              <w:tabs>
                <w:tab w:val="clear" w:pos="10080"/>
              </w:tabs>
            </w:pPr>
            <w:r w:rsidRPr="00A058D6">
              <w:lastRenderedPageBreak/>
              <w:t>Ean13S</w:t>
            </w:r>
          </w:p>
        </w:tc>
      </w:tr>
      <w:tr w:rsidR="00AA04A7" w:rsidRPr="00A058D6" w14:paraId="6F5DF0E7" w14:textId="77777777" w:rsidTr="00270B63">
        <w:tblPrEx>
          <w:tblCellMar>
            <w:left w:w="108" w:type="dxa"/>
            <w:right w:w="108" w:type="dxa"/>
          </w:tblCellMar>
        </w:tblPrEx>
        <w:tc>
          <w:tcPr>
            <w:tcW w:w="3168" w:type="dxa"/>
          </w:tcPr>
          <w:p w14:paraId="593253A9" w14:textId="77777777" w:rsidR="00AA04A7" w:rsidRPr="00A058D6" w:rsidRDefault="00AA04A7" w:rsidP="00AA04A7">
            <w:pPr>
              <w:pStyle w:val="NormalNoSpace"/>
              <w:tabs>
                <w:tab w:val="clear" w:pos="10080"/>
              </w:tabs>
            </w:pPr>
            <w:r w:rsidRPr="00A058D6">
              <w:t>PTR_BCS_EAN128</w:t>
            </w:r>
          </w:p>
        </w:tc>
        <w:tc>
          <w:tcPr>
            <w:tcW w:w="2304" w:type="dxa"/>
          </w:tcPr>
          <w:p w14:paraId="7AC0702E" w14:textId="4E8B9EED" w:rsidR="00AA04A7" w:rsidRPr="00A058D6" w:rsidRDefault="00AA04A7" w:rsidP="00AA04A7">
            <w:pPr>
              <w:pStyle w:val="NormalNoSpace"/>
              <w:tabs>
                <w:tab w:val="clear" w:pos="10080"/>
              </w:tabs>
            </w:pPr>
            <w:r w:rsidRPr="00A058D6">
              <w:t>BarCodeSymbology</w:t>
            </w:r>
          </w:p>
        </w:tc>
        <w:tc>
          <w:tcPr>
            <w:tcW w:w="1728" w:type="dxa"/>
          </w:tcPr>
          <w:p w14:paraId="439C833B" w14:textId="3E3A96C4" w:rsidR="00AA04A7" w:rsidRPr="00A058D6" w:rsidRDefault="00AA04A7" w:rsidP="00AA04A7">
            <w:pPr>
              <w:pStyle w:val="NormalNoSpace"/>
              <w:tabs>
                <w:tab w:val="clear" w:pos="10080"/>
              </w:tabs>
            </w:pPr>
            <w:del w:id="4815" w:author="Terry Warwick" w:date="2018-09-11T07:48:00Z">
              <w:r w:rsidRPr="00A058D6" w:rsidDel="004C4EBC">
                <w:delText>enum_Constant</w:delText>
              </w:r>
            </w:del>
            <w:ins w:id="4816" w:author="Terry Warwick" w:date="2018-09-11T07:48:00Z">
              <w:r w:rsidR="004C4EBC">
                <w:t>enum Constant</w:t>
              </w:r>
            </w:ins>
          </w:p>
        </w:tc>
        <w:tc>
          <w:tcPr>
            <w:tcW w:w="3456" w:type="dxa"/>
          </w:tcPr>
          <w:p w14:paraId="66634546" w14:textId="77777777" w:rsidR="00AA04A7" w:rsidRPr="00A058D6" w:rsidRDefault="00AA04A7" w:rsidP="00AA04A7">
            <w:pPr>
              <w:pStyle w:val="NormalNoSpace"/>
              <w:tabs>
                <w:tab w:val="clear" w:pos="10080"/>
              </w:tabs>
            </w:pPr>
            <w:r w:rsidRPr="00A058D6">
              <w:t>Ean128</w:t>
            </w:r>
          </w:p>
        </w:tc>
      </w:tr>
      <w:tr w:rsidR="00AA04A7" w:rsidRPr="00A058D6" w14:paraId="191CF6EA" w14:textId="77777777" w:rsidTr="00270B63">
        <w:tblPrEx>
          <w:tblCellMar>
            <w:left w:w="108" w:type="dxa"/>
            <w:right w:w="108" w:type="dxa"/>
          </w:tblCellMar>
        </w:tblPrEx>
        <w:tc>
          <w:tcPr>
            <w:tcW w:w="3168" w:type="dxa"/>
          </w:tcPr>
          <w:p w14:paraId="01EFB03A" w14:textId="77777777" w:rsidR="00AA04A7" w:rsidRPr="00A058D6" w:rsidRDefault="00AA04A7" w:rsidP="00AA04A7">
            <w:pPr>
              <w:pStyle w:val="NormalNoSpace"/>
              <w:tabs>
                <w:tab w:val="clear" w:pos="10080"/>
              </w:tabs>
            </w:pPr>
            <w:r w:rsidRPr="00A058D6">
              <w:t>PTR_BCS_OCRA</w:t>
            </w:r>
          </w:p>
        </w:tc>
        <w:tc>
          <w:tcPr>
            <w:tcW w:w="2304" w:type="dxa"/>
          </w:tcPr>
          <w:p w14:paraId="63486088" w14:textId="6FF277D2" w:rsidR="00AA04A7" w:rsidRPr="00A058D6" w:rsidRDefault="00AA04A7" w:rsidP="00AA04A7">
            <w:pPr>
              <w:pStyle w:val="NormalNoSpace"/>
              <w:tabs>
                <w:tab w:val="clear" w:pos="10080"/>
              </w:tabs>
            </w:pPr>
            <w:r w:rsidRPr="00A058D6">
              <w:t>BarCodeSymbology</w:t>
            </w:r>
          </w:p>
        </w:tc>
        <w:tc>
          <w:tcPr>
            <w:tcW w:w="1728" w:type="dxa"/>
          </w:tcPr>
          <w:p w14:paraId="6AAC3BD7" w14:textId="68B6AD00" w:rsidR="00AA04A7" w:rsidRPr="00A058D6" w:rsidRDefault="00AA04A7" w:rsidP="00AA04A7">
            <w:pPr>
              <w:pStyle w:val="NormalNoSpace"/>
              <w:tabs>
                <w:tab w:val="clear" w:pos="10080"/>
              </w:tabs>
            </w:pPr>
            <w:del w:id="4817" w:author="Terry Warwick" w:date="2018-09-11T07:48:00Z">
              <w:r w:rsidRPr="00A058D6" w:rsidDel="004C4EBC">
                <w:delText>enum_Constant</w:delText>
              </w:r>
            </w:del>
            <w:ins w:id="4818" w:author="Terry Warwick" w:date="2018-09-11T07:48:00Z">
              <w:r w:rsidR="004C4EBC">
                <w:t>enum Constant</w:t>
              </w:r>
            </w:ins>
          </w:p>
        </w:tc>
        <w:tc>
          <w:tcPr>
            <w:tcW w:w="3456" w:type="dxa"/>
          </w:tcPr>
          <w:p w14:paraId="6C80904D" w14:textId="77777777" w:rsidR="00AA04A7" w:rsidRPr="00A058D6" w:rsidRDefault="00AA04A7" w:rsidP="00AA04A7">
            <w:pPr>
              <w:pStyle w:val="NormalNoSpace"/>
              <w:tabs>
                <w:tab w:val="clear" w:pos="10080"/>
              </w:tabs>
            </w:pPr>
            <w:r w:rsidRPr="00A058D6">
              <w:t>Ocra</w:t>
            </w:r>
          </w:p>
        </w:tc>
      </w:tr>
      <w:tr w:rsidR="00AA04A7" w:rsidRPr="00A058D6" w14:paraId="40FDD7CC" w14:textId="77777777" w:rsidTr="00270B63">
        <w:tblPrEx>
          <w:tblCellMar>
            <w:left w:w="108" w:type="dxa"/>
            <w:right w:w="108" w:type="dxa"/>
          </w:tblCellMar>
        </w:tblPrEx>
        <w:tc>
          <w:tcPr>
            <w:tcW w:w="3168" w:type="dxa"/>
          </w:tcPr>
          <w:p w14:paraId="07392B67" w14:textId="77777777" w:rsidR="00AA04A7" w:rsidRPr="00A058D6" w:rsidRDefault="00AA04A7" w:rsidP="00AA04A7">
            <w:pPr>
              <w:pStyle w:val="NormalNoSpace"/>
              <w:tabs>
                <w:tab w:val="clear" w:pos="10080"/>
              </w:tabs>
            </w:pPr>
            <w:r w:rsidRPr="00A058D6">
              <w:t>PTR_BCS_OCRB</w:t>
            </w:r>
          </w:p>
        </w:tc>
        <w:tc>
          <w:tcPr>
            <w:tcW w:w="2304" w:type="dxa"/>
          </w:tcPr>
          <w:p w14:paraId="3742D154" w14:textId="056C0BCB" w:rsidR="00AA04A7" w:rsidRPr="00A058D6" w:rsidRDefault="00AA04A7" w:rsidP="00AA04A7">
            <w:pPr>
              <w:pStyle w:val="NormalNoSpace"/>
              <w:tabs>
                <w:tab w:val="clear" w:pos="10080"/>
              </w:tabs>
            </w:pPr>
            <w:r w:rsidRPr="00A058D6">
              <w:t>BarCodeSymbology</w:t>
            </w:r>
          </w:p>
        </w:tc>
        <w:tc>
          <w:tcPr>
            <w:tcW w:w="1728" w:type="dxa"/>
          </w:tcPr>
          <w:p w14:paraId="1965653A" w14:textId="4317C3FF" w:rsidR="00AA04A7" w:rsidRPr="00A058D6" w:rsidRDefault="00AA04A7" w:rsidP="00AA04A7">
            <w:pPr>
              <w:pStyle w:val="NormalNoSpace"/>
              <w:tabs>
                <w:tab w:val="clear" w:pos="10080"/>
              </w:tabs>
            </w:pPr>
            <w:del w:id="4819" w:author="Terry Warwick" w:date="2018-09-11T07:48:00Z">
              <w:r w:rsidRPr="00A058D6" w:rsidDel="004C4EBC">
                <w:delText>enum_Constant</w:delText>
              </w:r>
            </w:del>
            <w:ins w:id="4820" w:author="Terry Warwick" w:date="2018-09-11T07:48:00Z">
              <w:r w:rsidR="004C4EBC">
                <w:t>enum Constant</w:t>
              </w:r>
            </w:ins>
          </w:p>
        </w:tc>
        <w:tc>
          <w:tcPr>
            <w:tcW w:w="3456" w:type="dxa"/>
          </w:tcPr>
          <w:p w14:paraId="61E91026" w14:textId="77777777" w:rsidR="00AA04A7" w:rsidRPr="00A058D6" w:rsidRDefault="00AA04A7" w:rsidP="00AA04A7">
            <w:pPr>
              <w:pStyle w:val="NormalNoSpace"/>
              <w:tabs>
                <w:tab w:val="clear" w:pos="10080"/>
              </w:tabs>
            </w:pPr>
            <w:r w:rsidRPr="00A058D6">
              <w:t>Ocrb</w:t>
            </w:r>
          </w:p>
        </w:tc>
      </w:tr>
      <w:tr w:rsidR="00AA04A7" w:rsidRPr="00A058D6" w14:paraId="4939955D" w14:textId="77777777" w:rsidTr="00270B63">
        <w:tblPrEx>
          <w:tblCellMar>
            <w:left w:w="108" w:type="dxa"/>
            <w:right w:w="108" w:type="dxa"/>
          </w:tblCellMar>
        </w:tblPrEx>
        <w:tc>
          <w:tcPr>
            <w:tcW w:w="3168" w:type="dxa"/>
          </w:tcPr>
          <w:p w14:paraId="654C836D" w14:textId="77777777" w:rsidR="00AA04A7" w:rsidRPr="00A058D6" w:rsidRDefault="00AA04A7" w:rsidP="00AA04A7">
            <w:pPr>
              <w:pStyle w:val="NormalNoSpace"/>
              <w:tabs>
                <w:tab w:val="clear" w:pos="10080"/>
              </w:tabs>
            </w:pPr>
            <w:r w:rsidRPr="00A058D6">
              <w:t>PTR_BCS_Code128_Parsed</w:t>
            </w:r>
          </w:p>
        </w:tc>
        <w:tc>
          <w:tcPr>
            <w:tcW w:w="2304" w:type="dxa"/>
          </w:tcPr>
          <w:p w14:paraId="435AE708" w14:textId="55C8A46D" w:rsidR="00AA04A7" w:rsidRPr="00A058D6" w:rsidRDefault="00AA04A7" w:rsidP="00AA04A7">
            <w:pPr>
              <w:pStyle w:val="NormalNoSpace"/>
              <w:tabs>
                <w:tab w:val="clear" w:pos="10080"/>
              </w:tabs>
            </w:pPr>
            <w:r w:rsidRPr="00A058D6">
              <w:t>BarCodeSymbology</w:t>
            </w:r>
          </w:p>
        </w:tc>
        <w:tc>
          <w:tcPr>
            <w:tcW w:w="1728" w:type="dxa"/>
          </w:tcPr>
          <w:p w14:paraId="115DF01B" w14:textId="01C6F62A" w:rsidR="00AA04A7" w:rsidRPr="00A058D6" w:rsidRDefault="00AA04A7" w:rsidP="00AA04A7">
            <w:pPr>
              <w:pStyle w:val="NormalNoSpace"/>
              <w:tabs>
                <w:tab w:val="clear" w:pos="10080"/>
              </w:tabs>
            </w:pPr>
            <w:del w:id="4821" w:author="Terry Warwick" w:date="2018-09-11T07:48:00Z">
              <w:r w:rsidRPr="00A058D6" w:rsidDel="004C4EBC">
                <w:delText>enum_Constant</w:delText>
              </w:r>
            </w:del>
            <w:ins w:id="4822" w:author="Terry Warwick" w:date="2018-09-11T07:48:00Z">
              <w:r w:rsidR="004C4EBC">
                <w:t>enum Constant</w:t>
              </w:r>
            </w:ins>
          </w:p>
        </w:tc>
        <w:tc>
          <w:tcPr>
            <w:tcW w:w="3456" w:type="dxa"/>
          </w:tcPr>
          <w:p w14:paraId="5BD0F940" w14:textId="2F7CF020" w:rsidR="00AA04A7" w:rsidRPr="00A058D6" w:rsidRDefault="00AA04A7" w:rsidP="00AA04A7">
            <w:pPr>
              <w:pStyle w:val="NormalNoSpace"/>
              <w:tabs>
                <w:tab w:val="clear" w:pos="10080"/>
              </w:tabs>
            </w:pPr>
            <w:r w:rsidRPr="00A058D6">
              <w:t>Code128</w:t>
            </w:r>
            <w:r>
              <w:t xml:space="preserve"> Parsed</w:t>
            </w:r>
          </w:p>
        </w:tc>
      </w:tr>
      <w:tr w:rsidR="00AA04A7" w:rsidRPr="00A058D6" w14:paraId="745B5FF9" w14:textId="77777777" w:rsidTr="00270B63">
        <w:tblPrEx>
          <w:tblCellMar>
            <w:left w:w="108" w:type="dxa"/>
            <w:right w:w="108" w:type="dxa"/>
          </w:tblCellMar>
        </w:tblPrEx>
        <w:tc>
          <w:tcPr>
            <w:tcW w:w="3168" w:type="dxa"/>
          </w:tcPr>
          <w:p w14:paraId="4123EAED" w14:textId="77777777" w:rsidR="00AA04A7" w:rsidRPr="00A058D6" w:rsidRDefault="00AA04A7" w:rsidP="00AA04A7">
            <w:pPr>
              <w:pStyle w:val="NormalNoSpace"/>
              <w:tabs>
                <w:tab w:val="clear" w:pos="10080"/>
              </w:tabs>
            </w:pPr>
            <w:r w:rsidRPr="00A058D6">
              <w:t>PTR_BCS_RSS14</w:t>
            </w:r>
          </w:p>
        </w:tc>
        <w:tc>
          <w:tcPr>
            <w:tcW w:w="2304" w:type="dxa"/>
          </w:tcPr>
          <w:p w14:paraId="19F84D48" w14:textId="6EF14E76" w:rsidR="00AA04A7" w:rsidRPr="00A058D6" w:rsidRDefault="00AA04A7" w:rsidP="00AA04A7">
            <w:pPr>
              <w:pStyle w:val="NormalNoSpace"/>
              <w:tabs>
                <w:tab w:val="clear" w:pos="10080"/>
              </w:tabs>
            </w:pPr>
            <w:r w:rsidRPr="00A058D6">
              <w:t>BarCodeSymbology</w:t>
            </w:r>
          </w:p>
        </w:tc>
        <w:tc>
          <w:tcPr>
            <w:tcW w:w="1728" w:type="dxa"/>
          </w:tcPr>
          <w:p w14:paraId="65B98C0F" w14:textId="48DE6BA5" w:rsidR="00AA04A7" w:rsidRPr="00A058D6" w:rsidRDefault="00AA04A7" w:rsidP="00AA04A7">
            <w:pPr>
              <w:pStyle w:val="NormalNoSpace"/>
              <w:tabs>
                <w:tab w:val="clear" w:pos="10080"/>
              </w:tabs>
            </w:pPr>
            <w:del w:id="4823" w:author="Terry Warwick" w:date="2018-09-11T07:48:00Z">
              <w:r w:rsidRPr="00A058D6" w:rsidDel="004C4EBC">
                <w:delText>enum_Constant</w:delText>
              </w:r>
            </w:del>
            <w:ins w:id="4824" w:author="Terry Warwick" w:date="2018-09-11T07:48:00Z">
              <w:r w:rsidR="004C4EBC">
                <w:t>enum Constant</w:t>
              </w:r>
            </w:ins>
          </w:p>
        </w:tc>
        <w:tc>
          <w:tcPr>
            <w:tcW w:w="3456" w:type="dxa"/>
          </w:tcPr>
          <w:p w14:paraId="1A3F118A" w14:textId="6C198912" w:rsidR="00AA04A7" w:rsidRPr="00A058D6" w:rsidRDefault="00AA04A7" w:rsidP="00AA04A7">
            <w:pPr>
              <w:pStyle w:val="NormalNoSpace"/>
              <w:tabs>
                <w:tab w:val="clear" w:pos="10080"/>
              </w:tabs>
            </w:pPr>
            <w:r w:rsidRPr="00A058D6">
              <w:t>Rss14</w:t>
            </w:r>
            <w:r>
              <w:t xml:space="preserve"> – Deprecated v1.12</w:t>
            </w:r>
          </w:p>
        </w:tc>
      </w:tr>
      <w:tr w:rsidR="00AA04A7" w:rsidRPr="00A058D6" w14:paraId="732E429B" w14:textId="77777777" w:rsidTr="00270B63">
        <w:tblPrEx>
          <w:tblCellMar>
            <w:left w:w="108" w:type="dxa"/>
            <w:right w:w="108" w:type="dxa"/>
          </w:tblCellMar>
        </w:tblPrEx>
        <w:tc>
          <w:tcPr>
            <w:tcW w:w="3168" w:type="dxa"/>
          </w:tcPr>
          <w:p w14:paraId="707DB982" w14:textId="77777777" w:rsidR="00AA04A7" w:rsidRPr="00A058D6" w:rsidRDefault="00AA04A7" w:rsidP="00AA04A7">
            <w:pPr>
              <w:pStyle w:val="NormalNoSpace"/>
              <w:tabs>
                <w:tab w:val="clear" w:pos="10080"/>
              </w:tabs>
            </w:pPr>
            <w:r w:rsidRPr="00A058D6">
              <w:t>PTR_BCS_RSS_EXPANDED</w:t>
            </w:r>
          </w:p>
        </w:tc>
        <w:tc>
          <w:tcPr>
            <w:tcW w:w="2304" w:type="dxa"/>
          </w:tcPr>
          <w:p w14:paraId="2242995A" w14:textId="548843E7" w:rsidR="00AA04A7" w:rsidRPr="00A058D6" w:rsidRDefault="00AA04A7" w:rsidP="00AA04A7">
            <w:pPr>
              <w:pStyle w:val="NormalNoSpace"/>
              <w:tabs>
                <w:tab w:val="clear" w:pos="10080"/>
              </w:tabs>
            </w:pPr>
            <w:r w:rsidRPr="00A058D6">
              <w:t>BarCodeSymbology</w:t>
            </w:r>
          </w:p>
        </w:tc>
        <w:tc>
          <w:tcPr>
            <w:tcW w:w="1728" w:type="dxa"/>
          </w:tcPr>
          <w:p w14:paraId="7001E58A" w14:textId="17D4703D" w:rsidR="00AA04A7" w:rsidRPr="00A058D6" w:rsidRDefault="00AA04A7" w:rsidP="00AA04A7">
            <w:pPr>
              <w:pStyle w:val="NormalNoSpace"/>
              <w:tabs>
                <w:tab w:val="clear" w:pos="10080"/>
              </w:tabs>
            </w:pPr>
            <w:del w:id="4825" w:author="Terry Warwick" w:date="2018-09-11T07:48:00Z">
              <w:r w:rsidRPr="00A058D6" w:rsidDel="004C4EBC">
                <w:delText>enum_Constant</w:delText>
              </w:r>
            </w:del>
            <w:ins w:id="4826" w:author="Terry Warwick" w:date="2018-09-11T07:48:00Z">
              <w:r w:rsidR="004C4EBC">
                <w:t>enum Constant</w:t>
              </w:r>
            </w:ins>
          </w:p>
        </w:tc>
        <w:tc>
          <w:tcPr>
            <w:tcW w:w="3456" w:type="dxa"/>
          </w:tcPr>
          <w:p w14:paraId="13CFC2CA" w14:textId="120F5308" w:rsidR="00AA04A7" w:rsidRPr="00A058D6" w:rsidRDefault="00AA04A7" w:rsidP="00AA04A7">
            <w:pPr>
              <w:pStyle w:val="NormalNoSpace"/>
              <w:tabs>
                <w:tab w:val="clear" w:pos="10080"/>
              </w:tabs>
            </w:pPr>
            <w:r w:rsidRPr="00A058D6">
              <w:t>RssExpanded</w:t>
            </w:r>
            <w:r>
              <w:t xml:space="preserve"> – Deprecated v1.12</w:t>
            </w:r>
          </w:p>
        </w:tc>
      </w:tr>
      <w:tr w:rsidR="00AA04A7" w:rsidRPr="00A058D6" w14:paraId="5725AFA5" w14:textId="77777777" w:rsidTr="00270B63">
        <w:tblPrEx>
          <w:tblCellMar>
            <w:left w:w="108" w:type="dxa"/>
            <w:right w:w="108" w:type="dxa"/>
          </w:tblCellMar>
        </w:tblPrEx>
        <w:tc>
          <w:tcPr>
            <w:tcW w:w="3168" w:type="dxa"/>
          </w:tcPr>
          <w:p w14:paraId="50BE2E11" w14:textId="77777777" w:rsidR="00AA04A7" w:rsidRPr="00A058D6" w:rsidRDefault="00AA04A7" w:rsidP="00AA04A7">
            <w:pPr>
              <w:pStyle w:val="NormalNoSpace"/>
              <w:tabs>
                <w:tab w:val="clear" w:pos="10080"/>
              </w:tabs>
            </w:pPr>
            <w:r w:rsidRPr="00A058D6">
              <w:t>PTR_BCS_GS1DATABAR</w:t>
            </w:r>
          </w:p>
        </w:tc>
        <w:tc>
          <w:tcPr>
            <w:tcW w:w="2304" w:type="dxa"/>
          </w:tcPr>
          <w:p w14:paraId="2AFA2276" w14:textId="68C72401" w:rsidR="00AA04A7" w:rsidRPr="00A058D6" w:rsidRDefault="00AA04A7" w:rsidP="00AA04A7">
            <w:pPr>
              <w:pStyle w:val="NormalNoSpace"/>
              <w:tabs>
                <w:tab w:val="clear" w:pos="10080"/>
              </w:tabs>
            </w:pPr>
            <w:r w:rsidRPr="00A058D6">
              <w:t>BarCodeSymbology</w:t>
            </w:r>
          </w:p>
        </w:tc>
        <w:tc>
          <w:tcPr>
            <w:tcW w:w="1728" w:type="dxa"/>
          </w:tcPr>
          <w:p w14:paraId="5908CC00" w14:textId="4BE28FBA" w:rsidR="00AA04A7" w:rsidRPr="00A058D6" w:rsidRDefault="00AA04A7" w:rsidP="00AA04A7">
            <w:pPr>
              <w:pStyle w:val="NormalNoSpace"/>
              <w:tabs>
                <w:tab w:val="clear" w:pos="10080"/>
              </w:tabs>
            </w:pPr>
            <w:del w:id="4827" w:author="Terry Warwick" w:date="2018-09-11T07:48:00Z">
              <w:r w:rsidRPr="00A058D6" w:rsidDel="004C4EBC">
                <w:delText>enum_Constant</w:delText>
              </w:r>
            </w:del>
            <w:ins w:id="4828" w:author="Terry Warwick" w:date="2018-09-11T07:48:00Z">
              <w:r w:rsidR="004C4EBC">
                <w:t>enum Constant</w:t>
              </w:r>
            </w:ins>
          </w:p>
        </w:tc>
        <w:tc>
          <w:tcPr>
            <w:tcW w:w="3456" w:type="dxa"/>
          </w:tcPr>
          <w:p w14:paraId="4187129D" w14:textId="739D0766" w:rsidR="00AA04A7" w:rsidRPr="00A058D6" w:rsidRDefault="00AA04A7" w:rsidP="00AA04A7">
            <w:pPr>
              <w:pStyle w:val="NormalNoSpace"/>
              <w:tabs>
                <w:tab w:val="clear" w:pos="10080"/>
              </w:tabs>
            </w:pPr>
            <w:r w:rsidRPr="00A058D6">
              <w:t>GS1</w:t>
            </w:r>
            <w:r>
              <w:t xml:space="preserve"> DataBar Omnidirectional</w:t>
            </w:r>
          </w:p>
        </w:tc>
      </w:tr>
      <w:tr w:rsidR="00AA04A7" w:rsidRPr="00A058D6" w14:paraId="5B7FF18A" w14:textId="77777777" w:rsidTr="00270B63">
        <w:tblPrEx>
          <w:tblCellMar>
            <w:left w:w="108" w:type="dxa"/>
            <w:right w:w="108" w:type="dxa"/>
          </w:tblCellMar>
        </w:tblPrEx>
        <w:tc>
          <w:tcPr>
            <w:tcW w:w="3168" w:type="dxa"/>
          </w:tcPr>
          <w:p w14:paraId="5BD03B16" w14:textId="77777777" w:rsidR="00AA04A7" w:rsidRPr="00A058D6" w:rsidRDefault="00AA04A7" w:rsidP="00AA04A7">
            <w:pPr>
              <w:pStyle w:val="NormalNoSpace"/>
              <w:tabs>
                <w:tab w:val="clear" w:pos="10080"/>
              </w:tabs>
            </w:pPr>
            <w:r w:rsidRPr="00A058D6">
              <w:t>PTR_BCS_GS1DATABAR_S</w:t>
            </w:r>
          </w:p>
        </w:tc>
        <w:tc>
          <w:tcPr>
            <w:tcW w:w="2304" w:type="dxa"/>
          </w:tcPr>
          <w:p w14:paraId="5E779547" w14:textId="614300B5" w:rsidR="00AA04A7" w:rsidRPr="00A058D6" w:rsidRDefault="00AA04A7" w:rsidP="00AA04A7">
            <w:pPr>
              <w:pStyle w:val="NormalNoSpace"/>
              <w:tabs>
                <w:tab w:val="clear" w:pos="10080"/>
              </w:tabs>
            </w:pPr>
            <w:r w:rsidRPr="00A058D6">
              <w:t>BarCodeSymbology</w:t>
            </w:r>
          </w:p>
        </w:tc>
        <w:tc>
          <w:tcPr>
            <w:tcW w:w="1728" w:type="dxa"/>
          </w:tcPr>
          <w:p w14:paraId="2CA6C047" w14:textId="4DB0BBEB" w:rsidR="00AA04A7" w:rsidRPr="00A058D6" w:rsidRDefault="00AA04A7" w:rsidP="00AA04A7">
            <w:pPr>
              <w:pStyle w:val="NormalNoSpace"/>
              <w:tabs>
                <w:tab w:val="clear" w:pos="10080"/>
              </w:tabs>
            </w:pPr>
            <w:del w:id="4829" w:author="Terry Warwick" w:date="2018-09-11T07:48:00Z">
              <w:r w:rsidRPr="00A058D6" w:rsidDel="004C4EBC">
                <w:delText>enum_Constant</w:delText>
              </w:r>
            </w:del>
            <w:ins w:id="4830" w:author="Terry Warwick" w:date="2018-09-11T07:48:00Z">
              <w:r w:rsidR="004C4EBC">
                <w:t>enum Constant</w:t>
              </w:r>
            </w:ins>
          </w:p>
        </w:tc>
        <w:tc>
          <w:tcPr>
            <w:tcW w:w="3456" w:type="dxa"/>
          </w:tcPr>
          <w:p w14:paraId="142B2476" w14:textId="7F6E70F2" w:rsidR="00AA04A7" w:rsidRPr="00A058D6" w:rsidRDefault="00AA04A7" w:rsidP="00AA04A7">
            <w:pPr>
              <w:pStyle w:val="NormalNoSpace"/>
              <w:tabs>
                <w:tab w:val="clear" w:pos="10080"/>
              </w:tabs>
            </w:pPr>
            <w:r w:rsidRPr="00A058D6">
              <w:t>GS1</w:t>
            </w:r>
            <w:r>
              <w:t xml:space="preserve"> DataBar Stacked Omnidirectional</w:t>
            </w:r>
          </w:p>
        </w:tc>
      </w:tr>
      <w:tr w:rsidR="00AA04A7" w:rsidRPr="00A058D6" w14:paraId="7A683B30" w14:textId="77777777" w:rsidTr="00270B63">
        <w:tblPrEx>
          <w:tblCellMar>
            <w:left w:w="108" w:type="dxa"/>
            <w:right w:w="108" w:type="dxa"/>
          </w:tblCellMar>
        </w:tblPrEx>
        <w:tc>
          <w:tcPr>
            <w:tcW w:w="3168" w:type="dxa"/>
          </w:tcPr>
          <w:p w14:paraId="56621FD6" w14:textId="77777777" w:rsidR="00AA04A7" w:rsidRPr="00A058D6" w:rsidRDefault="00AA04A7" w:rsidP="00AA04A7">
            <w:pPr>
              <w:pStyle w:val="NormalNoSpace"/>
              <w:tabs>
                <w:tab w:val="clear" w:pos="10080"/>
              </w:tabs>
            </w:pPr>
            <w:r w:rsidRPr="00A058D6">
              <w:t>PTR_BCS_GS1DATABAR_E</w:t>
            </w:r>
          </w:p>
        </w:tc>
        <w:tc>
          <w:tcPr>
            <w:tcW w:w="2304" w:type="dxa"/>
          </w:tcPr>
          <w:p w14:paraId="0D6C3361" w14:textId="43DEB24C" w:rsidR="00AA04A7" w:rsidRPr="00A058D6" w:rsidRDefault="00AA04A7" w:rsidP="00AA04A7">
            <w:pPr>
              <w:pStyle w:val="NormalNoSpace"/>
              <w:tabs>
                <w:tab w:val="clear" w:pos="10080"/>
              </w:tabs>
            </w:pPr>
            <w:r w:rsidRPr="00A058D6">
              <w:t>BarCodeSymbology</w:t>
            </w:r>
          </w:p>
        </w:tc>
        <w:tc>
          <w:tcPr>
            <w:tcW w:w="1728" w:type="dxa"/>
          </w:tcPr>
          <w:p w14:paraId="0AFBD387" w14:textId="10260F0D" w:rsidR="00AA04A7" w:rsidRPr="00A058D6" w:rsidRDefault="00AA04A7" w:rsidP="00AA04A7">
            <w:pPr>
              <w:pStyle w:val="NormalNoSpace"/>
              <w:tabs>
                <w:tab w:val="clear" w:pos="10080"/>
              </w:tabs>
            </w:pPr>
            <w:del w:id="4831" w:author="Terry Warwick" w:date="2018-09-11T07:48:00Z">
              <w:r w:rsidRPr="00A058D6" w:rsidDel="004C4EBC">
                <w:delText>enum_Constant</w:delText>
              </w:r>
            </w:del>
            <w:ins w:id="4832" w:author="Terry Warwick" w:date="2018-09-11T07:48:00Z">
              <w:r w:rsidR="004C4EBC">
                <w:t>enum Constant</w:t>
              </w:r>
            </w:ins>
          </w:p>
        </w:tc>
        <w:tc>
          <w:tcPr>
            <w:tcW w:w="3456" w:type="dxa"/>
          </w:tcPr>
          <w:p w14:paraId="79EE99DD" w14:textId="68D83838" w:rsidR="00AA04A7" w:rsidRPr="00A058D6" w:rsidRDefault="00AA04A7" w:rsidP="00AA04A7">
            <w:pPr>
              <w:pStyle w:val="NormalNoSpace"/>
              <w:tabs>
                <w:tab w:val="clear" w:pos="10080"/>
              </w:tabs>
            </w:pPr>
            <w:r w:rsidRPr="00A058D6">
              <w:t>GS1</w:t>
            </w:r>
            <w:r>
              <w:t xml:space="preserve"> DataBar Expanded</w:t>
            </w:r>
          </w:p>
        </w:tc>
      </w:tr>
      <w:tr w:rsidR="00AA04A7" w:rsidRPr="00A058D6" w14:paraId="60E27F07" w14:textId="77777777" w:rsidTr="00270B63">
        <w:tblPrEx>
          <w:tblCellMar>
            <w:left w:w="108" w:type="dxa"/>
            <w:right w:w="108" w:type="dxa"/>
          </w:tblCellMar>
        </w:tblPrEx>
        <w:tc>
          <w:tcPr>
            <w:tcW w:w="3168" w:type="dxa"/>
          </w:tcPr>
          <w:p w14:paraId="0BB3A9DC" w14:textId="77777777" w:rsidR="00AA04A7" w:rsidRPr="00A058D6" w:rsidRDefault="00AA04A7" w:rsidP="00AA04A7">
            <w:pPr>
              <w:pStyle w:val="NormalNoSpace"/>
              <w:tabs>
                <w:tab w:val="clear" w:pos="10080"/>
              </w:tabs>
            </w:pPr>
            <w:r w:rsidRPr="00A058D6">
              <w:t>PTR_BCS_GS1DATABAR_E_S</w:t>
            </w:r>
          </w:p>
        </w:tc>
        <w:tc>
          <w:tcPr>
            <w:tcW w:w="2304" w:type="dxa"/>
          </w:tcPr>
          <w:p w14:paraId="0688157F" w14:textId="42129330" w:rsidR="00AA04A7" w:rsidRPr="00A058D6" w:rsidRDefault="00AA04A7" w:rsidP="00AA04A7">
            <w:pPr>
              <w:pStyle w:val="NormalNoSpace"/>
              <w:tabs>
                <w:tab w:val="clear" w:pos="10080"/>
              </w:tabs>
            </w:pPr>
            <w:r w:rsidRPr="00A058D6">
              <w:t>BarCodeSymbology</w:t>
            </w:r>
          </w:p>
        </w:tc>
        <w:tc>
          <w:tcPr>
            <w:tcW w:w="1728" w:type="dxa"/>
          </w:tcPr>
          <w:p w14:paraId="2DAD61EF" w14:textId="1F1C0FAF" w:rsidR="00AA04A7" w:rsidRPr="00A058D6" w:rsidRDefault="00AA04A7" w:rsidP="00AA04A7">
            <w:pPr>
              <w:pStyle w:val="NormalNoSpace"/>
              <w:tabs>
                <w:tab w:val="clear" w:pos="10080"/>
              </w:tabs>
            </w:pPr>
            <w:del w:id="4833" w:author="Terry Warwick" w:date="2018-09-11T07:48:00Z">
              <w:r w:rsidRPr="00A058D6" w:rsidDel="004C4EBC">
                <w:delText>enum_Constant</w:delText>
              </w:r>
            </w:del>
            <w:ins w:id="4834" w:author="Terry Warwick" w:date="2018-09-11T07:48:00Z">
              <w:r w:rsidR="004C4EBC">
                <w:t>enum Constant</w:t>
              </w:r>
            </w:ins>
          </w:p>
        </w:tc>
        <w:tc>
          <w:tcPr>
            <w:tcW w:w="3456" w:type="dxa"/>
          </w:tcPr>
          <w:p w14:paraId="6F92DB86" w14:textId="31F12F7A" w:rsidR="00AA04A7" w:rsidRPr="00A058D6" w:rsidRDefault="00AA04A7" w:rsidP="00AA04A7">
            <w:pPr>
              <w:pStyle w:val="NormalNoSpace"/>
              <w:tabs>
                <w:tab w:val="clear" w:pos="10080"/>
              </w:tabs>
            </w:pPr>
            <w:r w:rsidRPr="00A058D6">
              <w:t>GS1</w:t>
            </w:r>
            <w:r>
              <w:t xml:space="preserve"> DataBar Expanded Stacked</w:t>
            </w:r>
          </w:p>
        </w:tc>
      </w:tr>
      <w:tr w:rsidR="00AA04A7" w:rsidRPr="00A058D6" w14:paraId="56ED91CC" w14:textId="77777777" w:rsidTr="00270B63">
        <w:tblPrEx>
          <w:tblCellMar>
            <w:left w:w="108" w:type="dxa"/>
            <w:right w:w="108" w:type="dxa"/>
          </w:tblCellMar>
        </w:tblPrEx>
        <w:tc>
          <w:tcPr>
            <w:tcW w:w="3168" w:type="dxa"/>
          </w:tcPr>
          <w:p w14:paraId="6C300E2D" w14:textId="77777777" w:rsidR="00AA04A7" w:rsidRPr="00A058D6" w:rsidRDefault="00AA04A7" w:rsidP="00AA04A7">
            <w:pPr>
              <w:pStyle w:val="NormalNoSpace"/>
              <w:tabs>
                <w:tab w:val="clear" w:pos="10080"/>
              </w:tabs>
            </w:pPr>
            <w:r w:rsidRPr="00A058D6">
              <w:t>No_Equivalent_Defined</w:t>
            </w:r>
          </w:p>
        </w:tc>
        <w:tc>
          <w:tcPr>
            <w:tcW w:w="2304" w:type="dxa"/>
          </w:tcPr>
          <w:p w14:paraId="0A9CBE00" w14:textId="1DC119EC" w:rsidR="00AA04A7" w:rsidRPr="00A058D6" w:rsidRDefault="00AA04A7" w:rsidP="00AA04A7">
            <w:pPr>
              <w:pStyle w:val="NormalNoSpace"/>
              <w:tabs>
                <w:tab w:val="clear" w:pos="10080"/>
              </w:tabs>
            </w:pPr>
            <w:r w:rsidRPr="00A058D6">
              <w:t>BarCodeSymbology</w:t>
            </w:r>
          </w:p>
        </w:tc>
        <w:tc>
          <w:tcPr>
            <w:tcW w:w="1728" w:type="dxa"/>
          </w:tcPr>
          <w:p w14:paraId="3A31BDF9" w14:textId="12927BA0" w:rsidR="00AA04A7" w:rsidRPr="00A058D6" w:rsidRDefault="00AA04A7" w:rsidP="00AA04A7">
            <w:pPr>
              <w:pStyle w:val="NormalNoSpace"/>
              <w:tabs>
                <w:tab w:val="clear" w:pos="10080"/>
              </w:tabs>
            </w:pPr>
            <w:del w:id="4835" w:author="Terry Warwick" w:date="2018-09-11T07:48:00Z">
              <w:r w:rsidRPr="00A058D6" w:rsidDel="004C4EBC">
                <w:delText>enum_Constant</w:delText>
              </w:r>
            </w:del>
            <w:ins w:id="4836" w:author="Terry Warwick" w:date="2018-09-11T07:48:00Z">
              <w:r w:rsidR="004C4EBC">
                <w:t>enum Constant</w:t>
              </w:r>
            </w:ins>
          </w:p>
        </w:tc>
        <w:tc>
          <w:tcPr>
            <w:tcW w:w="3456" w:type="dxa"/>
          </w:tcPr>
          <w:p w14:paraId="2151C73C" w14:textId="77777777" w:rsidR="00AA04A7" w:rsidRPr="00A058D6" w:rsidRDefault="00AA04A7" w:rsidP="00AA04A7">
            <w:pPr>
              <w:pStyle w:val="NormalNoSpace"/>
              <w:tabs>
                <w:tab w:val="clear" w:pos="10080"/>
              </w:tabs>
            </w:pPr>
            <w:r w:rsidRPr="00A058D6">
              <w:t>Cca</w:t>
            </w:r>
          </w:p>
        </w:tc>
      </w:tr>
      <w:tr w:rsidR="00AA04A7" w:rsidRPr="00A058D6" w14:paraId="35D533DA" w14:textId="77777777" w:rsidTr="00270B63">
        <w:tblPrEx>
          <w:tblCellMar>
            <w:left w:w="108" w:type="dxa"/>
            <w:right w:w="108" w:type="dxa"/>
          </w:tblCellMar>
        </w:tblPrEx>
        <w:tc>
          <w:tcPr>
            <w:tcW w:w="3168" w:type="dxa"/>
          </w:tcPr>
          <w:p w14:paraId="72FF3605" w14:textId="77777777" w:rsidR="00AA04A7" w:rsidRPr="00A058D6" w:rsidRDefault="00AA04A7" w:rsidP="00AA04A7">
            <w:pPr>
              <w:pStyle w:val="NormalNoSpace"/>
              <w:tabs>
                <w:tab w:val="clear" w:pos="10080"/>
              </w:tabs>
            </w:pPr>
            <w:r w:rsidRPr="00A058D6">
              <w:t>No_Equivalent_Defined</w:t>
            </w:r>
          </w:p>
        </w:tc>
        <w:tc>
          <w:tcPr>
            <w:tcW w:w="2304" w:type="dxa"/>
          </w:tcPr>
          <w:p w14:paraId="43C841C5" w14:textId="44BE9327" w:rsidR="00AA04A7" w:rsidRPr="00A058D6" w:rsidRDefault="00AA04A7" w:rsidP="00AA04A7">
            <w:pPr>
              <w:pStyle w:val="NormalNoSpace"/>
              <w:tabs>
                <w:tab w:val="clear" w:pos="10080"/>
              </w:tabs>
            </w:pPr>
            <w:r w:rsidRPr="00A058D6">
              <w:t>BarCodeSymbology</w:t>
            </w:r>
          </w:p>
        </w:tc>
        <w:tc>
          <w:tcPr>
            <w:tcW w:w="1728" w:type="dxa"/>
          </w:tcPr>
          <w:p w14:paraId="74900864" w14:textId="189D74CE" w:rsidR="00AA04A7" w:rsidRPr="00A058D6" w:rsidRDefault="00AA04A7" w:rsidP="00AA04A7">
            <w:pPr>
              <w:pStyle w:val="NormalNoSpace"/>
              <w:tabs>
                <w:tab w:val="clear" w:pos="10080"/>
              </w:tabs>
            </w:pPr>
            <w:del w:id="4837" w:author="Terry Warwick" w:date="2018-09-11T07:48:00Z">
              <w:r w:rsidRPr="00A058D6" w:rsidDel="004C4EBC">
                <w:delText>enum_Constant</w:delText>
              </w:r>
            </w:del>
            <w:ins w:id="4838" w:author="Terry Warwick" w:date="2018-09-11T07:48:00Z">
              <w:r w:rsidR="004C4EBC">
                <w:t>enum Constant</w:t>
              </w:r>
            </w:ins>
          </w:p>
        </w:tc>
        <w:tc>
          <w:tcPr>
            <w:tcW w:w="3456" w:type="dxa"/>
          </w:tcPr>
          <w:p w14:paraId="549EDEC3" w14:textId="77777777" w:rsidR="00AA04A7" w:rsidRPr="00A058D6" w:rsidRDefault="00AA04A7" w:rsidP="00AA04A7">
            <w:pPr>
              <w:pStyle w:val="NormalNoSpace"/>
              <w:tabs>
                <w:tab w:val="clear" w:pos="10080"/>
              </w:tabs>
            </w:pPr>
            <w:r w:rsidRPr="00A058D6">
              <w:t>Ccb</w:t>
            </w:r>
          </w:p>
        </w:tc>
      </w:tr>
      <w:tr w:rsidR="00AA04A7" w:rsidRPr="00A058D6" w14:paraId="17EC39C1" w14:textId="77777777" w:rsidTr="00270B63">
        <w:tblPrEx>
          <w:tblCellMar>
            <w:left w:w="108" w:type="dxa"/>
            <w:right w:w="108" w:type="dxa"/>
          </w:tblCellMar>
        </w:tblPrEx>
        <w:tc>
          <w:tcPr>
            <w:tcW w:w="3168" w:type="dxa"/>
          </w:tcPr>
          <w:p w14:paraId="4F331088" w14:textId="77777777" w:rsidR="00AA04A7" w:rsidRPr="00A058D6" w:rsidRDefault="00AA04A7" w:rsidP="00AA04A7">
            <w:pPr>
              <w:pStyle w:val="NormalNoSpace"/>
              <w:tabs>
                <w:tab w:val="clear" w:pos="10080"/>
              </w:tabs>
            </w:pPr>
            <w:r w:rsidRPr="00A058D6">
              <w:t>No_Equivalent_Defined</w:t>
            </w:r>
          </w:p>
        </w:tc>
        <w:tc>
          <w:tcPr>
            <w:tcW w:w="2304" w:type="dxa"/>
          </w:tcPr>
          <w:p w14:paraId="750DFF2E" w14:textId="2675FBAF" w:rsidR="00AA04A7" w:rsidRPr="00A058D6" w:rsidRDefault="00AA04A7" w:rsidP="00AA04A7">
            <w:pPr>
              <w:pStyle w:val="NormalNoSpace"/>
              <w:tabs>
                <w:tab w:val="clear" w:pos="10080"/>
              </w:tabs>
            </w:pPr>
            <w:r w:rsidRPr="00A058D6">
              <w:t>BarCodeSymbology</w:t>
            </w:r>
          </w:p>
        </w:tc>
        <w:tc>
          <w:tcPr>
            <w:tcW w:w="1728" w:type="dxa"/>
          </w:tcPr>
          <w:p w14:paraId="35037662" w14:textId="6B96C7D8" w:rsidR="00AA04A7" w:rsidRPr="00A058D6" w:rsidRDefault="00AA04A7" w:rsidP="00AA04A7">
            <w:pPr>
              <w:pStyle w:val="NormalNoSpace"/>
              <w:tabs>
                <w:tab w:val="clear" w:pos="10080"/>
              </w:tabs>
            </w:pPr>
            <w:del w:id="4839" w:author="Terry Warwick" w:date="2018-09-11T07:48:00Z">
              <w:r w:rsidRPr="00A058D6" w:rsidDel="004C4EBC">
                <w:delText>enum_Constant</w:delText>
              </w:r>
            </w:del>
            <w:ins w:id="4840" w:author="Terry Warwick" w:date="2018-09-11T07:48:00Z">
              <w:r w:rsidR="004C4EBC">
                <w:t>enum Constant</w:t>
              </w:r>
            </w:ins>
          </w:p>
        </w:tc>
        <w:tc>
          <w:tcPr>
            <w:tcW w:w="3456" w:type="dxa"/>
          </w:tcPr>
          <w:p w14:paraId="60E14C04" w14:textId="77777777" w:rsidR="00AA04A7" w:rsidRPr="00A058D6" w:rsidRDefault="00AA04A7" w:rsidP="00AA04A7">
            <w:pPr>
              <w:pStyle w:val="NormalNoSpace"/>
              <w:tabs>
                <w:tab w:val="clear" w:pos="10080"/>
              </w:tabs>
            </w:pPr>
            <w:r w:rsidRPr="00A058D6">
              <w:t>Ccc</w:t>
            </w:r>
          </w:p>
        </w:tc>
      </w:tr>
      <w:tr w:rsidR="00AA04A7" w:rsidRPr="00A058D6" w14:paraId="6CD1C9CC" w14:textId="77777777" w:rsidTr="00270B63">
        <w:tblPrEx>
          <w:tblCellMar>
            <w:left w:w="108" w:type="dxa"/>
            <w:right w:w="108" w:type="dxa"/>
          </w:tblCellMar>
        </w:tblPrEx>
        <w:tc>
          <w:tcPr>
            <w:tcW w:w="3168" w:type="dxa"/>
          </w:tcPr>
          <w:p w14:paraId="5C704ED1" w14:textId="77777777" w:rsidR="00AA04A7" w:rsidRPr="00A058D6" w:rsidRDefault="00AA04A7" w:rsidP="00AA04A7">
            <w:pPr>
              <w:pStyle w:val="NormalNoSpace"/>
              <w:tabs>
                <w:tab w:val="clear" w:pos="10080"/>
              </w:tabs>
            </w:pPr>
            <w:r w:rsidRPr="00A058D6">
              <w:t>PTR_BCS_PDF417</w:t>
            </w:r>
          </w:p>
        </w:tc>
        <w:tc>
          <w:tcPr>
            <w:tcW w:w="2304" w:type="dxa"/>
          </w:tcPr>
          <w:p w14:paraId="5B8CA07C" w14:textId="3334FA6B" w:rsidR="00AA04A7" w:rsidRPr="00A058D6" w:rsidRDefault="00AA04A7" w:rsidP="00AA04A7">
            <w:pPr>
              <w:pStyle w:val="NormalNoSpace"/>
              <w:tabs>
                <w:tab w:val="clear" w:pos="10080"/>
              </w:tabs>
            </w:pPr>
            <w:r w:rsidRPr="00A058D6">
              <w:t>BarCodeSymbology</w:t>
            </w:r>
          </w:p>
        </w:tc>
        <w:tc>
          <w:tcPr>
            <w:tcW w:w="1728" w:type="dxa"/>
          </w:tcPr>
          <w:p w14:paraId="3CF598DA" w14:textId="127D8E7A" w:rsidR="00AA04A7" w:rsidRPr="00A058D6" w:rsidRDefault="00AA04A7" w:rsidP="00AA04A7">
            <w:pPr>
              <w:pStyle w:val="NormalNoSpace"/>
              <w:tabs>
                <w:tab w:val="clear" w:pos="10080"/>
              </w:tabs>
            </w:pPr>
            <w:del w:id="4841" w:author="Terry Warwick" w:date="2018-09-11T07:48:00Z">
              <w:r w:rsidRPr="00A058D6" w:rsidDel="004C4EBC">
                <w:delText>enum_Constant</w:delText>
              </w:r>
            </w:del>
            <w:ins w:id="4842" w:author="Terry Warwick" w:date="2018-09-11T07:48:00Z">
              <w:r w:rsidR="004C4EBC">
                <w:t>enum Constant</w:t>
              </w:r>
            </w:ins>
          </w:p>
        </w:tc>
        <w:tc>
          <w:tcPr>
            <w:tcW w:w="3456" w:type="dxa"/>
          </w:tcPr>
          <w:p w14:paraId="34F5BAF0" w14:textId="77777777" w:rsidR="00AA04A7" w:rsidRPr="00A058D6" w:rsidRDefault="00AA04A7" w:rsidP="00AA04A7">
            <w:pPr>
              <w:pStyle w:val="NormalNoSpace"/>
              <w:tabs>
                <w:tab w:val="clear" w:pos="10080"/>
              </w:tabs>
            </w:pPr>
            <w:r w:rsidRPr="00A058D6">
              <w:t>Pdf417</w:t>
            </w:r>
          </w:p>
        </w:tc>
      </w:tr>
      <w:tr w:rsidR="00AA04A7" w:rsidRPr="00A058D6" w14:paraId="5A5176F9" w14:textId="77777777" w:rsidTr="00270B63">
        <w:tblPrEx>
          <w:tblCellMar>
            <w:left w:w="108" w:type="dxa"/>
            <w:right w:w="108" w:type="dxa"/>
          </w:tblCellMar>
        </w:tblPrEx>
        <w:tc>
          <w:tcPr>
            <w:tcW w:w="3168" w:type="dxa"/>
          </w:tcPr>
          <w:p w14:paraId="473799EF" w14:textId="77777777" w:rsidR="00AA04A7" w:rsidRPr="00A058D6" w:rsidRDefault="00AA04A7" w:rsidP="00AA04A7">
            <w:pPr>
              <w:pStyle w:val="NormalNoSpace"/>
              <w:tabs>
                <w:tab w:val="clear" w:pos="10080"/>
              </w:tabs>
            </w:pPr>
            <w:r w:rsidRPr="00A058D6">
              <w:t>PTR_BCS_MAXICODE</w:t>
            </w:r>
          </w:p>
        </w:tc>
        <w:tc>
          <w:tcPr>
            <w:tcW w:w="2304" w:type="dxa"/>
          </w:tcPr>
          <w:p w14:paraId="3B19455C" w14:textId="1AC8FA67" w:rsidR="00AA04A7" w:rsidRPr="00A058D6" w:rsidRDefault="00AA04A7" w:rsidP="00AA04A7">
            <w:pPr>
              <w:pStyle w:val="NormalNoSpace"/>
              <w:tabs>
                <w:tab w:val="clear" w:pos="10080"/>
              </w:tabs>
            </w:pPr>
            <w:r w:rsidRPr="00A058D6">
              <w:t>BarCodeSymbology</w:t>
            </w:r>
          </w:p>
        </w:tc>
        <w:tc>
          <w:tcPr>
            <w:tcW w:w="1728" w:type="dxa"/>
          </w:tcPr>
          <w:p w14:paraId="5386A49A" w14:textId="75CF8C19" w:rsidR="00AA04A7" w:rsidRPr="00A058D6" w:rsidRDefault="00AA04A7" w:rsidP="00AA04A7">
            <w:pPr>
              <w:pStyle w:val="NormalNoSpace"/>
              <w:tabs>
                <w:tab w:val="clear" w:pos="10080"/>
              </w:tabs>
            </w:pPr>
            <w:del w:id="4843" w:author="Terry Warwick" w:date="2018-09-11T07:48:00Z">
              <w:r w:rsidRPr="00A058D6" w:rsidDel="004C4EBC">
                <w:delText>enum_Constant</w:delText>
              </w:r>
            </w:del>
            <w:ins w:id="4844" w:author="Terry Warwick" w:date="2018-09-11T07:48:00Z">
              <w:r w:rsidR="004C4EBC">
                <w:t>enum Constant</w:t>
              </w:r>
            </w:ins>
          </w:p>
        </w:tc>
        <w:tc>
          <w:tcPr>
            <w:tcW w:w="3456" w:type="dxa"/>
          </w:tcPr>
          <w:p w14:paraId="6F657B0A" w14:textId="77777777" w:rsidR="00AA04A7" w:rsidRPr="00A058D6" w:rsidRDefault="00AA04A7" w:rsidP="00AA04A7">
            <w:pPr>
              <w:pStyle w:val="NormalNoSpace"/>
              <w:tabs>
                <w:tab w:val="clear" w:pos="10080"/>
              </w:tabs>
            </w:pPr>
            <w:r w:rsidRPr="00A058D6">
              <w:t>Maxicode</w:t>
            </w:r>
          </w:p>
        </w:tc>
      </w:tr>
      <w:tr w:rsidR="00AA04A7" w:rsidRPr="00A058D6" w14:paraId="227B3D33" w14:textId="77777777" w:rsidTr="00270B63">
        <w:tblPrEx>
          <w:tblCellMar>
            <w:left w:w="108" w:type="dxa"/>
            <w:right w:w="108" w:type="dxa"/>
          </w:tblCellMar>
        </w:tblPrEx>
        <w:tc>
          <w:tcPr>
            <w:tcW w:w="3168" w:type="dxa"/>
          </w:tcPr>
          <w:p w14:paraId="024E0ED2" w14:textId="77777777" w:rsidR="00AA04A7" w:rsidRPr="00A058D6" w:rsidRDefault="00AA04A7" w:rsidP="00AA04A7">
            <w:pPr>
              <w:pStyle w:val="NormalNoSpace"/>
              <w:tabs>
                <w:tab w:val="clear" w:pos="10080"/>
              </w:tabs>
            </w:pPr>
            <w:r w:rsidRPr="00A058D6">
              <w:t>PTR_BCS_DATAMATRIX</w:t>
            </w:r>
          </w:p>
        </w:tc>
        <w:tc>
          <w:tcPr>
            <w:tcW w:w="2304" w:type="dxa"/>
          </w:tcPr>
          <w:p w14:paraId="079B3209" w14:textId="1EA8613A" w:rsidR="00AA04A7" w:rsidRPr="00A058D6" w:rsidRDefault="00AA04A7" w:rsidP="00AA04A7">
            <w:pPr>
              <w:pStyle w:val="NormalNoSpace"/>
              <w:tabs>
                <w:tab w:val="clear" w:pos="10080"/>
              </w:tabs>
            </w:pPr>
            <w:r w:rsidRPr="00A058D6">
              <w:t>BarCodeSymbology</w:t>
            </w:r>
          </w:p>
        </w:tc>
        <w:tc>
          <w:tcPr>
            <w:tcW w:w="1728" w:type="dxa"/>
          </w:tcPr>
          <w:p w14:paraId="67DB2909" w14:textId="363E9A9C" w:rsidR="00AA04A7" w:rsidRPr="00A058D6" w:rsidRDefault="00AA04A7" w:rsidP="00AA04A7">
            <w:pPr>
              <w:pStyle w:val="NormalNoSpace"/>
              <w:tabs>
                <w:tab w:val="clear" w:pos="10080"/>
              </w:tabs>
            </w:pPr>
            <w:del w:id="4845" w:author="Terry Warwick" w:date="2018-09-11T07:48:00Z">
              <w:r w:rsidRPr="00A058D6" w:rsidDel="004C4EBC">
                <w:delText>enum_Constant</w:delText>
              </w:r>
            </w:del>
            <w:ins w:id="4846" w:author="Terry Warwick" w:date="2018-09-11T07:48:00Z">
              <w:r w:rsidR="004C4EBC">
                <w:t>enum Constant</w:t>
              </w:r>
            </w:ins>
          </w:p>
        </w:tc>
        <w:tc>
          <w:tcPr>
            <w:tcW w:w="3456" w:type="dxa"/>
          </w:tcPr>
          <w:p w14:paraId="5DC21DB8" w14:textId="176F4CB5" w:rsidR="00AA04A7" w:rsidRPr="00A058D6" w:rsidRDefault="00AA04A7" w:rsidP="00AA04A7">
            <w:pPr>
              <w:pStyle w:val="NormalNoSpace"/>
              <w:tabs>
                <w:tab w:val="clear" w:pos="10080"/>
              </w:tabs>
            </w:pPr>
            <w:r w:rsidRPr="00A058D6">
              <w:t>Data</w:t>
            </w:r>
            <w:r>
              <w:t xml:space="preserve"> Matrix</w:t>
            </w:r>
          </w:p>
        </w:tc>
      </w:tr>
      <w:tr w:rsidR="00AA04A7" w:rsidRPr="00A058D6" w14:paraId="2039C93E" w14:textId="77777777" w:rsidTr="00270B63">
        <w:tblPrEx>
          <w:tblCellMar>
            <w:left w:w="108" w:type="dxa"/>
            <w:right w:w="108" w:type="dxa"/>
          </w:tblCellMar>
        </w:tblPrEx>
        <w:tc>
          <w:tcPr>
            <w:tcW w:w="3168" w:type="dxa"/>
          </w:tcPr>
          <w:p w14:paraId="6CE78B0B" w14:textId="77777777" w:rsidR="00AA04A7" w:rsidRPr="00A058D6" w:rsidRDefault="00AA04A7" w:rsidP="00AA04A7">
            <w:pPr>
              <w:pStyle w:val="NormalNoSpace"/>
              <w:tabs>
                <w:tab w:val="clear" w:pos="10080"/>
              </w:tabs>
            </w:pPr>
            <w:r w:rsidRPr="00A058D6">
              <w:t>PTR_BCS-QRCODE</w:t>
            </w:r>
          </w:p>
        </w:tc>
        <w:tc>
          <w:tcPr>
            <w:tcW w:w="2304" w:type="dxa"/>
          </w:tcPr>
          <w:p w14:paraId="09CE03B6" w14:textId="6C5D6A4D" w:rsidR="00AA04A7" w:rsidRPr="00A058D6" w:rsidRDefault="00AA04A7" w:rsidP="00AA04A7">
            <w:pPr>
              <w:pStyle w:val="NormalNoSpace"/>
              <w:tabs>
                <w:tab w:val="clear" w:pos="10080"/>
              </w:tabs>
            </w:pPr>
            <w:r w:rsidRPr="00A058D6">
              <w:t>BarCodeSymbology</w:t>
            </w:r>
          </w:p>
        </w:tc>
        <w:tc>
          <w:tcPr>
            <w:tcW w:w="1728" w:type="dxa"/>
          </w:tcPr>
          <w:p w14:paraId="3F710102" w14:textId="1ABE3282" w:rsidR="00AA04A7" w:rsidRPr="00A058D6" w:rsidRDefault="00AA04A7" w:rsidP="00AA04A7">
            <w:pPr>
              <w:pStyle w:val="NormalNoSpace"/>
              <w:tabs>
                <w:tab w:val="clear" w:pos="10080"/>
              </w:tabs>
            </w:pPr>
            <w:del w:id="4847" w:author="Terry Warwick" w:date="2018-09-11T07:48:00Z">
              <w:r w:rsidRPr="00A058D6" w:rsidDel="004C4EBC">
                <w:delText>enum_Constant</w:delText>
              </w:r>
            </w:del>
            <w:ins w:id="4848" w:author="Terry Warwick" w:date="2018-09-11T07:48:00Z">
              <w:r w:rsidR="004C4EBC">
                <w:t>enum Constant</w:t>
              </w:r>
            </w:ins>
          </w:p>
        </w:tc>
        <w:tc>
          <w:tcPr>
            <w:tcW w:w="3456" w:type="dxa"/>
          </w:tcPr>
          <w:p w14:paraId="6D4083CA" w14:textId="14D078E9" w:rsidR="00AA04A7" w:rsidRPr="00A058D6" w:rsidRDefault="00AA04A7" w:rsidP="00AA04A7">
            <w:pPr>
              <w:pStyle w:val="NormalNoSpace"/>
              <w:tabs>
                <w:tab w:val="clear" w:pos="10080"/>
              </w:tabs>
            </w:pPr>
            <w:r w:rsidRPr="00A058D6">
              <w:t>QR</w:t>
            </w:r>
            <w:r>
              <w:t xml:space="preserve"> Code</w:t>
            </w:r>
          </w:p>
        </w:tc>
      </w:tr>
      <w:tr w:rsidR="00AA04A7" w:rsidRPr="00A058D6" w14:paraId="25D70751" w14:textId="77777777" w:rsidTr="00270B63">
        <w:tblPrEx>
          <w:tblCellMar>
            <w:left w:w="108" w:type="dxa"/>
            <w:right w:w="108" w:type="dxa"/>
          </w:tblCellMar>
        </w:tblPrEx>
        <w:tc>
          <w:tcPr>
            <w:tcW w:w="3168" w:type="dxa"/>
          </w:tcPr>
          <w:p w14:paraId="63EA010D" w14:textId="77777777" w:rsidR="00AA04A7" w:rsidRPr="00A058D6" w:rsidRDefault="00AA04A7" w:rsidP="00AA04A7">
            <w:pPr>
              <w:pStyle w:val="NormalNoSpace"/>
              <w:tabs>
                <w:tab w:val="clear" w:pos="10080"/>
              </w:tabs>
            </w:pPr>
            <w:r w:rsidRPr="00A058D6">
              <w:t>PTR_BCS_UQRCODE</w:t>
            </w:r>
          </w:p>
        </w:tc>
        <w:tc>
          <w:tcPr>
            <w:tcW w:w="2304" w:type="dxa"/>
          </w:tcPr>
          <w:p w14:paraId="23372C09" w14:textId="55862A07" w:rsidR="00AA04A7" w:rsidRPr="00A058D6" w:rsidRDefault="00AA04A7" w:rsidP="00AA04A7">
            <w:pPr>
              <w:pStyle w:val="NormalNoSpace"/>
              <w:tabs>
                <w:tab w:val="clear" w:pos="10080"/>
              </w:tabs>
            </w:pPr>
            <w:r w:rsidRPr="00A058D6">
              <w:t>BarCodeSymbology</w:t>
            </w:r>
          </w:p>
        </w:tc>
        <w:tc>
          <w:tcPr>
            <w:tcW w:w="1728" w:type="dxa"/>
          </w:tcPr>
          <w:p w14:paraId="16A126B8" w14:textId="0DA464EB" w:rsidR="00AA04A7" w:rsidRPr="00A058D6" w:rsidRDefault="00AA04A7" w:rsidP="00AA04A7">
            <w:pPr>
              <w:pStyle w:val="NormalNoSpace"/>
              <w:tabs>
                <w:tab w:val="clear" w:pos="10080"/>
              </w:tabs>
            </w:pPr>
            <w:del w:id="4849" w:author="Terry Warwick" w:date="2018-09-11T07:48:00Z">
              <w:r w:rsidRPr="00A058D6" w:rsidDel="004C4EBC">
                <w:delText>enum_Constant</w:delText>
              </w:r>
            </w:del>
            <w:ins w:id="4850" w:author="Terry Warwick" w:date="2018-09-11T07:48:00Z">
              <w:r w:rsidR="004C4EBC">
                <w:t>enum Constant</w:t>
              </w:r>
            </w:ins>
          </w:p>
        </w:tc>
        <w:tc>
          <w:tcPr>
            <w:tcW w:w="3456" w:type="dxa"/>
          </w:tcPr>
          <w:p w14:paraId="3F572554" w14:textId="23DAC2D7" w:rsidR="00AA04A7" w:rsidRPr="00A058D6" w:rsidRDefault="00AA04A7" w:rsidP="00AA04A7">
            <w:pPr>
              <w:pStyle w:val="NormalNoSpace"/>
              <w:tabs>
                <w:tab w:val="clear" w:pos="10080"/>
              </w:tabs>
            </w:pPr>
            <w:r w:rsidRPr="00A058D6">
              <w:t>Micro</w:t>
            </w:r>
            <w:r>
              <w:t xml:space="preserve"> QR Code</w:t>
            </w:r>
          </w:p>
        </w:tc>
      </w:tr>
      <w:tr w:rsidR="00AA04A7" w:rsidRPr="00A058D6" w14:paraId="7FD7E560" w14:textId="77777777" w:rsidTr="00270B63">
        <w:tblPrEx>
          <w:tblCellMar>
            <w:left w:w="108" w:type="dxa"/>
            <w:right w:w="108" w:type="dxa"/>
          </w:tblCellMar>
        </w:tblPrEx>
        <w:tc>
          <w:tcPr>
            <w:tcW w:w="3168" w:type="dxa"/>
          </w:tcPr>
          <w:p w14:paraId="45407BAD" w14:textId="77777777" w:rsidR="00AA04A7" w:rsidRPr="00A058D6" w:rsidRDefault="00AA04A7" w:rsidP="00AA04A7">
            <w:pPr>
              <w:pStyle w:val="NormalNoSpace"/>
              <w:tabs>
                <w:tab w:val="clear" w:pos="10080"/>
              </w:tabs>
            </w:pPr>
            <w:r w:rsidRPr="00A058D6">
              <w:t>PTR_BCS_AXTEC</w:t>
            </w:r>
          </w:p>
        </w:tc>
        <w:tc>
          <w:tcPr>
            <w:tcW w:w="2304" w:type="dxa"/>
          </w:tcPr>
          <w:p w14:paraId="55D5801A" w14:textId="4F49D592" w:rsidR="00AA04A7" w:rsidRPr="00A058D6" w:rsidRDefault="00AA04A7" w:rsidP="00AA04A7">
            <w:pPr>
              <w:pStyle w:val="NormalNoSpace"/>
              <w:tabs>
                <w:tab w:val="clear" w:pos="10080"/>
              </w:tabs>
            </w:pPr>
            <w:r w:rsidRPr="00A058D6">
              <w:t>BarCodeSymbology</w:t>
            </w:r>
          </w:p>
        </w:tc>
        <w:tc>
          <w:tcPr>
            <w:tcW w:w="1728" w:type="dxa"/>
          </w:tcPr>
          <w:p w14:paraId="7AA040A1" w14:textId="76C04DFB" w:rsidR="00AA04A7" w:rsidRPr="00A058D6" w:rsidRDefault="00AA04A7" w:rsidP="00AA04A7">
            <w:pPr>
              <w:pStyle w:val="NormalNoSpace"/>
              <w:tabs>
                <w:tab w:val="clear" w:pos="10080"/>
              </w:tabs>
            </w:pPr>
            <w:del w:id="4851" w:author="Terry Warwick" w:date="2018-09-11T07:48:00Z">
              <w:r w:rsidRPr="00A058D6" w:rsidDel="004C4EBC">
                <w:delText>enum_Constant</w:delText>
              </w:r>
            </w:del>
            <w:ins w:id="4852" w:author="Terry Warwick" w:date="2018-09-11T07:48:00Z">
              <w:r w:rsidR="004C4EBC">
                <w:t>enum Constant</w:t>
              </w:r>
            </w:ins>
          </w:p>
        </w:tc>
        <w:tc>
          <w:tcPr>
            <w:tcW w:w="3456" w:type="dxa"/>
          </w:tcPr>
          <w:p w14:paraId="70DC62DC" w14:textId="77777777" w:rsidR="00AA04A7" w:rsidRPr="00A058D6" w:rsidRDefault="00AA04A7" w:rsidP="00AA04A7">
            <w:pPr>
              <w:pStyle w:val="NormalNoSpace"/>
              <w:tabs>
                <w:tab w:val="clear" w:pos="10080"/>
              </w:tabs>
            </w:pPr>
            <w:r w:rsidRPr="00A058D6">
              <w:t>Axtec</w:t>
            </w:r>
          </w:p>
        </w:tc>
      </w:tr>
      <w:tr w:rsidR="00AA04A7" w:rsidRPr="00A058D6" w14:paraId="33D5E55E" w14:textId="77777777" w:rsidTr="00270B63">
        <w:tblPrEx>
          <w:tblCellMar>
            <w:left w:w="108" w:type="dxa"/>
            <w:right w:w="108" w:type="dxa"/>
          </w:tblCellMar>
        </w:tblPrEx>
        <w:tc>
          <w:tcPr>
            <w:tcW w:w="3168" w:type="dxa"/>
          </w:tcPr>
          <w:p w14:paraId="1887949B" w14:textId="77777777" w:rsidR="00AA04A7" w:rsidRPr="00A058D6" w:rsidRDefault="00AA04A7" w:rsidP="00AA04A7">
            <w:pPr>
              <w:pStyle w:val="NormalNoSpace"/>
              <w:tabs>
                <w:tab w:val="clear" w:pos="10080"/>
              </w:tabs>
            </w:pPr>
            <w:r w:rsidRPr="00A058D6">
              <w:t>PTR_BCS_UPDF417</w:t>
            </w:r>
          </w:p>
        </w:tc>
        <w:tc>
          <w:tcPr>
            <w:tcW w:w="2304" w:type="dxa"/>
          </w:tcPr>
          <w:p w14:paraId="245CB42F" w14:textId="537FD238" w:rsidR="00AA04A7" w:rsidRPr="00A058D6" w:rsidRDefault="00AA04A7" w:rsidP="00AA04A7">
            <w:pPr>
              <w:pStyle w:val="NormalNoSpace"/>
              <w:tabs>
                <w:tab w:val="clear" w:pos="10080"/>
              </w:tabs>
            </w:pPr>
            <w:r w:rsidRPr="00A058D6">
              <w:t>BarCodeSymbology</w:t>
            </w:r>
          </w:p>
        </w:tc>
        <w:tc>
          <w:tcPr>
            <w:tcW w:w="1728" w:type="dxa"/>
          </w:tcPr>
          <w:p w14:paraId="1379398E" w14:textId="4A7C8261" w:rsidR="00AA04A7" w:rsidRPr="00A058D6" w:rsidRDefault="00AA04A7" w:rsidP="00AA04A7">
            <w:pPr>
              <w:pStyle w:val="NormalNoSpace"/>
              <w:tabs>
                <w:tab w:val="clear" w:pos="10080"/>
              </w:tabs>
            </w:pPr>
            <w:del w:id="4853" w:author="Terry Warwick" w:date="2018-09-11T07:48:00Z">
              <w:r w:rsidRPr="00A058D6" w:rsidDel="004C4EBC">
                <w:delText>enum_Constant</w:delText>
              </w:r>
            </w:del>
            <w:ins w:id="4854" w:author="Terry Warwick" w:date="2018-09-11T07:48:00Z">
              <w:r w:rsidR="004C4EBC">
                <w:t>enum Constant</w:t>
              </w:r>
            </w:ins>
          </w:p>
        </w:tc>
        <w:tc>
          <w:tcPr>
            <w:tcW w:w="3456" w:type="dxa"/>
          </w:tcPr>
          <w:p w14:paraId="2CA1C531" w14:textId="4EDC80CE" w:rsidR="00AA04A7" w:rsidRPr="00A058D6" w:rsidRDefault="00AA04A7" w:rsidP="00AA04A7">
            <w:pPr>
              <w:pStyle w:val="NormalNoSpace"/>
              <w:tabs>
                <w:tab w:val="clear" w:pos="10080"/>
              </w:tabs>
            </w:pPr>
            <w:r w:rsidRPr="00A058D6">
              <w:t>Micro</w:t>
            </w:r>
            <w:r>
              <w:t xml:space="preserve"> Pdf417</w:t>
            </w:r>
          </w:p>
        </w:tc>
      </w:tr>
      <w:tr w:rsidR="00AA04A7" w:rsidRPr="00A058D6" w14:paraId="4737F11E" w14:textId="77777777" w:rsidTr="00270B63">
        <w:tblPrEx>
          <w:tblCellMar>
            <w:left w:w="108" w:type="dxa"/>
            <w:right w:w="108" w:type="dxa"/>
          </w:tblCellMar>
        </w:tblPrEx>
        <w:tc>
          <w:tcPr>
            <w:tcW w:w="3168" w:type="dxa"/>
          </w:tcPr>
          <w:p w14:paraId="2FCD0B09" w14:textId="77777777" w:rsidR="00AA04A7" w:rsidRPr="00A058D6" w:rsidRDefault="00AA04A7" w:rsidP="00AA04A7">
            <w:pPr>
              <w:pStyle w:val="NormalNoSpace"/>
              <w:tabs>
                <w:tab w:val="clear" w:pos="10080"/>
              </w:tabs>
            </w:pPr>
            <w:r w:rsidRPr="00A058D6">
              <w:t>PTR_BCS_OTHER</w:t>
            </w:r>
          </w:p>
        </w:tc>
        <w:tc>
          <w:tcPr>
            <w:tcW w:w="2304" w:type="dxa"/>
          </w:tcPr>
          <w:p w14:paraId="682D2179" w14:textId="024057B6" w:rsidR="00AA04A7" w:rsidRPr="00A058D6" w:rsidRDefault="00AA04A7" w:rsidP="00AA04A7">
            <w:pPr>
              <w:pStyle w:val="NormalNoSpace"/>
              <w:tabs>
                <w:tab w:val="clear" w:pos="10080"/>
              </w:tabs>
            </w:pPr>
            <w:r w:rsidRPr="00A058D6">
              <w:t>BarCodeSymbology</w:t>
            </w:r>
          </w:p>
        </w:tc>
        <w:tc>
          <w:tcPr>
            <w:tcW w:w="1728" w:type="dxa"/>
          </w:tcPr>
          <w:p w14:paraId="266A0A8E" w14:textId="25A2A82B" w:rsidR="00AA04A7" w:rsidRPr="00A058D6" w:rsidRDefault="00AA04A7" w:rsidP="00AA04A7">
            <w:pPr>
              <w:pStyle w:val="NormalNoSpace"/>
              <w:tabs>
                <w:tab w:val="clear" w:pos="10080"/>
              </w:tabs>
            </w:pPr>
            <w:del w:id="4855" w:author="Terry Warwick" w:date="2018-09-11T07:48:00Z">
              <w:r w:rsidRPr="00A058D6" w:rsidDel="004C4EBC">
                <w:delText>enum_Constant</w:delText>
              </w:r>
            </w:del>
            <w:ins w:id="4856" w:author="Terry Warwick" w:date="2018-09-11T07:48:00Z">
              <w:r w:rsidR="004C4EBC">
                <w:t>enum Constant</w:t>
              </w:r>
            </w:ins>
          </w:p>
        </w:tc>
        <w:tc>
          <w:tcPr>
            <w:tcW w:w="3456" w:type="dxa"/>
          </w:tcPr>
          <w:p w14:paraId="4D23BD21" w14:textId="77777777" w:rsidR="00AA04A7" w:rsidRPr="00A058D6" w:rsidRDefault="00AA04A7" w:rsidP="00AA04A7">
            <w:pPr>
              <w:pStyle w:val="NormalNoSpace"/>
              <w:tabs>
                <w:tab w:val="clear" w:pos="10080"/>
              </w:tabs>
            </w:pPr>
            <w:r w:rsidRPr="00A058D6">
              <w:t>Other</w:t>
            </w:r>
          </w:p>
        </w:tc>
      </w:tr>
      <w:tr w:rsidR="005976D1" w:rsidRPr="00A058D6" w:rsidDel="006F513B" w14:paraId="459863ED" w14:textId="334EADB6" w:rsidTr="00270B63">
        <w:tblPrEx>
          <w:tblCellMar>
            <w:left w:w="108" w:type="dxa"/>
            <w:right w:w="108" w:type="dxa"/>
          </w:tblCellMar>
        </w:tblPrEx>
        <w:trPr>
          <w:del w:id="4857" w:author="Terry Warwick" w:date="2018-09-11T14:34:00Z"/>
        </w:trPr>
        <w:tc>
          <w:tcPr>
            <w:tcW w:w="3168" w:type="dxa"/>
          </w:tcPr>
          <w:p w14:paraId="79AACB84" w14:textId="4BA5EAC3" w:rsidR="005976D1" w:rsidRPr="00A058D6" w:rsidDel="006F513B" w:rsidRDefault="005976D1" w:rsidP="00AA04A7">
            <w:pPr>
              <w:pStyle w:val="NormalNoSpace"/>
              <w:tabs>
                <w:tab w:val="clear" w:pos="10080"/>
              </w:tabs>
              <w:rPr>
                <w:del w:id="4858" w:author="Terry Warwick" w:date="2018-09-11T14:34:00Z"/>
              </w:rPr>
            </w:pPr>
          </w:p>
        </w:tc>
        <w:tc>
          <w:tcPr>
            <w:tcW w:w="2304" w:type="dxa"/>
          </w:tcPr>
          <w:p w14:paraId="284E6D88" w14:textId="372C0CD0" w:rsidR="005976D1" w:rsidRPr="00A058D6" w:rsidDel="006F513B" w:rsidRDefault="005976D1" w:rsidP="00AA04A7">
            <w:pPr>
              <w:pStyle w:val="NormalNoSpace"/>
              <w:tabs>
                <w:tab w:val="clear" w:pos="10080"/>
              </w:tabs>
              <w:rPr>
                <w:del w:id="4859" w:author="Terry Warwick" w:date="2018-09-11T14:34:00Z"/>
              </w:rPr>
            </w:pPr>
          </w:p>
        </w:tc>
        <w:tc>
          <w:tcPr>
            <w:tcW w:w="1728" w:type="dxa"/>
          </w:tcPr>
          <w:p w14:paraId="63CCC781" w14:textId="2FF45677" w:rsidR="005976D1" w:rsidRPr="00A058D6" w:rsidDel="006F513B" w:rsidRDefault="005976D1" w:rsidP="00AA04A7">
            <w:pPr>
              <w:pStyle w:val="NormalNoSpace"/>
              <w:tabs>
                <w:tab w:val="clear" w:pos="10080"/>
              </w:tabs>
              <w:rPr>
                <w:del w:id="4860" w:author="Terry Warwick" w:date="2018-09-11T14:34:00Z"/>
              </w:rPr>
            </w:pPr>
          </w:p>
        </w:tc>
        <w:tc>
          <w:tcPr>
            <w:tcW w:w="3456" w:type="dxa"/>
          </w:tcPr>
          <w:p w14:paraId="420E9C8B" w14:textId="4BA5D0F9" w:rsidR="005976D1" w:rsidRPr="00A058D6" w:rsidDel="006F513B" w:rsidRDefault="005976D1" w:rsidP="00AA04A7">
            <w:pPr>
              <w:pStyle w:val="NormalNoSpace"/>
              <w:tabs>
                <w:tab w:val="clear" w:pos="10080"/>
              </w:tabs>
              <w:rPr>
                <w:del w:id="4861" w:author="Terry Warwick" w:date="2018-09-11T14:34:00Z"/>
              </w:rPr>
            </w:pPr>
          </w:p>
        </w:tc>
      </w:tr>
      <w:tr w:rsidR="00AA04A7" w:rsidRPr="00A058D6" w:rsidDel="006F513B" w14:paraId="6D835A0A" w14:textId="1346FC13" w:rsidTr="00270B63">
        <w:tblPrEx>
          <w:tblCellMar>
            <w:left w:w="108" w:type="dxa"/>
            <w:right w:w="108" w:type="dxa"/>
          </w:tblCellMar>
        </w:tblPrEx>
        <w:trPr>
          <w:del w:id="4862" w:author="Terry Warwick" w:date="2018-09-11T14:34:00Z"/>
        </w:trPr>
        <w:tc>
          <w:tcPr>
            <w:tcW w:w="3168" w:type="dxa"/>
          </w:tcPr>
          <w:p w14:paraId="4829F22D" w14:textId="5AAD70EA" w:rsidR="00AA04A7" w:rsidRPr="00A058D6" w:rsidDel="006F513B" w:rsidRDefault="00AA04A7" w:rsidP="00AA04A7">
            <w:pPr>
              <w:pStyle w:val="NormalNoSpace"/>
              <w:tabs>
                <w:tab w:val="clear" w:pos="10080"/>
              </w:tabs>
              <w:rPr>
                <w:del w:id="4863" w:author="Terry Warwick" w:date="2018-09-11T14:34:00Z"/>
              </w:rPr>
            </w:pPr>
            <w:del w:id="4864" w:author="Terry Warwick" w:date="2018-09-11T14:34:00Z">
              <w:r w:rsidRPr="00A058D6" w:rsidDel="006F513B">
                <w:delText>PTR_BM_ASIS</w:delText>
              </w:r>
            </w:del>
          </w:p>
        </w:tc>
        <w:tc>
          <w:tcPr>
            <w:tcW w:w="2304" w:type="dxa"/>
          </w:tcPr>
          <w:p w14:paraId="0C3C7FDE" w14:textId="6684849F" w:rsidR="00AA04A7" w:rsidRPr="00A058D6" w:rsidDel="006F513B" w:rsidRDefault="00AA04A7" w:rsidP="00AA04A7">
            <w:pPr>
              <w:pStyle w:val="NormalNoSpace"/>
              <w:tabs>
                <w:tab w:val="clear" w:pos="10080"/>
              </w:tabs>
              <w:rPr>
                <w:del w:id="4865" w:author="Terry Warwick" w:date="2018-09-11T14:34:00Z"/>
              </w:rPr>
            </w:pPr>
            <w:del w:id="4866" w:author="Terry Warwick" w:date="2018-09-11T14:34:00Z">
              <w:r w:rsidRPr="00A058D6" w:rsidDel="006F513B">
                <w:delText>PosPrinter</w:delText>
              </w:r>
            </w:del>
          </w:p>
        </w:tc>
        <w:tc>
          <w:tcPr>
            <w:tcW w:w="1728" w:type="dxa"/>
          </w:tcPr>
          <w:p w14:paraId="0802211F" w14:textId="3D0B2FEC" w:rsidR="00AA04A7" w:rsidRPr="00A058D6" w:rsidDel="006F513B" w:rsidRDefault="00AA04A7" w:rsidP="00AA04A7">
            <w:pPr>
              <w:pStyle w:val="NormalNoSpace"/>
              <w:tabs>
                <w:tab w:val="clear" w:pos="10080"/>
              </w:tabs>
              <w:rPr>
                <w:del w:id="4867" w:author="Terry Warwick" w:date="2018-09-11T14:34:00Z"/>
              </w:rPr>
            </w:pPr>
            <w:del w:id="4868" w:author="Terry Warwick" w:date="2018-09-11T14:34:00Z">
              <w:r w:rsidRPr="00A058D6" w:rsidDel="006F513B">
                <w:delText>System.Int32</w:delText>
              </w:r>
            </w:del>
          </w:p>
        </w:tc>
        <w:tc>
          <w:tcPr>
            <w:tcW w:w="3456" w:type="dxa"/>
          </w:tcPr>
          <w:p w14:paraId="54BD61F3" w14:textId="63998317" w:rsidR="00AA04A7" w:rsidRPr="00A058D6" w:rsidDel="006F513B" w:rsidRDefault="00AA04A7" w:rsidP="00AA04A7">
            <w:pPr>
              <w:pStyle w:val="NormalNoSpace"/>
              <w:tabs>
                <w:tab w:val="clear" w:pos="10080"/>
              </w:tabs>
              <w:rPr>
                <w:del w:id="4869" w:author="Terry Warwick" w:date="2018-09-11T14:34:00Z"/>
              </w:rPr>
            </w:pPr>
            <w:del w:id="4870" w:author="Terry Warwick" w:date="2018-09-11T14:34:00Z">
              <w:r w:rsidRPr="00A058D6" w:rsidDel="006F513B">
                <w:delText>PrinterBitmapAsIs</w:delText>
              </w:r>
            </w:del>
          </w:p>
        </w:tc>
      </w:tr>
      <w:tr w:rsidR="00AA04A7" w:rsidRPr="00A058D6" w:rsidDel="006F513B" w14:paraId="4A63427D" w14:textId="00F4F94D" w:rsidTr="00270B63">
        <w:tblPrEx>
          <w:tblCellMar>
            <w:left w:w="108" w:type="dxa"/>
            <w:right w:w="108" w:type="dxa"/>
          </w:tblCellMar>
        </w:tblPrEx>
        <w:trPr>
          <w:del w:id="4871" w:author="Terry Warwick" w:date="2018-09-11T14:34:00Z"/>
        </w:trPr>
        <w:tc>
          <w:tcPr>
            <w:tcW w:w="3168" w:type="dxa"/>
          </w:tcPr>
          <w:p w14:paraId="63222B9D" w14:textId="4DD82CD5" w:rsidR="00AA04A7" w:rsidRPr="00A058D6" w:rsidDel="006F513B" w:rsidRDefault="00AA04A7" w:rsidP="00AA04A7">
            <w:pPr>
              <w:pStyle w:val="NormalNoSpace"/>
              <w:tabs>
                <w:tab w:val="clear" w:pos="10080"/>
              </w:tabs>
              <w:rPr>
                <w:del w:id="4872" w:author="Terry Warwick" w:date="2018-09-11T14:34:00Z"/>
              </w:rPr>
            </w:pPr>
            <w:del w:id="4873" w:author="Terry Warwick" w:date="2018-09-11T14:34:00Z">
              <w:r w:rsidRPr="00A058D6" w:rsidDel="006F513B">
                <w:delText>PTR_BM_LEFT</w:delText>
              </w:r>
            </w:del>
          </w:p>
        </w:tc>
        <w:tc>
          <w:tcPr>
            <w:tcW w:w="2304" w:type="dxa"/>
          </w:tcPr>
          <w:p w14:paraId="30F01B26" w14:textId="2A743707" w:rsidR="00AA04A7" w:rsidRPr="00A058D6" w:rsidDel="006F513B" w:rsidRDefault="00AA04A7" w:rsidP="00AA04A7">
            <w:pPr>
              <w:pStyle w:val="NormalNoSpace"/>
              <w:tabs>
                <w:tab w:val="clear" w:pos="10080"/>
              </w:tabs>
              <w:rPr>
                <w:del w:id="4874" w:author="Terry Warwick" w:date="2018-09-11T14:34:00Z"/>
              </w:rPr>
            </w:pPr>
            <w:del w:id="4875" w:author="Terry Warwick" w:date="2018-09-11T14:34:00Z">
              <w:r w:rsidRPr="00A058D6" w:rsidDel="006F513B">
                <w:delText>PosPrinter</w:delText>
              </w:r>
            </w:del>
          </w:p>
        </w:tc>
        <w:tc>
          <w:tcPr>
            <w:tcW w:w="1728" w:type="dxa"/>
          </w:tcPr>
          <w:p w14:paraId="064E56FA" w14:textId="263DEB48" w:rsidR="00AA04A7" w:rsidRPr="00A058D6" w:rsidDel="006F513B" w:rsidRDefault="00AA04A7" w:rsidP="00AA04A7">
            <w:pPr>
              <w:pStyle w:val="NormalNoSpace"/>
              <w:tabs>
                <w:tab w:val="clear" w:pos="10080"/>
              </w:tabs>
              <w:rPr>
                <w:del w:id="4876" w:author="Terry Warwick" w:date="2018-09-11T14:34:00Z"/>
              </w:rPr>
            </w:pPr>
            <w:del w:id="4877" w:author="Terry Warwick" w:date="2018-09-11T14:34:00Z">
              <w:r w:rsidRPr="00A058D6" w:rsidDel="006F513B">
                <w:delText>System.Int32</w:delText>
              </w:r>
            </w:del>
          </w:p>
        </w:tc>
        <w:tc>
          <w:tcPr>
            <w:tcW w:w="3456" w:type="dxa"/>
          </w:tcPr>
          <w:p w14:paraId="066B63F4" w14:textId="037A2BF5" w:rsidR="00AA04A7" w:rsidRPr="00A058D6" w:rsidDel="006F513B" w:rsidRDefault="00AA04A7" w:rsidP="00AA04A7">
            <w:pPr>
              <w:pStyle w:val="NormalNoSpace"/>
              <w:tabs>
                <w:tab w:val="clear" w:pos="10080"/>
              </w:tabs>
              <w:rPr>
                <w:del w:id="4878" w:author="Terry Warwick" w:date="2018-09-11T14:34:00Z"/>
              </w:rPr>
            </w:pPr>
            <w:del w:id="4879" w:author="Terry Warwick" w:date="2018-09-11T14:34:00Z">
              <w:r w:rsidRPr="00A058D6" w:rsidDel="006F513B">
                <w:delText>PrinterBitmapLeft</w:delText>
              </w:r>
            </w:del>
          </w:p>
        </w:tc>
      </w:tr>
      <w:tr w:rsidR="00AA04A7" w:rsidRPr="00A058D6" w:rsidDel="006F513B" w14:paraId="54C85995" w14:textId="21469196" w:rsidTr="00270B63">
        <w:tblPrEx>
          <w:tblCellMar>
            <w:left w:w="108" w:type="dxa"/>
            <w:right w:w="108" w:type="dxa"/>
          </w:tblCellMar>
        </w:tblPrEx>
        <w:trPr>
          <w:del w:id="4880" w:author="Terry Warwick" w:date="2018-09-11T14:34:00Z"/>
        </w:trPr>
        <w:tc>
          <w:tcPr>
            <w:tcW w:w="3168" w:type="dxa"/>
          </w:tcPr>
          <w:p w14:paraId="5CFAA294" w14:textId="6C947510" w:rsidR="00AA04A7" w:rsidRPr="00A058D6" w:rsidDel="006F513B" w:rsidRDefault="00AA04A7" w:rsidP="00AA04A7">
            <w:pPr>
              <w:pStyle w:val="NormalNoSpace"/>
              <w:tabs>
                <w:tab w:val="clear" w:pos="10080"/>
              </w:tabs>
              <w:rPr>
                <w:del w:id="4881" w:author="Terry Warwick" w:date="2018-09-11T14:34:00Z"/>
              </w:rPr>
            </w:pPr>
            <w:del w:id="4882" w:author="Terry Warwick" w:date="2018-09-11T14:34:00Z">
              <w:r w:rsidRPr="00A058D6" w:rsidDel="006F513B">
                <w:delText>PTR_BM_CENTER</w:delText>
              </w:r>
            </w:del>
          </w:p>
        </w:tc>
        <w:tc>
          <w:tcPr>
            <w:tcW w:w="2304" w:type="dxa"/>
          </w:tcPr>
          <w:p w14:paraId="163BFA8F" w14:textId="5E139DB3" w:rsidR="00AA04A7" w:rsidRPr="00A058D6" w:rsidDel="006F513B" w:rsidRDefault="00AA04A7" w:rsidP="00AA04A7">
            <w:pPr>
              <w:pStyle w:val="NormalNoSpace"/>
              <w:tabs>
                <w:tab w:val="clear" w:pos="10080"/>
              </w:tabs>
              <w:rPr>
                <w:del w:id="4883" w:author="Terry Warwick" w:date="2018-09-11T14:34:00Z"/>
              </w:rPr>
            </w:pPr>
            <w:del w:id="4884" w:author="Terry Warwick" w:date="2018-09-11T14:34:00Z">
              <w:r w:rsidRPr="00A058D6" w:rsidDel="006F513B">
                <w:delText>PosPrinter</w:delText>
              </w:r>
            </w:del>
          </w:p>
        </w:tc>
        <w:tc>
          <w:tcPr>
            <w:tcW w:w="1728" w:type="dxa"/>
          </w:tcPr>
          <w:p w14:paraId="1607FDEB" w14:textId="59BC1CCF" w:rsidR="00AA04A7" w:rsidRPr="00A058D6" w:rsidDel="006F513B" w:rsidRDefault="00AA04A7" w:rsidP="00AA04A7">
            <w:pPr>
              <w:pStyle w:val="NormalNoSpace"/>
              <w:tabs>
                <w:tab w:val="clear" w:pos="10080"/>
              </w:tabs>
              <w:rPr>
                <w:del w:id="4885" w:author="Terry Warwick" w:date="2018-09-11T14:34:00Z"/>
              </w:rPr>
            </w:pPr>
            <w:del w:id="4886" w:author="Terry Warwick" w:date="2018-09-11T14:34:00Z">
              <w:r w:rsidRPr="00A058D6" w:rsidDel="006F513B">
                <w:delText>System.Int32</w:delText>
              </w:r>
            </w:del>
          </w:p>
        </w:tc>
        <w:tc>
          <w:tcPr>
            <w:tcW w:w="3456" w:type="dxa"/>
          </w:tcPr>
          <w:p w14:paraId="4BA4DC2A" w14:textId="36457281" w:rsidR="00AA04A7" w:rsidRPr="00A058D6" w:rsidDel="006F513B" w:rsidRDefault="00AA04A7" w:rsidP="00AA04A7">
            <w:pPr>
              <w:pStyle w:val="NormalNoSpace"/>
              <w:tabs>
                <w:tab w:val="clear" w:pos="10080"/>
              </w:tabs>
              <w:rPr>
                <w:del w:id="4887" w:author="Terry Warwick" w:date="2018-09-11T14:34:00Z"/>
              </w:rPr>
            </w:pPr>
            <w:del w:id="4888" w:author="Terry Warwick" w:date="2018-09-11T14:34:00Z">
              <w:r w:rsidRPr="00A058D6" w:rsidDel="006F513B">
                <w:delText>PrinterBitmapCenter</w:delText>
              </w:r>
            </w:del>
          </w:p>
        </w:tc>
      </w:tr>
      <w:tr w:rsidR="00AA04A7" w:rsidRPr="00A058D6" w:rsidDel="006F513B" w14:paraId="1E1F62DB" w14:textId="346CE367" w:rsidTr="00270B63">
        <w:tblPrEx>
          <w:tblCellMar>
            <w:left w:w="108" w:type="dxa"/>
            <w:right w:w="108" w:type="dxa"/>
          </w:tblCellMar>
        </w:tblPrEx>
        <w:trPr>
          <w:del w:id="4889" w:author="Terry Warwick" w:date="2018-09-11T14:34:00Z"/>
        </w:trPr>
        <w:tc>
          <w:tcPr>
            <w:tcW w:w="3168" w:type="dxa"/>
          </w:tcPr>
          <w:p w14:paraId="25217FAC" w14:textId="1B2A0A97" w:rsidR="00AA04A7" w:rsidRPr="00A058D6" w:rsidDel="006F513B" w:rsidRDefault="00AA04A7" w:rsidP="00AA04A7">
            <w:pPr>
              <w:pStyle w:val="NormalNoSpace"/>
              <w:tabs>
                <w:tab w:val="clear" w:pos="10080"/>
              </w:tabs>
              <w:rPr>
                <w:del w:id="4890" w:author="Terry Warwick" w:date="2018-09-11T14:34:00Z"/>
              </w:rPr>
            </w:pPr>
            <w:del w:id="4891" w:author="Terry Warwick" w:date="2018-09-11T14:34:00Z">
              <w:r w:rsidRPr="00A058D6" w:rsidDel="006F513B">
                <w:delText>PTR_BM_RIGHT</w:delText>
              </w:r>
            </w:del>
          </w:p>
        </w:tc>
        <w:tc>
          <w:tcPr>
            <w:tcW w:w="2304" w:type="dxa"/>
          </w:tcPr>
          <w:p w14:paraId="112BBB76" w14:textId="0D37799A" w:rsidR="00AA04A7" w:rsidRPr="00A058D6" w:rsidDel="006F513B" w:rsidRDefault="00AA04A7" w:rsidP="00AA04A7">
            <w:pPr>
              <w:pStyle w:val="NormalNoSpace"/>
              <w:tabs>
                <w:tab w:val="clear" w:pos="10080"/>
              </w:tabs>
              <w:rPr>
                <w:del w:id="4892" w:author="Terry Warwick" w:date="2018-09-11T14:34:00Z"/>
              </w:rPr>
            </w:pPr>
            <w:del w:id="4893" w:author="Terry Warwick" w:date="2018-09-11T14:34:00Z">
              <w:r w:rsidRPr="00A058D6" w:rsidDel="006F513B">
                <w:delText>PosPrinter</w:delText>
              </w:r>
            </w:del>
          </w:p>
        </w:tc>
        <w:tc>
          <w:tcPr>
            <w:tcW w:w="1728" w:type="dxa"/>
          </w:tcPr>
          <w:p w14:paraId="55C34667" w14:textId="609AE326" w:rsidR="00AA04A7" w:rsidRPr="00A058D6" w:rsidDel="006F513B" w:rsidRDefault="00AA04A7" w:rsidP="00AA04A7">
            <w:pPr>
              <w:pStyle w:val="NormalNoSpace"/>
              <w:tabs>
                <w:tab w:val="clear" w:pos="10080"/>
              </w:tabs>
              <w:rPr>
                <w:del w:id="4894" w:author="Terry Warwick" w:date="2018-09-11T14:34:00Z"/>
              </w:rPr>
            </w:pPr>
            <w:del w:id="4895" w:author="Terry Warwick" w:date="2018-09-11T14:34:00Z">
              <w:r w:rsidRPr="00A058D6" w:rsidDel="006F513B">
                <w:delText>System.Int32</w:delText>
              </w:r>
            </w:del>
          </w:p>
        </w:tc>
        <w:tc>
          <w:tcPr>
            <w:tcW w:w="3456" w:type="dxa"/>
          </w:tcPr>
          <w:p w14:paraId="3F70C186" w14:textId="446366D5" w:rsidR="00AA04A7" w:rsidRPr="00A058D6" w:rsidDel="006F513B" w:rsidRDefault="00AA04A7" w:rsidP="00AA04A7">
            <w:pPr>
              <w:pStyle w:val="NormalNoSpace"/>
              <w:tabs>
                <w:tab w:val="clear" w:pos="10080"/>
              </w:tabs>
              <w:rPr>
                <w:del w:id="4896" w:author="Terry Warwick" w:date="2018-09-11T14:34:00Z"/>
              </w:rPr>
            </w:pPr>
            <w:del w:id="4897" w:author="Terry Warwick" w:date="2018-09-11T14:34:00Z">
              <w:r w:rsidRPr="00A058D6" w:rsidDel="006F513B">
                <w:delText>PrinterBitmapRight</w:delText>
              </w:r>
            </w:del>
          </w:p>
        </w:tc>
      </w:tr>
      <w:tr w:rsidR="005976D1" w:rsidRPr="00A058D6" w:rsidDel="006F513B" w14:paraId="27E0054C" w14:textId="2F9113A4" w:rsidTr="00270B63">
        <w:tblPrEx>
          <w:tblCellMar>
            <w:left w:w="108" w:type="dxa"/>
            <w:right w:w="108" w:type="dxa"/>
          </w:tblCellMar>
        </w:tblPrEx>
        <w:trPr>
          <w:del w:id="4898" w:author="Terry Warwick" w:date="2018-09-11T14:34:00Z"/>
        </w:trPr>
        <w:tc>
          <w:tcPr>
            <w:tcW w:w="3168" w:type="dxa"/>
          </w:tcPr>
          <w:p w14:paraId="20C6AAF2" w14:textId="505CC115" w:rsidR="005976D1" w:rsidRPr="00A058D6" w:rsidDel="006F513B" w:rsidRDefault="005976D1" w:rsidP="00AA04A7">
            <w:pPr>
              <w:pStyle w:val="NormalNoSpace"/>
              <w:tabs>
                <w:tab w:val="clear" w:pos="10080"/>
              </w:tabs>
              <w:rPr>
                <w:del w:id="4899" w:author="Terry Warwick" w:date="2018-09-11T14:34:00Z"/>
              </w:rPr>
            </w:pPr>
          </w:p>
        </w:tc>
        <w:tc>
          <w:tcPr>
            <w:tcW w:w="2304" w:type="dxa"/>
          </w:tcPr>
          <w:p w14:paraId="0098CADA" w14:textId="1168143B" w:rsidR="005976D1" w:rsidRPr="00A058D6" w:rsidDel="006F513B" w:rsidRDefault="005976D1" w:rsidP="00AA04A7">
            <w:pPr>
              <w:pStyle w:val="NormalNoSpace"/>
              <w:tabs>
                <w:tab w:val="clear" w:pos="10080"/>
              </w:tabs>
              <w:rPr>
                <w:del w:id="4900" w:author="Terry Warwick" w:date="2018-09-11T14:34:00Z"/>
              </w:rPr>
            </w:pPr>
          </w:p>
        </w:tc>
        <w:tc>
          <w:tcPr>
            <w:tcW w:w="1728" w:type="dxa"/>
          </w:tcPr>
          <w:p w14:paraId="00AAC4DF" w14:textId="60DCC77D" w:rsidR="005976D1" w:rsidRPr="00A058D6" w:rsidDel="006F513B" w:rsidRDefault="005976D1" w:rsidP="00AA04A7">
            <w:pPr>
              <w:pStyle w:val="NormalNoSpace"/>
              <w:tabs>
                <w:tab w:val="clear" w:pos="10080"/>
              </w:tabs>
              <w:rPr>
                <w:del w:id="4901" w:author="Terry Warwick" w:date="2018-09-11T14:34:00Z"/>
              </w:rPr>
            </w:pPr>
          </w:p>
        </w:tc>
        <w:tc>
          <w:tcPr>
            <w:tcW w:w="3456" w:type="dxa"/>
          </w:tcPr>
          <w:p w14:paraId="324F50EB" w14:textId="10DDFF1F" w:rsidR="005976D1" w:rsidRPr="00A058D6" w:rsidDel="006F513B" w:rsidRDefault="005976D1" w:rsidP="00AA04A7">
            <w:pPr>
              <w:pStyle w:val="NormalNoSpace"/>
              <w:tabs>
                <w:tab w:val="clear" w:pos="10080"/>
              </w:tabs>
              <w:rPr>
                <w:del w:id="4902" w:author="Terry Warwick" w:date="2018-09-11T14:34:00Z"/>
              </w:rPr>
            </w:pPr>
          </w:p>
        </w:tc>
      </w:tr>
      <w:tr w:rsidR="00AA04A7" w:rsidRPr="00A058D6" w:rsidDel="006F513B" w14:paraId="361810AC" w14:textId="6D65F25A" w:rsidTr="00270B63">
        <w:tblPrEx>
          <w:tblCellMar>
            <w:left w:w="108" w:type="dxa"/>
            <w:right w:w="108" w:type="dxa"/>
          </w:tblCellMar>
        </w:tblPrEx>
        <w:trPr>
          <w:del w:id="4903" w:author="Terry Warwick" w:date="2018-09-11T14:34:00Z"/>
        </w:trPr>
        <w:tc>
          <w:tcPr>
            <w:tcW w:w="3168" w:type="dxa"/>
          </w:tcPr>
          <w:p w14:paraId="35201E70" w14:textId="2545B064" w:rsidR="00AA04A7" w:rsidRPr="00A058D6" w:rsidDel="006F513B" w:rsidRDefault="00AA04A7" w:rsidP="00AA04A7">
            <w:pPr>
              <w:pStyle w:val="NormalNoSpace"/>
              <w:tabs>
                <w:tab w:val="clear" w:pos="10080"/>
              </w:tabs>
              <w:rPr>
                <w:del w:id="4904" w:author="Terry Warwick" w:date="2018-09-11T14:34:00Z"/>
              </w:rPr>
            </w:pPr>
            <w:del w:id="4905" w:author="Terry Warwick" w:date="2018-09-11T14:34:00Z">
              <w:r w:rsidRPr="00A058D6" w:rsidDel="006F513B">
                <w:delText>PTR_RP_NORMAL</w:delText>
              </w:r>
            </w:del>
          </w:p>
        </w:tc>
        <w:tc>
          <w:tcPr>
            <w:tcW w:w="2304" w:type="dxa"/>
          </w:tcPr>
          <w:p w14:paraId="2C3C6EFA" w14:textId="1B873DB6" w:rsidR="00AA04A7" w:rsidRPr="00A058D6" w:rsidDel="006F513B" w:rsidRDefault="00AA04A7" w:rsidP="00AA04A7">
            <w:pPr>
              <w:pStyle w:val="NormalNoSpace"/>
              <w:tabs>
                <w:tab w:val="clear" w:pos="10080"/>
              </w:tabs>
              <w:rPr>
                <w:del w:id="4906" w:author="Terry Warwick" w:date="2018-09-11T14:34:00Z"/>
              </w:rPr>
            </w:pPr>
            <w:del w:id="4907" w:author="Terry Warwick" w:date="2018-09-11T14:34:00Z">
              <w:r w:rsidRPr="00A058D6" w:rsidDel="006F513B">
                <w:delText>PrintRotation</w:delText>
              </w:r>
            </w:del>
          </w:p>
        </w:tc>
        <w:tc>
          <w:tcPr>
            <w:tcW w:w="1728" w:type="dxa"/>
          </w:tcPr>
          <w:p w14:paraId="257A40D1" w14:textId="61975EB7" w:rsidR="00AA04A7" w:rsidRPr="00A058D6" w:rsidDel="006F513B" w:rsidRDefault="00AA04A7" w:rsidP="00AA04A7">
            <w:pPr>
              <w:pStyle w:val="NormalNoSpace"/>
              <w:tabs>
                <w:tab w:val="clear" w:pos="10080"/>
              </w:tabs>
              <w:rPr>
                <w:del w:id="4908" w:author="Terry Warwick" w:date="2018-09-11T14:34:00Z"/>
              </w:rPr>
            </w:pPr>
            <w:del w:id="4909" w:author="Terry Warwick" w:date="2018-09-11T07:48:00Z">
              <w:r w:rsidRPr="00A058D6" w:rsidDel="004C4EBC">
                <w:delText>enum_Constant</w:delText>
              </w:r>
            </w:del>
          </w:p>
        </w:tc>
        <w:tc>
          <w:tcPr>
            <w:tcW w:w="3456" w:type="dxa"/>
          </w:tcPr>
          <w:p w14:paraId="5E155D27" w14:textId="76B08833" w:rsidR="00AA04A7" w:rsidRPr="00A058D6" w:rsidDel="006F513B" w:rsidRDefault="00AA04A7" w:rsidP="00AA04A7">
            <w:pPr>
              <w:pStyle w:val="NormalNoSpace"/>
              <w:tabs>
                <w:tab w:val="clear" w:pos="10080"/>
              </w:tabs>
              <w:rPr>
                <w:del w:id="4910" w:author="Terry Warwick" w:date="2018-09-11T14:34:00Z"/>
              </w:rPr>
            </w:pPr>
            <w:del w:id="4911" w:author="Terry Warwick" w:date="2018-09-11T14:34:00Z">
              <w:r w:rsidRPr="00A058D6" w:rsidDel="006F513B">
                <w:delText>Normal</w:delText>
              </w:r>
            </w:del>
          </w:p>
        </w:tc>
      </w:tr>
      <w:tr w:rsidR="00AA04A7" w:rsidRPr="00A058D6" w:rsidDel="006F513B" w14:paraId="6608F0F0" w14:textId="7C159F62" w:rsidTr="00270B63">
        <w:tblPrEx>
          <w:tblCellMar>
            <w:left w:w="108" w:type="dxa"/>
            <w:right w:w="108" w:type="dxa"/>
          </w:tblCellMar>
        </w:tblPrEx>
        <w:trPr>
          <w:del w:id="4912" w:author="Terry Warwick" w:date="2018-09-11T14:34:00Z"/>
        </w:trPr>
        <w:tc>
          <w:tcPr>
            <w:tcW w:w="3168" w:type="dxa"/>
          </w:tcPr>
          <w:p w14:paraId="54447737" w14:textId="1810E122" w:rsidR="00AA04A7" w:rsidRPr="00A058D6" w:rsidDel="006F513B" w:rsidRDefault="00AA04A7" w:rsidP="00AA04A7">
            <w:pPr>
              <w:pStyle w:val="NormalNoSpace"/>
              <w:tabs>
                <w:tab w:val="clear" w:pos="10080"/>
              </w:tabs>
              <w:rPr>
                <w:del w:id="4913" w:author="Terry Warwick" w:date="2018-09-11T14:34:00Z"/>
              </w:rPr>
            </w:pPr>
            <w:del w:id="4914" w:author="Terry Warwick" w:date="2018-09-11T14:34:00Z">
              <w:r w:rsidRPr="00A058D6" w:rsidDel="006F513B">
                <w:delText>PTR_RP_RIGHT90</w:delText>
              </w:r>
            </w:del>
          </w:p>
        </w:tc>
        <w:tc>
          <w:tcPr>
            <w:tcW w:w="2304" w:type="dxa"/>
          </w:tcPr>
          <w:p w14:paraId="619E65ED" w14:textId="51116871" w:rsidR="00AA04A7" w:rsidRPr="00A058D6" w:rsidDel="006F513B" w:rsidRDefault="00AA04A7" w:rsidP="00AA04A7">
            <w:pPr>
              <w:pStyle w:val="NormalNoSpace"/>
              <w:tabs>
                <w:tab w:val="clear" w:pos="10080"/>
              </w:tabs>
              <w:rPr>
                <w:del w:id="4915" w:author="Terry Warwick" w:date="2018-09-11T14:34:00Z"/>
              </w:rPr>
            </w:pPr>
            <w:del w:id="4916" w:author="Terry Warwick" w:date="2018-09-11T14:34:00Z">
              <w:r w:rsidRPr="00A058D6" w:rsidDel="006F513B">
                <w:delText>PrintRotation</w:delText>
              </w:r>
            </w:del>
          </w:p>
        </w:tc>
        <w:tc>
          <w:tcPr>
            <w:tcW w:w="1728" w:type="dxa"/>
          </w:tcPr>
          <w:p w14:paraId="14B912FC" w14:textId="7C146A9D" w:rsidR="00AA04A7" w:rsidRPr="00A058D6" w:rsidDel="006F513B" w:rsidRDefault="00AA04A7" w:rsidP="00AA04A7">
            <w:pPr>
              <w:pStyle w:val="NormalNoSpace"/>
              <w:tabs>
                <w:tab w:val="clear" w:pos="10080"/>
              </w:tabs>
              <w:rPr>
                <w:del w:id="4917" w:author="Terry Warwick" w:date="2018-09-11T14:34:00Z"/>
              </w:rPr>
            </w:pPr>
            <w:del w:id="4918" w:author="Terry Warwick" w:date="2018-09-11T07:48:00Z">
              <w:r w:rsidRPr="00A058D6" w:rsidDel="004C4EBC">
                <w:delText>enum_Constant</w:delText>
              </w:r>
            </w:del>
          </w:p>
        </w:tc>
        <w:tc>
          <w:tcPr>
            <w:tcW w:w="3456" w:type="dxa"/>
          </w:tcPr>
          <w:p w14:paraId="1B1A17E1" w14:textId="76C84540" w:rsidR="00AA04A7" w:rsidRPr="00A058D6" w:rsidDel="006F513B" w:rsidRDefault="00AA04A7" w:rsidP="00AA04A7">
            <w:pPr>
              <w:pStyle w:val="NormalNoSpace"/>
              <w:tabs>
                <w:tab w:val="clear" w:pos="10080"/>
              </w:tabs>
              <w:rPr>
                <w:del w:id="4919" w:author="Terry Warwick" w:date="2018-09-11T14:34:00Z"/>
              </w:rPr>
            </w:pPr>
            <w:del w:id="4920" w:author="Terry Warwick" w:date="2018-09-11T14:34:00Z">
              <w:r w:rsidRPr="00A058D6" w:rsidDel="006F513B">
                <w:delText>Right90</w:delText>
              </w:r>
            </w:del>
          </w:p>
        </w:tc>
      </w:tr>
      <w:tr w:rsidR="00AA04A7" w:rsidRPr="00A058D6" w:rsidDel="006F513B" w14:paraId="5FBEC4C0" w14:textId="7FDEB233" w:rsidTr="00270B63">
        <w:tblPrEx>
          <w:tblCellMar>
            <w:left w:w="108" w:type="dxa"/>
            <w:right w:w="108" w:type="dxa"/>
          </w:tblCellMar>
        </w:tblPrEx>
        <w:trPr>
          <w:del w:id="4921" w:author="Terry Warwick" w:date="2018-09-11T14:34:00Z"/>
        </w:trPr>
        <w:tc>
          <w:tcPr>
            <w:tcW w:w="3168" w:type="dxa"/>
          </w:tcPr>
          <w:p w14:paraId="00102273" w14:textId="137D2700" w:rsidR="00AA04A7" w:rsidRPr="00A058D6" w:rsidDel="006F513B" w:rsidRDefault="00AA04A7" w:rsidP="00AA04A7">
            <w:pPr>
              <w:pStyle w:val="NormalNoSpace"/>
              <w:tabs>
                <w:tab w:val="clear" w:pos="10080"/>
              </w:tabs>
              <w:rPr>
                <w:del w:id="4922" w:author="Terry Warwick" w:date="2018-09-11T14:34:00Z"/>
              </w:rPr>
            </w:pPr>
            <w:del w:id="4923" w:author="Terry Warwick" w:date="2018-09-11T14:34:00Z">
              <w:r w:rsidRPr="00A058D6" w:rsidDel="006F513B">
                <w:delText>PTR_RP_LEFT90</w:delText>
              </w:r>
            </w:del>
          </w:p>
        </w:tc>
        <w:tc>
          <w:tcPr>
            <w:tcW w:w="2304" w:type="dxa"/>
          </w:tcPr>
          <w:p w14:paraId="0606418A" w14:textId="2022C00D" w:rsidR="00AA04A7" w:rsidRPr="00A058D6" w:rsidDel="006F513B" w:rsidRDefault="00AA04A7" w:rsidP="00AA04A7">
            <w:pPr>
              <w:pStyle w:val="NormalNoSpace"/>
              <w:tabs>
                <w:tab w:val="clear" w:pos="10080"/>
              </w:tabs>
              <w:rPr>
                <w:del w:id="4924" w:author="Terry Warwick" w:date="2018-09-11T14:34:00Z"/>
              </w:rPr>
            </w:pPr>
            <w:del w:id="4925" w:author="Terry Warwick" w:date="2018-09-11T14:34:00Z">
              <w:r w:rsidRPr="00A058D6" w:rsidDel="006F513B">
                <w:delText>PrintRotation</w:delText>
              </w:r>
            </w:del>
          </w:p>
        </w:tc>
        <w:tc>
          <w:tcPr>
            <w:tcW w:w="1728" w:type="dxa"/>
          </w:tcPr>
          <w:p w14:paraId="390D019C" w14:textId="41B14611" w:rsidR="00AA04A7" w:rsidRPr="00A058D6" w:rsidDel="006F513B" w:rsidRDefault="00AA04A7" w:rsidP="00AA04A7">
            <w:pPr>
              <w:pStyle w:val="NormalNoSpace"/>
              <w:tabs>
                <w:tab w:val="clear" w:pos="10080"/>
              </w:tabs>
              <w:rPr>
                <w:del w:id="4926" w:author="Terry Warwick" w:date="2018-09-11T14:34:00Z"/>
              </w:rPr>
            </w:pPr>
            <w:del w:id="4927" w:author="Terry Warwick" w:date="2018-09-11T07:48:00Z">
              <w:r w:rsidRPr="00A058D6" w:rsidDel="004C4EBC">
                <w:delText>enum_Constant</w:delText>
              </w:r>
            </w:del>
          </w:p>
        </w:tc>
        <w:tc>
          <w:tcPr>
            <w:tcW w:w="3456" w:type="dxa"/>
          </w:tcPr>
          <w:p w14:paraId="430380D4" w14:textId="676DF1B6" w:rsidR="00AA04A7" w:rsidRPr="00A058D6" w:rsidDel="006F513B" w:rsidRDefault="00AA04A7" w:rsidP="00AA04A7">
            <w:pPr>
              <w:pStyle w:val="NormalNoSpace"/>
              <w:tabs>
                <w:tab w:val="clear" w:pos="10080"/>
              </w:tabs>
              <w:rPr>
                <w:del w:id="4928" w:author="Terry Warwick" w:date="2018-09-11T14:34:00Z"/>
              </w:rPr>
            </w:pPr>
            <w:del w:id="4929" w:author="Terry Warwick" w:date="2018-09-11T14:34:00Z">
              <w:r w:rsidRPr="00A058D6" w:rsidDel="006F513B">
                <w:delText>Left90</w:delText>
              </w:r>
            </w:del>
          </w:p>
        </w:tc>
      </w:tr>
      <w:tr w:rsidR="00AA04A7" w:rsidRPr="00A058D6" w:rsidDel="006F513B" w14:paraId="5178A368" w14:textId="55EB2995" w:rsidTr="00270B63">
        <w:tblPrEx>
          <w:tblCellMar>
            <w:left w:w="108" w:type="dxa"/>
            <w:right w:w="108" w:type="dxa"/>
          </w:tblCellMar>
        </w:tblPrEx>
        <w:trPr>
          <w:del w:id="4930" w:author="Terry Warwick" w:date="2018-09-11T14:34:00Z"/>
        </w:trPr>
        <w:tc>
          <w:tcPr>
            <w:tcW w:w="3168" w:type="dxa"/>
          </w:tcPr>
          <w:p w14:paraId="348EEF04" w14:textId="1C672E96" w:rsidR="00AA04A7" w:rsidRPr="00A058D6" w:rsidDel="006F513B" w:rsidRDefault="00AA04A7" w:rsidP="00AA04A7">
            <w:pPr>
              <w:pStyle w:val="NormalNoSpace"/>
              <w:tabs>
                <w:tab w:val="clear" w:pos="10080"/>
              </w:tabs>
              <w:rPr>
                <w:del w:id="4931" w:author="Terry Warwick" w:date="2018-09-11T14:34:00Z"/>
              </w:rPr>
            </w:pPr>
            <w:del w:id="4932" w:author="Terry Warwick" w:date="2018-09-11T14:34:00Z">
              <w:r w:rsidRPr="00A058D6" w:rsidDel="006F513B">
                <w:delText>PTR_RP_ROTATE180</w:delText>
              </w:r>
            </w:del>
          </w:p>
        </w:tc>
        <w:tc>
          <w:tcPr>
            <w:tcW w:w="2304" w:type="dxa"/>
          </w:tcPr>
          <w:p w14:paraId="6A742A31" w14:textId="7DD0F98B" w:rsidR="00AA04A7" w:rsidRPr="00A058D6" w:rsidDel="006F513B" w:rsidRDefault="00AA04A7" w:rsidP="00AA04A7">
            <w:pPr>
              <w:pStyle w:val="NormalNoSpace"/>
              <w:tabs>
                <w:tab w:val="clear" w:pos="10080"/>
              </w:tabs>
              <w:rPr>
                <w:del w:id="4933" w:author="Terry Warwick" w:date="2018-09-11T14:34:00Z"/>
              </w:rPr>
            </w:pPr>
            <w:del w:id="4934" w:author="Terry Warwick" w:date="2018-09-11T14:34:00Z">
              <w:r w:rsidRPr="00A058D6" w:rsidDel="006F513B">
                <w:delText>PrintRotation</w:delText>
              </w:r>
            </w:del>
          </w:p>
        </w:tc>
        <w:tc>
          <w:tcPr>
            <w:tcW w:w="1728" w:type="dxa"/>
          </w:tcPr>
          <w:p w14:paraId="05838D6B" w14:textId="540E86FC" w:rsidR="00AA04A7" w:rsidRPr="00A058D6" w:rsidDel="006F513B" w:rsidRDefault="00AA04A7" w:rsidP="00AA04A7">
            <w:pPr>
              <w:pStyle w:val="NormalNoSpace"/>
              <w:tabs>
                <w:tab w:val="clear" w:pos="10080"/>
              </w:tabs>
              <w:rPr>
                <w:del w:id="4935" w:author="Terry Warwick" w:date="2018-09-11T14:34:00Z"/>
              </w:rPr>
            </w:pPr>
            <w:del w:id="4936" w:author="Terry Warwick" w:date="2018-09-11T07:48:00Z">
              <w:r w:rsidRPr="00A058D6" w:rsidDel="004C4EBC">
                <w:delText>enum_Constant</w:delText>
              </w:r>
            </w:del>
          </w:p>
        </w:tc>
        <w:tc>
          <w:tcPr>
            <w:tcW w:w="3456" w:type="dxa"/>
          </w:tcPr>
          <w:p w14:paraId="22D4FFC4" w14:textId="3098185B" w:rsidR="00AA04A7" w:rsidRPr="00A058D6" w:rsidDel="006F513B" w:rsidRDefault="00AA04A7" w:rsidP="00AA04A7">
            <w:pPr>
              <w:pStyle w:val="NormalNoSpace"/>
              <w:tabs>
                <w:tab w:val="clear" w:pos="10080"/>
              </w:tabs>
              <w:rPr>
                <w:del w:id="4937" w:author="Terry Warwick" w:date="2018-09-11T14:34:00Z"/>
              </w:rPr>
            </w:pPr>
            <w:del w:id="4938" w:author="Terry Warwick" w:date="2018-09-11T14:34:00Z">
              <w:r w:rsidRPr="00A058D6" w:rsidDel="006F513B">
                <w:delText>Rotate180</w:delText>
              </w:r>
            </w:del>
          </w:p>
        </w:tc>
      </w:tr>
      <w:tr w:rsidR="00AA04A7" w:rsidRPr="00A058D6" w:rsidDel="006F513B" w14:paraId="501EF0CC" w14:textId="4B1C1D31" w:rsidTr="00270B63">
        <w:tblPrEx>
          <w:tblCellMar>
            <w:left w:w="108" w:type="dxa"/>
            <w:right w:w="108" w:type="dxa"/>
          </w:tblCellMar>
        </w:tblPrEx>
        <w:trPr>
          <w:del w:id="4939" w:author="Terry Warwick" w:date="2018-09-11T14:34:00Z"/>
        </w:trPr>
        <w:tc>
          <w:tcPr>
            <w:tcW w:w="3168" w:type="dxa"/>
          </w:tcPr>
          <w:p w14:paraId="1C21A905" w14:textId="5BA06DF8" w:rsidR="00AA04A7" w:rsidRPr="00A058D6" w:rsidDel="006F513B" w:rsidRDefault="00AA04A7" w:rsidP="00AA04A7">
            <w:pPr>
              <w:pStyle w:val="NormalNoSpace"/>
              <w:tabs>
                <w:tab w:val="clear" w:pos="10080"/>
              </w:tabs>
              <w:rPr>
                <w:del w:id="4940" w:author="Terry Warwick" w:date="2018-09-11T14:34:00Z"/>
              </w:rPr>
            </w:pPr>
            <w:del w:id="4941" w:author="Terry Warwick" w:date="2018-09-11T14:34:00Z">
              <w:r w:rsidRPr="00A058D6" w:rsidDel="006F513B">
                <w:delText>PTR_RP_BARCODE</w:delText>
              </w:r>
            </w:del>
          </w:p>
        </w:tc>
        <w:tc>
          <w:tcPr>
            <w:tcW w:w="2304" w:type="dxa"/>
          </w:tcPr>
          <w:p w14:paraId="525DEF4B" w14:textId="1E83FFC1" w:rsidR="00AA04A7" w:rsidRPr="00A058D6" w:rsidDel="006F513B" w:rsidRDefault="00AA04A7" w:rsidP="00AA04A7">
            <w:pPr>
              <w:pStyle w:val="NormalNoSpace"/>
              <w:tabs>
                <w:tab w:val="clear" w:pos="10080"/>
              </w:tabs>
              <w:rPr>
                <w:del w:id="4942" w:author="Terry Warwick" w:date="2018-09-11T14:34:00Z"/>
              </w:rPr>
            </w:pPr>
            <w:del w:id="4943" w:author="Terry Warwick" w:date="2018-09-11T14:34:00Z">
              <w:r w:rsidRPr="00A058D6" w:rsidDel="006F513B">
                <w:delText>PrintRotation</w:delText>
              </w:r>
            </w:del>
          </w:p>
        </w:tc>
        <w:tc>
          <w:tcPr>
            <w:tcW w:w="1728" w:type="dxa"/>
          </w:tcPr>
          <w:p w14:paraId="78B1FF36" w14:textId="5506BB62" w:rsidR="00AA04A7" w:rsidRPr="00A058D6" w:rsidDel="006F513B" w:rsidRDefault="00AA04A7" w:rsidP="00AA04A7">
            <w:pPr>
              <w:pStyle w:val="NormalNoSpace"/>
              <w:tabs>
                <w:tab w:val="clear" w:pos="10080"/>
              </w:tabs>
              <w:rPr>
                <w:del w:id="4944" w:author="Terry Warwick" w:date="2018-09-11T14:34:00Z"/>
              </w:rPr>
            </w:pPr>
            <w:del w:id="4945" w:author="Terry Warwick" w:date="2018-09-11T07:48:00Z">
              <w:r w:rsidRPr="00A058D6" w:rsidDel="004C4EBC">
                <w:delText>enum_Constant</w:delText>
              </w:r>
            </w:del>
          </w:p>
        </w:tc>
        <w:tc>
          <w:tcPr>
            <w:tcW w:w="3456" w:type="dxa"/>
          </w:tcPr>
          <w:p w14:paraId="5F98BB31" w14:textId="4AC38D9A" w:rsidR="00AA04A7" w:rsidRPr="00A058D6" w:rsidDel="006F513B" w:rsidRDefault="00AA04A7" w:rsidP="00AA04A7">
            <w:pPr>
              <w:pStyle w:val="NormalNoSpace"/>
              <w:tabs>
                <w:tab w:val="clear" w:pos="10080"/>
              </w:tabs>
              <w:rPr>
                <w:del w:id="4946" w:author="Terry Warwick" w:date="2018-09-11T14:34:00Z"/>
              </w:rPr>
            </w:pPr>
            <w:del w:id="4947" w:author="Terry Warwick" w:date="2018-09-11T14:34:00Z">
              <w:r w:rsidRPr="00A058D6" w:rsidDel="006F513B">
                <w:delText>Barcode</w:delText>
              </w:r>
            </w:del>
          </w:p>
        </w:tc>
      </w:tr>
      <w:tr w:rsidR="00AA04A7" w:rsidRPr="00A058D6" w:rsidDel="006F513B" w14:paraId="01398512" w14:textId="00AB7D7F" w:rsidTr="00270B63">
        <w:tblPrEx>
          <w:tblCellMar>
            <w:left w:w="108" w:type="dxa"/>
            <w:right w:w="108" w:type="dxa"/>
          </w:tblCellMar>
        </w:tblPrEx>
        <w:trPr>
          <w:del w:id="4948" w:author="Terry Warwick" w:date="2018-09-11T14:34:00Z"/>
        </w:trPr>
        <w:tc>
          <w:tcPr>
            <w:tcW w:w="3168" w:type="dxa"/>
          </w:tcPr>
          <w:p w14:paraId="4E089E45" w14:textId="515373AF" w:rsidR="00AA04A7" w:rsidRPr="00A058D6" w:rsidDel="006F513B" w:rsidRDefault="00AA04A7" w:rsidP="00AA04A7">
            <w:pPr>
              <w:pStyle w:val="NormalNoSpace"/>
              <w:tabs>
                <w:tab w:val="clear" w:pos="10080"/>
              </w:tabs>
              <w:rPr>
                <w:del w:id="4949" w:author="Terry Warwick" w:date="2018-09-11T14:34:00Z"/>
              </w:rPr>
            </w:pPr>
            <w:del w:id="4950" w:author="Terry Warwick" w:date="2018-09-11T14:34:00Z">
              <w:r w:rsidRPr="00A058D6" w:rsidDel="006F513B">
                <w:delText>PTR_RP_BITMAP</w:delText>
              </w:r>
            </w:del>
          </w:p>
        </w:tc>
        <w:tc>
          <w:tcPr>
            <w:tcW w:w="2304" w:type="dxa"/>
          </w:tcPr>
          <w:p w14:paraId="3BACA6F1" w14:textId="45640510" w:rsidR="00AA04A7" w:rsidRPr="00A058D6" w:rsidDel="006F513B" w:rsidRDefault="00AA04A7" w:rsidP="00AA04A7">
            <w:pPr>
              <w:pStyle w:val="NormalNoSpace"/>
              <w:tabs>
                <w:tab w:val="clear" w:pos="10080"/>
              </w:tabs>
              <w:rPr>
                <w:del w:id="4951" w:author="Terry Warwick" w:date="2018-09-11T14:34:00Z"/>
              </w:rPr>
            </w:pPr>
            <w:del w:id="4952" w:author="Terry Warwick" w:date="2018-09-11T14:34:00Z">
              <w:r w:rsidRPr="00A058D6" w:rsidDel="006F513B">
                <w:delText>PrintRotation</w:delText>
              </w:r>
            </w:del>
          </w:p>
        </w:tc>
        <w:tc>
          <w:tcPr>
            <w:tcW w:w="1728" w:type="dxa"/>
          </w:tcPr>
          <w:p w14:paraId="698D3846" w14:textId="40E0ECBD" w:rsidR="00AA04A7" w:rsidRPr="00A058D6" w:rsidDel="006F513B" w:rsidRDefault="00AA04A7" w:rsidP="00AA04A7">
            <w:pPr>
              <w:pStyle w:val="NormalNoSpace"/>
              <w:tabs>
                <w:tab w:val="clear" w:pos="10080"/>
              </w:tabs>
              <w:rPr>
                <w:del w:id="4953" w:author="Terry Warwick" w:date="2018-09-11T14:34:00Z"/>
              </w:rPr>
            </w:pPr>
            <w:del w:id="4954" w:author="Terry Warwick" w:date="2018-09-11T07:48:00Z">
              <w:r w:rsidRPr="00A058D6" w:rsidDel="004C4EBC">
                <w:delText>enum_Constant</w:delText>
              </w:r>
            </w:del>
          </w:p>
        </w:tc>
        <w:tc>
          <w:tcPr>
            <w:tcW w:w="3456" w:type="dxa"/>
          </w:tcPr>
          <w:p w14:paraId="69B4D5A1" w14:textId="26615FF8" w:rsidR="00AA04A7" w:rsidRPr="00A058D6" w:rsidDel="006F513B" w:rsidRDefault="00AA04A7" w:rsidP="00AA04A7">
            <w:pPr>
              <w:pStyle w:val="NormalNoSpace"/>
              <w:tabs>
                <w:tab w:val="clear" w:pos="10080"/>
              </w:tabs>
              <w:rPr>
                <w:del w:id="4955" w:author="Terry Warwick" w:date="2018-09-11T14:34:00Z"/>
              </w:rPr>
            </w:pPr>
            <w:del w:id="4956" w:author="Terry Warwick" w:date="2018-09-11T14:34:00Z">
              <w:r w:rsidRPr="00A058D6" w:rsidDel="006F513B">
                <w:delText>Bitmap</w:delText>
              </w:r>
            </w:del>
          </w:p>
        </w:tc>
      </w:tr>
      <w:tr w:rsidR="005976D1" w:rsidRPr="00A058D6" w:rsidDel="006F513B" w14:paraId="44A026D4" w14:textId="1E71BF54" w:rsidTr="00270B63">
        <w:tblPrEx>
          <w:tblCellMar>
            <w:left w:w="108" w:type="dxa"/>
            <w:right w:w="108" w:type="dxa"/>
          </w:tblCellMar>
        </w:tblPrEx>
        <w:trPr>
          <w:del w:id="4957" w:author="Terry Warwick" w:date="2018-09-11T14:34:00Z"/>
        </w:trPr>
        <w:tc>
          <w:tcPr>
            <w:tcW w:w="3168" w:type="dxa"/>
          </w:tcPr>
          <w:p w14:paraId="262645DD" w14:textId="4DFA20CA" w:rsidR="005976D1" w:rsidRPr="00A058D6" w:rsidDel="006F513B" w:rsidRDefault="005976D1" w:rsidP="00AA04A7">
            <w:pPr>
              <w:pStyle w:val="NormalNoSpace"/>
              <w:tabs>
                <w:tab w:val="clear" w:pos="10080"/>
              </w:tabs>
              <w:rPr>
                <w:del w:id="4958" w:author="Terry Warwick" w:date="2018-09-11T14:34:00Z"/>
              </w:rPr>
            </w:pPr>
          </w:p>
        </w:tc>
        <w:tc>
          <w:tcPr>
            <w:tcW w:w="2304" w:type="dxa"/>
          </w:tcPr>
          <w:p w14:paraId="2552FC63" w14:textId="0FC8D34F" w:rsidR="005976D1" w:rsidRPr="00A058D6" w:rsidDel="006F513B" w:rsidRDefault="005976D1" w:rsidP="00AA04A7">
            <w:pPr>
              <w:pStyle w:val="NormalNoSpace"/>
              <w:tabs>
                <w:tab w:val="clear" w:pos="10080"/>
              </w:tabs>
              <w:rPr>
                <w:del w:id="4959" w:author="Terry Warwick" w:date="2018-09-11T14:34:00Z"/>
              </w:rPr>
            </w:pPr>
          </w:p>
        </w:tc>
        <w:tc>
          <w:tcPr>
            <w:tcW w:w="1728" w:type="dxa"/>
          </w:tcPr>
          <w:p w14:paraId="7BA93847" w14:textId="265F282F" w:rsidR="005976D1" w:rsidRPr="00A058D6" w:rsidDel="006F513B" w:rsidRDefault="005976D1" w:rsidP="00AA04A7">
            <w:pPr>
              <w:pStyle w:val="NormalNoSpace"/>
              <w:tabs>
                <w:tab w:val="clear" w:pos="10080"/>
              </w:tabs>
              <w:rPr>
                <w:del w:id="4960" w:author="Terry Warwick" w:date="2018-09-11T14:34:00Z"/>
              </w:rPr>
            </w:pPr>
          </w:p>
        </w:tc>
        <w:tc>
          <w:tcPr>
            <w:tcW w:w="3456" w:type="dxa"/>
          </w:tcPr>
          <w:p w14:paraId="25E10597" w14:textId="2B956C8A" w:rsidR="005976D1" w:rsidRPr="00A058D6" w:rsidDel="006F513B" w:rsidRDefault="005976D1" w:rsidP="00AA04A7">
            <w:pPr>
              <w:pStyle w:val="NormalNoSpace"/>
              <w:tabs>
                <w:tab w:val="clear" w:pos="10080"/>
              </w:tabs>
              <w:rPr>
                <w:del w:id="4961" w:author="Terry Warwick" w:date="2018-09-11T14:34:00Z"/>
              </w:rPr>
            </w:pPr>
          </w:p>
        </w:tc>
      </w:tr>
      <w:tr w:rsidR="00AA04A7" w:rsidRPr="00A058D6" w:rsidDel="006F513B" w14:paraId="64E77541" w14:textId="2E84CD2D" w:rsidTr="00270B63">
        <w:tblPrEx>
          <w:tblCellMar>
            <w:left w:w="108" w:type="dxa"/>
            <w:right w:w="108" w:type="dxa"/>
          </w:tblCellMar>
        </w:tblPrEx>
        <w:trPr>
          <w:del w:id="4962" w:author="Terry Warwick" w:date="2018-09-11T14:34:00Z"/>
        </w:trPr>
        <w:tc>
          <w:tcPr>
            <w:tcW w:w="3168" w:type="dxa"/>
          </w:tcPr>
          <w:p w14:paraId="16B2B1B3" w14:textId="198F9B29" w:rsidR="00AA04A7" w:rsidRPr="00A058D6" w:rsidDel="006F513B" w:rsidRDefault="00AA04A7" w:rsidP="00AA04A7">
            <w:pPr>
              <w:pStyle w:val="NormalNoSpace"/>
              <w:tabs>
                <w:tab w:val="clear" w:pos="10080"/>
              </w:tabs>
              <w:rPr>
                <w:del w:id="4963" w:author="Terry Warwick" w:date="2018-09-11T14:34:00Z"/>
              </w:rPr>
            </w:pPr>
            <w:del w:id="4964" w:author="Terry Warwick" w:date="2018-09-11T14:34:00Z">
              <w:r w:rsidRPr="00A058D6" w:rsidDel="006F513B">
                <w:delText>PTR_L_TOP</w:delText>
              </w:r>
            </w:del>
          </w:p>
        </w:tc>
        <w:tc>
          <w:tcPr>
            <w:tcW w:w="2304" w:type="dxa"/>
          </w:tcPr>
          <w:p w14:paraId="6057CF4E" w14:textId="79BA531A" w:rsidR="00AA04A7" w:rsidRPr="00A058D6" w:rsidDel="006F513B" w:rsidRDefault="00AA04A7" w:rsidP="00AA04A7">
            <w:pPr>
              <w:pStyle w:val="NormalNoSpace"/>
              <w:tabs>
                <w:tab w:val="clear" w:pos="10080"/>
              </w:tabs>
              <w:rPr>
                <w:del w:id="4965" w:author="Terry Warwick" w:date="2018-09-11T14:34:00Z"/>
              </w:rPr>
            </w:pPr>
            <w:del w:id="4966" w:author="Terry Warwick" w:date="2018-09-11T14:34:00Z">
              <w:r w:rsidRPr="00A058D6" w:rsidDel="006F513B">
                <w:delText>PrinterLogoLocation</w:delText>
              </w:r>
            </w:del>
          </w:p>
        </w:tc>
        <w:tc>
          <w:tcPr>
            <w:tcW w:w="1728" w:type="dxa"/>
          </w:tcPr>
          <w:p w14:paraId="23B8E048" w14:textId="017FF1FD" w:rsidR="00AA04A7" w:rsidRPr="00A058D6" w:rsidDel="006F513B" w:rsidRDefault="00AA04A7" w:rsidP="00AA04A7">
            <w:pPr>
              <w:pStyle w:val="NormalNoSpace"/>
              <w:tabs>
                <w:tab w:val="clear" w:pos="10080"/>
              </w:tabs>
              <w:rPr>
                <w:del w:id="4967" w:author="Terry Warwick" w:date="2018-09-11T14:34:00Z"/>
              </w:rPr>
            </w:pPr>
            <w:del w:id="4968" w:author="Terry Warwick" w:date="2018-09-11T07:48:00Z">
              <w:r w:rsidRPr="00A058D6" w:rsidDel="004C4EBC">
                <w:delText>enum_Constant</w:delText>
              </w:r>
            </w:del>
          </w:p>
        </w:tc>
        <w:tc>
          <w:tcPr>
            <w:tcW w:w="3456" w:type="dxa"/>
          </w:tcPr>
          <w:p w14:paraId="0680EC66" w14:textId="7305546D" w:rsidR="00AA04A7" w:rsidRPr="00A058D6" w:rsidDel="006F513B" w:rsidRDefault="00AA04A7" w:rsidP="00AA04A7">
            <w:pPr>
              <w:pStyle w:val="NormalNoSpace"/>
              <w:tabs>
                <w:tab w:val="clear" w:pos="10080"/>
              </w:tabs>
              <w:rPr>
                <w:del w:id="4969" w:author="Terry Warwick" w:date="2018-09-11T14:34:00Z"/>
              </w:rPr>
            </w:pPr>
            <w:del w:id="4970" w:author="Terry Warwick" w:date="2018-09-11T14:34:00Z">
              <w:r w:rsidRPr="00A058D6" w:rsidDel="006F513B">
                <w:delText>Top</w:delText>
              </w:r>
            </w:del>
          </w:p>
        </w:tc>
      </w:tr>
      <w:tr w:rsidR="00AA04A7" w:rsidRPr="00A058D6" w:rsidDel="006F513B" w14:paraId="39D5DB88" w14:textId="6B3CA883" w:rsidTr="00270B63">
        <w:tblPrEx>
          <w:tblCellMar>
            <w:left w:w="108" w:type="dxa"/>
            <w:right w:w="108" w:type="dxa"/>
          </w:tblCellMar>
        </w:tblPrEx>
        <w:trPr>
          <w:del w:id="4971" w:author="Terry Warwick" w:date="2018-09-11T14:34:00Z"/>
        </w:trPr>
        <w:tc>
          <w:tcPr>
            <w:tcW w:w="3168" w:type="dxa"/>
          </w:tcPr>
          <w:p w14:paraId="1E8A25A5" w14:textId="5C8E850F" w:rsidR="00AA04A7" w:rsidRPr="00A058D6" w:rsidDel="006F513B" w:rsidRDefault="00AA04A7" w:rsidP="00AA04A7">
            <w:pPr>
              <w:pStyle w:val="NormalNoSpace"/>
              <w:tabs>
                <w:tab w:val="clear" w:pos="10080"/>
              </w:tabs>
              <w:rPr>
                <w:del w:id="4972" w:author="Terry Warwick" w:date="2018-09-11T14:34:00Z"/>
              </w:rPr>
            </w:pPr>
            <w:del w:id="4973" w:author="Terry Warwick" w:date="2018-09-11T14:34:00Z">
              <w:r w:rsidRPr="00A058D6" w:rsidDel="006F513B">
                <w:delText>PTR_L_BOTTOM</w:delText>
              </w:r>
            </w:del>
          </w:p>
        </w:tc>
        <w:tc>
          <w:tcPr>
            <w:tcW w:w="2304" w:type="dxa"/>
          </w:tcPr>
          <w:p w14:paraId="34D2EC0E" w14:textId="4EA050B0" w:rsidR="00AA04A7" w:rsidRPr="00A058D6" w:rsidDel="006F513B" w:rsidRDefault="00AA04A7" w:rsidP="00AA04A7">
            <w:pPr>
              <w:pStyle w:val="NormalNoSpace"/>
              <w:tabs>
                <w:tab w:val="clear" w:pos="10080"/>
              </w:tabs>
              <w:rPr>
                <w:del w:id="4974" w:author="Terry Warwick" w:date="2018-09-11T14:34:00Z"/>
              </w:rPr>
            </w:pPr>
            <w:del w:id="4975" w:author="Terry Warwick" w:date="2018-09-11T14:34:00Z">
              <w:r w:rsidRPr="00A058D6" w:rsidDel="006F513B">
                <w:delText>PrinterLogoLocation</w:delText>
              </w:r>
            </w:del>
          </w:p>
        </w:tc>
        <w:tc>
          <w:tcPr>
            <w:tcW w:w="1728" w:type="dxa"/>
          </w:tcPr>
          <w:p w14:paraId="1AB6A902" w14:textId="14B4C79A" w:rsidR="00AA04A7" w:rsidRPr="00A058D6" w:rsidDel="006F513B" w:rsidRDefault="00AA04A7" w:rsidP="00AA04A7">
            <w:pPr>
              <w:pStyle w:val="NormalNoSpace"/>
              <w:tabs>
                <w:tab w:val="clear" w:pos="10080"/>
              </w:tabs>
              <w:rPr>
                <w:del w:id="4976" w:author="Terry Warwick" w:date="2018-09-11T14:34:00Z"/>
              </w:rPr>
            </w:pPr>
            <w:del w:id="4977" w:author="Terry Warwick" w:date="2018-09-11T07:48:00Z">
              <w:r w:rsidRPr="00A058D6" w:rsidDel="004C4EBC">
                <w:delText>enum_Constant</w:delText>
              </w:r>
            </w:del>
          </w:p>
        </w:tc>
        <w:tc>
          <w:tcPr>
            <w:tcW w:w="3456" w:type="dxa"/>
          </w:tcPr>
          <w:p w14:paraId="6C7E75FC" w14:textId="7A13F8CC" w:rsidR="00AA04A7" w:rsidRPr="00A058D6" w:rsidDel="006F513B" w:rsidRDefault="00AA04A7" w:rsidP="00AA04A7">
            <w:pPr>
              <w:pStyle w:val="NormalNoSpace"/>
              <w:tabs>
                <w:tab w:val="clear" w:pos="10080"/>
              </w:tabs>
              <w:rPr>
                <w:del w:id="4978" w:author="Terry Warwick" w:date="2018-09-11T14:34:00Z"/>
              </w:rPr>
            </w:pPr>
            <w:del w:id="4979" w:author="Terry Warwick" w:date="2018-09-11T14:34:00Z">
              <w:r w:rsidRPr="00A058D6" w:rsidDel="006F513B">
                <w:delText>Bottom</w:delText>
              </w:r>
            </w:del>
          </w:p>
        </w:tc>
      </w:tr>
      <w:tr w:rsidR="005976D1" w:rsidRPr="00A058D6" w:rsidDel="006F513B" w14:paraId="1B0E00B1" w14:textId="044F42E3" w:rsidTr="00270B63">
        <w:tblPrEx>
          <w:tblCellMar>
            <w:left w:w="108" w:type="dxa"/>
            <w:right w:w="108" w:type="dxa"/>
          </w:tblCellMar>
        </w:tblPrEx>
        <w:trPr>
          <w:del w:id="4980" w:author="Terry Warwick" w:date="2018-09-11T14:34:00Z"/>
        </w:trPr>
        <w:tc>
          <w:tcPr>
            <w:tcW w:w="3168" w:type="dxa"/>
          </w:tcPr>
          <w:p w14:paraId="1DCC2AD4" w14:textId="111993EB" w:rsidR="005976D1" w:rsidRPr="00A058D6" w:rsidDel="006F513B" w:rsidRDefault="005976D1" w:rsidP="00AA04A7">
            <w:pPr>
              <w:pStyle w:val="NormalNoSpace"/>
              <w:tabs>
                <w:tab w:val="clear" w:pos="10080"/>
              </w:tabs>
              <w:rPr>
                <w:del w:id="4981" w:author="Terry Warwick" w:date="2018-09-11T14:34:00Z"/>
              </w:rPr>
            </w:pPr>
          </w:p>
        </w:tc>
        <w:tc>
          <w:tcPr>
            <w:tcW w:w="2304" w:type="dxa"/>
          </w:tcPr>
          <w:p w14:paraId="3C93C0A3" w14:textId="1D4C4842" w:rsidR="005976D1" w:rsidRPr="00A058D6" w:rsidDel="006F513B" w:rsidRDefault="005976D1" w:rsidP="00AA04A7">
            <w:pPr>
              <w:pStyle w:val="NormalNoSpace"/>
              <w:tabs>
                <w:tab w:val="clear" w:pos="10080"/>
              </w:tabs>
              <w:rPr>
                <w:del w:id="4982" w:author="Terry Warwick" w:date="2018-09-11T14:34:00Z"/>
              </w:rPr>
            </w:pPr>
          </w:p>
        </w:tc>
        <w:tc>
          <w:tcPr>
            <w:tcW w:w="1728" w:type="dxa"/>
          </w:tcPr>
          <w:p w14:paraId="0B51FAD8" w14:textId="127CD410" w:rsidR="005976D1" w:rsidRPr="00A058D6" w:rsidDel="006F513B" w:rsidRDefault="005976D1" w:rsidP="00AA04A7">
            <w:pPr>
              <w:pStyle w:val="NormalNoSpace"/>
              <w:tabs>
                <w:tab w:val="clear" w:pos="10080"/>
              </w:tabs>
              <w:rPr>
                <w:del w:id="4983" w:author="Terry Warwick" w:date="2018-09-11T14:34:00Z"/>
              </w:rPr>
            </w:pPr>
          </w:p>
        </w:tc>
        <w:tc>
          <w:tcPr>
            <w:tcW w:w="3456" w:type="dxa"/>
          </w:tcPr>
          <w:p w14:paraId="6310EAD6" w14:textId="59E0133F" w:rsidR="005976D1" w:rsidRPr="00A058D6" w:rsidDel="006F513B" w:rsidRDefault="005976D1" w:rsidP="00AA04A7">
            <w:pPr>
              <w:pStyle w:val="NormalNoSpace"/>
              <w:tabs>
                <w:tab w:val="clear" w:pos="10080"/>
              </w:tabs>
              <w:rPr>
                <w:del w:id="4984" w:author="Terry Warwick" w:date="2018-09-11T14:34:00Z"/>
              </w:rPr>
            </w:pPr>
          </w:p>
        </w:tc>
      </w:tr>
      <w:tr w:rsidR="00AA04A7" w:rsidRPr="00A058D6" w:rsidDel="006F513B" w14:paraId="63B02D1C" w14:textId="083D9390" w:rsidTr="00270B63">
        <w:tblPrEx>
          <w:tblCellMar>
            <w:left w:w="108" w:type="dxa"/>
            <w:right w:w="108" w:type="dxa"/>
          </w:tblCellMar>
        </w:tblPrEx>
        <w:trPr>
          <w:del w:id="4985" w:author="Terry Warwick" w:date="2018-09-11T14:34:00Z"/>
        </w:trPr>
        <w:tc>
          <w:tcPr>
            <w:tcW w:w="3168" w:type="dxa"/>
          </w:tcPr>
          <w:p w14:paraId="5C53C526" w14:textId="107BA2E1" w:rsidR="00AA04A7" w:rsidRPr="00A058D6" w:rsidDel="006F513B" w:rsidRDefault="00AA04A7" w:rsidP="00AA04A7">
            <w:pPr>
              <w:pStyle w:val="NormalNoSpace"/>
              <w:tabs>
                <w:tab w:val="clear" w:pos="10080"/>
              </w:tabs>
              <w:rPr>
                <w:del w:id="4986" w:author="Terry Warwick" w:date="2018-09-11T14:34:00Z"/>
              </w:rPr>
            </w:pPr>
            <w:del w:id="4987" w:author="Terry Warwick" w:date="2018-09-11T14:34:00Z">
              <w:r w:rsidRPr="00A058D6" w:rsidDel="006F513B">
                <w:delText>PTR_TP_TRANSACTION</w:delText>
              </w:r>
            </w:del>
          </w:p>
        </w:tc>
        <w:tc>
          <w:tcPr>
            <w:tcW w:w="2304" w:type="dxa"/>
          </w:tcPr>
          <w:p w14:paraId="14BF2D5B" w14:textId="742424CA" w:rsidR="00AA04A7" w:rsidRPr="00A058D6" w:rsidDel="006F513B" w:rsidRDefault="00AA04A7" w:rsidP="00AA04A7">
            <w:pPr>
              <w:pStyle w:val="NormalNoSpace"/>
              <w:tabs>
                <w:tab w:val="clear" w:pos="10080"/>
              </w:tabs>
              <w:rPr>
                <w:del w:id="4988" w:author="Terry Warwick" w:date="2018-09-11T14:34:00Z"/>
              </w:rPr>
            </w:pPr>
            <w:del w:id="4989" w:author="Terry Warwick" w:date="2018-09-11T14:34:00Z">
              <w:r w:rsidRPr="00A058D6" w:rsidDel="006F513B">
                <w:delText>PrinterTransactionControl</w:delText>
              </w:r>
            </w:del>
          </w:p>
        </w:tc>
        <w:tc>
          <w:tcPr>
            <w:tcW w:w="1728" w:type="dxa"/>
          </w:tcPr>
          <w:p w14:paraId="053BBAC7" w14:textId="5A9EB971" w:rsidR="00AA04A7" w:rsidRPr="00A058D6" w:rsidDel="006F513B" w:rsidRDefault="00AA04A7" w:rsidP="00AA04A7">
            <w:pPr>
              <w:pStyle w:val="NormalNoSpace"/>
              <w:tabs>
                <w:tab w:val="clear" w:pos="10080"/>
              </w:tabs>
              <w:rPr>
                <w:del w:id="4990" w:author="Terry Warwick" w:date="2018-09-11T14:34:00Z"/>
              </w:rPr>
            </w:pPr>
            <w:del w:id="4991" w:author="Terry Warwick" w:date="2018-09-11T07:48:00Z">
              <w:r w:rsidRPr="00A058D6" w:rsidDel="004C4EBC">
                <w:delText>enum_Constant</w:delText>
              </w:r>
            </w:del>
          </w:p>
        </w:tc>
        <w:tc>
          <w:tcPr>
            <w:tcW w:w="3456" w:type="dxa"/>
          </w:tcPr>
          <w:p w14:paraId="5F79190A" w14:textId="4123749D" w:rsidR="00AA04A7" w:rsidRPr="00A058D6" w:rsidDel="006F513B" w:rsidRDefault="00AA04A7" w:rsidP="00AA04A7">
            <w:pPr>
              <w:pStyle w:val="NormalNoSpace"/>
              <w:tabs>
                <w:tab w:val="clear" w:pos="10080"/>
              </w:tabs>
              <w:rPr>
                <w:del w:id="4992" w:author="Terry Warwick" w:date="2018-09-11T14:34:00Z"/>
              </w:rPr>
            </w:pPr>
            <w:del w:id="4993" w:author="Terry Warwick" w:date="2018-09-11T14:34:00Z">
              <w:r w:rsidRPr="00A058D6" w:rsidDel="006F513B">
                <w:delText>Transaction</w:delText>
              </w:r>
            </w:del>
          </w:p>
        </w:tc>
      </w:tr>
      <w:tr w:rsidR="00AA04A7" w:rsidRPr="00A058D6" w:rsidDel="006F513B" w14:paraId="384B546D" w14:textId="6CF5C33B" w:rsidTr="00270B63">
        <w:tblPrEx>
          <w:tblCellMar>
            <w:left w:w="108" w:type="dxa"/>
            <w:right w:w="108" w:type="dxa"/>
          </w:tblCellMar>
        </w:tblPrEx>
        <w:trPr>
          <w:del w:id="4994" w:author="Terry Warwick" w:date="2018-09-11T14:34:00Z"/>
        </w:trPr>
        <w:tc>
          <w:tcPr>
            <w:tcW w:w="3168" w:type="dxa"/>
          </w:tcPr>
          <w:p w14:paraId="78BF6741" w14:textId="2A445352" w:rsidR="00AA04A7" w:rsidRPr="00A058D6" w:rsidDel="006F513B" w:rsidRDefault="00AA04A7" w:rsidP="00AA04A7">
            <w:pPr>
              <w:pStyle w:val="NormalNoSpace"/>
              <w:tabs>
                <w:tab w:val="clear" w:pos="10080"/>
              </w:tabs>
              <w:rPr>
                <w:del w:id="4995" w:author="Terry Warwick" w:date="2018-09-11T14:34:00Z"/>
              </w:rPr>
            </w:pPr>
            <w:del w:id="4996" w:author="Terry Warwick" w:date="2018-09-11T14:34:00Z">
              <w:r w:rsidRPr="00A058D6" w:rsidDel="006F513B">
                <w:delText>PTR_TP_NORMAL</w:delText>
              </w:r>
            </w:del>
          </w:p>
        </w:tc>
        <w:tc>
          <w:tcPr>
            <w:tcW w:w="2304" w:type="dxa"/>
          </w:tcPr>
          <w:p w14:paraId="61E931E1" w14:textId="3A28CDE6" w:rsidR="00AA04A7" w:rsidRPr="00A058D6" w:rsidDel="006F513B" w:rsidRDefault="00AA04A7" w:rsidP="00AA04A7">
            <w:pPr>
              <w:pStyle w:val="NormalNoSpace"/>
              <w:tabs>
                <w:tab w:val="clear" w:pos="10080"/>
              </w:tabs>
              <w:rPr>
                <w:del w:id="4997" w:author="Terry Warwick" w:date="2018-09-11T14:34:00Z"/>
              </w:rPr>
            </w:pPr>
            <w:del w:id="4998" w:author="Terry Warwick" w:date="2018-09-11T14:34:00Z">
              <w:r w:rsidRPr="00A058D6" w:rsidDel="006F513B">
                <w:delText>PrinterTransactionControl</w:delText>
              </w:r>
            </w:del>
          </w:p>
        </w:tc>
        <w:tc>
          <w:tcPr>
            <w:tcW w:w="1728" w:type="dxa"/>
          </w:tcPr>
          <w:p w14:paraId="4A2B7BF3" w14:textId="3A0E2065" w:rsidR="00AA04A7" w:rsidRPr="00A058D6" w:rsidDel="006F513B" w:rsidRDefault="00AA04A7" w:rsidP="00AA04A7">
            <w:pPr>
              <w:pStyle w:val="NormalNoSpace"/>
              <w:tabs>
                <w:tab w:val="clear" w:pos="10080"/>
              </w:tabs>
              <w:rPr>
                <w:del w:id="4999" w:author="Terry Warwick" w:date="2018-09-11T14:34:00Z"/>
              </w:rPr>
            </w:pPr>
            <w:del w:id="5000" w:author="Terry Warwick" w:date="2018-09-11T07:48:00Z">
              <w:r w:rsidRPr="00A058D6" w:rsidDel="004C4EBC">
                <w:delText>enum_Constant</w:delText>
              </w:r>
            </w:del>
          </w:p>
        </w:tc>
        <w:tc>
          <w:tcPr>
            <w:tcW w:w="3456" w:type="dxa"/>
          </w:tcPr>
          <w:p w14:paraId="013EF2BF" w14:textId="7DD845AC" w:rsidR="00AA04A7" w:rsidRPr="00A058D6" w:rsidDel="006F513B" w:rsidRDefault="00AA04A7" w:rsidP="00AA04A7">
            <w:pPr>
              <w:pStyle w:val="NormalNoSpace"/>
              <w:tabs>
                <w:tab w:val="clear" w:pos="10080"/>
              </w:tabs>
              <w:rPr>
                <w:del w:id="5001" w:author="Terry Warwick" w:date="2018-09-11T14:34:00Z"/>
              </w:rPr>
            </w:pPr>
            <w:del w:id="5002" w:author="Terry Warwick" w:date="2018-09-11T14:34:00Z">
              <w:r w:rsidRPr="00A058D6" w:rsidDel="006F513B">
                <w:delText>Normal</w:delText>
              </w:r>
            </w:del>
          </w:p>
        </w:tc>
      </w:tr>
      <w:tr w:rsidR="005976D1" w:rsidRPr="00A058D6" w:rsidDel="006F513B" w14:paraId="45B5B7F0" w14:textId="6C7A886C" w:rsidTr="00270B63">
        <w:tblPrEx>
          <w:tblCellMar>
            <w:left w:w="108" w:type="dxa"/>
            <w:right w:w="108" w:type="dxa"/>
          </w:tblCellMar>
        </w:tblPrEx>
        <w:trPr>
          <w:del w:id="5003" w:author="Terry Warwick" w:date="2018-09-11T14:34:00Z"/>
        </w:trPr>
        <w:tc>
          <w:tcPr>
            <w:tcW w:w="3168" w:type="dxa"/>
          </w:tcPr>
          <w:p w14:paraId="154F7163" w14:textId="2B4F9011" w:rsidR="005976D1" w:rsidRPr="00A058D6" w:rsidDel="006F513B" w:rsidRDefault="005976D1" w:rsidP="00AA04A7">
            <w:pPr>
              <w:pStyle w:val="NormalNoSpace"/>
              <w:tabs>
                <w:tab w:val="clear" w:pos="10080"/>
              </w:tabs>
              <w:rPr>
                <w:del w:id="5004" w:author="Terry Warwick" w:date="2018-09-11T14:34:00Z"/>
              </w:rPr>
            </w:pPr>
          </w:p>
        </w:tc>
        <w:tc>
          <w:tcPr>
            <w:tcW w:w="2304" w:type="dxa"/>
          </w:tcPr>
          <w:p w14:paraId="23BDAF9E" w14:textId="2656A9BA" w:rsidR="005976D1" w:rsidRPr="00A058D6" w:rsidDel="006F513B" w:rsidRDefault="005976D1" w:rsidP="00AA04A7">
            <w:pPr>
              <w:pStyle w:val="NormalNoSpace"/>
              <w:tabs>
                <w:tab w:val="clear" w:pos="10080"/>
              </w:tabs>
              <w:rPr>
                <w:del w:id="5005" w:author="Terry Warwick" w:date="2018-09-11T14:34:00Z"/>
              </w:rPr>
            </w:pPr>
          </w:p>
        </w:tc>
        <w:tc>
          <w:tcPr>
            <w:tcW w:w="1728" w:type="dxa"/>
          </w:tcPr>
          <w:p w14:paraId="3F071345" w14:textId="65BA1E55" w:rsidR="005976D1" w:rsidRPr="00A058D6" w:rsidDel="006F513B" w:rsidRDefault="005976D1" w:rsidP="00AA04A7">
            <w:pPr>
              <w:pStyle w:val="NormalNoSpace"/>
              <w:tabs>
                <w:tab w:val="clear" w:pos="10080"/>
              </w:tabs>
              <w:rPr>
                <w:del w:id="5006" w:author="Terry Warwick" w:date="2018-09-11T14:34:00Z"/>
              </w:rPr>
            </w:pPr>
          </w:p>
        </w:tc>
        <w:tc>
          <w:tcPr>
            <w:tcW w:w="3456" w:type="dxa"/>
          </w:tcPr>
          <w:p w14:paraId="0D7B13DD" w14:textId="302A93F2" w:rsidR="005976D1" w:rsidRPr="00A058D6" w:rsidDel="006F513B" w:rsidRDefault="005976D1" w:rsidP="00AA04A7">
            <w:pPr>
              <w:pStyle w:val="NormalNoSpace"/>
              <w:tabs>
                <w:tab w:val="clear" w:pos="10080"/>
              </w:tabs>
              <w:rPr>
                <w:del w:id="5007" w:author="Terry Warwick" w:date="2018-09-11T14:34:00Z"/>
              </w:rPr>
            </w:pPr>
          </w:p>
        </w:tc>
      </w:tr>
      <w:tr w:rsidR="00AA04A7" w:rsidRPr="00A058D6" w:rsidDel="006F513B" w14:paraId="09513C5F" w14:textId="4AF08F35" w:rsidTr="00270B63">
        <w:tblPrEx>
          <w:tblCellMar>
            <w:left w:w="108" w:type="dxa"/>
            <w:right w:w="108" w:type="dxa"/>
          </w:tblCellMar>
        </w:tblPrEx>
        <w:trPr>
          <w:del w:id="5008" w:author="Terry Warwick" w:date="2018-09-11T14:34:00Z"/>
        </w:trPr>
        <w:tc>
          <w:tcPr>
            <w:tcW w:w="3168" w:type="dxa"/>
          </w:tcPr>
          <w:p w14:paraId="3CF2B7B5" w14:textId="62828A20" w:rsidR="00AA04A7" w:rsidRPr="00A058D6" w:rsidDel="006F513B" w:rsidRDefault="00AA04A7" w:rsidP="00AA04A7">
            <w:pPr>
              <w:pStyle w:val="NormalNoSpace"/>
              <w:tabs>
                <w:tab w:val="clear" w:pos="10080"/>
              </w:tabs>
              <w:rPr>
                <w:del w:id="5009" w:author="Terry Warwick" w:date="2018-09-11T14:34:00Z"/>
              </w:rPr>
            </w:pPr>
            <w:del w:id="5010" w:author="Terry Warwick" w:date="2018-09-11T14:34:00Z">
              <w:r w:rsidRPr="00A058D6" w:rsidDel="006F513B">
                <w:delText>No_Equivalent_Defined</w:delText>
              </w:r>
            </w:del>
          </w:p>
        </w:tc>
        <w:tc>
          <w:tcPr>
            <w:tcW w:w="2304" w:type="dxa"/>
          </w:tcPr>
          <w:p w14:paraId="467E79FD" w14:textId="3F73FA3C" w:rsidR="00AA04A7" w:rsidRPr="00A058D6" w:rsidDel="006F513B" w:rsidRDefault="00AA04A7" w:rsidP="00AA04A7">
            <w:pPr>
              <w:pStyle w:val="NormalNoSpace"/>
              <w:tabs>
                <w:tab w:val="clear" w:pos="10080"/>
              </w:tabs>
              <w:rPr>
                <w:del w:id="5011" w:author="Terry Warwick" w:date="2018-09-11T14:34:00Z"/>
              </w:rPr>
            </w:pPr>
            <w:del w:id="5012" w:author="Terry Warwick" w:date="2018-09-11T14:34:00Z">
              <w:r w:rsidRPr="00A058D6" w:rsidDel="006F513B">
                <w:delText>PrinterMarkFeeds</w:delText>
              </w:r>
            </w:del>
          </w:p>
        </w:tc>
        <w:tc>
          <w:tcPr>
            <w:tcW w:w="1728" w:type="dxa"/>
          </w:tcPr>
          <w:p w14:paraId="7D1AB393" w14:textId="29856E08" w:rsidR="00AA04A7" w:rsidRPr="00A058D6" w:rsidDel="006F513B" w:rsidRDefault="00AA04A7" w:rsidP="00AA04A7">
            <w:pPr>
              <w:pStyle w:val="NormalNoSpace"/>
              <w:tabs>
                <w:tab w:val="clear" w:pos="10080"/>
              </w:tabs>
              <w:rPr>
                <w:del w:id="5013" w:author="Terry Warwick" w:date="2018-09-11T14:34:00Z"/>
              </w:rPr>
            </w:pPr>
            <w:del w:id="5014" w:author="Terry Warwick" w:date="2018-09-11T07:48:00Z">
              <w:r w:rsidRPr="00A058D6" w:rsidDel="004C4EBC">
                <w:delText>enum_Constant</w:delText>
              </w:r>
            </w:del>
          </w:p>
        </w:tc>
        <w:tc>
          <w:tcPr>
            <w:tcW w:w="3456" w:type="dxa"/>
          </w:tcPr>
          <w:p w14:paraId="04681859" w14:textId="3210D60D" w:rsidR="00AA04A7" w:rsidRPr="00A058D6" w:rsidDel="006F513B" w:rsidRDefault="00AA04A7" w:rsidP="00AA04A7">
            <w:pPr>
              <w:pStyle w:val="NormalNoSpace"/>
              <w:tabs>
                <w:tab w:val="clear" w:pos="10080"/>
              </w:tabs>
              <w:rPr>
                <w:del w:id="5015" w:author="Terry Warwick" w:date="2018-09-11T14:34:00Z"/>
              </w:rPr>
            </w:pPr>
            <w:del w:id="5016" w:author="Terry Warwick" w:date="2018-09-11T14:34:00Z">
              <w:r w:rsidRPr="00A058D6" w:rsidDel="006F513B">
                <w:delText>None</w:delText>
              </w:r>
            </w:del>
          </w:p>
        </w:tc>
      </w:tr>
      <w:tr w:rsidR="00AA04A7" w:rsidRPr="00A058D6" w:rsidDel="006F513B" w14:paraId="0C7A340E" w14:textId="3DE6B9B4" w:rsidTr="00270B63">
        <w:tblPrEx>
          <w:tblCellMar>
            <w:left w:w="108" w:type="dxa"/>
            <w:right w:w="108" w:type="dxa"/>
          </w:tblCellMar>
        </w:tblPrEx>
        <w:trPr>
          <w:del w:id="5017" w:author="Terry Warwick" w:date="2018-09-11T14:34:00Z"/>
        </w:trPr>
        <w:tc>
          <w:tcPr>
            <w:tcW w:w="3168" w:type="dxa"/>
          </w:tcPr>
          <w:p w14:paraId="0C85C548" w14:textId="297B4D29" w:rsidR="00AA04A7" w:rsidRPr="00A058D6" w:rsidDel="006F513B" w:rsidRDefault="00AA04A7" w:rsidP="00AA04A7">
            <w:pPr>
              <w:pStyle w:val="NormalNoSpace"/>
              <w:tabs>
                <w:tab w:val="clear" w:pos="10080"/>
              </w:tabs>
              <w:rPr>
                <w:del w:id="5018" w:author="Terry Warwick" w:date="2018-09-11T14:34:00Z"/>
              </w:rPr>
            </w:pPr>
            <w:del w:id="5019" w:author="Terry Warwick" w:date="2018-09-11T14:34:00Z">
              <w:r w:rsidRPr="00A058D6" w:rsidDel="006F513B">
                <w:delText>PTR_MF_TO_TAKEUP</w:delText>
              </w:r>
            </w:del>
          </w:p>
        </w:tc>
        <w:tc>
          <w:tcPr>
            <w:tcW w:w="2304" w:type="dxa"/>
          </w:tcPr>
          <w:p w14:paraId="02EE1A8D" w14:textId="4B698723" w:rsidR="00AA04A7" w:rsidRPr="00A058D6" w:rsidDel="006F513B" w:rsidRDefault="00AA04A7" w:rsidP="00AA04A7">
            <w:pPr>
              <w:pStyle w:val="NormalNoSpace"/>
              <w:tabs>
                <w:tab w:val="clear" w:pos="10080"/>
              </w:tabs>
              <w:rPr>
                <w:del w:id="5020" w:author="Terry Warwick" w:date="2018-09-11T14:34:00Z"/>
              </w:rPr>
            </w:pPr>
            <w:del w:id="5021" w:author="Terry Warwick" w:date="2018-09-11T14:34:00Z">
              <w:r w:rsidRPr="00A058D6" w:rsidDel="006F513B">
                <w:delText>PrinterMarkFeeds</w:delText>
              </w:r>
            </w:del>
          </w:p>
        </w:tc>
        <w:tc>
          <w:tcPr>
            <w:tcW w:w="1728" w:type="dxa"/>
          </w:tcPr>
          <w:p w14:paraId="037D39F7" w14:textId="79BEF9C0" w:rsidR="00AA04A7" w:rsidRPr="00A058D6" w:rsidDel="006F513B" w:rsidRDefault="00AA04A7" w:rsidP="00AA04A7">
            <w:pPr>
              <w:pStyle w:val="NormalNoSpace"/>
              <w:tabs>
                <w:tab w:val="clear" w:pos="10080"/>
              </w:tabs>
              <w:rPr>
                <w:del w:id="5022" w:author="Terry Warwick" w:date="2018-09-11T14:34:00Z"/>
              </w:rPr>
            </w:pPr>
            <w:del w:id="5023" w:author="Terry Warwick" w:date="2018-09-11T07:48:00Z">
              <w:r w:rsidRPr="00A058D6" w:rsidDel="004C4EBC">
                <w:delText>enum_Constant</w:delText>
              </w:r>
            </w:del>
          </w:p>
        </w:tc>
        <w:tc>
          <w:tcPr>
            <w:tcW w:w="3456" w:type="dxa"/>
          </w:tcPr>
          <w:p w14:paraId="762568AF" w14:textId="0A1760BC" w:rsidR="00AA04A7" w:rsidRPr="00A058D6" w:rsidDel="006F513B" w:rsidRDefault="00AA04A7" w:rsidP="00AA04A7">
            <w:pPr>
              <w:pStyle w:val="NormalNoSpace"/>
              <w:tabs>
                <w:tab w:val="clear" w:pos="10080"/>
              </w:tabs>
              <w:rPr>
                <w:del w:id="5024" w:author="Terry Warwick" w:date="2018-09-11T14:34:00Z"/>
              </w:rPr>
            </w:pPr>
            <w:del w:id="5025" w:author="Terry Warwick" w:date="2018-09-11T14:34:00Z">
              <w:r w:rsidRPr="00A058D6" w:rsidDel="006F513B">
                <w:delText>Takeup</w:delText>
              </w:r>
            </w:del>
          </w:p>
        </w:tc>
      </w:tr>
      <w:tr w:rsidR="00AA04A7" w:rsidRPr="00A058D6" w:rsidDel="006F513B" w14:paraId="33454BA6" w14:textId="391DD5FF" w:rsidTr="00270B63">
        <w:tblPrEx>
          <w:tblCellMar>
            <w:left w:w="108" w:type="dxa"/>
            <w:right w:w="108" w:type="dxa"/>
          </w:tblCellMar>
        </w:tblPrEx>
        <w:trPr>
          <w:del w:id="5026" w:author="Terry Warwick" w:date="2018-09-11T14:34:00Z"/>
        </w:trPr>
        <w:tc>
          <w:tcPr>
            <w:tcW w:w="3168" w:type="dxa"/>
          </w:tcPr>
          <w:p w14:paraId="472BAD7D" w14:textId="5A08CC31" w:rsidR="00AA04A7" w:rsidRPr="00A058D6" w:rsidDel="006F513B" w:rsidRDefault="00AA04A7" w:rsidP="00AA04A7">
            <w:pPr>
              <w:pStyle w:val="NormalNoSpace"/>
              <w:tabs>
                <w:tab w:val="clear" w:pos="10080"/>
              </w:tabs>
              <w:rPr>
                <w:del w:id="5027" w:author="Terry Warwick" w:date="2018-09-11T14:34:00Z"/>
              </w:rPr>
            </w:pPr>
            <w:del w:id="5028" w:author="Terry Warwick" w:date="2018-09-11T14:34:00Z">
              <w:r w:rsidRPr="00A058D6" w:rsidDel="006F513B">
                <w:delText>PTR_MF_TO_CUTTER</w:delText>
              </w:r>
            </w:del>
          </w:p>
        </w:tc>
        <w:tc>
          <w:tcPr>
            <w:tcW w:w="2304" w:type="dxa"/>
          </w:tcPr>
          <w:p w14:paraId="71AB7B49" w14:textId="53BB6475" w:rsidR="00AA04A7" w:rsidRPr="00A058D6" w:rsidDel="006F513B" w:rsidRDefault="00AA04A7" w:rsidP="00AA04A7">
            <w:pPr>
              <w:pStyle w:val="NormalNoSpace"/>
              <w:tabs>
                <w:tab w:val="clear" w:pos="10080"/>
              </w:tabs>
              <w:rPr>
                <w:del w:id="5029" w:author="Terry Warwick" w:date="2018-09-11T14:34:00Z"/>
              </w:rPr>
            </w:pPr>
            <w:del w:id="5030" w:author="Terry Warwick" w:date="2018-09-11T14:34:00Z">
              <w:r w:rsidRPr="00A058D6" w:rsidDel="006F513B">
                <w:delText>PrinterMarkFeeds</w:delText>
              </w:r>
            </w:del>
          </w:p>
        </w:tc>
        <w:tc>
          <w:tcPr>
            <w:tcW w:w="1728" w:type="dxa"/>
          </w:tcPr>
          <w:p w14:paraId="5AA5886B" w14:textId="2B79D612" w:rsidR="00AA04A7" w:rsidRPr="00A058D6" w:rsidDel="006F513B" w:rsidRDefault="00AA04A7" w:rsidP="00AA04A7">
            <w:pPr>
              <w:pStyle w:val="NormalNoSpace"/>
              <w:tabs>
                <w:tab w:val="clear" w:pos="10080"/>
              </w:tabs>
              <w:rPr>
                <w:del w:id="5031" w:author="Terry Warwick" w:date="2018-09-11T14:34:00Z"/>
              </w:rPr>
            </w:pPr>
            <w:del w:id="5032" w:author="Terry Warwick" w:date="2018-09-11T07:48:00Z">
              <w:r w:rsidRPr="00A058D6" w:rsidDel="004C4EBC">
                <w:delText>enum_Constant</w:delText>
              </w:r>
            </w:del>
          </w:p>
        </w:tc>
        <w:tc>
          <w:tcPr>
            <w:tcW w:w="3456" w:type="dxa"/>
          </w:tcPr>
          <w:p w14:paraId="1B6F561A" w14:textId="7E69BA52" w:rsidR="00AA04A7" w:rsidRPr="00A058D6" w:rsidDel="006F513B" w:rsidRDefault="00AA04A7" w:rsidP="00AA04A7">
            <w:pPr>
              <w:pStyle w:val="NormalNoSpace"/>
              <w:tabs>
                <w:tab w:val="clear" w:pos="10080"/>
              </w:tabs>
              <w:rPr>
                <w:del w:id="5033" w:author="Terry Warwick" w:date="2018-09-11T14:34:00Z"/>
              </w:rPr>
            </w:pPr>
            <w:del w:id="5034" w:author="Terry Warwick" w:date="2018-09-11T14:34:00Z">
              <w:r w:rsidRPr="00A058D6" w:rsidDel="006F513B">
                <w:delText>Cutter</w:delText>
              </w:r>
            </w:del>
          </w:p>
        </w:tc>
      </w:tr>
      <w:tr w:rsidR="00AA04A7" w:rsidRPr="00A058D6" w:rsidDel="006F513B" w14:paraId="596C90E3" w14:textId="30688F77" w:rsidTr="00270B63">
        <w:tblPrEx>
          <w:tblCellMar>
            <w:left w:w="108" w:type="dxa"/>
            <w:right w:w="108" w:type="dxa"/>
          </w:tblCellMar>
        </w:tblPrEx>
        <w:trPr>
          <w:del w:id="5035" w:author="Terry Warwick" w:date="2018-09-11T14:34:00Z"/>
        </w:trPr>
        <w:tc>
          <w:tcPr>
            <w:tcW w:w="3168" w:type="dxa"/>
          </w:tcPr>
          <w:p w14:paraId="0473E478" w14:textId="5C3495EB" w:rsidR="00AA04A7" w:rsidRPr="00A058D6" w:rsidDel="006F513B" w:rsidRDefault="00AA04A7" w:rsidP="00AA04A7">
            <w:pPr>
              <w:pStyle w:val="NormalNoSpace"/>
              <w:tabs>
                <w:tab w:val="clear" w:pos="10080"/>
              </w:tabs>
              <w:rPr>
                <w:del w:id="5036" w:author="Terry Warwick" w:date="2018-09-11T14:34:00Z"/>
              </w:rPr>
            </w:pPr>
            <w:del w:id="5037" w:author="Terry Warwick" w:date="2018-09-11T14:34:00Z">
              <w:r w:rsidRPr="00A058D6" w:rsidDel="006F513B">
                <w:delText>PTR_MF_TO_CURRENT_TOF</w:delText>
              </w:r>
            </w:del>
          </w:p>
        </w:tc>
        <w:tc>
          <w:tcPr>
            <w:tcW w:w="2304" w:type="dxa"/>
          </w:tcPr>
          <w:p w14:paraId="6D1075CE" w14:textId="05011DC1" w:rsidR="00AA04A7" w:rsidRPr="00A058D6" w:rsidDel="006F513B" w:rsidRDefault="00AA04A7" w:rsidP="00AA04A7">
            <w:pPr>
              <w:pStyle w:val="NormalNoSpace"/>
              <w:tabs>
                <w:tab w:val="clear" w:pos="10080"/>
              </w:tabs>
              <w:rPr>
                <w:del w:id="5038" w:author="Terry Warwick" w:date="2018-09-11T14:34:00Z"/>
              </w:rPr>
            </w:pPr>
            <w:del w:id="5039" w:author="Terry Warwick" w:date="2018-09-11T14:34:00Z">
              <w:r w:rsidRPr="00A058D6" w:rsidDel="006F513B">
                <w:delText>PrinterMarkFeeds</w:delText>
              </w:r>
            </w:del>
          </w:p>
        </w:tc>
        <w:tc>
          <w:tcPr>
            <w:tcW w:w="1728" w:type="dxa"/>
          </w:tcPr>
          <w:p w14:paraId="2B84521A" w14:textId="075C1A9B" w:rsidR="00AA04A7" w:rsidRPr="00A058D6" w:rsidDel="006F513B" w:rsidRDefault="00AA04A7" w:rsidP="00AA04A7">
            <w:pPr>
              <w:pStyle w:val="NormalNoSpace"/>
              <w:tabs>
                <w:tab w:val="clear" w:pos="10080"/>
              </w:tabs>
              <w:rPr>
                <w:del w:id="5040" w:author="Terry Warwick" w:date="2018-09-11T14:34:00Z"/>
              </w:rPr>
            </w:pPr>
            <w:del w:id="5041" w:author="Terry Warwick" w:date="2018-09-11T07:48:00Z">
              <w:r w:rsidRPr="00A058D6" w:rsidDel="004C4EBC">
                <w:delText>enum_Constant</w:delText>
              </w:r>
            </w:del>
          </w:p>
        </w:tc>
        <w:tc>
          <w:tcPr>
            <w:tcW w:w="3456" w:type="dxa"/>
          </w:tcPr>
          <w:p w14:paraId="0E4E8970" w14:textId="76C64C43" w:rsidR="00AA04A7" w:rsidRPr="00A058D6" w:rsidDel="006F513B" w:rsidRDefault="00AA04A7" w:rsidP="00AA04A7">
            <w:pPr>
              <w:pStyle w:val="NormalNoSpace"/>
              <w:tabs>
                <w:tab w:val="clear" w:pos="10080"/>
              </w:tabs>
              <w:rPr>
                <w:del w:id="5042" w:author="Terry Warwick" w:date="2018-09-11T14:34:00Z"/>
              </w:rPr>
            </w:pPr>
            <w:del w:id="5043" w:author="Terry Warwick" w:date="2018-09-11T14:34:00Z">
              <w:r w:rsidRPr="00A058D6" w:rsidDel="006F513B">
                <w:delText>CurrentTopOfForm</w:delText>
              </w:r>
            </w:del>
          </w:p>
        </w:tc>
      </w:tr>
      <w:tr w:rsidR="00AA04A7" w:rsidRPr="00A058D6" w:rsidDel="006F513B" w14:paraId="02CF8CA2" w14:textId="47CDC592" w:rsidTr="00270B63">
        <w:tblPrEx>
          <w:tblCellMar>
            <w:left w:w="108" w:type="dxa"/>
            <w:right w:w="108" w:type="dxa"/>
          </w:tblCellMar>
        </w:tblPrEx>
        <w:trPr>
          <w:del w:id="5044" w:author="Terry Warwick" w:date="2018-09-11T14:34:00Z"/>
        </w:trPr>
        <w:tc>
          <w:tcPr>
            <w:tcW w:w="3168" w:type="dxa"/>
          </w:tcPr>
          <w:p w14:paraId="34FF289C" w14:textId="66F4688E" w:rsidR="00AA04A7" w:rsidRPr="00A058D6" w:rsidDel="006F513B" w:rsidRDefault="00AA04A7" w:rsidP="00AA04A7">
            <w:pPr>
              <w:pStyle w:val="NormalNoSpace"/>
              <w:tabs>
                <w:tab w:val="clear" w:pos="10080"/>
              </w:tabs>
              <w:rPr>
                <w:del w:id="5045" w:author="Terry Warwick" w:date="2018-09-11T14:34:00Z"/>
              </w:rPr>
            </w:pPr>
            <w:del w:id="5046" w:author="Terry Warwick" w:date="2018-09-11T14:34:00Z">
              <w:r w:rsidRPr="00A058D6" w:rsidDel="006F513B">
                <w:delText>PTR_MF_TO_NEXT_TOF</w:delText>
              </w:r>
            </w:del>
          </w:p>
        </w:tc>
        <w:tc>
          <w:tcPr>
            <w:tcW w:w="2304" w:type="dxa"/>
          </w:tcPr>
          <w:p w14:paraId="3BC5C1D6" w14:textId="696F65BA" w:rsidR="00AA04A7" w:rsidRPr="00A058D6" w:rsidDel="006F513B" w:rsidRDefault="00AA04A7" w:rsidP="00AA04A7">
            <w:pPr>
              <w:pStyle w:val="NormalNoSpace"/>
              <w:tabs>
                <w:tab w:val="clear" w:pos="10080"/>
              </w:tabs>
              <w:rPr>
                <w:del w:id="5047" w:author="Terry Warwick" w:date="2018-09-11T14:34:00Z"/>
              </w:rPr>
            </w:pPr>
            <w:del w:id="5048" w:author="Terry Warwick" w:date="2018-09-11T14:34:00Z">
              <w:r w:rsidRPr="00A058D6" w:rsidDel="006F513B">
                <w:delText>PrinterMarkFeeds</w:delText>
              </w:r>
            </w:del>
          </w:p>
        </w:tc>
        <w:tc>
          <w:tcPr>
            <w:tcW w:w="1728" w:type="dxa"/>
          </w:tcPr>
          <w:p w14:paraId="2CAA0E6D" w14:textId="6B024F27" w:rsidR="00AA04A7" w:rsidRPr="00A058D6" w:rsidDel="006F513B" w:rsidRDefault="00AA04A7" w:rsidP="00AA04A7">
            <w:pPr>
              <w:pStyle w:val="NormalNoSpace"/>
              <w:tabs>
                <w:tab w:val="clear" w:pos="10080"/>
              </w:tabs>
              <w:rPr>
                <w:del w:id="5049" w:author="Terry Warwick" w:date="2018-09-11T14:34:00Z"/>
              </w:rPr>
            </w:pPr>
            <w:del w:id="5050" w:author="Terry Warwick" w:date="2018-09-11T07:48:00Z">
              <w:r w:rsidRPr="00A058D6" w:rsidDel="004C4EBC">
                <w:delText>enum_Constant</w:delText>
              </w:r>
            </w:del>
          </w:p>
        </w:tc>
        <w:tc>
          <w:tcPr>
            <w:tcW w:w="3456" w:type="dxa"/>
          </w:tcPr>
          <w:p w14:paraId="12F843B7" w14:textId="6304BCD9" w:rsidR="00AA04A7" w:rsidRPr="00A058D6" w:rsidDel="006F513B" w:rsidRDefault="00AA04A7" w:rsidP="00AA04A7">
            <w:pPr>
              <w:pStyle w:val="NormalNoSpace"/>
              <w:tabs>
                <w:tab w:val="clear" w:pos="10080"/>
              </w:tabs>
              <w:rPr>
                <w:del w:id="5051" w:author="Terry Warwick" w:date="2018-09-11T14:34:00Z"/>
              </w:rPr>
            </w:pPr>
            <w:del w:id="5052" w:author="Terry Warwick" w:date="2018-09-11T14:34:00Z">
              <w:r w:rsidRPr="00A058D6" w:rsidDel="006F513B">
                <w:delText>NextTopOfForm</w:delText>
              </w:r>
            </w:del>
          </w:p>
        </w:tc>
      </w:tr>
      <w:tr w:rsidR="005976D1" w:rsidRPr="00A058D6" w:rsidDel="006F513B" w14:paraId="00BC8AAA" w14:textId="146919A7" w:rsidTr="00270B63">
        <w:tblPrEx>
          <w:tblCellMar>
            <w:left w:w="108" w:type="dxa"/>
            <w:right w:w="108" w:type="dxa"/>
          </w:tblCellMar>
        </w:tblPrEx>
        <w:trPr>
          <w:del w:id="5053" w:author="Terry Warwick" w:date="2018-09-11T14:34:00Z"/>
        </w:trPr>
        <w:tc>
          <w:tcPr>
            <w:tcW w:w="3168" w:type="dxa"/>
          </w:tcPr>
          <w:p w14:paraId="556C558F" w14:textId="3C214BBB" w:rsidR="005976D1" w:rsidRPr="00A058D6" w:rsidDel="006F513B" w:rsidRDefault="005976D1" w:rsidP="00AA04A7">
            <w:pPr>
              <w:pStyle w:val="NormalNoSpace"/>
              <w:tabs>
                <w:tab w:val="clear" w:pos="10080"/>
              </w:tabs>
              <w:rPr>
                <w:del w:id="5054" w:author="Terry Warwick" w:date="2018-09-11T14:34:00Z"/>
              </w:rPr>
            </w:pPr>
          </w:p>
        </w:tc>
        <w:tc>
          <w:tcPr>
            <w:tcW w:w="2304" w:type="dxa"/>
          </w:tcPr>
          <w:p w14:paraId="381B4197" w14:textId="646308AB" w:rsidR="005976D1" w:rsidRPr="00A058D6" w:rsidDel="006F513B" w:rsidRDefault="005976D1" w:rsidP="00AA04A7">
            <w:pPr>
              <w:pStyle w:val="NormalNoSpace"/>
              <w:tabs>
                <w:tab w:val="clear" w:pos="10080"/>
              </w:tabs>
              <w:rPr>
                <w:del w:id="5055" w:author="Terry Warwick" w:date="2018-09-11T14:34:00Z"/>
              </w:rPr>
            </w:pPr>
          </w:p>
        </w:tc>
        <w:tc>
          <w:tcPr>
            <w:tcW w:w="1728" w:type="dxa"/>
          </w:tcPr>
          <w:p w14:paraId="08B01440" w14:textId="465069C1" w:rsidR="005976D1" w:rsidRPr="00A058D6" w:rsidDel="006F513B" w:rsidRDefault="005976D1" w:rsidP="00AA04A7">
            <w:pPr>
              <w:pStyle w:val="NormalNoSpace"/>
              <w:tabs>
                <w:tab w:val="clear" w:pos="10080"/>
              </w:tabs>
              <w:rPr>
                <w:del w:id="5056" w:author="Terry Warwick" w:date="2018-09-11T14:34:00Z"/>
              </w:rPr>
            </w:pPr>
          </w:p>
        </w:tc>
        <w:tc>
          <w:tcPr>
            <w:tcW w:w="3456" w:type="dxa"/>
          </w:tcPr>
          <w:p w14:paraId="66059F48" w14:textId="15F5DE98" w:rsidR="005976D1" w:rsidRPr="00A058D6" w:rsidDel="006F513B" w:rsidRDefault="005976D1" w:rsidP="00AA04A7">
            <w:pPr>
              <w:pStyle w:val="NormalNoSpace"/>
              <w:tabs>
                <w:tab w:val="clear" w:pos="10080"/>
              </w:tabs>
              <w:rPr>
                <w:del w:id="5057" w:author="Terry Warwick" w:date="2018-09-11T14:34:00Z"/>
              </w:rPr>
            </w:pPr>
          </w:p>
        </w:tc>
      </w:tr>
      <w:tr w:rsidR="00AA04A7" w:rsidRPr="00A058D6" w:rsidDel="006F513B" w14:paraId="2A0D957D" w14:textId="7BEEBE44" w:rsidTr="00270B63">
        <w:tblPrEx>
          <w:tblCellMar>
            <w:left w:w="108" w:type="dxa"/>
            <w:right w:w="108" w:type="dxa"/>
          </w:tblCellMar>
        </w:tblPrEx>
        <w:trPr>
          <w:del w:id="5058" w:author="Terry Warwick" w:date="2018-09-11T14:34:00Z"/>
        </w:trPr>
        <w:tc>
          <w:tcPr>
            <w:tcW w:w="3168" w:type="dxa"/>
          </w:tcPr>
          <w:p w14:paraId="6F52E65C" w14:textId="5A75C0E8" w:rsidR="00AA04A7" w:rsidRPr="00A058D6" w:rsidDel="006F513B" w:rsidRDefault="00AA04A7" w:rsidP="00AA04A7">
            <w:pPr>
              <w:pStyle w:val="NormalNoSpace"/>
              <w:tabs>
                <w:tab w:val="clear" w:pos="10080"/>
              </w:tabs>
              <w:rPr>
                <w:del w:id="5059" w:author="Terry Warwick" w:date="2018-09-11T14:34:00Z"/>
              </w:rPr>
            </w:pPr>
            <w:del w:id="5060" w:author="Terry Warwick" w:date="2018-09-11T14:34:00Z">
              <w:r w:rsidRPr="00A058D6" w:rsidDel="006F513B">
                <w:delText>PTR_PS_UNKNOWN</w:delText>
              </w:r>
            </w:del>
          </w:p>
        </w:tc>
        <w:tc>
          <w:tcPr>
            <w:tcW w:w="2304" w:type="dxa"/>
          </w:tcPr>
          <w:p w14:paraId="5A5C4A83" w14:textId="46808955" w:rsidR="00AA04A7" w:rsidRPr="00A058D6" w:rsidDel="006F513B" w:rsidRDefault="00AA04A7" w:rsidP="00AA04A7">
            <w:pPr>
              <w:pStyle w:val="NormalNoSpace"/>
              <w:tabs>
                <w:tab w:val="clear" w:pos="10080"/>
              </w:tabs>
              <w:rPr>
                <w:del w:id="5061" w:author="Terry Warwick" w:date="2018-09-11T14:34:00Z"/>
              </w:rPr>
            </w:pPr>
            <w:del w:id="5062" w:author="Terry Warwick" w:date="2018-09-11T14:34:00Z">
              <w:r w:rsidRPr="00A058D6" w:rsidDel="006F513B">
                <w:delText>PrinterSide</w:delText>
              </w:r>
            </w:del>
          </w:p>
        </w:tc>
        <w:tc>
          <w:tcPr>
            <w:tcW w:w="1728" w:type="dxa"/>
          </w:tcPr>
          <w:p w14:paraId="21A37482" w14:textId="37862AFB" w:rsidR="00AA04A7" w:rsidRPr="00A058D6" w:rsidDel="006F513B" w:rsidRDefault="00AA04A7" w:rsidP="00AA04A7">
            <w:pPr>
              <w:pStyle w:val="NormalNoSpace"/>
              <w:tabs>
                <w:tab w:val="clear" w:pos="10080"/>
              </w:tabs>
              <w:rPr>
                <w:del w:id="5063" w:author="Terry Warwick" w:date="2018-09-11T14:34:00Z"/>
              </w:rPr>
            </w:pPr>
            <w:del w:id="5064" w:author="Terry Warwick" w:date="2018-09-11T07:48:00Z">
              <w:r w:rsidRPr="00A058D6" w:rsidDel="004C4EBC">
                <w:delText>enum_Constant</w:delText>
              </w:r>
            </w:del>
          </w:p>
        </w:tc>
        <w:tc>
          <w:tcPr>
            <w:tcW w:w="3456" w:type="dxa"/>
          </w:tcPr>
          <w:p w14:paraId="16B96ECE" w14:textId="74D07393" w:rsidR="00AA04A7" w:rsidRPr="00A058D6" w:rsidDel="006F513B" w:rsidRDefault="00AA04A7" w:rsidP="00AA04A7">
            <w:pPr>
              <w:pStyle w:val="NormalNoSpace"/>
              <w:tabs>
                <w:tab w:val="clear" w:pos="10080"/>
              </w:tabs>
              <w:rPr>
                <w:del w:id="5065" w:author="Terry Warwick" w:date="2018-09-11T14:34:00Z"/>
              </w:rPr>
            </w:pPr>
            <w:del w:id="5066" w:author="Terry Warwick" w:date="2018-09-11T14:34:00Z">
              <w:r w:rsidRPr="00A058D6" w:rsidDel="006F513B">
                <w:delText>Unknown</w:delText>
              </w:r>
            </w:del>
          </w:p>
        </w:tc>
      </w:tr>
      <w:tr w:rsidR="00AA04A7" w:rsidRPr="00A058D6" w:rsidDel="006F513B" w14:paraId="44D99FD4" w14:textId="27CAD860" w:rsidTr="00270B63">
        <w:tblPrEx>
          <w:tblCellMar>
            <w:left w:w="108" w:type="dxa"/>
            <w:right w:w="108" w:type="dxa"/>
          </w:tblCellMar>
        </w:tblPrEx>
        <w:trPr>
          <w:del w:id="5067" w:author="Terry Warwick" w:date="2018-09-11T14:34:00Z"/>
        </w:trPr>
        <w:tc>
          <w:tcPr>
            <w:tcW w:w="3168" w:type="dxa"/>
          </w:tcPr>
          <w:p w14:paraId="662CA444" w14:textId="378EE75B" w:rsidR="00AA04A7" w:rsidRPr="00A058D6" w:rsidDel="006F513B" w:rsidRDefault="00AA04A7" w:rsidP="00AA04A7">
            <w:pPr>
              <w:pStyle w:val="NormalNoSpace"/>
              <w:tabs>
                <w:tab w:val="clear" w:pos="10080"/>
              </w:tabs>
              <w:rPr>
                <w:del w:id="5068" w:author="Terry Warwick" w:date="2018-09-11T14:34:00Z"/>
              </w:rPr>
            </w:pPr>
            <w:del w:id="5069" w:author="Terry Warwick" w:date="2018-09-11T14:34:00Z">
              <w:r w:rsidRPr="00A058D6" w:rsidDel="006F513B">
                <w:delText>PTR_PS_SIDE1</w:delText>
              </w:r>
            </w:del>
          </w:p>
        </w:tc>
        <w:tc>
          <w:tcPr>
            <w:tcW w:w="2304" w:type="dxa"/>
          </w:tcPr>
          <w:p w14:paraId="59A6A5F5" w14:textId="58E6ABE4" w:rsidR="00AA04A7" w:rsidRPr="00A058D6" w:rsidDel="006F513B" w:rsidRDefault="00AA04A7" w:rsidP="00AA04A7">
            <w:pPr>
              <w:pStyle w:val="NormalNoSpace"/>
              <w:tabs>
                <w:tab w:val="clear" w:pos="10080"/>
              </w:tabs>
              <w:rPr>
                <w:del w:id="5070" w:author="Terry Warwick" w:date="2018-09-11T14:34:00Z"/>
              </w:rPr>
            </w:pPr>
            <w:del w:id="5071" w:author="Terry Warwick" w:date="2018-09-11T14:34:00Z">
              <w:r w:rsidRPr="00A058D6" w:rsidDel="006F513B">
                <w:delText>PrinterSide</w:delText>
              </w:r>
            </w:del>
          </w:p>
        </w:tc>
        <w:tc>
          <w:tcPr>
            <w:tcW w:w="1728" w:type="dxa"/>
          </w:tcPr>
          <w:p w14:paraId="69399F5D" w14:textId="27E5AC60" w:rsidR="00AA04A7" w:rsidRPr="00A058D6" w:rsidDel="006F513B" w:rsidRDefault="00AA04A7" w:rsidP="00AA04A7">
            <w:pPr>
              <w:pStyle w:val="NormalNoSpace"/>
              <w:tabs>
                <w:tab w:val="clear" w:pos="10080"/>
              </w:tabs>
              <w:rPr>
                <w:del w:id="5072" w:author="Terry Warwick" w:date="2018-09-11T14:34:00Z"/>
              </w:rPr>
            </w:pPr>
            <w:del w:id="5073" w:author="Terry Warwick" w:date="2018-09-11T07:48:00Z">
              <w:r w:rsidRPr="00A058D6" w:rsidDel="004C4EBC">
                <w:delText>enum_Constant</w:delText>
              </w:r>
            </w:del>
          </w:p>
        </w:tc>
        <w:tc>
          <w:tcPr>
            <w:tcW w:w="3456" w:type="dxa"/>
          </w:tcPr>
          <w:p w14:paraId="62A39A2F" w14:textId="3248A410" w:rsidR="00AA04A7" w:rsidRPr="00A058D6" w:rsidDel="006F513B" w:rsidRDefault="00AA04A7" w:rsidP="00AA04A7">
            <w:pPr>
              <w:pStyle w:val="NormalNoSpace"/>
              <w:tabs>
                <w:tab w:val="clear" w:pos="10080"/>
              </w:tabs>
              <w:rPr>
                <w:del w:id="5074" w:author="Terry Warwick" w:date="2018-09-11T14:34:00Z"/>
              </w:rPr>
            </w:pPr>
            <w:del w:id="5075" w:author="Terry Warwick" w:date="2018-09-11T14:34:00Z">
              <w:r w:rsidRPr="00A058D6" w:rsidDel="006F513B">
                <w:delText>Side1</w:delText>
              </w:r>
            </w:del>
          </w:p>
        </w:tc>
      </w:tr>
      <w:tr w:rsidR="00AA04A7" w:rsidRPr="00A058D6" w:rsidDel="006F513B" w14:paraId="3E1B4B60" w14:textId="6157272B" w:rsidTr="00270B63">
        <w:tblPrEx>
          <w:tblCellMar>
            <w:left w:w="108" w:type="dxa"/>
            <w:right w:w="108" w:type="dxa"/>
          </w:tblCellMar>
        </w:tblPrEx>
        <w:trPr>
          <w:del w:id="5076" w:author="Terry Warwick" w:date="2018-09-11T14:34:00Z"/>
        </w:trPr>
        <w:tc>
          <w:tcPr>
            <w:tcW w:w="3168" w:type="dxa"/>
          </w:tcPr>
          <w:p w14:paraId="6BD5599C" w14:textId="2244151C" w:rsidR="00AA04A7" w:rsidRPr="00A058D6" w:rsidDel="006F513B" w:rsidRDefault="00AA04A7" w:rsidP="00AA04A7">
            <w:pPr>
              <w:pStyle w:val="NormalNoSpace"/>
              <w:tabs>
                <w:tab w:val="clear" w:pos="10080"/>
              </w:tabs>
              <w:rPr>
                <w:del w:id="5077" w:author="Terry Warwick" w:date="2018-09-11T14:34:00Z"/>
              </w:rPr>
            </w:pPr>
            <w:del w:id="5078" w:author="Terry Warwick" w:date="2018-09-11T14:34:00Z">
              <w:r w:rsidRPr="00A058D6" w:rsidDel="006F513B">
                <w:delText>PTR_PS_SIDE2</w:delText>
              </w:r>
            </w:del>
          </w:p>
        </w:tc>
        <w:tc>
          <w:tcPr>
            <w:tcW w:w="2304" w:type="dxa"/>
          </w:tcPr>
          <w:p w14:paraId="72DBAE74" w14:textId="4A084B49" w:rsidR="00AA04A7" w:rsidRPr="00A058D6" w:rsidDel="006F513B" w:rsidRDefault="00AA04A7" w:rsidP="00AA04A7">
            <w:pPr>
              <w:pStyle w:val="NormalNoSpace"/>
              <w:tabs>
                <w:tab w:val="clear" w:pos="10080"/>
              </w:tabs>
              <w:rPr>
                <w:del w:id="5079" w:author="Terry Warwick" w:date="2018-09-11T14:34:00Z"/>
              </w:rPr>
            </w:pPr>
            <w:del w:id="5080" w:author="Terry Warwick" w:date="2018-09-11T14:34:00Z">
              <w:r w:rsidRPr="00A058D6" w:rsidDel="006F513B">
                <w:delText>PrinterSide</w:delText>
              </w:r>
            </w:del>
          </w:p>
        </w:tc>
        <w:tc>
          <w:tcPr>
            <w:tcW w:w="1728" w:type="dxa"/>
          </w:tcPr>
          <w:p w14:paraId="70C090D9" w14:textId="2E77AD49" w:rsidR="00AA04A7" w:rsidRPr="00A058D6" w:rsidDel="006F513B" w:rsidRDefault="00AA04A7" w:rsidP="00AA04A7">
            <w:pPr>
              <w:pStyle w:val="NormalNoSpace"/>
              <w:tabs>
                <w:tab w:val="clear" w:pos="10080"/>
              </w:tabs>
              <w:rPr>
                <w:del w:id="5081" w:author="Terry Warwick" w:date="2018-09-11T14:34:00Z"/>
              </w:rPr>
            </w:pPr>
            <w:del w:id="5082" w:author="Terry Warwick" w:date="2018-09-11T07:48:00Z">
              <w:r w:rsidRPr="00A058D6" w:rsidDel="004C4EBC">
                <w:delText>enum_Constant</w:delText>
              </w:r>
            </w:del>
          </w:p>
        </w:tc>
        <w:tc>
          <w:tcPr>
            <w:tcW w:w="3456" w:type="dxa"/>
          </w:tcPr>
          <w:p w14:paraId="2681C6A6" w14:textId="641A55B7" w:rsidR="00AA04A7" w:rsidRPr="00A058D6" w:rsidDel="006F513B" w:rsidRDefault="00AA04A7" w:rsidP="00AA04A7">
            <w:pPr>
              <w:pStyle w:val="NormalNoSpace"/>
              <w:tabs>
                <w:tab w:val="clear" w:pos="10080"/>
              </w:tabs>
              <w:rPr>
                <w:del w:id="5083" w:author="Terry Warwick" w:date="2018-09-11T14:34:00Z"/>
              </w:rPr>
            </w:pPr>
            <w:del w:id="5084" w:author="Terry Warwick" w:date="2018-09-11T14:34:00Z">
              <w:r w:rsidRPr="00A058D6" w:rsidDel="006F513B">
                <w:delText>Side2</w:delText>
              </w:r>
            </w:del>
          </w:p>
        </w:tc>
      </w:tr>
      <w:tr w:rsidR="00AA04A7" w:rsidRPr="00A058D6" w:rsidDel="006F513B" w14:paraId="57B50F59" w14:textId="0B9A08CF" w:rsidTr="00270B63">
        <w:tblPrEx>
          <w:tblCellMar>
            <w:left w:w="108" w:type="dxa"/>
            <w:right w:w="108" w:type="dxa"/>
          </w:tblCellMar>
        </w:tblPrEx>
        <w:trPr>
          <w:del w:id="5085" w:author="Terry Warwick" w:date="2018-09-11T14:34:00Z"/>
        </w:trPr>
        <w:tc>
          <w:tcPr>
            <w:tcW w:w="3168" w:type="dxa"/>
          </w:tcPr>
          <w:p w14:paraId="38277D10" w14:textId="2EEB227A" w:rsidR="00AA04A7" w:rsidRPr="00A058D6" w:rsidDel="006F513B" w:rsidRDefault="00AA04A7" w:rsidP="00AA04A7">
            <w:pPr>
              <w:pStyle w:val="NormalNoSpace"/>
              <w:tabs>
                <w:tab w:val="clear" w:pos="10080"/>
              </w:tabs>
              <w:rPr>
                <w:del w:id="5086" w:author="Terry Warwick" w:date="2018-09-11T14:34:00Z"/>
              </w:rPr>
            </w:pPr>
            <w:del w:id="5087" w:author="Terry Warwick" w:date="2018-09-11T14:34:00Z">
              <w:r w:rsidRPr="00A058D6" w:rsidDel="006F513B">
                <w:delText>PTR_PS_OPPOSITE</w:delText>
              </w:r>
            </w:del>
          </w:p>
        </w:tc>
        <w:tc>
          <w:tcPr>
            <w:tcW w:w="2304" w:type="dxa"/>
          </w:tcPr>
          <w:p w14:paraId="5DF5AAD3" w14:textId="5F4BB7E7" w:rsidR="00AA04A7" w:rsidRPr="00A058D6" w:rsidDel="006F513B" w:rsidRDefault="00AA04A7" w:rsidP="00AA04A7">
            <w:pPr>
              <w:pStyle w:val="NormalNoSpace"/>
              <w:tabs>
                <w:tab w:val="clear" w:pos="10080"/>
              </w:tabs>
              <w:rPr>
                <w:del w:id="5088" w:author="Terry Warwick" w:date="2018-09-11T14:34:00Z"/>
              </w:rPr>
            </w:pPr>
            <w:del w:id="5089" w:author="Terry Warwick" w:date="2018-09-11T14:34:00Z">
              <w:r w:rsidRPr="00A058D6" w:rsidDel="006F513B">
                <w:delText>PrinterSide</w:delText>
              </w:r>
            </w:del>
          </w:p>
        </w:tc>
        <w:tc>
          <w:tcPr>
            <w:tcW w:w="1728" w:type="dxa"/>
          </w:tcPr>
          <w:p w14:paraId="34A73C97" w14:textId="4CB8FEF2" w:rsidR="00AA04A7" w:rsidRPr="00A058D6" w:rsidDel="006F513B" w:rsidRDefault="00AA04A7" w:rsidP="00AA04A7">
            <w:pPr>
              <w:pStyle w:val="NormalNoSpace"/>
              <w:tabs>
                <w:tab w:val="clear" w:pos="10080"/>
              </w:tabs>
              <w:rPr>
                <w:del w:id="5090" w:author="Terry Warwick" w:date="2018-09-11T14:34:00Z"/>
              </w:rPr>
            </w:pPr>
            <w:del w:id="5091" w:author="Terry Warwick" w:date="2018-09-11T07:48:00Z">
              <w:r w:rsidRPr="00A058D6" w:rsidDel="004C4EBC">
                <w:delText>enum_Constant</w:delText>
              </w:r>
            </w:del>
          </w:p>
        </w:tc>
        <w:tc>
          <w:tcPr>
            <w:tcW w:w="3456" w:type="dxa"/>
          </w:tcPr>
          <w:p w14:paraId="0ECC41D4" w14:textId="17D2C346" w:rsidR="00AA04A7" w:rsidRPr="00A058D6" w:rsidDel="006F513B" w:rsidRDefault="00AA04A7" w:rsidP="00AA04A7">
            <w:pPr>
              <w:pStyle w:val="NormalNoSpace"/>
              <w:tabs>
                <w:tab w:val="clear" w:pos="10080"/>
              </w:tabs>
              <w:rPr>
                <w:del w:id="5092" w:author="Terry Warwick" w:date="2018-09-11T14:34:00Z"/>
              </w:rPr>
            </w:pPr>
            <w:del w:id="5093" w:author="Terry Warwick" w:date="2018-09-11T14:34:00Z">
              <w:r w:rsidRPr="00A058D6" w:rsidDel="006F513B">
                <w:delText>Opposite</w:delText>
              </w:r>
            </w:del>
          </w:p>
        </w:tc>
      </w:tr>
      <w:tr w:rsidR="005976D1" w:rsidRPr="00A058D6" w:rsidDel="006F513B" w14:paraId="1690111E" w14:textId="653EC9BC" w:rsidTr="00270B63">
        <w:tblPrEx>
          <w:tblCellMar>
            <w:left w:w="108" w:type="dxa"/>
            <w:right w:w="108" w:type="dxa"/>
          </w:tblCellMar>
        </w:tblPrEx>
        <w:trPr>
          <w:del w:id="5094" w:author="Terry Warwick" w:date="2018-09-11T14:34:00Z"/>
        </w:trPr>
        <w:tc>
          <w:tcPr>
            <w:tcW w:w="3168" w:type="dxa"/>
          </w:tcPr>
          <w:p w14:paraId="2DF643D1" w14:textId="2F509F67" w:rsidR="005976D1" w:rsidRPr="00A058D6" w:rsidDel="006F513B" w:rsidRDefault="005976D1" w:rsidP="00AA04A7">
            <w:pPr>
              <w:pStyle w:val="NormalNoSpace"/>
              <w:tabs>
                <w:tab w:val="clear" w:pos="10080"/>
              </w:tabs>
              <w:rPr>
                <w:del w:id="5095" w:author="Terry Warwick" w:date="2018-09-11T14:34:00Z"/>
              </w:rPr>
            </w:pPr>
          </w:p>
        </w:tc>
        <w:tc>
          <w:tcPr>
            <w:tcW w:w="2304" w:type="dxa"/>
          </w:tcPr>
          <w:p w14:paraId="5B947FB1" w14:textId="430000B8" w:rsidR="005976D1" w:rsidRPr="00A058D6" w:rsidDel="006F513B" w:rsidRDefault="005976D1" w:rsidP="00AA04A7">
            <w:pPr>
              <w:pStyle w:val="NormalNoSpace"/>
              <w:tabs>
                <w:tab w:val="clear" w:pos="10080"/>
              </w:tabs>
              <w:rPr>
                <w:del w:id="5096" w:author="Terry Warwick" w:date="2018-09-11T14:34:00Z"/>
              </w:rPr>
            </w:pPr>
          </w:p>
        </w:tc>
        <w:tc>
          <w:tcPr>
            <w:tcW w:w="1728" w:type="dxa"/>
          </w:tcPr>
          <w:p w14:paraId="6AF3902D" w14:textId="72286590" w:rsidR="005976D1" w:rsidRPr="00A058D6" w:rsidDel="006F513B" w:rsidRDefault="005976D1" w:rsidP="00AA04A7">
            <w:pPr>
              <w:pStyle w:val="NormalNoSpace"/>
              <w:tabs>
                <w:tab w:val="clear" w:pos="10080"/>
              </w:tabs>
              <w:rPr>
                <w:del w:id="5097" w:author="Terry Warwick" w:date="2018-09-11T14:34:00Z"/>
              </w:rPr>
            </w:pPr>
          </w:p>
        </w:tc>
        <w:tc>
          <w:tcPr>
            <w:tcW w:w="3456" w:type="dxa"/>
          </w:tcPr>
          <w:p w14:paraId="1CEEF740" w14:textId="12CD3389" w:rsidR="005976D1" w:rsidRPr="00A058D6" w:rsidDel="006F513B" w:rsidRDefault="005976D1" w:rsidP="00AA04A7">
            <w:pPr>
              <w:pStyle w:val="NormalNoSpace"/>
              <w:tabs>
                <w:tab w:val="clear" w:pos="10080"/>
              </w:tabs>
              <w:rPr>
                <w:del w:id="5098" w:author="Terry Warwick" w:date="2018-09-11T14:34:00Z"/>
              </w:rPr>
            </w:pPr>
          </w:p>
        </w:tc>
      </w:tr>
    </w:tbl>
    <w:p w14:paraId="69007A8D" w14:textId="34CE2FA1" w:rsidR="00E914DB" w:rsidDel="006F513B" w:rsidRDefault="00E914DB">
      <w:pPr>
        <w:rPr>
          <w:del w:id="5099" w:author="Terry Warwick" w:date="2018-09-11T14:34:00Z"/>
        </w:rPr>
      </w:pPr>
    </w:p>
    <w:tbl>
      <w:tblPr>
        <w:tblStyle w:val="TableGrid"/>
        <w:tblW w:w="10656" w:type="dxa"/>
        <w:tblInd w:w="-5" w:type="dxa"/>
        <w:tblLayout w:type="fixed"/>
        <w:tblCellMar>
          <w:left w:w="115" w:type="dxa"/>
          <w:right w:w="115" w:type="dxa"/>
        </w:tblCellMar>
        <w:tblLook w:val="04A0" w:firstRow="1" w:lastRow="0" w:firstColumn="1" w:lastColumn="0" w:noHBand="0" w:noVBand="1"/>
      </w:tblPr>
      <w:tblGrid>
        <w:gridCol w:w="3168"/>
        <w:gridCol w:w="2304"/>
        <w:gridCol w:w="1728"/>
        <w:gridCol w:w="3456"/>
      </w:tblGrid>
      <w:tr w:rsidR="00E914DB" w:rsidRPr="00A63AD5" w14:paraId="2CAA5FF9" w14:textId="77777777" w:rsidTr="00270B63">
        <w:tc>
          <w:tcPr>
            <w:tcW w:w="3168" w:type="dxa"/>
            <w:vMerge w:val="restart"/>
            <w:shd w:val="clear" w:color="auto" w:fill="FFFF00"/>
            <w:vAlign w:val="center"/>
          </w:tcPr>
          <w:p w14:paraId="19E11899" w14:textId="77777777" w:rsidR="00E914DB" w:rsidRPr="00A63AD5" w:rsidRDefault="00E914DB" w:rsidP="00270B63">
            <w:pPr>
              <w:pStyle w:val="TableHeader"/>
              <w:jc w:val="center"/>
              <w:rPr>
                <w:w w:val="0"/>
              </w:rPr>
            </w:pPr>
            <w:r>
              <w:rPr>
                <w:w w:val="0"/>
              </w:rPr>
              <w:t>UnifiedPOS Name</w:t>
            </w:r>
          </w:p>
        </w:tc>
        <w:tc>
          <w:tcPr>
            <w:tcW w:w="7488" w:type="dxa"/>
            <w:gridSpan w:val="3"/>
            <w:shd w:val="clear" w:color="auto" w:fill="FFFF00"/>
            <w:vAlign w:val="center"/>
          </w:tcPr>
          <w:p w14:paraId="6B796F29" w14:textId="77777777" w:rsidR="00E914DB" w:rsidRDefault="00E914DB" w:rsidP="00270B63">
            <w:pPr>
              <w:pStyle w:val="TableHeader"/>
              <w:jc w:val="center"/>
              <w:rPr>
                <w:w w:val="0"/>
              </w:rPr>
            </w:pPr>
            <w:r>
              <w:rPr>
                <w:w w:val="0"/>
              </w:rPr>
              <w:t>POS for .NET</w:t>
            </w:r>
          </w:p>
        </w:tc>
      </w:tr>
      <w:tr w:rsidR="00E914DB" w:rsidRPr="00A63AD5" w14:paraId="426FD57F" w14:textId="77777777" w:rsidTr="00270B63">
        <w:tc>
          <w:tcPr>
            <w:tcW w:w="3168" w:type="dxa"/>
            <w:vMerge/>
            <w:shd w:val="clear" w:color="auto" w:fill="FFFF00"/>
            <w:vAlign w:val="center"/>
          </w:tcPr>
          <w:p w14:paraId="1F309279" w14:textId="77777777" w:rsidR="00E914DB" w:rsidRPr="00A63AD5" w:rsidRDefault="00E914DB" w:rsidP="00270B63">
            <w:pPr>
              <w:pStyle w:val="TableHeader"/>
              <w:jc w:val="center"/>
              <w:rPr>
                <w:w w:val="0"/>
              </w:rPr>
            </w:pPr>
          </w:p>
        </w:tc>
        <w:tc>
          <w:tcPr>
            <w:tcW w:w="2304" w:type="dxa"/>
            <w:vMerge w:val="restart"/>
            <w:shd w:val="clear" w:color="auto" w:fill="FFFF00"/>
            <w:vAlign w:val="center"/>
          </w:tcPr>
          <w:p w14:paraId="256FFC95" w14:textId="77777777" w:rsidR="00E914DB" w:rsidRPr="00A63AD5" w:rsidRDefault="00E914DB" w:rsidP="00270B63">
            <w:pPr>
              <w:pStyle w:val="TableHeader"/>
              <w:jc w:val="center"/>
              <w:rPr>
                <w:w w:val="0"/>
              </w:rPr>
            </w:pPr>
            <w:proofErr w:type="spellStart"/>
            <w:r>
              <w:rPr>
                <w:w w:val="0"/>
              </w:rPr>
              <w:t>ClassName</w:t>
            </w:r>
            <w:proofErr w:type="spellEnd"/>
          </w:p>
        </w:tc>
        <w:tc>
          <w:tcPr>
            <w:tcW w:w="5184" w:type="dxa"/>
            <w:gridSpan w:val="2"/>
            <w:shd w:val="clear" w:color="auto" w:fill="FFFF00"/>
            <w:vAlign w:val="center"/>
          </w:tcPr>
          <w:p w14:paraId="5439A4B0" w14:textId="77777777" w:rsidR="00E914DB" w:rsidRDefault="00E914DB" w:rsidP="00270B63">
            <w:pPr>
              <w:pStyle w:val="TableHeader"/>
              <w:jc w:val="center"/>
              <w:rPr>
                <w:w w:val="0"/>
              </w:rPr>
            </w:pPr>
            <w:r>
              <w:rPr>
                <w:w w:val="0"/>
              </w:rPr>
              <w:t>Parameter</w:t>
            </w:r>
          </w:p>
        </w:tc>
      </w:tr>
      <w:tr w:rsidR="00E914DB" w:rsidRPr="00A63AD5" w14:paraId="7F628598" w14:textId="77777777" w:rsidTr="00270B63">
        <w:tc>
          <w:tcPr>
            <w:tcW w:w="3168" w:type="dxa"/>
            <w:vMerge/>
            <w:shd w:val="clear" w:color="auto" w:fill="FFFF00"/>
            <w:vAlign w:val="center"/>
          </w:tcPr>
          <w:p w14:paraId="575E2FA5" w14:textId="77777777" w:rsidR="00E914DB" w:rsidRPr="00A63AD5" w:rsidRDefault="00E914DB" w:rsidP="00270B63">
            <w:pPr>
              <w:pStyle w:val="TableHeader"/>
              <w:jc w:val="center"/>
              <w:rPr>
                <w:w w:val="0"/>
              </w:rPr>
            </w:pPr>
          </w:p>
        </w:tc>
        <w:tc>
          <w:tcPr>
            <w:tcW w:w="2304" w:type="dxa"/>
            <w:vMerge/>
            <w:shd w:val="clear" w:color="auto" w:fill="FFFF00"/>
            <w:vAlign w:val="center"/>
          </w:tcPr>
          <w:p w14:paraId="5356A3DB" w14:textId="77777777" w:rsidR="00E914DB" w:rsidRPr="00A63AD5" w:rsidRDefault="00E914DB" w:rsidP="00270B63">
            <w:pPr>
              <w:pStyle w:val="TableHeader"/>
              <w:jc w:val="center"/>
              <w:rPr>
                <w:w w:val="0"/>
              </w:rPr>
            </w:pPr>
          </w:p>
        </w:tc>
        <w:tc>
          <w:tcPr>
            <w:tcW w:w="1728" w:type="dxa"/>
            <w:shd w:val="clear" w:color="auto" w:fill="FFFF00"/>
            <w:vAlign w:val="center"/>
          </w:tcPr>
          <w:p w14:paraId="3DD8FD5F" w14:textId="77777777" w:rsidR="00E914DB" w:rsidRDefault="00E914DB" w:rsidP="00270B63">
            <w:pPr>
              <w:pStyle w:val="TableHeader"/>
              <w:jc w:val="center"/>
              <w:rPr>
                <w:w w:val="0"/>
              </w:rPr>
            </w:pPr>
            <w:r>
              <w:rPr>
                <w:w w:val="0"/>
              </w:rPr>
              <w:t>Type</w:t>
            </w:r>
          </w:p>
        </w:tc>
        <w:tc>
          <w:tcPr>
            <w:tcW w:w="3456" w:type="dxa"/>
            <w:shd w:val="clear" w:color="auto" w:fill="FFFF00"/>
            <w:vAlign w:val="center"/>
          </w:tcPr>
          <w:p w14:paraId="487D062B" w14:textId="77777777" w:rsidR="00E914DB" w:rsidRPr="00A63AD5" w:rsidRDefault="00E914DB" w:rsidP="00270B63">
            <w:pPr>
              <w:pStyle w:val="TableHeader"/>
              <w:jc w:val="center"/>
              <w:rPr>
                <w:w w:val="0"/>
              </w:rPr>
            </w:pPr>
            <w:r>
              <w:rPr>
                <w:w w:val="0"/>
              </w:rPr>
              <w:t>Name</w:t>
            </w:r>
          </w:p>
        </w:tc>
      </w:tr>
      <w:tr w:rsidR="006F513B" w:rsidRPr="00A058D6" w14:paraId="23C90D23" w14:textId="77777777" w:rsidTr="00834B7E">
        <w:tblPrEx>
          <w:tblCellMar>
            <w:left w:w="108" w:type="dxa"/>
            <w:right w:w="108" w:type="dxa"/>
          </w:tblCellMar>
        </w:tblPrEx>
        <w:trPr>
          <w:ins w:id="5100" w:author="Terry Warwick" w:date="2018-09-11T14:35:00Z"/>
        </w:trPr>
        <w:tc>
          <w:tcPr>
            <w:tcW w:w="3168" w:type="dxa"/>
          </w:tcPr>
          <w:p w14:paraId="18288D7C" w14:textId="77777777" w:rsidR="006F513B" w:rsidRPr="00A058D6" w:rsidRDefault="006F513B" w:rsidP="00834B7E">
            <w:pPr>
              <w:pStyle w:val="NormalNoSpace"/>
              <w:tabs>
                <w:tab w:val="clear" w:pos="10080"/>
              </w:tabs>
              <w:rPr>
                <w:ins w:id="5101" w:author="Terry Warwick" w:date="2018-09-11T14:35:00Z"/>
              </w:rPr>
            </w:pPr>
            <w:ins w:id="5102" w:author="Terry Warwick" w:date="2018-09-11T14:35:00Z">
              <w:r w:rsidRPr="00A058D6">
                <w:t>PTR_BM_ASIS</w:t>
              </w:r>
            </w:ins>
          </w:p>
        </w:tc>
        <w:tc>
          <w:tcPr>
            <w:tcW w:w="2304" w:type="dxa"/>
          </w:tcPr>
          <w:p w14:paraId="66C87F46" w14:textId="77777777" w:rsidR="006F513B" w:rsidRPr="00A058D6" w:rsidRDefault="006F513B" w:rsidP="00834B7E">
            <w:pPr>
              <w:pStyle w:val="NormalNoSpace"/>
              <w:tabs>
                <w:tab w:val="clear" w:pos="10080"/>
              </w:tabs>
              <w:rPr>
                <w:ins w:id="5103" w:author="Terry Warwick" w:date="2018-09-11T14:35:00Z"/>
              </w:rPr>
            </w:pPr>
            <w:ins w:id="5104" w:author="Terry Warwick" w:date="2018-09-11T14:35:00Z">
              <w:r w:rsidRPr="00A058D6">
                <w:t>PosPrinter</w:t>
              </w:r>
            </w:ins>
          </w:p>
        </w:tc>
        <w:tc>
          <w:tcPr>
            <w:tcW w:w="1728" w:type="dxa"/>
          </w:tcPr>
          <w:p w14:paraId="34C7873B" w14:textId="77777777" w:rsidR="006F513B" w:rsidRPr="00A058D6" w:rsidRDefault="006F513B" w:rsidP="00834B7E">
            <w:pPr>
              <w:pStyle w:val="NormalNoSpace"/>
              <w:tabs>
                <w:tab w:val="clear" w:pos="10080"/>
              </w:tabs>
              <w:rPr>
                <w:ins w:id="5105" w:author="Terry Warwick" w:date="2018-09-11T14:35:00Z"/>
              </w:rPr>
            </w:pPr>
            <w:ins w:id="5106" w:author="Terry Warwick" w:date="2018-09-11T14:35:00Z">
              <w:r w:rsidRPr="00A058D6">
                <w:t>System.Int32</w:t>
              </w:r>
            </w:ins>
          </w:p>
        </w:tc>
        <w:tc>
          <w:tcPr>
            <w:tcW w:w="3456" w:type="dxa"/>
          </w:tcPr>
          <w:p w14:paraId="659BC45D" w14:textId="77777777" w:rsidR="006F513B" w:rsidRPr="00A058D6" w:rsidRDefault="006F513B" w:rsidP="00834B7E">
            <w:pPr>
              <w:pStyle w:val="NormalNoSpace"/>
              <w:tabs>
                <w:tab w:val="clear" w:pos="10080"/>
              </w:tabs>
              <w:rPr>
                <w:ins w:id="5107" w:author="Terry Warwick" w:date="2018-09-11T14:35:00Z"/>
              </w:rPr>
            </w:pPr>
            <w:ins w:id="5108" w:author="Terry Warwick" w:date="2018-09-11T14:35:00Z">
              <w:r w:rsidRPr="00A058D6">
                <w:t>PrinterBitmapAsIs</w:t>
              </w:r>
            </w:ins>
          </w:p>
        </w:tc>
      </w:tr>
      <w:tr w:rsidR="006F513B" w:rsidRPr="00A058D6" w14:paraId="26205BC4" w14:textId="77777777" w:rsidTr="00834B7E">
        <w:tblPrEx>
          <w:tblCellMar>
            <w:left w:w="108" w:type="dxa"/>
            <w:right w:w="108" w:type="dxa"/>
          </w:tblCellMar>
        </w:tblPrEx>
        <w:trPr>
          <w:ins w:id="5109" w:author="Terry Warwick" w:date="2018-09-11T14:35:00Z"/>
        </w:trPr>
        <w:tc>
          <w:tcPr>
            <w:tcW w:w="3168" w:type="dxa"/>
          </w:tcPr>
          <w:p w14:paraId="7309BA06" w14:textId="77777777" w:rsidR="006F513B" w:rsidRPr="00A058D6" w:rsidRDefault="006F513B" w:rsidP="00834B7E">
            <w:pPr>
              <w:pStyle w:val="NormalNoSpace"/>
              <w:tabs>
                <w:tab w:val="clear" w:pos="10080"/>
              </w:tabs>
              <w:rPr>
                <w:ins w:id="5110" w:author="Terry Warwick" w:date="2018-09-11T14:35:00Z"/>
              </w:rPr>
            </w:pPr>
            <w:ins w:id="5111" w:author="Terry Warwick" w:date="2018-09-11T14:35:00Z">
              <w:r w:rsidRPr="00A058D6">
                <w:lastRenderedPageBreak/>
                <w:t>PTR_BM_LEFT</w:t>
              </w:r>
            </w:ins>
          </w:p>
        </w:tc>
        <w:tc>
          <w:tcPr>
            <w:tcW w:w="2304" w:type="dxa"/>
          </w:tcPr>
          <w:p w14:paraId="57326EDD" w14:textId="77777777" w:rsidR="006F513B" w:rsidRPr="00A058D6" w:rsidRDefault="006F513B" w:rsidP="00834B7E">
            <w:pPr>
              <w:pStyle w:val="NormalNoSpace"/>
              <w:tabs>
                <w:tab w:val="clear" w:pos="10080"/>
              </w:tabs>
              <w:rPr>
                <w:ins w:id="5112" w:author="Terry Warwick" w:date="2018-09-11T14:35:00Z"/>
              </w:rPr>
            </w:pPr>
            <w:ins w:id="5113" w:author="Terry Warwick" w:date="2018-09-11T14:35:00Z">
              <w:r w:rsidRPr="00A058D6">
                <w:t>PosPrinter</w:t>
              </w:r>
            </w:ins>
          </w:p>
        </w:tc>
        <w:tc>
          <w:tcPr>
            <w:tcW w:w="1728" w:type="dxa"/>
          </w:tcPr>
          <w:p w14:paraId="44D409B3" w14:textId="77777777" w:rsidR="006F513B" w:rsidRPr="00A058D6" w:rsidRDefault="006F513B" w:rsidP="00834B7E">
            <w:pPr>
              <w:pStyle w:val="NormalNoSpace"/>
              <w:tabs>
                <w:tab w:val="clear" w:pos="10080"/>
              </w:tabs>
              <w:rPr>
                <w:ins w:id="5114" w:author="Terry Warwick" w:date="2018-09-11T14:35:00Z"/>
              </w:rPr>
            </w:pPr>
            <w:ins w:id="5115" w:author="Terry Warwick" w:date="2018-09-11T14:35:00Z">
              <w:r w:rsidRPr="00A058D6">
                <w:t>System.Int32</w:t>
              </w:r>
            </w:ins>
          </w:p>
        </w:tc>
        <w:tc>
          <w:tcPr>
            <w:tcW w:w="3456" w:type="dxa"/>
          </w:tcPr>
          <w:p w14:paraId="1584E3B5" w14:textId="77777777" w:rsidR="006F513B" w:rsidRPr="00A058D6" w:rsidRDefault="006F513B" w:rsidP="00834B7E">
            <w:pPr>
              <w:pStyle w:val="NormalNoSpace"/>
              <w:tabs>
                <w:tab w:val="clear" w:pos="10080"/>
              </w:tabs>
              <w:rPr>
                <w:ins w:id="5116" w:author="Terry Warwick" w:date="2018-09-11T14:35:00Z"/>
              </w:rPr>
            </w:pPr>
            <w:ins w:id="5117" w:author="Terry Warwick" w:date="2018-09-11T14:35:00Z">
              <w:r w:rsidRPr="00A058D6">
                <w:t>PrinterBitmapLeft</w:t>
              </w:r>
            </w:ins>
          </w:p>
        </w:tc>
      </w:tr>
      <w:tr w:rsidR="006F513B" w:rsidRPr="00A058D6" w14:paraId="7C5CE979" w14:textId="77777777" w:rsidTr="00834B7E">
        <w:tblPrEx>
          <w:tblCellMar>
            <w:left w:w="108" w:type="dxa"/>
            <w:right w:w="108" w:type="dxa"/>
          </w:tblCellMar>
        </w:tblPrEx>
        <w:trPr>
          <w:ins w:id="5118" w:author="Terry Warwick" w:date="2018-09-11T14:35:00Z"/>
        </w:trPr>
        <w:tc>
          <w:tcPr>
            <w:tcW w:w="3168" w:type="dxa"/>
          </w:tcPr>
          <w:p w14:paraId="426D2CD8" w14:textId="77777777" w:rsidR="006F513B" w:rsidRPr="00A058D6" w:rsidRDefault="006F513B" w:rsidP="00834B7E">
            <w:pPr>
              <w:pStyle w:val="NormalNoSpace"/>
              <w:tabs>
                <w:tab w:val="clear" w:pos="10080"/>
              </w:tabs>
              <w:rPr>
                <w:ins w:id="5119" w:author="Terry Warwick" w:date="2018-09-11T14:35:00Z"/>
              </w:rPr>
            </w:pPr>
            <w:ins w:id="5120" w:author="Terry Warwick" w:date="2018-09-11T14:35:00Z">
              <w:r w:rsidRPr="00A058D6">
                <w:t>PTR_BM_CENTER</w:t>
              </w:r>
            </w:ins>
          </w:p>
        </w:tc>
        <w:tc>
          <w:tcPr>
            <w:tcW w:w="2304" w:type="dxa"/>
          </w:tcPr>
          <w:p w14:paraId="715E2E9C" w14:textId="77777777" w:rsidR="006F513B" w:rsidRPr="00A058D6" w:rsidRDefault="006F513B" w:rsidP="00834B7E">
            <w:pPr>
              <w:pStyle w:val="NormalNoSpace"/>
              <w:tabs>
                <w:tab w:val="clear" w:pos="10080"/>
              </w:tabs>
              <w:rPr>
                <w:ins w:id="5121" w:author="Terry Warwick" w:date="2018-09-11T14:35:00Z"/>
              </w:rPr>
            </w:pPr>
            <w:ins w:id="5122" w:author="Terry Warwick" w:date="2018-09-11T14:35:00Z">
              <w:r w:rsidRPr="00A058D6">
                <w:t>PosPrinter</w:t>
              </w:r>
            </w:ins>
          </w:p>
        </w:tc>
        <w:tc>
          <w:tcPr>
            <w:tcW w:w="1728" w:type="dxa"/>
          </w:tcPr>
          <w:p w14:paraId="452F1633" w14:textId="77777777" w:rsidR="006F513B" w:rsidRPr="00A058D6" w:rsidRDefault="006F513B" w:rsidP="00834B7E">
            <w:pPr>
              <w:pStyle w:val="NormalNoSpace"/>
              <w:tabs>
                <w:tab w:val="clear" w:pos="10080"/>
              </w:tabs>
              <w:rPr>
                <w:ins w:id="5123" w:author="Terry Warwick" w:date="2018-09-11T14:35:00Z"/>
              </w:rPr>
            </w:pPr>
            <w:ins w:id="5124" w:author="Terry Warwick" w:date="2018-09-11T14:35:00Z">
              <w:r w:rsidRPr="00A058D6">
                <w:t>System.Int32</w:t>
              </w:r>
            </w:ins>
          </w:p>
        </w:tc>
        <w:tc>
          <w:tcPr>
            <w:tcW w:w="3456" w:type="dxa"/>
          </w:tcPr>
          <w:p w14:paraId="3A73825C" w14:textId="77777777" w:rsidR="006F513B" w:rsidRPr="00A058D6" w:rsidRDefault="006F513B" w:rsidP="00834B7E">
            <w:pPr>
              <w:pStyle w:val="NormalNoSpace"/>
              <w:tabs>
                <w:tab w:val="clear" w:pos="10080"/>
              </w:tabs>
              <w:rPr>
                <w:ins w:id="5125" w:author="Terry Warwick" w:date="2018-09-11T14:35:00Z"/>
              </w:rPr>
            </w:pPr>
            <w:ins w:id="5126" w:author="Terry Warwick" w:date="2018-09-11T14:35:00Z">
              <w:r w:rsidRPr="00A058D6">
                <w:t>PrinterBitmapCenter</w:t>
              </w:r>
            </w:ins>
          </w:p>
        </w:tc>
      </w:tr>
      <w:tr w:rsidR="006F513B" w:rsidRPr="00A058D6" w14:paraId="34C4EA0F" w14:textId="77777777" w:rsidTr="00834B7E">
        <w:tblPrEx>
          <w:tblCellMar>
            <w:left w:w="108" w:type="dxa"/>
            <w:right w:w="108" w:type="dxa"/>
          </w:tblCellMar>
        </w:tblPrEx>
        <w:trPr>
          <w:ins w:id="5127" w:author="Terry Warwick" w:date="2018-09-11T14:35:00Z"/>
        </w:trPr>
        <w:tc>
          <w:tcPr>
            <w:tcW w:w="3168" w:type="dxa"/>
          </w:tcPr>
          <w:p w14:paraId="1375AFEF" w14:textId="77777777" w:rsidR="006F513B" w:rsidRPr="00A058D6" w:rsidRDefault="006F513B" w:rsidP="00834B7E">
            <w:pPr>
              <w:pStyle w:val="NormalNoSpace"/>
              <w:tabs>
                <w:tab w:val="clear" w:pos="10080"/>
              </w:tabs>
              <w:rPr>
                <w:ins w:id="5128" w:author="Terry Warwick" w:date="2018-09-11T14:35:00Z"/>
              </w:rPr>
            </w:pPr>
            <w:ins w:id="5129" w:author="Terry Warwick" w:date="2018-09-11T14:35:00Z">
              <w:r w:rsidRPr="00A058D6">
                <w:t>PTR_BM_RIGHT</w:t>
              </w:r>
            </w:ins>
          </w:p>
        </w:tc>
        <w:tc>
          <w:tcPr>
            <w:tcW w:w="2304" w:type="dxa"/>
          </w:tcPr>
          <w:p w14:paraId="24EB29BC" w14:textId="77777777" w:rsidR="006F513B" w:rsidRPr="00A058D6" w:rsidRDefault="006F513B" w:rsidP="00834B7E">
            <w:pPr>
              <w:pStyle w:val="NormalNoSpace"/>
              <w:tabs>
                <w:tab w:val="clear" w:pos="10080"/>
              </w:tabs>
              <w:rPr>
                <w:ins w:id="5130" w:author="Terry Warwick" w:date="2018-09-11T14:35:00Z"/>
              </w:rPr>
            </w:pPr>
            <w:ins w:id="5131" w:author="Terry Warwick" w:date="2018-09-11T14:35:00Z">
              <w:r w:rsidRPr="00A058D6">
                <w:t>PosPrinter</w:t>
              </w:r>
            </w:ins>
          </w:p>
        </w:tc>
        <w:tc>
          <w:tcPr>
            <w:tcW w:w="1728" w:type="dxa"/>
          </w:tcPr>
          <w:p w14:paraId="6CACD6D4" w14:textId="77777777" w:rsidR="006F513B" w:rsidRPr="00A058D6" w:rsidRDefault="006F513B" w:rsidP="00834B7E">
            <w:pPr>
              <w:pStyle w:val="NormalNoSpace"/>
              <w:tabs>
                <w:tab w:val="clear" w:pos="10080"/>
              </w:tabs>
              <w:rPr>
                <w:ins w:id="5132" w:author="Terry Warwick" w:date="2018-09-11T14:35:00Z"/>
              </w:rPr>
            </w:pPr>
            <w:ins w:id="5133" w:author="Terry Warwick" w:date="2018-09-11T14:35:00Z">
              <w:r w:rsidRPr="00A058D6">
                <w:t>System.Int32</w:t>
              </w:r>
            </w:ins>
          </w:p>
        </w:tc>
        <w:tc>
          <w:tcPr>
            <w:tcW w:w="3456" w:type="dxa"/>
          </w:tcPr>
          <w:p w14:paraId="3DBA726F" w14:textId="77777777" w:rsidR="006F513B" w:rsidRPr="00A058D6" w:rsidRDefault="006F513B" w:rsidP="00834B7E">
            <w:pPr>
              <w:pStyle w:val="NormalNoSpace"/>
              <w:tabs>
                <w:tab w:val="clear" w:pos="10080"/>
              </w:tabs>
              <w:rPr>
                <w:ins w:id="5134" w:author="Terry Warwick" w:date="2018-09-11T14:35:00Z"/>
              </w:rPr>
            </w:pPr>
            <w:ins w:id="5135" w:author="Terry Warwick" w:date="2018-09-11T14:35:00Z">
              <w:r w:rsidRPr="00A058D6">
                <w:t>PrinterBitmapRight</w:t>
              </w:r>
            </w:ins>
          </w:p>
        </w:tc>
      </w:tr>
      <w:tr w:rsidR="006F513B" w:rsidRPr="00A058D6" w14:paraId="21B6B52C" w14:textId="77777777" w:rsidTr="00834B7E">
        <w:tblPrEx>
          <w:tblCellMar>
            <w:left w:w="108" w:type="dxa"/>
            <w:right w:w="108" w:type="dxa"/>
          </w:tblCellMar>
        </w:tblPrEx>
        <w:trPr>
          <w:ins w:id="5136" w:author="Terry Warwick" w:date="2018-09-11T14:35:00Z"/>
        </w:trPr>
        <w:tc>
          <w:tcPr>
            <w:tcW w:w="3168" w:type="dxa"/>
          </w:tcPr>
          <w:p w14:paraId="01542435" w14:textId="77777777" w:rsidR="006F513B" w:rsidRPr="00A058D6" w:rsidRDefault="006F513B" w:rsidP="00834B7E">
            <w:pPr>
              <w:pStyle w:val="NormalNoSpace"/>
              <w:tabs>
                <w:tab w:val="clear" w:pos="10080"/>
              </w:tabs>
              <w:rPr>
                <w:ins w:id="5137" w:author="Terry Warwick" w:date="2018-09-11T14:35:00Z"/>
              </w:rPr>
            </w:pPr>
          </w:p>
        </w:tc>
        <w:tc>
          <w:tcPr>
            <w:tcW w:w="2304" w:type="dxa"/>
          </w:tcPr>
          <w:p w14:paraId="13FDC82B" w14:textId="77777777" w:rsidR="006F513B" w:rsidRPr="00A058D6" w:rsidRDefault="006F513B" w:rsidP="00834B7E">
            <w:pPr>
              <w:pStyle w:val="NormalNoSpace"/>
              <w:tabs>
                <w:tab w:val="clear" w:pos="10080"/>
              </w:tabs>
              <w:rPr>
                <w:ins w:id="5138" w:author="Terry Warwick" w:date="2018-09-11T14:35:00Z"/>
              </w:rPr>
            </w:pPr>
          </w:p>
        </w:tc>
        <w:tc>
          <w:tcPr>
            <w:tcW w:w="1728" w:type="dxa"/>
          </w:tcPr>
          <w:p w14:paraId="09F4D4F8" w14:textId="77777777" w:rsidR="006F513B" w:rsidRPr="00A058D6" w:rsidRDefault="006F513B" w:rsidP="00834B7E">
            <w:pPr>
              <w:pStyle w:val="NormalNoSpace"/>
              <w:tabs>
                <w:tab w:val="clear" w:pos="10080"/>
              </w:tabs>
              <w:rPr>
                <w:ins w:id="5139" w:author="Terry Warwick" w:date="2018-09-11T14:35:00Z"/>
              </w:rPr>
            </w:pPr>
          </w:p>
        </w:tc>
        <w:tc>
          <w:tcPr>
            <w:tcW w:w="3456" w:type="dxa"/>
          </w:tcPr>
          <w:p w14:paraId="109AE7AE" w14:textId="77777777" w:rsidR="006F513B" w:rsidRPr="00A058D6" w:rsidRDefault="006F513B" w:rsidP="00834B7E">
            <w:pPr>
              <w:pStyle w:val="NormalNoSpace"/>
              <w:tabs>
                <w:tab w:val="clear" w:pos="10080"/>
              </w:tabs>
              <w:rPr>
                <w:ins w:id="5140" w:author="Terry Warwick" w:date="2018-09-11T14:35:00Z"/>
              </w:rPr>
            </w:pPr>
          </w:p>
        </w:tc>
      </w:tr>
      <w:tr w:rsidR="006F513B" w:rsidRPr="00A058D6" w14:paraId="1152110A" w14:textId="77777777" w:rsidTr="00834B7E">
        <w:tblPrEx>
          <w:tblCellMar>
            <w:left w:w="108" w:type="dxa"/>
            <w:right w:w="108" w:type="dxa"/>
          </w:tblCellMar>
        </w:tblPrEx>
        <w:trPr>
          <w:ins w:id="5141" w:author="Terry Warwick" w:date="2018-09-11T14:35:00Z"/>
        </w:trPr>
        <w:tc>
          <w:tcPr>
            <w:tcW w:w="3168" w:type="dxa"/>
          </w:tcPr>
          <w:p w14:paraId="79512898" w14:textId="77777777" w:rsidR="006F513B" w:rsidRPr="00A058D6" w:rsidRDefault="006F513B" w:rsidP="00834B7E">
            <w:pPr>
              <w:pStyle w:val="NormalNoSpace"/>
              <w:tabs>
                <w:tab w:val="clear" w:pos="10080"/>
              </w:tabs>
              <w:rPr>
                <w:ins w:id="5142" w:author="Terry Warwick" w:date="2018-09-11T14:35:00Z"/>
              </w:rPr>
            </w:pPr>
            <w:ins w:id="5143" w:author="Terry Warwick" w:date="2018-09-11T14:35:00Z">
              <w:r w:rsidRPr="00A058D6">
                <w:t>PTR_RP_NORMAL</w:t>
              </w:r>
            </w:ins>
          </w:p>
        </w:tc>
        <w:tc>
          <w:tcPr>
            <w:tcW w:w="2304" w:type="dxa"/>
          </w:tcPr>
          <w:p w14:paraId="398F3BFA" w14:textId="77777777" w:rsidR="006F513B" w:rsidRPr="00A058D6" w:rsidRDefault="006F513B" w:rsidP="00834B7E">
            <w:pPr>
              <w:pStyle w:val="NormalNoSpace"/>
              <w:tabs>
                <w:tab w:val="clear" w:pos="10080"/>
              </w:tabs>
              <w:rPr>
                <w:ins w:id="5144" w:author="Terry Warwick" w:date="2018-09-11T14:35:00Z"/>
              </w:rPr>
            </w:pPr>
            <w:ins w:id="5145" w:author="Terry Warwick" w:date="2018-09-11T14:35:00Z">
              <w:r w:rsidRPr="00A058D6">
                <w:t>PrintRotation</w:t>
              </w:r>
            </w:ins>
          </w:p>
        </w:tc>
        <w:tc>
          <w:tcPr>
            <w:tcW w:w="1728" w:type="dxa"/>
          </w:tcPr>
          <w:p w14:paraId="46FCC581" w14:textId="77777777" w:rsidR="006F513B" w:rsidRPr="00A058D6" w:rsidRDefault="006F513B" w:rsidP="00834B7E">
            <w:pPr>
              <w:pStyle w:val="NormalNoSpace"/>
              <w:tabs>
                <w:tab w:val="clear" w:pos="10080"/>
              </w:tabs>
              <w:rPr>
                <w:ins w:id="5146" w:author="Terry Warwick" w:date="2018-09-11T14:35:00Z"/>
              </w:rPr>
            </w:pPr>
            <w:ins w:id="5147" w:author="Terry Warwick" w:date="2018-09-11T14:35:00Z">
              <w:r>
                <w:t>enum Constant</w:t>
              </w:r>
            </w:ins>
          </w:p>
        </w:tc>
        <w:tc>
          <w:tcPr>
            <w:tcW w:w="3456" w:type="dxa"/>
          </w:tcPr>
          <w:p w14:paraId="6A31BDFA" w14:textId="77777777" w:rsidR="006F513B" w:rsidRPr="00A058D6" w:rsidRDefault="006F513B" w:rsidP="00834B7E">
            <w:pPr>
              <w:pStyle w:val="NormalNoSpace"/>
              <w:tabs>
                <w:tab w:val="clear" w:pos="10080"/>
              </w:tabs>
              <w:rPr>
                <w:ins w:id="5148" w:author="Terry Warwick" w:date="2018-09-11T14:35:00Z"/>
              </w:rPr>
            </w:pPr>
            <w:ins w:id="5149" w:author="Terry Warwick" w:date="2018-09-11T14:35:00Z">
              <w:r w:rsidRPr="00A058D6">
                <w:t>Normal</w:t>
              </w:r>
            </w:ins>
          </w:p>
        </w:tc>
      </w:tr>
      <w:tr w:rsidR="006F513B" w:rsidRPr="00A058D6" w14:paraId="7017BD58" w14:textId="77777777" w:rsidTr="00834B7E">
        <w:tblPrEx>
          <w:tblCellMar>
            <w:left w:w="108" w:type="dxa"/>
            <w:right w:w="108" w:type="dxa"/>
          </w:tblCellMar>
        </w:tblPrEx>
        <w:trPr>
          <w:ins w:id="5150" w:author="Terry Warwick" w:date="2018-09-11T14:35:00Z"/>
        </w:trPr>
        <w:tc>
          <w:tcPr>
            <w:tcW w:w="3168" w:type="dxa"/>
          </w:tcPr>
          <w:p w14:paraId="146471B8" w14:textId="77777777" w:rsidR="006F513B" w:rsidRPr="00A058D6" w:rsidRDefault="006F513B" w:rsidP="00834B7E">
            <w:pPr>
              <w:pStyle w:val="NormalNoSpace"/>
              <w:tabs>
                <w:tab w:val="clear" w:pos="10080"/>
              </w:tabs>
              <w:rPr>
                <w:ins w:id="5151" w:author="Terry Warwick" w:date="2018-09-11T14:35:00Z"/>
              </w:rPr>
            </w:pPr>
            <w:ins w:id="5152" w:author="Terry Warwick" w:date="2018-09-11T14:35:00Z">
              <w:r w:rsidRPr="00A058D6">
                <w:t>PTR_RP_RIGHT90</w:t>
              </w:r>
            </w:ins>
          </w:p>
        </w:tc>
        <w:tc>
          <w:tcPr>
            <w:tcW w:w="2304" w:type="dxa"/>
          </w:tcPr>
          <w:p w14:paraId="6C6B6573" w14:textId="77777777" w:rsidR="006F513B" w:rsidRPr="00A058D6" w:rsidRDefault="006F513B" w:rsidP="00834B7E">
            <w:pPr>
              <w:pStyle w:val="NormalNoSpace"/>
              <w:tabs>
                <w:tab w:val="clear" w:pos="10080"/>
              </w:tabs>
              <w:rPr>
                <w:ins w:id="5153" w:author="Terry Warwick" w:date="2018-09-11T14:35:00Z"/>
              </w:rPr>
            </w:pPr>
            <w:ins w:id="5154" w:author="Terry Warwick" w:date="2018-09-11T14:35:00Z">
              <w:r w:rsidRPr="00A058D6">
                <w:t>PrintRotation</w:t>
              </w:r>
            </w:ins>
          </w:p>
        </w:tc>
        <w:tc>
          <w:tcPr>
            <w:tcW w:w="1728" w:type="dxa"/>
          </w:tcPr>
          <w:p w14:paraId="6F1FE329" w14:textId="77777777" w:rsidR="006F513B" w:rsidRPr="00A058D6" w:rsidRDefault="006F513B" w:rsidP="00834B7E">
            <w:pPr>
              <w:pStyle w:val="NormalNoSpace"/>
              <w:tabs>
                <w:tab w:val="clear" w:pos="10080"/>
              </w:tabs>
              <w:rPr>
                <w:ins w:id="5155" w:author="Terry Warwick" w:date="2018-09-11T14:35:00Z"/>
              </w:rPr>
            </w:pPr>
            <w:ins w:id="5156" w:author="Terry Warwick" w:date="2018-09-11T14:35:00Z">
              <w:r>
                <w:t>enum Constant</w:t>
              </w:r>
            </w:ins>
          </w:p>
        </w:tc>
        <w:tc>
          <w:tcPr>
            <w:tcW w:w="3456" w:type="dxa"/>
          </w:tcPr>
          <w:p w14:paraId="355A9BCC" w14:textId="77777777" w:rsidR="006F513B" w:rsidRPr="00A058D6" w:rsidRDefault="006F513B" w:rsidP="00834B7E">
            <w:pPr>
              <w:pStyle w:val="NormalNoSpace"/>
              <w:tabs>
                <w:tab w:val="clear" w:pos="10080"/>
              </w:tabs>
              <w:rPr>
                <w:ins w:id="5157" w:author="Terry Warwick" w:date="2018-09-11T14:35:00Z"/>
              </w:rPr>
            </w:pPr>
            <w:ins w:id="5158" w:author="Terry Warwick" w:date="2018-09-11T14:35:00Z">
              <w:r w:rsidRPr="00A058D6">
                <w:t>Right90</w:t>
              </w:r>
            </w:ins>
          </w:p>
        </w:tc>
      </w:tr>
      <w:tr w:rsidR="006F513B" w:rsidRPr="00A058D6" w14:paraId="68297974" w14:textId="77777777" w:rsidTr="00834B7E">
        <w:tblPrEx>
          <w:tblCellMar>
            <w:left w:w="108" w:type="dxa"/>
            <w:right w:w="108" w:type="dxa"/>
          </w:tblCellMar>
        </w:tblPrEx>
        <w:trPr>
          <w:ins w:id="5159" w:author="Terry Warwick" w:date="2018-09-11T14:35:00Z"/>
        </w:trPr>
        <w:tc>
          <w:tcPr>
            <w:tcW w:w="3168" w:type="dxa"/>
          </w:tcPr>
          <w:p w14:paraId="59C7C9CF" w14:textId="77777777" w:rsidR="006F513B" w:rsidRPr="00A058D6" w:rsidRDefault="006F513B" w:rsidP="00834B7E">
            <w:pPr>
              <w:pStyle w:val="NormalNoSpace"/>
              <w:tabs>
                <w:tab w:val="clear" w:pos="10080"/>
              </w:tabs>
              <w:rPr>
                <w:ins w:id="5160" w:author="Terry Warwick" w:date="2018-09-11T14:35:00Z"/>
              </w:rPr>
            </w:pPr>
            <w:ins w:id="5161" w:author="Terry Warwick" w:date="2018-09-11T14:35:00Z">
              <w:r w:rsidRPr="00A058D6">
                <w:t>PTR_RP_LEFT90</w:t>
              </w:r>
            </w:ins>
          </w:p>
        </w:tc>
        <w:tc>
          <w:tcPr>
            <w:tcW w:w="2304" w:type="dxa"/>
          </w:tcPr>
          <w:p w14:paraId="6095F951" w14:textId="77777777" w:rsidR="006F513B" w:rsidRPr="00A058D6" w:rsidRDefault="006F513B" w:rsidP="00834B7E">
            <w:pPr>
              <w:pStyle w:val="NormalNoSpace"/>
              <w:tabs>
                <w:tab w:val="clear" w:pos="10080"/>
              </w:tabs>
              <w:rPr>
                <w:ins w:id="5162" w:author="Terry Warwick" w:date="2018-09-11T14:35:00Z"/>
              </w:rPr>
            </w:pPr>
            <w:ins w:id="5163" w:author="Terry Warwick" w:date="2018-09-11T14:35:00Z">
              <w:r w:rsidRPr="00A058D6">
                <w:t>PrintRotation</w:t>
              </w:r>
            </w:ins>
          </w:p>
        </w:tc>
        <w:tc>
          <w:tcPr>
            <w:tcW w:w="1728" w:type="dxa"/>
          </w:tcPr>
          <w:p w14:paraId="748A8093" w14:textId="77777777" w:rsidR="006F513B" w:rsidRPr="00A058D6" w:rsidRDefault="006F513B" w:rsidP="00834B7E">
            <w:pPr>
              <w:pStyle w:val="NormalNoSpace"/>
              <w:tabs>
                <w:tab w:val="clear" w:pos="10080"/>
              </w:tabs>
              <w:rPr>
                <w:ins w:id="5164" w:author="Terry Warwick" w:date="2018-09-11T14:35:00Z"/>
              </w:rPr>
            </w:pPr>
            <w:ins w:id="5165" w:author="Terry Warwick" w:date="2018-09-11T14:35:00Z">
              <w:r>
                <w:t>enum Constant</w:t>
              </w:r>
            </w:ins>
          </w:p>
        </w:tc>
        <w:tc>
          <w:tcPr>
            <w:tcW w:w="3456" w:type="dxa"/>
          </w:tcPr>
          <w:p w14:paraId="007373AE" w14:textId="77777777" w:rsidR="006F513B" w:rsidRPr="00A058D6" w:rsidRDefault="006F513B" w:rsidP="00834B7E">
            <w:pPr>
              <w:pStyle w:val="NormalNoSpace"/>
              <w:tabs>
                <w:tab w:val="clear" w:pos="10080"/>
              </w:tabs>
              <w:rPr>
                <w:ins w:id="5166" w:author="Terry Warwick" w:date="2018-09-11T14:35:00Z"/>
              </w:rPr>
            </w:pPr>
            <w:ins w:id="5167" w:author="Terry Warwick" w:date="2018-09-11T14:35:00Z">
              <w:r w:rsidRPr="00A058D6">
                <w:t>Left90</w:t>
              </w:r>
            </w:ins>
          </w:p>
        </w:tc>
      </w:tr>
      <w:tr w:rsidR="006F513B" w:rsidRPr="00A058D6" w14:paraId="6A42BF39" w14:textId="77777777" w:rsidTr="00834B7E">
        <w:tblPrEx>
          <w:tblCellMar>
            <w:left w:w="108" w:type="dxa"/>
            <w:right w:w="108" w:type="dxa"/>
          </w:tblCellMar>
        </w:tblPrEx>
        <w:trPr>
          <w:ins w:id="5168" w:author="Terry Warwick" w:date="2018-09-11T14:35:00Z"/>
        </w:trPr>
        <w:tc>
          <w:tcPr>
            <w:tcW w:w="3168" w:type="dxa"/>
          </w:tcPr>
          <w:p w14:paraId="1A254D88" w14:textId="77777777" w:rsidR="006F513B" w:rsidRPr="00A058D6" w:rsidRDefault="006F513B" w:rsidP="00834B7E">
            <w:pPr>
              <w:pStyle w:val="NormalNoSpace"/>
              <w:tabs>
                <w:tab w:val="clear" w:pos="10080"/>
              </w:tabs>
              <w:rPr>
                <w:ins w:id="5169" w:author="Terry Warwick" w:date="2018-09-11T14:35:00Z"/>
              </w:rPr>
            </w:pPr>
            <w:ins w:id="5170" w:author="Terry Warwick" w:date="2018-09-11T14:35:00Z">
              <w:r w:rsidRPr="00A058D6">
                <w:t>PTR_RP_ROTATE180</w:t>
              </w:r>
            </w:ins>
          </w:p>
        </w:tc>
        <w:tc>
          <w:tcPr>
            <w:tcW w:w="2304" w:type="dxa"/>
          </w:tcPr>
          <w:p w14:paraId="241C190C" w14:textId="77777777" w:rsidR="006F513B" w:rsidRPr="00A058D6" w:rsidRDefault="006F513B" w:rsidP="00834B7E">
            <w:pPr>
              <w:pStyle w:val="NormalNoSpace"/>
              <w:tabs>
                <w:tab w:val="clear" w:pos="10080"/>
              </w:tabs>
              <w:rPr>
                <w:ins w:id="5171" w:author="Terry Warwick" w:date="2018-09-11T14:35:00Z"/>
              </w:rPr>
            </w:pPr>
            <w:ins w:id="5172" w:author="Terry Warwick" w:date="2018-09-11T14:35:00Z">
              <w:r w:rsidRPr="00A058D6">
                <w:t>PrintRotation</w:t>
              </w:r>
            </w:ins>
          </w:p>
        </w:tc>
        <w:tc>
          <w:tcPr>
            <w:tcW w:w="1728" w:type="dxa"/>
          </w:tcPr>
          <w:p w14:paraId="64F9B580" w14:textId="77777777" w:rsidR="006F513B" w:rsidRPr="00A058D6" w:rsidRDefault="006F513B" w:rsidP="00834B7E">
            <w:pPr>
              <w:pStyle w:val="NormalNoSpace"/>
              <w:tabs>
                <w:tab w:val="clear" w:pos="10080"/>
              </w:tabs>
              <w:rPr>
                <w:ins w:id="5173" w:author="Terry Warwick" w:date="2018-09-11T14:35:00Z"/>
              </w:rPr>
            </w:pPr>
            <w:ins w:id="5174" w:author="Terry Warwick" w:date="2018-09-11T14:35:00Z">
              <w:r>
                <w:t>enum Constant</w:t>
              </w:r>
            </w:ins>
          </w:p>
        </w:tc>
        <w:tc>
          <w:tcPr>
            <w:tcW w:w="3456" w:type="dxa"/>
          </w:tcPr>
          <w:p w14:paraId="5AB4EF07" w14:textId="77777777" w:rsidR="006F513B" w:rsidRPr="00A058D6" w:rsidRDefault="006F513B" w:rsidP="00834B7E">
            <w:pPr>
              <w:pStyle w:val="NormalNoSpace"/>
              <w:tabs>
                <w:tab w:val="clear" w:pos="10080"/>
              </w:tabs>
              <w:rPr>
                <w:ins w:id="5175" w:author="Terry Warwick" w:date="2018-09-11T14:35:00Z"/>
              </w:rPr>
            </w:pPr>
            <w:ins w:id="5176" w:author="Terry Warwick" w:date="2018-09-11T14:35:00Z">
              <w:r w:rsidRPr="00A058D6">
                <w:t>Rotate180</w:t>
              </w:r>
            </w:ins>
          </w:p>
        </w:tc>
      </w:tr>
      <w:tr w:rsidR="006F513B" w:rsidRPr="00A058D6" w14:paraId="2F09EF83" w14:textId="77777777" w:rsidTr="00834B7E">
        <w:tblPrEx>
          <w:tblCellMar>
            <w:left w:w="108" w:type="dxa"/>
            <w:right w:w="108" w:type="dxa"/>
          </w:tblCellMar>
        </w:tblPrEx>
        <w:trPr>
          <w:ins w:id="5177" w:author="Terry Warwick" w:date="2018-09-11T14:35:00Z"/>
        </w:trPr>
        <w:tc>
          <w:tcPr>
            <w:tcW w:w="3168" w:type="dxa"/>
          </w:tcPr>
          <w:p w14:paraId="1DAEEC30" w14:textId="77777777" w:rsidR="006F513B" w:rsidRPr="00A058D6" w:rsidRDefault="006F513B" w:rsidP="00834B7E">
            <w:pPr>
              <w:pStyle w:val="NormalNoSpace"/>
              <w:tabs>
                <w:tab w:val="clear" w:pos="10080"/>
              </w:tabs>
              <w:rPr>
                <w:ins w:id="5178" w:author="Terry Warwick" w:date="2018-09-11T14:35:00Z"/>
              </w:rPr>
            </w:pPr>
            <w:ins w:id="5179" w:author="Terry Warwick" w:date="2018-09-11T14:35:00Z">
              <w:r w:rsidRPr="00A058D6">
                <w:t>PTR_RP_BARCODE</w:t>
              </w:r>
            </w:ins>
          </w:p>
        </w:tc>
        <w:tc>
          <w:tcPr>
            <w:tcW w:w="2304" w:type="dxa"/>
          </w:tcPr>
          <w:p w14:paraId="5AA7B84A" w14:textId="77777777" w:rsidR="006F513B" w:rsidRPr="00A058D6" w:rsidRDefault="006F513B" w:rsidP="00834B7E">
            <w:pPr>
              <w:pStyle w:val="NormalNoSpace"/>
              <w:tabs>
                <w:tab w:val="clear" w:pos="10080"/>
              </w:tabs>
              <w:rPr>
                <w:ins w:id="5180" w:author="Terry Warwick" w:date="2018-09-11T14:35:00Z"/>
              </w:rPr>
            </w:pPr>
            <w:ins w:id="5181" w:author="Terry Warwick" w:date="2018-09-11T14:35:00Z">
              <w:r w:rsidRPr="00A058D6">
                <w:t>PrintRotation</w:t>
              </w:r>
            </w:ins>
          </w:p>
        </w:tc>
        <w:tc>
          <w:tcPr>
            <w:tcW w:w="1728" w:type="dxa"/>
          </w:tcPr>
          <w:p w14:paraId="6F55DA54" w14:textId="77777777" w:rsidR="006F513B" w:rsidRPr="00A058D6" w:rsidRDefault="006F513B" w:rsidP="00834B7E">
            <w:pPr>
              <w:pStyle w:val="NormalNoSpace"/>
              <w:tabs>
                <w:tab w:val="clear" w:pos="10080"/>
              </w:tabs>
              <w:rPr>
                <w:ins w:id="5182" w:author="Terry Warwick" w:date="2018-09-11T14:35:00Z"/>
              </w:rPr>
            </w:pPr>
            <w:ins w:id="5183" w:author="Terry Warwick" w:date="2018-09-11T14:35:00Z">
              <w:r>
                <w:t>enum Constant</w:t>
              </w:r>
            </w:ins>
          </w:p>
        </w:tc>
        <w:tc>
          <w:tcPr>
            <w:tcW w:w="3456" w:type="dxa"/>
          </w:tcPr>
          <w:p w14:paraId="4BA5B47D" w14:textId="77777777" w:rsidR="006F513B" w:rsidRPr="00A058D6" w:rsidRDefault="006F513B" w:rsidP="00834B7E">
            <w:pPr>
              <w:pStyle w:val="NormalNoSpace"/>
              <w:tabs>
                <w:tab w:val="clear" w:pos="10080"/>
              </w:tabs>
              <w:rPr>
                <w:ins w:id="5184" w:author="Terry Warwick" w:date="2018-09-11T14:35:00Z"/>
              </w:rPr>
            </w:pPr>
            <w:ins w:id="5185" w:author="Terry Warwick" w:date="2018-09-11T14:35:00Z">
              <w:r w:rsidRPr="00A058D6">
                <w:t>Barcode</w:t>
              </w:r>
            </w:ins>
          </w:p>
        </w:tc>
      </w:tr>
      <w:tr w:rsidR="006F513B" w:rsidRPr="00A058D6" w14:paraId="2234BB6B" w14:textId="77777777" w:rsidTr="00834B7E">
        <w:tblPrEx>
          <w:tblCellMar>
            <w:left w:w="108" w:type="dxa"/>
            <w:right w:w="108" w:type="dxa"/>
          </w:tblCellMar>
        </w:tblPrEx>
        <w:trPr>
          <w:ins w:id="5186" w:author="Terry Warwick" w:date="2018-09-11T14:35:00Z"/>
        </w:trPr>
        <w:tc>
          <w:tcPr>
            <w:tcW w:w="3168" w:type="dxa"/>
          </w:tcPr>
          <w:p w14:paraId="2B362EBC" w14:textId="77777777" w:rsidR="006F513B" w:rsidRPr="00A058D6" w:rsidRDefault="006F513B" w:rsidP="00834B7E">
            <w:pPr>
              <w:pStyle w:val="NormalNoSpace"/>
              <w:tabs>
                <w:tab w:val="clear" w:pos="10080"/>
              </w:tabs>
              <w:rPr>
                <w:ins w:id="5187" w:author="Terry Warwick" w:date="2018-09-11T14:35:00Z"/>
              </w:rPr>
            </w:pPr>
            <w:ins w:id="5188" w:author="Terry Warwick" w:date="2018-09-11T14:35:00Z">
              <w:r w:rsidRPr="00A058D6">
                <w:t>PTR_RP_BITMAP</w:t>
              </w:r>
            </w:ins>
          </w:p>
        </w:tc>
        <w:tc>
          <w:tcPr>
            <w:tcW w:w="2304" w:type="dxa"/>
          </w:tcPr>
          <w:p w14:paraId="58ABBA56" w14:textId="77777777" w:rsidR="006F513B" w:rsidRPr="00A058D6" w:rsidRDefault="006F513B" w:rsidP="00834B7E">
            <w:pPr>
              <w:pStyle w:val="NormalNoSpace"/>
              <w:tabs>
                <w:tab w:val="clear" w:pos="10080"/>
              </w:tabs>
              <w:rPr>
                <w:ins w:id="5189" w:author="Terry Warwick" w:date="2018-09-11T14:35:00Z"/>
              </w:rPr>
            </w:pPr>
            <w:ins w:id="5190" w:author="Terry Warwick" w:date="2018-09-11T14:35:00Z">
              <w:r w:rsidRPr="00A058D6">
                <w:t>PrintRotation</w:t>
              </w:r>
            </w:ins>
          </w:p>
        </w:tc>
        <w:tc>
          <w:tcPr>
            <w:tcW w:w="1728" w:type="dxa"/>
          </w:tcPr>
          <w:p w14:paraId="4F185F7D" w14:textId="77777777" w:rsidR="006F513B" w:rsidRPr="00A058D6" w:rsidRDefault="006F513B" w:rsidP="00834B7E">
            <w:pPr>
              <w:pStyle w:val="NormalNoSpace"/>
              <w:tabs>
                <w:tab w:val="clear" w:pos="10080"/>
              </w:tabs>
              <w:rPr>
                <w:ins w:id="5191" w:author="Terry Warwick" w:date="2018-09-11T14:35:00Z"/>
              </w:rPr>
            </w:pPr>
            <w:ins w:id="5192" w:author="Terry Warwick" w:date="2018-09-11T14:35:00Z">
              <w:r>
                <w:t>enum Constant</w:t>
              </w:r>
            </w:ins>
          </w:p>
        </w:tc>
        <w:tc>
          <w:tcPr>
            <w:tcW w:w="3456" w:type="dxa"/>
          </w:tcPr>
          <w:p w14:paraId="75142DFA" w14:textId="77777777" w:rsidR="006F513B" w:rsidRPr="00A058D6" w:rsidRDefault="006F513B" w:rsidP="00834B7E">
            <w:pPr>
              <w:pStyle w:val="NormalNoSpace"/>
              <w:tabs>
                <w:tab w:val="clear" w:pos="10080"/>
              </w:tabs>
              <w:rPr>
                <w:ins w:id="5193" w:author="Terry Warwick" w:date="2018-09-11T14:35:00Z"/>
              </w:rPr>
            </w:pPr>
            <w:ins w:id="5194" w:author="Terry Warwick" w:date="2018-09-11T14:35:00Z">
              <w:r w:rsidRPr="00A058D6">
                <w:t>Bitmap</w:t>
              </w:r>
            </w:ins>
          </w:p>
        </w:tc>
      </w:tr>
      <w:tr w:rsidR="006F513B" w:rsidRPr="00A058D6" w14:paraId="753F1349" w14:textId="77777777" w:rsidTr="00834B7E">
        <w:tblPrEx>
          <w:tblCellMar>
            <w:left w:w="108" w:type="dxa"/>
            <w:right w:w="108" w:type="dxa"/>
          </w:tblCellMar>
        </w:tblPrEx>
        <w:trPr>
          <w:ins w:id="5195" w:author="Terry Warwick" w:date="2018-09-11T14:35:00Z"/>
        </w:trPr>
        <w:tc>
          <w:tcPr>
            <w:tcW w:w="3168" w:type="dxa"/>
          </w:tcPr>
          <w:p w14:paraId="5C06CB6A" w14:textId="77777777" w:rsidR="006F513B" w:rsidRPr="00A058D6" w:rsidRDefault="006F513B" w:rsidP="00834B7E">
            <w:pPr>
              <w:pStyle w:val="NormalNoSpace"/>
              <w:tabs>
                <w:tab w:val="clear" w:pos="10080"/>
              </w:tabs>
              <w:rPr>
                <w:ins w:id="5196" w:author="Terry Warwick" w:date="2018-09-11T14:35:00Z"/>
              </w:rPr>
            </w:pPr>
          </w:p>
        </w:tc>
        <w:tc>
          <w:tcPr>
            <w:tcW w:w="2304" w:type="dxa"/>
          </w:tcPr>
          <w:p w14:paraId="0BB68FA8" w14:textId="77777777" w:rsidR="006F513B" w:rsidRPr="00A058D6" w:rsidRDefault="006F513B" w:rsidP="00834B7E">
            <w:pPr>
              <w:pStyle w:val="NormalNoSpace"/>
              <w:tabs>
                <w:tab w:val="clear" w:pos="10080"/>
              </w:tabs>
              <w:rPr>
                <w:ins w:id="5197" w:author="Terry Warwick" w:date="2018-09-11T14:35:00Z"/>
              </w:rPr>
            </w:pPr>
          </w:p>
        </w:tc>
        <w:tc>
          <w:tcPr>
            <w:tcW w:w="1728" w:type="dxa"/>
          </w:tcPr>
          <w:p w14:paraId="75B1D3F4" w14:textId="77777777" w:rsidR="006F513B" w:rsidRPr="00A058D6" w:rsidRDefault="006F513B" w:rsidP="00834B7E">
            <w:pPr>
              <w:pStyle w:val="NormalNoSpace"/>
              <w:tabs>
                <w:tab w:val="clear" w:pos="10080"/>
              </w:tabs>
              <w:rPr>
                <w:ins w:id="5198" w:author="Terry Warwick" w:date="2018-09-11T14:35:00Z"/>
              </w:rPr>
            </w:pPr>
          </w:p>
        </w:tc>
        <w:tc>
          <w:tcPr>
            <w:tcW w:w="3456" w:type="dxa"/>
          </w:tcPr>
          <w:p w14:paraId="421D331F" w14:textId="77777777" w:rsidR="006F513B" w:rsidRPr="00A058D6" w:rsidRDefault="006F513B" w:rsidP="00834B7E">
            <w:pPr>
              <w:pStyle w:val="NormalNoSpace"/>
              <w:tabs>
                <w:tab w:val="clear" w:pos="10080"/>
              </w:tabs>
              <w:rPr>
                <w:ins w:id="5199" w:author="Terry Warwick" w:date="2018-09-11T14:35:00Z"/>
              </w:rPr>
            </w:pPr>
          </w:p>
        </w:tc>
      </w:tr>
      <w:tr w:rsidR="006F513B" w:rsidRPr="00A058D6" w14:paraId="3DC25304" w14:textId="77777777" w:rsidTr="00834B7E">
        <w:tblPrEx>
          <w:tblCellMar>
            <w:left w:w="108" w:type="dxa"/>
            <w:right w:w="108" w:type="dxa"/>
          </w:tblCellMar>
        </w:tblPrEx>
        <w:trPr>
          <w:ins w:id="5200" w:author="Terry Warwick" w:date="2018-09-11T14:35:00Z"/>
        </w:trPr>
        <w:tc>
          <w:tcPr>
            <w:tcW w:w="3168" w:type="dxa"/>
          </w:tcPr>
          <w:p w14:paraId="0FD3CE5C" w14:textId="77777777" w:rsidR="006F513B" w:rsidRPr="00A058D6" w:rsidRDefault="006F513B" w:rsidP="00834B7E">
            <w:pPr>
              <w:pStyle w:val="NormalNoSpace"/>
              <w:tabs>
                <w:tab w:val="clear" w:pos="10080"/>
              </w:tabs>
              <w:rPr>
                <w:ins w:id="5201" w:author="Terry Warwick" w:date="2018-09-11T14:35:00Z"/>
              </w:rPr>
            </w:pPr>
            <w:ins w:id="5202" w:author="Terry Warwick" w:date="2018-09-11T14:35:00Z">
              <w:r w:rsidRPr="00A058D6">
                <w:t>PTR_L_TOP</w:t>
              </w:r>
            </w:ins>
          </w:p>
        </w:tc>
        <w:tc>
          <w:tcPr>
            <w:tcW w:w="2304" w:type="dxa"/>
          </w:tcPr>
          <w:p w14:paraId="4BA05632" w14:textId="77777777" w:rsidR="006F513B" w:rsidRPr="00A058D6" w:rsidRDefault="006F513B" w:rsidP="00834B7E">
            <w:pPr>
              <w:pStyle w:val="NormalNoSpace"/>
              <w:tabs>
                <w:tab w:val="clear" w:pos="10080"/>
              </w:tabs>
              <w:rPr>
                <w:ins w:id="5203" w:author="Terry Warwick" w:date="2018-09-11T14:35:00Z"/>
              </w:rPr>
            </w:pPr>
            <w:ins w:id="5204" w:author="Terry Warwick" w:date="2018-09-11T14:35:00Z">
              <w:r w:rsidRPr="00A058D6">
                <w:t>PrinterLogoLocation</w:t>
              </w:r>
            </w:ins>
          </w:p>
        </w:tc>
        <w:tc>
          <w:tcPr>
            <w:tcW w:w="1728" w:type="dxa"/>
          </w:tcPr>
          <w:p w14:paraId="61178D89" w14:textId="77777777" w:rsidR="006F513B" w:rsidRPr="00A058D6" w:rsidRDefault="006F513B" w:rsidP="00834B7E">
            <w:pPr>
              <w:pStyle w:val="NormalNoSpace"/>
              <w:tabs>
                <w:tab w:val="clear" w:pos="10080"/>
              </w:tabs>
              <w:rPr>
                <w:ins w:id="5205" w:author="Terry Warwick" w:date="2018-09-11T14:35:00Z"/>
              </w:rPr>
            </w:pPr>
            <w:ins w:id="5206" w:author="Terry Warwick" w:date="2018-09-11T14:35:00Z">
              <w:r>
                <w:t>enum Constant</w:t>
              </w:r>
            </w:ins>
          </w:p>
        </w:tc>
        <w:tc>
          <w:tcPr>
            <w:tcW w:w="3456" w:type="dxa"/>
          </w:tcPr>
          <w:p w14:paraId="5F9DA4A6" w14:textId="77777777" w:rsidR="006F513B" w:rsidRPr="00A058D6" w:rsidRDefault="006F513B" w:rsidP="00834B7E">
            <w:pPr>
              <w:pStyle w:val="NormalNoSpace"/>
              <w:tabs>
                <w:tab w:val="clear" w:pos="10080"/>
              </w:tabs>
              <w:rPr>
                <w:ins w:id="5207" w:author="Terry Warwick" w:date="2018-09-11T14:35:00Z"/>
              </w:rPr>
            </w:pPr>
            <w:ins w:id="5208" w:author="Terry Warwick" w:date="2018-09-11T14:35:00Z">
              <w:r w:rsidRPr="00A058D6">
                <w:t>Top</w:t>
              </w:r>
            </w:ins>
          </w:p>
        </w:tc>
      </w:tr>
      <w:tr w:rsidR="006F513B" w:rsidRPr="00A058D6" w14:paraId="1FBE762E" w14:textId="77777777" w:rsidTr="00834B7E">
        <w:tblPrEx>
          <w:tblCellMar>
            <w:left w:w="108" w:type="dxa"/>
            <w:right w:w="108" w:type="dxa"/>
          </w:tblCellMar>
        </w:tblPrEx>
        <w:trPr>
          <w:ins w:id="5209" w:author="Terry Warwick" w:date="2018-09-11T14:35:00Z"/>
        </w:trPr>
        <w:tc>
          <w:tcPr>
            <w:tcW w:w="3168" w:type="dxa"/>
          </w:tcPr>
          <w:p w14:paraId="62F78AB5" w14:textId="77777777" w:rsidR="006F513B" w:rsidRPr="00A058D6" w:rsidRDefault="006F513B" w:rsidP="00834B7E">
            <w:pPr>
              <w:pStyle w:val="NormalNoSpace"/>
              <w:tabs>
                <w:tab w:val="clear" w:pos="10080"/>
              </w:tabs>
              <w:rPr>
                <w:ins w:id="5210" w:author="Terry Warwick" w:date="2018-09-11T14:35:00Z"/>
              </w:rPr>
            </w:pPr>
            <w:ins w:id="5211" w:author="Terry Warwick" w:date="2018-09-11T14:35:00Z">
              <w:r w:rsidRPr="00A058D6">
                <w:t>PTR_L_BOTTOM</w:t>
              </w:r>
            </w:ins>
          </w:p>
        </w:tc>
        <w:tc>
          <w:tcPr>
            <w:tcW w:w="2304" w:type="dxa"/>
          </w:tcPr>
          <w:p w14:paraId="4D911BD1" w14:textId="77777777" w:rsidR="006F513B" w:rsidRPr="00A058D6" w:rsidRDefault="006F513B" w:rsidP="00834B7E">
            <w:pPr>
              <w:pStyle w:val="NormalNoSpace"/>
              <w:tabs>
                <w:tab w:val="clear" w:pos="10080"/>
              </w:tabs>
              <w:rPr>
                <w:ins w:id="5212" w:author="Terry Warwick" w:date="2018-09-11T14:35:00Z"/>
              </w:rPr>
            </w:pPr>
            <w:ins w:id="5213" w:author="Terry Warwick" w:date="2018-09-11T14:35:00Z">
              <w:r w:rsidRPr="00A058D6">
                <w:t>PrinterLogoLocation</w:t>
              </w:r>
            </w:ins>
          </w:p>
        </w:tc>
        <w:tc>
          <w:tcPr>
            <w:tcW w:w="1728" w:type="dxa"/>
          </w:tcPr>
          <w:p w14:paraId="52E50780" w14:textId="77777777" w:rsidR="006F513B" w:rsidRPr="00A058D6" w:rsidRDefault="006F513B" w:rsidP="00834B7E">
            <w:pPr>
              <w:pStyle w:val="NormalNoSpace"/>
              <w:tabs>
                <w:tab w:val="clear" w:pos="10080"/>
              </w:tabs>
              <w:rPr>
                <w:ins w:id="5214" w:author="Terry Warwick" w:date="2018-09-11T14:35:00Z"/>
              </w:rPr>
            </w:pPr>
            <w:ins w:id="5215" w:author="Terry Warwick" w:date="2018-09-11T14:35:00Z">
              <w:r>
                <w:t>enum Constant</w:t>
              </w:r>
            </w:ins>
          </w:p>
        </w:tc>
        <w:tc>
          <w:tcPr>
            <w:tcW w:w="3456" w:type="dxa"/>
          </w:tcPr>
          <w:p w14:paraId="375DACE4" w14:textId="77777777" w:rsidR="006F513B" w:rsidRPr="00A058D6" w:rsidRDefault="006F513B" w:rsidP="00834B7E">
            <w:pPr>
              <w:pStyle w:val="NormalNoSpace"/>
              <w:tabs>
                <w:tab w:val="clear" w:pos="10080"/>
              </w:tabs>
              <w:rPr>
                <w:ins w:id="5216" w:author="Terry Warwick" w:date="2018-09-11T14:35:00Z"/>
              </w:rPr>
            </w:pPr>
            <w:ins w:id="5217" w:author="Terry Warwick" w:date="2018-09-11T14:35:00Z">
              <w:r w:rsidRPr="00A058D6">
                <w:t>Bottom</w:t>
              </w:r>
            </w:ins>
          </w:p>
        </w:tc>
      </w:tr>
      <w:tr w:rsidR="006F513B" w:rsidRPr="00A058D6" w14:paraId="6E841069" w14:textId="77777777" w:rsidTr="00834B7E">
        <w:tblPrEx>
          <w:tblCellMar>
            <w:left w:w="108" w:type="dxa"/>
            <w:right w:w="108" w:type="dxa"/>
          </w:tblCellMar>
        </w:tblPrEx>
        <w:trPr>
          <w:ins w:id="5218" w:author="Terry Warwick" w:date="2018-09-11T14:35:00Z"/>
        </w:trPr>
        <w:tc>
          <w:tcPr>
            <w:tcW w:w="3168" w:type="dxa"/>
          </w:tcPr>
          <w:p w14:paraId="68C883E5" w14:textId="77777777" w:rsidR="006F513B" w:rsidRPr="00A058D6" w:rsidRDefault="006F513B" w:rsidP="00834B7E">
            <w:pPr>
              <w:pStyle w:val="NormalNoSpace"/>
              <w:tabs>
                <w:tab w:val="clear" w:pos="10080"/>
              </w:tabs>
              <w:rPr>
                <w:ins w:id="5219" w:author="Terry Warwick" w:date="2018-09-11T14:35:00Z"/>
              </w:rPr>
            </w:pPr>
          </w:p>
        </w:tc>
        <w:tc>
          <w:tcPr>
            <w:tcW w:w="2304" w:type="dxa"/>
          </w:tcPr>
          <w:p w14:paraId="6F78E971" w14:textId="77777777" w:rsidR="006F513B" w:rsidRPr="00A058D6" w:rsidRDefault="006F513B" w:rsidP="00834B7E">
            <w:pPr>
              <w:pStyle w:val="NormalNoSpace"/>
              <w:tabs>
                <w:tab w:val="clear" w:pos="10080"/>
              </w:tabs>
              <w:rPr>
                <w:ins w:id="5220" w:author="Terry Warwick" w:date="2018-09-11T14:35:00Z"/>
              </w:rPr>
            </w:pPr>
          </w:p>
        </w:tc>
        <w:tc>
          <w:tcPr>
            <w:tcW w:w="1728" w:type="dxa"/>
          </w:tcPr>
          <w:p w14:paraId="0CA07A8E" w14:textId="77777777" w:rsidR="006F513B" w:rsidRPr="00A058D6" w:rsidRDefault="006F513B" w:rsidP="00834B7E">
            <w:pPr>
              <w:pStyle w:val="NormalNoSpace"/>
              <w:tabs>
                <w:tab w:val="clear" w:pos="10080"/>
              </w:tabs>
              <w:rPr>
                <w:ins w:id="5221" w:author="Terry Warwick" w:date="2018-09-11T14:35:00Z"/>
              </w:rPr>
            </w:pPr>
          </w:p>
        </w:tc>
        <w:tc>
          <w:tcPr>
            <w:tcW w:w="3456" w:type="dxa"/>
          </w:tcPr>
          <w:p w14:paraId="038A5FA6" w14:textId="77777777" w:rsidR="006F513B" w:rsidRPr="00A058D6" w:rsidRDefault="006F513B" w:rsidP="00834B7E">
            <w:pPr>
              <w:pStyle w:val="NormalNoSpace"/>
              <w:tabs>
                <w:tab w:val="clear" w:pos="10080"/>
              </w:tabs>
              <w:rPr>
                <w:ins w:id="5222" w:author="Terry Warwick" w:date="2018-09-11T14:35:00Z"/>
              </w:rPr>
            </w:pPr>
          </w:p>
        </w:tc>
      </w:tr>
      <w:tr w:rsidR="006F513B" w:rsidRPr="00A058D6" w14:paraId="6BA80550" w14:textId="77777777" w:rsidTr="00834B7E">
        <w:tblPrEx>
          <w:tblCellMar>
            <w:left w:w="108" w:type="dxa"/>
            <w:right w:w="108" w:type="dxa"/>
          </w:tblCellMar>
        </w:tblPrEx>
        <w:trPr>
          <w:ins w:id="5223" w:author="Terry Warwick" w:date="2018-09-11T14:35:00Z"/>
        </w:trPr>
        <w:tc>
          <w:tcPr>
            <w:tcW w:w="3168" w:type="dxa"/>
          </w:tcPr>
          <w:p w14:paraId="5B767352" w14:textId="77777777" w:rsidR="006F513B" w:rsidRPr="00A058D6" w:rsidRDefault="006F513B" w:rsidP="00834B7E">
            <w:pPr>
              <w:pStyle w:val="NormalNoSpace"/>
              <w:tabs>
                <w:tab w:val="clear" w:pos="10080"/>
              </w:tabs>
              <w:rPr>
                <w:ins w:id="5224" w:author="Terry Warwick" w:date="2018-09-11T14:35:00Z"/>
              </w:rPr>
            </w:pPr>
            <w:ins w:id="5225" w:author="Terry Warwick" w:date="2018-09-11T14:35:00Z">
              <w:r w:rsidRPr="00A058D6">
                <w:t>PTR_TP_TRANSACTION</w:t>
              </w:r>
            </w:ins>
          </w:p>
        </w:tc>
        <w:tc>
          <w:tcPr>
            <w:tcW w:w="2304" w:type="dxa"/>
          </w:tcPr>
          <w:p w14:paraId="6A32EF45" w14:textId="77777777" w:rsidR="006F513B" w:rsidRPr="00A058D6" w:rsidRDefault="006F513B" w:rsidP="00834B7E">
            <w:pPr>
              <w:pStyle w:val="NormalNoSpace"/>
              <w:tabs>
                <w:tab w:val="clear" w:pos="10080"/>
              </w:tabs>
              <w:rPr>
                <w:ins w:id="5226" w:author="Terry Warwick" w:date="2018-09-11T14:35:00Z"/>
              </w:rPr>
            </w:pPr>
            <w:ins w:id="5227" w:author="Terry Warwick" w:date="2018-09-11T14:35:00Z">
              <w:r w:rsidRPr="00A058D6">
                <w:t>PrinterTransactionControl</w:t>
              </w:r>
            </w:ins>
          </w:p>
        </w:tc>
        <w:tc>
          <w:tcPr>
            <w:tcW w:w="1728" w:type="dxa"/>
          </w:tcPr>
          <w:p w14:paraId="3F122C24" w14:textId="77777777" w:rsidR="006F513B" w:rsidRPr="00A058D6" w:rsidRDefault="006F513B" w:rsidP="00834B7E">
            <w:pPr>
              <w:pStyle w:val="NormalNoSpace"/>
              <w:tabs>
                <w:tab w:val="clear" w:pos="10080"/>
              </w:tabs>
              <w:rPr>
                <w:ins w:id="5228" w:author="Terry Warwick" w:date="2018-09-11T14:35:00Z"/>
              </w:rPr>
            </w:pPr>
            <w:ins w:id="5229" w:author="Terry Warwick" w:date="2018-09-11T14:35:00Z">
              <w:r>
                <w:t>enum Constant</w:t>
              </w:r>
            </w:ins>
          </w:p>
        </w:tc>
        <w:tc>
          <w:tcPr>
            <w:tcW w:w="3456" w:type="dxa"/>
          </w:tcPr>
          <w:p w14:paraId="37344782" w14:textId="77777777" w:rsidR="006F513B" w:rsidRPr="00A058D6" w:rsidRDefault="006F513B" w:rsidP="00834B7E">
            <w:pPr>
              <w:pStyle w:val="NormalNoSpace"/>
              <w:tabs>
                <w:tab w:val="clear" w:pos="10080"/>
              </w:tabs>
              <w:rPr>
                <w:ins w:id="5230" w:author="Terry Warwick" w:date="2018-09-11T14:35:00Z"/>
              </w:rPr>
            </w:pPr>
            <w:ins w:id="5231" w:author="Terry Warwick" w:date="2018-09-11T14:35:00Z">
              <w:r w:rsidRPr="00A058D6">
                <w:t>Transaction</w:t>
              </w:r>
            </w:ins>
          </w:p>
        </w:tc>
      </w:tr>
      <w:tr w:rsidR="006F513B" w:rsidRPr="00A058D6" w14:paraId="28CD2359" w14:textId="77777777" w:rsidTr="00834B7E">
        <w:tblPrEx>
          <w:tblCellMar>
            <w:left w:w="108" w:type="dxa"/>
            <w:right w:w="108" w:type="dxa"/>
          </w:tblCellMar>
        </w:tblPrEx>
        <w:trPr>
          <w:ins w:id="5232" w:author="Terry Warwick" w:date="2018-09-11T14:35:00Z"/>
        </w:trPr>
        <w:tc>
          <w:tcPr>
            <w:tcW w:w="3168" w:type="dxa"/>
          </w:tcPr>
          <w:p w14:paraId="27E0CC05" w14:textId="77777777" w:rsidR="006F513B" w:rsidRPr="00A058D6" w:rsidRDefault="006F513B" w:rsidP="00834B7E">
            <w:pPr>
              <w:pStyle w:val="NormalNoSpace"/>
              <w:tabs>
                <w:tab w:val="clear" w:pos="10080"/>
              </w:tabs>
              <w:rPr>
                <w:ins w:id="5233" w:author="Terry Warwick" w:date="2018-09-11T14:35:00Z"/>
              </w:rPr>
            </w:pPr>
            <w:ins w:id="5234" w:author="Terry Warwick" w:date="2018-09-11T14:35:00Z">
              <w:r w:rsidRPr="00A058D6">
                <w:t>PTR_TP_NORMAL</w:t>
              </w:r>
            </w:ins>
          </w:p>
        </w:tc>
        <w:tc>
          <w:tcPr>
            <w:tcW w:w="2304" w:type="dxa"/>
          </w:tcPr>
          <w:p w14:paraId="75FF9C54" w14:textId="77777777" w:rsidR="006F513B" w:rsidRPr="00A058D6" w:rsidRDefault="006F513B" w:rsidP="00834B7E">
            <w:pPr>
              <w:pStyle w:val="NormalNoSpace"/>
              <w:tabs>
                <w:tab w:val="clear" w:pos="10080"/>
              </w:tabs>
              <w:rPr>
                <w:ins w:id="5235" w:author="Terry Warwick" w:date="2018-09-11T14:35:00Z"/>
              </w:rPr>
            </w:pPr>
            <w:ins w:id="5236" w:author="Terry Warwick" w:date="2018-09-11T14:35:00Z">
              <w:r w:rsidRPr="00A058D6">
                <w:t>PrinterTransactionControl</w:t>
              </w:r>
            </w:ins>
          </w:p>
        </w:tc>
        <w:tc>
          <w:tcPr>
            <w:tcW w:w="1728" w:type="dxa"/>
          </w:tcPr>
          <w:p w14:paraId="6A1D2B6A" w14:textId="77777777" w:rsidR="006F513B" w:rsidRPr="00A058D6" w:rsidRDefault="006F513B" w:rsidP="00834B7E">
            <w:pPr>
              <w:pStyle w:val="NormalNoSpace"/>
              <w:tabs>
                <w:tab w:val="clear" w:pos="10080"/>
              </w:tabs>
              <w:rPr>
                <w:ins w:id="5237" w:author="Terry Warwick" w:date="2018-09-11T14:35:00Z"/>
              </w:rPr>
            </w:pPr>
            <w:ins w:id="5238" w:author="Terry Warwick" w:date="2018-09-11T14:35:00Z">
              <w:r>
                <w:t>enum Constant</w:t>
              </w:r>
            </w:ins>
          </w:p>
        </w:tc>
        <w:tc>
          <w:tcPr>
            <w:tcW w:w="3456" w:type="dxa"/>
          </w:tcPr>
          <w:p w14:paraId="7C1766BC" w14:textId="77777777" w:rsidR="006F513B" w:rsidRPr="00A058D6" w:rsidRDefault="006F513B" w:rsidP="00834B7E">
            <w:pPr>
              <w:pStyle w:val="NormalNoSpace"/>
              <w:tabs>
                <w:tab w:val="clear" w:pos="10080"/>
              </w:tabs>
              <w:rPr>
                <w:ins w:id="5239" w:author="Terry Warwick" w:date="2018-09-11T14:35:00Z"/>
              </w:rPr>
            </w:pPr>
            <w:ins w:id="5240" w:author="Terry Warwick" w:date="2018-09-11T14:35:00Z">
              <w:r w:rsidRPr="00A058D6">
                <w:t>Normal</w:t>
              </w:r>
            </w:ins>
          </w:p>
        </w:tc>
      </w:tr>
      <w:tr w:rsidR="006F513B" w:rsidRPr="00A058D6" w14:paraId="4726EA06" w14:textId="77777777" w:rsidTr="00834B7E">
        <w:tblPrEx>
          <w:tblCellMar>
            <w:left w:w="108" w:type="dxa"/>
            <w:right w:w="108" w:type="dxa"/>
          </w:tblCellMar>
        </w:tblPrEx>
        <w:trPr>
          <w:ins w:id="5241" w:author="Terry Warwick" w:date="2018-09-11T14:35:00Z"/>
        </w:trPr>
        <w:tc>
          <w:tcPr>
            <w:tcW w:w="3168" w:type="dxa"/>
          </w:tcPr>
          <w:p w14:paraId="60D1DA48" w14:textId="77777777" w:rsidR="006F513B" w:rsidRPr="00A058D6" w:rsidRDefault="006F513B" w:rsidP="00834B7E">
            <w:pPr>
              <w:pStyle w:val="NormalNoSpace"/>
              <w:tabs>
                <w:tab w:val="clear" w:pos="10080"/>
              </w:tabs>
              <w:rPr>
                <w:ins w:id="5242" w:author="Terry Warwick" w:date="2018-09-11T14:35:00Z"/>
              </w:rPr>
            </w:pPr>
          </w:p>
        </w:tc>
        <w:tc>
          <w:tcPr>
            <w:tcW w:w="2304" w:type="dxa"/>
          </w:tcPr>
          <w:p w14:paraId="6DAFEAE6" w14:textId="77777777" w:rsidR="006F513B" w:rsidRPr="00A058D6" w:rsidRDefault="006F513B" w:rsidP="00834B7E">
            <w:pPr>
              <w:pStyle w:val="NormalNoSpace"/>
              <w:tabs>
                <w:tab w:val="clear" w:pos="10080"/>
              </w:tabs>
              <w:rPr>
                <w:ins w:id="5243" w:author="Terry Warwick" w:date="2018-09-11T14:35:00Z"/>
              </w:rPr>
            </w:pPr>
          </w:p>
        </w:tc>
        <w:tc>
          <w:tcPr>
            <w:tcW w:w="1728" w:type="dxa"/>
          </w:tcPr>
          <w:p w14:paraId="10D3653B" w14:textId="77777777" w:rsidR="006F513B" w:rsidRPr="00A058D6" w:rsidRDefault="006F513B" w:rsidP="00834B7E">
            <w:pPr>
              <w:pStyle w:val="NormalNoSpace"/>
              <w:tabs>
                <w:tab w:val="clear" w:pos="10080"/>
              </w:tabs>
              <w:rPr>
                <w:ins w:id="5244" w:author="Terry Warwick" w:date="2018-09-11T14:35:00Z"/>
              </w:rPr>
            </w:pPr>
          </w:p>
        </w:tc>
        <w:tc>
          <w:tcPr>
            <w:tcW w:w="3456" w:type="dxa"/>
          </w:tcPr>
          <w:p w14:paraId="18DF3CA9" w14:textId="77777777" w:rsidR="006F513B" w:rsidRPr="00A058D6" w:rsidRDefault="006F513B" w:rsidP="00834B7E">
            <w:pPr>
              <w:pStyle w:val="NormalNoSpace"/>
              <w:tabs>
                <w:tab w:val="clear" w:pos="10080"/>
              </w:tabs>
              <w:rPr>
                <w:ins w:id="5245" w:author="Terry Warwick" w:date="2018-09-11T14:35:00Z"/>
              </w:rPr>
            </w:pPr>
          </w:p>
        </w:tc>
      </w:tr>
      <w:tr w:rsidR="006F513B" w:rsidRPr="00A058D6" w14:paraId="1529B38C" w14:textId="77777777" w:rsidTr="00834B7E">
        <w:tblPrEx>
          <w:tblCellMar>
            <w:left w:w="108" w:type="dxa"/>
            <w:right w:w="108" w:type="dxa"/>
          </w:tblCellMar>
        </w:tblPrEx>
        <w:trPr>
          <w:ins w:id="5246" w:author="Terry Warwick" w:date="2018-09-11T14:35:00Z"/>
        </w:trPr>
        <w:tc>
          <w:tcPr>
            <w:tcW w:w="3168" w:type="dxa"/>
          </w:tcPr>
          <w:p w14:paraId="3AECBEB9" w14:textId="77777777" w:rsidR="006F513B" w:rsidRPr="00A058D6" w:rsidRDefault="006F513B" w:rsidP="00834B7E">
            <w:pPr>
              <w:pStyle w:val="NormalNoSpace"/>
              <w:tabs>
                <w:tab w:val="clear" w:pos="10080"/>
              </w:tabs>
              <w:rPr>
                <w:ins w:id="5247" w:author="Terry Warwick" w:date="2018-09-11T14:35:00Z"/>
              </w:rPr>
            </w:pPr>
            <w:ins w:id="5248" w:author="Terry Warwick" w:date="2018-09-11T14:35:00Z">
              <w:r w:rsidRPr="00A058D6">
                <w:t>No_Equivalent_Defined</w:t>
              </w:r>
            </w:ins>
          </w:p>
        </w:tc>
        <w:tc>
          <w:tcPr>
            <w:tcW w:w="2304" w:type="dxa"/>
          </w:tcPr>
          <w:p w14:paraId="275D912E" w14:textId="77777777" w:rsidR="006F513B" w:rsidRPr="00A058D6" w:rsidRDefault="006F513B" w:rsidP="00834B7E">
            <w:pPr>
              <w:pStyle w:val="NormalNoSpace"/>
              <w:tabs>
                <w:tab w:val="clear" w:pos="10080"/>
              </w:tabs>
              <w:rPr>
                <w:ins w:id="5249" w:author="Terry Warwick" w:date="2018-09-11T14:35:00Z"/>
              </w:rPr>
            </w:pPr>
            <w:ins w:id="5250" w:author="Terry Warwick" w:date="2018-09-11T14:35:00Z">
              <w:r w:rsidRPr="00A058D6">
                <w:t>PrinterMarkFeeds</w:t>
              </w:r>
            </w:ins>
          </w:p>
        </w:tc>
        <w:tc>
          <w:tcPr>
            <w:tcW w:w="1728" w:type="dxa"/>
          </w:tcPr>
          <w:p w14:paraId="4B97609C" w14:textId="77777777" w:rsidR="006F513B" w:rsidRPr="00A058D6" w:rsidRDefault="006F513B" w:rsidP="00834B7E">
            <w:pPr>
              <w:pStyle w:val="NormalNoSpace"/>
              <w:tabs>
                <w:tab w:val="clear" w:pos="10080"/>
              </w:tabs>
              <w:rPr>
                <w:ins w:id="5251" w:author="Terry Warwick" w:date="2018-09-11T14:35:00Z"/>
              </w:rPr>
            </w:pPr>
            <w:ins w:id="5252" w:author="Terry Warwick" w:date="2018-09-11T14:35:00Z">
              <w:r>
                <w:t>enum Constant</w:t>
              </w:r>
            </w:ins>
          </w:p>
        </w:tc>
        <w:tc>
          <w:tcPr>
            <w:tcW w:w="3456" w:type="dxa"/>
          </w:tcPr>
          <w:p w14:paraId="096224C8" w14:textId="77777777" w:rsidR="006F513B" w:rsidRPr="00A058D6" w:rsidRDefault="006F513B" w:rsidP="00834B7E">
            <w:pPr>
              <w:pStyle w:val="NormalNoSpace"/>
              <w:tabs>
                <w:tab w:val="clear" w:pos="10080"/>
              </w:tabs>
              <w:rPr>
                <w:ins w:id="5253" w:author="Terry Warwick" w:date="2018-09-11T14:35:00Z"/>
              </w:rPr>
            </w:pPr>
            <w:ins w:id="5254" w:author="Terry Warwick" w:date="2018-09-11T14:35:00Z">
              <w:r w:rsidRPr="00A058D6">
                <w:t>None</w:t>
              </w:r>
            </w:ins>
          </w:p>
        </w:tc>
      </w:tr>
      <w:tr w:rsidR="006F513B" w:rsidRPr="00A058D6" w14:paraId="42652DF6" w14:textId="77777777" w:rsidTr="00834B7E">
        <w:tblPrEx>
          <w:tblCellMar>
            <w:left w:w="108" w:type="dxa"/>
            <w:right w:w="108" w:type="dxa"/>
          </w:tblCellMar>
        </w:tblPrEx>
        <w:trPr>
          <w:ins w:id="5255" w:author="Terry Warwick" w:date="2018-09-11T14:35:00Z"/>
        </w:trPr>
        <w:tc>
          <w:tcPr>
            <w:tcW w:w="3168" w:type="dxa"/>
          </w:tcPr>
          <w:p w14:paraId="7BD9BFBF" w14:textId="77777777" w:rsidR="006F513B" w:rsidRPr="00A058D6" w:rsidRDefault="006F513B" w:rsidP="00834B7E">
            <w:pPr>
              <w:pStyle w:val="NormalNoSpace"/>
              <w:tabs>
                <w:tab w:val="clear" w:pos="10080"/>
              </w:tabs>
              <w:rPr>
                <w:ins w:id="5256" w:author="Terry Warwick" w:date="2018-09-11T14:35:00Z"/>
              </w:rPr>
            </w:pPr>
            <w:ins w:id="5257" w:author="Terry Warwick" w:date="2018-09-11T14:35:00Z">
              <w:r w:rsidRPr="00A058D6">
                <w:t>PTR_MF_TO_TAKEUP</w:t>
              </w:r>
            </w:ins>
          </w:p>
        </w:tc>
        <w:tc>
          <w:tcPr>
            <w:tcW w:w="2304" w:type="dxa"/>
          </w:tcPr>
          <w:p w14:paraId="6B9E03EF" w14:textId="77777777" w:rsidR="006F513B" w:rsidRPr="00A058D6" w:rsidRDefault="006F513B" w:rsidP="00834B7E">
            <w:pPr>
              <w:pStyle w:val="NormalNoSpace"/>
              <w:tabs>
                <w:tab w:val="clear" w:pos="10080"/>
              </w:tabs>
              <w:rPr>
                <w:ins w:id="5258" w:author="Terry Warwick" w:date="2018-09-11T14:35:00Z"/>
              </w:rPr>
            </w:pPr>
            <w:ins w:id="5259" w:author="Terry Warwick" w:date="2018-09-11T14:35:00Z">
              <w:r w:rsidRPr="00A058D6">
                <w:t>PrinterMarkFeeds</w:t>
              </w:r>
            </w:ins>
          </w:p>
        </w:tc>
        <w:tc>
          <w:tcPr>
            <w:tcW w:w="1728" w:type="dxa"/>
          </w:tcPr>
          <w:p w14:paraId="2809EA47" w14:textId="77777777" w:rsidR="006F513B" w:rsidRPr="00A058D6" w:rsidRDefault="006F513B" w:rsidP="00834B7E">
            <w:pPr>
              <w:pStyle w:val="NormalNoSpace"/>
              <w:tabs>
                <w:tab w:val="clear" w:pos="10080"/>
              </w:tabs>
              <w:rPr>
                <w:ins w:id="5260" w:author="Terry Warwick" w:date="2018-09-11T14:35:00Z"/>
              </w:rPr>
            </w:pPr>
            <w:ins w:id="5261" w:author="Terry Warwick" w:date="2018-09-11T14:35:00Z">
              <w:r>
                <w:t>enum Constant</w:t>
              </w:r>
            </w:ins>
          </w:p>
        </w:tc>
        <w:tc>
          <w:tcPr>
            <w:tcW w:w="3456" w:type="dxa"/>
          </w:tcPr>
          <w:p w14:paraId="1F6D626A" w14:textId="77777777" w:rsidR="006F513B" w:rsidRPr="00A058D6" w:rsidRDefault="006F513B" w:rsidP="00834B7E">
            <w:pPr>
              <w:pStyle w:val="NormalNoSpace"/>
              <w:tabs>
                <w:tab w:val="clear" w:pos="10080"/>
              </w:tabs>
              <w:rPr>
                <w:ins w:id="5262" w:author="Terry Warwick" w:date="2018-09-11T14:35:00Z"/>
              </w:rPr>
            </w:pPr>
            <w:ins w:id="5263" w:author="Terry Warwick" w:date="2018-09-11T14:35:00Z">
              <w:r w:rsidRPr="00A058D6">
                <w:t>Takeup</w:t>
              </w:r>
            </w:ins>
          </w:p>
        </w:tc>
      </w:tr>
      <w:tr w:rsidR="006F513B" w:rsidRPr="00A058D6" w14:paraId="1AC562D5" w14:textId="77777777" w:rsidTr="00834B7E">
        <w:tblPrEx>
          <w:tblCellMar>
            <w:left w:w="108" w:type="dxa"/>
            <w:right w:w="108" w:type="dxa"/>
          </w:tblCellMar>
        </w:tblPrEx>
        <w:trPr>
          <w:ins w:id="5264" w:author="Terry Warwick" w:date="2018-09-11T14:35:00Z"/>
        </w:trPr>
        <w:tc>
          <w:tcPr>
            <w:tcW w:w="3168" w:type="dxa"/>
          </w:tcPr>
          <w:p w14:paraId="3EA10BB6" w14:textId="77777777" w:rsidR="006F513B" w:rsidRPr="00A058D6" w:rsidRDefault="006F513B" w:rsidP="00834B7E">
            <w:pPr>
              <w:pStyle w:val="NormalNoSpace"/>
              <w:tabs>
                <w:tab w:val="clear" w:pos="10080"/>
              </w:tabs>
              <w:rPr>
                <w:ins w:id="5265" w:author="Terry Warwick" w:date="2018-09-11T14:35:00Z"/>
              </w:rPr>
            </w:pPr>
            <w:ins w:id="5266" w:author="Terry Warwick" w:date="2018-09-11T14:35:00Z">
              <w:r w:rsidRPr="00A058D6">
                <w:t>PTR_MF_TO_CUTTER</w:t>
              </w:r>
            </w:ins>
          </w:p>
        </w:tc>
        <w:tc>
          <w:tcPr>
            <w:tcW w:w="2304" w:type="dxa"/>
          </w:tcPr>
          <w:p w14:paraId="434B1AAF" w14:textId="77777777" w:rsidR="006F513B" w:rsidRPr="00A058D6" w:rsidRDefault="006F513B" w:rsidP="00834B7E">
            <w:pPr>
              <w:pStyle w:val="NormalNoSpace"/>
              <w:tabs>
                <w:tab w:val="clear" w:pos="10080"/>
              </w:tabs>
              <w:rPr>
                <w:ins w:id="5267" w:author="Terry Warwick" w:date="2018-09-11T14:35:00Z"/>
              </w:rPr>
            </w:pPr>
            <w:ins w:id="5268" w:author="Terry Warwick" w:date="2018-09-11T14:35:00Z">
              <w:r w:rsidRPr="00A058D6">
                <w:t>PrinterMarkFeeds</w:t>
              </w:r>
            </w:ins>
          </w:p>
        </w:tc>
        <w:tc>
          <w:tcPr>
            <w:tcW w:w="1728" w:type="dxa"/>
          </w:tcPr>
          <w:p w14:paraId="334B960C" w14:textId="77777777" w:rsidR="006F513B" w:rsidRPr="00A058D6" w:rsidRDefault="006F513B" w:rsidP="00834B7E">
            <w:pPr>
              <w:pStyle w:val="NormalNoSpace"/>
              <w:tabs>
                <w:tab w:val="clear" w:pos="10080"/>
              </w:tabs>
              <w:rPr>
                <w:ins w:id="5269" w:author="Terry Warwick" w:date="2018-09-11T14:35:00Z"/>
              </w:rPr>
            </w:pPr>
            <w:ins w:id="5270" w:author="Terry Warwick" w:date="2018-09-11T14:35:00Z">
              <w:r>
                <w:t>enum Constant</w:t>
              </w:r>
            </w:ins>
          </w:p>
        </w:tc>
        <w:tc>
          <w:tcPr>
            <w:tcW w:w="3456" w:type="dxa"/>
          </w:tcPr>
          <w:p w14:paraId="75C82877" w14:textId="77777777" w:rsidR="006F513B" w:rsidRPr="00A058D6" w:rsidRDefault="006F513B" w:rsidP="00834B7E">
            <w:pPr>
              <w:pStyle w:val="NormalNoSpace"/>
              <w:tabs>
                <w:tab w:val="clear" w:pos="10080"/>
              </w:tabs>
              <w:rPr>
                <w:ins w:id="5271" w:author="Terry Warwick" w:date="2018-09-11T14:35:00Z"/>
              </w:rPr>
            </w:pPr>
            <w:ins w:id="5272" w:author="Terry Warwick" w:date="2018-09-11T14:35:00Z">
              <w:r w:rsidRPr="00A058D6">
                <w:t>Cutter</w:t>
              </w:r>
            </w:ins>
          </w:p>
        </w:tc>
      </w:tr>
      <w:tr w:rsidR="006F513B" w:rsidRPr="00A058D6" w14:paraId="2A898145" w14:textId="77777777" w:rsidTr="00834B7E">
        <w:tblPrEx>
          <w:tblCellMar>
            <w:left w:w="108" w:type="dxa"/>
            <w:right w:w="108" w:type="dxa"/>
          </w:tblCellMar>
        </w:tblPrEx>
        <w:trPr>
          <w:ins w:id="5273" w:author="Terry Warwick" w:date="2018-09-11T14:35:00Z"/>
        </w:trPr>
        <w:tc>
          <w:tcPr>
            <w:tcW w:w="3168" w:type="dxa"/>
          </w:tcPr>
          <w:p w14:paraId="216D33C3" w14:textId="77777777" w:rsidR="006F513B" w:rsidRPr="00A058D6" w:rsidRDefault="006F513B" w:rsidP="00834B7E">
            <w:pPr>
              <w:pStyle w:val="NormalNoSpace"/>
              <w:tabs>
                <w:tab w:val="clear" w:pos="10080"/>
              </w:tabs>
              <w:rPr>
                <w:ins w:id="5274" w:author="Terry Warwick" w:date="2018-09-11T14:35:00Z"/>
              </w:rPr>
            </w:pPr>
            <w:ins w:id="5275" w:author="Terry Warwick" w:date="2018-09-11T14:35:00Z">
              <w:r w:rsidRPr="00A058D6">
                <w:t>PTR_MF_TO_CURRENT_TOF</w:t>
              </w:r>
            </w:ins>
          </w:p>
        </w:tc>
        <w:tc>
          <w:tcPr>
            <w:tcW w:w="2304" w:type="dxa"/>
          </w:tcPr>
          <w:p w14:paraId="75678406" w14:textId="77777777" w:rsidR="006F513B" w:rsidRPr="00A058D6" w:rsidRDefault="006F513B" w:rsidP="00834B7E">
            <w:pPr>
              <w:pStyle w:val="NormalNoSpace"/>
              <w:tabs>
                <w:tab w:val="clear" w:pos="10080"/>
              </w:tabs>
              <w:rPr>
                <w:ins w:id="5276" w:author="Terry Warwick" w:date="2018-09-11T14:35:00Z"/>
              </w:rPr>
            </w:pPr>
            <w:ins w:id="5277" w:author="Terry Warwick" w:date="2018-09-11T14:35:00Z">
              <w:r w:rsidRPr="00A058D6">
                <w:t>PrinterMarkFeeds</w:t>
              </w:r>
            </w:ins>
          </w:p>
        </w:tc>
        <w:tc>
          <w:tcPr>
            <w:tcW w:w="1728" w:type="dxa"/>
          </w:tcPr>
          <w:p w14:paraId="1F40BF43" w14:textId="77777777" w:rsidR="006F513B" w:rsidRPr="00A058D6" w:rsidRDefault="006F513B" w:rsidP="00834B7E">
            <w:pPr>
              <w:pStyle w:val="NormalNoSpace"/>
              <w:tabs>
                <w:tab w:val="clear" w:pos="10080"/>
              </w:tabs>
              <w:rPr>
                <w:ins w:id="5278" w:author="Terry Warwick" w:date="2018-09-11T14:35:00Z"/>
              </w:rPr>
            </w:pPr>
            <w:ins w:id="5279" w:author="Terry Warwick" w:date="2018-09-11T14:35:00Z">
              <w:r>
                <w:t>enum Constant</w:t>
              </w:r>
            </w:ins>
          </w:p>
        </w:tc>
        <w:tc>
          <w:tcPr>
            <w:tcW w:w="3456" w:type="dxa"/>
          </w:tcPr>
          <w:p w14:paraId="11F6222B" w14:textId="77777777" w:rsidR="006F513B" w:rsidRPr="00A058D6" w:rsidRDefault="006F513B" w:rsidP="00834B7E">
            <w:pPr>
              <w:pStyle w:val="NormalNoSpace"/>
              <w:tabs>
                <w:tab w:val="clear" w:pos="10080"/>
              </w:tabs>
              <w:rPr>
                <w:ins w:id="5280" w:author="Terry Warwick" w:date="2018-09-11T14:35:00Z"/>
              </w:rPr>
            </w:pPr>
            <w:ins w:id="5281" w:author="Terry Warwick" w:date="2018-09-11T14:35:00Z">
              <w:r w:rsidRPr="00A058D6">
                <w:t>CurrentTopOfForm</w:t>
              </w:r>
            </w:ins>
          </w:p>
        </w:tc>
      </w:tr>
      <w:tr w:rsidR="006F513B" w:rsidRPr="00A058D6" w14:paraId="041D6339" w14:textId="77777777" w:rsidTr="00834B7E">
        <w:tblPrEx>
          <w:tblCellMar>
            <w:left w:w="108" w:type="dxa"/>
            <w:right w:w="108" w:type="dxa"/>
          </w:tblCellMar>
        </w:tblPrEx>
        <w:trPr>
          <w:ins w:id="5282" w:author="Terry Warwick" w:date="2018-09-11T14:35:00Z"/>
        </w:trPr>
        <w:tc>
          <w:tcPr>
            <w:tcW w:w="3168" w:type="dxa"/>
          </w:tcPr>
          <w:p w14:paraId="78311000" w14:textId="77777777" w:rsidR="006F513B" w:rsidRPr="00A058D6" w:rsidRDefault="006F513B" w:rsidP="00834B7E">
            <w:pPr>
              <w:pStyle w:val="NormalNoSpace"/>
              <w:tabs>
                <w:tab w:val="clear" w:pos="10080"/>
              </w:tabs>
              <w:rPr>
                <w:ins w:id="5283" w:author="Terry Warwick" w:date="2018-09-11T14:35:00Z"/>
              </w:rPr>
            </w:pPr>
            <w:ins w:id="5284" w:author="Terry Warwick" w:date="2018-09-11T14:35:00Z">
              <w:r w:rsidRPr="00A058D6">
                <w:t>PTR_MF_TO_NEXT_TOF</w:t>
              </w:r>
            </w:ins>
          </w:p>
        </w:tc>
        <w:tc>
          <w:tcPr>
            <w:tcW w:w="2304" w:type="dxa"/>
          </w:tcPr>
          <w:p w14:paraId="0D3FCB56" w14:textId="77777777" w:rsidR="006F513B" w:rsidRPr="00A058D6" w:rsidRDefault="006F513B" w:rsidP="00834B7E">
            <w:pPr>
              <w:pStyle w:val="NormalNoSpace"/>
              <w:tabs>
                <w:tab w:val="clear" w:pos="10080"/>
              </w:tabs>
              <w:rPr>
                <w:ins w:id="5285" w:author="Terry Warwick" w:date="2018-09-11T14:35:00Z"/>
              </w:rPr>
            </w:pPr>
            <w:ins w:id="5286" w:author="Terry Warwick" w:date="2018-09-11T14:35:00Z">
              <w:r w:rsidRPr="00A058D6">
                <w:t>PrinterMarkFeeds</w:t>
              </w:r>
            </w:ins>
          </w:p>
        </w:tc>
        <w:tc>
          <w:tcPr>
            <w:tcW w:w="1728" w:type="dxa"/>
          </w:tcPr>
          <w:p w14:paraId="6368551E" w14:textId="77777777" w:rsidR="006F513B" w:rsidRPr="00A058D6" w:rsidRDefault="006F513B" w:rsidP="00834B7E">
            <w:pPr>
              <w:pStyle w:val="NormalNoSpace"/>
              <w:tabs>
                <w:tab w:val="clear" w:pos="10080"/>
              </w:tabs>
              <w:rPr>
                <w:ins w:id="5287" w:author="Terry Warwick" w:date="2018-09-11T14:35:00Z"/>
              </w:rPr>
            </w:pPr>
            <w:ins w:id="5288" w:author="Terry Warwick" w:date="2018-09-11T14:35:00Z">
              <w:r>
                <w:t>enum Constant</w:t>
              </w:r>
            </w:ins>
          </w:p>
        </w:tc>
        <w:tc>
          <w:tcPr>
            <w:tcW w:w="3456" w:type="dxa"/>
          </w:tcPr>
          <w:p w14:paraId="3496468D" w14:textId="77777777" w:rsidR="006F513B" w:rsidRPr="00A058D6" w:rsidRDefault="006F513B" w:rsidP="00834B7E">
            <w:pPr>
              <w:pStyle w:val="NormalNoSpace"/>
              <w:tabs>
                <w:tab w:val="clear" w:pos="10080"/>
              </w:tabs>
              <w:rPr>
                <w:ins w:id="5289" w:author="Terry Warwick" w:date="2018-09-11T14:35:00Z"/>
              </w:rPr>
            </w:pPr>
            <w:ins w:id="5290" w:author="Terry Warwick" w:date="2018-09-11T14:35:00Z">
              <w:r w:rsidRPr="00A058D6">
                <w:t>NextTopOfForm</w:t>
              </w:r>
            </w:ins>
          </w:p>
        </w:tc>
      </w:tr>
      <w:tr w:rsidR="006F513B" w:rsidRPr="00A058D6" w14:paraId="1DBC0002" w14:textId="77777777" w:rsidTr="00834B7E">
        <w:tblPrEx>
          <w:tblCellMar>
            <w:left w:w="108" w:type="dxa"/>
            <w:right w:w="108" w:type="dxa"/>
          </w:tblCellMar>
        </w:tblPrEx>
        <w:trPr>
          <w:ins w:id="5291" w:author="Terry Warwick" w:date="2018-09-11T14:35:00Z"/>
        </w:trPr>
        <w:tc>
          <w:tcPr>
            <w:tcW w:w="3168" w:type="dxa"/>
          </w:tcPr>
          <w:p w14:paraId="76742692" w14:textId="77777777" w:rsidR="006F513B" w:rsidRPr="00A058D6" w:rsidRDefault="006F513B" w:rsidP="00834B7E">
            <w:pPr>
              <w:pStyle w:val="NormalNoSpace"/>
              <w:tabs>
                <w:tab w:val="clear" w:pos="10080"/>
              </w:tabs>
              <w:rPr>
                <w:ins w:id="5292" w:author="Terry Warwick" w:date="2018-09-11T14:35:00Z"/>
              </w:rPr>
            </w:pPr>
          </w:p>
        </w:tc>
        <w:tc>
          <w:tcPr>
            <w:tcW w:w="2304" w:type="dxa"/>
          </w:tcPr>
          <w:p w14:paraId="60F896F7" w14:textId="77777777" w:rsidR="006F513B" w:rsidRPr="00A058D6" w:rsidRDefault="006F513B" w:rsidP="00834B7E">
            <w:pPr>
              <w:pStyle w:val="NormalNoSpace"/>
              <w:tabs>
                <w:tab w:val="clear" w:pos="10080"/>
              </w:tabs>
              <w:rPr>
                <w:ins w:id="5293" w:author="Terry Warwick" w:date="2018-09-11T14:35:00Z"/>
              </w:rPr>
            </w:pPr>
          </w:p>
        </w:tc>
        <w:tc>
          <w:tcPr>
            <w:tcW w:w="1728" w:type="dxa"/>
          </w:tcPr>
          <w:p w14:paraId="3BC4592C" w14:textId="77777777" w:rsidR="006F513B" w:rsidRPr="00A058D6" w:rsidRDefault="006F513B" w:rsidP="00834B7E">
            <w:pPr>
              <w:pStyle w:val="NormalNoSpace"/>
              <w:tabs>
                <w:tab w:val="clear" w:pos="10080"/>
              </w:tabs>
              <w:rPr>
                <w:ins w:id="5294" w:author="Terry Warwick" w:date="2018-09-11T14:35:00Z"/>
              </w:rPr>
            </w:pPr>
          </w:p>
        </w:tc>
        <w:tc>
          <w:tcPr>
            <w:tcW w:w="3456" w:type="dxa"/>
          </w:tcPr>
          <w:p w14:paraId="769DC5D9" w14:textId="77777777" w:rsidR="006F513B" w:rsidRPr="00A058D6" w:rsidRDefault="006F513B" w:rsidP="00834B7E">
            <w:pPr>
              <w:pStyle w:val="NormalNoSpace"/>
              <w:tabs>
                <w:tab w:val="clear" w:pos="10080"/>
              </w:tabs>
              <w:rPr>
                <w:ins w:id="5295" w:author="Terry Warwick" w:date="2018-09-11T14:35:00Z"/>
              </w:rPr>
            </w:pPr>
          </w:p>
        </w:tc>
      </w:tr>
      <w:tr w:rsidR="006F513B" w:rsidRPr="00A058D6" w14:paraId="28F8F837" w14:textId="77777777" w:rsidTr="00834B7E">
        <w:tblPrEx>
          <w:tblCellMar>
            <w:left w:w="108" w:type="dxa"/>
            <w:right w:w="108" w:type="dxa"/>
          </w:tblCellMar>
        </w:tblPrEx>
        <w:trPr>
          <w:ins w:id="5296" w:author="Terry Warwick" w:date="2018-09-11T14:35:00Z"/>
        </w:trPr>
        <w:tc>
          <w:tcPr>
            <w:tcW w:w="3168" w:type="dxa"/>
          </w:tcPr>
          <w:p w14:paraId="50590F0A" w14:textId="77777777" w:rsidR="006F513B" w:rsidRPr="00A058D6" w:rsidRDefault="006F513B" w:rsidP="00834B7E">
            <w:pPr>
              <w:pStyle w:val="NormalNoSpace"/>
              <w:tabs>
                <w:tab w:val="clear" w:pos="10080"/>
              </w:tabs>
              <w:rPr>
                <w:ins w:id="5297" w:author="Terry Warwick" w:date="2018-09-11T14:35:00Z"/>
              </w:rPr>
            </w:pPr>
            <w:ins w:id="5298" w:author="Terry Warwick" w:date="2018-09-11T14:35:00Z">
              <w:r w:rsidRPr="00A058D6">
                <w:t>PTR_PS_UNKNOWN</w:t>
              </w:r>
            </w:ins>
          </w:p>
        </w:tc>
        <w:tc>
          <w:tcPr>
            <w:tcW w:w="2304" w:type="dxa"/>
          </w:tcPr>
          <w:p w14:paraId="03A2C2F6" w14:textId="77777777" w:rsidR="006F513B" w:rsidRPr="00A058D6" w:rsidRDefault="006F513B" w:rsidP="00834B7E">
            <w:pPr>
              <w:pStyle w:val="NormalNoSpace"/>
              <w:tabs>
                <w:tab w:val="clear" w:pos="10080"/>
              </w:tabs>
              <w:rPr>
                <w:ins w:id="5299" w:author="Terry Warwick" w:date="2018-09-11T14:35:00Z"/>
              </w:rPr>
            </w:pPr>
            <w:ins w:id="5300" w:author="Terry Warwick" w:date="2018-09-11T14:35:00Z">
              <w:r w:rsidRPr="00A058D6">
                <w:t>PrinterSide</w:t>
              </w:r>
            </w:ins>
          </w:p>
        </w:tc>
        <w:tc>
          <w:tcPr>
            <w:tcW w:w="1728" w:type="dxa"/>
          </w:tcPr>
          <w:p w14:paraId="161E000E" w14:textId="77777777" w:rsidR="006F513B" w:rsidRPr="00A058D6" w:rsidRDefault="006F513B" w:rsidP="00834B7E">
            <w:pPr>
              <w:pStyle w:val="NormalNoSpace"/>
              <w:tabs>
                <w:tab w:val="clear" w:pos="10080"/>
              </w:tabs>
              <w:rPr>
                <w:ins w:id="5301" w:author="Terry Warwick" w:date="2018-09-11T14:35:00Z"/>
              </w:rPr>
            </w:pPr>
            <w:ins w:id="5302" w:author="Terry Warwick" w:date="2018-09-11T14:35:00Z">
              <w:r>
                <w:t>enum Constant</w:t>
              </w:r>
            </w:ins>
          </w:p>
        </w:tc>
        <w:tc>
          <w:tcPr>
            <w:tcW w:w="3456" w:type="dxa"/>
          </w:tcPr>
          <w:p w14:paraId="17F4E4C4" w14:textId="77777777" w:rsidR="006F513B" w:rsidRPr="00A058D6" w:rsidRDefault="006F513B" w:rsidP="00834B7E">
            <w:pPr>
              <w:pStyle w:val="NormalNoSpace"/>
              <w:tabs>
                <w:tab w:val="clear" w:pos="10080"/>
              </w:tabs>
              <w:rPr>
                <w:ins w:id="5303" w:author="Terry Warwick" w:date="2018-09-11T14:35:00Z"/>
              </w:rPr>
            </w:pPr>
            <w:ins w:id="5304" w:author="Terry Warwick" w:date="2018-09-11T14:35:00Z">
              <w:r w:rsidRPr="00A058D6">
                <w:t>Unknown</w:t>
              </w:r>
            </w:ins>
          </w:p>
        </w:tc>
      </w:tr>
      <w:tr w:rsidR="006F513B" w:rsidRPr="00A058D6" w14:paraId="2934DE17" w14:textId="77777777" w:rsidTr="00834B7E">
        <w:tblPrEx>
          <w:tblCellMar>
            <w:left w:w="108" w:type="dxa"/>
            <w:right w:w="108" w:type="dxa"/>
          </w:tblCellMar>
        </w:tblPrEx>
        <w:trPr>
          <w:ins w:id="5305" w:author="Terry Warwick" w:date="2018-09-11T14:35:00Z"/>
        </w:trPr>
        <w:tc>
          <w:tcPr>
            <w:tcW w:w="3168" w:type="dxa"/>
          </w:tcPr>
          <w:p w14:paraId="7257149E" w14:textId="77777777" w:rsidR="006F513B" w:rsidRPr="00A058D6" w:rsidRDefault="006F513B" w:rsidP="00834B7E">
            <w:pPr>
              <w:pStyle w:val="NormalNoSpace"/>
              <w:tabs>
                <w:tab w:val="clear" w:pos="10080"/>
              </w:tabs>
              <w:rPr>
                <w:ins w:id="5306" w:author="Terry Warwick" w:date="2018-09-11T14:35:00Z"/>
              </w:rPr>
            </w:pPr>
            <w:ins w:id="5307" w:author="Terry Warwick" w:date="2018-09-11T14:35:00Z">
              <w:r w:rsidRPr="00A058D6">
                <w:t>PTR_PS_SIDE1</w:t>
              </w:r>
            </w:ins>
          </w:p>
        </w:tc>
        <w:tc>
          <w:tcPr>
            <w:tcW w:w="2304" w:type="dxa"/>
          </w:tcPr>
          <w:p w14:paraId="11BEEBE9" w14:textId="77777777" w:rsidR="006F513B" w:rsidRPr="00A058D6" w:rsidRDefault="006F513B" w:rsidP="00834B7E">
            <w:pPr>
              <w:pStyle w:val="NormalNoSpace"/>
              <w:tabs>
                <w:tab w:val="clear" w:pos="10080"/>
              </w:tabs>
              <w:rPr>
                <w:ins w:id="5308" w:author="Terry Warwick" w:date="2018-09-11T14:35:00Z"/>
              </w:rPr>
            </w:pPr>
            <w:ins w:id="5309" w:author="Terry Warwick" w:date="2018-09-11T14:35:00Z">
              <w:r w:rsidRPr="00A058D6">
                <w:t>PrinterSide</w:t>
              </w:r>
            </w:ins>
          </w:p>
        </w:tc>
        <w:tc>
          <w:tcPr>
            <w:tcW w:w="1728" w:type="dxa"/>
          </w:tcPr>
          <w:p w14:paraId="646CFC85" w14:textId="77777777" w:rsidR="006F513B" w:rsidRPr="00A058D6" w:rsidRDefault="006F513B" w:rsidP="00834B7E">
            <w:pPr>
              <w:pStyle w:val="NormalNoSpace"/>
              <w:tabs>
                <w:tab w:val="clear" w:pos="10080"/>
              </w:tabs>
              <w:rPr>
                <w:ins w:id="5310" w:author="Terry Warwick" w:date="2018-09-11T14:35:00Z"/>
              </w:rPr>
            </w:pPr>
            <w:ins w:id="5311" w:author="Terry Warwick" w:date="2018-09-11T14:35:00Z">
              <w:r>
                <w:t>enum Constant</w:t>
              </w:r>
            </w:ins>
          </w:p>
        </w:tc>
        <w:tc>
          <w:tcPr>
            <w:tcW w:w="3456" w:type="dxa"/>
          </w:tcPr>
          <w:p w14:paraId="442060F8" w14:textId="77777777" w:rsidR="006F513B" w:rsidRPr="00A058D6" w:rsidRDefault="006F513B" w:rsidP="00834B7E">
            <w:pPr>
              <w:pStyle w:val="NormalNoSpace"/>
              <w:tabs>
                <w:tab w:val="clear" w:pos="10080"/>
              </w:tabs>
              <w:rPr>
                <w:ins w:id="5312" w:author="Terry Warwick" w:date="2018-09-11T14:35:00Z"/>
              </w:rPr>
            </w:pPr>
            <w:ins w:id="5313" w:author="Terry Warwick" w:date="2018-09-11T14:35:00Z">
              <w:r w:rsidRPr="00A058D6">
                <w:t>Side1</w:t>
              </w:r>
            </w:ins>
          </w:p>
        </w:tc>
      </w:tr>
      <w:tr w:rsidR="006F513B" w:rsidRPr="00A058D6" w14:paraId="55468474" w14:textId="77777777" w:rsidTr="00834B7E">
        <w:tblPrEx>
          <w:tblCellMar>
            <w:left w:w="108" w:type="dxa"/>
            <w:right w:w="108" w:type="dxa"/>
          </w:tblCellMar>
        </w:tblPrEx>
        <w:trPr>
          <w:ins w:id="5314" w:author="Terry Warwick" w:date="2018-09-11T14:35:00Z"/>
        </w:trPr>
        <w:tc>
          <w:tcPr>
            <w:tcW w:w="3168" w:type="dxa"/>
          </w:tcPr>
          <w:p w14:paraId="6C38E395" w14:textId="77777777" w:rsidR="006F513B" w:rsidRPr="00A058D6" w:rsidRDefault="006F513B" w:rsidP="00834B7E">
            <w:pPr>
              <w:pStyle w:val="NormalNoSpace"/>
              <w:tabs>
                <w:tab w:val="clear" w:pos="10080"/>
              </w:tabs>
              <w:rPr>
                <w:ins w:id="5315" w:author="Terry Warwick" w:date="2018-09-11T14:35:00Z"/>
              </w:rPr>
            </w:pPr>
            <w:ins w:id="5316" w:author="Terry Warwick" w:date="2018-09-11T14:35:00Z">
              <w:r w:rsidRPr="00A058D6">
                <w:t>PTR_PS_SIDE2</w:t>
              </w:r>
            </w:ins>
          </w:p>
        </w:tc>
        <w:tc>
          <w:tcPr>
            <w:tcW w:w="2304" w:type="dxa"/>
          </w:tcPr>
          <w:p w14:paraId="5D7FB30E" w14:textId="77777777" w:rsidR="006F513B" w:rsidRPr="00A058D6" w:rsidRDefault="006F513B" w:rsidP="00834B7E">
            <w:pPr>
              <w:pStyle w:val="NormalNoSpace"/>
              <w:tabs>
                <w:tab w:val="clear" w:pos="10080"/>
              </w:tabs>
              <w:rPr>
                <w:ins w:id="5317" w:author="Terry Warwick" w:date="2018-09-11T14:35:00Z"/>
              </w:rPr>
            </w:pPr>
            <w:ins w:id="5318" w:author="Terry Warwick" w:date="2018-09-11T14:35:00Z">
              <w:r w:rsidRPr="00A058D6">
                <w:t>PrinterSide</w:t>
              </w:r>
            </w:ins>
          </w:p>
        </w:tc>
        <w:tc>
          <w:tcPr>
            <w:tcW w:w="1728" w:type="dxa"/>
          </w:tcPr>
          <w:p w14:paraId="0704F788" w14:textId="77777777" w:rsidR="006F513B" w:rsidRPr="00A058D6" w:rsidRDefault="006F513B" w:rsidP="00834B7E">
            <w:pPr>
              <w:pStyle w:val="NormalNoSpace"/>
              <w:tabs>
                <w:tab w:val="clear" w:pos="10080"/>
              </w:tabs>
              <w:rPr>
                <w:ins w:id="5319" w:author="Terry Warwick" w:date="2018-09-11T14:35:00Z"/>
              </w:rPr>
            </w:pPr>
            <w:ins w:id="5320" w:author="Terry Warwick" w:date="2018-09-11T14:35:00Z">
              <w:r>
                <w:t>enum Constant</w:t>
              </w:r>
            </w:ins>
          </w:p>
        </w:tc>
        <w:tc>
          <w:tcPr>
            <w:tcW w:w="3456" w:type="dxa"/>
          </w:tcPr>
          <w:p w14:paraId="6498CEE8" w14:textId="77777777" w:rsidR="006F513B" w:rsidRPr="00A058D6" w:rsidRDefault="006F513B" w:rsidP="00834B7E">
            <w:pPr>
              <w:pStyle w:val="NormalNoSpace"/>
              <w:tabs>
                <w:tab w:val="clear" w:pos="10080"/>
              </w:tabs>
              <w:rPr>
                <w:ins w:id="5321" w:author="Terry Warwick" w:date="2018-09-11T14:35:00Z"/>
              </w:rPr>
            </w:pPr>
            <w:ins w:id="5322" w:author="Terry Warwick" w:date="2018-09-11T14:35:00Z">
              <w:r w:rsidRPr="00A058D6">
                <w:t>Side2</w:t>
              </w:r>
            </w:ins>
          </w:p>
        </w:tc>
      </w:tr>
      <w:tr w:rsidR="006F513B" w:rsidRPr="00A058D6" w14:paraId="0008F30E" w14:textId="77777777" w:rsidTr="00834B7E">
        <w:tblPrEx>
          <w:tblCellMar>
            <w:left w:w="108" w:type="dxa"/>
            <w:right w:w="108" w:type="dxa"/>
          </w:tblCellMar>
        </w:tblPrEx>
        <w:trPr>
          <w:ins w:id="5323" w:author="Terry Warwick" w:date="2018-09-11T14:35:00Z"/>
        </w:trPr>
        <w:tc>
          <w:tcPr>
            <w:tcW w:w="3168" w:type="dxa"/>
          </w:tcPr>
          <w:p w14:paraId="0D543EBE" w14:textId="77777777" w:rsidR="006F513B" w:rsidRPr="00A058D6" w:rsidRDefault="006F513B" w:rsidP="00834B7E">
            <w:pPr>
              <w:pStyle w:val="NormalNoSpace"/>
              <w:tabs>
                <w:tab w:val="clear" w:pos="10080"/>
              </w:tabs>
              <w:rPr>
                <w:ins w:id="5324" w:author="Terry Warwick" w:date="2018-09-11T14:35:00Z"/>
              </w:rPr>
            </w:pPr>
            <w:ins w:id="5325" w:author="Terry Warwick" w:date="2018-09-11T14:35:00Z">
              <w:r w:rsidRPr="00A058D6">
                <w:t>PTR_PS_OPPOSITE</w:t>
              </w:r>
            </w:ins>
          </w:p>
        </w:tc>
        <w:tc>
          <w:tcPr>
            <w:tcW w:w="2304" w:type="dxa"/>
          </w:tcPr>
          <w:p w14:paraId="73F7C860" w14:textId="77777777" w:rsidR="006F513B" w:rsidRPr="00A058D6" w:rsidRDefault="006F513B" w:rsidP="00834B7E">
            <w:pPr>
              <w:pStyle w:val="NormalNoSpace"/>
              <w:tabs>
                <w:tab w:val="clear" w:pos="10080"/>
              </w:tabs>
              <w:rPr>
                <w:ins w:id="5326" w:author="Terry Warwick" w:date="2018-09-11T14:35:00Z"/>
              </w:rPr>
            </w:pPr>
            <w:ins w:id="5327" w:author="Terry Warwick" w:date="2018-09-11T14:35:00Z">
              <w:r w:rsidRPr="00A058D6">
                <w:t>PrinterSide</w:t>
              </w:r>
            </w:ins>
          </w:p>
        </w:tc>
        <w:tc>
          <w:tcPr>
            <w:tcW w:w="1728" w:type="dxa"/>
          </w:tcPr>
          <w:p w14:paraId="03CF046A" w14:textId="77777777" w:rsidR="006F513B" w:rsidRPr="00A058D6" w:rsidRDefault="006F513B" w:rsidP="00834B7E">
            <w:pPr>
              <w:pStyle w:val="NormalNoSpace"/>
              <w:tabs>
                <w:tab w:val="clear" w:pos="10080"/>
              </w:tabs>
              <w:rPr>
                <w:ins w:id="5328" w:author="Terry Warwick" w:date="2018-09-11T14:35:00Z"/>
              </w:rPr>
            </w:pPr>
            <w:ins w:id="5329" w:author="Terry Warwick" w:date="2018-09-11T14:35:00Z">
              <w:r>
                <w:t>enum Constant</w:t>
              </w:r>
            </w:ins>
          </w:p>
        </w:tc>
        <w:tc>
          <w:tcPr>
            <w:tcW w:w="3456" w:type="dxa"/>
          </w:tcPr>
          <w:p w14:paraId="37E8FB99" w14:textId="77777777" w:rsidR="006F513B" w:rsidRPr="00A058D6" w:rsidRDefault="006F513B" w:rsidP="00834B7E">
            <w:pPr>
              <w:pStyle w:val="NormalNoSpace"/>
              <w:tabs>
                <w:tab w:val="clear" w:pos="10080"/>
              </w:tabs>
              <w:rPr>
                <w:ins w:id="5330" w:author="Terry Warwick" w:date="2018-09-11T14:35:00Z"/>
              </w:rPr>
            </w:pPr>
            <w:ins w:id="5331" w:author="Terry Warwick" w:date="2018-09-11T14:35:00Z">
              <w:r w:rsidRPr="00A058D6">
                <w:t>Opposite</w:t>
              </w:r>
            </w:ins>
          </w:p>
        </w:tc>
      </w:tr>
      <w:tr w:rsidR="006F513B" w:rsidRPr="00A058D6" w14:paraId="6CA9C03B" w14:textId="77777777" w:rsidTr="00834B7E">
        <w:tblPrEx>
          <w:tblCellMar>
            <w:left w:w="108" w:type="dxa"/>
            <w:right w:w="108" w:type="dxa"/>
          </w:tblCellMar>
        </w:tblPrEx>
        <w:trPr>
          <w:ins w:id="5332" w:author="Terry Warwick" w:date="2018-09-11T14:35:00Z"/>
        </w:trPr>
        <w:tc>
          <w:tcPr>
            <w:tcW w:w="3168" w:type="dxa"/>
          </w:tcPr>
          <w:p w14:paraId="726104B9" w14:textId="77777777" w:rsidR="006F513B" w:rsidRPr="00A058D6" w:rsidRDefault="006F513B" w:rsidP="00834B7E">
            <w:pPr>
              <w:pStyle w:val="NormalNoSpace"/>
              <w:tabs>
                <w:tab w:val="clear" w:pos="10080"/>
              </w:tabs>
              <w:rPr>
                <w:ins w:id="5333" w:author="Terry Warwick" w:date="2018-09-11T14:35:00Z"/>
              </w:rPr>
            </w:pPr>
          </w:p>
        </w:tc>
        <w:tc>
          <w:tcPr>
            <w:tcW w:w="2304" w:type="dxa"/>
          </w:tcPr>
          <w:p w14:paraId="0EFF2698" w14:textId="77777777" w:rsidR="006F513B" w:rsidRPr="00A058D6" w:rsidRDefault="006F513B" w:rsidP="00834B7E">
            <w:pPr>
              <w:pStyle w:val="NormalNoSpace"/>
              <w:tabs>
                <w:tab w:val="clear" w:pos="10080"/>
              </w:tabs>
              <w:rPr>
                <w:ins w:id="5334" w:author="Terry Warwick" w:date="2018-09-11T14:35:00Z"/>
              </w:rPr>
            </w:pPr>
          </w:p>
        </w:tc>
        <w:tc>
          <w:tcPr>
            <w:tcW w:w="1728" w:type="dxa"/>
          </w:tcPr>
          <w:p w14:paraId="6D78605F" w14:textId="77777777" w:rsidR="006F513B" w:rsidRPr="00A058D6" w:rsidRDefault="006F513B" w:rsidP="00834B7E">
            <w:pPr>
              <w:pStyle w:val="NormalNoSpace"/>
              <w:tabs>
                <w:tab w:val="clear" w:pos="10080"/>
              </w:tabs>
              <w:rPr>
                <w:ins w:id="5335" w:author="Terry Warwick" w:date="2018-09-11T14:35:00Z"/>
              </w:rPr>
            </w:pPr>
          </w:p>
        </w:tc>
        <w:tc>
          <w:tcPr>
            <w:tcW w:w="3456" w:type="dxa"/>
          </w:tcPr>
          <w:p w14:paraId="3E15FD78" w14:textId="77777777" w:rsidR="006F513B" w:rsidRPr="00A058D6" w:rsidRDefault="006F513B" w:rsidP="00834B7E">
            <w:pPr>
              <w:pStyle w:val="NormalNoSpace"/>
              <w:tabs>
                <w:tab w:val="clear" w:pos="10080"/>
              </w:tabs>
              <w:rPr>
                <w:ins w:id="5336" w:author="Terry Warwick" w:date="2018-09-11T14:35:00Z"/>
              </w:rPr>
            </w:pPr>
          </w:p>
        </w:tc>
      </w:tr>
      <w:tr w:rsidR="00AA04A7" w:rsidRPr="00A058D6" w14:paraId="58582396" w14:textId="77777777" w:rsidTr="00270B63">
        <w:tblPrEx>
          <w:tblCellMar>
            <w:left w:w="108" w:type="dxa"/>
            <w:right w:w="108" w:type="dxa"/>
          </w:tblCellMar>
        </w:tblPrEx>
        <w:tc>
          <w:tcPr>
            <w:tcW w:w="3168" w:type="dxa"/>
          </w:tcPr>
          <w:p w14:paraId="581ABA3F" w14:textId="77777777" w:rsidR="00AA04A7" w:rsidRPr="00A058D6" w:rsidRDefault="00AA04A7" w:rsidP="00AA04A7">
            <w:pPr>
              <w:pStyle w:val="NormalNoSpace"/>
              <w:tabs>
                <w:tab w:val="clear" w:pos="10080"/>
              </w:tabs>
            </w:pPr>
            <w:r w:rsidRPr="00A058D6">
              <w:t>PTR_SUE_COVER_OPEN</w:t>
            </w:r>
          </w:p>
        </w:tc>
        <w:tc>
          <w:tcPr>
            <w:tcW w:w="2304" w:type="dxa"/>
          </w:tcPr>
          <w:p w14:paraId="1467F8D4" w14:textId="06A5D262" w:rsidR="00AA04A7" w:rsidRPr="00A058D6" w:rsidRDefault="00AA04A7" w:rsidP="00AA04A7">
            <w:pPr>
              <w:pStyle w:val="NormalNoSpace"/>
              <w:tabs>
                <w:tab w:val="clear" w:pos="10080"/>
              </w:tabs>
            </w:pPr>
            <w:r w:rsidRPr="00A058D6">
              <w:t>PrinterStatus</w:t>
            </w:r>
          </w:p>
        </w:tc>
        <w:tc>
          <w:tcPr>
            <w:tcW w:w="1728" w:type="dxa"/>
          </w:tcPr>
          <w:p w14:paraId="73C18CBE" w14:textId="2A213F1B" w:rsidR="00AA04A7" w:rsidRPr="00A058D6" w:rsidRDefault="00AA04A7" w:rsidP="00AA04A7">
            <w:pPr>
              <w:pStyle w:val="NormalNoSpace"/>
              <w:tabs>
                <w:tab w:val="clear" w:pos="10080"/>
              </w:tabs>
            </w:pPr>
            <w:del w:id="5337" w:author="Terry Warwick" w:date="2018-09-11T07:48:00Z">
              <w:r w:rsidRPr="00A058D6" w:rsidDel="004C4EBC">
                <w:delText>enum_Constant</w:delText>
              </w:r>
            </w:del>
            <w:ins w:id="5338" w:author="Terry Warwick" w:date="2018-09-11T07:48:00Z">
              <w:r w:rsidR="004C4EBC">
                <w:t>enum Constant</w:t>
              </w:r>
            </w:ins>
          </w:p>
        </w:tc>
        <w:tc>
          <w:tcPr>
            <w:tcW w:w="3456" w:type="dxa"/>
          </w:tcPr>
          <w:p w14:paraId="634149E9" w14:textId="77777777" w:rsidR="00AA04A7" w:rsidRPr="00A058D6" w:rsidRDefault="00AA04A7" w:rsidP="00AA04A7">
            <w:pPr>
              <w:pStyle w:val="NormalNoSpace"/>
              <w:tabs>
                <w:tab w:val="clear" w:pos="10080"/>
              </w:tabs>
            </w:pPr>
            <w:r w:rsidRPr="00A058D6">
              <w:t>CoverOpen</w:t>
            </w:r>
          </w:p>
        </w:tc>
      </w:tr>
      <w:tr w:rsidR="00AA04A7" w:rsidRPr="00A058D6" w14:paraId="6E0E0610" w14:textId="77777777" w:rsidTr="00270B63">
        <w:tblPrEx>
          <w:tblCellMar>
            <w:left w:w="108" w:type="dxa"/>
            <w:right w:w="108" w:type="dxa"/>
          </w:tblCellMar>
        </w:tblPrEx>
        <w:tc>
          <w:tcPr>
            <w:tcW w:w="3168" w:type="dxa"/>
          </w:tcPr>
          <w:p w14:paraId="485A11C6" w14:textId="77777777" w:rsidR="00AA04A7" w:rsidRPr="00A058D6" w:rsidRDefault="00AA04A7" w:rsidP="00AA04A7">
            <w:pPr>
              <w:pStyle w:val="NormalNoSpace"/>
              <w:tabs>
                <w:tab w:val="clear" w:pos="10080"/>
              </w:tabs>
            </w:pPr>
            <w:r w:rsidRPr="00A058D6">
              <w:t>PTR_SUE_COVER_OK</w:t>
            </w:r>
          </w:p>
        </w:tc>
        <w:tc>
          <w:tcPr>
            <w:tcW w:w="2304" w:type="dxa"/>
          </w:tcPr>
          <w:p w14:paraId="4268C26E" w14:textId="5E86D6E8" w:rsidR="00AA04A7" w:rsidRPr="00A058D6" w:rsidRDefault="00AA04A7" w:rsidP="00AA04A7">
            <w:pPr>
              <w:pStyle w:val="NormalNoSpace"/>
              <w:tabs>
                <w:tab w:val="clear" w:pos="10080"/>
              </w:tabs>
            </w:pPr>
            <w:r w:rsidRPr="00A058D6">
              <w:t>PrinterStatus</w:t>
            </w:r>
          </w:p>
        </w:tc>
        <w:tc>
          <w:tcPr>
            <w:tcW w:w="1728" w:type="dxa"/>
          </w:tcPr>
          <w:p w14:paraId="47F7C635" w14:textId="587EC1C1" w:rsidR="00AA04A7" w:rsidRPr="00A058D6" w:rsidRDefault="00AA04A7" w:rsidP="00AA04A7">
            <w:pPr>
              <w:pStyle w:val="NormalNoSpace"/>
              <w:tabs>
                <w:tab w:val="clear" w:pos="10080"/>
              </w:tabs>
            </w:pPr>
            <w:del w:id="5339" w:author="Terry Warwick" w:date="2018-09-11T07:48:00Z">
              <w:r w:rsidRPr="00A058D6" w:rsidDel="004C4EBC">
                <w:delText>enum_Constant</w:delText>
              </w:r>
            </w:del>
            <w:ins w:id="5340" w:author="Terry Warwick" w:date="2018-09-11T07:48:00Z">
              <w:r w:rsidR="004C4EBC">
                <w:t>enum Constant</w:t>
              </w:r>
            </w:ins>
          </w:p>
        </w:tc>
        <w:tc>
          <w:tcPr>
            <w:tcW w:w="3456" w:type="dxa"/>
          </w:tcPr>
          <w:p w14:paraId="077BCDB4" w14:textId="77777777" w:rsidR="00AA04A7" w:rsidRPr="00A058D6" w:rsidRDefault="00AA04A7" w:rsidP="00AA04A7">
            <w:pPr>
              <w:pStyle w:val="NormalNoSpace"/>
              <w:tabs>
                <w:tab w:val="clear" w:pos="10080"/>
              </w:tabs>
            </w:pPr>
            <w:r w:rsidRPr="00A058D6">
              <w:t>CoverOK</w:t>
            </w:r>
          </w:p>
        </w:tc>
      </w:tr>
      <w:tr w:rsidR="00AA04A7" w:rsidRPr="00A058D6" w14:paraId="6D668388" w14:textId="77777777" w:rsidTr="00270B63">
        <w:tblPrEx>
          <w:tblCellMar>
            <w:left w:w="108" w:type="dxa"/>
            <w:right w:w="108" w:type="dxa"/>
          </w:tblCellMar>
        </w:tblPrEx>
        <w:tc>
          <w:tcPr>
            <w:tcW w:w="3168" w:type="dxa"/>
          </w:tcPr>
          <w:p w14:paraId="2B0B863B" w14:textId="77777777" w:rsidR="00AA04A7" w:rsidRPr="00A058D6" w:rsidRDefault="00AA04A7" w:rsidP="00AA04A7">
            <w:pPr>
              <w:pStyle w:val="NormalNoSpace"/>
              <w:tabs>
                <w:tab w:val="clear" w:pos="10080"/>
              </w:tabs>
            </w:pPr>
            <w:r w:rsidRPr="00A058D6">
              <w:t>PTR_SUE_JRN_EMPTY</w:t>
            </w:r>
          </w:p>
        </w:tc>
        <w:tc>
          <w:tcPr>
            <w:tcW w:w="2304" w:type="dxa"/>
          </w:tcPr>
          <w:p w14:paraId="742946FE" w14:textId="1903A894" w:rsidR="00AA04A7" w:rsidRPr="00A058D6" w:rsidRDefault="00AA04A7" w:rsidP="00AA04A7">
            <w:pPr>
              <w:pStyle w:val="NormalNoSpace"/>
              <w:tabs>
                <w:tab w:val="clear" w:pos="10080"/>
              </w:tabs>
            </w:pPr>
            <w:r w:rsidRPr="00A058D6">
              <w:t>PrinterStatus</w:t>
            </w:r>
          </w:p>
        </w:tc>
        <w:tc>
          <w:tcPr>
            <w:tcW w:w="1728" w:type="dxa"/>
          </w:tcPr>
          <w:p w14:paraId="6E957C00" w14:textId="11DBE5E1" w:rsidR="00AA04A7" w:rsidRPr="00A058D6" w:rsidRDefault="00AA04A7" w:rsidP="00AA04A7">
            <w:pPr>
              <w:pStyle w:val="NormalNoSpace"/>
              <w:tabs>
                <w:tab w:val="clear" w:pos="10080"/>
              </w:tabs>
            </w:pPr>
            <w:del w:id="5341" w:author="Terry Warwick" w:date="2018-09-11T07:48:00Z">
              <w:r w:rsidRPr="00A058D6" w:rsidDel="004C4EBC">
                <w:delText>enum_Constant</w:delText>
              </w:r>
            </w:del>
            <w:ins w:id="5342" w:author="Terry Warwick" w:date="2018-09-11T07:48:00Z">
              <w:r w:rsidR="004C4EBC">
                <w:t>enum Constant</w:t>
              </w:r>
            </w:ins>
          </w:p>
        </w:tc>
        <w:tc>
          <w:tcPr>
            <w:tcW w:w="3456" w:type="dxa"/>
          </w:tcPr>
          <w:p w14:paraId="77C30468" w14:textId="77777777" w:rsidR="00AA04A7" w:rsidRPr="00A058D6" w:rsidRDefault="00AA04A7" w:rsidP="00AA04A7">
            <w:pPr>
              <w:pStyle w:val="NormalNoSpace"/>
              <w:tabs>
                <w:tab w:val="clear" w:pos="10080"/>
              </w:tabs>
            </w:pPr>
            <w:r w:rsidRPr="00A058D6">
              <w:t>JournalEmpty</w:t>
            </w:r>
          </w:p>
        </w:tc>
      </w:tr>
      <w:tr w:rsidR="00AA04A7" w:rsidRPr="00A058D6" w14:paraId="3C6B1297" w14:textId="77777777" w:rsidTr="00270B63">
        <w:tblPrEx>
          <w:tblCellMar>
            <w:left w:w="108" w:type="dxa"/>
            <w:right w:w="108" w:type="dxa"/>
          </w:tblCellMar>
        </w:tblPrEx>
        <w:tc>
          <w:tcPr>
            <w:tcW w:w="3168" w:type="dxa"/>
          </w:tcPr>
          <w:p w14:paraId="10D0FCBC" w14:textId="77777777" w:rsidR="00AA04A7" w:rsidRPr="00A058D6" w:rsidRDefault="00AA04A7" w:rsidP="00AA04A7">
            <w:pPr>
              <w:pStyle w:val="NormalNoSpace"/>
              <w:tabs>
                <w:tab w:val="clear" w:pos="10080"/>
              </w:tabs>
            </w:pPr>
            <w:r w:rsidRPr="00A058D6">
              <w:t>PTR_SUE_JRN_NEAREMPTY</w:t>
            </w:r>
          </w:p>
        </w:tc>
        <w:tc>
          <w:tcPr>
            <w:tcW w:w="2304" w:type="dxa"/>
          </w:tcPr>
          <w:p w14:paraId="3C7C6362" w14:textId="262CC2C1" w:rsidR="00AA04A7" w:rsidRPr="00A058D6" w:rsidRDefault="00AA04A7" w:rsidP="00AA04A7">
            <w:pPr>
              <w:pStyle w:val="NormalNoSpace"/>
              <w:tabs>
                <w:tab w:val="clear" w:pos="10080"/>
              </w:tabs>
            </w:pPr>
            <w:r w:rsidRPr="00A058D6">
              <w:t>PrinterStatus</w:t>
            </w:r>
          </w:p>
        </w:tc>
        <w:tc>
          <w:tcPr>
            <w:tcW w:w="1728" w:type="dxa"/>
          </w:tcPr>
          <w:p w14:paraId="0AFD6B17" w14:textId="3C0E9745" w:rsidR="00AA04A7" w:rsidRPr="00A058D6" w:rsidRDefault="00AA04A7" w:rsidP="00AA04A7">
            <w:pPr>
              <w:pStyle w:val="NormalNoSpace"/>
              <w:tabs>
                <w:tab w:val="clear" w:pos="10080"/>
              </w:tabs>
            </w:pPr>
            <w:del w:id="5343" w:author="Terry Warwick" w:date="2018-09-11T07:48:00Z">
              <w:r w:rsidRPr="00A058D6" w:rsidDel="004C4EBC">
                <w:delText>enum_Constant</w:delText>
              </w:r>
            </w:del>
            <w:ins w:id="5344" w:author="Terry Warwick" w:date="2018-09-11T07:48:00Z">
              <w:r w:rsidR="004C4EBC">
                <w:t>enum Constant</w:t>
              </w:r>
            </w:ins>
          </w:p>
        </w:tc>
        <w:tc>
          <w:tcPr>
            <w:tcW w:w="3456" w:type="dxa"/>
          </w:tcPr>
          <w:p w14:paraId="37020595" w14:textId="77777777" w:rsidR="00AA04A7" w:rsidRPr="00A058D6" w:rsidRDefault="00AA04A7" w:rsidP="00AA04A7">
            <w:pPr>
              <w:pStyle w:val="NormalNoSpace"/>
              <w:tabs>
                <w:tab w:val="clear" w:pos="10080"/>
              </w:tabs>
            </w:pPr>
            <w:r w:rsidRPr="00A058D6">
              <w:t>JournalNearEmpty</w:t>
            </w:r>
          </w:p>
        </w:tc>
      </w:tr>
      <w:tr w:rsidR="00AA04A7" w:rsidRPr="00A058D6" w14:paraId="270AE5E3" w14:textId="77777777" w:rsidTr="00270B63">
        <w:tblPrEx>
          <w:tblCellMar>
            <w:left w:w="108" w:type="dxa"/>
            <w:right w:w="108" w:type="dxa"/>
          </w:tblCellMar>
        </w:tblPrEx>
        <w:tc>
          <w:tcPr>
            <w:tcW w:w="3168" w:type="dxa"/>
          </w:tcPr>
          <w:p w14:paraId="72B50F2F" w14:textId="77777777" w:rsidR="00AA04A7" w:rsidRPr="00A058D6" w:rsidRDefault="00AA04A7" w:rsidP="00AA04A7">
            <w:pPr>
              <w:pStyle w:val="NormalNoSpace"/>
              <w:tabs>
                <w:tab w:val="clear" w:pos="10080"/>
              </w:tabs>
            </w:pPr>
            <w:r w:rsidRPr="00A058D6">
              <w:t>PTR_SUE_JRN_PAPEROK</w:t>
            </w:r>
          </w:p>
        </w:tc>
        <w:tc>
          <w:tcPr>
            <w:tcW w:w="2304" w:type="dxa"/>
          </w:tcPr>
          <w:p w14:paraId="2714603B" w14:textId="312FD750" w:rsidR="00AA04A7" w:rsidRPr="00A058D6" w:rsidRDefault="00AA04A7" w:rsidP="00AA04A7">
            <w:pPr>
              <w:pStyle w:val="NormalNoSpace"/>
              <w:tabs>
                <w:tab w:val="clear" w:pos="10080"/>
              </w:tabs>
            </w:pPr>
            <w:r w:rsidRPr="00A058D6">
              <w:t>PrinterStatus</w:t>
            </w:r>
          </w:p>
        </w:tc>
        <w:tc>
          <w:tcPr>
            <w:tcW w:w="1728" w:type="dxa"/>
          </w:tcPr>
          <w:p w14:paraId="53BC8F79" w14:textId="16CE0431" w:rsidR="00AA04A7" w:rsidRPr="00A058D6" w:rsidRDefault="00AA04A7" w:rsidP="00AA04A7">
            <w:pPr>
              <w:pStyle w:val="NormalNoSpace"/>
              <w:tabs>
                <w:tab w:val="clear" w:pos="10080"/>
              </w:tabs>
            </w:pPr>
            <w:del w:id="5345" w:author="Terry Warwick" w:date="2018-09-11T07:48:00Z">
              <w:r w:rsidRPr="00A058D6" w:rsidDel="004C4EBC">
                <w:delText>enum_Constant</w:delText>
              </w:r>
            </w:del>
            <w:ins w:id="5346" w:author="Terry Warwick" w:date="2018-09-11T07:48:00Z">
              <w:r w:rsidR="004C4EBC">
                <w:t>enum Constant</w:t>
              </w:r>
            </w:ins>
          </w:p>
        </w:tc>
        <w:tc>
          <w:tcPr>
            <w:tcW w:w="3456" w:type="dxa"/>
          </w:tcPr>
          <w:p w14:paraId="03D8FF36" w14:textId="77777777" w:rsidR="00AA04A7" w:rsidRPr="00A058D6" w:rsidRDefault="00AA04A7" w:rsidP="00AA04A7">
            <w:pPr>
              <w:pStyle w:val="NormalNoSpace"/>
              <w:tabs>
                <w:tab w:val="clear" w:pos="10080"/>
              </w:tabs>
            </w:pPr>
            <w:r w:rsidRPr="00A058D6">
              <w:t>JournalPaperOK</w:t>
            </w:r>
          </w:p>
        </w:tc>
      </w:tr>
      <w:tr w:rsidR="00AA04A7" w:rsidRPr="00A058D6" w14:paraId="66EA0273" w14:textId="77777777" w:rsidTr="00270B63">
        <w:tblPrEx>
          <w:tblCellMar>
            <w:left w:w="108" w:type="dxa"/>
            <w:right w:w="108" w:type="dxa"/>
          </w:tblCellMar>
        </w:tblPrEx>
        <w:tc>
          <w:tcPr>
            <w:tcW w:w="3168" w:type="dxa"/>
          </w:tcPr>
          <w:p w14:paraId="6821F680" w14:textId="77777777" w:rsidR="00AA04A7" w:rsidRPr="00A058D6" w:rsidRDefault="00AA04A7" w:rsidP="00AA04A7">
            <w:pPr>
              <w:pStyle w:val="NormalNoSpace"/>
              <w:tabs>
                <w:tab w:val="clear" w:pos="10080"/>
              </w:tabs>
            </w:pPr>
            <w:r w:rsidRPr="00A058D6">
              <w:t>PTR_SUE_REC_EMPTY</w:t>
            </w:r>
          </w:p>
        </w:tc>
        <w:tc>
          <w:tcPr>
            <w:tcW w:w="2304" w:type="dxa"/>
          </w:tcPr>
          <w:p w14:paraId="79FA7FD0" w14:textId="405799C7" w:rsidR="00AA04A7" w:rsidRPr="00A058D6" w:rsidRDefault="00AA04A7" w:rsidP="00AA04A7">
            <w:pPr>
              <w:pStyle w:val="NormalNoSpace"/>
              <w:tabs>
                <w:tab w:val="clear" w:pos="10080"/>
              </w:tabs>
            </w:pPr>
            <w:r w:rsidRPr="00A058D6">
              <w:t>PrinterStatus</w:t>
            </w:r>
          </w:p>
        </w:tc>
        <w:tc>
          <w:tcPr>
            <w:tcW w:w="1728" w:type="dxa"/>
          </w:tcPr>
          <w:p w14:paraId="1A063D4F" w14:textId="78838245" w:rsidR="00AA04A7" w:rsidRPr="00A058D6" w:rsidRDefault="00AA04A7" w:rsidP="00AA04A7">
            <w:pPr>
              <w:pStyle w:val="NormalNoSpace"/>
              <w:tabs>
                <w:tab w:val="clear" w:pos="10080"/>
              </w:tabs>
            </w:pPr>
            <w:del w:id="5347" w:author="Terry Warwick" w:date="2018-09-11T07:48:00Z">
              <w:r w:rsidRPr="00A058D6" w:rsidDel="004C4EBC">
                <w:delText>enum_Constant</w:delText>
              </w:r>
            </w:del>
            <w:ins w:id="5348" w:author="Terry Warwick" w:date="2018-09-11T07:48:00Z">
              <w:r w:rsidR="004C4EBC">
                <w:t>enum Constant</w:t>
              </w:r>
            </w:ins>
          </w:p>
        </w:tc>
        <w:tc>
          <w:tcPr>
            <w:tcW w:w="3456" w:type="dxa"/>
          </w:tcPr>
          <w:p w14:paraId="7C6AC528" w14:textId="77777777" w:rsidR="00AA04A7" w:rsidRPr="00A058D6" w:rsidRDefault="00AA04A7" w:rsidP="00AA04A7">
            <w:pPr>
              <w:pStyle w:val="NormalNoSpace"/>
              <w:tabs>
                <w:tab w:val="clear" w:pos="10080"/>
              </w:tabs>
            </w:pPr>
            <w:r w:rsidRPr="00A058D6">
              <w:t>ReceiptEmpty</w:t>
            </w:r>
          </w:p>
        </w:tc>
      </w:tr>
      <w:tr w:rsidR="00AA04A7" w:rsidRPr="00A058D6" w14:paraId="67539D02" w14:textId="77777777" w:rsidTr="00270B63">
        <w:tblPrEx>
          <w:tblCellMar>
            <w:left w:w="108" w:type="dxa"/>
            <w:right w:w="108" w:type="dxa"/>
          </w:tblCellMar>
        </w:tblPrEx>
        <w:tc>
          <w:tcPr>
            <w:tcW w:w="3168" w:type="dxa"/>
          </w:tcPr>
          <w:p w14:paraId="3A6CDEC1" w14:textId="77777777" w:rsidR="00AA04A7" w:rsidRPr="00A058D6" w:rsidRDefault="00AA04A7" w:rsidP="00AA04A7">
            <w:pPr>
              <w:pStyle w:val="NormalNoSpace"/>
              <w:tabs>
                <w:tab w:val="clear" w:pos="10080"/>
              </w:tabs>
            </w:pPr>
            <w:r w:rsidRPr="00A058D6">
              <w:t>PTR_SUE_REC_NEAREMPTY</w:t>
            </w:r>
          </w:p>
        </w:tc>
        <w:tc>
          <w:tcPr>
            <w:tcW w:w="2304" w:type="dxa"/>
          </w:tcPr>
          <w:p w14:paraId="7DAA57F1" w14:textId="7C25D77E" w:rsidR="00AA04A7" w:rsidRPr="00A058D6" w:rsidRDefault="00AA04A7" w:rsidP="00AA04A7">
            <w:pPr>
              <w:pStyle w:val="NormalNoSpace"/>
              <w:tabs>
                <w:tab w:val="clear" w:pos="10080"/>
              </w:tabs>
            </w:pPr>
            <w:r w:rsidRPr="00A058D6">
              <w:t>PrinterStatus</w:t>
            </w:r>
          </w:p>
        </w:tc>
        <w:tc>
          <w:tcPr>
            <w:tcW w:w="1728" w:type="dxa"/>
          </w:tcPr>
          <w:p w14:paraId="0AFCC3D9" w14:textId="6829934A" w:rsidR="00AA04A7" w:rsidRPr="00A058D6" w:rsidRDefault="00AA04A7" w:rsidP="00AA04A7">
            <w:pPr>
              <w:pStyle w:val="NormalNoSpace"/>
              <w:tabs>
                <w:tab w:val="clear" w:pos="10080"/>
              </w:tabs>
            </w:pPr>
            <w:del w:id="5349" w:author="Terry Warwick" w:date="2018-09-11T07:48:00Z">
              <w:r w:rsidRPr="00A058D6" w:rsidDel="004C4EBC">
                <w:delText>enum_Constant</w:delText>
              </w:r>
            </w:del>
            <w:ins w:id="5350" w:author="Terry Warwick" w:date="2018-09-11T07:48:00Z">
              <w:r w:rsidR="004C4EBC">
                <w:t>enum Constant</w:t>
              </w:r>
            </w:ins>
          </w:p>
        </w:tc>
        <w:tc>
          <w:tcPr>
            <w:tcW w:w="3456" w:type="dxa"/>
          </w:tcPr>
          <w:p w14:paraId="1DF202B9" w14:textId="77777777" w:rsidR="00AA04A7" w:rsidRPr="00A058D6" w:rsidRDefault="00AA04A7" w:rsidP="00AA04A7">
            <w:pPr>
              <w:pStyle w:val="NormalNoSpace"/>
              <w:tabs>
                <w:tab w:val="clear" w:pos="10080"/>
              </w:tabs>
            </w:pPr>
            <w:r w:rsidRPr="00A058D6">
              <w:t>ReceiptNearEmpty</w:t>
            </w:r>
          </w:p>
        </w:tc>
      </w:tr>
      <w:tr w:rsidR="00AA04A7" w:rsidRPr="00A058D6" w14:paraId="25759EC2" w14:textId="77777777" w:rsidTr="00270B63">
        <w:tblPrEx>
          <w:tblCellMar>
            <w:left w:w="108" w:type="dxa"/>
            <w:right w:w="108" w:type="dxa"/>
          </w:tblCellMar>
        </w:tblPrEx>
        <w:tc>
          <w:tcPr>
            <w:tcW w:w="3168" w:type="dxa"/>
          </w:tcPr>
          <w:p w14:paraId="0DBB54CF" w14:textId="77777777" w:rsidR="00AA04A7" w:rsidRPr="00A058D6" w:rsidRDefault="00AA04A7" w:rsidP="00AA04A7">
            <w:pPr>
              <w:pStyle w:val="NormalNoSpace"/>
              <w:tabs>
                <w:tab w:val="clear" w:pos="10080"/>
              </w:tabs>
            </w:pPr>
            <w:r w:rsidRPr="00A058D6">
              <w:t>PTR_SUE_REC_PAPEROK</w:t>
            </w:r>
          </w:p>
        </w:tc>
        <w:tc>
          <w:tcPr>
            <w:tcW w:w="2304" w:type="dxa"/>
          </w:tcPr>
          <w:p w14:paraId="66B13F12" w14:textId="34C69071" w:rsidR="00AA04A7" w:rsidRPr="00A058D6" w:rsidRDefault="00AA04A7" w:rsidP="00AA04A7">
            <w:pPr>
              <w:pStyle w:val="NormalNoSpace"/>
              <w:tabs>
                <w:tab w:val="clear" w:pos="10080"/>
              </w:tabs>
            </w:pPr>
            <w:r w:rsidRPr="00A058D6">
              <w:t>PrinterStatus</w:t>
            </w:r>
          </w:p>
        </w:tc>
        <w:tc>
          <w:tcPr>
            <w:tcW w:w="1728" w:type="dxa"/>
          </w:tcPr>
          <w:p w14:paraId="38CD8662" w14:textId="1E047266" w:rsidR="00AA04A7" w:rsidRPr="00A058D6" w:rsidRDefault="00AA04A7" w:rsidP="00AA04A7">
            <w:pPr>
              <w:pStyle w:val="NormalNoSpace"/>
              <w:tabs>
                <w:tab w:val="clear" w:pos="10080"/>
              </w:tabs>
            </w:pPr>
            <w:del w:id="5351" w:author="Terry Warwick" w:date="2018-09-11T07:48:00Z">
              <w:r w:rsidRPr="00A058D6" w:rsidDel="004C4EBC">
                <w:delText>enum_Constant</w:delText>
              </w:r>
            </w:del>
            <w:ins w:id="5352" w:author="Terry Warwick" w:date="2018-09-11T07:48:00Z">
              <w:r w:rsidR="004C4EBC">
                <w:t>enum Constant</w:t>
              </w:r>
            </w:ins>
          </w:p>
        </w:tc>
        <w:tc>
          <w:tcPr>
            <w:tcW w:w="3456" w:type="dxa"/>
          </w:tcPr>
          <w:p w14:paraId="3FA92635" w14:textId="77777777" w:rsidR="00AA04A7" w:rsidRPr="00A058D6" w:rsidRDefault="00AA04A7" w:rsidP="00AA04A7">
            <w:pPr>
              <w:pStyle w:val="NormalNoSpace"/>
              <w:tabs>
                <w:tab w:val="clear" w:pos="10080"/>
              </w:tabs>
            </w:pPr>
            <w:r w:rsidRPr="00A058D6">
              <w:t>ReceiptPaperOK</w:t>
            </w:r>
          </w:p>
        </w:tc>
      </w:tr>
      <w:tr w:rsidR="00AA04A7" w:rsidRPr="00A058D6" w14:paraId="0AC89716" w14:textId="77777777" w:rsidTr="00270B63">
        <w:tblPrEx>
          <w:tblCellMar>
            <w:left w:w="108" w:type="dxa"/>
            <w:right w:w="108" w:type="dxa"/>
          </w:tblCellMar>
        </w:tblPrEx>
        <w:tc>
          <w:tcPr>
            <w:tcW w:w="3168" w:type="dxa"/>
          </w:tcPr>
          <w:p w14:paraId="2C583C5D" w14:textId="77777777" w:rsidR="00AA04A7" w:rsidRPr="00A058D6" w:rsidRDefault="00AA04A7" w:rsidP="00AA04A7">
            <w:pPr>
              <w:pStyle w:val="NormalNoSpace"/>
              <w:tabs>
                <w:tab w:val="clear" w:pos="10080"/>
              </w:tabs>
            </w:pPr>
            <w:r w:rsidRPr="00A058D6">
              <w:t>PTR_SUE_SLP_EMPTY</w:t>
            </w:r>
          </w:p>
        </w:tc>
        <w:tc>
          <w:tcPr>
            <w:tcW w:w="2304" w:type="dxa"/>
          </w:tcPr>
          <w:p w14:paraId="501084FD" w14:textId="26E5158C" w:rsidR="00AA04A7" w:rsidRPr="00A058D6" w:rsidRDefault="00AA04A7" w:rsidP="00AA04A7">
            <w:pPr>
              <w:pStyle w:val="NormalNoSpace"/>
              <w:tabs>
                <w:tab w:val="clear" w:pos="10080"/>
              </w:tabs>
            </w:pPr>
            <w:r w:rsidRPr="00A058D6">
              <w:t>PrinterStatus</w:t>
            </w:r>
          </w:p>
        </w:tc>
        <w:tc>
          <w:tcPr>
            <w:tcW w:w="1728" w:type="dxa"/>
          </w:tcPr>
          <w:p w14:paraId="24CAC982" w14:textId="2BA577D7" w:rsidR="00AA04A7" w:rsidRPr="00A058D6" w:rsidRDefault="00AA04A7" w:rsidP="00AA04A7">
            <w:pPr>
              <w:pStyle w:val="NormalNoSpace"/>
              <w:tabs>
                <w:tab w:val="clear" w:pos="10080"/>
              </w:tabs>
            </w:pPr>
            <w:del w:id="5353" w:author="Terry Warwick" w:date="2018-09-11T07:48:00Z">
              <w:r w:rsidRPr="00A058D6" w:rsidDel="004C4EBC">
                <w:delText>enum_Constant</w:delText>
              </w:r>
            </w:del>
            <w:ins w:id="5354" w:author="Terry Warwick" w:date="2018-09-11T07:48:00Z">
              <w:r w:rsidR="004C4EBC">
                <w:t>enum Constant</w:t>
              </w:r>
            </w:ins>
          </w:p>
        </w:tc>
        <w:tc>
          <w:tcPr>
            <w:tcW w:w="3456" w:type="dxa"/>
          </w:tcPr>
          <w:p w14:paraId="12A153C6" w14:textId="77777777" w:rsidR="00AA04A7" w:rsidRPr="00A058D6" w:rsidRDefault="00AA04A7" w:rsidP="00AA04A7">
            <w:pPr>
              <w:pStyle w:val="NormalNoSpace"/>
              <w:tabs>
                <w:tab w:val="clear" w:pos="10080"/>
              </w:tabs>
            </w:pPr>
            <w:r w:rsidRPr="00A058D6">
              <w:t>SlipEmpty</w:t>
            </w:r>
          </w:p>
        </w:tc>
      </w:tr>
      <w:tr w:rsidR="00AA04A7" w:rsidRPr="00A058D6" w14:paraId="659CAE49" w14:textId="77777777" w:rsidTr="00270B63">
        <w:tblPrEx>
          <w:tblCellMar>
            <w:left w:w="108" w:type="dxa"/>
            <w:right w:w="108" w:type="dxa"/>
          </w:tblCellMar>
        </w:tblPrEx>
        <w:tc>
          <w:tcPr>
            <w:tcW w:w="3168" w:type="dxa"/>
          </w:tcPr>
          <w:p w14:paraId="4C58D200" w14:textId="77777777" w:rsidR="00AA04A7" w:rsidRPr="00A058D6" w:rsidRDefault="00AA04A7" w:rsidP="00AA04A7">
            <w:pPr>
              <w:pStyle w:val="NormalNoSpace"/>
              <w:tabs>
                <w:tab w:val="clear" w:pos="10080"/>
              </w:tabs>
            </w:pPr>
            <w:r w:rsidRPr="00A058D6">
              <w:t>PTR_SUE_SLP_NEAREMPTY</w:t>
            </w:r>
          </w:p>
        </w:tc>
        <w:tc>
          <w:tcPr>
            <w:tcW w:w="2304" w:type="dxa"/>
          </w:tcPr>
          <w:p w14:paraId="067D2DE2" w14:textId="171C01C4" w:rsidR="00AA04A7" w:rsidRPr="00A058D6" w:rsidRDefault="00AA04A7" w:rsidP="00AA04A7">
            <w:pPr>
              <w:pStyle w:val="NormalNoSpace"/>
              <w:tabs>
                <w:tab w:val="clear" w:pos="10080"/>
              </w:tabs>
            </w:pPr>
            <w:r w:rsidRPr="00A058D6">
              <w:t>PrinterStatus</w:t>
            </w:r>
          </w:p>
        </w:tc>
        <w:tc>
          <w:tcPr>
            <w:tcW w:w="1728" w:type="dxa"/>
          </w:tcPr>
          <w:p w14:paraId="0B55EF74" w14:textId="05F34335" w:rsidR="00AA04A7" w:rsidRPr="00A058D6" w:rsidRDefault="00AA04A7" w:rsidP="00AA04A7">
            <w:pPr>
              <w:pStyle w:val="NormalNoSpace"/>
              <w:tabs>
                <w:tab w:val="clear" w:pos="10080"/>
              </w:tabs>
            </w:pPr>
            <w:del w:id="5355" w:author="Terry Warwick" w:date="2018-09-11T07:48:00Z">
              <w:r w:rsidRPr="00A058D6" w:rsidDel="004C4EBC">
                <w:delText>enum_Constant</w:delText>
              </w:r>
            </w:del>
            <w:ins w:id="5356" w:author="Terry Warwick" w:date="2018-09-11T07:48:00Z">
              <w:r w:rsidR="004C4EBC">
                <w:t>enum Constant</w:t>
              </w:r>
            </w:ins>
          </w:p>
        </w:tc>
        <w:tc>
          <w:tcPr>
            <w:tcW w:w="3456" w:type="dxa"/>
          </w:tcPr>
          <w:p w14:paraId="7ACFD907" w14:textId="77777777" w:rsidR="00AA04A7" w:rsidRPr="00A058D6" w:rsidRDefault="00AA04A7" w:rsidP="00AA04A7">
            <w:pPr>
              <w:pStyle w:val="NormalNoSpace"/>
              <w:tabs>
                <w:tab w:val="clear" w:pos="10080"/>
              </w:tabs>
            </w:pPr>
            <w:r w:rsidRPr="00A058D6">
              <w:t>SlipNearEmpty</w:t>
            </w:r>
          </w:p>
        </w:tc>
      </w:tr>
      <w:tr w:rsidR="00AA04A7" w:rsidRPr="00A058D6" w14:paraId="758C4665" w14:textId="77777777" w:rsidTr="00270B63">
        <w:tblPrEx>
          <w:tblCellMar>
            <w:left w:w="108" w:type="dxa"/>
            <w:right w:w="108" w:type="dxa"/>
          </w:tblCellMar>
        </w:tblPrEx>
        <w:tc>
          <w:tcPr>
            <w:tcW w:w="3168" w:type="dxa"/>
          </w:tcPr>
          <w:p w14:paraId="46D70A2D" w14:textId="77777777" w:rsidR="00AA04A7" w:rsidRPr="00A058D6" w:rsidRDefault="00AA04A7" w:rsidP="00AA04A7">
            <w:pPr>
              <w:pStyle w:val="NormalNoSpace"/>
              <w:tabs>
                <w:tab w:val="clear" w:pos="10080"/>
              </w:tabs>
            </w:pPr>
            <w:r w:rsidRPr="00A058D6">
              <w:t>PTR_SUE_SLP_PAPEROK</w:t>
            </w:r>
          </w:p>
        </w:tc>
        <w:tc>
          <w:tcPr>
            <w:tcW w:w="2304" w:type="dxa"/>
          </w:tcPr>
          <w:p w14:paraId="42AE2A27" w14:textId="7EBDA7DB" w:rsidR="00AA04A7" w:rsidRPr="00A058D6" w:rsidRDefault="00AA04A7" w:rsidP="00AA04A7">
            <w:pPr>
              <w:pStyle w:val="NormalNoSpace"/>
              <w:tabs>
                <w:tab w:val="clear" w:pos="10080"/>
              </w:tabs>
            </w:pPr>
            <w:r w:rsidRPr="00A058D6">
              <w:t>PrinterStatus</w:t>
            </w:r>
          </w:p>
        </w:tc>
        <w:tc>
          <w:tcPr>
            <w:tcW w:w="1728" w:type="dxa"/>
          </w:tcPr>
          <w:p w14:paraId="2E93F0C9" w14:textId="60660266" w:rsidR="00AA04A7" w:rsidRPr="00A058D6" w:rsidRDefault="00AA04A7" w:rsidP="00AA04A7">
            <w:pPr>
              <w:pStyle w:val="NormalNoSpace"/>
              <w:tabs>
                <w:tab w:val="clear" w:pos="10080"/>
              </w:tabs>
            </w:pPr>
            <w:del w:id="5357" w:author="Terry Warwick" w:date="2018-09-11T07:48:00Z">
              <w:r w:rsidRPr="00A058D6" w:rsidDel="004C4EBC">
                <w:delText>enum_Constant</w:delText>
              </w:r>
            </w:del>
            <w:ins w:id="5358" w:author="Terry Warwick" w:date="2018-09-11T07:48:00Z">
              <w:r w:rsidR="004C4EBC">
                <w:t>enum Constant</w:t>
              </w:r>
            </w:ins>
          </w:p>
        </w:tc>
        <w:tc>
          <w:tcPr>
            <w:tcW w:w="3456" w:type="dxa"/>
          </w:tcPr>
          <w:p w14:paraId="7C8927F5" w14:textId="77777777" w:rsidR="00AA04A7" w:rsidRPr="00A058D6" w:rsidRDefault="00AA04A7" w:rsidP="00AA04A7">
            <w:pPr>
              <w:pStyle w:val="NormalNoSpace"/>
              <w:tabs>
                <w:tab w:val="clear" w:pos="10080"/>
              </w:tabs>
            </w:pPr>
            <w:r w:rsidRPr="00A058D6">
              <w:t>SlipPaperOK</w:t>
            </w:r>
          </w:p>
        </w:tc>
      </w:tr>
      <w:tr w:rsidR="00AA04A7" w:rsidRPr="00A058D6" w14:paraId="0ACA917F" w14:textId="77777777" w:rsidTr="00270B63">
        <w:tblPrEx>
          <w:tblCellMar>
            <w:left w:w="108" w:type="dxa"/>
            <w:right w:w="108" w:type="dxa"/>
          </w:tblCellMar>
        </w:tblPrEx>
        <w:tc>
          <w:tcPr>
            <w:tcW w:w="3168" w:type="dxa"/>
          </w:tcPr>
          <w:p w14:paraId="21757699" w14:textId="77777777" w:rsidR="00AA04A7" w:rsidRPr="00A058D6" w:rsidRDefault="00AA04A7" w:rsidP="00AA04A7">
            <w:pPr>
              <w:pStyle w:val="NormalNoSpace"/>
              <w:tabs>
                <w:tab w:val="clear" w:pos="10080"/>
              </w:tabs>
            </w:pPr>
            <w:r w:rsidRPr="00A058D6">
              <w:t>PTR_SUE_JRN_CARTRIDGE_EMPTY</w:t>
            </w:r>
          </w:p>
        </w:tc>
        <w:tc>
          <w:tcPr>
            <w:tcW w:w="2304" w:type="dxa"/>
          </w:tcPr>
          <w:p w14:paraId="32538042" w14:textId="4D65D50B" w:rsidR="00AA04A7" w:rsidRPr="00A058D6" w:rsidRDefault="00AA04A7" w:rsidP="00AA04A7">
            <w:pPr>
              <w:pStyle w:val="NormalNoSpace"/>
              <w:tabs>
                <w:tab w:val="clear" w:pos="10080"/>
              </w:tabs>
            </w:pPr>
            <w:r w:rsidRPr="00A058D6">
              <w:t>PrinterStatus</w:t>
            </w:r>
          </w:p>
        </w:tc>
        <w:tc>
          <w:tcPr>
            <w:tcW w:w="1728" w:type="dxa"/>
          </w:tcPr>
          <w:p w14:paraId="486C320D" w14:textId="4476DB18" w:rsidR="00AA04A7" w:rsidRPr="00A058D6" w:rsidRDefault="00AA04A7" w:rsidP="00AA04A7">
            <w:pPr>
              <w:pStyle w:val="NormalNoSpace"/>
              <w:tabs>
                <w:tab w:val="clear" w:pos="10080"/>
              </w:tabs>
            </w:pPr>
            <w:del w:id="5359" w:author="Terry Warwick" w:date="2018-09-11T07:48:00Z">
              <w:r w:rsidRPr="00A058D6" w:rsidDel="004C4EBC">
                <w:delText>enum_Constant</w:delText>
              </w:r>
            </w:del>
            <w:ins w:id="5360" w:author="Terry Warwick" w:date="2018-09-11T07:48:00Z">
              <w:r w:rsidR="004C4EBC">
                <w:t>enum Constant</w:t>
              </w:r>
            </w:ins>
          </w:p>
        </w:tc>
        <w:tc>
          <w:tcPr>
            <w:tcW w:w="3456" w:type="dxa"/>
          </w:tcPr>
          <w:p w14:paraId="79C900E6" w14:textId="77777777" w:rsidR="00AA04A7" w:rsidRPr="00A058D6" w:rsidRDefault="00AA04A7" w:rsidP="00AA04A7">
            <w:pPr>
              <w:pStyle w:val="NormalNoSpace"/>
              <w:tabs>
                <w:tab w:val="clear" w:pos="10080"/>
              </w:tabs>
            </w:pPr>
            <w:r w:rsidRPr="00A058D6">
              <w:t>JournalCartridgeEmpty</w:t>
            </w:r>
          </w:p>
        </w:tc>
      </w:tr>
      <w:tr w:rsidR="00AA04A7" w:rsidRPr="00A058D6" w14:paraId="7D3F019F" w14:textId="77777777" w:rsidTr="00270B63">
        <w:tblPrEx>
          <w:tblCellMar>
            <w:left w:w="108" w:type="dxa"/>
            <w:right w:w="108" w:type="dxa"/>
          </w:tblCellMar>
        </w:tblPrEx>
        <w:tc>
          <w:tcPr>
            <w:tcW w:w="3168" w:type="dxa"/>
          </w:tcPr>
          <w:p w14:paraId="183C7880" w14:textId="77777777" w:rsidR="00AA04A7" w:rsidRPr="00A058D6" w:rsidRDefault="00AA04A7" w:rsidP="00AA04A7">
            <w:pPr>
              <w:pStyle w:val="NormalNoSpace"/>
              <w:tabs>
                <w:tab w:val="clear" w:pos="10080"/>
              </w:tabs>
            </w:pPr>
            <w:r w:rsidRPr="00A058D6">
              <w:t>PTR_SUE_JRN_CARTRIDGE_NEAREMPTY</w:t>
            </w:r>
          </w:p>
        </w:tc>
        <w:tc>
          <w:tcPr>
            <w:tcW w:w="2304" w:type="dxa"/>
          </w:tcPr>
          <w:p w14:paraId="62E7854A" w14:textId="1130BBA3" w:rsidR="00AA04A7" w:rsidRPr="00A058D6" w:rsidRDefault="00AA04A7" w:rsidP="00AA04A7">
            <w:pPr>
              <w:pStyle w:val="NormalNoSpace"/>
              <w:tabs>
                <w:tab w:val="clear" w:pos="10080"/>
              </w:tabs>
            </w:pPr>
            <w:r w:rsidRPr="00A058D6">
              <w:t>PrinterStatus</w:t>
            </w:r>
          </w:p>
        </w:tc>
        <w:tc>
          <w:tcPr>
            <w:tcW w:w="1728" w:type="dxa"/>
          </w:tcPr>
          <w:p w14:paraId="66F149F6" w14:textId="1EC011F8" w:rsidR="00AA04A7" w:rsidRPr="00A058D6" w:rsidRDefault="00AA04A7" w:rsidP="00AA04A7">
            <w:pPr>
              <w:pStyle w:val="NormalNoSpace"/>
              <w:tabs>
                <w:tab w:val="clear" w:pos="10080"/>
              </w:tabs>
            </w:pPr>
            <w:del w:id="5361" w:author="Terry Warwick" w:date="2018-09-11T07:48:00Z">
              <w:r w:rsidRPr="00A058D6" w:rsidDel="004C4EBC">
                <w:delText>enum_Constant</w:delText>
              </w:r>
            </w:del>
            <w:ins w:id="5362" w:author="Terry Warwick" w:date="2018-09-11T07:48:00Z">
              <w:r w:rsidR="004C4EBC">
                <w:t>enum Constant</w:t>
              </w:r>
            </w:ins>
          </w:p>
        </w:tc>
        <w:tc>
          <w:tcPr>
            <w:tcW w:w="3456" w:type="dxa"/>
          </w:tcPr>
          <w:p w14:paraId="51AF59A7" w14:textId="77777777" w:rsidR="00AA04A7" w:rsidRPr="00A058D6" w:rsidRDefault="00AA04A7" w:rsidP="00AA04A7">
            <w:pPr>
              <w:pStyle w:val="NormalNoSpace"/>
              <w:tabs>
                <w:tab w:val="clear" w:pos="10080"/>
              </w:tabs>
            </w:pPr>
            <w:r w:rsidRPr="00A058D6">
              <w:t>JournalCartridgeNearEmpty</w:t>
            </w:r>
          </w:p>
        </w:tc>
      </w:tr>
      <w:tr w:rsidR="00AA04A7" w:rsidRPr="00A058D6" w14:paraId="446C9DA2" w14:textId="77777777" w:rsidTr="00270B63">
        <w:tblPrEx>
          <w:tblCellMar>
            <w:left w:w="108" w:type="dxa"/>
            <w:right w:w="108" w:type="dxa"/>
          </w:tblCellMar>
        </w:tblPrEx>
        <w:tc>
          <w:tcPr>
            <w:tcW w:w="3168" w:type="dxa"/>
          </w:tcPr>
          <w:p w14:paraId="752E2BAE" w14:textId="77777777" w:rsidR="00AA04A7" w:rsidRPr="00A058D6" w:rsidRDefault="00AA04A7" w:rsidP="00AA04A7">
            <w:pPr>
              <w:pStyle w:val="NormalNoSpace"/>
              <w:tabs>
                <w:tab w:val="clear" w:pos="10080"/>
              </w:tabs>
            </w:pPr>
            <w:r w:rsidRPr="00A058D6">
              <w:t>PTR_SUE_JRN_HEAD_CLEANING</w:t>
            </w:r>
          </w:p>
        </w:tc>
        <w:tc>
          <w:tcPr>
            <w:tcW w:w="2304" w:type="dxa"/>
          </w:tcPr>
          <w:p w14:paraId="074E9EA3" w14:textId="73A26E76" w:rsidR="00AA04A7" w:rsidRPr="00A058D6" w:rsidRDefault="00AA04A7" w:rsidP="00AA04A7">
            <w:pPr>
              <w:pStyle w:val="NormalNoSpace"/>
              <w:tabs>
                <w:tab w:val="clear" w:pos="10080"/>
              </w:tabs>
            </w:pPr>
            <w:r w:rsidRPr="00A058D6">
              <w:t>PrinterStatus</w:t>
            </w:r>
          </w:p>
        </w:tc>
        <w:tc>
          <w:tcPr>
            <w:tcW w:w="1728" w:type="dxa"/>
          </w:tcPr>
          <w:p w14:paraId="6E288065" w14:textId="497E204C" w:rsidR="00AA04A7" w:rsidRPr="00A058D6" w:rsidRDefault="00AA04A7" w:rsidP="00AA04A7">
            <w:pPr>
              <w:pStyle w:val="NormalNoSpace"/>
              <w:tabs>
                <w:tab w:val="clear" w:pos="10080"/>
              </w:tabs>
            </w:pPr>
            <w:del w:id="5363" w:author="Terry Warwick" w:date="2018-09-11T07:48:00Z">
              <w:r w:rsidRPr="00A058D6" w:rsidDel="004C4EBC">
                <w:delText>enum_Constant</w:delText>
              </w:r>
            </w:del>
            <w:ins w:id="5364" w:author="Terry Warwick" w:date="2018-09-11T07:48:00Z">
              <w:r w:rsidR="004C4EBC">
                <w:t>enum Constant</w:t>
              </w:r>
            </w:ins>
          </w:p>
        </w:tc>
        <w:tc>
          <w:tcPr>
            <w:tcW w:w="3456" w:type="dxa"/>
          </w:tcPr>
          <w:p w14:paraId="22D290D7" w14:textId="77777777" w:rsidR="00AA04A7" w:rsidRPr="00A058D6" w:rsidRDefault="00AA04A7" w:rsidP="00AA04A7">
            <w:pPr>
              <w:pStyle w:val="NormalNoSpace"/>
              <w:tabs>
                <w:tab w:val="clear" w:pos="10080"/>
              </w:tabs>
            </w:pPr>
            <w:r w:rsidRPr="00A058D6">
              <w:t>JournalHeadCleaning</w:t>
            </w:r>
          </w:p>
        </w:tc>
      </w:tr>
      <w:tr w:rsidR="00AA04A7" w:rsidRPr="00A058D6" w14:paraId="611BAFC4" w14:textId="77777777" w:rsidTr="00270B63">
        <w:tblPrEx>
          <w:tblCellMar>
            <w:left w:w="108" w:type="dxa"/>
            <w:right w:w="108" w:type="dxa"/>
          </w:tblCellMar>
        </w:tblPrEx>
        <w:tc>
          <w:tcPr>
            <w:tcW w:w="3168" w:type="dxa"/>
          </w:tcPr>
          <w:p w14:paraId="15E81949" w14:textId="77777777" w:rsidR="00AA04A7" w:rsidRPr="00A058D6" w:rsidRDefault="00AA04A7" w:rsidP="00AA04A7">
            <w:pPr>
              <w:pStyle w:val="NormalNoSpace"/>
              <w:tabs>
                <w:tab w:val="clear" w:pos="10080"/>
              </w:tabs>
            </w:pPr>
            <w:r w:rsidRPr="00A058D6">
              <w:t>PTR_SUE_JRN_CARTRIDGE_OK</w:t>
            </w:r>
          </w:p>
        </w:tc>
        <w:tc>
          <w:tcPr>
            <w:tcW w:w="2304" w:type="dxa"/>
          </w:tcPr>
          <w:p w14:paraId="041EB94D" w14:textId="3DF5D7DE" w:rsidR="00AA04A7" w:rsidRPr="00A058D6" w:rsidRDefault="00AA04A7" w:rsidP="00AA04A7">
            <w:pPr>
              <w:pStyle w:val="NormalNoSpace"/>
              <w:tabs>
                <w:tab w:val="clear" w:pos="10080"/>
              </w:tabs>
            </w:pPr>
            <w:r w:rsidRPr="00A058D6">
              <w:t>PrinterStatus</w:t>
            </w:r>
          </w:p>
        </w:tc>
        <w:tc>
          <w:tcPr>
            <w:tcW w:w="1728" w:type="dxa"/>
          </w:tcPr>
          <w:p w14:paraId="29B75FCB" w14:textId="06A9EF36" w:rsidR="00AA04A7" w:rsidRPr="00A058D6" w:rsidRDefault="00AA04A7" w:rsidP="00AA04A7">
            <w:pPr>
              <w:pStyle w:val="NormalNoSpace"/>
              <w:tabs>
                <w:tab w:val="clear" w:pos="10080"/>
              </w:tabs>
            </w:pPr>
            <w:del w:id="5365" w:author="Terry Warwick" w:date="2018-09-11T07:48:00Z">
              <w:r w:rsidRPr="00A058D6" w:rsidDel="004C4EBC">
                <w:delText>enum_Constant</w:delText>
              </w:r>
            </w:del>
            <w:ins w:id="5366" w:author="Terry Warwick" w:date="2018-09-11T07:48:00Z">
              <w:r w:rsidR="004C4EBC">
                <w:t>enum Constant</w:t>
              </w:r>
            </w:ins>
          </w:p>
        </w:tc>
        <w:tc>
          <w:tcPr>
            <w:tcW w:w="3456" w:type="dxa"/>
          </w:tcPr>
          <w:p w14:paraId="7AE2B7A6" w14:textId="77777777" w:rsidR="00AA04A7" w:rsidRPr="00A058D6" w:rsidRDefault="00AA04A7" w:rsidP="00AA04A7">
            <w:pPr>
              <w:pStyle w:val="NormalNoSpace"/>
              <w:tabs>
                <w:tab w:val="clear" w:pos="10080"/>
              </w:tabs>
            </w:pPr>
            <w:r w:rsidRPr="00A058D6">
              <w:t>JournalCartridgeOK</w:t>
            </w:r>
          </w:p>
        </w:tc>
      </w:tr>
      <w:tr w:rsidR="00AA04A7" w:rsidRPr="00A058D6" w14:paraId="4539B599" w14:textId="77777777" w:rsidTr="00270B63">
        <w:tblPrEx>
          <w:tblCellMar>
            <w:left w:w="108" w:type="dxa"/>
            <w:right w:w="108" w:type="dxa"/>
          </w:tblCellMar>
        </w:tblPrEx>
        <w:tc>
          <w:tcPr>
            <w:tcW w:w="3168" w:type="dxa"/>
          </w:tcPr>
          <w:p w14:paraId="7E32E37E" w14:textId="77777777" w:rsidR="00AA04A7" w:rsidRPr="00A058D6" w:rsidRDefault="00AA04A7" w:rsidP="00AA04A7">
            <w:pPr>
              <w:pStyle w:val="NormalNoSpace"/>
              <w:tabs>
                <w:tab w:val="clear" w:pos="10080"/>
              </w:tabs>
            </w:pPr>
            <w:r w:rsidRPr="00A058D6">
              <w:t>PTR_SUE_REC_CARTRIDGE_EMPTY</w:t>
            </w:r>
          </w:p>
        </w:tc>
        <w:tc>
          <w:tcPr>
            <w:tcW w:w="2304" w:type="dxa"/>
          </w:tcPr>
          <w:p w14:paraId="014E4B31" w14:textId="46D9FBB9" w:rsidR="00AA04A7" w:rsidRPr="00A058D6" w:rsidRDefault="00AA04A7" w:rsidP="00AA04A7">
            <w:pPr>
              <w:pStyle w:val="NormalNoSpace"/>
              <w:tabs>
                <w:tab w:val="clear" w:pos="10080"/>
              </w:tabs>
            </w:pPr>
            <w:r w:rsidRPr="00A058D6">
              <w:t>PrinterStatus</w:t>
            </w:r>
          </w:p>
        </w:tc>
        <w:tc>
          <w:tcPr>
            <w:tcW w:w="1728" w:type="dxa"/>
          </w:tcPr>
          <w:p w14:paraId="33A7585D" w14:textId="404A97CD" w:rsidR="00AA04A7" w:rsidRPr="00A058D6" w:rsidRDefault="00AA04A7" w:rsidP="00AA04A7">
            <w:pPr>
              <w:pStyle w:val="NormalNoSpace"/>
              <w:tabs>
                <w:tab w:val="clear" w:pos="10080"/>
              </w:tabs>
            </w:pPr>
            <w:del w:id="5367" w:author="Terry Warwick" w:date="2018-09-11T07:48:00Z">
              <w:r w:rsidRPr="00A058D6" w:rsidDel="004C4EBC">
                <w:delText>enum_Constant</w:delText>
              </w:r>
            </w:del>
            <w:ins w:id="5368" w:author="Terry Warwick" w:date="2018-09-11T07:48:00Z">
              <w:r w:rsidR="004C4EBC">
                <w:t>enum Constant</w:t>
              </w:r>
            </w:ins>
          </w:p>
        </w:tc>
        <w:tc>
          <w:tcPr>
            <w:tcW w:w="3456" w:type="dxa"/>
          </w:tcPr>
          <w:p w14:paraId="35F5BF27" w14:textId="77777777" w:rsidR="00AA04A7" w:rsidRPr="00A058D6" w:rsidRDefault="00AA04A7" w:rsidP="00AA04A7">
            <w:pPr>
              <w:pStyle w:val="NormalNoSpace"/>
              <w:tabs>
                <w:tab w:val="clear" w:pos="10080"/>
              </w:tabs>
            </w:pPr>
            <w:r w:rsidRPr="00A058D6">
              <w:t>ReceiptCartridgeEmpty</w:t>
            </w:r>
          </w:p>
        </w:tc>
      </w:tr>
      <w:tr w:rsidR="00AA04A7" w:rsidRPr="00A058D6" w14:paraId="609EDAA5" w14:textId="77777777" w:rsidTr="00270B63">
        <w:tblPrEx>
          <w:tblCellMar>
            <w:left w:w="108" w:type="dxa"/>
            <w:right w:w="108" w:type="dxa"/>
          </w:tblCellMar>
        </w:tblPrEx>
        <w:tc>
          <w:tcPr>
            <w:tcW w:w="3168" w:type="dxa"/>
          </w:tcPr>
          <w:p w14:paraId="51F87E3B" w14:textId="77777777" w:rsidR="00AA04A7" w:rsidRPr="00A058D6" w:rsidRDefault="00AA04A7" w:rsidP="00AA04A7">
            <w:pPr>
              <w:pStyle w:val="NormalNoSpace"/>
              <w:tabs>
                <w:tab w:val="clear" w:pos="10080"/>
              </w:tabs>
            </w:pPr>
            <w:r w:rsidRPr="00A058D6">
              <w:t>PTR_SUE_REC_CARTRIDGE_NEAREMPTY</w:t>
            </w:r>
          </w:p>
        </w:tc>
        <w:tc>
          <w:tcPr>
            <w:tcW w:w="2304" w:type="dxa"/>
          </w:tcPr>
          <w:p w14:paraId="450F7A7F" w14:textId="7F9AC980" w:rsidR="00AA04A7" w:rsidRPr="00A058D6" w:rsidRDefault="00AA04A7" w:rsidP="00AA04A7">
            <w:pPr>
              <w:pStyle w:val="NormalNoSpace"/>
              <w:tabs>
                <w:tab w:val="clear" w:pos="10080"/>
              </w:tabs>
            </w:pPr>
            <w:r w:rsidRPr="00A058D6">
              <w:t>PrinterStatus</w:t>
            </w:r>
          </w:p>
        </w:tc>
        <w:tc>
          <w:tcPr>
            <w:tcW w:w="1728" w:type="dxa"/>
          </w:tcPr>
          <w:p w14:paraId="7DDB2489" w14:textId="08AE5B42" w:rsidR="00AA04A7" w:rsidRPr="00A058D6" w:rsidRDefault="00AA04A7" w:rsidP="00AA04A7">
            <w:pPr>
              <w:pStyle w:val="NormalNoSpace"/>
              <w:tabs>
                <w:tab w:val="clear" w:pos="10080"/>
              </w:tabs>
            </w:pPr>
            <w:del w:id="5369" w:author="Terry Warwick" w:date="2018-09-11T07:48:00Z">
              <w:r w:rsidRPr="00A058D6" w:rsidDel="004C4EBC">
                <w:delText>enum_Constant</w:delText>
              </w:r>
            </w:del>
            <w:ins w:id="5370" w:author="Terry Warwick" w:date="2018-09-11T07:48:00Z">
              <w:r w:rsidR="004C4EBC">
                <w:t>enum Constant</w:t>
              </w:r>
            </w:ins>
          </w:p>
        </w:tc>
        <w:tc>
          <w:tcPr>
            <w:tcW w:w="3456" w:type="dxa"/>
          </w:tcPr>
          <w:p w14:paraId="5B15AA22" w14:textId="77777777" w:rsidR="00AA04A7" w:rsidRPr="00A058D6" w:rsidRDefault="00AA04A7" w:rsidP="00AA04A7">
            <w:pPr>
              <w:pStyle w:val="NormalNoSpace"/>
              <w:tabs>
                <w:tab w:val="clear" w:pos="10080"/>
              </w:tabs>
            </w:pPr>
            <w:r w:rsidRPr="00A058D6">
              <w:t>ReceiptCartridgeNearEmpty</w:t>
            </w:r>
          </w:p>
        </w:tc>
      </w:tr>
      <w:tr w:rsidR="00AA04A7" w:rsidRPr="00A058D6" w14:paraId="2747497D" w14:textId="77777777" w:rsidTr="00270B63">
        <w:tblPrEx>
          <w:tblCellMar>
            <w:left w:w="108" w:type="dxa"/>
            <w:right w:w="108" w:type="dxa"/>
          </w:tblCellMar>
        </w:tblPrEx>
        <w:tc>
          <w:tcPr>
            <w:tcW w:w="3168" w:type="dxa"/>
          </w:tcPr>
          <w:p w14:paraId="4936CA80" w14:textId="77777777" w:rsidR="00AA04A7" w:rsidRPr="00A058D6" w:rsidRDefault="00AA04A7" w:rsidP="00AA04A7">
            <w:pPr>
              <w:pStyle w:val="NormalNoSpace"/>
              <w:tabs>
                <w:tab w:val="clear" w:pos="10080"/>
              </w:tabs>
            </w:pPr>
            <w:r w:rsidRPr="00A058D6">
              <w:t>PTR_SUE_REC_HEAD_CLEANING</w:t>
            </w:r>
          </w:p>
        </w:tc>
        <w:tc>
          <w:tcPr>
            <w:tcW w:w="2304" w:type="dxa"/>
          </w:tcPr>
          <w:p w14:paraId="5603732E" w14:textId="3A7731CD" w:rsidR="00AA04A7" w:rsidRPr="00A058D6" w:rsidRDefault="00AA04A7" w:rsidP="00AA04A7">
            <w:pPr>
              <w:pStyle w:val="NormalNoSpace"/>
              <w:tabs>
                <w:tab w:val="clear" w:pos="10080"/>
              </w:tabs>
            </w:pPr>
            <w:r w:rsidRPr="00A058D6">
              <w:t>PrinterStatus</w:t>
            </w:r>
          </w:p>
        </w:tc>
        <w:tc>
          <w:tcPr>
            <w:tcW w:w="1728" w:type="dxa"/>
          </w:tcPr>
          <w:p w14:paraId="5D668E04" w14:textId="23EFA6E7" w:rsidR="00AA04A7" w:rsidRPr="00A058D6" w:rsidRDefault="00AA04A7" w:rsidP="00AA04A7">
            <w:pPr>
              <w:pStyle w:val="NormalNoSpace"/>
              <w:tabs>
                <w:tab w:val="clear" w:pos="10080"/>
              </w:tabs>
            </w:pPr>
            <w:del w:id="5371" w:author="Terry Warwick" w:date="2018-09-11T07:48:00Z">
              <w:r w:rsidRPr="00A058D6" w:rsidDel="004C4EBC">
                <w:delText>enum_Constant</w:delText>
              </w:r>
            </w:del>
            <w:ins w:id="5372" w:author="Terry Warwick" w:date="2018-09-11T07:48:00Z">
              <w:r w:rsidR="004C4EBC">
                <w:t>enum Constant</w:t>
              </w:r>
            </w:ins>
          </w:p>
        </w:tc>
        <w:tc>
          <w:tcPr>
            <w:tcW w:w="3456" w:type="dxa"/>
          </w:tcPr>
          <w:p w14:paraId="42631548" w14:textId="77777777" w:rsidR="00AA04A7" w:rsidRPr="00A058D6" w:rsidRDefault="00AA04A7" w:rsidP="00AA04A7">
            <w:pPr>
              <w:pStyle w:val="NormalNoSpace"/>
              <w:tabs>
                <w:tab w:val="clear" w:pos="10080"/>
              </w:tabs>
            </w:pPr>
            <w:r w:rsidRPr="00A058D6">
              <w:t>ReceiptHeadCleaning</w:t>
            </w:r>
          </w:p>
        </w:tc>
      </w:tr>
      <w:tr w:rsidR="00AA04A7" w:rsidRPr="00A058D6" w14:paraId="7DCCFB55" w14:textId="77777777" w:rsidTr="00270B63">
        <w:tblPrEx>
          <w:tblCellMar>
            <w:left w:w="108" w:type="dxa"/>
            <w:right w:w="108" w:type="dxa"/>
          </w:tblCellMar>
        </w:tblPrEx>
        <w:tc>
          <w:tcPr>
            <w:tcW w:w="3168" w:type="dxa"/>
          </w:tcPr>
          <w:p w14:paraId="74DB009F" w14:textId="77777777" w:rsidR="00AA04A7" w:rsidRPr="00A058D6" w:rsidRDefault="00AA04A7" w:rsidP="00AA04A7">
            <w:pPr>
              <w:pStyle w:val="NormalNoSpace"/>
              <w:tabs>
                <w:tab w:val="clear" w:pos="10080"/>
              </w:tabs>
            </w:pPr>
            <w:r w:rsidRPr="00A058D6">
              <w:t>PTR_SUE_REC_CARTRIDGE_OK</w:t>
            </w:r>
          </w:p>
        </w:tc>
        <w:tc>
          <w:tcPr>
            <w:tcW w:w="2304" w:type="dxa"/>
          </w:tcPr>
          <w:p w14:paraId="10B3C728" w14:textId="7869F62B" w:rsidR="00AA04A7" w:rsidRPr="00A058D6" w:rsidRDefault="00AA04A7" w:rsidP="00AA04A7">
            <w:pPr>
              <w:pStyle w:val="NormalNoSpace"/>
              <w:tabs>
                <w:tab w:val="clear" w:pos="10080"/>
              </w:tabs>
            </w:pPr>
            <w:r w:rsidRPr="00A058D6">
              <w:t>PrinterStatus</w:t>
            </w:r>
          </w:p>
        </w:tc>
        <w:tc>
          <w:tcPr>
            <w:tcW w:w="1728" w:type="dxa"/>
          </w:tcPr>
          <w:p w14:paraId="5BEBF284" w14:textId="3BE2C109" w:rsidR="00AA04A7" w:rsidRPr="00A058D6" w:rsidRDefault="00AA04A7" w:rsidP="00AA04A7">
            <w:pPr>
              <w:pStyle w:val="NormalNoSpace"/>
              <w:tabs>
                <w:tab w:val="clear" w:pos="10080"/>
              </w:tabs>
            </w:pPr>
            <w:del w:id="5373" w:author="Terry Warwick" w:date="2018-09-11T07:48:00Z">
              <w:r w:rsidRPr="00A058D6" w:rsidDel="004C4EBC">
                <w:delText>enum_Constant</w:delText>
              </w:r>
            </w:del>
            <w:ins w:id="5374" w:author="Terry Warwick" w:date="2018-09-11T07:48:00Z">
              <w:r w:rsidR="004C4EBC">
                <w:t>enum Constant</w:t>
              </w:r>
            </w:ins>
          </w:p>
        </w:tc>
        <w:tc>
          <w:tcPr>
            <w:tcW w:w="3456" w:type="dxa"/>
          </w:tcPr>
          <w:p w14:paraId="05C39982" w14:textId="77777777" w:rsidR="00AA04A7" w:rsidRPr="00A058D6" w:rsidRDefault="00AA04A7" w:rsidP="00AA04A7">
            <w:pPr>
              <w:pStyle w:val="NormalNoSpace"/>
              <w:tabs>
                <w:tab w:val="clear" w:pos="10080"/>
              </w:tabs>
            </w:pPr>
            <w:r w:rsidRPr="00A058D6">
              <w:t>ReceiptCartridgeOK</w:t>
            </w:r>
          </w:p>
        </w:tc>
      </w:tr>
      <w:tr w:rsidR="00AA04A7" w:rsidRPr="00A058D6" w14:paraId="13E9A867" w14:textId="77777777" w:rsidTr="00270B63">
        <w:tblPrEx>
          <w:tblCellMar>
            <w:left w:w="108" w:type="dxa"/>
            <w:right w:w="108" w:type="dxa"/>
          </w:tblCellMar>
        </w:tblPrEx>
        <w:tc>
          <w:tcPr>
            <w:tcW w:w="3168" w:type="dxa"/>
          </w:tcPr>
          <w:p w14:paraId="3BD2E6FD" w14:textId="77777777" w:rsidR="00AA04A7" w:rsidRPr="00A058D6" w:rsidRDefault="00AA04A7" w:rsidP="00AA04A7">
            <w:pPr>
              <w:pStyle w:val="NormalNoSpace"/>
              <w:tabs>
                <w:tab w:val="clear" w:pos="10080"/>
              </w:tabs>
            </w:pPr>
            <w:r w:rsidRPr="00A058D6">
              <w:t>PTR_SUE_SLP_CARTRIDGE_EMPTY</w:t>
            </w:r>
          </w:p>
        </w:tc>
        <w:tc>
          <w:tcPr>
            <w:tcW w:w="2304" w:type="dxa"/>
          </w:tcPr>
          <w:p w14:paraId="24F43C2C" w14:textId="314E117B" w:rsidR="00AA04A7" w:rsidRPr="00A058D6" w:rsidRDefault="00AA04A7" w:rsidP="00AA04A7">
            <w:pPr>
              <w:pStyle w:val="NormalNoSpace"/>
              <w:tabs>
                <w:tab w:val="clear" w:pos="10080"/>
              </w:tabs>
            </w:pPr>
            <w:r w:rsidRPr="00A058D6">
              <w:t>PrinterStatus</w:t>
            </w:r>
          </w:p>
        </w:tc>
        <w:tc>
          <w:tcPr>
            <w:tcW w:w="1728" w:type="dxa"/>
          </w:tcPr>
          <w:p w14:paraId="48B529AB" w14:textId="05145D4D" w:rsidR="00AA04A7" w:rsidRPr="00A058D6" w:rsidRDefault="00AA04A7" w:rsidP="00AA04A7">
            <w:pPr>
              <w:pStyle w:val="NormalNoSpace"/>
              <w:tabs>
                <w:tab w:val="clear" w:pos="10080"/>
              </w:tabs>
            </w:pPr>
            <w:del w:id="5375" w:author="Terry Warwick" w:date="2018-09-11T07:48:00Z">
              <w:r w:rsidRPr="00A058D6" w:rsidDel="004C4EBC">
                <w:delText>enum_Constant</w:delText>
              </w:r>
            </w:del>
            <w:ins w:id="5376" w:author="Terry Warwick" w:date="2018-09-11T07:48:00Z">
              <w:r w:rsidR="004C4EBC">
                <w:t>enum Constant</w:t>
              </w:r>
            </w:ins>
          </w:p>
        </w:tc>
        <w:tc>
          <w:tcPr>
            <w:tcW w:w="3456" w:type="dxa"/>
          </w:tcPr>
          <w:p w14:paraId="690C5C1C" w14:textId="77777777" w:rsidR="00AA04A7" w:rsidRPr="00A058D6" w:rsidRDefault="00AA04A7" w:rsidP="00AA04A7">
            <w:pPr>
              <w:pStyle w:val="NormalNoSpace"/>
              <w:tabs>
                <w:tab w:val="clear" w:pos="10080"/>
              </w:tabs>
            </w:pPr>
            <w:r w:rsidRPr="00A058D6">
              <w:t>SlipCartridgeEmpty</w:t>
            </w:r>
          </w:p>
        </w:tc>
      </w:tr>
      <w:tr w:rsidR="00AA04A7" w:rsidRPr="00A058D6" w14:paraId="500A5F81" w14:textId="77777777" w:rsidTr="00270B63">
        <w:tblPrEx>
          <w:tblCellMar>
            <w:left w:w="108" w:type="dxa"/>
            <w:right w:w="108" w:type="dxa"/>
          </w:tblCellMar>
        </w:tblPrEx>
        <w:tc>
          <w:tcPr>
            <w:tcW w:w="3168" w:type="dxa"/>
          </w:tcPr>
          <w:p w14:paraId="05EE3696" w14:textId="77777777" w:rsidR="00AA04A7" w:rsidRPr="00A058D6" w:rsidRDefault="00AA04A7" w:rsidP="00AA04A7">
            <w:pPr>
              <w:pStyle w:val="NormalNoSpace"/>
              <w:tabs>
                <w:tab w:val="clear" w:pos="10080"/>
              </w:tabs>
            </w:pPr>
            <w:r w:rsidRPr="00A058D6">
              <w:t>PTR_SUE_SLP_CARTRIDGE_NEAREMPTY</w:t>
            </w:r>
          </w:p>
        </w:tc>
        <w:tc>
          <w:tcPr>
            <w:tcW w:w="2304" w:type="dxa"/>
          </w:tcPr>
          <w:p w14:paraId="1EB0D0B1" w14:textId="73E94D05" w:rsidR="00AA04A7" w:rsidRPr="00A058D6" w:rsidRDefault="00AA04A7" w:rsidP="00AA04A7">
            <w:pPr>
              <w:pStyle w:val="NormalNoSpace"/>
              <w:tabs>
                <w:tab w:val="clear" w:pos="10080"/>
              </w:tabs>
            </w:pPr>
            <w:r w:rsidRPr="00A058D6">
              <w:t>PrinterStatus</w:t>
            </w:r>
          </w:p>
        </w:tc>
        <w:tc>
          <w:tcPr>
            <w:tcW w:w="1728" w:type="dxa"/>
          </w:tcPr>
          <w:p w14:paraId="0042D29F" w14:textId="794BFD14" w:rsidR="00AA04A7" w:rsidRPr="00A058D6" w:rsidRDefault="00AA04A7" w:rsidP="00AA04A7">
            <w:pPr>
              <w:pStyle w:val="NormalNoSpace"/>
              <w:tabs>
                <w:tab w:val="clear" w:pos="10080"/>
              </w:tabs>
            </w:pPr>
            <w:del w:id="5377" w:author="Terry Warwick" w:date="2018-09-11T07:48:00Z">
              <w:r w:rsidRPr="00A058D6" w:rsidDel="004C4EBC">
                <w:delText>enum_Constant</w:delText>
              </w:r>
            </w:del>
            <w:ins w:id="5378" w:author="Terry Warwick" w:date="2018-09-11T07:48:00Z">
              <w:r w:rsidR="004C4EBC">
                <w:t>enum Constant</w:t>
              </w:r>
            </w:ins>
          </w:p>
        </w:tc>
        <w:tc>
          <w:tcPr>
            <w:tcW w:w="3456" w:type="dxa"/>
          </w:tcPr>
          <w:p w14:paraId="1E96D9B5" w14:textId="77777777" w:rsidR="00AA04A7" w:rsidRPr="00A058D6" w:rsidRDefault="00AA04A7" w:rsidP="00AA04A7">
            <w:pPr>
              <w:pStyle w:val="NormalNoSpace"/>
              <w:tabs>
                <w:tab w:val="clear" w:pos="10080"/>
              </w:tabs>
            </w:pPr>
            <w:r w:rsidRPr="00A058D6">
              <w:t>SlipCartridgeNearEmpty</w:t>
            </w:r>
          </w:p>
        </w:tc>
      </w:tr>
      <w:tr w:rsidR="00AA04A7" w:rsidRPr="00A058D6" w14:paraId="01B01990" w14:textId="77777777" w:rsidTr="00270B63">
        <w:tblPrEx>
          <w:tblCellMar>
            <w:left w:w="108" w:type="dxa"/>
            <w:right w:w="108" w:type="dxa"/>
          </w:tblCellMar>
        </w:tblPrEx>
        <w:tc>
          <w:tcPr>
            <w:tcW w:w="3168" w:type="dxa"/>
          </w:tcPr>
          <w:p w14:paraId="38FEACC2" w14:textId="77777777" w:rsidR="00AA04A7" w:rsidRPr="00A058D6" w:rsidRDefault="00AA04A7" w:rsidP="00AA04A7">
            <w:pPr>
              <w:pStyle w:val="NormalNoSpace"/>
              <w:tabs>
                <w:tab w:val="clear" w:pos="10080"/>
              </w:tabs>
            </w:pPr>
            <w:r w:rsidRPr="00A058D6">
              <w:t>PTR_SUE_SLP_HEAD_CLEANING</w:t>
            </w:r>
          </w:p>
        </w:tc>
        <w:tc>
          <w:tcPr>
            <w:tcW w:w="2304" w:type="dxa"/>
          </w:tcPr>
          <w:p w14:paraId="1D36609A" w14:textId="16C04E78" w:rsidR="00AA04A7" w:rsidRPr="00A058D6" w:rsidRDefault="00AA04A7" w:rsidP="00AA04A7">
            <w:pPr>
              <w:pStyle w:val="NormalNoSpace"/>
              <w:tabs>
                <w:tab w:val="clear" w:pos="10080"/>
              </w:tabs>
            </w:pPr>
            <w:r w:rsidRPr="00A058D6">
              <w:t>PrinterStatus</w:t>
            </w:r>
          </w:p>
        </w:tc>
        <w:tc>
          <w:tcPr>
            <w:tcW w:w="1728" w:type="dxa"/>
          </w:tcPr>
          <w:p w14:paraId="4A24AA6B" w14:textId="7338EB9D" w:rsidR="00AA04A7" w:rsidRPr="00A058D6" w:rsidRDefault="00AA04A7" w:rsidP="00AA04A7">
            <w:pPr>
              <w:pStyle w:val="NormalNoSpace"/>
              <w:tabs>
                <w:tab w:val="clear" w:pos="10080"/>
              </w:tabs>
            </w:pPr>
            <w:del w:id="5379" w:author="Terry Warwick" w:date="2018-09-11T07:48:00Z">
              <w:r w:rsidRPr="00A058D6" w:rsidDel="004C4EBC">
                <w:delText>enum_Constant</w:delText>
              </w:r>
            </w:del>
            <w:ins w:id="5380" w:author="Terry Warwick" w:date="2018-09-11T07:48:00Z">
              <w:r w:rsidR="004C4EBC">
                <w:t>enum Constant</w:t>
              </w:r>
            </w:ins>
          </w:p>
        </w:tc>
        <w:tc>
          <w:tcPr>
            <w:tcW w:w="3456" w:type="dxa"/>
          </w:tcPr>
          <w:p w14:paraId="7BAAA6BB" w14:textId="77777777" w:rsidR="00AA04A7" w:rsidRPr="00A058D6" w:rsidRDefault="00AA04A7" w:rsidP="00AA04A7">
            <w:pPr>
              <w:pStyle w:val="NormalNoSpace"/>
              <w:tabs>
                <w:tab w:val="clear" w:pos="10080"/>
              </w:tabs>
            </w:pPr>
            <w:r w:rsidRPr="00A058D6">
              <w:t>SlipHeadCleaning</w:t>
            </w:r>
          </w:p>
        </w:tc>
      </w:tr>
      <w:tr w:rsidR="00AA04A7" w:rsidRPr="00A058D6" w14:paraId="2139CA8A" w14:textId="77777777" w:rsidTr="00270B63">
        <w:tblPrEx>
          <w:tblCellMar>
            <w:left w:w="108" w:type="dxa"/>
            <w:right w:w="108" w:type="dxa"/>
          </w:tblCellMar>
        </w:tblPrEx>
        <w:tc>
          <w:tcPr>
            <w:tcW w:w="3168" w:type="dxa"/>
          </w:tcPr>
          <w:p w14:paraId="5BD15A3D" w14:textId="77777777" w:rsidR="00AA04A7" w:rsidRPr="00A058D6" w:rsidRDefault="00AA04A7" w:rsidP="00AA04A7">
            <w:pPr>
              <w:pStyle w:val="NormalNoSpace"/>
              <w:tabs>
                <w:tab w:val="clear" w:pos="10080"/>
              </w:tabs>
            </w:pPr>
            <w:r w:rsidRPr="00A058D6">
              <w:t>PTR_SUE_SLP_CARTRIDGE_OK</w:t>
            </w:r>
          </w:p>
        </w:tc>
        <w:tc>
          <w:tcPr>
            <w:tcW w:w="2304" w:type="dxa"/>
          </w:tcPr>
          <w:p w14:paraId="097FC775" w14:textId="69D777A9" w:rsidR="00AA04A7" w:rsidRPr="00A058D6" w:rsidRDefault="00AA04A7" w:rsidP="00AA04A7">
            <w:pPr>
              <w:pStyle w:val="NormalNoSpace"/>
              <w:tabs>
                <w:tab w:val="clear" w:pos="10080"/>
              </w:tabs>
            </w:pPr>
            <w:r w:rsidRPr="00A058D6">
              <w:t>PrinterStatus</w:t>
            </w:r>
          </w:p>
        </w:tc>
        <w:tc>
          <w:tcPr>
            <w:tcW w:w="1728" w:type="dxa"/>
          </w:tcPr>
          <w:p w14:paraId="06139033" w14:textId="69B3CFE8" w:rsidR="00AA04A7" w:rsidRPr="00A058D6" w:rsidRDefault="00AA04A7" w:rsidP="00AA04A7">
            <w:pPr>
              <w:pStyle w:val="NormalNoSpace"/>
              <w:tabs>
                <w:tab w:val="clear" w:pos="10080"/>
              </w:tabs>
            </w:pPr>
            <w:del w:id="5381" w:author="Terry Warwick" w:date="2018-09-11T07:48:00Z">
              <w:r w:rsidRPr="00A058D6" w:rsidDel="004C4EBC">
                <w:delText>enum_Constant</w:delText>
              </w:r>
            </w:del>
            <w:ins w:id="5382" w:author="Terry Warwick" w:date="2018-09-11T07:48:00Z">
              <w:r w:rsidR="004C4EBC">
                <w:t>enum Constant</w:t>
              </w:r>
            </w:ins>
          </w:p>
        </w:tc>
        <w:tc>
          <w:tcPr>
            <w:tcW w:w="3456" w:type="dxa"/>
          </w:tcPr>
          <w:p w14:paraId="378FACF3" w14:textId="77777777" w:rsidR="00AA04A7" w:rsidRPr="00A058D6" w:rsidRDefault="00AA04A7" w:rsidP="00AA04A7">
            <w:pPr>
              <w:pStyle w:val="NormalNoSpace"/>
              <w:tabs>
                <w:tab w:val="clear" w:pos="10080"/>
              </w:tabs>
            </w:pPr>
            <w:r w:rsidRPr="00A058D6">
              <w:t>SlipCartridgeOK</w:t>
            </w:r>
          </w:p>
        </w:tc>
      </w:tr>
      <w:tr w:rsidR="00AA04A7" w:rsidRPr="00A058D6" w14:paraId="1061C611" w14:textId="77777777" w:rsidTr="00270B63">
        <w:tblPrEx>
          <w:tblCellMar>
            <w:left w:w="108" w:type="dxa"/>
            <w:right w:w="108" w:type="dxa"/>
          </w:tblCellMar>
        </w:tblPrEx>
        <w:tc>
          <w:tcPr>
            <w:tcW w:w="3168" w:type="dxa"/>
          </w:tcPr>
          <w:p w14:paraId="411BD96A" w14:textId="77777777" w:rsidR="00AA04A7" w:rsidRPr="00A058D6" w:rsidRDefault="00AA04A7" w:rsidP="00AA04A7">
            <w:pPr>
              <w:pStyle w:val="NormalNoSpace"/>
              <w:tabs>
                <w:tab w:val="clear" w:pos="10080"/>
              </w:tabs>
            </w:pPr>
            <w:r w:rsidRPr="00A058D6">
              <w:t>PTR_SUE_JRN_COVER_OPEN</w:t>
            </w:r>
          </w:p>
        </w:tc>
        <w:tc>
          <w:tcPr>
            <w:tcW w:w="2304" w:type="dxa"/>
          </w:tcPr>
          <w:p w14:paraId="647083B5" w14:textId="1FADB1CA" w:rsidR="00AA04A7" w:rsidRPr="00A058D6" w:rsidRDefault="00AA04A7" w:rsidP="00AA04A7">
            <w:pPr>
              <w:pStyle w:val="NormalNoSpace"/>
              <w:tabs>
                <w:tab w:val="clear" w:pos="10080"/>
              </w:tabs>
            </w:pPr>
            <w:r w:rsidRPr="00A058D6">
              <w:t>PrinterStatus</w:t>
            </w:r>
          </w:p>
        </w:tc>
        <w:tc>
          <w:tcPr>
            <w:tcW w:w="1728" w:type="dxa"/>
          </w:tcPr>
          <w:p w14:paraId="4B79AC8A" w14:textId="323BEA72" w:rsidR="00AA04A7" w:rsidRPr="00A058D6" w:rsidRDefault="00AA04A7" w:rsidP="00AA04A7">
            <w:pPr>
              <w:pStyle w:val="NormalNoSpace"/>
              <w:tabs>
                <w:tab w:val="clear" w:pos="10080"/>
              </w:tabs>
            </w:pPr>
            <w:del w:id="5383" w:author="Terry Warwick" w:date="2018-09-11T07:48:00Z">
              <w:r w:rsidRPr="00A058D6" w:rsidDel="004C4EBC">
                <w:delText>enum_Constant</w:delText>
              </w:r>
            </w:del>
            <w:ins w:id="5384" w:author="Terry Warwick" w:date="2018-09-11T07:48:00Z">
              <w:r w:rsidR="004C4EBC">
                <w:t>enum Constant</w:t>
              </w:r>
            </w:ins>
          </w:p>
        </w:tc>
        <w:tc>
          <w:tcPr>
            <w:tcW w:w="3456" w:type="dxa"/>
          </w:tcPr>
          <w:p w14:paraId="15DD18A8" w14:textId="77777777" w:rsidR="00AA04A7" w:rsidRPr="00A058D6" w:rsidRDefault="00AA04A7" w:rsidP="00AA04A7">
            <w:pPr>
              <w:pStyle w:val="NormalNoSpace"/>
              <w:tabs>
                <w:tab w:val="clear" w:pos="10080"/>
              </w:tabs>
            </w:pPr>
            <w:r w:rsidRPr="00A058D6">
              <w:t>JournalCoverOpen</w:t>
            </w:r>
          </w:p>
        </w:tc>
      </w:tr>
      <w:tr w:rsidR="00AA04A7" w:rsidRPr="00A058D6" w14:paraId="7F89E16F" w14:textId="77777777" w:rsidTr="00270B63">
        <w:tblPrEx>
          <w:tblCellMar>
            <w:left w:w="108" w:type="dxa"/>
            <w:right w:w="108" w:type="dxa"/>
          </w:tblCellMar>
        </w:tblPrEx>
        <w:tc>
          <w:tcPr>
            <w:tcW w:w="3168" w:type="dxa"/>
          </w:tcPr>
          <w:p w14:paraId="11F83080" w14:textId="77777777" w:rsidR="00AA04A7" w:rsidRPr="00A058D6" w:rsidRDefault="00AA04A7" w:rsidP="00AA04A7">
            <w:pPr>
              <w:pStyle w:val="NormalNoSpace"/>
              <w:tabs>
                <w:tab w:val="clear" w:pos="10080"/>
              </w:tabs>
            </w:pPr>
            <w:r w:rsidRPr="00A058D6">
              <w:t>PTR_SUE_JRN_COVER_OK</w:t>
            </w:r>
          </w:p>
        </w:tc>
        <w:tc>
          <w:tcPr>
            <w:tcW w:w="2304" w:type="dxa"/>
          </w:tcPr>
          <w:p w14:paraId="79696C6C" w14:textId="69893341" w:rsidR="00AA04A7" w:rsidRPr="00A058D6" w:rsidRDefault="00AA04A7" w:rsidP="00AA04A7">
            <w:pPr>
              <w:pStyle w:val="NormalNoSpace"/>
              <w:tabs>
                <w:tab w:val="clear" w:pos="10080"/>
              </w:tabs>
            </w:pPr>
            <w:r w:rsidRPr="00A058D6">
              <w:t>PrinterStatus</w:t>
            </w:r>
          </w:p>
        </w:tc>
        <w:tc>
          <w:tcPr>
            <w:tcW w:w="1728" w:type="dxa"/>
          </w:tcPr>
          <w:p w14:paraId="5C7167D7" w14:textId="3F9DF839" w:rsidR="00AA04A7" w:rsidRPr="00A058D6" w:rsidRDefault="00AA04A7" w:rsidP="00AA04A7">
            <w:pPr>
              <w:pStyle w:val="NormalNoSpace"/>
              <w:tabs>
                <w:tab w:val="clear" w:pos="10080"/>
              </w:tabs>
            </w:pPr>
            <w:del w:id="5385" w:author="Terry Warwick" w:date="2018-09-11T07:48:00Z">
              <w:r w:rsidRPr="00A058D6" w:rsidDel="004C4EBC">
                <w:delText>enum_Constant</w:delText>
              </w:r>
            </w:del>
            <w:ins w:id="5386" w:author="Terry Warwick" w:date="2018-09-11T07:48:00Z">
              <w:r w:rsidR="004C4EBC">
                <w:t>enum Constant</w:t>
              </w:r>
            </w:ins>
          </w:p>
        </w:tc>
        <w:tc>
          <w:tcPr>
            <w:tcW w:w="3456" w:type="dxa"/>
          </w:tcPr>
          <w:p w14:paraId="05A97FA5" w14:textId="77777777" w:rsidR="00AA04A7" w:rsidRPr="00A058D6" w:rsidRDefault="00AA04A7" w:rsidP="00AA04A7">
            <w:pPr>
              <w:pStyle w:val="NormalNoSpace"/>
              <w:tabs>
                <w:tab w:val="clear" w:pos="10080"/>
              </w:tabs>
            </w:pPr>
            <w:r w:rsidRPr="00A058D6">
              <w:t>JournalCoverOK</w:t>
            </w:r>
          </w:p>
        </w:tc>
      </w:tr>
      <w:tr w:rsidR="00AA04A7" w:rsidRPr="00A058D6" w14:paraId="77CD4FD6" w14:textId="77777777" w:rsidTr="00270B63">
        <w:tblPrEx>
          <w:tblCellMar>
            <w:left w:w="108" w:type="dxa"/>
            <w:right w:w="108" w:type="dxa"/>
          </w:tblCellMar>
        </w:tblPrEx>
        <w:tc>
          <w:tcPr>
            <w:tcW w:w="3168" w:type="dxa"/>
          </w:tcPr>
          <w:p w14:paraId="679A6C7D" w14:textId="77777777" w:rsidR="00AA04A7" w:rsidRPr="00A058D6" w:rsidRDefault="00AA04A7" w:rsidP="00AA04A7">
            <w:pPr>
              <w:pStyle w:val="NormalNoSpace"/>
              <w:tabs>
                <w:tab w:val="clear" w:pos="10080"/>
              </w:tabs>
            </w:pPr>
            <w:r w:rsidRPr="00A058D6">
              <w:t>PTR_SUE_REC_COVER_OPEN</w:t>
            </w:r>
          </w:p>
        </w:tc>
        <w:tc>
          <w:tcPr>
            <w:tcW w:w="2304" w:type="dxa"/>
          </w:tcPr>
          <w:p w14:paraId="2A40D958" w14:textId="21CC9C75" w:rsidR="00AA04A7" w:rsidRPr="00A058D6" w:rsidRDefault="00AA04A7" w:rsidP="00AA04A7">
            <w:pPr>
              <w:pStyle w:val="NormalNoSpace"/>
              <w:tabs>
                <w:tab w:val="clear" w:pos="10080"/>
              </w:tabs>
            </w:pPr>
            <w:r w:rsidRPr="00A058D6">
              <w:t>PrinterStatus</w:t>
            </w:r>
          </w:p>
        </w:tc>
        <w:tc>
          <w:tcPr>
            <w:tcW w:w="1728" w:type="dxa"/>
          </w:tcPr>
          <w:p w14:paraId="14DEC7F5" w14:textId="2A487042" w:rsidR="00AA04A7" w:rsidRPr="00A058D6" w:rsidRDefault="00AA04A7" w:rsidP="00AA04A7">
            <w:pPr>
              <w:pStyle w:val="NormalNoSpace"/>
              <w:tabs>
                <w:tab w:val="clear" w:pos="10080"/>
              </w:tabs>
            </w:pPr>
            <w:del w:id="5387" w:author="Terry Warwick" w:date="2018-09-11T07:48:00Z">
              <w:r w:rsidRPr="00A058D6" w:rsidDel="004C4EBC">
                <w:delText>enum_Constant</w:delText>
              </w:r>
            </w:del>
            <w:ins w:id="5388" w:author="Terry Warwick" w:date="2018-09-11T07:48:00Z">
              <w:r w:rsidR="004C4EBC">
                <w:t>enum Constant</w:t>
              </w:r>
            </w:ins>
          </w:p>
        </w:tc>
        <w:tc>
          <w:tcPr>
            <w:tcW w:w="3456" w:type="dxa"/>
          </w:tcPr>
          <w:p w14:paraId="41A9C451" w14:textId="77777777" w:rsidR="00AA04A7" w:rsidRPr="00A058D6" w:rsidRDefault="00AA04A7" w:rsidP="00AA04A7">
            <w:pPr>
              <w:pStyle w:val="NormalNoSpace"/>
              <w:tabs>
                <w:tab w:val="clear" w:pos="10080"/>
              </w:tabs>
            </w:pPr>
            <w:r w:rsidRPr="00A058D6">
              <w:t>ReceiptCoverOpen</w:t>
            </w:r>
          </w:p>
        </w:tc>
      </w:tr>
      <w:tr w:rsidR="00AA04A7" w:rsidRPr="00A058D6" w14:paraId="2DDFCA29" w14:textId="77777777" w:rsidTr="00270B63">
        <w:tblPrEx>
          <w:tblCellMar>
            <w:left w:w="108" w:type="dxa"/>
            <w:right w:w="108" w:type="dxa"/>
          </w:tblCellMar>
        </w:tblPrEx>
        <w:tc>
          <w:tcPr>
            <w:tcW w:w="3168" w:type="dxa"/>
          </w:tcPr>
          <w:p w14:paraId="1A7CC446" w14:textId="77777777" w:rsidR="00AA04A7" w:rsidRPr="00A058D6" w:rsidRDefault="00AA04A7" w:rsidP="00AA04A7">
            <w:pPr>
              <w:pStyle w:val="NormalNoSpace"/>
              <w:tabs>
                <w:tab w:val="clear" w:pos="10080"/>
              </w:tabs>
            </w:pPr>
            <w:r w:rsidRPr="00A058D6">
              <w:t>PTR_SUE_REC_COVER_OK</w:t>
            </w:r>
          </w:p>
        </w:tc>
        <w:tc>
          <w:tcPr>
            <w:tcW w:w="2304" w:type="dxa"/>
          </w:tcPr>
          <w:p w14:paraId="3F826AE6" w14:textId="2EC44B78" w:rsidR="00AA04A7" w:rsidRPr="00A058D6" w:rsidRDefault="00AA04A7" w:rsidP="00AA04A7">
            <w:pPr>
              <w:pStyle w:val="NormalNoSpace"/>
              <w:tabs>
                <w:tab w:val="clear" w:pos="10080"/>
              </w:tabs>
            </w:pPr>
            <w:r w:rsidRPr="00A058D6">
              <w:t>PrinterStatus</w:t>
            </w:r>
          </w:p>
        </w:tc>
        <w:tc>
          <w:tcPr>
            <w:tcW w:w="1728" w:type="dxa"/>
          </w:tcPr>
          <w:p w14:paraId="094BDF9C" w14:textId="38076DBE" w:rsidR="00AA04A7" w:rsidRPr="00A058D6" w:rsidRDefault="00AA04A7" w:rsidP="00AA04A7">
            <w:pPr>
              <w:pStyle w:val="NormalNoSpace"/>
              <w:tabs>
                <w:tab w:val="clear" w:pos="10080"/>
              </w:tabs>
            </w:pPr>
            <w:del w:id="5389" w:author="Terry Warwick" w:date="2018-09-11T07:48:00Z">
              <w:r w:rsidRPr="00A058D6" w:rsidDel="004C4EBC">
                <w:delText>enum_Constant</w:delText>
              </w:r>
            </w:del>
            <w:ins w:id="5390" w:author="Terry Warwick" w:date="2018-09-11T07:48:00Z">
              <w:r w:rsidR="004C4EBC">
                <w:t>enum Constant</w:t>
              </w:r>
            </w:ins>
          </w:p>
        </w:tc>
        <w:tc>
          <w:tcPr>
            <w:tcW w:w="3456" w:type="dxa"/>
          </w:tcPr>
          <w:p w14:paraId="3ECE2649" w14:textId="77777777" w:rsidR="00AA04A7" w:rsidRPr="00A058D6" w:rsidRDefault="00AA04A7" w:rsidP="00AA04A7">
            <w:pPr>
              <w:pStyle w:val="NormalNoSpace"/>
              <w:tabs>
                <w:tab w:val="clear" w:pos="10080"/>
              </w:tabs>
            </w:pPr>
            <w:r w:rsidRPr="00A058D6">
              <w:t>ReceiptCoverOK</w:t>
            </w:r>
          </w:p>
        </w:tc>
      </w:tr>
      <w:tr w:rsidR="00AA04A7" w:rsidRPr="00A058D6" w14:paraId="3FFADC16" w14:textId="77777777" w:rsidTr="00270B63">
        <w:tblPrEx>
          <w:tblCellMar>
            <w:left w:w="108" w:type="dxa"/>
            <w:right w:w="108" w:type="dxa"/>
          </w:tblCellMar>
        </w:tblPrEx>
        <w:tc>
          <w:tcPr>
            <w:tcW w:w="3168" w:type="dxa"/>
          </w:tcPr>
          <w:p w14:paraId="7D5B3FFD" w14:textId="77777777" w:rsidR="00AA04A7" w:rsidRPr="00A058D6" w:rsidRDefault="00AA04A7" w:rsidP="00AA04A7">
            <w:pPr>
              <w:pStyle w:val="NormalNoSpace"/>
              <w:tabs>
                <w:tab w:val="clear" w:pos="10080"/>
              </w:tabs>
            </w:pPr>
            <w:r w:rsidRPr="00A058D6">
              <w:lastRenderedPageBreak/>
              <w:t>PTR_SUE_SLP_COVER_OPEN</w:t>
            </w:r>
          </w:p>
        </w:tc>
        <w:tc>
          <w:tcPr>
            <w:tcW w:w="2304" w:type="dxa"/>
          </w:tcPr>
          <w:p w14:paraId="30B2B67C" w14:textId="467CA511" w:rsidR="00AA04A7" w:rsidRPr="00A058D6" w:rsidRDefault="00AA04A7" w:rsidP="00AA04A7">
            <w:pPr>
              <w:pStyle w:val="NormalNoSpace"/>
              <w:tabs>
                <w:tab w:val="clear" w:pos="10080"/>
              </w:tabs>
            </w:pPr>
            <w:r w:rsidRPr="00A058D6">
              <w:t>PrinterStatus</w:t>
            </w:r>
          </w:p>
        </w:tc>
        <w:tc>
          <w:tcPr>
            <w:tcW w:w="1728" w:type="dxa"/>
          </w:tcPr>
          <w:p w14:paraId="530F8A56" w14:textId="1009DCBB" w:rsidR="00AA04A7" w:rsidRPr="00A058D6" w:rsidRDefault="00AA04A7" w:rsidP="00AA04A7">
            <w:pPr>
              <w:pStyle w:val="NormalNoSpace"/>
              <w:tabs>
                <w:tab w:val="clear" w:pos="10080"/>
              </w:tabs>
            </w:pPr>
            <w:del w:id="5391" w:author="Terry Warwick" w:date="2018-09-11T07:48:00Z">
              <w:r w:rsidRPr="00A058D6" w:rsidDel="004C4EBC">
                <w:delText>enum_Constant</w:delText>
              </w:r>
            </w:del>
            <w:ins w:id="5392" w:author="Terry Warwick" w:date="2018-09-11T07:48:00Z">
              <w:r w:rsidR="004C4EBC">
                <w:t>enum Constant</w:t>
              </w:r>
            </w:ins>
          </w:p>
        </w:tc>
        <w:tc>
          <w:tcPr>
            <w:tcW w:w="3456" w:type="dxa"/>
          </w:tcPr>
          <w:p w14:paraId="163AF689" w14:textId="77777777" w:rsidR="00AA04A7" w:rsidRPr="00A058D6" w:rsidRDefault="00AA04A7" w:rsidP="00AA04A7">
            <w:pPr>
              <w:pStyle w:val="NormalNoSpace"/>
              <w:tabs>
                <w:tab w:val="clear" w:pos="10080"/>
              </w:tabs>
            </w:pPr>
            <w:r w:rsidRPr="00A058D6">
              <w:t>SlipCoverOpen</w:t>
            </w:r>
          </w:p>
        </w:tc>
      </w:tr>
      <w:tr w:rsidR="00AA04A7" w:rsidRPr="00A058D6" w14:paraId="483EC47D" w14:textId="77777777" w:rsidTr="00270B63">
        <w:tblPrEx>
          <w:tblCellMar>
            <w:left w:w="108" w:type="dxa"/>
            <w:right w:w="108" w:type="dxa"/>
          </w:tblCellMar>
        </w:tblPrEx>
        <w:tc>
          <w:tcPr>
            <w:tcW w:w="3168" w:type="dxa"/>
          </w:tcPr>
          <w:p w14:paraId="15DA20BF" w14:textId="77777777" w:rsidR="00AA04A7" w:rsidRPr="00A058D6" w:rsidRDefault="00AA04A7" w:rsidP="00AA04A7">
            <w:pPr>
              <w:pStyle w:val="NormalNoSpace"/>
              <w:tabs>
                <w:tab w:val="clear" w:pos="10080"/>
              </w:tabs>
            </w:pPr>
            <w:r w:rsidRPr="00A058D6">
              <w:t>PTR_SUE_SLP_COVER_OK</w:t>
            </w:r>
          </w:p>
        </w:tc>
        <w:tc>
          <w:tcPr>
            <w:tcW w:w="2304" w:type="dxa"/>
          </w:tcPr>
          <w:p w14:paraId="6C26F050" w14:textId="22C728A2" w:rsidR="00AA04A7" w:rsidRPr="00A058D6" w:rsidRDefault="00AA04A7" w:rsidP="00AA04A7">
            <w:pPr>
              <w:pStyle w:val="NormalNoSpace"/>
              <w:tabs>
                <w:tab w:val="clear" w:pos="10080"/>
              </w:tabs>
            </w:pPr>
            <w:r w:rsidRPr="00A058D6">
              <w:t>PrinterStatus</w:t>
            </w:r>
          </w:p>
        </w:tc>
        <w:tc>
          <w:tcPr>
            <w:tcW w:w="1728" w:type="dxa"/>
          </w:tcPr>
          <w:p w14:paraId="2CDE1E5B" w14:textId="6565A914" w:rsidR="00AA04A7" w:rsidRPr="00A058D6" w:rsidRDefault="00AA04A7" w:rsidP="00AA04A7">
            <w:pPr>
              <w:pStyle w:val="NormalNoSpace"/>
              <w:tabs>
                <w:tab w:val="clear" w:pos="10080"/>
              </w:tabs>
            </w:pPr>
            <w:del w:id="5393" w:author="Terry Warwick" w:date="2018-09-11T07:48:00Z">
              <w:r w:rsidRPr="00A058D6" w:rsidDel="004C4EBC">
                <w:delText>enum_Constant</w:delText>
              </w:r>
            </w:del>
            <w:ins w:id="5394" w:author="Terry Warwick" w:date="2018-09-11T07:48:00Z">
              <w:r w:rsidR="004C4EBC">
                <w:t>enum Constant</w:t>
              </w:r>
            </w:ins>
          </w:p>
        </w:tc>
        <w:tc>
          <w:tcPr>
            <w:tcW w:w="3456" w:type="dxa"/>
          </w:tcPr>
          <w:p w14:paraId="603F551C" w14:textId="77777777" w:rsidR="00AA04A7" w:rsidRPr="00A058D6" w:rsidRDefault="00AA04A7" w:rsidP="00AA04A7">
            <w:pPr>
              <w:pStyle w:val="NormalNoSpace"/>
              <w:tabs>
                <w:tab w:val="clear" w:pos="10080"/>
              </w:tabs>
            </w:pPr>
            <w:r w:rsidRPr="00A058D6">
              <w:t>SlipCoverOK</w:t>
            </w:r>
          </w:p>
        </w:tc>
      </w:tr>
      <w:tr w:rsidR="00AA04A7" w:rsidRPr="00A058D6" w14:paraId="4FA86747" w14:textId="77777777" w:rsidTr="00270B63">
        <w:tblPrEx>
          <w:tblCellMar>
            <w:left w:w="108" w:type="dxa"/>
            <w:right w:w="108" w:type="dxa"/>
          </w:tblCellMar>
        </w:tblPrEx>
        <w:tc>
          <w:tcPr>
            <w:tcW w:w="3168" w:type="dxa"/>
          </w:tcPr>
          <w:p w14:paraId="2B04D1CB" w14:textId="77777777" w:rsidR="00AA04A7" w:rsidRPr="00A058D6" w:rsidRDefault="00AA04A7" w:rsidP="00AA04A7">
            <w:pPr>
              <w:pStyle w:val="NormalNoSpace"/>
              <w:tabs>
                <w:tab w:val="clear" w:pos="10080"/>
              </w:tabs>
            </w:pPr>
            <w:r w:rsidRPr="00A058D6">
              <w:t>PTR_SUE_IDLE</w:t>
            </w:r>
          </w:p>
        </w:tc>
        <w:tc>
          <w:tcPr>
            <w:tcW w:w="2304" w:type="dxa"/>
          </w:tcPr>
          <w:p w14:paraId="72F11F2D" w14:textId="5D2102E4" w:rsidR="00AA04A7" w:rsidRPr="00A058D6" w:rsidRDefault="00AA04A7" w:rsidP="00AA04A7">
            <w:pPr>
              <w:pStyle w:val="NormalNoSpace"/>
              <w:tabs>
                <w:tab w:val="clear" w:pos="10080"/>
              </w:tabs>
            </w:pPr>
            <w:r w:rsidRPr="00A058D6">
              <w:t>PrinterStatus</w:t>
            </w:r>
          </w:p>
        </w:tc>
        <w:tc>
          <w:tcPr>
            <w:tcW w:w="1728" w:type="dxa"/>
          </w:tcPr>
          <w:p w14:paraId="2745F7A9" w14:textId="0814587C" w:rsidR="00AA04A7" w:rsidRPr="00A058D6" w:rsidRDefault="00AA04A7" w:rsidP="00AA04A7">
            <w:pPr>
              <w:pStyle w:val="NormalNoSpace"/>
              <w:tabs>
                <w:tab w:val="clear" w:pos="10080"/>
              </w:tabs>
            </w:pPr>
            <w:del w:id="5395" w:author="Terry Warwick" w:date="2018-09-11T07:48:00Z">
              <w:r w:rsidRPr="00A058D6" w:rsidDel="004C4EBC">
                <w:delText>enum_Constant</w:delText>
              </w:r>
            </w:del>
            <w:ins w:id="5396" w:author="Terry Warwick" w:date="2018-09-11T07:48:00Z">
              <w:r w:rsidR="004C4EBC">
                <w:t>enum Constant</w:t>
              </w:r>
            </w:ins>
          </w:p>
        </w:tc>
        <w:tc>
          <w:tcPr>
            <w:tcW w:w="3456" w:type="dxa"/>
          </w:tcPr>
          <w:p w14:paraId="423AE10A" w14:textId="77777777" w:rsidR="00AA04A7" w:rsidRPr="00A058D6" w:rsidRDefault="00AA04A7" w:rsidP="00AA04A7">
            <w:pPr>
              <w:pStyle w:val="NormalNoSpace"/>
              <w:tabs>
                <w:tab w:val="clear" w:pos="10080"/>
              </w:tabs>
            </w:pPr>
            <w:r w:rsidRPr="00A058D6">
              <w:t>Idle</w:t>
            </w:r>
          </w:p>
        </w:tc>
      </w:tr>
      <w:tr w:rsidR="005976D1" w:rsidRPr="00A058D6" w14:paraId="7B6F9929" w14:textId="77777777" w:rsidTr="00270B63">
        <w:tblPrEx>
          <w:tblCellMar>
            <w:left w:w="108" w:type="dxa"/>
            <w:right w:w="108" w:type="dxa"/>
          </w:tblCellMar>
        </w:tblPrEx>
        <w:tc>
          <w:tcPr>
            <w:tcW w:w="3168" w:type="dxa"/>
          </w:tcPr>
          <w:p w14:paraId="200993FB" w14:textId="77777777" w:rsidR="005976D1" w:rsidRPr="00A058D6" w:rsidRDefault="005976D1" w:rsidP="00AA04A7">
            <w:pPr>
              <w:pStyle w:val="NormalNoSpace"/>
              <w:tabs>
                <w:tab w:val="clear" w:pos="10080"/>
              </w:tabs>
            </w:pPr>
          </w:p>
        </w:tc>
        <w:tc>
          <w:tcPr>
            <w:tcW w:w="2304" w:type="dxa"/>
          </w:tcPr>
          <w:p w14:paraId="2A7ECF0A" w14:textId="77777777" w:rsidR="005976D1" w:rsidRPr="00A058D6" w:rsidRDefault="005976D1" w:rsidP="00AA04A7">
            <w:pPr>
              <w:pStyle w:val="NormalNoSpace"/>
              <w:tabs>
                <w:tab w:val="clear" w:pos="10080"/>
              </w:tabs>
            </w:pPr>
          </w:p>
        </w:tc>
        <w:tc>
          <w:tcPr>
            <w:tcW w:w="1728" w:type="dxa"/>
          </w:tcPr>
          <w:p w14:paraId="5DD977B7" w14:textId="77777777" w:rsidR="005976D1" w:rsidRPr="00A058D6" w:rsidRDefault="005976D1" w:rsidP="00AA04A7">
            <w:pPr>
              <w:pStyle w:val="NormalNoSpace"/>
              <w:tabs>
                <w:tab w:val="clear" w:pos="10080"/>
              </w:tabs>
            </w:pPr>
          </w:p>
        </w:tc>
        <w:tc>
          <w:tcPr>
            <w:tcW w:w="3456" w:type="dxa"/>
          </w:tcPr>
          <w:p w14:paraId="7AD29373" w14:textId="77777777" w:rsidR="005976D1" w:rsidRPr="00A058D6" w:rsidRDefault="005976D1" w:rsidP="00AA04A7">
            <w:pPr>
              <w:pStyle w:val="NormalNoSpace"/>
              <w:tabs>
                <w:tab w:val="clear" w:pos="10080"/>
              </w:tabs>
            </w:pPr>
          </w:p>
        </w:tc>
      </w:tr>
      <w:tr w:rsidR="00AA04A7" w:rsidRPr="00A058D6" w14:paraId="43FFF53D" w14:textId="77777777" w:rsidTr="00270B63">
        <w:tblPrEx>
          <w:tblCellMar>
            <w:left w:w="108" w:type="dxa"/>
            <w:right w:w="108" w:type="dxa"/>
          </w:tblCellMar>
        </w:tblPrEx>
        <w:tc>
          <w:tcPr>
            <w:tcW w:w="3168" w:type="dxa"/>
          </w:tcPr>
          <w:p w14:paraId="0A8EE5B7" w14:textId="77777777" w:rsidR="00AA04A7" w:rsidRPr="00A058D6" w:rsidRDefault="00AA04A7" w:rsidP="00AA04A7">
            <w:pPr>
              <w:pStyle w:val="NormalNoSpace"/>
              <w:tabs>
                <w:tab w:val="clear" w:pos="10080"/>
              </w:tabs>
            </w:pPr>
            <w:r w:rsidRPr="00A058D6">
              <w:t>EPTR_COVER_OPEN</w:t>
            </w:r>
          </w:p>
        </w:tc>
        <w:tc>
          <w:tcPr>
            <w:tcW w:w="2304" w:type="dxa"/>
          </w:tcPr>
          <w:p w14:paraId="270F4592" w14:textId="73E61B9C" w:rsidR="00AA04A7" w:rsidRPr="00A058D6" w:rsidRDefault="00AA04A7" w:rsidP="00AA04A7">
            <w:pPr>
              <w:pStyle w:val="NormalNoSpace"/>
              <w:tabs>
                <w:tab w:val="clear" w:pos="10080"/>
              </w:tabs>
            </w:pPr>
            <w:r w:rsidRPr="00A058D6">
              <w:t>PosPrinter</w:t>
            </w:r>
          </w:p>
        </w:tc>
        <w:tc>
          <w:tcPr>
            <w:tcW w:w="1728" w:type="dxa"/>
          </w:tcPr>
          <w:p w14:paraId="0FECAC56" w14:textId="77777777" w:rsidR="00AA04A7" w:rsidRPr="00A058D6" w:rsidRDefault="00AA04A7" w:rsidP="00AA04A7">
            <w:pPr>
              <w:pStyle w:val="NormalNoSpace"/>
              <w:tabs>
                <w:tab w:val="clear" w:pos="10080"/>
              </w:tabs>
            </w:pPr>
            <w:r w:rsidRPr="00A058D6">
              <w:t>System.Int32</w:t>
            </w:r>
          </w:p>
        </w:tc>
        <w:tc>
          <w:tcPr>
            <w:tcW w:w="3456" w:type="dxa"/>
          </w:tcPr>
          <w:p w14:paraId="059C1EDC" w14:textId="77777777" w:rsidR="00AA04A7" w:rsidRPr="00A058D6" w:rsidRDefault="00AA04A7" w:rsidP="00AA04A7">
            <w:pPr>
              <w:pStyle w:val="NormalNoSpace"/>
              <w:tabs>
                <w:tab w:val="clear" w:pos="10080"/>
              </w:tabs>
            </w:pPr>
            <w:r w:rsidRPr="00A058D6">
              <w:t>ExtendedErrorCoverOpen</w:t>
            </w:r>
          </w:p>
        </w:tc>
      </w:tr>
      <w:tr w:rsidR="005976D1" w:rsidRPr="00A058D6" w14:paraId="20A73829" w14:textId="77777777" w:rsidTr="00270B63">
        <w:tblPrEx>
          <w:tblCellMar>
            <w:left w:w="108" w:type="dxa"/>
            <w:right w:w="108" w:type="dxa"/>
          </w:tblCellMar>
        </w:tblPrEx>
        <w:tc>
          <w:tcPr>
            <w:tcW w:w="3168" w:type="dxa"/>
          </w:tcPr>
          <w:p w14:paraId="1B6AB722" w14:textId="77777777" w:rsidR="005976D1" w:rsidRPr="00A058D6" w:rsidRDefault="005976D1" w:rsidP="00AA04A7">
            <w:pPr>
              <w:pStyle w:val="NormalNoSpace"/>
              <w:tabs>
                <w:tab w:val="clear" w:pos="10080"/>
              </w:tabs>
            </w:pPr>
          </w:p>
        </w:tc>
        <w:tc>
          <w:tcPr>
            <w:tcW w:w="2304" w:type="dxa"/>
          </w:tcPr>
          <w:p w14:paraId="68006253" w14:textId="77777777" w:rsidR="005976D1" w:rsidRPr="00A058D6" w:rsidRDefault="005976D1" w:rsidP="00AA04A7">
            <w:pPr>
              <w:pStyle w:val="NormalNoSpace"/>
              <w:tabs>
                <w:tab w:val="clear" w:pos="10080"/>
              </w:tabs>
            </w:pPr>
          </w:p>
        </w:tc>
        <w:tc>
          <w:tcPr>
            <w:tcW w:w="1728" w:type="dxa"/>
          </w:tcPr>
          <w:p w14:paraId="71C8F539" w14:textId="77777777" w:rsidR="005976D1" w:rsidRPr="00A058D6" w:rsidRDefault="005976D1" w:rsidP="00AA04A7">
            <w:pPr>
              <w:pStyle w:val="NormalNoSpace"/>
              <w:tabs>
                <w:tab w:val="clear" w:pos="10080"/>
              </w:tabs>
            </w:pPr>
          </w:p>
        </w:tc>
        <w:tc>
          <w:tcPr>
            <w:tcW w:w="3456" w:type="dxa"/>
          </w:tcPr>
          <w:p w14:paraId="45747B33" w14:textId="77777777" w:rsidR="005976D1" w:rsidRPr="00A058D6" w:rsidRDefault="005976D1" w:rsidP="00AA04A7">
            <w:pPr>
              <w:pStyle w:val="NormalNoSpace"/>
              <w:tabs>
                <w:tab w:val="clear" w:pos="10080"/>
              </w:tabs>
            </w:pPr>
          </w:p>
        </w:tc>
      </w:tr>
      <w:tr w:rsidR="00AA04A7" w:rsidRPr="00A058D6" w14:paraId="65D88FDF" w14:textId="77777777" w:rsidTr="00270B63">
        <w:tblPrEx>
          <w:tblCellMar>
            <w:left w:w="108" w:type="dxa"/>
            <w:right w:w="108" w:type="dxa"/>
          </w:tblCellMar>
        </w:tblPrEx>
        <w:tc>
          <w:tcPr>
            <w:tcW w:w="3168" w:type="dxa"/>
          </w:tcPr>
          <w:p w14:paraId="4D6FEC1E" w14:textId="77777777" w:rsidR="00AA04A7" w:rsidRPr="00A058D6" w:rsidRDefault="00AA04A7" w:rsidP="00AA04A7">
            <w:pPr>
              <w:pStyle w:val="NormalNoSpace"/>
              <w:tabs>
                <w:tab w:val="clear" w:pos="10080"/>
              </w:tabs>
            </w:pPr>
            <w:r w:rsidRPr="00A058D6">
              <w:t>EPTR_JRN_EMPTY</w:t>
            </w:r>
          </w:p>
        </w:tc>
        <w:tc>
          <w:tcPr>
            <w:tcW w:w="2304" w:type="dxa"/>
          </w:tcPr>
          <w:p w14:paraId="59C21543" w14:textId="01CACA5D" w:rsidR="00AA04A7" w:rsidRPr="00A058D6" w:rsidRDefault="00AA04A7" w:rsidP="00AA04A7">
            <w:pPr>
              <w:pStyle w:val="NormalNoSpace"/>
              <w:tabs>
                <w:tab w:val="clear" w:pos="10080"/>
              </w:tabs>
            </w:pPr>
            <w:r w:rsidRPr="00A058D6">
              <w:t>PosPrinter</w:t>
            </w:r>
          </w:p>
        </w:tc>
        <w:tc>
          <w:tcPr>
            <w:tcW w:w="1728" w:type="dxa"/>
          </w:tcPr>
          <w:p w14:paraId="05B6876E" w14:textId="77777777" w:rsidR="00AA04A7" w:rsidRPr="00A058D6" w:rsidRDefault="00AA04A7" w:rsidP="00AA04A7">
            <w:pPr>
              <w:pStyle w:val="NormalNoSpace"/>
              <w:tabs>
                <w:tab w:val="clear" w:pos="10080"/>
              </w:tabs>
            </w:pPr>
            <w:r w:rsidRPr="00A058D6">
              <w:t>System.Int32</w:t>
            </w:r>
          </w:p>
        </w:tc>
        <w:tc>
          <w:tcPr>
            <w:tcW w:w="3456" w:type="dxa"/>
          </w:tcPr>
          <w:p w14:paraId="46764381" w14:textId="77777777" w:rsidR="00AA04A7" w:rsidRPr="00A058D6" w:rsidRDefault="00AA04A7" w:rsidP="00AA04A7">
            <w:pPr>
              <w:pStyle w:val="NormalNoSpace"/>
              <w:tabs>
                <w:tab w:val="clear" w:pos="10080"/>
              </w:tabs>
            </w:pPr>
            <w:r w:rsidRPr="00A058D6">
              <w:t>ExtendedErrorJrnEmpty</w:t>
            </w:r>
          </w:p>
        </w:tc>
      </w:tr>
      <w:tr w:rsidR="00AA04A7" w:rsidRPr="00A058D6" w14:paraId="006DE753" w14:textId="77777777" w:rsidTr="00270B63">
        <w:tblPrEx>
          <w:tblCellMar>
            <w:left w:w="108" w:type="dxa"/>
            <w:right w:w="108" w:type="dxa"/>
          </w:tblCellMar>
        </w:tblPrEx>
        <w:tc>
          <w:tcPr>
            <w:tcW w:w="3168" w:type="dxa"/>
          </w:tcPr>
          <w:p w14:paraId="4014444A" w14:textId="77777777" w:rsidR="00AA04A7" w:rsidRPr="00A058D6" w:rsidRDefault="00AA04A7" w:rsidP="00AA04A7">
            <w:pPr>
              <w:pStyle w:val="NormalNoSpace"/>
              <w:tabs>
                <w:tab w:val="clear" w:pos="10080"/>
              </w:tabs>
            </w:pPr>
            <w:r w:rsidRPr="00A058D6">
              <w:t>EPTR_REC_EMPTY</w:t>
            </w:r>
          </w:p>
        </w:tc>
        <w:tc>
          <w:tcPr>
            <w:tcW w:w="2304" w:type="dxa"/>
          </w:tcPr>
          <w:p w14:paraId="648CA266" w14:textId="1E550D15" w:rsidR="00AA04A7" w:rsidRPr="00A058D6" w:rsidRDefault="00AA04A7" w:rsidP="00AA04A7">
            <w:pPr>
              <w:pStyle w:val="NormalNoSpace"/>
              <w:tabs>
                <w:tab w:val="clear" w:pos="10080"/>
              </w:tabs>
            </w:pPr>
            <w:r w:rsidRPr="00A058D6">
              <w:t>PosPrinter</w:t>
            </w:r>
          </w:p>
        </w:tc>
        <w:tc>
          <w:tcPr>
            <w:tcW w:w="1728" w:type="dxa"/>
          </w:tcPr>
          <w:p w14:paraId="023F02E4" w14:textId="77777777" w:rsidR="00AA04A7" w:rsidRPr="00A058D6" w:rsidRDefault="00AA04A7" w:rsidP="00AA04A7">
            <w:pPr>
              <w:pStyle w:val="NormalNoSpace"/>
              <w:tabs>
                <w:tab w:val="clear" w:pos="10080"/>
              </w:tabs>
            </w:pPr>
            <w:r w:rsidRPr="00A058D6">
              <w:t>System.Int32</w:t>
            </w:r>
          </w:p>
        </w:tc>
        <w:tc>
          <w:tcPr>
            <w:tcW w:w="3456" w:type="dxa"/>
          </w:tcPr>
          <w:p w14:paraId="465EA484" w14:textId="77777777" w:rsidR="00AA04A7" w:rsidRPr="00A058D6" w:rsidRDefault="00AA04A7" w:rsidP="00AA04A7">
            <w:pPr>
              <w:pStyle w:val="NormalNoSpace"/>
              <w:tabs>
                <w:tab w:val="clear" w:pos="10080"/>
              </w:tabs>
            </w:pPr>
            <w:r w:rsidRPr="00A058D6">
              <w:t>ExtendedErrorRecEmpty</w:t>
            </w:r>
          </w:p>
        </w:tc>
      </w:tr>
      <w:tr w:rsidR="00AA04A7" w:rsidRPr="00A058D6" w14:paraId="7EADFEEF" w14:textId="77777777" w:rsidTr="00270B63">
        <w:tblPrEx>
          <w:tblCellMar>
            <w:left w:w="108" w:type="dxa"/>
            <w:right w:w="108" w:type="dxa"/>
          </w:tblCellMar>
        </w:tblPrEx>
        <w:tc>
          <w:tcPr>
            <w:tcW w:w="3168" w:type="dxa"/>
          </w:tcPr>
          <w:p w14:paraId="1350148D" w14:textId="77777777" w:rsidR="00AA04A7" w:rsidRPr="00A058D6" w:rsidRDefault="00AA04A7" w:rsidP="00AA04A7">
            <w:pPr>
              <w:pStyle w:val="NormalNoSpace"/>
              <w:tabs>
                <w:tab w:val="clear" w:pos="10080"/>
              </w:tabs>
            </w:pPr>
            <w:r w:rsidRPr="00A058D6">
              <w:t>EPTR_SLP_EMPTY</w:t>
            </w:r>
          </w:p>
        </w:tc>
        <w:tc>
          <w:tcPr>
            <w:tcW w:w="2304" w:type="dxa"/>
          </w:tcPr>
          <w:p w14:paraId="02311DF3" w14:textId="4473C00C" w:rsidR="00AA04A7" w:rsidRPr="00A058D6" w:rsidRDefault="00AA04A7" w:rsidP="00AA04A7">
            <w:pPr>
              <w:pStyle w:val="NormalNoSpace"/>
              <w:tabs>
                <w:tab w:val="clear" w:pos="10080"/>
              </w:tabs>
            </w:pPr>
            <w:r w:rsidRPr="00A058D6">
              <w:t>PosPrinter</w:t>
            </w:r>
          </w:p>
        </w:tc>
        <w:tc>
          <w:tcPr>
            <w:tcW w:w="1728" w:type="dxa"/>
          </w:tcPr>
          <w:p w14:paraId="31569F26" w14:textId="77777777" w:rsidR="00AA04A7" w:rsidRPr="00A058D6" w:rsidRDefault="00AA04A7" w:rsidP="00AA04A7">
            <w:pPr>
              <w:pStyle w:val="NormalNoSpace"/>
              <w:tabs>
                <w:tab w:val="clear" w:pos="10080"/>
              </w:tabs>
            </w:pPr>
            <w:r w:rsidRPr="00A058D6">
              <w:t>System.Int32</w:t>
            </w:r>
          </w:p>
        </w:tc>
        <w:tc>
          <w:tcPr>
            <w:tcW w:w="3456" w:type="dxa"/>
          </w:tcPr>
          <w:p w14:paraId="632448EA" w14:textId="77777777" w:rsidR="00AA04A7" w:rsidRPr="00A058D6" w:rsidRDefault="00AA04A7" w:rsidP="00AA04A7">
            <w:pPr>
              <w:pStyle w:val="NormalNoSpace"/>
              <w:tabs>
                <w:tab w:val="clear" w:pos="10080"/>
              </w:tabs>
            </w:pPr>
            <w:r w:rsidRPr="00A058D6">
              <w:t>ExtendedErrorSlpEmpty</w:t>
            </w:r>
          </w:p>
        </w:tc>
      </w:tr>
      <w:tr w:rsidR="00AA04A7" w:rsidRPr="00A058D6" w14:paraId="13F3556C" w14:textId="77777777" w:rsidTr="00270B63">
        <w:tblPrEx>
          <w:tblCellMar>
            <w:left w:w="108" w:type="dxa"/>
            <w:right w:w="108" w:type="dxa"/>
          </w:tblCellMar>
        </w:tblPrEx>
        <w:tc>
          <w:tcPr>
            <w:tcW w:w="3168" w:type="dxa"/>
          </w:tcPr>
          <w:p w14:paraId="741A1E71" w14:textId="77777777" w:rsidR="00AA04A7" w:rsidRPr="00A058D6" w:rsidRDefault="00AA04A7" w:rsidP="00AA04A7">
            <w:pPr>
              <w:pStyle w:val="NormalNoSpace"/>
              <w:tabs>
                <w:tab w:val="clear" w:pos="10080"/>
              </w:tabs>
            </w:pPr>
            <w:r w:rsidRPr="00A058D6">
              <w:t>EPTR_SLP_FORM</w:t>
            </w:r>
          </w:p>
        </w:tc>
        <w:tc>
          <w:tcPr>
            <w:tcW w:w="2304" w:type="dxa"/>
          </w:tcPr>
          <w:p w14:paraId="290ECC90" w14:textId="26EE638E" w:rsidR="00AA04A7" w:rsidRPr="00A058D6" w:rsidRDefault="00AA04A7" w:rsidP="00AA04A7">
            <w:pPr>
              <w:pStyle w:val="NormalNoSpace"/>
              <w:tabs>
                <w:tab w:val="clear" w:pos="10080"/>
              </w:tabs>
            </w:pPr>
            <w:r w:rsidRPr="00A058D6">
              <w:t>PosPrinter</w:t>
            </w:r>
          </w:p>
        </w:tc>
        <w:tc>
          <w:tcPr>
            <w:tcW w:w="1728" w:type="dxa"/>
          </w:tcPr>
          <w:p w14:paraId="37CA7F5D" w14:textId="77777777" w:rsidR="00AA04A7" w:rsidRPr="00A058D6" w:rsidRDefault="00AA04A7" w:rsidP="00AA04A7">
            <w:pPr>
              <w:pStyle w:val="NormalNoSpace"/>
              <w:tabs>
                <w:tab w:val="clear" w:pos="10080"/>
              </w:tabs>
            </w:pPr>
            <w:r w:rsidRPr="00A058D6">
              <w:t>System.Int32</w:t>
            </w:r>
          </w:p>
        </w:tc>
        <w:tc>
          <w:tcPr>
            <w:tcW w:w="3456" w:type="dxa"/>
          </w:tcPr>
          <w:p w14:paraId="6E84DE76" w14:textId="77777777" w:rsidR="00AA04A7" w:rsidRPr="00A058D6" w:rsidRDefault="00AA04A7" w:rsidP="00AA04A7">
            <w:pPr>
              <w:pStyle w:val="NormalNoSpace"/>
              <w:tabs>
                <w:tab w:val="clear" w:pos="10080"/>
              </w:tabs>
            </w:pPr>
            <w:r w:rsidRPr="00A058D6">
              <w:t>ExtendedErrorSlpForm</w:t>
            </w:r>
          </w:p>
        </w:tc>
      </w:tr>
      <w:tr w:rsidR="00AA04A7" w:rsidRPr="00A058D6" w14:paraId="053DC1F7" w14:textId="77777777" w:rsidTr="00270B63">
        <w:tblPrEx>
          <w:tblCellMar>
            <w:left w:w="108" w:type="dxa"/>
            <w:right w:w="108" w:type="dxa"/>
          </w:tblCellMar>
        </w:tblPrEx>
        <w:tc>
          <w:tcPr>
            <w:tcW w:w="3168" w:type="dxa"/>
          </w:tcPr>
          <w:p w14:paraId="7920D158" w14:textId="77777777" w:rsidR="00AA04A7" w:rsidRPr="00A058D6" w:rsidRDefault="00AA04A7" w:rsidP="00AA04A7">
            <w:pPr>
              <w:pStyle w:val="NormalNoSpace"/>
              <w:tabs>
                <w:tab w:val="clear" w:pos="10080"/>
              </w:tabs>
            </w:pPr>
            <w:r w:rsidRPr="00A058D6">
              <w:t>EPTR_TOOBIG</w:t>
            </w:r>
          </w:p>
        </w:tc>
        <w:tc>
          <w:tcPr>
            <w:tcW w:w="2304" w:type="dxa"/>
          </w:tcPr>
          <w:p w14:paraId="7B0C1740" w14:textId="4C849681" w:rsidR="00AA04A7" w:rsidRPr="00A058D6" w:rsidRDefault="00AA04A7" w:rsidP="00AA04A7">
            <w:pPr>
              <w:pStyle w:val="NormalNoSpace"/>
              <w:tabs>
                <w:tab w:val="clear" w:pos="10080"/>
              </w:tabs>
            </w:pPr>
            <w:r w:rsidRPr="00A058D6">
              <w:t>PosPrinter</w:t>
            </w:r>
          </w:p>
        </w:tc>
        <w:tc>
          <w:tcPr>
            <w:tcW w:w="1728" w:type="dxa"/>
          </w:tcPr>
          <w:p w14:paraId="19E4DCE0" w14:textId="77777777" w:rsidR="00AA04A7" w:rsidRPr="00A058D6" w:rsidRDefault="00AA04A7" w:rsidP="00AA04A7">
            <w:pPr>
              <w:pStyle w:val="NormalNoSpace"/>
              <w:tabs>
                <w:tab w:val="clear" w:pos="10080"/>
              </w:tabs>
            </w:pPr>
            <w:r w:rsidRPr="00A058D6">
              <w:t>System.Int32</w:t>
            </w:r>
          </w:p>
        </w:tc>
        <w:tc>
          <w:tcPr>
            <w:tcW w:w="3456" w:type="dxa"/>
          </w:tcPr>
          <w:p w14:paraId="7BFA4321" w14:textId="77777777" w:rsidR="00AA04A7" w:rsidRPr="00A058D6" w:rsidRDefault="00AA04A7" w:rsidP="00AA04A7">
            <w:pPr>
              <w:pStyle w:val="NormalNoSpace"/>
              <w:tabs>
                <w:tab w:val="clear" w:pos="10080"/>
              </w:tabs>
            </w:pPr>
            <w:r w:rsidRPr="00A058D6">
              <w:t>ExtendedErrorTooBig</w:t>
            </w:r>
          </w:p>
        </w:tc>
      </w:tr>
      <w:tr w:rsidR="00AA04A7" w:rsidRPr="00A058D6" w14:paraId="6007F984" w14:textId="77777777" w:rsidTr="00270B63">
        <w:tblPrEx>
          <w:tblCellMar>
            <w:left w:w="108" w:type="dxa"/>
            <w:right w:w="108" w:type="dxa"/>
          </w:tblCellMar>
        </w:tblPrEx>
        <w:tc>
          <w:tcPr>
            <w:tcW w:w="3168" w:type="dxa"/>
          </w:tcPr>
          <w:p w14:paraId="2D46CC6A" w14:textId="77777777" w:rsidR="00AA04A7" w:rsidRPr="00A058D6" w:rsidRDefault="00AA04A7" w:rsidP="00AA04A7">
            <w:pPr>
              <w:pStyle w:val="NormalNoSpace"/>
              <w:tabs>
                <w:tab w:val="clear" w:pos="10080"/>
              </w:tabs>
            </w:pPr>
            <w:r w:rsidRPr="00A058D6">
              <w:t>EPTR_BADFORMAT</w:t>
            </w:r>
          </w:p>
        </w:tc>
        <w:tc>
          <w:tcPr>
            <w:tcW w:w="2304" w:type="dxa"/>
          </w:tcPr>
          <w:p w14:paraId="101CD461" w14:textId="4DBAA7B0" w:rsidR="00AA04A7" w:rsidRPr="00A058D6" w:rsidRDefault="00AA04A7" w:rsidP="00AA04A7">
            <w:pPr>
              <w:pStyle w:val="NormalNoSpace"/>
              <w:tabs>
                <w:tab w:val="clear" w:pos="10080"/>
              </w:tabs>
            </w:pPr>
            <w:r w:rsidRPr="00A058D6">
              <w:t>PosPrinter</w:t>
            </w:r>
          </w:p>
        </w:tc>
        <w:tc>
          <w:tcPr>
            <w:tcW w:w="1728" w:type="dxa"/>
          </w:tcPr>
          <w:p w14:paraId="3D0C46DC" w14:textId="77777777" w:rsidR="00AA04A7" w:rsidRPr="00A058D6" w:rsidRDefault="00AA04A7" w:rsidP="00AA04A7">
            <w:pPr>
              <w:pStyle w:val="NormalNoSpace"/>
              <w:tabs>
                <w:tab w:val="clear" w:pos="10080"/>
              </w:tabs>
            </w:pPr>
            <w:r w:rsidRPr="00A058D6">
              <w:t>System.Int32</w:t>
            </w:r>
          </w:p>
        </w:tc>
        <w:tc>
          <w:tcPr>
            <w:tcW w:w="3456" w:type="dxa"/>
          </w:tcPr>
          <w:p w14:paraId="1B07338D" w14:textId="77777777" w:rsidR="00AA04A7" w:rsidRPr="00A058D6" w:rsidRDefault="00AA04A7" w:rsidP="00AA04A7">
            <w:pPr>
              <w:pStyle w:val="NormalNoSpace"/>
              <w:tabs>
                <w:tab w:val="clear" w:pos="10080"/>
              </w:tabs>
            </w:pPr>
            <w:r w:rsidRPr="00A058D6">
              <w:t>ExtendedErrorBadFormat</w:t>
            </w:r>
          </w:p>
        </w:tc>
      </w:tr>
      <w:tr w:rsidR="00AA04A7" w:rsidRPr="00A058D6" w:rsidDel="006F513B" w14:paraId="535AAF7D" w14:textId="225047AD" w:rsidTr="00270B63">
        <w:tblPrEx>
          <w:tblCellMar>
            <w:left w:w="108" w:type="dxa"/>
            <w:right w:w="108" w:type="dxa"/>
          </w:tblCellMar>
        </w:tblPrEx>
        <w:trPr>
          <w:del w:id="5397" w:author="Terry Warwick" w:date="2018-09-11T14:35:00Z"/>
        </w:trPr>
        <w:tc>
          <w:tcPr>
            <w:tcW w:w="3168" w:type="dxa"/>
          </w:tcPr>
          <w:p w14:paraId="2CFC29AD" w14:textId="0EBAAA7F" w:rsidR="00AA04A7" w:rsidRPr="00A058D6" w:rsidDel="006F513B" w:rsidRDefault="00AA04A7" w:rsidP="00AA04A7">
            <w:pPr>
              <w:pStyle w:val="NormalNoSpace"/>
              <w:tabs>
                <w:tab w:val="clear" w:pos="10080"/>
              </w:tabs>
              <w:rPr>
                <w:del w:id="5398" w:author="Terry Warwick" w:date="2018-09-11T14:35:00Z"/>
              </w:rPr>
            </w:pPr>
            <w:del w:id="5399" w:author="Terry Warwick" w:date="2018-09-11T14:35:00Z">
              <w:r w:rsidRPr="00A058D6" w:rsidDel="006F513B">
                <w:delText>EPTR_JRN_CARTRIDGE_REMOVED</w:delText>
              </w:r>
            </w:del>
          </w:p>
        </w:tc>
        <w:tc>
          <w:tcPr>
            <w:tcW w:w="2304" w:type="dxa"/>
          </w:tcPr>
          <w:p w14:paraId="60D79AD3" w14:textId="64A0BDA0" w:rsidR="00AA04A7" w:rsidRPr="00A058D6" w:rsidDel="006F513B" w:rsidRDefault="00AA04A7" w:rsidP="00AA04A7">
            <w:pPr>
              <w:pStyle w:val="NormalNoSpace"/>
              <w:tabs>
                <w:tab w:val="clear" w:pos="10080"/>
              </w:tabs>
              <w:rPr>
                <w:del w:id="5400" w:author="Terry Warwick" w:date="2018-09-11T14:35:00Z"/>
              </w:rPr>
            </w:pPr>
            <w:del w:id="5401" w:author="Terry Warwick" w:date="2018-09-11T14:35:00Z">
              <w:r w:rsidRPr="00A058D6" w:rsidDel="006F513B">
                <w:delText>PosPrinter</w:delText>
              </w:r>
            </w:del>
          </w:p>
        </w:tc>
        <w:tc>
          <w:tcPr>
            <w:tcW w:w="1728" w:type="dxa"/>
          </w:tcPr>
          <w:p w14:paraId="4A5B8DB5" w14:textId="1FBBC03E" w:rsidR="00AA04A7" w:rsidRPr="00A058D6" w:rsidDel="006F513B" w:rsidRDefault="00AA04A7" w:rsidP="00AA04A7">
            <w:pPr>
              <w:pStyle w:val="NormalNoSpace"/>
              <w:tabs>
                <w:tab w:val="clear" w:pos="10080"/>
              </w:tabs>
              <w:rPr>
                <w:del w:id="5402" w:author="Terry Warwick" w:date="2018-09-11T14:35:00Z"/>
              </w:rPr>
            </w:pPr>
            <w:del w:id="5403" w:author="Terry Warwick" w:date="2018-09-11T14:35:00Z">
              <w:r w:rsidRPr="00A058D6" w:rsidDel="006F513B">
                <w:delText>System.Int32</w:delText>
              </w:r>
            </w:del>
          </w:p>
        </w:tc>
        <w:tc>
          <w:tcPr>
            <w:tcW w:w="3456" w:type="dxa"/>
          </w:tcPr>
          <w:p w14:paraId="355838AA" w14:textId="7D07763F" w:rsidR="00AA04A7" w:rsidRPr="00A058D6" w:rsidDel="006F513B" w:rsidRDefault="00AA04A7" w:rsidP="00AA04A7">
            <w:pPr>
              <w:pStyle w:val="NormalNoSpace"/>
              <w:tabs>
                <w:tab w:val="clear" w:pos="10080"/>
              </w:tabs>
              <w:rPr>
                <w:del w:id="5404" w:author="Terry Warwick" w:date="2018-09-11T14:35:00Z"/>
              </w:rPr>
            </w:pPr>
            <w:del w:id="5405" w:author="Terry Warwick" w:date="2018-09-11T14:35:00Z">
              <w:r w:rsidRPr="00A058D6" w:rsidDel="006F513B">
                <w:delText>ExtendedErrorJrnCartridgeRemoved</w:delText>
              </w:r>
            </w:del>
          </w:p>
        </w:tc>
      </w:tr>
      <w:tr w:rsidR="00AA04A7" w:rsidRPr="00A058D6" w:rsidDel="006F513B" w14:paraId="2D0388B3" w14:textId="41B614E9" w:rsidTr="00270B63">
        <w:tblPrEx>
          <w:tblCellMar>
            <w:left w:w="108" w:type="dxa"/>
            <w:right w:w="108" w:type="dxa"/>
          </w:tblCellMar>
        </w:tblPrEx>
        <w:trPr>
          <w:del w:id="5406" w:author="Terry Warwick" w:date="2018-09-11T14:35:00Z"/>
        </w:trPr>
        <w:tc>
          <w:tcPr>
            <w:tcW w:w="3168" w:type="dxa"/>
          </w:tcPr>
          <w:p w14:paraId="590B42D9" w14:textId="62EF59D7" w:rsidR="00AA04A7" w:rsidRPr="00A058D6" w:rsidDel="006F513B" w:rsidRDefault="00AA04A7" w:rsidP="00AA04A7">
            <w:pPr>
              <w:pStyle w:val="NormalNoSpace"/>
              <w:tabs>
                <w:tab w:val="clear" w:pos="10080"/>
              </w:tabs>
              <w:rPr>
                <w:del w:id="5407" w:author="Terry Warwick" w:date="2018-09-11T14:35:00Z"/>
              </w:rPr>
            </w:pPr>
            <w:del w:id="5408" w:author="Terry Warwick" w:date="2018-09-11T14:35:00Z">
              <w:r w:rsidRPr="00A058D6" w:rsidDel="006F513B">
                <w:delText>EPTR_JRN_CARTRIDGE_EMPTY</w:delText>
              </w:r>
            </w:del>
          </w:p>
        </w:tc>
        <w:tc>
          <w:tcPr>
            <w:tcW w:w="2304" w:type="dxa"/>
          </w:tcPr>
          <w:p w14:paraId="20106303" w14:textId="75CC172B" w:rsidR="00AA04A7" w:rsidRPr="00A058D6" w:rsidDel="006F513B" w:rsidRDefault="00AA04A7" w:rsidP="00AA04A7">
            <w:pPr>
              <w:pStyle w:val="NormalNoSpace"/>
              <w:tabs>
                <w:tab w:val="clear" w:pos="10080"/>
              </w:tabs>
              <w:rPr>
                <w:del w:id="5409" w:author="Terry Warwick" w:date="2018-09-11T14:35:00Z"/>
              </w:rPr>
            </w:pPr>
            <w:del w:id="5410" w:author="Terry Warwick" w:date="2018-09-11T14:35:00Z">
              <w:r w:rsidRPr="00A058D6" w:rsidDel="006F513B">
                <w:delText>PosPrinter</w:delText>
              </w:r>
            </w:del>
          </w:p>
        </w:tc>
        <w:tc>
          <w:tcPr>
            <w:tcW w:w="1728" w:type="dxa"/>
          </w:tcPr>
          <w:p w14:paraId="2FB33E50" w14:textId="255E61DF" w:rsidR="00AA04A7" w:rsidRPr="00A058D6" w:rsidDel="006F513B" w:rsidRDefault="00AA04A7" w:rsidP="00AA04A7">
            <w:pPr>
              <w:pStyle w:val="NormalNoSpace"/>
              <w:tabs>
                <w:tab w:val="clear" w:pos="10080"/>
              </w:tabs>
              <w:rPr>
                <w:del w:id="5411" w:author="Terry Warwick" w:date="2018-09-11T14:35:00Z"/>
              </w:rPr>
            </w:pPr>
            <w:del w:id="5412" w:author="Terry Warwick" w:date="2018-09-11T14:35:00Z">
              <w:r w:rsidRPr="00A058D6" w:rsidDel="006F513B">
                <w:delText>System.Int32</w:delText>
              </w:r>
            </w:del>
          </w:p>
        </w:tc>
        <w:tc>
          <w:tcPr>
            <w:tcW w:w="3456" w:type="dxa"/>
          </w:tcPr>
          <w:p w14:paraId="0A6A3CD6" w14:textId="370E7BF4" w:rsidR="00AA04A7" w:rsidRPr="00A058D6" w:rsidDel="006F513B" w:rsidRDefault="00AA04A7" w:rsidP="00AA04A7">
            <w:pPr>
              <w:pStyle w:val="NormalNoSpace"/>
              <w:tabs>
                <w:tab w:val="clear" w:pos="10080"/>
              </w:tabs>
              <w:rPr>
                <w:del w:id="5413" w:author="Terry Warwick" w:date="2018-09-11T14:35:00Z"/>
              </w:rPr>
            </w:pPr>
            <w:del w:id="5414" w:author="Terry Warwick" w:date="2018-09-11T14:35:00Z">
              <w:r w:rsidRPr="00A058D6" w:rsidDel="006F513B">
                <w:delText>ExtendedErrorJrnCartridgeEmpty</w:delText>
              </w:r>
            </w:del>
          </w:p>
        </w:tc>
      </w:tr>
      <w:tr w:rsidR="00AA04A7" w:rsidRPr="00A058D6" w:rsidDel="006F513B" w14:paraId="22F9753B" w14:textId="6FAAF8AE" w:rsidTr="00270B63">
        <w:tblPrEx>
          <w:tblCellMar>
            <w:left w:w="108" w:type="dxa"/>
            <w:right w:w="108" w:type="dxa"/>
          </w:tblCellMar>
        </w:tblPrEx>
        <w:trPr>
          <w:del w:id="5415" w:author="Terry Warwick" w:date="2018-09-11T14:35:00Z"/>
        </w:trPr>
        <w:tc>
          <w:tcPr>
            <w:tcW w:w="3168" w:type="dxa"/>
          </w:tcPr>
          <w:p w14:paraId="7B9FFA43" w14:textId="019C221F" w:rsidR="00AA04A7" w:rsidRPr="00A058D6" w:rsidDel="006F513B" w:rsidRDefault="00AA04A7" w:rsidP="00AA04A7">
            <w:pPr>
              <w:pStyle w:val="NormalNoSpace"/>
              <w:tabs>
                <w:tab w:val="clear" w:pos="10080"/>
              </w:tabs>
              <w:rPr>
                <w:del w:id="5416" w:author="Terry Warwick" w:date="2018-09-11T14:35:00Z"/>
              </w:rPr>
            </w:pPr>
            <w:del w:id="5417" w:author="Terry Warwick" w:date="2018-09-11T14:35:00Z">
              <w:r w:rsidRPr="00A058D6" w:rsidDel="006F513B">
                <w:delText>EPTR_JRN_HEAD_CLEANING</w:delText>
              </w:r>
            </w:del>
          </w:p>
        </w:tc>
        <w:tc>
          <w:tcPr>
            <w:tcW w:w="2304" w:type="dxa"/>
          </w:tcPr>
          <w:p w14:paraId="4350E83B" w14:textId="6ACC531B" w:rsidR="00AA04A7" w:rsidRPr="00A058D6" w:rsidDel="006F513B" w:rsidRDefault="00AA04A7" w:rsidP="00AA04A7">
            <w:pPr>
              <w:pStyle w:val="NormalNoSpace"/>
              <w:tabs>
                <w:tab w:val="clear" w:pos="10080"/>
              </w:tabs>
              <w:rPr>
                <w:del w:id="5418" w:author="Terry Warwick" w:date="2018-09-11T14:35:00Z"/>
              </w:rPr>
            </w:pPr>
            <w:del w:id="5419" w:author="Terry Warwick" w:date="2018-09-11T14:35:00Z">
              <w:r w:rsidRPr="00A058D6" w:rsidDel="006F513B">
                <w:delText>PosPrinter</w:delText>
              </w:r>
            </w:del>
          </w:p>
        </w:tc>
        <w:tc>
          <w:tcPr>
            <w:tcW w:w="1728" w:type="dxa"/>
          </w:tcPr>
          <w:p w14:paraId="11E9FE12" w14:textId="140C21D8" w:rsidR="00AA04A7" w:rsidRPr="00A058D6" w:rsidDel="006F513B" w:rsidRDefault="00AA04A7" w:rsidP="00AA04A7">
            <w:pPr>
              <w:pStyle w:val="NormalNoSpace"/>
              <w:tabs>
                <w:tab w:val="clear" w:pos="10080"/>
              </w:tabs>
              <w:rPr>
                <w:del w:id="5420" w:author="Terry Warwick" w:date="2018-09-11T14:35:00Z"/>
              </w:rPr>
            </w:pPr>
            <w:del w:id="5421" w:author="Terry Warwick" w:date="2018-09-11T14:35:00Z">
              <w:r w:rsidRPr="00A058D6" w:rsidDel="006F513B">
                <w:delText>System.Int32</w:delText>
              </w:r>
            </w:del>
          </w:p>
        </w:tc>
        <w:tc>
          <w:tcPr>
            <w:tcW w:w="3456" w:type="dxa"/>
          </w:tcPr>
          <w:p w14:paraId="58C4BBD3" w14:textId="7CD0C1E2" w:rsidR="00AA04A7" w:rsidRPr="00A058D6" w:rsidDel="006F513B" w:rsidRDefault="00AA04A7" w:rsidP="00AA04A7">
            <w:pPr>
              <w:pStyle w:val="NormalNoSpace"/>
              <w:tabs>
                <w:tab w:val="clear" w:pos="10080"/>
              </w:tabs>
              <w:rPr>
                <w:del w:id="5422" w:author="Terry Warwick" w:date="2018-09-11T14:35:00Z"/>
              </w:rPr>
            </w:pPr>
            <w:del w:id="5423" w:author="Terry Warwick" w:date="2018-09-11T14:35:00Z">
              <w:r w:rsidRPr="00A058D6" w:rsidDel="006F513B">
                <w:delText>ExtendedErrorJrnHeadCleaning</w:delText>
              </w:r>
            </w:del>
          </w:p>
        </w:tc>
      </w:tr>
      <w:tr w:rsidR="00AA04A7" w:rsidRPr="00A058D6" w:rsidDel="006F513B" w14:paraId="61654B23" w14:textId="4C9B399E" w:rsidTr="00270B63">
        <w:tblPrEx>
          <w:tblCellMar>
            <w:left w:w="108" w:type="dxa"/>
            <w:right w:w="108" w:type="dxa"/>
          </w:tblCellMar>
        </w:tblPrEx>
        <w:trPr>
          <w:del w:id="5424" w:author="Terry Warwick" w:date="2018-09-11T14:35:00Z"/>
        </w:trPr>
        <w:tc>
          <w:tcPr>
            <w:tcW w:w="3168" w:type="dxa"/>
          </w:tcPr>
          <w:p w14:paraId="57130C82" w14:textId="302DF905" w:rsidR="00AA04A7" w:rsidRPr="00A058D6" w:rsidDel="006F513B" w:rsidRDefault="00AA04A7" w:rsidP="00AA04A7">
            <w:pPr>
              <w:pStyle w:val="NormalNoSpace"/>
              <w:tabs>
                <w:tab w:val="clear" w:pos="10080"/>
              </w:tabs>
              <w:rPr>
                <w:del w:id="5425" w:author="Terry Warwick" w:date="2018-09-11T14:35:00Z"/>
              </w:rPr>
            </w:pPr>
            <w:del w:id="5426" w:author="Terry Warwick" w:date="2018-09-11T14:35:00Z">
              <w:r w:rsidRPr="00A058D6" w:rsidDel="006F513B">
                <w:delText>EPTR_REC_CARTRIDGE_REMOVED</w:delText>
              </w:r>
            </w:del>
          </w:p>
        </w:tc>
        <w:tc>
          <w:tcPr>
            <w:tcW w:w="2304" w:type="dxa"/>
          </w:tcPr>
          <w:p w14:paraId="10D3BA49" w14:textId="7D10D35A" w:rsidR="00AA04A7" w:rsidRPr="00A058D6" w:rsidDel="006F513B" w:rsidRDefault="00AA04A7" w:rsidP="00AA04A7">
            <w:pPr>
              <w:pStyle w:val="NormalNoSpace"/>
              <w:tabs>
                <w:tab w:val="clear" w:pos="10080"/>
              </w:tabs>
              <w:rPr>
                <w:del w:id="5427" w:author="Terry Warwick" w:date="2018-09-11T14:35:00Z"/>
              </w:rPr>
            </w:pPr>
            <w:del w:id="5428" w:author="Terry Warwick" w:date="2018-09-11T14:35:00Z">
              <w:r w:rsidRPr="00A058D6" w:rsidDel="006F513B">
                <w:delText>PosPrinter</w:delText>
              </w:r>
            </w:del>
          </w:p>
        </w:tc>
        <w:tc>
          <w:tcPr>
            <w:tcW w:w="1728" w:type="dxa"/>
          </w:tcPr>
          <w:p w14:paraId="259E3AF1" w14:textId="6A0864C5" w:rsidR="00AA04A7" w:rsidRPr="00A058D6" w:rsidDel="006F513B" w:rsidRDefault="00AA04A7" w:rsidP="00AA04A7">
            <w:pPr>
              <w:pStyle w:val="NormalNoSpace"/>
              <w:tabs>
                <w:tab w:val="clear" w:pos="10080"/>
              </w:tabs>
              <w:rPr>
                <w:del w:id="5429" w:author="Terry Warwick" w:date="2018-09-11T14:35:00Z"/>
              </w:rPr>
            </w:pPr>
            <w:del w:id="5430" w:author="Terry Warwick" w:date="2018-09-11T14:35:00Z">
              <w:r w:rsidRPr="00A058D6" w:rsidDel="006F513B">
                <w:delText>System.Int32</w:delText>
              </w:r>
            </w:del>
          </w:p>
        </w:tc>
        <w:tc>
          <w:tcPr>
            <w:tcW w:w="3456" w:type="dxa"/>
          </w:tcPr>
          <w:p w14:paraId="424800C6" w14:textId="54AEAFCD" w:rsidR="00AA04A7" w:rsidRPr="00A058D6" w:rsidDel="006F513B" w:rsidRDefault="00AA04A7" w:rsidP="00AA04A7">
            <w:pPr>
              <w:pStyle w:val="NormalNoSpace"/>
              <w:tabs>
                <w:tab w:val="clear" w:pos="10080"/>
              </w:tabs>
              <w:rPr>
                <w:del w:id="5431" w:author="Terry Warwick" w:date="2018-09-11T14:35:00Z"/>
              </w:rPr>
            </w:pPr>
            <w:del w:id="5432" w:author="Terry Warwick" w:date="2018-09-11T14:35:00Z">
              <w:r w:rsidRPr="00A058D6" w:rsidDel="006F513B">
                <w:delText>ExtendedErrorRecCartridgeRemoved</w:delText>
              </w:r>
            </w:del>
          </w:p>
        </w:tc>
      </w:tr>
      <w:tr w:rsidR="00AA04A7" w:rsidRPr="00A058D6" w:rsidDel="006F513B" w14:paraId="487FF846" w14:textId="1370D1DB" w:rsidTr="00270B63">
        <w:tblPrEx>
          <w:tblCellMar>
            <w:left w:w="108" w:type="dxa"/>
            <w:right w:w="108" w:type="dxa"/>
          </w:tblCellMar>
        </w:tblPrEx>
        <w:trPr>
          <w:del w:id="5433" w:author="Terry Warwick" w:date="2018-09-11T14:35:00Z"/>
        </w:trPr>
        <w:tc>
          <w:tcPr>
            <w:tcW w:w="3168" w:type="dxa"/>
          </w:tcPr>
          <w:p w14:paraId="060070A9" w14:textId="296B010F" w:rsidR="00AA04A7" w:rsidRPr="00A058D6" w:rsidDel="006F513B" w:rsidRDefault="00AA04A7" w:rsidP="00AA04A7">
            <w:pPr>
              <w:pStyle w:val="NormalNoSpace"/>
              <w:tabs>
                <w:tab w:val="clear" w:pos="10080"/>
              </w:tabs>
              <w:rPr>
                <w:del w:id="5434" w:author="Terry Warwick" w:date="2018-09-11T14:35:00Z"/>
              </w:rPr>
            </w:pPr>
            <w:del w:id="5435" w:author="Terry Warwick" w:date="2018-09-11T14:35:00Z">
              <w:r w:rsidRPr="00A058D6" w:rsidDel="006F513B">
                <w:delText>EPTR_REC_CARTRIDGE_EMPTY</w:delText>
              </w:r>
            </w:del>
          </w:p>
        </w:tc>
        <w:tc>
          <w:tcPr>
            <w:tcW w:w="2304" w:type="dxa"/>
          </w:tcPr>
          <w:p w14:paraId="59EEA8EF" w14:textId="6D44F201" w:rsidR="00AA04A7" w:rsidRPr="00A058D6" w:rsidDel="006F513B" w:rsidRDefault="00AA04A7" w:rsidP="00AA04A7">
            <w:pPr>
              <w:pStyle w:val="NormalNoSpace"/>
              <w:tabs>
                <w:tab w:val="clear" w:pos="10080"/>
              </w:tabs>
              <w:rPr>
                <w:del w:id="5436" w:author="Terry Warwick" w:date="2018-09-11T14:35:00Z"/>
              </w:rPr>
            </w:pPr>
            <w:del w:id="5437" w:author="Terry Warwick" w:date="2018-09-11T14:35:00Z">
              <w:r w:rsidRPr="00A058D6" w:rsidDel="006F513B">
                <w:delText>PosPrinter</w:delText>
              </w:r>
            </w:del>
          </w:p>
        </w:tc>
        <w:tc>
          <w:tcPr>
            <w:tcW w:w="1728" w:type="dxa"/>
          </w:tcPr>
          <w:p w14:paraId="33D3B2BD" w14:textId="22D216FE" w:rsidR="00AA04A7" w:rsidRPr="00A058D6" w:rsidDel="006F513B" w:rsidRDefault="00AA04A7" w:rsidP="00AA04A7">
            <w:pPr>
              <w:pStyle w:val="NormalNoSpace"/>
              <w:tabs>
                <w:tab w:val="clear" w:pos="10080"/>
              </w:tabs>
              <w:rPr>
                <w:del w:id="5438" w:author="Terry Warwick" w:date="2018-09-11T14:35:00Z"/>
              </w:rPr>
            </w:pPr>
            <w:del w:id="5439" w:author="Terry Warwick" w:date="2018-09-11T14:35:00Z">
              <w:r w:rsidRPr="00A058D6" w:rsidDel="006F513B">
                <w:delText>System.Int32</w:delText>
              </w:r>
            </w:del>
          </w:p>
        </w:tc>
        <w:tc>
          <w:tcPr>
            <w:tcW w:w="3456" w:type="dxa"/>
          </w:tcPr>
          <w:p w14:paraId="5B7CD54D" w14:textId="648668D6" w:rsidR="00AA04A7" w:rsidRPr="00A058D6" w:rsidDel="006F513B" w:rsidRDefault="00AA04A7" w:rsidP="00AA04A7">
            <w:pPr>
              <w:pStyle w:val="NormalNoSpace"/>
              <w:tabs>
                <w:tab w:val="clear" w:pos="10080"/>
              </w:tabs>
              <w:rPr>
                <w:del w:id="5440" w:author="Terry Warwick" w:date="2018-09-11T14:35:00Z"/>
              </w:rPr>
            </w:pPr>
            <w:del w:id="5441" w:author="Terry Warwick" w:date="2018-09-11T14:35:00Z">
              <w:r w:rsidRPr="00A058D6" w:rsidDel="006F513B">
                <w:delText>ExtendedErrorRecCartridgeEmpty</w:delText>
              </w:r>
            </w:del>
          </w:p>
        </w:tc>
      </w:tr>
      <w:tr w:rsidR="00AA04A7" w:rsidRPr="00A058D6" w:rsidDel="006F513B" w14:paraId="3AE4D6F5" w14:textId="06DE004D" w:rsidTr="00270B63">
        <w:tblPrEx>
          <w:tblCellMar>
            <w:left w:w="108" w:type="dxa"/>
            <w:right w:w="108" w:type="dxa"/>
          </w:tblCellMar>
        </w:tblPrEx>
        <w:trPr>
          <w:del w:id="5442" w:author="Terry Warwick" w:date="2018-09-11T14:35:00Z"/>
        </w:trPr>
        <w:tc>
          <w:tcPr>
            <w:tcW w:w="3168" w:type="dxa"/>
          </w:tcPr>
          <w:p w14:paraId="70647723" w14:textId="3A30A9B1" w:rsidR="00AA04A7" w:rsidRPr="00A058D6" w:rsidDel="006F513B" w:rsidRDefault="00AA04A7" w:rsidP="00AA04A7">
            <w:pPr>
              <w:pStyle w:val="NormalNoSpace"/>
              <w:tabs>
                <w:tab w:val="clear" w:pos="10080"/>
              </w:tabs>
              <w:rPr>
                <w:del w:id="5443" w:author="Terry Warwick" w:date="2018-09-11T14:35:00Z"/>
              </w:rPr>
            </w:pPr>
            <w:del w:id="5444" w:author="Terry Warwick" w:date="2018-09-11T14:35:00Z">
              <w:r w:rsidRPr="00A058D6" w:rsidDel="006F513B">
                <w:delText>EPTR_REC_HEAD_CLEANING</w:delText>
              </w:r>
            </w:del>
          </w:p>
        </w:tc>
        <w:tc>
          <w:tcPr>
            <w:tcW w:w="2304" w:type="dxa"/>
          </w:tcPr>
          <w:p w14:paraId="593B6529" w14:textId="028BBF6C" w:rsidR="00AA04A7" w:rsidRPr="00A058D6" w:rsidDel="006F513B" w:rsidRDefault="00AA04A7" w:rsidP="00AA04A7">
            <w:pPr>
              <w:pStyle w:val="NormalNoSpace"/>
              <w:tabs>
                <w:tab w:val="clear" w:pos="10080"/>
              </w:tabs>
              <w:rPr>
                <w:del w:id="5445" w:author="Terry Warwick" w:date="2018-09-11T14:35:00Z"/>
              </w:rPr>
            </w:pPr>
            <w:del w:id="5446" w:author="Terry Warwick" w:date="2018-09-11T14:35:00Z">
              <w:r w:rsidRPr="00A058D6" w:rsidDel="006F513B">
                <w:delText>PosPrinter</w:delText>
              </w:r>
            </w:del>
          </w:p>
        </w:tc>
        <w:tc>
          <w:tcPr>
            <w:tcW w:w="1728" w:type="dxa"/>
          </w:tcPr>
          <w:p w14:paraId="56A4C204" w14:textId="68E8C011" w:rsidR="00AA04A7" w:rsidRPr="00A058D6" w:rsidDel="006F513B" w:rsidRDefault="00AA04A7" w:rsidP="00AA04A7">
            <w:pPr>
              <w:pStyle w:val="NormalNoSpace"/>
              <w:tabs>
                <w:tab w:val="clear" w:pos="10080"/>
              </w:tabs>
              <w:rPr>
                <w:del w:id="5447" w:author="Terry Warwick" w:date="2018-09-11T14:35:00Z"/>
              </w:rPr>
            </w:pPr>
            <w:del w:id="5448" w:author="Terry Warwick" w:date="2018-09-11T14:35:00Z">
              <w:r w:rsidRPr="00A058D6" w:rsidDel="006F513B">
                <w:delText>System.Int32</w:delText>
              </w:r>
            </w:del>
          </w:p>
        </w:tc>
        <w:tc>
          <w:tcPr>
            <w:tcW w:w="3456" w:type="dxa"/>
          </w:tcPr>
          <w:p w14:paraId="09B3F16B" w14:textId="3297DBF4" w:rsidR="00AA04A7" w:rsidRPr="00A058D6" w:rsidDel="006F513B" w:rsidRDefault="00AA04A7" w:rsidP="00AA04A7">
            <w:pPr>
              <w:pStyle w:val="NormalNoSpace"/>
              <w:tabs>
                <w:tab w:val="clear" w:pos="10080"/>
              </w:tabs>
              <w:rPr>
                <w:del w:id="5449" w:author="Terry Warwick" w:date="2018-09-11T14:35:00Z"/>
              </w:rPr>
            </w:pPr>
            <w:del w:id="5450" w:author="Terry Warwick" w:date="2018-09-11T14:35:00Z">
              <w:r w:rsidRPr="00A058D6" w:rsidDel="006F513B">
                <w:delText>ExtendedErrorRecHeadCleaning</w:delText>
              </w:r>
            </w:del>
          </w:p>
        </w:tc>
      </w:tr>
      <w:tr w:rsidR="00AA04A7" w:rsidRPr="00A058D6" w:rsidDel="006F513B" w14:paraId="4FAA3243" w14:textId="588E8BBC" w:rsidTr="00270B63">
        <w:tblPrEx>
          <w:tblCellMar>
            <w:left w:w="108" w:type="dxa"/>
            <w:right w:w="108" w:type="dxa"/>
          </w:tblCellMar>
        </w:tblPrEx>
        <w:trPr>
          <w:del w:id="5451" w:author="Terry Warwick" w:date="2018-09-11T14:35:00Z"/>
        </w:trPr>
        <w:tc>
          <w:tcPr>
            <w:tcW w:w="3168" w:type="dxa"/>
          </w:tcPr>
          <w:p w14:paraId="78174087" w14:textId="5819E17F" w:rsidR="00AA04A7" w:rsidRPr="00A058D6" w:rsidDel="006F513B" w:rsidRDefault="00AA04A7" w:rsidP="00AA04A7">
            <w:pPr>
              <w:pStyle w:val="NormalNoSpace"/>
              <w:tabs>
                <w:tab w:val="clear" w:pos="10080"/>
              </w:tabs>
              <w:rPr>
                <w:del w:id="5452" w:author="Terry Warwick" w:date="2018-09-11T14:35:00Z"/>
              </w:rPr>
            </w:pPr>
            <w:del w:id="5453" w:author="Terry Warwick" w:date="2018-09-11T14:35:00Z">
              <w:r w:rsidRPr="00A058D6" w:rsidDel="006F513B">
                <w:delText>EPTR_SLP_CARTRIDGE_REMOVED</w:delText>
              </w:r>
            </w:del>
          </w:p>
        </w:tc>
        <w:tc>
          <w:tcPr>
            <w:tcW w:w="2304" w:type="dxa"/>
          </w:tcPr>
          <w:p w14:paraId="2F137ED8" w14:textId="5AFA07B1" w:rsidR="00AA04A7" w:rsidRPr="00A058D6" w:rsidDel="006F513B" w:rsidRDefault="00AA04A7" w:rsidP="00AA04A7">
            <w:pPr>
              <w:pStyle w:val="NormalNoSpace"/>
              <w:tabs>
                <w:tab w:val="clear" w:pos="10080"/>
              </w:tabs>
              <w:rPr>
                <w:del w:id="5454" w:author="Terry Warwick" w:date="2018-09-11T14:35:00Z"/>
              </w:rPr>
            </w:pPr>
            <w:del w:id="5455" w:author="Terry Warwick" w:date="2018-09-11T14:35:00Z">
              <w:r w:rsidRPr="00A058D6" w:rsidDel="006F513B">
                <w:delText>PosPrinter</w:delText>
              </w:r>
            </w:del>
          </w:p>
        </w:tc>
        <w:tc>
          <w:tcPr>
            <w:tcW w:w="1728" w:type="dxa"/>
          </w:tcPr>
          <w:p w14:paraId="19F5EB6E" w14:textId="1381630F" w:rsidR="00AA04A7" w:rsidRPr="00A058D6" w:rsidDel="006F513B" w:rsidRDefault="00AA04A7" w:rsidP="00AA04A7">
            <w:pPr>
              <w:pStyle w:val="NormalNoSpace"/>
              <w:tabs>
                <w:tab w:val="clear" w:pos="10080"/>
              </w:tabs>
              <w:rPr>
                <w:del w:id="5456" w:author="Terry Warwick" w:date="2018-09-11T14:35:00Z"/>
              </w:rPr>
            </w:pPr>
            <w:del w:id="5457" w:author="Terry Warwick" w:date="2018-09-11T14:35:00Z">
              <w:r w:rsidRPr="00A058D6" w:rsidDel="006F513B">
                <w:delText>System.Int32</w:delText>
              </w:r>
            </w:del>
          </w:p>
        </w:tc>
        <w:tc>
          <w:tcPr>
            <w:tcW w:w="3456" w:type="dxa"/>
          </w:tcPr>
          <w:p w14:paraId="0A558EF7" w14:textId="5A85C2C9" w:rsidR="00AA04A7" w:rsidRPr="00A058D6" w:rsidDel="006F513B" w:rsidRDefault="00AA04A7" w:rsidP="00AA04A7">
            <w:pPr>
              <w:pStyle w:val="NormalNoSpace"/>
              <w:tabs>
                <w:tab w:val="clear" w:pos="10080"/>
              </w:tabs>
              <w:rPr>
                <w:del w:id="5458" w:author="Terry Warwick" w:date="2018-09-11T14:35:00Z"/>
              </w:rPr>
            </w:pPr>
            <w:del w:id="5459" w:author="Terry Warwick" w:date="2018-09-11T14:35:00Z">
              <w:r w:rsidRPr="00A058D6" w:rsidDel="006F513B">
                <w:delText>ExtendedErrorSlpCartridgeRemoved</w:delText>
              </w:r>
            </w:del>
          </w:p>
        </w:tc>
      </w:tr>
      <w:tr w:rsidR="00AA04A7" w:rsidRPr="00A058D6" w:rsidDel="006F513B" w14:paraId="07D928DE" w14:textId="0C74F818" w:rsidTr="00270B63">
        <w:tblPrEx>
          <w:tblCellMar>
            <w:left w:w="108" w:type="dxa"/>
            <w:right w:w="108" w:type="dxa"/>
          </w:tblCellMar>
        </w:tblPrEx>
        <w:trPr>
          <w:del w:id="5460" w:author="Terry Warwick" w:date="2018-09-11T14:35:00Z"/>
        </w:trPr>
        <w:tc>
          <w:tcPr>
            <w:tcW w:w="3168" w:type="dxa"/>
          </w:tcPr>
          <w:p w14:paraId="4F57270E" w14:textId="09EE7B50" w:rsidR="00AA04A7" w:rsidRPr="00A058D6" w:rsidDel="006F513B" w:rsidRDefault="00AA04A7" w:rsidP="00AA04A7">
            <w:pPr>
              <w:pStyle w:val="NormalNoSpace"/>
              <w:tabs>
                <w:tab w:val="clear" w:pos="10080"/>
              </w:tabs>
              <w:rPr>
                <w:del w:id="5461" w:author="Terry Warwick" w:date="2018-09-11T14:35:00Z"/>
              </w:rPr>
            </w:pPr>
            <w:del w:id="5462" w:author="Terry Warwick" w:date="2018-09-11T14:35:00Z">
              <w:r w:rsidRPr="00A058D6" w:rsidDel="006F513B">
                <w:delText>EPTR_SLP_CARTRIDGE_EMPTY</w:delText>
              </w:r>
            </w:del>
          </w:p>
        </w:tc>
        <w:tc>
          <w:tcPr>
            <w:tcW w:w="2304" w:type="dxa"/>
          </w:tcPr>
          <w:p w14:paraId="5D822172" w14:textId="3EF0C6AF" w:rsidR="00AA04A7" w:rsidRPr="00A058D6" w:rsidDel="006F513B" w:rsidRDefault="00AA04A7" w:rsidP="00AA04A7">
            <w:pPr>
              <w:pStyle w:val="NormalNoSpace"/>
              <w:tabs>
                <w:tab w:val="clear" w:pos="10080"/>
              </w:tabs>
              <w:rPr>
                <w:del w:id="5463" w:author="Terry Warwick" w:date="2018-09-11T14:35:00Z"/>
              </w:rPr>
            </w:pPr>
            <w:del w:id="5464" w:author="Terry Warwick" w:date="2018-09-11T14:35:00Z">
              <w:r w:rsidRPr="00A058D6" w:rsidDel="006F513B">
                <w:delText>PosPrinter</w:delText>
              </w:r>
            </w:del>
          </w:p>
        </w:tc>
        <w:tc>
          <w:tcPr>
            <w:tcW w:w="1728" w:type="dxa"/>
          </w:tcPr>
          <w:p w14:paraId="6449F8B0" w14:textId="2D908337" w:rsidR="00AA04A7" w:rsidRPr="00A058D6" w:rsidDel="006F513B" w:rsidRDefault="00AA04A7" w:rsidP="00AA04A7">
            <w:pPr>
              <w:pStyle w:val="NormalNoSpace"/>
              <w:tabs>
                <w:tab w:val="clear" w:pos="10080"/>
              </w:tabs>
              <w:rPr>
                <w:del w:id="5465" w:author="Terry Warwick" w:date="2018-09-11T14:35:00Z"/>
              </w:rPr>
            </w:pPr>
            <w:del w:id="5466" w:author="Terry Warwick" w:date="2018-09-11T14:35:00Z">
              <w:r w:rsidRPr="00A058D6" w:rsidDel="006F513B">
                <w:delText>System.Int32</w:delText>
              </w:r>
            </w:del>
          </w:p>
        </w:tc>
        <w:tc>
          <w:tcPr>
            <w:tcW w:w="3456" w:type="dxa"/>
          </w:tcPr>
          <w:p w14:paraId="04D675D2" w14:textId="43E6E892" w:rsidR="00AA04A7" w:rsidRPr="00A058D6" w:rsidDel="006F513B" w:rsidRDefault="00AA04A7" w:rsidP="00AA04A7">
            <w:pPr>
              <w:pStyle w:val="NormalNoSpace"/>
              <w:tabs>
                <w:tab w:val="clear" w:pos="10080"/>
              </w:tabs>
              <w:rPr>
                <w:del w:id="5467" w:author="Terry Warwick" w:date="2018-09-11T14:35:00Z"/>
              </w:rPr>
            </w:pPr>
            <w:del w:id="5468" w:author="Terry Warwick" w:date="2018-09-11T14:35:00Z">
              <w:r w:rsidRPr="00A058D6" w:rsidDel="006F513B">
                <w:delText>ExtendedErrorSlpCartridgeEmpty</w:delText>
              </w:r>
            </w:del>
          </w:p>
        </w:tc>
      </w:tr>
      <w:tr w:rsidR="00AA04A7" w:rsidRPr="00A058D6" w:rsidDel="006F513B" w14:paraId="5E16A0B2" w14:textId="6DD3103B" w:rsidTr="00270B63">
        <w:tblPrEx>
          <w:tblCellMar>
            <w:left w:w="108" w:type="dxa"/>
            <w:right w:w="108" w:type="dxa"/>
          </w:tblCellMar>
        </w:tblPrEx>
        <w:trPr>
          <w:del w:id="5469" w:author="Terry Warwick" w:date="2018-09-11T14:35:00Z"/>
        </w:trPr>
        <w:tc>
          <w:tcPr>
            <w:tcW w:w="3168" w:type="dxa"/>
          </w:tcPr>
          <w:p w14:paraId="310183F2" w14:textId="04175C48" w:rsidR="00AA04A7" w:rsidRPr="00A058D6" w:rsidDel="006F513B" w:rsidRDefault="00AA04A7" w:rsidP="00AA04A7">
            <w:pPr>
              <w:pStyle w:val="NormalNoSpace"/>
              <w:tabs>
                <w:tab w:val="clear" w:pos="10080"/>
              </w:tabs>
              <w:rPr>
                <w:del w:id="5470" w:author="Terry Warwick" w:date="2018-09-11T14:35:00Z"/>
              </w:rPr>
            </w:pPr>
            <w:del w:id="5471" w:author="Terry Warwick" w:date="2018-09-11T14:35:00Z">
              <w:r w:rsidRPr="00A058D6" w:rsidDel="006F513B">
                <w:delText>EPTR_SLP_HEAD_CLEANING</w:delText>
              </w:r>
            </w:del>
          </w:p>
        </w:tc>
        <w:tc>
          <w:tcPr>
            <w:tcW w:w="2304" w:type="dxa"/>
          </w:tcPr>
          <w:p w14:paraId="222FB6B4" w14:textId="0A2DEA21" w:rsidR="00AA04A7" w:rsidRPr="00A058D6" w:rsidDel="006F513B" w:rsidRDefault="00AA04A7" w:rsidP="00AA04A7">
            <w:pPr>
              <w:pStyle w:val="NormalNoSpace"/>
              <w:tabs>
                <w:tab w:val="clear" w:pos="10080"/>
              </w:tabs>
              <w:rPr>
                <w:del w:id="5472" w:author="Terry Warwick" w:date="2018-09-11T14:35:00Z"/>
              </w:rPr>
            </w:pPr>
            <w:del w:id="5473" w:author="Terry Warwick" w:date="2018-09-11T14:35:00Z">
              <w:r w:rsidRPr="00A058D6" w:rsidDel="006F513B">
                <w:delText>PosPrinter</w:delText>
              </w:r>
            </w:del>
          </w:p>
        </w:tc>
        <w:tc>
          <w:tcPr>
            <w:tcW w:w="1728" w:type="dxa"/>
          </w:tcPr>
          <w:p w14:paraId="1B80DE6D" w14:textId="081C5A2F" w:rsidR="00AA04A7" w:rsidRPr="00A058D6" w:rsidDel="006F513B" w:rsidRDefault="00AA04A7" w:rsidP="00AA04A7">
            <w:pPr>
              <w:pStyle w:val="NormalNoSpace"/>
              <w:tabs>
                <w:tab w:val="clear" w:pos="10080"/>
              </w:tabs>
              <w:rPr>
                <w:del w:id="5474" w:author="Terry Warwick" w:date="2018-09-11T14:35:00Z"/>
              </w:rPr>
            </w:pPr>
            <w:del w:id="5475" w:author="Terry Warwick" w:date="2018-09-11T14:35:00Z">
              <w:r w:rsidRPr="00A058D6" w:rsidDel="006F513B">
                <w:delText>System.Int32</w:delText>
              </w:r>
            </w:del>
          </w:p>
        </w:tc>
        <w:tc>
          <w:tcPr>
            <w:tcW w:w="3456" w:type="dxa"/>
          </w:tcPr>
          <w:p w14:paraId="39E1B691" w14:textId="516D6BF2" w:rsidR="00AA04A7" w:rsidRPr="00A058D6" w:rsidDel="006F513B" w:rsidRDefault="00AA04A7" w:rsidP="00AA04A7">
            <w:pPr>
              <w:pStyle w:val="NormalNoSpace"/>
              <w:tabs>
                <w:tab w:val="clear" w:pos="10080"/>
              </w:tabs>
              <w:rPr>
                <w:del w:id="5476" w:author="Terry Warwick" w:date="2018-09-11T14:35:00Z"/>
              </w:rPr>
            </w:pPr>
            <w:del w:id="5477" w:author="Terry Warwick" w:date="2018-09-11T14:35:00Z">
              <w:r w:rsidRPr="00A058D6" w:rsidDel="006F513B">
                <w:delText>ExtendedErrorSlpHeadCleaning</w:delText>
              </w:r>
            </w:del>
          </w:p>
        </w:tc>
      </w:tr>
      <w:tr w:rsidR="005976D1" w:rsidRPr="00A058D6" w:rsidDel="006F513B" w14:paraId="7C74F06F" w14:textId="55F043C2" w:rsidTr="00270B63">
        <w:tblPrEx>
          <w:tblCellMar>
            <w:left w:w="108" w:type="dxa"/>
            <w:right w:w="108" w:type="dxa"/>
          </w:tblCellMar>
        </w:tblPrEx>
        <w:trPr>
          <w:del w:id="5478" w:author="Terry Warwick" w:date="2018-09-11T14:35:00Z"/>
        </w:trPr>
        <w:tc>
          <w:tcPr>
            <w:tcW w:w="3168" w:type="dxa"/>
          </w:tcPr>
          <w:p w14:paraId="4ADB9F8E" w14:textId="5522A829" w:rsidR="005976D1" w:rsidRPr="00A058D6" w:rsidDel="006F513B" w:rsidRDefault="005976D1" w:rsidP="00AA04A7">
            <w:pPr>
              <w:pStyle w:val="NormalNoSpace"/>
              <w:tabs>
                <w:tab w:val="clear" w:pos="10080"/>
              </w:tabs>
              <w:rPr>
                <w:del w:id="5479" w:author="Terry Warwick" w:date="2018-09-11T14:35:00Z"/>
              </w:rPr>
            </w:pPr>
          </w:p>
        </w:tc>
        <w:tc>
          <w:tcPr>
            <w:tcW w:w="2304" w:type="dxa"/>
          </w:tcPr>
          <w:p w14:paraId="6684ECD1" w14:textId="2D9A0922" w:rsidR="005976D1" w:rsidRPr="00A058D6" w:rsidDel="006F513B" w:rsidRDefault="005976D1" w:rsidP="00AA04A7">
            <w:pPr>
              <w:pStyle w:val="NormalNoSpace"/>
              <w:tabs>
                <w:tab w:val="clear" w:pos="10080"/>
              </w:tabs>
              <w:rPr>
                <w:del w:id="5480" w:author="Terry Warwick" w:date="2018-09-11T14:35:00Z"/>
              </w:rPr>
            </w:pPr>
          </w:p>
        </w:tc>
        <w:tc>
          <w:tcPr>
            <w:tcW w:w="1728" w:type="dxa"/>
          </w:tcPr>
          <w:p w14:paraId="147DECCA" w14:textId="095D27D5" w:rsidR="005976D1" w:rsidRPr="00A058D6" w:rsidDel="006F513B" w:rsidRDefault="005976D1" w:rsidP="00AA04A7">
            <w:pPr>
              <w:pStyle w:val="NormalNoSpace"/>
              <w:tabs>
                <w:tab w:val="clear" w:pos="10080"/>
              </w:tabs>
              <w:rPr>
                <w:del w:id="5481" w:author="Terry Warwick" w:date="2018-09-11T14:35:00Z"/>
              </w:rPr>
            </w:pPr>
          </w:p>
        </w:tc>
        <w:tc>
          <w:tcPr>
            <w:tcW w:w="3456" w:type="dxa"/>
          </w:tcPr>
          <w:p w14:paraId="3DF1B336" w14:textId="55CDDEFC" w:rsidR="005976D1" w:rsidRPr="00A058D6" w:rsidDel="006F513B" w:rsidRDefault="005976D1" w:rsidP="00AA04A7">
            <w:pPr>
              <w:pStyle w:val="NormalNoSpace"/>
              <w:tabs>
                <w:tab w:val="clear" w:pos="10080"/>
              </w:tabs>
              <w:rPr>
                <w:del w:id="5482" w:author="Terry Warwick" w:date="2018-09-11T14:35:00Z"/>
              </w:rPr>
            </w:pPr>
          </w:p>
        </w:tc>
      </w:tr>
      <w:tr w:rsidR="00AA04A7" w:rsidRPr="00A058D6" w:rsidDel="006F513B" w14:paraId="3F1C9D0F" w14:textId="00F581B9" w:rsidTr="00270B63">
        <w:tblPrEx>
          <w:tblCellMar>
            <w:left w:w="108" w:type="dxa"/>
            <w:right w:w="108" w:type="dxa"/>
          </w:tblCellMar>
        </w:tblPrEx>
        <w:trPr>
          <w:del w:id="5483" w:author="Terry Warwick" w:date="2018-09-11T14:35:00Z"/>
        </w:trPr>
        <w:tc>
          <w:tcPr>
            <w:tcW w:w="3168" w:type="dxa"/>
          </w:tcPr>
          <w:p w14:paraId="251FB305" w14:textId="0E769E10" w:rsidR="00AA04A7" w:rsidRPr="00A058D6" w:rsidDel="006F513B" w:rsidRDefault="00AA04A7" w:rsidP="00AA04A7">
            <w:pPr>
              <w:pStyle w:val="NormalNoSpace"/>
              <w:tabs>
                <w:tab w:val="clear" w:pos="10080"/>
              </w:tabs>
              <w:rPr>
                <w:del w:id="5484" w:author="Terry Warwick" w:date="2018-09-11T14:35:00Z"/>
              </w:rPr>
            </w:pPr>
            <w:del w:id="5485" w:author="Terry Warwick" w:date="2018-09-11T14:35:00Z">
              <w:r w:rsidRPr="00A058D6" w:rsidDel="006F513B">
                <w:delText>PWR_UPS_FULL</w:delText>
              </w:r>
            </w:del>
          </w:p>
        </w:tc>
        <w:tc>
          <w:tcPr>
            <w:tcW w:w="2304" w:type="dxa"/>
          </w:tcPr>
          <w:p w14:paraId="4C237EF0" w14:textId="7BA21C1B" w:rsidR="00AA04A7" w:rsidRPr="00A058D6" w:rsidDel="006F513B" w:rsidRDefault="00AA04A7" w:rsidP="00AA04A7">
            <w:pPr>
              <w:pStyle w:val="NormalNoSpace"/>
              <w:tabs>
                <w:tab w:val="clear" w:pos="10080"/>
              </w:tabs>
              <w:rPr>
                <w:del w:id="5486" w:author="Terry Warwick" w:date="2018-09-11T14:35:00Z"/>
              </w:rPr>
            </w:pPr>
            <w:del w:id="5487" w:author="Terry Warwick" w:date="2018-09-11T14:35:00Z">
              <w:r w:rsidRPr="00A058D6" w:rsidDel="006F513B">
                <w:delText>UpsChargeStates</w:delText>
              </w:r>
            </w:del>
          </w:p>
        </w:tc>
        <w:tc>
          <w:tcPr>
            <w:tcW w:w="1728" w:type="dxa"/>
          </w:tcPr>
          <w:p w14:paraId="08C998E7" w14:textId="1B7F2DE9" w:rsidR="00AA04A7" w:rsidRPr="00A058D6" w:rsidDel="006F513B" w:rsidRDefault="00AA04A7" w:rsidP="00AA04A7">
            <w:pPr>
              <w:pStyle w:val="NormalNoSpace"/>
              <w:tabs>
                <w:tab w:val="clear" w:pos="10080"/>
              </w:tabs>
              <w:rPr>
                <w:del w:id="5488" w:author="Terry Warwick" w:date="2018-09-11T14:35:00Z"/>
              </w:rPr>
            </w:pPr>
            <w:del w:id="5489" w:author="Terry Warwick" w:date="2018-09-11T07:48:00Z">
              <w:r w:rsidRPr="00A058D6" w:rsidDel="004C4EBC">
                <w:delText>enum_Constant</w:delText>
              </w:r>
            </w:del>
          </w:p>
        </w:tc>
        <w:tc>
          <w:tcPr>
            <w:tcW w:w="3456" w:type="dxa"/>
          </w:tcPr>
          <w:p w14:paraId="38FB95FB" w14:textId="1CE7BAC9" w:rsidR="00AA04A7" w:rsidRPr="00A058D6" w:rsidDel="006F513B" w:rsidRDefault="00AA04A7" w:rsidP="00AA04A7">
            <w:pPr>
              <w:pStyle w:val="NormalNoSpace"/>
              <w:tabs>
                <w:tab w:val="clear" w:pos="10080"/>
              </w:tabs>
              <w:rPr>
                <w:del w:id="5490" w:author="Terry Warwick" w:date="2018-09-11T14:35:00Z"/>
              </w:rPr>
            </w:pPr>
            <w:del w:id="5491" w:author="Terry Warwick" w:date="2018-09-11T14:35:00Z">
              <w:r w:rsidRPr="00A058D6" w:rsidDel="006F513B">
                <w:delText>Full</w:delText>
              </w:r>
            </w:del>
          </w:p>
        </w:tc>
      </w:tr>
      <w:tr w:rsidR="00AA04A7" w:rsidRPr="00A058D6" w:rsidDel="006F513B" w14:paraId="6053C17A" w14:textId="04DD77F0" w:rsidTr="00270B63">
        <w:tblPrEx>
          <w:tblCellMar>
            <w:left w:w="108" w:type="dxa"/>
            <w:right w:w="108" w:type="dxa"/>
          </w:tblCellMar>
        </w:tblPrEx>
        <w:trPr>
          <w:del w:id="5492" w:author="Terry Warwick" w:date="2018-09-11T14:35:00Z"/>
        </w:trPr>
        <w:tc>
          <w:tcPr>
            <w:tcW w:w="3168" w:type="dxa"/>
          </w:tcPr>
          <w:p w14:paraId="47C218C6" w14:textId="36B888F3" w:rsidR="00AA04A7" w:rsidRPr="00A058D6" w:rsidDel="006F513B" w:rsidRDefault="00AA04A7" w:rsidP="00AA04A7">
            <w:pPr>
              <w:pStyle w:val="NormalNoSpace"/>
              <w:tabs>
                <w:tab w:val="clear" w:pos="10080"/>
              </w:tabs>
              <w:rPr>
                <w:del w:id="5493" w:author="Terry Warwick" w:date="2018-09-11T14:35:00Z"/>
              </w:rPr>
            </w:pPr>
            <w:del w:id="5494" w:author="Terry Warwick" w:date="2018-09-11T14:35:00Z">
              <w:r w:rsidRPr="00A058D6" w:rsidDel="006F513B">
                <w:delText>PWR_UPS_WARNING</w:delText>
              </w:r>
            </w:del>
          </w:p>
        </w:tc>
        <w:tc>
          <w:tcPr>
            <w:tcW w:w="2304" w:type="dxa"/>
          </w:tcPr>
          <w:p w14:paraId="7C3D32FA" w14:textId="763A5980" w:rsidR="00AA04A7" w:rsidRPr="00A058D6" w:rsidDel="006F513B" w:rsidRDefault="00AA04A7" w:rsidP="00AA04A7">
            <w:pPr>
              <w:pStyle w:val="NormalNoSpace"/>
              <w:tabs>
                <w:tab w:val="clear" w:pos="10080"/>
              </w:tabs>
              <w:rPr>
                <w:del w:id="5495" w:author="Terry Warwick" w:date="2018-09-11T14:35:00Z"/>
              </w:rPr>
            </w:pPr>
            <w:del w:id="5496" w:author="Terry Warwick" w:date="2018-09-11T14:35:00Z">
              <w:r w:rsidRPr="00A058D6" w:rsidDel="006F513B">
                <w:delText>UpsChargeStates</w:delText>
              </w:r>
            </w:del>
          </w:p>
        </w:tc>
        <w:tc>
          <w:tcPr>
            <w:tcW w:w="1728" w:type="dxa"/>
          </w:tcPr>
          <w:p w14:paraId="52D992DC" w14:textId="09A4B3FD" w:rsidR="00AA04A7" w:rsidRPr="00A058D6" w:rsidDel="006F513B" w:rsidRDefault="00AA04A7" w:rsidP="00AA04A7">
            <w:pPr>
              <w:pStyle w:val="NormalNoSpace"/>
              <w:tabs>
                <w:tab w:val="clear" w:pos="10080"/>
              </w:tabs>
              <w:rPr>
                <w:del w:id="5497" w:author="Terry Warwick" w:date="2018-09-11T14:35:00Z"/>
              </w:rPr>
            </w:pPr>
            <w:del w:id="5498" w:author="Terry Warwick" w:date="2018-09-11T07:48:00Z">
              <w:r w:rsidRPr="00A058D6" w:rsidDel="004C4EBC">
                <w:delText>enum_Constant</w:delText>
              </w:r>
            </w:del>
          </w:p>
        </w:tc>
        <w:tc>
          <w:tcPr>
            <w:tcW w:w="3456" w:type="dxa"/>
          </w:tcPr>
          <w:p w14:paraId="7FE3ED71" w14:textId="373B9C07" w:rsidR="00AA04A7" w:rsidRPr="00A058D6" w:rsidDel="006F513B" w:rsidRDefault="00AA04A7" w:rsidP="00AA04A7">
            <w:pPr>
              <w:pStyle w:val="NormalNoSpace"/>
              <w:tabs>
                <w:tab w:val="clear" w:pos="10080"/>
              </w:tabs>
              <w:rPr>
                <w:del w:id="5499" w:author="Terry Warwick" w:date="2018-09-11T14:35:00Z"/>
              </w:rPr>
            </w:pPr>
            <w:del w:id="5500" w:author="Terry Warwick" w:date="2018-09-11T14:35:00Z">
              <w:r w:rsidRPr="00A058D6" w:rsidDel="006F513B">
                <w:delText>Warning</w:delText>
              </w:r>
            </w:del>
          </w:p>
        </w:tc>
      </w:tr>
      <w:tr w:rsidR="00AA04A7" w:rsidRPr="00A058D6" w:rsidDel="006F513B" w14:paraId="34DE6952" w14:textId="10DA0AB7" w:rsidTr="00270B63">
        <w:tblPrEx>
          <w:tblCellMar>
            <w:left w:w="108" w:type="dxa"/>
            <w:right w:w="108" w:type="dxa"/>
          </w:tblCellMar>
        </w:tblPrEx>
        <w:trPr>
          <w:del w:id="5501" w:author="Terry Warwick" w:date="2018-09-11T14:35:00Z"/>
        </w:trPr>
        <w:tc>
          <w:tcPr>
            <w:tcW w:w="3168" w:type="dxa"/>
          </w:tcPr>
          <w:p w14:paraId="08325112" w14:textId="4EE4D26A" w:rsidR="00AA04A7" w:rsidRPr="00A058D6" w:rsidDel="006F513B" w:rsidRDefault="00AA04A7" w:rsidP="00AA04A7">
            <w:pPr>
              <w:pStyle w:val="NormalNoSpace"/>
              <w:tabs>
                <w:tab w:val="clear" w:pos="10080"/>
              </w:tabs>
              <w:rPr>
                <w:del w:id="5502" w:author="Terry Warwick" w:date="2018-09-11T14:35:00Z"/>
              </w:rPr>
            </w:pPr>
            <w:del w:id="5503" w:author="Terry Warwick" w:date="2018-09-11T14:35:00Z">
              <w:r w:rsidRPr="00A058D6" w:rsidDel="006F513B">
                <w:delText>PWR_UPS_LOW</w:delText>
              </w:r>
            </w:del>
          </w:p>
        </w:tc>
        <w:tc>
          <w:tcPr>
            <w:tcW w:w="2304" w:type="dxa"/>
          </w:tcPr>
          <w:p w14:paraId="0D5CDAA9" w14:textId="48954573" w:rsidR="00AA04A7" w:rsidRPr="00A058D6" w:rsidDel="006F513B" w:rsidRDefault="00AA04A7" w:rsidP="00AA04A7">
            <w:pPr>
              <w:pStyle w:val="NormalNoSpace"/>
              <w:tabs>
                <w:tab w:val="clear" w:pos="10080"/>
              </w:tabs>
              <w:rPr>
                <w:del w:id="5504" w:author="Terry Warwick" w:date="2018-09-11T14:35:00Z"/>
              </w:rPr>
            </w:pPr>
            <w:del w:id="5505" w:author="Terry Warwick" w:date="2018-09-11T14:35:00Z">
              <w:r w:rsidRPr="00A058D6" w:rsidDel="006F513B">
                <w:delText>UpsChargeStates</w:delText>
              </w:r>
            </w:del>
          </w:p>
        </w:tc>
        <w:tc>
          <w:tcPr>
            <w:tcW w:w="1728" w:type="dxa"/>
          </w:tcPr>
          <w:p w14:paraId="3E3D44EF" w14:textId="19B2FD4C" w:rsidR="00AA04A7" w:rsidRPr="00A058D6" w:rsidDel="006F513B" w:rsidRDefault="00AA04A7" w:rsidP="00AA04A7">
            <w:pPr>
              <w:pStyle w:val="NormalNoSpace"/>
              <w:tabs>
                <w:tab w:val="clear" w:pos="10080"/>
              </w:tabs>
              <w:rPr>
                <w:del w:id="5506" w:author="Terry Warwick" w:date="2018-09-11T14:35:00Z"/>
              </w:rPr>
            </w:pPr>
            <w:del w:id="5507" w:author="Terry Warwick" w:date="2018-09-11T07:48:00Z">
              <w:r w:rsidRPr="00A058D6" w:rsidDel="004C4EBC">
                <w:delText>enum_Constant</w:delText>
              </w:r>
            </w:del>
          </w:p>
        </w:tc>
        <w:tc>
          <w:tcPr>
            <w:tcW w:w="3456" w:type="dxa"/>
          </w:tcPr>
          <w:p w14:paraId="4F8A5FDD" w14:textId="1ADFA56D" w:rsidR="00AA04A7" w:rsidRPr="00A058D6" w:rsidDel="006F513B" w:rsidRDefault="00AA04A7" w:rsidP="00AA04A7">
            <w:pPr>
              <w:pStyle w:val="NormalNoSpace"/>
              <w:tabs>
                <w:tab w:val="clear" w:pos="10080"/>
              </w:tabs>
              <w:rPr>
                <w:del w:id="5508" w:author="Terry Warwick" w:date="2018-09-11T14:35:00Z"/>
              </w:rPr>
            </w:pPr>
            <w:del w:id="5509" w:author="Terry Warwick" w:date="2018-09-11T14:35:00Z">
              <w:r w:rsidRPr="00A058D6" w:rsidDel="006F513B">
                <w:delText>Low</w:delText>
              </w:r>
            </w:del>
          </w:p>
        </w:tc>
      </w:tr>
      <w:tr w:rsidR="00AA04A7" w:rsidRPr="00A058D6" w:rsidDel="006F513B" w14:paraId="708D482F" w14:textId="2D1C9D6E" w:rsidTr="00270B63">
        <w:tblPrEx>
          <w:tblCellMar>
            <w:left w:w="108" w:type="dxa"/>
            <w:right w:w="108" w:type="dxa"/>
          </w:tblCellMar>
        </w:tblPrEx>
        <w:trPr>
          <w:del w:id="5510" w:author="Terry Warwick" w:date="2018-09-11T14:35:00Z"/>
        </w:trPr>
        <w:tc>
          <w:tcPr>
            <w:tcW w:w="3168" w:type="dxa"/>
          </w:tcPr>
          <w:p w14:paraId="537B361F" w14:textId="164938D2" w:rsidR="00AA04A7" w:rsidRPr="00A058D6" w:rsidDel="006F513B" w:rsidRDefault="00AA04A7" w:rsidP="00AA04A7">
            <w:pPr>
              <w:pStyle w:val="NormalNoSpace"/>
              <w:tabs>
                <w:tab w:val="clear" w:pos="10080"/>
              </w:tabs>
              <w:rPr>
                <w:del w:id="5511" w:author="Terry Warwick" w:date="2018-09-11T14:35:00Z"/>
              </w:rPr>
            </w:pPr>
            <w:del w:id="5512" w:author="Terry Warwick" w:date="2018-09-11T14:35:00Z">
              <w:r w:rsidRPr="00A058D6" w:rsidDel="006F513B">
                <w:delText>PWR_UPS_CRITICAL</w:delText>
              </w:r>
            </w:del>
          </w:p>
        </w:tc>
        <w:tc>
          <w:tcPr>
            <w:tcW w:w="2304" w:type="dxa"/>
          </w:tcPr>
          <w:p w14:paraId="38D81A1B" w14:textId="5DC60F60" w:rsidR="00AA04A7" w:rsidRPr="00A058D6" w:rsidDel="006F513B" w:rsidRDefault="00AA04A7" w:rsidP="00AA04A7">
            <w:pPr>
              <w:pStyle w:val="NormalNoSpace"/>
              <w:tabs>
                <w:tab w:val="clear" w:pos="10080"/>
              </w:tabs>
              <w:rPr>
                <w:del w:id="5513" w:author="Terry Warwick" w:date="2018-09-11T14:35:00Z"/>
              </w:rPr>
            </w:pPr>
            <w:del w:id="5514" w:author="Terry Warwick" w:date="2018-09-11T14:35:00Z">
              <w:r w:rsidRPr="00A058D6" w:rsidDel="006F513B">
                <w:delText>UpsChargeStates</w:delText>
              </w:r>
            </w:del>
          </w:p>
        </w:tc>
        <w:tc>
          <w:tcPr>
            <w:tcW w:w="1728" w:type="dxa"/>
          </w:tcPr>
          <w:p w14:paraId="556E454A" w14:textId="0ACBC2AC" w:rsidR="00AA04A7" w:rsidRPr="00A058D6" w:rsidDel="006F513B" w:rsidRDefault="00AA04A7" w:rsidP="00AA04A7">
            <w:pPr>
              <w:pStyle w:val="NormalNoSpace"/>
              <w:tabs>
                <w:tab w:val="clear" w:pos="10080"/>
              </w:tabs>
              <w:rPr>
                <w:del w:id="5515" w:author="Terry Warwick" w:date="2018-09-11T14:35:00Z"/>
              </w:rPr>
            </w:pPr>
            <w:del w:id="5516" w:author="Terry Warwick" w:date="2018-09-11T07:48:00Z">
              <w:r w:rsidRPr="00A058D6" w:rsidDel="004C4EBC">
                <w:delText>enum_Constant</w:delText>
              </w:r>
            </w:del>
          </w:p>
        </w:tc>
        <w:tc>
          <w:tcPr>
            <w:tcW w:w="3456" w:type="dxa"/>
          </w:tcPr>
          <w:p w14:paraId="02650CAA" w14:textId="5417B8E2" w:rsidR="00AA04A7" w:rsidRPr="00A058D6" w:rsidDel="006F513B" w:rsidRDefault="00AA04A7" w:rsidP="00AA04A7">
            <w:pPr>
              <w:pStyle w:val="NormalNoSpace"/>
              <w:tabs>
                <w:tab w:val="clear" w:pos="10080"/>
              </w:tabs>
              <w:rPr>
                <w:del w:id="5517" w:author="Terry Warwick" w:date="2018-09-11T14:35:00Z"/>
              </w:rPr>
            </w:pPr>
            <w:del w:id="5518" w:author="Terry Warwick" w:date="2018-09-11T14:35:00Z">
              <w:r w:rsidRPr="00A058D6" w:rsidDel="006F513B">
                <w:delText>Critical</w:delText>
              </w:r>
            </w:del>
          </w:p>
        </w:tc>
      </w:tr>
      <w:tr w:rsidR="005976D1" w:rsidRPr="00A058D6" w:rsidDel="006F513B" w14:paraId="5785D9AC" w14:textId="09373E48" w:rsidTr="00270B63">
        <w:tblPrEx>
          <w:tblCellMar>
            <w:left w:w="108" w:type="dxa"/>
            <w:right w:w="108" w:type="dxa"/>
          </w:tblCellMar>
        </w:tblPrEx>
        <w:trPr>
          <w:del w:id="5519" w:author="Terry Warwick" w:date="2018-09-11T14:35:00Z"/>
        </w:trPr>
        <w:tc>
          <w:tcPr>
            <w:tcW w:w="3168" w:type="dxa"/>
          </w:tcPr>
          <w:p w14:paraId="5135FE46" w14:textId="3DD04AF2" w:rsidR="005976D1" w:rsidRPr="00A058D6" w:rsidDel="006F513B" w:rsidRDefault="005976D1" w:rsidP="00AA04A7">
            <w:pPr>
              <w:pStyle w:val="NormalNoSpace"/>
              <w:tabs>
                <w:tab w:val="clear" w:pos="10080"/>
              </w:tabs>
              <w:rPr>
                <w:del w:id="5520" w:author="Terry Warwick" w:date="2018-09-11T14:35:00Z"/>
              </w:rPr>
            </w:pPr>
          </w:p>
        </w:tc>
        <w:tc>
          <w:tcPr>
            <w:tcW w:w="2304" w:type="dxa"/>
          </w:tcPr>
          <w:p w14:paraId="1F68B64C" w14:textId="7AD7F26A" w:rsidR="005976D1" w:rsidRPr="00A058D6" w:rsidDel="006F513B" w:rsidRDefault="005976D1" w:rsidP="00AA04A7">
            <w:pPr>
              <w:pStyle w:val="NormalNoSpace"/>
              <w:tabs>
                <w:tab w:val="clear" w:pos="10080"/>
              </w:tabs>
              <w:rPr>
                <w:del w:id="5521" w:author="Terry Warwick" w:date="2018-09-11T14:35:00Z"/>
              </w:rPr>
            </w:pPr>
          </w:p>
        </w:tc>
        <w:tc>
          <w:tcPr>
            <w:tcW w:w="1728" w:type="dxa"/>
          </w:tcPr>
          <w:p w14:paraId="0F26468C" w14:textId="497BB7CE" w:rsidR="005976D1" w:rsidRPr="00A058D6" w:rsidDel="006F513B" w:rsidRDefault="005976D1" w:rsidP="00AA04A7">
            <w:pPr>
              <w:pStyle w:val="NormalNoSpace"/>
              <w:tabs>
                <w:tab w:val="clear" w:pos="10080"/>
              </w:tabs>
              <w:rPr>
                <w:del w:id="5522" w:author="Terry Warwick" w:date="2018-09-11T14:35:00Z"/>
              </w:rPr>
            </w:pPr>
          </w:p>
        </w:tc>
        <w:tc>
          <w:tcPr>
            <w:tcW w:w="3456" w:type="dxa"/>
          </w:tcPr>
          <w:p w14:paraId="4A6D2088" w14:textId="2A4737DF" w:rsidR="005976D1" w:rsidRPr="00A058D6" w:rsidDel="006F513B" w:rsidRDefault="005976D1" w:rsidP="00AA04A7">
            <w:pPr>
              <w:pStyle w:val="NormalNoSpace"/>
              <w:tabs>
                <w:tab w:val="clear" w:pos="10080"/>
              </w:tabs>
              <w:rPr>
                <w:del w:id="5523" w:author="Terry Warwick" w:date="2018-09-11T14:35:00Z"/>
              </w:rPr>
            </w:pPr>
          </w:p>
        </w:tc>
      </w:tr>
      <w:tr w:rsidR="00AA04A7" w:rsidRPr="00A058D6" w:rsidDel="006F513B" w14:paraId="515D64EF" w14:textId="36D82C23" w:rsidTr="00270B63">
        <w:tblPrEx>
          <w:tblCellMar>
            <w:left w:w="108" w:type="dxa"/>
            <w:right w:w="108" w:type="dxa"/>
          </w:tblCellMar>
        </w:tblPrEx>
        <w:trPr>
          <w:del w:id="5524" w:author="Terry Warwick" w:date="2018-09-11T14:35:00Z"/>
        </w:trPr>
        <w:tc>
          <w:tcPr>
            <w:tcW w:w="3168" w:type="dxa"/>
          </w:tcPr>
          <w:p w14:paraId="77172D94" w14:textId="3638F156" w:rsidR="00AA04A7" w:rsidRPr="00A058D6" w:rsidDel="006F513B" w:rsidRDefault="00AA04A7" w:rsidP="00AA04A7">
            <w:pPr>
              <w:pStyle w:val="NormalNoSpace"/>
              <w:tabs>
                <w:tab w:val="clear" w:pos="10080"/>
              </w:tabs>
              <w:rPr>
                <w:del w:id="5525" w:author="Terry Warwick" w:date="2018-09-11T14:35:00Z"/>
              </w:rPr>
            </w:pPr>
            <w:del w:id="5526" w:author="Terry Warwick" w:date="2018-09-11T14:35:00Z">
              <w:r w:rsidRPr="00A058D6" w:rsidDel="006F513B">
                <w:delText>PWR_SUE_UPS_FULL</w:delText>
              </w:r>
            </w:del>
          </w:p>
        </w:tc>
        <w:tc>
          <w:tcPr>
            <w:tcW w:w="2304" w:type="dxa"/>
          </w:tcPr>
          <w:p w14:paraId="4F3C865E" w14:textId="2E2E7AED" w:rsidR="00AA04A7" w:rsidRPr="00A058D6" w:rsidDel="006F513B" w:rsidRDefault="00AA04A7" w:rsidP="00AA04A7">
            <w:pPr>
              <w:pStyle w:val="NormalNoSpace"/>
              <w:tabs>
                <w:tab w:val="clear" w:pos="10080"/>
              </w:tabs>
              <w:rPr>
                <w:del w:id="5527" w:author="Terry Warwick" w:date="2018-09-11T14:35:00Z"/>
              </w:rPr>
            </w:pPr>
            <w:del w:id="5528" w:author="Terry Warwick" w:date="2018-09-11T14:35:00Z">
              <w:r w:rsidRPr="00A058D6" w:rsidDel="006F513B">
                <w:delText>PosPower</w:delText>
              </w:r>
            </w:del>
          </w:p>
        </w:tc>
        <w:tc>
          <w:tcPr>
            <w:tcW w:w="1728" w:type="dxa"/>
          </w:tcPr>
          <w:p w14:paraId="5FFBAAE0" w14:textId="41A7A14B" w:rsidR="00AA04A7" w:rsidRPr="00A058D6" w:rsidDel="006F513B" w:rsidRDefault="00AA04A7" w:rsidP="00AA04A7">
            <w:pPr>
              <w:pStyle w:val="NormalNoSpace"/>
              <w:tabs>
                <w:tab w:val="clear" w:pos="10080"/>
              </w:tabs>
              <w:rPr>
                <w:del w:id="5529" w:author="Terry Warwick" w:date="2018-09-11T14:35:00Z"/>
              </w:rPr>
            </w:pPr>
            <w:del w:id="5530" w:author="Terry Warwick" w:date="2018-09-11T14:35:00Z">
              <w:r w:rsidRPr="00A058D6" w:rsidDel="006F513B">
                <w:delText>System.Int32</w:delText>
              </w:r>
            </w:del>
          </w:p>
        </w:tc>
        <w:tc>
          <w:tcPr>
            <w:tcW w:w="3456" w:type="dxa"/>
          </w:tcPr>
          <w:p w14:paraId="54D72E56" w14:textId="70D502C5" w:rsidR="00AA04A7" w:rsidRPr="00A058D6" w:rsidDel="006F513B" w:rsidRDefault="00AA04A7" w:rsidP="00AA04A7">
            <w:pPr>
              <w:pStyle w:val="NormalNoSpace"/>
              <w:tabs>
                <w:tab w:val="clear" w:pos="10080"/>
              </w:tabs>
              <w:rPr>
                <w:del w:id="5531" w:author="Terry Warwick" w:date="2018-09-11T14:35:00Z"/>
              </w:rPr>
            </w:pPr>
            <w:del w:id="5532" w:author="Terry Warwick" w:date="2018-09-11T14:35:00Z">
              <w:r w:rsidRPr="00A058D6" w:rsidDel="006F513B">
                <w:delText>StatusUpsFull</w:delText>
              </w:r>
            </w:del>
          </w:p>
        </w:tc>
      </w:tr>
      <w:tr w:rsidR="00AA04A7" w:rsidRPr="00A058D6" w:rsidDel="006F513B" w14:paraId="3FF107FB" w14:textId="327F6150" w:rsidTr="00270B63">
        <w:tblPrEx>
          <w:tblCellMar>
            <w:left w:w="108" w:type="dxa"/>
            <w:right w:w="108" w:type="dxa"/>
          </w:tblCellMar>
        </w:tblPrEx>
        <w:trPr>
          <w:del w:id="5533" w:author="Terry Warwick" w:date="2018-09-11T14:35:00Z"/>
        </w:trPr>
        <w:tc>
          <w:tcPr>
            <w:tcW w:w="3168" w:type="dxa"/>
          </w:tcPr>
          <w:p w14:paraId="06F5FDC5" w14:textId="1DA09012" w:rsidR="00AA04A7" w:rsidRPr="00A058D6" w:rsidDel="006F513B" w:rsidRDefault="00AA04A7" w:rsidP="00AA04A7">
            <w:pPr>
              <w:pStyle w:val="NormalNoSpace"/>
              <w:tabs>
                <w:tab w:val="clear" w:pos="10080"/>
              </w:tabs>
              <w:rPr>
                <w:del w:id="5534" w:author="Terry Warwick" w:date="2018-09-11T14:35:00Z"/>
              </w:rPr>
            </w:pPr>
            <w:del w:id="5535" w:author="Terry Warwick" w:date="2018-09-11T14:35:00Z">
              <w:r w:rsidRPr="00A058D6" w:rsidDel="006F513B">
                <w:delText>PWR_SUE_UPS_WARNING</w:delText>
              </w:r>
            </w:del>
          </w:p>
        </w:tc>
        <w:tc>
          <w:tcPr>
            <w:tcW w:w="2304" w:type="dxa"/>
          </w:tcPr>
          <w:p w14:paraId="261512FC" w14:textId="7658870E" w:rsidR="00AA04A7" w:rsidRPr="00A058D6" w:rsidDel="006F513B" w:rsidRDefault="00AA04A7" w:rsidP="00AA04A7">
            <w:pPr>
              <w:pStyle w:val="NormalNoSpace"/>
              <w:tabs>
                <w:tab w:val="clear" w:pos="10080"/>
              </w:tabs>
              <w:rPr>
                <w:del w:id="5536" w:author="Terry Warwick" w:date="2018-09-11T14:35:00Z"/>
              </w:rPr>
            </w:pPr>
            <w:del w:id="5537" w:author="Terry Warwick" w:date="2018-09-11T14:35:00Z">
              <w:r w:rsidRPr="00A058D6" w:rsidDel="006F513B">
                <w:delText>PosPower</w:delText>
              </w:r>
            </w:del>
          </w:p>
        </w:tc>
        <w:tc>
          <w:tcPr>
            <w:tcW w:w="1728" w:type="dxa"/>
          </w:tcPr>
          <w:p w14:paraId="11860BAA" w14:textId="2943ED00" w:rsidR="00AA04A7" w:rsidRPr="00A058D6" w:rsidDel="006F513B" w:rsidRDefault="00AA04A7" w:rsidP="00AA04A7">
            <w:pPr>
              <w:pStyle w:val="NormalNoSpace"/>
              <w:tabs>
                <w:tab w:val="clear" w:pos="10080"/>
              </w:tabs>
              <w:rPr>
                <w:del w:id="5538" w:author="Terry Warwick" w:date="2018-09-11T14:35:00Z"/>
              </w:rPr>
            </w:pPr>
            <w:del w:id="5539" w:author="Terry Warwick" w:date="2018-09-11T14:35:00Z">
              <w:r w:rsidRPr="00A058D6" w:rsidDel="006F513B">
                <w:delText>System.Int32</w:delText>
              </w:r>
            </w:del>
          </w:p>
        </w:tc>
        <w:tc>
          <w:tcPr>
            <w:tcW w:w="3456" w:type="dxa"/>
          </w:tcPr>
          <w:p w14:paraId="5E7A427C" w14:textId="3298FF1A" w:rsidR="00AA04A7" w:rsidRPr="00A058D6" w:rsidDel="006F513B" w:rsidRDefault="00AA04A7" w:rsidP="00AA04A7">
            <w:pPr>
              <w:pStyle w:val="NormalNoSpace"/>
              <w:tabs>
                <w:tab w:val="clear" w:pos="10080"/>
              </w:tabs>
              <w:rPr>
                <w:del w:id="5540" w:author="Terry Warwick" w:date="2018-09-11T14:35:00Z"/>
              </w:rPr>
            </w:pPr>
            <w:del w:id="5541" w:author="Terry Warwick" w:date="2018-09-11T14:35:00Z">
              <w:r w:rsidRPr="00A058D6" w:rsidDel="006F513B">
                <w:delText>StatusUpsWarning</w:delText>
              </w:r>
            </w:del>
          </w:p>
        </w:tc>
      </w:tr>
      <w:tr w:rsidR="00AA04A7" w:rsidRPr="00A058D6" w:rsidDel="006F513B" w14:paraId="08C7FA5D" w14:textId="57664824" w:rsidTr="00270B63">
        <w:tblPrEx>
          <w:tblCellMar>
            <w:left w:w="108" w:type="dxa"/>
            <w:right w:w="108" w:type="dxa"/>
          </w:tblCellMar>
        </w:tblPrEx>
        <w:trPr>
          <w:del w:id="5542" w:author="Terry Warwick" w:date="2018-09-11T14:35:00Z"/>
        </w:trPr>
        <w:tc>
          <w:tcPr>
            <w:tcW w:w="3168" w:type="dxa"/>
          </w:tcPr>
          <w:p w14:paraId="1CCBF07E" w14:textId="2F4C3C9D" w:rsidR="00AA04A7" w:rsidRPr="00A058D6" w:rsidDel="006F513B" w:rsidRDefault="00AA04A7" w:rsidP="00AA04A7">
            <w:pPr>
              <w:pStyle w:val="NormalNoSpace"/>
              <w:tabs>
                <w:tab w:val="clear" w:pos="10080"/>
              </w:tabs>
              <w:rPr>
                <w:del w:id="5543" w:author="Terry Warwick" w:date="2018-09-11T14:35:00Z"/>
              </w:rPr>
            </w:pPr>
            <w:del w:id="5544" w:author="Terry Warwick" w:date="2018-09-11T14:35:00Z">
              <w:r w:rsidRPr="00A058D6" w:rsidDel="006F513B">
                <w:delText>PWR_SUE_UPS_LOW</w:delText>
              </w:r>
            </w:del>
          </w:p>
        </w:tc>
        <w:tc>
          <w:tcPr>
            <w:tcW w:w="2304" w:type="dxa"/>
          </w:tcPr>
          <w:p w14:paraId="56D5D01D" w14:textId="0A53FB81" w:rsidR="00AA04A7" w:rsidRPr="00A058D6" w:rsidDel="006F513B" w:rsidRDefault="00AA04A7" w:rsidP="00AA04A7">
            <w:pPr>
              <w:pStyle w:val="NormalNoSpace"/>
              <w:tabs>
                <w:tab w:val="clear" w:pos="10080"/>
              </w:tabs>
              <w:rPr>
                <w:del w:id="5545" w:author="Terry Warwick" w:date="2018-09-11T14:35:00Z"/>
              </w:rPr>
            </w:pPr>
            <w:del w:id="5546" w:author="Terry Warwick" w:date="2018-09-11T14:35:00Z">
              <w:r w:rsidRPr="00A058D6" w:rsidDel="006F513B">
                <w:delText>PosPower</w:delText>
              </w:r>
            </w:del>
          </w:p>
        </w:tc>
        <w:tc>
          <w:tcPr>
            <w:tcW w:w="1728" w:type="dxa"/>
          </w:tcPr>
          <w:p w14:paraId="639DC72B" w14:textId="15FE2F5F" w:rsidR="00AA04A7" w:rsidRPr="00A058D6" w:rsidDel="006F513B" w:rsidRDefault="00AA04A7" w:rsidP="00AA04A7">
            <w:pPr>
              <w:pStyle w:val="NormalNoSpace"/>
              <w:tabs>
                <w:tab w:val="clear" w:pos="10080"/>
              </w:tabs>
              <w:rPr>
                <w:del w:id="5547" w:author="Terry Warwick" w:date="2018-09-11T14:35:00Z"/>
              </w:rPr>
            </w:pPr>
            <w:del w:id="5548" w:author="Terry Warwick" w:date="2018-09-11T14:35:00Z">
              <w:r w:rsidRPr="00A058D6" w:rsidDel="006F513B">
                <w:delText>System.Int32</w:delText>
              </w:r>
            </w:del>
          </w:p>
        </w:tc>
        <w:tc>
          <w:tcPr>
            <w:tcW w:w="3456" w:type="dxa"/>
          </w:tcPr>
          <w:p w14:paraId="36EEA645" w14:textId="70BE80F6" w:rsidR="00AA04A7" w:rsidRPr="00A058D6" w:rsidDel="006F513B" w:rsidRDefault="00AA04A7" w:rsidP="00AA04A7">
            <w:pPr>
              <w:pStyle w:val="NormalNoSpace"/>
              <w:tabs>
                <w:tab w:val="clear" w:pos="10080"/>
              </w:tabs>
              <w:rPr>
                <w:del w:id="5549" w:author="Terry Warwick" w:date="2018-09-11T14:35:00Z"/>
              </w:rPr>
            </w:pPr>
            <w:del w:id="5550" w:author="Terry Warwick" w:date="2018-09-11T14:35:00Z">
              <w:r w:rsidRPr="00A058D6" w:rsidDel="006F513B">
                <w:delText>StatusUpsLow</w:delText>
              </w:r>
            </w:del>
          </w:p>
        </w:tc>
      </w:tr>
      <w:tr w:rsidR="00AA04A7" w:rsidRPr="00A058D6" w:rsidDel="006F513B" w14:paraId="2896DC32" w14:textId="2F3C0E1C" w:rsidTr="00270B63">
        <w:tblPrEx>
          <w:tblCellMar>
            <w:left w:w="108" w:type="dxa"/>
            <w:right w:w="108" w:type="dxa"/>
          </w:tblCellMar>
        </w:tblPrEx>
        <w:trPr>
          <w:del w:id="5551" w:author="Terry Warwick" w:date="2018-09-11T14:35:00Z"/>
        </w:trPr>
        <w:tc>
          <w:tcPr>
            <w:tcW w:w="3168" w:type="dxa"/>
          </w:tcPr>
          <w:p w14:paraId="7ADC75DB" w14:textId="7F8F61A5" w:rsidR="00AA04A7" w:rsidRPr="00A058D6" w:rsidDel="006F513B" w:rsidRDefault="00AA04A7" w:rsidP="00AA04A7">
            <w:pPr>
              <w:pStyle w:val="NormalNoSpace"/>
              <w:tabs>
                <w:tab w:val="clear" w:pos="10080"/>
              </w:tabs>
              <w:rPr>
                <w:del w:id="5552" w:author="Terry Warwick" w:date="2018-09-11T14:35:00Z"/>
              </w:rPr>
            </w:pPr>
            <w:del w:id="5553" w:author="Terry Warwick" w:date="2018-09-11T14:35:00Z">
              <w:r w:rsidRPr="00A058D6" w:rsidDel="006F513B">
                <w:delText>PWR_SUE_UPS_CRITICAL</w:delText>
              </w:r>
            </w:del>
          </w:p>
        </w:tc>
        <w:tc>
          <w:tcPr>
            <w:tcW w:w="2304" w:type="dxa"/>
          </w:tcPr>
          <w:p w14:paraId="76A25BF9" w14:textId="716825A3" w:rsidR="00AA04A7" w:rsidRPr="00A058D6" w:rsidDel="006F513B" w:rsidRDefault="00AA04A7" w:rsidP="00AA04A7">
            <w:pPr>
              <w:pStyle w:val="NormalNoSpace"/>
              <w:tabs>
                <w:tab w:val="clear" w:pos="10080"/>
              </w:tabs>
              <w:rPr>
                <w:del w:id="5554" w:author="Terry Warwick" w:date="2018-09-11T14:35:00Z"/>
              </w:rPr>
            </w:pPr>
            <w:del w:id="5555" w:author="Terry Warwick" w:date="2018-09-11T14:35:00Z">
              <w:r w:rsidRPr="00A058D6" w:rsidDel="006F513B">
                <w:delText>PosPower</w:delText>
              </w:r>
            </w:del>
          </w:p>
        </w:tc>
        <w:tc>
          <w:tcPr>
            <w:tcW w:w="1728" w:type="dxa"/>
          </w:tcPr>
          <w:p w14:paraId="4DAF64C1" w14:textId="0B30CC47" w:rsidR="00AA04A7" w:rsidRPr="00A058D6" w:rsidDel="006F513B" w:rsidRDefault="00AA04A7" w:rsidP="00AA04A7">
            <w:pPr>
              <w:pStyle w:val="NormalNoSpace"/>
              <w:tabs>
                <w:tab w:val="clear" w:pos="10080"/>
              </w:tabs>
              <w:rPr>
                <w:del w:id="5556" w:author="Terry Warwick" w:date="2018-09-11T14:35:00Z"/>
              </w:rPr>
            </w:pPr>
            <w:del w:id="5557" w:author="Terry Warwick" w:date="2018-09-11T14:35:00Z">
              <w:r w:rsidRPr="00A058D6" w:rsidDel="006F513B">
                <w:delText>System.Int32</w:delText>
              </w:r>
            </w:del>
          </w:p>
        </w:tc>
        <w:tc>
          <w:tcPr>
            <w:tcW w:w="3456" w:type="dxa"/>
          </w:tcPr>
          <w:p w14:paraId="5CB91F59" w14:textId="70956B23" w:rsidR="00AA04A7" w:rsidRPr="00A058D6" w:rsidDel="006F513B" w:rsidRDefault="00AA04A7" w:rsidP="00AA04A7">
            <w:pPr>
              <w:pStyle w:val="NormalNoSpace"/>
              <w:tabs>
                <w:tab w:val="clear" w:pos="10080"/>
              </w:tabs>
              <w:rPr>
                <w:del w:id="5558" w:author="Terry Warwick" w:date="2018-09-11T14:35:00Z"/>
              </w:rPr>
            </w:pPr>
            <w:del w:id="5559" w:author="Terry Warwick" w:date="2018-09-11T14:35:00Z">
              <w:r w:rsidRPr="00A058D6" w:rsidDel="006F513B">
                <w:delText>StatusUpsCritical</w:delText>
              </w:r>
            </w:del>
          </w:p>
        </w:tc>
      </w:tr>
      <w:tr w:rsidR="00AA04A7" w:rsidRPr="00A058D6" w:rsidDel="006F513B" w14:paraId="2A889048" w14:textId="6E6ECFFB" w:rsidTr="00270B63">
        <w:tblPrEx>
          <w:tblCellMar>
            <w:left w:w="108" w:type="dxa"/>
            <w:right w:w="108" w:type="dxa"/>
          </w:tblCellMar>
        </w:tblPrEx>
        <w:trPr>
          <w:del w:id="5560" w:author="Terry Warwick" w:date="2018-09-11T14:35:00Z"/>
        </w:trPr>
        <w:tc>
          <w:tcPr>
            <w:tcW w:w="3168" w:type="dxa"/>
          </w:tcPr>
          <w:p w14:paraId="3E8A3CE3" w14:textId="536A4274" w:rsidR="00AA04A7" w:rsidRPr="00A058D6" w:rsidDel="006F513B" w:rsidRDefault="00AA04A7" w:rsidP="00AA04A7">
            <w:pPr>
              <w:pStyle w:val="NormalNoSpace"/>
              <w:tabs>
                <w:tab w:val="clear" w:pos="10080"/>
              </w:tabs>
              <w:rPr>
                <w:del w:id="5561" w:author="Terry Warwick" w:date="2018-09-11T14:35:00Z"/>
              </w:rPr>
            </w:pPr>
            <w:del w:id="5562" w:author="Terry Warwick" w:date="2018-09-11T14:35:00Z">
              <w:r w:rsidRPr="00A058D6" w:rsidDel="006F513B">
                <w:delText>PWR_SUE_FAN_STOPPED</w:delText>
              </w:r>
            </w:del>
          </w:p>
        </w:tc>
        <w:tc>
          <w:tcPr>
            <w:tcW w:w="2304" w:type="dxa"/>
          </w:tcPr>
          <w:p w14:paraId="584E9852" w14:textId="24C0C5B2" w:rsidR="00AA04A7" w:rsidRPr="00A058D6" w:rsidDel="006F513B" w:rsidRDefault="00AA04A7" w:rsidP="00AA04A7">
            <w:pPr>
              <w:pStyle w:val="NormalNoSpace"/>
              <w:tabs>
                <w:tab w:val="clear" w:pos="10080"/>
              </w:tabs>
              <w:rPr>
                <w:del w:id="5563" w:author="Terry Warwick" w:date="2018-09-11T14:35:00Z"/>
              </w:rPr>
            </w:pPr>
            <w:del w:id="5564" w:author="Terry Warwick" w:date="2018-09-11T14:35:00Z">
              <w:r w:rsidRPr="00A058D6" w:rsidDel="006F513B">
                <w:delText>PosPower</w:delText>
              </w:r>
            </w:del>
          </w:p>
        </w:tc>
        <w:tc>
          <w:tcPr>
            <w:tcW w:w="1728" w:type="dxa"/>
          </w:tcPr>
          <w:p w14:paraId="5A36630B" w14:textId="7DFD839A" w:rsidR="00AA04A7" w:rsidRPr="00A058D6" w:rsidDel="006F513B" w:rsidRDefault="00AA04A7" w:rsidP="00AA04A7">
            <w:pPr>
              <w:pStyle w:val="NormalNoSpace"/>
              <w:tabs>
                <w:tab w:val="clear" w:pos="10080"/>
              </w:tabs>
              <w:rPr>
                <w:del w:id="5565" w:author="Terry Warwick" w:date="2018-09-11T14:35:00Z"/>
              </w:rPr>
            </w:pPr>
            <w:del w:id="5566" w:author="Terry Warwick" w:date="2018-09-11T14:35:00Z">
              <w:r w:rsidRPr="00A058D6" w:rsidDel="006F513B">
                <w:delText>System.Int32</w:delText>
              </w:r>
            </w:del>
          </w:p>
        </w:tc>
        <w:tc>
          <w:tcPr>
            <w:tcW w:w="3456" w:type="dxa"/>
          </w:tcPr>
          <w:p w14:paraId="7382945B" w14:textId="233975F4" w:rsidR="00AA04A7" w:rsidRPr="00A058D6" w:rsidDel="006F513B" w:rsidRDefault="00AA04A7" w:rsidP="00AA04A7">
            <w:pPr>
              <w:pStyle w:val="NormalNoSpace"/>
              <w:tabs>
                <w:tab w:val="clear" w:pos="10080"/>
              </w:tabs>
              <w:rPr>
                <w:del w:id="5567" w:author="Terry Warwick" w:date="2018-09-11T14:35:00Z"/>
              </w:rPr>
            </w:pPr>
            <w:del w:id="5568" w:author="Terry Warwick" w:date="2018-09-11T14:35:00Z">
              <w:r w:rsidRPr="00A058D6" w:rsidDel="006F513B">
                <w:delText>StatusFanStopped</w:delText>
              </w:r>
            </w:del>
          </w:p>
        </w:tc>
      </w:tr>
      <w:tr w:rsidR="00AA04A7" w:rsidRPr="00A058D6" w:rsidDel="006F513B" w14:paraId="1E94C415" w14:textId="10734943" w:rsidTr="00270B63">
        <w:tblPrEx>
          <w:tblCellMar>
            <w:left w:w="108" w:type="dxa"/>
            <w:right w:w="108" w:type="dxa"/>
          </w:tblCellMar>
        </w:tblPrEx>
        <w:trPr>
          <w:del w:id="5569" w:author="Terry Warwick" w:date="2018-09-11T14:35:00Z"/>
        </w:trPr>
        <w:tc>
          <w:tcPr>
            <w:tcW w:w="3168" w:type="dxa"/>
          </w:tcPr>
          <w:p w14:paraId="5413D1E7" w14:textId="730AEA05" w:rsidR="00AA04A7" w:rsidRPr="00A058D6" w:rsidDel="006F513B" w:rsidRDefault="00AA04A7" w:rsidP="00AA04A7">
            <w:pPr>
              <w:pStyle w:val="NormalNoSpace"/>
              <w:tabs>
                <w:tab w:val="clear" w:pos="10080"/>
              </w:tabs>
              <w:rPr>
                <w:del w:id="5570" w:author="Terry Warwick" w:date="2018-09-11T14:35:00Z"/>
              </w:rPr>
            </w:pPr>
            <w:del w:id="5571" w:author="Terry Warwick" w:date="2018-09-11T14:35:00Z">
              <w:r w:rsidRPr="00A058D6" w:rsidDel="006F513B">
                <w:delText>PWR_SUE_FAN_RUNNING</w:delText>
              </w:r>
            </w:del>
          </w:p>
        </w:tc>
        <w:tc>
          <w:tcPr>
            <w:tcW w:w="2304" w:type="dxa"/>
          </w:tcPr>
          <w:p w14:paraId="17686A28" w14:textId="6EFD4CDF" w:rsidR="00AA04A7" w:rsidRPr="00A058D6" w:rsidDel="006F513B" w:rsidRDefault="00AA04A7" w:rsidP="00AA04A7">
            <w:pPr>
              <w:pStyle w:val="NormalNoSpace"/>
              <w:tabs>
                <w:tab w:val="clear" w:pos="10080"/>
              </w:tabs>
              <w:rPr>
                <w:del w:id="5572" w:author="Terry Warwick" w:date="2018-09-11T14:35:00Z"/>
              </w:rPr>
            </w:pPr>
            <w:del w:id="5573" w:author="Terry Warwick" w:date="2018-09-11T14:35:00Z">
              <w:r w:rsidRPr="00A058D6" w:rsidDel="006F513B">
                <w:delText>PosPower</w:delText>
              </w:r>
            </w:del>
          </w:p>
        </w:tc>
        <w:tc>
          <w:tcPr>
            <w:tcW w:w="1728" w:type="dxa"/>
          </w:tcPr>
          <w:p w14:paraId="1BBD2ED7" w14:textId="38943D85" w:rsidR="00AA04A7" w:rsidRPr="00A058D6" w:rsidDel="006F513B" w:rsidRDefault="00AA04A7" w:rsidP="00AA04A7">
            <w:pPr>
              <w:pStyle w:val="NormalNoSpace"/>
              <w:tabs>
                <w:tab w:val="clear" w:pos="10080"/>
              </w:tabs>
              <w:rPr>
                <w:del w:id="5574" w:author="Terry Warwick" w:date="2018-09-11T14:35:00Z"/>
              </w:rPr>
            </w:pPr>
            <w:del w:id="5575" w:author="Terry Warwick" w:date="2018-09-11T14:35:00Z">
              <w:r w:rsidRPr="00A058D6" w:rsidDel="006F513B">
                <w:delText>System.Int32</w:delText>
              </w:r>
            </w:del>
          </w:p>
        </w:tc>
        <w:tc>
          <w:tcPr>
            <w:tcW w:w="3456" w:type="dxa"/>
          </w:tcPr>
          <w:p w14:paraId="43BAAB52" w14:textId="31D69733" w:rsidR="00AA04A7" w:rsidRPr="00A058D6" w:rsidDel="006F513B" w:rsidRDefault="00AA04A7" w:rsidP="00AA04A7">
            <w:pPr>
              <w:pStyle w:val="NormalNoSpace"/>
              <w:tabs>
                <w:tab w:val="clear" w:pos="10080"/>
              </w:tabs>
              <w:rPr>
                <w:del w:id="5576" w:author="Terry Warwick" w:date="2018-09-11T14:35:00Z"/>
              </w:rPr>
            </w:pPr>
            <w:del w:id="5577" w:author="Terry Warwick" w:date="2018-09-11T14:35:00Z">
              <w:r w:rsidRPr="00A058D6" w:rsidDel="006F513B">
                <w:delText>StatusFanRunning</w:delText>
              </w:r>
            </w:del>
          </w:p>
        </w:tc>
      </w:tr>
      <w:tr w:rsidR="00AA04A7" w:rsidRPr="00A058D6" w:rsidDel="006F513B" w14:paraId="6CCF7326" w14:textId="6174ED4E" w:rsidTr="00270B63">
        <w:tblPrEx>
          <w:tblCellMar>
            <w:left w:w="108" w:type="dxa"/>
            <w:right w:w="108" w:type="dxa"/>
          </w:tblCellMar>
        </w:tblPrEx>
        <w:trPr>
          <w:del w:id="5578" w:author="Terry Warwick" w:date="2018-09-11T14:35:00Z"/>
        </w:trPr>
        <w:tc>
          <w:tcPr>
            <w:tcW w:w="3168" w:type="dxa"/>
          </w:tcPr>
          <w:p w14:paraId="4C331100" w14:textId="4F5F2F2F" w:rsidR="00AA04A7" w:rsidRPr="00A058D6" w:rsidDel="006F513B" w:rsidRDefault="00AA04A7" w:rsidP="00AA04A7">
            <w:pPr>
              <w:pStyle w:val="NormalNoSpace"/>
              <w:tabs>
                <w:tab w:val="clear" w:pos="10080"/>
              </w:tabs>
              <w:rPr>
                <w:del w:id="5579" w:author="Terry Warwick" w:date="2018-09-11T14:35:00Z"/>
              </w:rPr>
            </w:pPr>
            <w:del w:id="5580" w:author="Terry Warwick" w:date="2018-09-11T14:35:00Z">
              <w:r w:rsidRPr="00A058D6" w:rsidDel="006F513B">
                <w:delText>PWR_SUE_TEMPERATURE_HIGH</w:delText>
              </w:r>
            </w:del>
          </w:p>
        </w:tc>
        <w:tc>
          <w:tcPr>
            <w:tcW w:w="2304" w:type="dxa"/>
          </w:tcPr>
          <w:p w14:paraId="5E200FC1" w14:textId="1120361C" w:rsidR="00AA04A7" w:rsidRPr="00A058D6" w:rsidDel="006F513B" w:rsidRDefault="00AA04A7" w:rsidP="00AA04A7">
            <w:pPr>
              <w:pStyle w:val="NormalNoSpace"/>
              <w:tabs>
                <w:tab w:val="clear" w:pos="10080"/>
              </w:tabs>
              <w:rPr>
                <w:del w:id="5581" w:author="Terry Warwick" w:date="2018-09-11T14:35:00Z"/>
              </w:rPr>
            </w:pPr>
            <w:del w:id="5582" w:author="Terry Warwick" w:date="2018-09-11T14:35:00Z">
              <w:r w:rsidRPr="00A058D6" w:rsidDel="006F513B">
                <w:delText>PosPower</w:delText>
              </w:r>
            </w:del>
          </w:p>
        </w:tc>
        <w:tc>
          <w:tcPr>
            <w:tcW w:w="1728" w:type="dxa"/>
          </w:tcPr>
          <w:p w14:paraId="0F094864" w14:textId="771BC137" w:rsidR="00AA04A7" w:rsidRPr="00A058D6" w:rsidDel="006F513B" w:rsidRDefault="00AA04A7" w:rsidP="00AA04A7">
            <w:pPr>
              <w:pStyle w:val="NormalNoSpace"/>
              <w:tabs>
                <w:tab w:val="clear" w:pos="10080"/>
              </w:tabs>
              <w:rPr>
                <w:del w:id="5583" w:author="Terry Warwick" w:date="2018-09-11T14:35:00Z"/>
              </w:rPr>
            </w:pPr>
            <w:del w:id="5584" w:author="Terry Warwick" w:date="2018-09-11T14:35:00Z">
              <w:r w:rsidRPr="00A058D6" w:rsidDel="006F513B">
                <w:delText>System.Int32</w:delText>
              </w:r>
            </w:del>
          </w:p>
        </w:tc>
        <w:tc>
          <w:tcPr>
            <w:tcW w:w="3456" w:type="dxa"/>
          </w:tcPr>
          <w:p w14:paraId="722ADFAB" w14:textId="17A64A16" w:rsidR="00AA04A7" w:rsidRPr="00A058D6" w:rsidDel="006F513B" w:rsidRDefault="00AA04A7" w:rsidP="00AA04A7">
            <w:pPr>
              <w:pStyle w:val="NormalNoSpace"/>
              <w:tabs>
                <w:tab w:val="clear" w:pos="10080"/>
              </w:tabs>
              <w:rPr>
                <w:del w:id="5585" w:author="Terry Warwick" w:date="2018-09-11T14:35:00Z"/>
              </w:rPr>
            </w:pPr>
            <w:del w:id="5586" w:author="Terry Warwick" w:date="2018-09-11T14:35:00Z">
              <w:r w:rsidRPr="00A058D6" w:rsidDel="006F513B">
                <w:delText>StatusTemperatureHigh</w:delText>
              </w:r>
            </w:del>
          </w:p>
        </w:tc>
      </w:tr>
      <w:tr w:rsidR="00AA04A7" w:rsidRPr="00A058D6" w:rsidDel="006F513B" w14:paraId="1D63E6A0" w14:textId="4DDFDF62" w:rsidTr="00270B63">
        <w:tblPrEx>
          <w:tblCellMar>
            <w:left w:w="108" w:type="dxa"/>
            <w:right w:w="108" w:type="dxa"/>
          </w:tblCellMar>
        </w:tblPrEx>
        <w:trPr>
          <w:del w:id="5587" w:author="Terry Warwick" w:date="2018-09-11T14:35:00Z"/>
        </w:trPr>
        <w:tc>
          <w:tcPr>
            <w:tcW w:w="3168" w:type="dxa"/>
          </w:tcPr>
          <w:p w14:paraId="6D817A81" w14:textId="450C86D1" w:rsidR="00AA04A7" w:rsidRPr="00A058D6" w:rsidDel="006F513B" w:rsidRDefault="00AA04A7" w:rsidP="00AA04A7">
            <w:pPr>
              <w:pStyle w:val="NormalNoSpace"/>
              <w:tabs>
                <w:tab w:val="clear" w:pos="10080"/>
              </w:tabs>
              <w:rPr>
                <w:del w:id="5588" w:author="Terry Warwick" w:date="2018-09-11T14:35:00Z"/>
              </w:rPr>
            </w:pPr>
            <w:del w:id="5589" w:author="Terry Warwick" w:date="2018-09-11T14:35:00Z">
              <w:r w:rsidRPr="00A058D6" w:rsidDel="006F513B">
                <w:delText>PWR_SUE_TEMPERATURE_OK</w:delText>
              </w:r>
            </w:del>
          </w:p>
        </w:tc>
        <w:tc>
          <w:tcPr>
            <w:tcW w:w="2304" w:type="dxa"/>
          </w:tcPr>
          <w:p w14:paraId="1B4590E4" w14:textId="79BC95F7" w:rsidR="00AA04A7" w:rsidRPr="00A058D6" w:rsidDel="006F513B" w:rsidRDefault="00AA04A7" w:rsidP="00AA04A7">
            <w:pPr>
              <w:pStyle w:val="NormalNoSpace"/>
              <w:tabs>
                <w:tab w:val="clear" w:pos="10080"/>
              </w:tabs>
              <w:rPr>
                <w:del w:id="5590" w:author="Terry Warwick" w:date="2018-09-11T14:35:00Z"/>
              </w:rPr>
            </w:pPr>
            <w:del w:id="5591" w:author="Terry Warwick" w:date="2018-09-11T14:35:00Z">
              <w:r w:rsidRPr="00A058D6" w:rsidDel="006F513B">
                <w:delText>PosPower</w:delText>
              </w:r>
            </w:del>
          </w:p>
        </w:tc>
        <w:tc>
          <w:tcPr>
            <w:tcW w:w="1728" w:type="dxa"/>
          </w:tcPr>
          <w:p w14:paraId="56D42F34" w14:textId="6195255E" w:rsidR="00AA04A7" w:rsidRPr="00A058D6" w:rsidDel="006F513B" w:rsidRDefault="00AA04A7" w:rsidP="00AA04A7">
            <w:pPr>
              <w:pStyle w:val="NormalNoSpace"/>
              <w:tabs>
                <w:tab w:val="clear" w:pos="10080"/>
              </w:tabs>
              <w:rPr>
                <w:del w:id="5592" w:author="Terry Warwick" w:date="2018-09-11T14:35:00Z"/>
              </w:rPr>
            </w:pPr>
            <w:del w:id="5593" w:author="Terry Warwick" w:date="2018-09-11T14:35:00Z">
              <w:r w:rsidRPr="00A058D6" w:rsidDel="006F513B">
                <w:delText>System.Int32</w:delText>
              </w:r>
            </w:del>
          </w:p>
        </w:tc>
        <w:tc>
          <w:tcPr>
            <w:tcW w:w="3456" w:type="dxa"/>
          </w:tcPr>
          <w:p w14:paraId="2523B675" w14:textId="4AD7A4F3" w:rsidR="00AA04A7" w:rsidRPr="00A058D6" w:rsidDel="006F513B" w:rsidRDefault="00AA04A7" w:rsidP="00AA04A7">
            <w:pPr>
              <w:pStyle w:val="NormalNoSpace"/>
              <w:tabs>
                <w:tab w:val="clear" w:pos="10080"/>
              </w:tabs>
              <w:rPr>
                <w:del w:id="5594" w:author="Terry Warwick" w:date="2018-09-11T14:35:00Z"/>
              </w:rPr>
            </w:pPr>
            <w:del w:id="5595" w:author="Terry Warwick" w:date="2018-09-11T14:35:00Z">
              <w:r w:rsidRPr="00A058D6" w:rsidDel="006F513B">
                <w:delText>StatusTemperatureOK</w:delText>
              </w:r>
            </w:del>
          </w:p>
        </w:tc>
      </w:tr>
      <w:tr w:rsidR="00AA04A7" w:rsidRPr="00A058D6" w:rsidDel="006F513B" w14:paraId="51FD9437" w14:textId="40D2054F" w:rsidTr="00270B63">
        <w:tblPrEx>
          <w:tblCellMar>
            <w:left w:w="108" w:type="dxa"/>
            <w:right w:w="108" w:type="dxa"/>
          </w:tblCellMar>
        </w:tblPrEx>
        <w:trPr>
          <w:del w:id="5596" w:author="Terry Warwick" w:date="2018-09-11T14:35:00Z"/>
        </w:trPr>
        <w:tc>
          <w:tcPr>
            <w:tcW w:w="3168" w:type="dxa"/>
          </w:tcPr>
          <w:p w14:paraId="1C934CD6" w14:textId="5A3381D2" w:rsidR="00AA04A7" w:rsidRPr="00A058D6" w:rsidDel="006F513B" w:rsidRDefault="00AA04A7" w:rsidP="00AA04A7">
            <w:pPr>
              <w:pStyle w:val="NormalNoSpace"/>
              <w:tabs>
                <w:tab w:val="clear" w:pos="10080"/>
              </w:tabs>
              <w:rPr>
                <w:del w:id="5597" w:author="Terry Warwick" w:date="2018-09-11T14:35:00Z"/>
              </w:rPr>
            </w:pPr>
            <w:del w:id="5598" w:author="Terry Warwick" w:date="2018-09-11T14:35:00Z">
              <w:r w:rsidRPr="00A058D6" w:rsidDel="006F513B">
                <w:delText>PWR_SUE_SHUTDOWN</w:delText>
              </w:r>
            </w:del>
          </w:p>
        </w:tc>
        <w:tc>
          <w:tcPr>
            <w:tcW w:w="2304" w:type="dxa"/>
          </w:tcPr>
          <w:p w14:paraId="59F776DF" w14:textId="29B96BFC" w:rsidR="00AA04A7" w:rsidRPr="00A058D6" w:rsidDel="006F513B" w:rsidRDefault="00AA04A7" w:rsidP="00AA04A7">
            <w:pPr>
              <w:pStyle w:val="NormalNoSpace"/>
              <w:tabs>
                <w:tab w:val="clear" w:pos="10080"/>
              </w:tabs>
              <w:rPr>
                <w:del w:id="5599" w:author="Terry Warwick" w:date="2018-09-11T14:35:00Z"/>
              </w:rPr>
            </w:pPr>
            <w:del w:id="5600" w:author="Terry Warwick" w:date="2018-09-11T14:35:00Z">
              <w:r w:rsidRPr="00A058D6" w:rsidDel="006F513B">
                <w:delText>PosPower</w:delText>
              </w:r>
            </w:del>
          </w:p>
        </w:tc>
        <w:tc>
          <w:tcPr>
            <w:tcW w:w="1728" w:type="dxa"/>
          </w:tcPr>
          <w:p w14:paraId="05982DA5" w14:textId="78BA5228" w:rsidR="00AA04A7" w:rsidRPr="00A058D6" w:rsidDel="006F513B" w:rsidRDefault="00AA04A7" w:rsidP="00AA04A7">
            <w:pPr>
              <w:pStyle w:val="NormalNoSpace"/>
              <w:tabs>
                <w:tab w:val="clear" w:pos="10080"/>
              </w:tabs>
              <w:rPr>
                <w:del w:id="5601" w:author="Terry Warwick" w:date="2018-09-11T14:35:00Z"/>
              </w:rPr>
            </w:pPr>
            <w:del w:id="5602" w:author="Terry Warwick" w:date="2018-09-11T14:35:00Z">
              <w:r w:rsidRPr="00A058D6" w:rsidDel="006F513B">
                <w:delText>System.Int32</w:delText>
              </w:r>
            </w:del>
          </w:p>
        </w:tc>
        <w:tc>
          <w:tcPr>
            <w:tcW w:w="3456" w:type="dxa"/>
          </w:tcPr>
          <w:p w14:paraId="3A1BC43F" w14:textId="45CC11C1" w:rsidR="00AA04A7" w:rsidRPr="00A058D6" w:rsidDel="006F513B" w:rsidRDefault="00AA04A7" w:rsidP="00AA04A7">
            <w:pPr>
              <w:pStyle w:val="NormalNoSpace"/>
              <w:tabs>
                <w:tab w:val="clear" w:pos="10080"/>
              </w:tabs>
              <w:rPr>
                <w:del w:id="5603" w:author="Terry Warwick" w:date="2018-09-11T14:35:00Z"/>
              </w:rPr>
            </w:pPr>
            <w:del w:id="5604" w:author="Terry Warwick" w:date="2018-09-11T14:35:00Z">
              <w:r w:rsidRPr="00A058D6" w:rsidDel="006F513B">
                <w:delText>StatusShutDown</w:delText>
              </w:r>
            </w:del>
          </w:p>
        </w:tc>
      </w:tr>
      <w:tr w:rsidR="005976D1" w:rsidRPr="00A058D6" w:rsidDel="006F513B" w14:paraId="4A1EF272" w14:textId="6DDB18F9" w:rsidTr="00270B63">
        <w:tblPrEx>
          <w:tblCellMar>
            <w:left w:w="108" w:type="dxa"/>
            <w:right w:w="108" w:type="dxa"/>
          </w:tblCellMar>
        </w:tblPrEx>
        <w:trPr>
          <w:del w:id="5605" w:author="Terry Warwick" w:date="2018-09-11T14:35:00Z"/>
        </w:trPr>
        <w:tc>
          <w:tcPr>
            <w:tcW w:w="3168" w:type="dxa"/>
          </w:tcPr>
          <w:p w14:paraId="44B8B54C" w14:textId="54228CA0" w:rsidR="005976D1" w:rsidRPr="00A058D6" w:rsidDel="006F513B" w:rsidRDefault="005976D1" w:rsidP="00AA04A7">
            <w:pPr>
              <w:pStyle w:val="NormalNoSpace"/>
              <w:tabs>
                <w:tab w:val="clear" w:pos="10080"/>
              </w:tabs>
              <w:rPr>
                <w:del w:id="5606" w:author="Terry Warwick" w:date="2018-09-11T14:35:00Z"/>
              </w:rPr>
            </w:pPr>
          </w:p>
        </w:tc>
        <w:tc>
          <w:tcPr>
            <w:tcW w:w="2304" w:type="dxa"/>
          </w:tcPr>
          <w:p w14:paraId="7D0FF527" w14:textId="4C79C9AA" w:rsidR="005976D1" w:rsidRPr="00A058D6" w:rsidDel="006F513B" w:rsidRDefault="005976D1" w:rsidP="00AA04A7">
            <w:pPr>
              <w:pStyle w:val="NormalNoSpace"/>
              <w:tabs>
                <w:tab w:val="clear" w:pos="10080"/>
              </w:tabs>
              <w:rPr>
                <w:del w:id="5607" w:author="Terry Warwick" w:date="2018-09-11T14:35:00Z"/>
              </w:rPr>
            </w:pPr>
          </w:p>
        </w:tc>
        <w:tc>
          <w:tcPr>
            <w:tcW w:w="1728" w:type="dxa"/>
          </w:tcPr>
          <w:p w14:paraId="683CE37C" w14:textId="773A5C0A" w:rsidR="005976D1" w:rsidRPr="00A058D6" w:rsidDel="006F513B" w:rsidRDefault="005976D1" w:rsidP="00AA04A7">
            <w:pPr>
              <w:pStyle w:val="NormalNoSpace"/>
              <w:tabs>
                <w:tab w:val="clear" w:pos="10080"/>
              </w:tabs>
              <w:rPr>
                <w:del w:id="5608" w:author="Terry Warwick" w:date="2018-09-11T14:35:00Z"/>
              </w:rPr>
            </w:pPr>
          </w:p>
        </w:tc>
        <w:tc>
          <w:tcPr>
            <w:tcW w:w="3456" w:type="dxa"/>
          </w:tcPr>
          <w:p w14:paraId="02EFF1E1" w14:textId="14E9F14F" w:rsidR="005976D1" w:rsidRPr="00A058D6" w:rsidDel="006F513B" w:rsidRDefault="005976D1" w:rsidP="00AA04A7">
            <w:pPr>
              <w:pStyle w:val="NormalNoSpace"/>
              <w:tabs>
                <w:tab w:val="clear" w:pos="10080"/>
              </w:tabs>
              <w:rPr>
                <w:del w:id="5609" w:author="Terry Warwick" w:date="2018-09-11T14:35:00Z"/>
              </w:rPr>
            </w:pPr>
          </w:p>
        </w:tc>
      </w:tr>
      <w:tr w:rsidR="00AA04A7" w:rsidRPr="00A058D6" w:rsidDel="006F513B" w14:paraId="21C55B4B" w14:textId="2E8B4CCC" w:rsidTr="00270B63">
        <w:tblPrEx>
          <w:tblCellMar>
            <w:left w:w="108" w:type="dxa"/>
            <w:right w:w="108" w:type="dxa"/>
          </w:tblCellMar>
        </w:tblPrEx>
        <w:trPr>
          <w:del w:id="5610" w:author="Terry Warwick" w:date="2018-09-11T14:35:00Z"/>
        </w:trPr>
        <w:tc>
          <w:tcPr>
            <w:tcW w:w="3168" w:type="dxa"/>
          </w:tcPr>
          <w:p w14:paraId="082BE26B" w14:textId="5922E5BB" w:rsidR="00AA04A7" w:rsidRPr="00A058D6" w:rsidDel="006F513B" w:rsidRDefault="00AA04A7" w:rsidP="00AA04A7">
            <w:pPr>
              <w:pStyle w:val="NormalNoSpace"/>
              <w:tabs>
                <w:tab w:val="clear" w:pos="10080"/>
              </w:tabs>
              <w:rPr>
                <w:del w:id="5611" w:author="Terry Warwick" w:date="2018-09-11T14:35:00Z"/>
              </w:rPr>
            </w:pPr>
            <w:del w:id="5612" w:author="Terry Warwick" w:date="2018-09-11T14:35:00Z">
              <w:r w:rsidRPr="00A058D6" w:rsidDel="006F513B">
                <w:delText>ROD_UID_1</w:delText>
              </w:r>
            </w:del>
          </w:p>
        </w:tc>
        <w:tc>
          <w:tcPr>
            <w:tcW w:w="2304" w:type="dxa"/>
          </w:tcPr>
          <w:p w14:paraId="1699CD95" w14:textId="26465A13" w:rsidR="00AA04A7" w:rsidRPr="00A058D6" w:rsidDel="006F513B" w:rsidRDefault="00AA04A7" w:rsidP="00AA04A7">
            <w:pPr>
              <w:pStyle w:val="NormalNoSpace"/>
              <w:tabs>
                <w:tab w:val="clear" w:pos="10080"/>
              </w:tabs>
              <w:rPr>
                <w:del w:id="5613" w:author="Terry Warwick" w:date="2018-09-11T14:35:00Z"/>
              </w:rPr>
            </w:pPr>
            <w:del w:id="5614" w:author="Terry Warwick" w:date="2018-09-11T14:35:00Z">
              <w:r w:rsidRPr="00A058D6" w:rsidDel="006F513B">
                <w:delText>DeviceUnits</w:delText>
              </w:r>
            </w:del>
          </w:p>
        </w:tc>
        <w:tc>
          <w:tcPr>
            <w:tcW w:w="1728" w:type="dxa"/>
          </w:tcPr>
          <w:p w14:paraId="25709523" w14:textId="66A18E15" w:rsidR="00AA04A7" w:rsidRPr="00A058D6" w:rsidDel="006F513B" w:rsidRDefault="00AA04A7" w:rsidP="00AA04A7">
            <w:pPr>
              <w:pStyle w:val="NormalNoSpace"/>
              <w:tabs>
                <w:tab w:val="clear" w:pos="10080"/>
              </w:tabs>
              <w:rPr>
                <w:del w:id="5615" w:author="Terry Warwick" w:date="2018-09-11T14:35:00Z"/>
              </w:rPr>
            </w:pPr>
            <w:del w:id="5616" w:author="Terry Warwick" w:date="2018-09-11T07:48:00Z">
              <w:r w:rsidRPr="00A058D6" w:rsidDel="004C4EBC">
                <w:delText>enum_Constant</w:delText>
              </w:r>
            </w:del>
          </w:p>
        </w:tc>
        <w:tc>
          <w:tcPr>
            <w:tcW w:w="3456" w:type="dxa"/>
          </w:tcPr>
          <w:p w14:paraId="6B16288B" w14:textId="20E93B0E" w:rsidR="00AA04A7" w:rsidRPr="00A058D6" w:rsidDel="006F513B" w:rsidRDefault="00AA04A7" w:rsidP="00AA04A7">
            <w:pPr>
              <w:pStyle w:val="NormalNoSpace"/>
              <w:tabs>
                <w:tab w:val="clear" w:pos="10080"/>
              </w:tabs>
              <w:rPr>
                <w:del w:id="5617" w:author="Terry Warwick" w:date="2018-09-11T14:35:00Z"/>
              </w:rPr>
            </w:pPr>
            <w:del w:id="5618" w:author="Terry Warwick" w:date="2018-09-11T14:35:00Z">
              <w:r w:rsidRPr="00A058D6" w:rsidDel="006F513B">
                <w:delText>nit1</w:delText>
              </w:r>
            </w:del>
          </w:p>
        </w:tc>
      </w:tr>
      <w:tr w:rsidR="00AA04A7" w:rsidRPr="00A058D6" w:rsidDel="006F513B" w14:paraId="0D592CE6" w14:textId="1916C07E" w:rsidTr="00270B63">
        <w:tblPrEx>
          <w:tblCellMar>
            <w:left w:w="108" w:type="dxa"/>
            <w:right w:w="108" w:type="dxa"/>
          </w:tblCellMar>
        </w:tblPrEx>
        <w:trPr>
          <w:del w:id="5619" w:author="Terry Warwick" w:date="2018-09-11T14:35:00Z"/>
        </w:trPr>
        <w:tc>
          <w:tcPr>
            <w:tcW w:w="3168" w:type="dxa"/>
          </w:tcPr>
          <w:p w14:paraId="2B4C0F4F" w14:textId="7FD2C3C9" w:rsidR="00AA04A7" w:rsidRPr="00A058D6" w:rsidDel="006F513B" w:rsidRDefault="00AA04A7" w:rsidP="00AA04A7">
            <w:pPr>
              <w:pStyle w:val="NormalNoSpace"/>
              <w:tabs>
                <w:tab w:val="clear" w:pos="10080"/>
              </w:tabs>
              <w:rPr>
                <w:del w:id="5620" w:author="Terry Warwick" w:date="2018-09-11T14:35:00Z"/>
              </w:rPr>
            </w:pPr>
            <w:del w:id="5621" w:author="Terry Warwick" w:date="2018-09-11T14:35:00Z">
              <w:r w:rsidRPr="00A058D6" w:rsidDel="006F513B">
                <w:delText>ROD_UID_2</w:delText>
              </w:r>
            </w:del>
          </w:p>
        </w:tc>
        <w:tc>
          <w:tcPr>
            <w:tcW w:w="2304" w:type="dxa"/>
          </w:tcPr>
          <w:p w14:paraId="1FF412FB" w14:textId="53785E47" w:rsidR="00AA04A7" w:rsidRPr="00A058D6" w:rsidDel="006F513B" w:rsidRDefault="00AA04A7" w:rsidP="00AA04A7">
            <w:pPr>
              <w:pStyle w:val="NormalNoSpace"/>
              <w:tabs>
                <w:tab w:val="clear" w:pos="10080"/>
              </w:tabs>
              <w:rPr>
                <w:del w:id="5622" w:author="Terry Warwick" w:date="2018-09-11T14:35:00Z"/>
              </w:rPr>
            </w:pPr>
            <w:del w:id="5623" w:author="Terry Warwick" w:date="2018-09-11T14:35:00Z">
              <w:r w:rsidRPr="00A058D6" w:rsidDel="006F513B">
                <w:delText>DeviceUnits</w:delText>
              </w:r>
            </w:del>
          </w:p>
        </w:tc>
        <w:tc>
          <w:tcPr>
            <w:tcW w:w="1728" w:type="dxa"/>
          </w:tcPr>
          <w:p w14:paraId="7188F362" w14:textId="716B7CEF" w:rsidR="00AA04A7" w:rsidRPr="00A058D6" w:rsidDel="006F513B" w:rsidRDefault="00AA04A7" w:rsidP="00AA04A7">
            <w:pPr>
              <w:pStyle w:val="NormalNoSpace"/>
              <w:tabs>
                <w:tab w:val="clear" w:pos="10080"/>
              </w:tabs>
              <w:rPr>
                <w:del w:id="5624" w:author="Terry Warwick" w:date="2018-09-11T14:35:00Z"/>
              </w:rPr>
            </w:pPr>
            <w:del w:id="5625" w:author="Terry Warwick" w:date="2018-09-11T07:48:00Z">
              <w:r w:rsidRPr="00A058D6" w:rsidDel="004C4EBC">
                <w:delText>enum_Constant</w:delText>
              </w:r>
            </w:del>
          </w:p>
        </w:tc>
        <w:tc>
          <w:tcPr>
            <w:tcW w:w="3456" w:type="dxa"/>
          </w:tcPr>
          <w:p w14:paraId="2DEDEC64" w14:textId="26EE2539" w:rsidR="00AA04A7" w:rsidRPr="00A058D6" w:rsidDel="006F513B" w:rsidRDefault="00AA04A7" w:rsidP="00AA04A7">
            <w:pPr>
              <w:pStyle w:val="NormalNoSpace"/>
              <w:tabs>
                <w:tab w:val="clear" w:pos="10080"/>
              </w:tabs>
              <w:rPr>
                <w:del w:id="5626" w:author="Terry Warwick" w:date="2018-09-11T14:35:00Z"/>
              </w:rPr>
            </w:pPr>
            <w:del w:id="5627" w:author="Terry Warwick" w:date="2018-09-11T14:35:00Z">
              <w:r w:rsidRPr="00A058D6" w:rsidDel="006F513B">
                <w:delText>Unit2</w:delText>
              </w:r>
            </w:del>
          </w:p>
        </w:tc>
      </w:tr>
      <w:tr w:rsidR="00AA04A7" w:rsidRPr="00A058D6" w:rsidDel="006F513B" w14:paraId="6C918105" w14:textId="22D04872" w:rsidTr="00270B63">
        <w:tblPrEx>
          <w:tblCellMar>
            <w:left w:w="108" w:type="dxa"/>
            <w:right w:w="108" w:type="dxa"/>
          </w:tblCellMar>
        </w:tblPrEx>
        <w:trPr>
          <w:del w:id="5628" w:author="Terry Warwick" w:date="2018-09-11T14:35:00Z"/>
        </w:trPr>
        <w:tc>
          <w:tcPr>
            <w:tcW w:w="3168" w:type="dxa"/>
          </w:tcPr>
          <w:p w14:paraId="311C19FF" w14:textId="68945884" w:rsidR="00AA04A7" w:rsidRPr="00A058D6" w:rsidDel="006F513B" w:rsidRDefault="00AA04A7" w:rsidP="00AA04A7">
            <w:pPr>
              <w:pStyle w:val="NormalNoSpace"/>
              <w:tabs>
                <w:tab w:val="clear" w:pos="10080"/>
              </w:tabs>
              <w:rPr>
                <w:del w:id="5629" w:author="Terry Warwick" w:date="2018-09-11T14:35:00Z"/>
              </w:rPr>
            </w:pPr>
            <w:del w:id="5630" w:author="Terry Warwick" w:date="2018-09-11T14:35:00Z">
              <w:r w:rsidRPr="00A058D6" w:rsidDel="006F513B">
                <w:delText>ROD_UID_3</w:delText>
              </w:r>
            </w:del>
          </w:p>
        </w:tc>
        <w:tc>
          <w:tcPr>
            <w:tcW w:w="2304" w:type="dxa"/>
          </w:tcPr>
          <w:p w14:paraId="1E1E0615" w14:textId="1CD7934F" w:rsidR="00AA04A7" w:rsidRPr="00A058D6" w:rsidDel="006F513B" w:rsidRDefault="00AA04A7" w:rsidP="00AA04A7">
            <w:pPr>
              <w:pStyle w:val="NormalNoSpace"/>
              <w:tabs>
                <w:tab w:val="clear" w:pos="10080"/>
              </w:tabs>
              <w:rPr>
                <w:del w:id="5631" w:author="Terry Warwick" w:date="2018-09-11T14:35:00Z"/>
              </w:rPr>
            </w:pPr>
            <w:del w:id="5632" w:author="Terry Warwick" w:date="2018-09-11T14:35:00Z">
              <w:r w:rsidRPr="00A058D6" w:rsidDel="006F513B">
                <w:delText>DeviceUnits</w:delText>
              </w:r>
            </w:del>
          </w:p>
        </w:tc>
        <w:tc>
          <w:tcPr>
            <w:tcW w:w="1728" w:type="dxa"/>
          </w:tcPr>
          <w:p w14:paraId="00DC212F" w14:textId="1484B785" w:rsidR="00AA04A7" w:rsidRPr="00A058D6" w:rsidDel="006F513B" w:rsidRDefault="00AA04A7" w:rsidP="00AA04A7">
            <w:pPr>
              <w:pStyle w:val="NormalNoSpace"/>
              <w:tabs>
                <w:tab w:val="clear" w:pos="10080"/>
              </w:tabs>
              <w:rPr>
                <w:del w:id="5633" w:author="Terry Warwick" w:date="2018-09-11T14:35:00Z"/>
              </w:rPr>
            </w:pPr>
            <w:del w:id="5634" w:author="Terry Warwick" w:date="2018-09-11T07:48:00Z">
              <w:r w:rsidRPr="00A058D6" w:rsidDel="004C4EBC">
                <w:delText>enum_Constant</w:delText>
              </w:r>
            </w:del>
          </w:p>
        </w:tc>
        <w:tc>
          <w:tcPr>
            <w:tcW w:w="3456" w:type="dxa"/>
          </w:tcPr>
          <w:p w14:paraId="17F1BB7A" w14:textId="6D48F447" w:rsidR="00AA04A7" w:rsidRPr="00A058D6" w:rsidDel="006F513B" w:rsidRDefault="00AA04A7" w:rsidP="00AA04A7">
            <w:pPr>
              <w:pStyle w:val="NormalNoSpace"/>
              <w:tabs>
                <w:tab w:val="clear" w:pos="10080"/>
              </w:tabs>
              <w:rPr>
                <w:del w:id="5635" w:author="Terry Warwick" w:date="2018-09-11T14:35:00Z"/>
              </w:rPr>
            </w:pPr>
            <w:del w:id="5636" w:author="Terry Warwick" w:date="2018-09-11T14:35:00Z">
              <w:r w:rsidRPr="00A058D6" w:rsidDel="006F513B">
                <w:delText>Unit3</w:delText>
              </w:r>
            </w:del>
          </w:p>
        </w:tc>
      </w:tr>
      <w:tr w:rsidR="00AA04A7" w:rsidRPr="00A058D6" w:rsidDel="006F513B" w14:paraId="5BCD1CB1" w14:textId="17DC4EEF" w:rsidTr="00270B63">
        <w:tblPrEx>
          <w:tblCellMar>
            <w:left w:w="108" w:type="dxa"/>
            <w:right w:w="108" w:type="dxa"/>
          </w:tblCellMar>
        </w:tblPrEx>
        <w:trPr>
          <w:del w:id="5637" w:author="Terry Warwick" w:date="2018-09-11T14:35:00Z"/>
        </w:trPr>
        <w:tc>
          <w:tcPr>
            <w:tcW w:w="3168" w:type="dxa"/>
          </w:tcPr>
          <w:p w14:paraId="250F8C29" w14:textId="386EB24E" w:rsidR="00AA04A7" w:rsidRPr="00A058D6" w:rsidDel="006F513B" w:rsidRDefault="00AA04A7" w:rsidP="00AA04A7">
            <w:pPr>
              <w:pStyle w:val="NormalNoSpace"/>
              <w:tabs>
                <w:tab w:val="clear" w:pos="10080"/>
              </w:tabs>
              <w:rPr>
                <w:del w:id="5638" w:author="Terry Warwick" w:date="2018-09-11T14:35:00Z"/>
              </w:rPr>
            </w:pPr>
            <w:del w:id="5639" w:author="Terry Warwick" w:date="2018-09-11T14:35:00Z">
              <w:r w:rsidRPr="00A058D6" w:rsidDel="006F513B">
                <w:delText>ROD_UID_4</w:delText>
              </w:r>
            </w:del>
          </w:p>
        </w:tc>
        <w:tc>
          <w:tcPr>
            <w:tcW w:w="2304" w:type="dxa"/>
          </w:tcPr>
          <w:p w14:paraId="6080D7BC" w14:textId="6BC80B4C" w:rsidR="00AA04A7" w:rsidRPr="00A058D6" w:rsidDel="006F513B" w:rsidRDefault="00AA04A7" w:rsidP="00AA04A7">
            <w:pPr>
              <w:pStyle w:val="NormalNoSpace"/>
              <w:tabs>
                <w:tab w:val="clear" w:pos="10080"/>
              </w:tabs>
              <w:rPr>
                <w:del w:id="5640" w:author="Terry Warwick" w:date="2018-09-11T14:35:00Z"/>
              </w:rPr>
            </w:pPr>
            <w:del w:id="5641" w:author="Terry Warwick" w:date="2018-09-11T14:35:00Z">
              <w:r w:rsidRPr="00A058D6" w:rsidDel="006F513B">
                <w:delText>DeviceUnits</w:delText>
              </w:r>
            </w:del>
          </w:p>
        </w:tc>
        <w:tc>
          <w:tcPr>
            <w:tcW w:w="1728" w:type="dxa"/>
          </w:tcPr>
          <w:p w14:paraId="49E13524" w14:textId="1307040F" w:rsidR="00AA04A7" w:rsidRPr="00A058D6" w:rsidDel="006F513B" w:rsidRDefault="00AA04A7" w:rsidP="00AA04A7">
            <w:pPr>
              <w:pStyle w:val="NormalNoSpace"/>
              <w:tabs>
                <w:tab w:val="clear" w:pos="10080"/>
              </w:tabs>
              <w:rPr>
                <w:del w:id="5642" w:author="Terry Warwick" w:date="2018-09-11T14:35:00Z"/>
              </w:rPr>
            </w:pPr>
            <w:del w:id="5643" w:author="Terry Warwick" w:date="2018-09-11T07:48:00Z">
              <w:r w:rsidRPr="00A058D6" w:rsidDel="004C4EBC">
                <w:delText>enum_Constant</w:delText>
              </w:r>
            </w:del>
          </w:p>
        </w:tc>
        <w:tc>
          <w:tcPr>
            <w:tcW w:w="3456" w:type="dxa"/>
          </w:tcPr>
          <w:p w14:paraId="5FC08ADB" w14:textId="43F48D44" w:rsidR="00AA04A7" w:rsidRPr="00A058D6" w:rsidDel="006F513B" w:rsidRDefault="00AA04A7" w:rsidP="00AA04A7">
            <w:pPr>
              <w:pStyle w:val="NormalNoSpace"/>
              <w:tabs>
                <w:tab w:val="clear" w:pos="10080"/>
              </w:tabs>
              <w:rPr>
                <w:del w:id="5644" w:author="Terry Warwick" w:date="2018-09-11T14:35:00Z"/>
              </w:rPr>
            </w:pPr>
            <w:del w:id="5645" w:author="Terry Warwick" w:date="2018-09-11T14:35:00Z">
              <w:r w:rsidRPr="00A058D6" w:rsidDel="006F513B">
                <w:delText>Unit4</w:delText>
              </w:r>
            </w:del>
          </w:p>
        </w:tc>
      </w:tr>
      <w:tr w:rsidR="00AA04A7" w:rsidRPr="00A058D6" w:rsidDel="006F513B" w14:paraId="445B70F5" w14:textId="6494FFF6" w:rsidTr="00270B63">
        <w:tblPrEx>
          <w:tblCellMar>
            <w:left w:w="108" w:type="dxa"/>
            <w:right w:w="108" w:type="dxa"/>
          </w:tblCellMar>
        </w:tblPrEx>
        <w:trPr>
          <w:del w:id="5646" w:author="Terry Warwick" w:date="2018-09-11T14:35:00Z"/>
        </w:trPr>
        <w:tc>
          <w:tcPr>
            <w:tcW w:w="3168" w:type="dxa"/>
          </w:tcPr>
          <w:p w14:paraId="66D2919C" w14:textId="45271364" w:rsidR="00AA04A7" w:rsidRPr="00A058D6" w:rsidDel="006F513B" w:rsidRDefault="00AA04A7" w:rsidP="00AA04A7">
            <w:pPr>
              <w:pStyle w:val="NormalNoSpace"/>
              <w:tabs>
                <w:tab w:val="clear" w:pos="10080"/>
              </w:tabs>
              <w:rPr>
                <w:del w:id="5647" w:author="Terry Warwick" w:date="2018-09-11T14:35:00Z"/>
              </w:rPr>
            </w:pPr>
            <w:del w:id="5648" w:author="Terry Warwick" w:date="2018-09-11T14:35:00Z">
              <w:r w:rsidRPr="00A058D6" w:rsidDel="006F513B">
                <w:delText>ROD_UID_5</w:delText>
              </w:r>
            </w:del>
          </w:p>
        </w:tc>
        <w:tc>
          <w:tcPr>
            <w:tcW w:w="2304" w:type="dxa"/>
          </w:tcPr>
          <w:p w14:paraId="3728E94F" w14:textId="68B72022" w:rsidR="00AA04A7" w:rsidRPr="00A058D6" w:rsidDel="006F513B" w:rsidRDefault="00AA04A7" w:rsidP="00AA04A7">
            <w:pPr>
              <w:pStyle w:val="NormalNoSpace"/>
              <w:tabs>
                <w:tab w:val="clear" w:pos="10080"/>
              </w:tabs>
              <w:rPr>
                <w:del w:id="5649" w:author="Terry Warwick" w:date="2018-09-11T14:35:00Z"/>
              </w:rPr>
            </w:pPr>
            <w:del w:id="5650" w:author="Terry Warwick" w:date="2018-09-11T14:35:00Z">
              <w:r w:rsidRPr="00A058D6" w:rsidDel="006F513B">
                <w:delText>DeviceUnits</w:delText>
              </w:r>
            </w:del>
          </w:p>
        </w:tc>
        <w:tc>
          <w:tcPr>
            <w:tcW w:w="1728" w:type="dxa"/>
          </w:tcPr>
          <w:p w14:paraId="378B5B29" w14:textId="6A0BF87F" w:rsidR="00AA04A7" w:rsidRPr="00A058D6" w:rsidDel="006F513B" w:rsidRDefault="00AA04A7" w:rsidP="00AA04A7">
            <w:pPr>
              <w:pStyle w:val="NormalNoSpace"/>
              <w:tabs>
                <w:tab w:val="clear" w:pos="10080"/>
              </w:tabs>
              <w:rPr>
                <w:del w:id="5651" w:author="Terry Warwick" w:date="2018-09-11T14:35:00Z"/>
              </w:rPr>
            </w:pPr>
            <w:del w:id="5652" w:author="Terry Warwick" w:date="2018-09-11T07:48:00Z">
              <w:r w:rsidRPr="00A058D6" w:rsidDel="004C4EBC">
                <w:delText>enum_Constant</w:delText>
              </w:r>
            </w:del>
          </w:p>
        </w:tc>
        <w:tc>
          <w:tcPr>
            <w:tcW w:w="3456" w:type="dxa"/>
          </w:tcPr>
          <w:p w14:paraId="7834F71A" w14:textId="58703B04" w:rsidR="00AA04A7" w:rsidRPr="00A058D6" w:rsidDel="006F513B" w:rsidRDefault="00AA04A7" w:rsidP="00AA04A7">
            <w:pPr>
              <w:pStyle w:val="NormalNoSpace"/>
              <w:tabs>
                <w:tab w:val="clear" w:pos="10080"/>
              </w:tabs>
              <w:rPr>
                <w:del w:id="5653" w:author="Terry Warwick" w:date="2018-09-11T14:35:00Z"/>
              </w:rPr>
            </w:pPr>
            <w:del w:id="5654" w:author="Terry Warwick" w:date="2018-09-11T14:35:00Z">
              <w:r w:rsidRPr="00A058D6" w:rsidDel="006F513B">
                <w:delText>Unit5</w:delText>
              </w:r>
            </w:del>
          </w:p>
        </w:tc>
      </w:tr>
      <w:tr w:rsidR="00AA04A7" w:rsidRPr="00A058D6" w:rsidDel="006F513B" w14:paraId="4EF0C516" w14:textId="4DA6A78F" w:rsidTr="00270B63">
        <w:tblPrEx>
          <w:tblCellMar>
            <w:left w:w="108" w:type="dxa"/>
            <w:right w:w="108" w:type="dxa"/>
          </w:tblCellMar>
        </w:tblPrEx>
        <w:trPr>
          <w:del w:id="5655" w:author="Terry Warwick" w:date="2018-09-11T14:35:00Z"/>
        </w:trPr>
        <w:tc>
          <w:tcPr>
            <w:tcW w:w="3168" w:type="dxa"/>
          </w:tcPr>
          <w:p w14:paraId="0309530E" w14:textId="1BAC6577" w:rsidR="00AA04A7" w:rsidRPr="00A058D6" w:rsidDel="006F513B" w:rsidRDefault="00AA04A7" w:rsidP="00AA04A7">
            <w:pPr>
              <w:pStyle w:val="NormalNoSpace"/>
              <w:tabs>
                <w:tab w:val="clear" w:pos="10080"/>
              </w:tabs>
              <w:rPr>
                <w:del w:id="5656" w:author="Terry Warwick" w:date="2018-09-11T14:35:00Z"/>
              </w:rPr>
            </w:pPr>
            <w:del w:id="5657" w:author="Terry Warwick" w:date="2018-09-11T14:35:00Z">
              <w:r w:rsidRPr="00A058D6" w:rsidDel="006F513B">
                <w:delText>ROD_UID_6</w:delText>
              </w:r>
            </w:del>
          </w:p>
        </w:tc>
        <w:tc>
          <w:tcPr>
            <w:tcW w:w="2304" w:type="dxa"/>
          </w:tcPr>
          <w:p w14:paraId="17C3F0B8" w14:textId="5C9A610D" w:rsidR="00AA04A7" w:rsidRPr="00A058D6" w:rsidDel="006F513B" w:rsidRDefault="00AA04A7" w:rsidP="00AA04A7">
            <w:pPr>
              <w:pStyle w:val="NormalNoSpace"/>
              <w:tabs>
                <w:tab w:val="clear" w:pos="10080"/>
              </w:tabs>
              <w:rPr>
                <w:del w:id="5658" w:author="Terry Warwick" w:date="2018-09-11T14:35:00Z"/>
              </w:rPr>
            </w:pPr>
            <w:del w:id="5659" w:author="Terry Warwick" w:date="2018-09-11T14:35:00Z">
              <w:r w:rsidRPr="00A058D6" w:rsidDel="006F513B">
                <w:delText>DeviceUnits</w:delText>
              </w:r>
            </w:del>
          </w:p>
        </w:tc>
        <w:tc>
          <w:tcPr>
            <w:tcW w:w="1728" w:type="dxa"/>
          </w:tcPr>
          <w:p w14:paraId="52F671E6" w14:textId="2F4A4EBC" w:rsidR="00AA04A7" w:rsidRPr="00A058D6" w:rsidDel="006F513B" w:rsidRDefault="00AA04A7" w:rsidP="00AA04A7">
            <w:pPr>
              <w:pStyle w:val="NormalNoSpace"/>
              <w:tabs>
                <w:tab w:val="clear" w:pos="10080"/>
              </w:tabs>
              <w:rPr>
                <w:del w:id="5660" w:author="Terry Warwick" w:date="2018-09-11T14:35:00Z"/>
              </w:rPr>
            </w:pPr>
            <w:del w:id="5661" w:author="Terry Warwick" w:date="2018-09-11T07:48:00Z">
              <w:r w:rsidRPr="00A058D6" w:rsidDel="004C4EBC">
                <w:delText>enum_Constant</w:delText>
              </w:r>
            </w:del>
          </w:p>
        </w:tc>
        <w:tc>
          <w:tcPr>
            <w:tcW w:w="3456" w:type="dxa"/>
          </w:tcPr>
          <w:p w14:paraId="537C7818" w14:textId="3F62D588" w:rsidR="00AA04A7" w:rsidRPr="00A058D6" w:rsidDel="006F513B" w:rsidRDefault="00AA04A7" w:rsidP="00AA04A7">
            <w:pPr>
              <w:pStyle w:val="NormalNoSpace"/>
              <w:tabs>
                <w:tab w:val="clear" w:pos="10080"/>
              </w:tabs>
              <w:rPr>
                <w:del w:id="5662" w:author="Terry Warwick" w:date="2018-09-11T14:35:00Z"/>
              </w:rPr>
            </w:pPr>
            <w:del w:id="5663" w:author="Terry Warwick" w:date="2018-09-11T14:35:00Z">
              <w:r w:rsidRPr="00A058D6" w:rsidDel="006F513B">
                <w:delText>Unit6</w:delText>
              </w:r>
            </w:del>
          </w:p>
        </w:tc>
      </w:tr>
      <w:tr w:rsidR="00AA04A7" w:rsidRPr="00A058D6" w:rsidDel="006F513B" w14:paraId="002F766D" w14:textId="1A91DF60" w:rsidTr="00270B63">
        <w:tblPrEx>
          <w:tblCellMar>
            <w:left w:w="108" w:type="dxa"/>
            <w:right w:w="108" w:type="dxa"/>
          </w:tblCellMar>
        </w:tblPrEx>
        <w:trPr>
          <w:del w:id="5664" w:author="Terry Warwick" w:date="2018-09-11T14:35:00Z"/>
        </w:trPr>
        <w:tc>
          <w:tcPr>
            <w:tcW w:w="3168" w:type="dxa"/>
          </w:tcPr>
          <w:p w14:paraId="05C5C752" w14:textId="288932D5" w:rsidR="00AA04A7" w:rsidRPr="00A058D6" w:rsidDel="006F513B" w:rsidRDefault="00AA04A7" w:rsidP="00AA04A7">
            <w:pPr>
              <w:pStyle w:val="NormalNoSpace"/>
              <w:tabs>
                <w:tab w:val="clear" w:pos="10080"/>
              </w:tabs>
              <w:rPr>
                <w:del w:id="5665" w:author="Terry Warwick" w:date="2018-09-11T14:35:00Z"/>
              </w:rPr>
            </w:pPr>
            <w:del w:id="5666" w:author="Terry Warwick" w:date="2018-09-11T14:35:00Z">
              <w:r w:rsidRPr="00A058D6" w:rsidDel="006F513B">
                <w:delText>ROD_UID_7</w:delText>
              </w:r>
            </w:del>
          </w:p>
        </w:tc>
        <w:tc>
          <w:tcPr>
            <w:tcW w:w="2304" w:type="dxa"/>
          </w:tcPr>
          <w:p w14:paraId="0F7C3E9A" w14:textId="06763FDB" w:rsidR="00AA04A7" w:rsidRPr="00A058D6" w:rsidDel="006F513B" w:rsidRDefault="00AA04A7" w:rsidP="00AA04A7">
            <w:pPr>
              <w:pStyle w:val="NormalNoSpace"/>
              <w:tabs>
                <w:tab w:val="clear" w:pos="10080"/>
              </w:tabs>
              <w:rPr>
                <w:del w:id="5667" w:author="Terry Warwick" w:date="2018-09-11T14:35:00Z"/>
              </w:rPr>
            </w:pPr>
            <w:del w:id="5668" w:author="Terry Warwick" w:date="2018-09-11T14:35:00Z">
              <w:r w:rsidRPr="00A058D6" w:rsidDel="006F513B">
                <w:delText>DeviceUnits</w:delText>
              </w:r>
            </w:del>
          </w:p>
        </w:tc>
        <w:tc>
          <w:tcPr>
            <w:tcW w:w="1728" w:type="dxa"/>
          </w:tcPr>
          <w:p w14:paraId="2C7A5B0F" w14:textId="1A03D1B9" w:rsidR="00AA04A7" w:rsidRPr="00A058D6" w:rsidDel="006F513B" w:rsidRDefault="00AA04A7" w:rsidP="00AA04A7">
            <w:pPr>
              <w:pStyle w:val="NormalNoSpace"/>
              <w:tabs>
                <w:tab w:val="clear" w:pos="10080"/>
              </w:tabs>
              <w:rPr>
                <w:del w:id="5669" w:author="Terry Warwick" w:date="2018-09-11T14:35:00Z"/>
              </w:rPr>
            </w:pPr>
            <w:del w:id="5670" w:author="Terry Warwick" w:date="2018-09-11T07:48:00Z">
              <w:r w:rsidRPr="00A058D6" w:rsidDel="004C4EBC">
                <w:delText>enum_Constant</w:delText>
              </w:r>
            </w:del>
          </w:p>
        </w:tc>
        <w:tc>
          <w:tcPr>
            <w:tcW w:w="3456" w:type="dxa"/>
          </w:tcPr>
          <w:p w14:paraId="6D04225E" w14:textId="295AC705" w:rsidR="00AA04A7" w:rsidRPr="00A058D6" w:rsidDel="006F513B" w:rsidRDefault="00AA04A7" w:rsidP="00AA04A7">
            <w:pPr>
              <w:pStyle w:val="NormalNoSpace"/>
              <w:tabs>
                <w:tab w:val="clear" w:pos="10080"/>
              </w:tabs>
              <w:rPr>
                <w:del w:id="5671" w:author="Terry Warwick" w:date="2018-09-11T14:35:00Z"/>
              </w:rPr>
            </w:pPr>
            <w:del w:id="5672" w:author="Terry Warwick" w:date="2018-09-11T14:35:00Z">
              <w:r w:rsidRPr="00A058D6" w:rsidDel="006F513B">
                <w:delText>Unit7</w:delText>
              </w:r>
            </w:del>
          </w:p>
        </w:tc>
      </w:tr>
      <w:tr w:rsidR="00AA04A7" w:rsidRPr="00A058D6" w:rsidDel="006F513B" w14:paraId="18D97DFE" w14:textId="0C1FB529" w:rsidTr="00270B63">
        <w:tblPrEx>
          <w:tblCellMar>
            <w:left w:w="108" w:type="dxa"/>
            <w:right w:w="108" w:type="dxa"/>
          </w:tblCellMar>
        </w:tblPrEx>
        <w:trPr>
          <w:del w:id="5673" w:author="Terry Warwick" w:date="2018-09-11T14:35:00Z"/>
        </w:trPr>
        <w:tc>
          <w:tcPr>
            <w:tcW w:w="3168" w:type="dxa"/>
          </w:tcPr>
          <w:p w14:paraId="37DED7DD" w14:textId="6B24F37C" w:rsidR="00AA04A7" w:rsidRPr="00A058D6" w:rsidDel="006F513B" w:rsidRDefault="00AA04A7" w:rsidP="00AA04A7">
            <w:pPr>
              <w:pStyle w:val="NormalNoSpace"/>
              <w:tabs>
                <w:tab w:val="clear" w:pos="10080"/>
              </w:tabs>
              <w:rPr>
                <w:del w:id="5674" w:author="Terry Warwick" w:date="2018-09-11T14:35:00Z"/>
              </w:rPr>
            </w:pPr>
            <w:del w:id="5675" w:author="Terry Warwick" w:date="2018-09-11T14:35:00Z">
              <w:r w:rsidRPr="00A058D6" w:rsidDel="006F513B">
                <w:delText>ROD_UID_8</w:delText>
              </w:r>
            </w:del>
          </w:p>
        </w:tc>
        <w:tc>
          <w:tcPr>
            <w:tcW w:w="2304" w:type="dxa"/>
          </w:tcPr>
          <w:p w14:paraId="7B0C0FD3" w14:textId="5A25B446" w:rsidR="00AA04A7" w:rsidRPr="00A058D6" w:rsidDel="006F513B" w:rsidRDefault="00AA04A7" w:rsidP="00AA04A7">
            <w:pPr>
              <w:pStyle w:val="NormalNoSpace"/>
              <w:tabs>
                <w:tab w:val="clear" w:pos="10080"/>
              </w:tabs>
              <w:rPr>
                <w:del w:id="5676" w:author="Terry Warwick" w:date="2018-09-11T14:35:00Z"/>
              </w:rPr>
            </w:pPr>
            <w:del w:id="5677" w:author="Terry Warwick" w:date="2018-09-11T14:35:00Z">
              <w:r w:rsidRPr="00A058D6" w:rsidDel="006F513B">
                <w:delText>DeviceUnits</w:delText>
              </w:r>
            </w:del>
          </w:p>
        </w:tc>
        <w:tc>
          <w:tcPr>
            <w:tcW w:w="1728" w:type="dxa"/>
          </w:tcPr>
          <w:p w14:paraId="18C81860" w14:textId="559219DD" w:rsidR="00AA04A7" w:rsidRPr="00A058D6" w:rsidDel="006F513B" w:rsidRDefault="00AA04A7" w:rsidP="00AA04A7">
            <w:pPr>
              <w:pStyle w:val="NormalNoSpace"/>
              <w:tabs>
                <w:tab w:val="clear" w:pos="10080"/>
              </w:tabs>
              <w:rPr>
                <w:del w:id="5678" w:author="Terry Warwick" w:date="2018-09-11T14:35:00Z"/>
              </w:rPr>
            </w:pPr>
            <w:del w:id="5679" w:author="Terry Warwick" w:date="2018-09-11T07:48:00Z">
              <w:r w:rsidRPr="00A058D6" w:rsidDel="004C4EBC">
                <w:delText>enum_Constant</w:delText>
              </w:r>
            </w:del>
          </w:p>
        </w:tc>
        <w:tc>
          <w:tcPr>
            <w:tcW w:w="3456" w:type="dxa"/>
          </w:tcPr>
          <w:p w14:paraId="4F5BE521" w14:textId="01C20AA9" w:rsidR="00AA04A7" w:rsidRPr="00A058D6" w:rsidDel="006F513B" w:rsidRDefault="00AA04A7" w:rsidP="00AA04A7">
            <w:pPr>
              <w:pStyle w:val="NormalNoSpace"/>
              <w:tabs>
                <w:tab w:val="clear" w:pos="10080"/>
              </w:tabs>
              <w:rPr>
                <w:del w:id="5680" w:author="Terry Warwick" w:date="2018-09-11T14:35:00Z"/>
              </w:rPr>
            </w:pPr>
            <w:del w:id="5681" w:author="Terry Warwick" w:date="2018-09-11T14:35:00Z">
              <w:r w:rsidRPr="00A058D6" w:rsidDel="006F513B">
                <w:delText>Unit8</w:delText>
              </w:r>
            </w:del>
          </w:p>
        </w:tc>
      </w:tr>
      <w:tr w:rsidR="00AA04A7" w:rsidRPr="00A058D6" w:rsidDel="006F513B" w14:paraId="76E3FE8C" w14:textId="0AC1B120" w:rsidTr="00270B63">
        <w:tblPrEx>
          <w:tblCellMar>
            <w:left w:w="108" w:type="dxa"/>
            <w:right w:w="108" w:type="dxa"/>
          </w:tblCellMar>
        </w:tblPrEx>
        <w:trPr>
          <w:del w:id="5682" w:author="Terry Warwick" w:date="2018-09-11T14:35:00Z"/>
        </w:trPr>
        <w:tc>
          <w:tcPr>
            <w:tcW w:w="3168" w:type="dxa"/>
          </w:tcPr>
          <w:p w14:paraId="6AC33969" w14:textId="38D9B407" w:rsidR="00AA04A7" w:rsidRPr="00A058D6" w:rsidDel="006F513B" w:rsidRDefault="00AA04A7" w:rsidP="00AA04A7">
            <w:pPr>
              <w:pStyle w:val="NormalNoSpace"/>
              <w:tabs>
                <w:tab w:val="clear" w:pos="10080"/>
              </w:tabs>
              <w:rPr>
                <w:del w:id="5683" w:author="Terry Warwick" w:date="2018-09-11T14:35:00Z"/>
              </w:rPr>
            </w:pPr>
            <w:del w:id="5684" w:author="Terry Warwick" w:date="2018-09-11T14:35:00Z">
              <w:r w:rsidRPr="00A058D6" w:rsidDel="006F513B">
                <w:delText>ROD_UID_9</w:delText>
              </w:r>
            </w:del>
          </w:p>
        </w:tc>
        <w:tc>
          <w:tcPr>
            <w:tcW w:w="2304" w:type="dxa"/>
          </w:tcPr>
          <w:p w14:paraId="5E7E5D90" w14:textId="262FF985" w:rsidR="00AA04A7" w:rsidRPr="00A058D6" w:rsidDel="006F513B" w:rsidRDefault="00AA04A7" w:rsidP="00AA04A7">
            <w:pPr>
              <w:pStyle w:val="NormalNoSpace"/>
              <w:tabs>
                <w:tab w:val="clear" w:pos="10080"/>
              </w:tabs>
              <w:rPr>
                <w:del w:id="5685" w:author="Terry Warwick" w:date="2018-09-11T14:35:00Z"/>
              </w:rPr>
            </w:pPr>
            <w:del w:id="5686" w:author="Terry Warwick" w:date="2018-09-11T14:35:00Z">
              <w:r w:rsidRPr="00A058D6" w:rsidDel="006F513B">
                <w:delText>DeviceUnits</w:delText>
              </w:r>
            </w:del>
          </w:p>
        </w:tc>
        <w:tc>
          <w:tcPr>
            <w:tcW w:w="1728" w:type="dxa"/>
          </w:tcPr>
          <w:p w14:paraId="30D85726" w14:textId="7E175CA3" w:rsidR="00AA04A7" w:rsidRPr="00A058D6" w:rsidDel="006F513B" w:rsidRDefault="00AA04A7" w:rsidP="00AA04A7">
            <w:pPr>
              <w:pStyle w:val="NormalNoSpace"/>
              <w:tabs>
                <w:tab w:val="clear" w:pos="10080"/>
              </w:tabs>
              <w:rPr>
                <w:del w:id="5687" w:author="Terry Warwick" w:date="2018-09-11T14:35:00Z"/>
              </w:rPr>
            </w:pPr>
            <w:del w:id="5688" w:author="Terry Warwick" w:date="2018-09-11T07:48:00Z">
              <w:r w:rsidRPr="00A058D6" w:rsidDel="004C4EBC">
                <w:delText>enum_Constant</w:delText>
              </w:r>
            </w:del>
          </w:p>
        </w:tc>
        <w:tc>
          <w:tcPr>
            <w:tcW w:w="3456" w:type="dxa"/>
          </w:tcPr>
          <w:p w14:paraId="76940D9D" w14:textId="65D3D5E5" w:rsidR="00AA04A7" w:rsidRPr="00A058D6" w:rsidDel="006F513B" w:rsidRDefault="00AA04A7" w:rsidP="00AA04A7">
            <w:pPr>
              <w:pStyle w:val="NormalNoSpace"/>
              <w:tabs>
                <w:tab w:val="clear" w:pos="10080"/>
              </w:tabs>
              <w:rPr>
                <w:del w:id="5689" w:author="Terry Warwick" w:date="2018-09-11T14:35:00Z"/>
              </w:rPr>
            </w:pPr>
            <w:del w:id="5690" w:author="Terry Warwick" w:date="2018-09-11T14:35:00Z">
              <w:r w:rsidRPr="00A058D6" w:rsidDel="006F513B">
                <w:delText>Unit9</w:delText>
              </w:r>
            </w:del>
          </w:p>
        </w:tc>
      </w:tr>
      <w:tr w:rsidR="00AA04A7" w:rsidRPr="00A058D6" w:rsidDel="006F513B" w14:paraId="44F0C192" w14:textId="0F5E82A7" w:rsidTr="00270B63">
        <w:tblPrEx>
          <w:tblCellMar>
            <w:left w:w="108" w:type="dxa"/>
            <w:right w:w="108" w:type="dxa"/>
          </w:tblCellMar>
        </w:tblPrEx>
        <w:trPr>
          <w:del w:id="5691" w:author="Terry Warwick" w:date="2018-09-11T14:35:00Z"/>
        </w:trPr>
        <w:tc>
          <w:tcPr>
            <w:tcW w:w="3168" w:type="dxa"/>
          </w:tcPr>
          <w:p w14:paraId="23A94808" w14:textId="084C2709" w:rsidR="00AA04A7" w:rsidRPr="00A058D6" w:rsidDel="006F513B" w:rsidRDefault="00AA04A7" w:rsidP="00AA04A7">
            <w:pPr>
              <w:pStyle w:val="NormalNoSpace"/>
              <w:tabs>
                <w:tab w:val="clear" w:pos="10080"/>
              </w:tabs>
              <w:rPr>
                <w:del w:id="5692" w:author="Terry Warwick" w:date="2018-09-11T14:35:00Z"/>
              </w:rPr>
            </w:pPr>
            <w:del w:id="5693" w:author="Terry Warwick" w:date="2018-09-11T14:35:00Z">
              <w:r w:rsidRPr="00A058D6" w:rsidDel="006F513B">
                <w:delText>ROD_UID_10</w:delText>
              </w:r>
            </w:del>
          </w:p>
        </w:tc>
        <w:tc>
          <w:tcPr>
            <w:tcW w:w="2304" w:type="dxa"/>
          </w:tcPr>
          <w:p w14:paraId="303D2875" w14:textId="5DAF48E1" w:rsidR="00AA04A7" w:rsidRPr="00A058D6" w:rsidDel="006F513B" w:rsidRDefault="00AA04A7" w:rsidP="00AA04A7">
            <w:pPr>
              <w:pStyle w:val="NormalNoSpace"/>
              <w:tabs>
                <w:tab w:val="clear" w:pos="10080"/>
              </w:tabs>
              <w:rPr>
                <w:del w:id="5694" w:author="Terry Warwick" w:date="2018-09-11T14:35:00Z"/>
              </w:rPr>
            </w:pPr>
            <w:del w:id="5695" w:author="Terry Warwick" w:date="2018-09-11T14:35:00Z">
              <w:r w:rsidRPr="00A058D6" w:rsidDel="006F513B">
                <w:delText>DeviceUnits</w:delText>
              </w:r>
            </w:del>
          </w:p>
        </w:tc>
        <w:tc>
          <w:tcPr>
            <w:tcW w:w="1728" w:type="dxa"/>
          </w:tcPr>
          <w:p w14:paraId="3545EA45" w14:textId="17CD813A" w:rsidR="00AA04A7" w:rsidRPr="00A058D6" w:rsidDel="006F513B" w:rsidRDefault="00AA04A7" w:rsidP="00AA04A7">
            <w:pPr>
              <w:pStyle w:val="NormalNoSpace"/>
              <w:tabs>
                <w:tab w:val="clear" w:pos="10080"/>
              </w:tabs>
              <w:rPr>
                <w:del w:id="5696" w:author="Terry Warwick" w:date="2018-09-11T14:35:00Z"/>
              </w:rPr>
            </w:pPr>
            <w:del w:id="5697" w:author="Terry Warwick" w:date="2018-09-11T07:48:00Z">
              <w:r w:rsidRPr="00A058D6" w:rsidDel="004C4EBC">
                <w:delText>enum_Constant</w:delText>
              </w:r>
            </w:del>
          </w:p>
        </w:tc>
        <w:tc>
          <w:tcPr>
            <w:tcW w:w="3456" w:type="dxa"/>
          </w:tcPr>
          <w:p w14:paraId="563923C5" w14:textId="48EB8BC9" w:rsidR="00AA04A7" w:rsidRPr="00A058D6" w:rsidDel="006F513B" w:rsidRDefault="00AA04A7" w:rsidP="00AA04A7">
            <w:pPr>
              <w:pStyle w:val="NormalNoSpace"/>
              <w:tabs>
                <w:tab w:val="clear" w:pos="10080"/>
              </w:tabs>
              <w:rPr>
                <w:del w:id="5698" w:author="Terry Warwick" w:date="2018-09-11T14:35:00Z"/>
              </w:rPr>
            </w:pPr>
            <w:del w:id="5699" w:author="Terry Warwick" w:date="2018-09-11T14:35:00Z">
              <w:r w:rsidRPr="00A058D6" w:rsidDel="006F513B">
                <w:delText>Unit10</w:delText>
              </w:r>
            </w:del>
          </w:p>
        </w:tc>
      </w:tr>
      <w:tr w:rsidR="00AA04A7" w:rsidRPr="00A058D6" w:rsidDel="006F513B" w14:paraId="2491E212" w14:textId="00191FF7" w:rsidTr="00270B63">
        <w:tblPrEx>
          <w:tblCellMar>
            <w:left w:w="108" w:type="dxa"/>
            <w:right w:w="108" w:type="dxa"/>
          </w:tblCellMar>
        </w:tblPrEx>
        <w:trPr>
          <w:del w:id="5700" w:author="Terry Warwick" w:date="2018-09-11T14:35:00Z"/>
        </w:trPr>
        <w:tc>
          <w:tcPr>
            <w:tcW w:w="3168" w:type="dxa"/>
          </w:tcPr>
          <w:p w14:paraId="633EE9DC" w14:textId="663DA4DD" w:rsidR="00AA04A7" w:rsidRPr="00A058D6" w:rsidDel="006F513B" w:rsidRDefault="00AA04A7" w:rsidP="00AA04A7">
            <w:pPr>
              <w:pStyle w:val="NormalNoSpace"/>
              <w:tabs>
                <w:tab w:val="clear" w:pos="10080"/>
              </w:tabs>
              <w:rPr>
                <w:del w:id="5701" w:author="Terry Warwick" w:date="2018-09-11T14:35:00Z"/>
              </w:rPr>
            </w:pPr>
            <w:del w:id="5702" w:author="Terry Warwick" w:date="2018-09-11T14:35:00Z">
              <w:r w:rsidRPr="00A058D6" w:rsidDel="006F513B">
                <w:delText>ROD_UID_11</w:delText>
              </w:r>
            </w:del>
          </w:p>
        </w:tc>
        <w:tc>
          <w:tcPr>
            <w:tcW w:w="2304" w:type="dxa"/>
          </w:tcPr>
          <w:p w14:paraId="7F9E855E" w14:textId="72A6D271" w:rsidR="00AA04A7" w:rsidRPr="00A058D6" w:rsidDel="006F513B" w:rsidRDefault="00AA04A7" w:rsidP="00AA04A7">
            <w:pPr>
              <w:pStyle w:val="NormalNoSpace"/>
              <w:tabs>
                <w:tab w:val="clear" w:pos="10080"/>
              </w:tabs>
              <w:rPr>
                <w:del w:id="5703" w:author="Terry Warwick" w:date="2018-09-11T14:35:00Z"/>
              </w:rPr>
            </w:pPr>
            <w:del w:id="5704" w:author="Terry Warwick" w:date="2018-09-11T14:35:00Z">
              <w:r w:rsidRPr="00A058D6" w:rsidDel="006F513B">
                <w:delText>DeviceUnits</w:delText>
              </w:r>
            </w:del>
          </w:p>
        </w:tc>
        <w:tc>
          <w:tcPr>
            <w:tcW w:w="1728" w:type="dxa"/>
          </w:tcPr>
          <w:p w14:paraId="7F6F6F4A" w14:textId="3E67931F" w:rsidR="00AA04A7" w:rsidRPr="00A058D6" w:rsidDel="006F513B" w:rsidRDefault="00AA04A7" w:rsidP="00AA04A7">
            <w:pPr>
              <w:pStyle w:val="NormalNoSpace"/>
              <w:tabs>
                <w:tab w:val="clear" w:pos="10080"/>
              </w:tabs>
              <w:rPr>
                <w:del w:id="5705" w:author="Terry Warwick" w:date="2018-09-11T14:35:00Z"/>
              </w:rPr>
            </w:pPr>
            <w:del w:id="5706" w:author="Terry Warwick" w:date="2018-09-11T07:48:00Z">
              <w:r w:rsidRPr="00A058D6" w:rsidDel="004C4EBC">
                <w:delText>enum_Constant</w:delText>
              </w:r>
            </w:del>
          </w:p>
        </w:tc>
        <w:tc>
          <w:tcPr>
            <w:tcW w:w="3456" w:type="dxa"/>
          </w:tcPr>
          <w:p w14:paraId="710D6BBB" w14:textId="2DDFDC74" w:rsidR="00AA04A7" w:rsidRPr="00A058D6" w:rsidDel="006F513B" w:rsidRDefault="00AA04A7" w:rsidP="00AA04A7">
            <w:pPr>
              <w:pStyle w:val="NormalNoSpace"/>
              <w:tabs>
                <w:tab w:val="clear" w:pos="10080"/>
              </w:tabs>
              <w:rPr>
                <w:del w:id="5707" w:author="Terry Warwick" w:date="2018-09-11T14:35:00Z"/>
              </w:rPr>
            </w:pPr>
            <w:del w:id="5708" w:author="Terry Warwick" w:date="2018-09-11T14:35:00Z">
              <w:r w:rsidRPr="00A058D6" w:rsidDel="006F513B">
                <w:delText>Unit11</w:delText>
              </w:r>
            </w:del>
          </w:p>
        </w:tc>
      </w:tr>
      <w:tr w:rsidR="00AA04A7" w:rsidRPr="00A058D6" w:rsidDel="006F513B" w14:paraId="1859A999" w14:textId="450F077A" w:rsidTr="00270B63">
        <w:tblPrEx>
          <w:tblCellMar>
            <w:left w:w="108" w:type="dxa"/>
            <w:right w:w="108" w:type="dxa"/>
          </w:tblCellMar>
        </w:tblPrEx>
        <w:trPr>
          <w:del w:id="5709" w:author="Terry Warwick" w:date="2018-09-11T14:35:00Z"/>
        </w:trPr>
        <w:tc>
          <w:tcPr>
            <w:tcW w:w="3168" w:type="dxa"/>
          </w:tcPr>
          <w:p w14:paraId="0B9A8A95" w14:textId="1FEFFDA7" w:rsidR="00AA04A7" w:rsidRPr="00A058D6" w:rsidDel="006F513B" w:rsidRDefault="00AA04A7" w:rsidP="00AA04A7">
            <w:pPr>
              <w:pStyle w:val="NormalNoSpace"/>
              <w:tabs>
                <w:tab w:val="clear" w:pos="10080"/>
              </w:tabs>
              <w:rPr>
                <w:del w:id="5710" w:author="Terry Warwick" w:date="2018-09-11T14:35:00Z"/>
              </w:rPr>
            </w:pPr>
            <w:del w:id="5711" w:author="Terry Warwick" w:date="2018-09-11T14:35:00Z">
              <w:r w:rsidRPr="00A058D6" w:rsidDel="006F513B">
                <w:delText>ROD_UID_12</w:delText>
              </w:r>
            </w:del>
          </w:p>
        </w:tc>
        <w:tc>
          <w:tcPr>
            <w:tcW w:w="2304" w:type="dxa"/>
          </w:tcPr>
          <w:p w14:paraId="42C338E4" w14:textId="15A51399" w:rsidR="00AA04A7" w:rsidRPr="00A058D6" w:rsidDel="006F513B" w:rsidRDefault="00AA04A7" w:rsidP="00AA04A7">
            <w:pPr>
              <w:pStyle w:val="NormalNoSpace"/>
              <w:tabs>
                <w:tab w:val="clear" w:pos="10080"/>
              </w:tabs>
              <w:rPr>
                <w:del w:id="5712" w:author="Terry Warwick" w:date="2018-09-11T14:35:00Z"/>
              </w:rPr>
            </w:pPr>
            <w:del w:id="5713" w:author="Terry Warwick" w:date="2018-09-11T14:35:00Z">
              <w:r w:rsidRPr="00A058D6" w:rsidDel="006F513B">
                <w:delText>DeviceUnits</w:delText>
              </w:r>
            </w:del>
          </w:p>
        </w:tc>
        <w:tc>
          <w:tcPr>
            <w:tcW w:w="1728" w:type="dxa"/>
          </w:tcPr>
          <w:p w14:paraId="566A5699" w14:textId="4EBF9422" w:rsidR="00AA04A7" w:rsidRPr="00A058D6" w:rsidDel="006F513B" w:rsidRDefault="00AA04A7" w:rsidP="00AA04A7">
            <w:pPr>
              <w:pStyle w:val="NormalNoSpace"/>
              <w:tabs>
                <w:tab w:val="clear" w:pos="10080"/>
              </w:tabs>
              <w:rPr>
                <w:del w:id="5714" w:author="Terry Warwick" w:date="2018-09-11T14:35:00Z"/>
              </w:rPr>
            </w:pPr>
            <w:del w:id="5715" w:author="Terry Warwick" w:date="2018-09-11T07:48:00Z">
              <w:r w:rsidRPr="00A058D6" w:rsidDel="004C4EBC">
                <w:delText>enum_Constant</w:delText>
              </w:r>
            </w:del>
          </w:p>
        </w:tc>
        <w:tc>
          <w:tcPr>
            <w:tcW w:w="3456" w:type="dxa"/>
          </w:tcPr>
          <w:p w14:paraId="48890845" w14:textId="4CBB35E2" w:rsidR="00AA04A7" w:rsidRPr="00A058D6" w:rsidDel="006F513B" w:rsidRDefault="00AA04A7" w:rsidP="00AA04A7">
            <w:pPr>
              <w:pStyle w:val="NormalNoSpace"/>
              <w:tabs>
                <w:tab w:val="clear" w:pos="10080"/>
              </w:tabs>
              <w:rPr>
                <w:del w:id="5716" w:author="Terry Warwick" w:date="2018-09-11T14:35:00Z"/>
              </w:rPr>
            </w:pPr>
            <w:del w:id="5717" w:author="Terry Warwick" w:date="2018-09-11T14:35:00Z">
              <w:r w:rsidRPr="00A058D6" w:rsidDel="006F513B">
                <w:delText>Unit12</w:delText>
              </w:r>
            </w:del>
          </w:p>
        </w:tc>
      </w:tr>
      <w:tr w:rsidR="00AA04A7" w:rsidRPr="00A058D6" w:rsidDel="006F513B" w14:paraId="190309B4" w14:textId="01FDAEBD" w:rsidTr="00270B63">
        <w:tblPrEx>
          <w:tblCellMar>
            <w:left w:w="108" w:type="dxa"/>
            <w:right w:w="108" w:type="dxa"/>
          </w:tblCellMar>
        </w:tblPrEx>
        <w:trPr>
          <w:del w:id="5718" w:author="Terry Warwick" w:date="2018-09-11T14:35:00Z"/>
        </w:trPr>
        <w:tc>
          <w:tcPr>
            <w:tcW w:w="3168" w:type="dxa"/>
          </w:tcPr>
          <w:p w14:paraId="42CBFE91" w14:textId="1E8B2DE3" w:rsidR="00AA04A7" w:rsidRPr="00A058D6" w:rsidDel="006F513B" w:rsidRDefault="00AA04A7" w:rsidP="00AA04A7">
            <w:pPr>
              <w:pStyle w:val="NormalNoSpace"/>
              <w:tabs>
                <w:tab w:val="clear" w:pos="10080"/>
              </w:tabs>
              <w:rPr>
                <w:del w:id="5719" w:author="Terry Warwick" w:date="2018-09-11T14:35:00Z"/>
              </w:rPr>
            </w:pPr>
            <w:del w:id="5720" w:author="Terry Warwick" w:date="2018-09-11T14:35:00Z">
              <w:r w:rsidRPr="00A058D6" w:rsidDel="006F513B">
                <w:delText>ROD_UID_13</w:delText>
              </w:r>
            </w:del>
          </w:p>
        </w:tc>
        <w:tc>
          <w:tcPr>
            <w:tcW w:w="2304" w:type="dxa"/>
          </w:tcPr>
          <w:p w14:paraId="26F1CC0E" w14:textId="3C3C97E8" w:rsidR="00AA04A7" w:rsidRPr="00A058D6" w:rsidDel="006F513B" w:rsidRDefault="00AA04A7" w:rsidP="00AA04A7">
            <w:pPr>
              <w:pStyle w:val="NormalNoSpace"/>
              <w:tabs>
                <w:tab w:val="clear" w:pos="10080"/>
              </w:tabs>
              <w:rPr>
                <w:del w:id="5721" w:author="Terry Warwick" w:date="2018-09-11T14:35:00Z"/>
              </w:rPr>
            </w:pPr>
            <w:del w:id="5722" w:author="Terry Warwick" w:date="2018-09-11T14:35:00Z">
              <w:r w:rsidRPr="00A058D6" w:rsidDel="006F513B">
                <w:delText>DeviceUnits</w:delText>
              </w:r>
            </w:del>
          </w:p>
        </w:tc>
        <w:tc>
          <w:tcPr>
            <w:tcW w:w="1728" w:type="dxa"/>
          </w:tcPr>
          <w:p w14:paraId="252E0496" w14:textId="3EC815F3" w:rsidR="00AA04A7" w:rsidRPr="00A058D6" w:rsidDel="006F513B" w:rsidRDefault="00AA04A7" w:rsidP="00AA04A7">
            <w:pPr>
              <w:pStyle w:val="NormalNoSpace"/>
              <w:tabs>
                <w:tab w:val="clear" w:pos="10080"/>
              </w:tabs>
              <w:rPr>
                <w:del w:id="5723" w:author="Terry Warwick" w:date="2018-09-11T14:35:00Z"/>
              </w:rPr>
            </w:pPr>
            <w:del w:id="5724" w:author="Terry Warwick" w:date="2018-09-11T07:48:00Z">
              <w:r w:rsidRPr="00A058D6" w:rsidDel="004C4EBC">
                <w:delText>enum_Constant</w:delText>
              </w:r>
            </w:del>
          </w:p>
        </w:tc>
        <w:tc>
          <w:tcPr>
            <w:tcW w:w="3456" w:type="dxa"/>
          </w:tcPr>
          <w:p w14:paraId="7172BD9D" w14:textId="781613AC" w:rsidR="00AA04A7" w:rsidRPr="00A058D6" w:rsidDel="006F513B" w:rsidRDefault="00AA04A7" w:rsidP="00AA04A7">
            <w:pPr>
              <w:pStyle w:val="NormalNoSpace"/>
              <w:tabs>
                <w:tab w:val="clear" w:pos="10080"/>
              </w:tabs>
              <w:rPr>
                <w:del w:id="5725" w:author="Terry Warwick" w:date="2018-09-11T14:35:00Z"/>
              </w:rPr>
            </w:pPr>
            <w:del w:id="5726" w:author="Terry Warwick" w:date="2018-09-11T14:35:00Z">
              <w:r w:rsidRPr="00A058D6" w:rsidDel="006F513B">
                <w:delText>Unit13</w:delText>
              </w:r>
            </w:del>
          </w:p>
        </w:tc>
      </w:tr>
      <w:tr w:rsidR="00AA04A7" w:rsidRPr="00A058D6" w:rsidDel="006F513B" w14:paraId="2C077425" w14:textId="5408C782" w:rsidTr="00270B63">
        <w:tblPrEx>
          <w:tblCellMar>
            <w:left w:w="108" w:type="dxa"/>
            <w:right w:w="108" w:type="dxa"/>
          </w:tblCellMar>
        </w:tblPrEx>
        <w:trPr>
          <w:del w:id="5727" w:author="Terry Warwick" w:date="2018-09-11T14:35:00Z"/>
        </w:trPr>
        <w:tc>
          <w:tcPr>
            <w:tcW w:w="3168" w:type="dxa"/>
          </w:tcPr>
          <w:p w14:paraId="2497EC2D" w14:textId="3D698667" w:rsidR="00AA04A7" w:rsidRPr="00A058D6" w:rsidDel="006F513B" w:rsidRDefault="00AA04A7" w:rsidP="00AA04A7">
            <w:pPr>
              <w:pStyle w:val="NormalNoSpace"/>
              <w:tabs>
                <w:tab w:val="clear" w:pos="10080"/>
              </w:tabs>
              <w:rPr>
                <w:del w:id="5728" w:author="Terry Warwick" w:date="2018-09-11T14:35:00Z"/>
              </w:rPr>
            </w:pPr>
            <w:del w:id="5729" w:author="Terry Warwick" w:date="2018-09-11T14:35:00Z">
              <w:r w:rsidRPr="00A058D6" w:rsidDel="006F513B">
                <w:delText>ROD_UID_14</w:delText>
              </w:r>
            </w:del>
          </w:p>
        </w:tc>
        <w:tc>
          <w:tcPr>
            <w:tcW w:w="2304" w:type="dxa"/>
          </w:tcPr>
          <w:p w14:paraId="734C38A6" w14:textId="42DE5AEC" w:rsidR="00AA04A7" w:rsidRPr="00A058D6" w:rsidDel="006F513B" w:rsidRDefault="00AA04A7" w:rsidP="00AA04A7">
            <w:pPr>
              <w:pStyle w:val="NormalNoSpace"/>
              <w:tabs>
                <w:tab w:val="clear" w:pos="10080"/>
              </w:tabs>
              <w:rPr>
                <w:del w:id="5730" w:author="Terry Warwick" w:date="2018-09-11T14:35:00Z"/>
              </w:rPr>
            </w:pPr>
            <w:del w:id="5731" w:author="Terry Warwick" w:date="2018-09-11T14:35:00Z">
              <w:r w:rsidRPr="00A058D6" w:rsidDel="006F513B">
                <w:delText>DeviceUnits</w:delText>
              </w:r>
            </w:del>
          </w:p>
        </w:tc>
        <w:tc>
          <w:tcPr>
            <w:tcW w:w="1728" w:type="dxa"/>
          </w:tcPr>
          <w:p w14:paraId="4E2626A3" w14:textId="728141F4" w:rsidR="00AA04A7" w:rsidRPr="00A058D6" w:rsidDel="006F513B" w:rsidRDefault="00AA04A7" w:rsidP="00AA04A7">
            <w:pPr>
              <w:pStyle w:val="NormalNoSpace"/>
              <w:tabs>
                <w:tab w:val="clear" w:pos="10080"/>
              </w:tabs>
              <w:rPr>
                <w:del w:id="5732" w:author="Terry Warwick" w:date="2018-09-11T14:35:00Z"/>
              </w:rPr>
            </w:pPr>
            <w:del w:id="5733" w:author="Terry Warwick" w:date="2018-09-11T07:48:00Z">
              <w:r w:rsidRPr="00A058D6" w:rsidDel="004C4EBC">
                <w:delText>enum_Constant</w:delText>
              </w:r>
            </w:del>
          </w:p>
        </w:tc>
        <w:tc>
          <w:tcPr>
            <w:tcW w:w="3456" w:type="dxa"/>
          </w:tcPr>
          <w:p w14:paraId="28A513DB" w14:textId="267E3D77" w:rsidR="00AA04A7" w:rsidRPr="00A058D6" w:rsidDel="006F513B" w:rsidRDefault="00AA04A7" w:rsidP="00AA04A7">
            <w:pPr>
              <w:pStyle w:val="NormalNoSpace"/>
              <w:tabs>
                <w:tab w:val="clear" w:pos="10080"/>
              </w:tabs>
              <w:rPr>
                <w:del w:id="5734" w:author="Terry Warwick" w:date="2018-09-11T14:35:00Z"/>
              </w:rPr>
            </w:pPr>
            <w:del w:id="5735" w:author="Terry Warwick" w:date="2018-09-11T14:35:00Z">
              <w:r w:rsidRPr="00A058D6" w:rsidDel="006F513B">
                <w:delText>Unit14</w:delText>
              </w:r>
            </w:del>
          </w:p>
        </w:tc>
      </w:tr>
      <w:tr w:rsidR="00AA04A7" w:rsidRPr="00A058D6" w:rsidDel="006F513B" w14:paraId="2A0FE736" w14:textId="6782AF23" w:rsidTr="00270B63">
        <w:tblPrEx>
          <w:tblCellMar>
            <w:left w:w="108" w:type="dxa"/>
            <w:right w:w="108" w:type="dxa"/>
          </w:tblCellMar>
        </w:tblPrEx>
        <w:trPr>
          <w:del w:id="5736" w:author="Terry Warwick" w:date="2018-09-11T14:35:00Z"/>
        </w:trPr>
        <w:tc>
          <w:tcPr>
            <w:tcW w:w="3168" w:type="dxa"/>
          </w:tcPr>
          <w:p w14:paraId="34FF6AC9" w14:textId="34F0132C" w:rsidR="00AA04A7" w:rsidRPr="00A058D6" w:rsidDel="006F513B" w:rsidRDefault="00AA04A7" w:rsidP="00AA04A7">
            <w:pPr>
              <w:pStyle w:val="NormalNoSpace"/>
              <w:tabs>
                <w:tab w:val="clear" w:pos="10080"/>
              </w:tabs>
              <w:rPr>
                <w:del w:id="5737" w:author="Terry Warwick" w:date="2018-09-11T14:35:00Z"/>
              </w:rPr>
            </w:pPr>
            <w:del w:id="5738" w:author="Terry Warwick" w:date="2018-09-11T14:35:00Z">
              <w:r w:rsidRPr="00A058D6" w:rsidDel="006F513B">
                <w:delText>ROD_UID_15</w:delText>
              </w:r>
            </w:del>
          </w:p>
        </w:tc>
        <w:tc>
          <w:tcPr>
            <w:tcW w:w="2304" w:type="dxa"/>
          </w:tcPr>
          <w:p w14:paraId="45B07577" w14:textId="4CE206D8" w:rsidR="00AA04A7" w:rsidRPr="00A058D6" w:rsidDel="006F513B" w:rsidRDefault="00AA04A7" w:rsidP="00AA04A7">
            <w:pPr>
              <w:pStyle w:val="NormalNoSpace"/>
              <w:tabs>
                <w:tab w:val="clear" w:pos="10080"/>
              </w:tabs>
              <w:rPr>
                <w:del w:id="5739" w:author="Terry Warwick" w:date="2018-09-11T14:35:00Z"/>
              </w:rPr>
            </w:pPr>
            <w:del w:id="5740" w:author="Terry Warwick" w:date="2018-09-11T14:35:00Z">
              <w:r w:rsidRPr="00A058D6" w:rsidDel="006F513B">
                <w:delText>DeviceUnits</w:delText>
              </w:r>
            </w:del>
          </w:p>
        </w:tc>
        <w:tc>
          <w:tcPr>
            <w:tcW w:w="1728" w:type="dxa"/>
          </w:tcPr>
          <w:p w14:paraId="1D9724E8" w14:textId="68B49F9C" w:rsidR="00AA04A7" w:rsidRPr="00A058D6" w:rsidDel="006F513B" w:rsidRDefault="00AA04A7" w:rsidP="00AA04A7">
            <w:pPr>
              <w:pStyle w:val="NormalNoSpace"/>
              <w:tabs>
                <w:tab w:val="clear" w:pos="10080"/>
              </w:tabs>
              <w:rPr>
                <w:del w:id="5741" w:author="Terry Warwick" w:date="2018-09-11T14:35:00Z"/>
              </w:rPr>
            </w:pPr>
            <w:del w:id="5742" w:author="Terry Warwick" w:date="2018-09-11T07:48:00Z">
              <w:r w:rsidRPr="00A058D6" w:rsidDel="004C4EBC">
                <w:delText>enum_Constant</w:delText>
              </w:r>
            </w:del>
          </w:p>
        </w:tc>
        <w:tc>
          <w:tcPr>
            <w:tcW w:w="3456" w:type="dxa"/>
          </w:tcPr>
          <w:p w14:paraId="4A6FA77B" w14:textId="089216D5" w:rsidR="00AA04A7" w:rsidRPr="00A058D6" w:rsidDel="006F513B" w:rsidRDefault="00AA04A7" w:rsidP="00AA04A7">
            <w:pPr>
              <w:pStyle w:val="NormalNoSpace"/>
              <w:tabs>
                <w:tab w:val="clear" w:pos="10080"/>
              </w:tabs>
              <w:rPr>
                <w:del w:id="5743" w:author="Terry Warwick" w:date="2018-09-11T14:35:00Z"/>
              </w:rPr>
            </w:pPr>
            <w:del w:id="5744" w:author="Terry Warwick" w:date="2018-09-11T14:35:00Z">
              <w:r w:rsidRPr="00A058D6" w:rsidDel="006F513B">
                <w:delText>Unit15</w:delText>
              </w:r>
            </w:del>
          </w:p>
        </w:tc>
      </w:tr>
    </w:tbl>
    <w:p w14:paraId="7C8A8BC1" w14:textId="1B85AFAD" w:rsidR="00E914DB" w:rsidDel="006F513B" w:rsidRDefault="00E914DB">
      <w:pPr>
        <w:rPr>
          <w:del w:id="5745" w:author="Terry Warwick" w:date="2018-09-11T14:35:00Z"/>
        </w:rPr>
      </w:pPr>
    </w:p>
    <w:p w14:paraId="3E02881E" w14:textId="022CC2D7" w:rsidR="006F513B" w:rsidRDefault="006F513B">
      <w:pPr>
        <w:tabs>
          <w:tab w:val="clear" w:pos="10080"/>
        </w:tabs>
        <w:suppressAutoHyphens w:val="0"/>
        <w:autoSpaceDE/>
        <w:autoSpaceDN/>
        <w:adjustRightInd/>
        <w:spacing w:before="0" w:after="0" w:line="240" w:lineRule="auto"/>
        <w:ind w:left="0"/>
        <w:rPr>
          <w:ins w:id="5746" w:author="Terry Warwick" w:date="2018-09-11T14:35:00Z"/>
        </w:rPr>
      </w:pPr>
      <w:ins w:id="5747" w:author="Terry Warwick" w:date="2018-09-11T14:35:00Z">
        <w:r>
          <w:br w:type="page"/>
        </w:r>
      </w:ins>
    </w:p>
    <w:tbl>
      <w:tblPr>
        <w:tblStyle w:val="TableGrid"/>
        <w:tblW w:w="10656" w:type="dxa"/>
        <w:tblInd w:w="-5" w:type="dxa"/>
        <w:tblLayout w:type="fixed"/>
        <w:tblCellMar>
          <w:left w:w="115" w:type="dxa"/>
          <w:right w:w="115" w:type="dxa"/>
        </w:tblCellMar>
        <w:tblLook w:val="04A0" w:firstRow="1" w:lastRow="0" w:firstColumn="1" w:lastColumn="0" w:noHBand="0" w:noVBand="1"/>
      </w:tblPr>
      <w:tblGrid>
        <w:gridCol w:w="3168"/>
        <w:gridCol w:w="2304"/>
        <w:gridCol w:w="1728"/>
        <w:gridCol w:w="3456"/>
      </w:tblGrid>
      <w:tr w:rsidR="00E914DB" w:rsidRPr="00A63AD5" w14:paraId="032C28E9" w14:textId="77777777" w:rsidTr="00270B63">
        <w:tc>
          <w:tcPr>
            <w:tcW w:w="3168" w:type="dxa"/>
            <w:vMerge w:val="restart"/>
            <w:shd w:val="clear" w:color="auto" w:fill="FFFF00"/>
            <w:vAlign w:val="center"/>
          </w:tcPr>
          <w:p w14:paraId="63015A39" w14:textId="77777777" w:rsidR="00E914DB" w:rsidRPr="00A63AD5" w:rsidRDefault="00E914DB" w:rsidP="00270B63">
            <w:pPr>
              <w:pStyle w:val="TableHeader"/>
              <w:jc w:val="center"/>
              <w:rPr>
                <w:w w:val="0"/>
              </w:rPr>
            </w:pPr>
            <w:r>
              <w:rPr>
                <w:w w:val="0"/>
              </w:rPr>
              <w:lastRenderedPageBreak/>
              <w:t>UnifiedPOS Name</w:t>
            </w:r>
          </w:p>
        </w:tc>
        <w:tc>
          <w:tcPr>
            <w:tcW w:w="7488" w:type="dxa"/>
            <w:gridSpan w:val="3"/>
            <w:shd w:val="clear" w:color="auto" w:fill="FFFF00"/>
            <w:vAlign w:val="center"/>
          </w:tcPr>
          <w:p w14:paraId="45EF2A07" w14:textId="77777777" w:rsidR="00E914DB" w:rsidRDefault="00E914DB" w:rsidP="00270B63">
            <w:pPr>
              <w:pStyle w:val="TableHeader"/>
              <w:jc w:val="center"/>
              <w:rPr>
                <w:w w:val="0"/>
              </w:rPr>
            </w:pPr>
            <w:r>
              <w:rPr>
                <w:w w:val="0"/>
              </w:rPr>
              <w:t>POS for .NET</w:t>
            </w:r>
          </w:p>
        </w:tc>
      </w:tr>
      <w:tr w:rsidR="00E914DB" w:rsidRPr="00A63AD5" w14:paraId="1AB910BD" w14:textId="77777777" w:rsidTr="00270B63">
        <w:tc>
          <w:tcPr>
            <w:tcW w:w="3168" w:type="dxa"/>
            <w:vMerge/>
            <w:shd w:val="clear" w:color="auto" w:fill="FFFF00"/>
            <w:vAlign w:val="center"/>
          </w:tcPr>
          <w:p w14:paraId="502A285E" w14:textId="77777777" w:rsidR="00E914DB" w:rsidRPr="00A63AD5" w:rsidRDefault="00E914DB" w:rsidP="00270B63">
            <w:pPr>
              <w:pStyle w:val="TableHeader"/>
              <w:jc w:val="center"/>
              <w:rPr>
                <w:w w:val="0"/>
              </w:rPr>
            </w:pPr>
          </w:p>
        </w:tc>
        <w:tc>
          <w:tcPr>
            <w:tcW w:w="2304" w:type="dxa"/>
            <w:vMerge w:val="restart"/>
            <w:shd w:val="clear" w:color="auto" w:fill="FFFF00"/>
            <w:vAlign w:val="center"/>
          </w:tcPr>
          <w:p w14:paraId="7C5B810E" w14:textId="77777777" w:rsidR="00E914DB" w:rsidRPr="00A63AD5" w:rsidRDefault="00E914DB" w:rsidP="00270B63">
            <w:pPr>
              <w:pStyle w:val="TableHeader"/>
              <w:jc w:val="center"/>
              <w:rPr>
                <w:w w:val="0"/>
              </w:rPr>
            </w:pPr>
            <w:proofErr w:type="spellStart"/>
            <w:r>
              <w:rPr>
                <w:w w:val="0"/>
              </w:rPr>
              <w:t>ClassName</w:t>
            </w:r>
            <w:proofErr w:type="spellEnd"/>
          </w:p>
        </w:tc>
        <w:tc>
          <w:tcPr>
            <w:tcW w:w="5184" w:type="dxa"/>
            <w:gridSpan w:val="2"/>
            <w:shd w:val="clear" w:color="auto" w:fill="FFFF00"/>
            <w:vAlign w:val="center"/>
          </w:tcPr>
          <w:p w14:paraId="5D72DDEF" w14:textId="77777777" w:rsidR="00E914DB" w:rsidRDefault="00E914DB" w:rsidP="00270B63">
            <w:pPr>
              <w:pStyle w:val="TableHeader"/>
              <w:jc w:val="center"/>
              <w:rPr>
                <w:w w:val="0"/>
              </w:rPr>
            </w:pPr>
            <w:r>
              <w:rPr>
                <w:w w:val="0"/>
              </w:rPr>
              <w:t>Parameter</w:t>
            </w:r>
          </w:p>
        </w:tc>
      </w:tr>
      <w:tr w:rsidR="00E914DB" w:rsidRPr="00A63AD5" w14:paraId="700FC915" w14:textId="77777777" w:rsidTr="00270B63">
        <w:tc>
          <w:tcPr>
            <w:tcW w:w="3168" w:type="dxa"/>
            <w:vMerge/>
            <w:shd w:val="clear" w:color="auto" w:fill="FFFF00"/>
            <w:vAlign w:val="center"/>
          </w:tcPr>
          <w:p w14:paraId="48C3E040" w14:textId="77777777" w:rsidR="00E914DB" w:rsidRPr="00A63AD5" w:rsidRDefault="00E914DB" w:rsidP="00270B63">
            <w:pPr>
              <w:pStyle w:val="TableHeader"/>
              <w:jc w:val="center"/>
              <w:rPr>
                <w:w w:val="0"/>
              </w:rPr>
            </w:pPr>
          </w:p>
        </w:tc>
        <w:tc>
          <w:tcPr>
            <w:tcW w:w="2304" w:type="dxa"/>
            <w:vMerge/>
            <w:shd w:val="clear" w:color="auto" w:fill="FFFF00"/>
            <w:vAlign w:val="center"/>
          </w:tcPr>
          <w:p w14:paraId="1D7EDCEE" w14:textId="77777777" w:rsidR="00E914DB" w:rsidRPr="00A63AD5" w:rsidRDefault="00E914DB" w:rsidP="00270B63">
            <w:pPr>
              <w:pStyle w:val="TableHeader"/>
              <w:jc w:val="center"/>
              <w:rPr>
                <w:w w:val="0"/>
              </w:rPr>
            </w:pPr>
          </w:p>
        </w:tc>
        <w:tc>
          <w:tcPr>
            <w:tcW w:w="1728" w:type="dxa"/>
            <w:shd w:val="clear" w:color="auto" w:fill="FFFF00"/>
            <w:vAlign w:val="center"/>
          </w:tcPr>
          <w:p w14:paraId="26EE5C98" w14:textId="77777777" w:rsidR="00E914DB" w:rsidRDefault="00E914DB" w:rsidP="00270B63">
            <w:pPr>
              <w:pStyle w:val="TableHeader"/>
              <w:jc w:val="center"/>
              <w:rPr>
                <w:w w:val="0"/>
              </w:rPr>
            </w:pPr>
            <w:r>
              <w:rPr>
                <w:w w:val="0"/>
              </w:rPr>
              <w:t>Type</w:t>
            </w:r>
          </w:p>
        </w:tc>
        <w:tc>
          <w:tcPr>
            <w:tcW w:w="3456" w:type="dxa"/>
            <w:shd w:val="clear" w:color="auto" w:fill="FFFF00"/>
            <w:vAlign w:val="center"/>
          </w:tcPr>
          <w:p w14:paraId="21630DA9" w14:textId="77777777" w:rsidR="00E914DB" w:rsidRPr="00A63AD5" w:rsidRDefault="00E914DB" w:rsidP="00270B63">
            <w:pPr>
              <w:pStyle w:val="TableHeader"/>
              <w:jc w:val="center"/>
              <w:rPr>
                <w:w w:val="0"/>
              </w:rPr>
            </w:pPr>
            <w:r>
              <w:rPr>
                <w:w w:val="0"/>
              </w:rPr>
              <w:t>Name</w:t>
            </w:r>
          </w:p>
        </w:tc>
      </w:tr>
      <w:tr w:rsidR="006F513B" w:rsidRPr="00A058D6" w14:paraId="317F719C" w14:textId="77777777" w:rsidTr="00834B7E">
        <w:tblPrEx>
          <w:tblCellMar>
            <w:left w:w="108" w:type="dxa"/>
            <w:right w:w="108" w:type="dxa"/>
          </w:tblCellMar>
        </w:tblPrEx>
        <w:trPr>
          <w:ins w:id="5748" w:author="Terry Warwick" w:date="2018-09-11T14:35:00Z"/>
        </w:trPr>
        <w:tc>
          <w:tcPr>
            <w:tcW w:w="3168" w:type="dxa"/>
          </w:tcPr>
          <w:p w14:paraId="1782D55B" w14:textId="77777777" w:rsidR="006F513B" w:rsidRPr="00A058D6" w:rsidRDefault="006F513B" w:rsidP="00834B7E">
            <w:pPr>
              <w:pStyle w:val="NormalNoSpace"/>
              <w:tabs>
                <w:tab w:val="clear" w:pos="10080"/>
              </w:tabs>
              <w:rPr>
                <w:ins w:id="5749" w:author="Terry Warwick" w:date="2018-09-11T14:35:00Z"/>
              </w:rPr>
            </w:pPr>
            <w:bookmarkStart w:id="5750" w:name="_Hlk531940993"/>
            <w:ins w:id="5751" w:author="Terry Warwick" w:date="2018-09-11T14:35:00Z">
              <w:r w:rsidRPr="00A058D6">
                <w:t>EPTR_JRN_CARTRIDGE_REMOVED</w:t>
              </w:r>
            </w:ins>
          </w:p>
        </w:tc>
        <w:tc>
          <w:tcPr>
            <w:tcW w:w="2304" w:type="dxa"/>
          </w:tcPr>
          <w:p w14:paraId="113FC087" w14:textId="77777777" w:rsidR="006F513B" w:rsidRPr="00A058D6" w:rsidRDefault="006F513B" w:rsidP="00834B7E">
            <w:pPr>
              <w:pStyle w:val="NormalNoSpace"/>
              <w:tabs>
                <w:tab w:val="clear" w:pos="10080"/>
              </w:tabs>
              <w:rPr>
                <w:ins w:id="5752" w:author="Terry Warwick" w:date="2018-09-11T14:35:00Z"/>
              </w:rPr>
            </w:pPr>
            <w:ins w:id="5753" w:author="Terry Warwick" w:date="2018-09-11T14:35:00Z">
              <w:r w:rsidRPr="00A058D6">
                <w:t>PosPrinter</w:t>
              </w:r>
            </w:ins>
          </w:p>
        </w:tc>
        <w:tc>
          <w:tcPr>
            <w:tcW w:w="1728" w:type="dxa"/>
          </w:tcPr>
          <w:p w14:paraId="55C9C4EC" w14:textId="77777777" w:rsidR="006F513B" w:rsidRPr="00A058D6" w:rsidRDefault="006F513B" w:rsidP="00834B7E">
            <w:pPr>
              <w:pStyle w:val="NormalNoSpace"/>
              <w:tabs>
                <w:tab w:val="clear" w:pos="10080"/>
              </w:tabs>
              <w:rPr>
                <w:ins w:id="5754" w:author="Terry Warwick" w:date="2018-09-11T14:35:00Z"/>
              </w:rPr>
            </w:pPr>
            <w:ins w:id="5755" w:author="Terry Warwick" w:date="2018-09-11T14:35:00Z">
              <w:r w:rsidRPr="00A058D6">
                <w:t>System.Int32</w:t>
              </w:r>
            </w:ins>
          </w:p>
        </w:tc>
        <w:tc>
          <w:tcPr>
            <w:tcW w:w="3456" w:type="dxa"/>
          </w:tcPr>
          <w:p w14:paraId="38946F52" w14:textId="77777777" w:rsidR="006F513B" w:rsidRPr="00A058D6" w:rsidRDefault="006F513B" w:rsidP="00834B7E">
            <w:pPr>
              <w:pStyle w:val="NormalNoSpace"/>
              <w:tabs>
                <w:tab w:val="clear" w:pos="10080"/>
              </w:tabs>
              <w:rPr>
                <w:ins w:id="5756" w:author="Terry Warwick" w:date="2018-09-11T14:35:00Z"/>
              </w:rPr>
            </w:pPr>
            <w:ins w:id="5757" w:author="Terry Warwick" w:date="2018-09-11T14:35:00Z">
              <w:r w:rsidRPr="00A058D6">
                <w:t>ExtendedErrorJrnCartridgeRemoved</w:t>
              </w:r>
            </w:ins>
          </w:p>
        </w:tc>
      </w:tr>
      <w:tr w:rsidR="006F513B" w:rsidRPr="00A058D6" w14:paraId="5CDEBD6F" w14:textId="77777777" w:rsidTr="00834B7E">
        <w:tblPrEx>
          <w:tblCellMar>
            <w:left w:w="108" w:type="dxa"/>
            <w:right w:w="108" w:type="dxa"/>
          </w:tblCellMar>
        </w:tblPrEx>
        <w:trPr>
          <w:ins w:id="5758" w:author="Terry Warwick" w:date="2018-09-11T14:35:00Z"/>
        </w:trPr>
        <w:tc>
          <w:tcPr>
            <w:tcW w:w="3168" w:type="dxa"/>
          </w:tcPr>
          <w:p w14:paraId="013638D4" w14:textId="77777777" w:rsidR="006F513B" w:rsidRPr="00A058D6" w:rsidRDefault="006F513B" w:rsidP="00834B7E">
            <w:pPr>
              <w:pStyle w:val="NormalNoSpace"/>
              <w:tabs>
                <w:tab w:val="clear" w:pos="10080"/>
              </w:tabs>
              <w:rPr>
                <w:ins w:id="5759" w:author="Terry Warwick" w:date="2018-09-11T14:35:00Z"/>
              </w:rPr>
            </w:pPr>
            <w:ins w:id="5760" w:author="Terry Warwick" w:date="2018-09-11T14:35:00Z">
              <w:r w:rsidRPr="00A058D6">
                <w:t>EPTR_JRN_CARTRIDGE_EMPTY</w:t>
              </w:r>
            </w:ins>
          </w:p>
        </w:tc>
        <w:tc>
          <w:tcPr>
            <w:tcW w:w="2304" w:type="dxa"/>
          </w:tcPr>
          <w:p w14:paraId="182ED79D" w14:textId="77777777" w:rsidR="006F513B" w:rsidRPr="00A058D6" w:rsidRDefault="006F513B" w:rsidP="00834B7E">
            <w:pPr>
              <w:pStyle w:val="NormalNoSpace"/>
              <w:tabs>
                <w:tab w:val="clear" w:pos="10080"/>
              </w:tabs>
              <w:rPr>
                <w:ins w:id="5761" w:author="Terry Warwick" w:date="2018-09-11T14:35:00Z"/>
              </w:rPr>
            </w:pPr>
            <w:ins w:id="5762" w:author="Terry Warwick" w:date="2018-09-11T14:35:00Z">
              <w:r w:rsidRPr="00A058D6">
                <w:t>PosPrinter</w:t>
              </w:r>
            </w:ins>
          </w:p>
        </w:tc>
        <w:tc>
          <w:tcPr>
            <w:tcW w:w="1728" w:type="dxa"/>
          </w:tcPr>
          <w:p w14:paraId="58125729" w14:textId="77777777" w:rsidR="006F513B" w:rsidRPr="00A058D6" w:rsidRDefault="006F513B" w:rsidP="00834B7E">
            <w:pPr>
              <w:pStyle w:val="NormalNoSpace"/>
              <w:tabs>
                <w:tab w:val="clear" w:pos="10080"/>
              </w:tabs>
              <w:rPr>
                <w:ins w:id="5763" w:author="Terry Warwick" w:date="2018-09-11T14:35:00Z"/>
              </w:rPr>
            </w:pPr>
            <w:ins w:id="5764" w:author="Terry Warwick" w:date="2018-09-11T14:35:00Z">
              <w:r w:rsidRPr="00A058D6">
                <w:t>System.Int32</w:t>
              </w:r>
            </w:ins>
          </w:p>
        </w:tc>
        <w:tc>
          <w:tcPr>
            <w:tcW w:w="3456" w:type="dxa"/>
          </w:tcPr>
          <w:p w14:paraId="52A69CEB" w14:textId="77777777" w:rsidR="006F513B" w:rsidRPr="00A058D6" w:rsidRDefault="006F513B" w:rsidP="00834B7E">
            <w:pPr>
              <w:pStyle w:val="NormalNoSpace"/>
              <w:tabs>
                <w:tab w:val="clear" w:pos="10080"/>
              </w:tabs>
              <w:rPr>
                <w:ins w:id="5765" w:author="Terry Warwick" w:date="2018-09-11T14:35:00Z"/>
              </w:rPr>
            </w:pPr>
            <w:ins w:id="5766" w:author="Terry Warwick" w:date="2018-09-11T14:35:00Z">
              <w:r w:rsidRPr="00A058D6">
                <w:t>ExtendedErrorJrnCartridgeEmpty</w:t>
              </w:r>
            </w:ins>
          </w:p>
        </w:tc>
      </w:tr>
      <w:tr w:rsidR="006F513B" w:rsidRPr="00A058D6" w14:paraId="146B90B8" w14:textId="77777777" w:rsidTr="00834B7E">
        <w:tblPrEx>
          <w:tblCellMar>
            <w:left w:w="108" w:type="dxa"/>
            <w:right w:w="108" w:type="dxa"/>
          </w:tblCellMar>
        </w:tblPrEx>
        <w:trPr>
          <w:ins w:id="5767" w:author="Terry Warwick" w:date="2018-09-11T14:35:00Z"/>
        </w:trPr>
        <w:tc>
          <w:tcPr>
            <w:tcW w:w="3168" w:type="dxa"/>
          </w:tcPr>
          <w:p w14:paraId="681631E6" w14:textId="77777777" w:rsidR="006F513B" w:rsidRPr="00A058D6" w:rsidRDefault="006F513B" w:rsidP="00834B7E">
            <w:pPr>
              <w:pStyle w:val="NormalNoSpace"/>
              <w:tabs>
                <w:tab w:val="clear" w:pos="10080"/>
              </w:tabs>
              <w:rPr>
                <w:ins w:id="5768" w:author="Terry Warwick" w:date="2018-09-11T14:35:00Z"/>
              </w:rPr>
            </w:pPr>
            <w:ins w:id="5769" w:author="Terry Warwick" w:date="2018-09-11T14:35:00Z">
              <w:r w:rsidRPr="00A058D6">
                <w:t>EPTR_JRN_HEAD_CLEANING</w:t>
              </w:r>
            </w:ins>
          </w:p>
        </w:tc>
        <w:tc>
          <w:tcPr>
            <w:tcW w:w="2304" w:type="dxa"/>
          </w:tcPr>
          <w:p w14:paraId="368537F2" w14:textId="77777777" w:rsidR="006F513B" w:rsidRPr="00A058D6" w:rsidRDefault="006F513B" w:rsidP="00834B7E">
            <w:pPr>
              <w:pStyle w:val="NormalNoSpace"/>
              <w:tabs>
                <w:tab w:val="clear" w:pos="10080"/>
              </w:tabs>
              <w:rPr>
                <w:ins w:id="5770" w:author="Terry Warwick" w:date="2018-09-11T14:35:00Z"/>
              </w:rPr>
            </w:pPr>
            <w:ins w:id="5771" w:author="Terry Warwick" w:date="2018-09-11T14:35:00Z">
              <w:r w:rsidRPr="00A058D6">
                <w:t>PosPrinter</w:t>
              </w:r>
            </w:ins>
          </w:p>
        </w:tc>
        <w:tc>
          <w:tcPr>
            <w:tcW w:w="1728" w:type="dxa"/>
          </w:tcPr>
          <w:p w14:paraId="2FC00E44" w14:textId="77777777" w:rsidR="006F513B" w:rsidRPr="00A058D6" w:rsidRDefault="006F513B" w:rsidP="00834B7E">
            <w:pPr>
              <w:pStyle w:val="NormalNoSpace"/>
              <w:tabs>
                <w:tab w:val="clear" w:pos="10080"/>
              </w:tabs>
              <w:rPr>
                <w:ins w:id="5772" w:author="Terry Warwick" w:date="2018-09-11T14:35:00Z"/>
              </w:rPr>
            </w:pPr>
            <w:ins w:id="5773" w:author="Terry Warwick" w:date="2018-09-11T14:35:00Z">
              <w:r w:rsidRPr="00A058D6">
                <w:t>System.Int32</w:t>
              </w:r>
            </w:ins>
          </w:p>
        </w:tc>
        <w:tc>
          <w:tcPr>
            <w:tcW w:w="3456" w:type="dxa"/>
          </w:tcPr>
          <w:p w14:paraId="75F007E3" w14:textId="77777777" w:rsidR="006F513B" w:rsidRPr="00A058D6" w:rsidRDefault="006F513B" w:rsidP="00834B7E">
            <w:pPr>
              <w:pStyle w:val="NormalNoSpace"/>
              <w:tabs>
                <w:tab w:val="clear" w:pos="10080"/>
              </w:tabs>
              <w:rPr>
                <w:ins w:id="5774" w:author="Terry Warwick" w:date="2018-09-11T14:35:00Z"/>
              </w:rPr>
            </w:pPr>
            <w:ins w:id="5775" w:author="Terry Warwick" w:date="2018-09-11T14:35:00Z">
              <w:r w:rsidRPr="00A058D6">
                <w:t>ExtendedErrorJrnHeadCleaning</w:t>
              </w:r>
            </w:ins>
          </w:p>
        </w:tc>
      </w:tr>
      <w:tr w:rsidR="006F513B" w:rsidRPr="00A058D6" w14:paraId="4FE40A5F" w14:textId="77777777" w:rsidTr="00834B7E">
        <w:tblPrEx>
          <w:tblCellMar>
            <w:left w:w="108" w:type="dxa"/>
            <w:right w:w="108" w:type="dxa"/>
          </w:tblCellMar>
        </w:tblPrEx>
        <w:trPr>
          <w:ins w:id="5776" w:author="Terry Warwick" w:date="2018-09-11T14:35:00Z"/>
        </w:trPr>
        <w:tc>
          <w:tcPr>
            <w:tcW w:w="3168" w:type="dxa"/>
          </w:tcPr>
          <w:p w14:paraId="7D9BA30E" w14:textId="77777777" w:rsidR="006F513B" w:rsidRPr="00A058D6" w:rsidRDefault="006F513B" w:rsidP="00834B7E">
            <w:pPr>
              <w:pStyle w:val="NormalNoSpace"/>
              <w:tabs>
                <w:tab w:val="clear" w:pos="10080"/>
              </w:tabs>
              <w:rPr>
                <w:ins w:id="5777" w:author="Terry Warwick" w:date="2018-09-11T14:35:00Z"/>
              </w:rPr>
            </w:pPr>
            <w:ins w:id="5778" w:author="Terry Warwick" w:date="2018-09-11T14:35:00Z">
              <w:r w:rsidRPr="00A058D6">
                <w:t>EPTR_REC_CARTRIDGE_REMOVED</w:t>
              </w:r>
            </w:ins>
          </w:p>
        </w:tc>
        <w:tc>
          <w:tcPr>
            <w:tcW w:w="2304" w:type="dxa"/>
          </w:tcPr>
          <w:p w14:paraId="56CB4379" w14:textId="77777777" w:rsidR="006F513B" w:rsidRPr="00A058D6" w:rsidRDefault="006F513B" w:rsidP="00834B7E">
            <w:pPr>
              <w:pStyle w:val="NormalNoSpace"/>
              <w:tabs>
                <w:tab w:val="clear" w:pos="10080"/>
              </w:tabs>
              <w:rPr>
                <w:ins w:id="5779" w:author="Terry Warwick" w:date="2018-09-11T14:35:00Z"/>
              </w:rPr>
            </w:pPr>
            <w:ins w:id="5780" w:author="Terry Warwick" w:date="2018-09-11T14:35:00Z">
              <w:r w:rsidRPr="00A058D6">
                <w:t>PosPrinter</w:t>
              </w:r>
            </w:ins>
          </w:p>
        </w:tc>
        <w:tc>
          <w:tcPr>
            <w:tcW w:w="1728" w:type="dxa"/>
          </w:tcPr>
          <w:p w14:paraId="4EE86EAB" w14:textId="77777777" w:rsidR="006F513B" w:rsidRPr="00A058D6" w:rsidRDefault="006F513B" w:rsidP="00834B7E">
            <w:pPr>
              <w:pStyle w:val="NormalNoSpace"/>
              <w:tabs>
                <w:tab w:val="clear" w:pos="10080"/>
              </w:tabs>
              <w:rPr>
                <w:ins w:id="5781" w:author="Terry Warwick" w:date="2018-09-11T14:35:00Z"/>
              </w:rPr>
            </w:pPr>
            <w:ins w:id="5782" w:author="Terry Warwick" w:date="2018-09-11T14:35:00Z">
              <w:r w:rsidRPr="00A058D6">
                <w:t>System.Int32</w:t>
              </w:r>
            </w:ins>
          </w:p>
        </w:tc>
        <w:tc>
          <w:tcPr>
            <w:tcW w:w="3456" w:type="dxa"/>
          </w:tcPr>
          <w:p w14:paraId="45EA7DAC" w14:textId="77777777" w:rsidR="006F513B" w:rsidRPr="00A058D6" w:rsidRDefault="006F513B" w:rsidP="00834B7E">
            <w:pPr>
              <w:pStyle w:val="NormalNoSpace"/>
              <w:tabs>
                <w:tab w:val="clear" w:pos="10080"/>
              </w:tabs>
              <w:rPr>
                <w:ins w:id="5783" w:author="Terry Warwick" w:date="2018-09-11T14:35:00Z"/>
              </w:rPr>
            </w:pPr>
            <w:ins w:id="5784" w:author="Terry Warwick" w:date="2018-09-11T14:35:00Z">
              <w:r w:rsidRPr="00A058D6">
                <w:t>ExtendedErrorRecCartridgeRemoved</w:t>
              </w:r>
            </w:ins>
          </w:p>
        </w:tc>
      </w:tr>
      <w:tr w:rsidR="006F513B" w:rsidRPr="00A058D6" w14:paraId="17999D6E" w14:textId="77777777" w:rsidTr="00834B7E">
        <w:tblPrEx>
          <w:tblCellMar>
            <w:left w:w="108" w:type="dxa"/>
            <w:right w:w="108" w:type="dxa"/>
          </w:tblCellMar>
        </w:tblPrEx>
        <w:trPr>
          <w:ins w:id="5785" w:author="Terry Warwick" w:date="2018-09-11T14:35:00Z"/>
        </w:trPr>
        <w:tc>
          <w:tcPr>
            <w:tcW w:w="3168" w:type="dxa"/>
          </w:tcPr>
          <w:p w14:paraId="7A6EC503" w14:textId="77777777" w:rsidR="006F513B" w:rsidRPr="00A058D6" w:rsidRDefault="006F513B" w:rsidP="00834B7E">
            <w:pPr>
              <w:pStyle w:val="NormalNoSpace"/>
              <w:tabs>
                <w:tab w:val="clear" w:pos="10080"/>
              </w:tabs>
              <w:rPr>
                <w:ins w:id="5786" w:author="Terry Warwick" w:date="2018-09-11T14:35:00Z"/>
              </w:rPr>
            </w:pPr>
            <w:ins w:id="5787" w:author="Terry Warwick" w:date="2018-09-11T14:35:00Z">
              <w:r w:rsidRPr="00A058D6">
                <w:t>EPTR_REC_CARTRIDGE_EMPTY</w:t>
              </w:r>
            </w:ins>
          </w:p>
        </w:tc>
        <w:tc>
          <w:tcPr>
            <w:tcW w:w="2304" w:type="dxa"/>
          </w:tcPr>
          <w:p w14:paraId="0688F084" w14:textId="77777777" w:rsidR="006F513B" w:rsidRPr="00A058D6" w:rsidRDefault="006F513B" w:rsidP="00834B7E">
            <w:pPr>
              <w:pStyle w:val="NormalNoSpace"/>
              <w:tabs>
                <w:tab w:val="clear" w:pos="10080"/>
              </w:tabs>
              <w:rPr>
                <w:ins w:id="5788" w:author="Terry Warwick" w:date="2018-09-11T14:35:00Z"/>
              </w:rPr>
            </w:pPr>
            <w:ins w:id="5789" w:author="Terry Warwick" w:date="2018-09-11T14:35:00Z">
              <w:r w:rsidRPr="00A058D6">
                <w:t>PosPrinter</w:t>
              </w:r>
            </w:ins>
          </w:p>
        </w:tc>
        <w:tc>
          <w:tcPr>
            <w:tcW w:w="1728" w:type="dxa"/>
          </w:tcPr>
          <w:p w14:paraId="4E7FA522" w14:textId="77777777" w:rsidR="006F513B" w:rsidRPr="00A058D6" w:rsidRDefault="006F513B" w:rsidP="00834B7E">
            <w:pPr>
              <w:pStyle w:val="NormalNoSpace"/>
              <w:tabs>
                <w:tab w:val="clear" w:pos="10080"/>
              </w:tabs>
              <w:rPr>
                <w:ins w:id="5790" w:author="Terry Warwick" w:date="2018-09-11T14:35:00Z"/>
              </w:rPr>
            </w:pPr>
            <w:ins w:id="5791" w:author="Terry Warwick" w:date="2018-09-11T14:35:00Z">
              <w:r w:rsidRPr="00A058D6">
                <w:t>System.Int32</w:t>
              </w:r>
            </w:ins>
          </w:p>
        </w:tc>
        <w:tc>
          <w:tcPr>
            <w:tcW w:w="3456" w:type="dxa"/>
          </w:tcPr>
          <w:p w14:paraId="11EEF780" w14:textId="77777777" w:rsidR="006F513B" w:rsidRPr="00A058D6" w:rsidRDefault="006F513B" w:rsidP="00834B7E">
            <w:pPr>
              <w:pStyle w:val="NormalNoSpace"/>
              <w:tabs>
                <w:tab w:val="clear" w:pos="10080"/>
              </w:tabs>
              <w:rPr>
                <w:ins w:id="5792" w:author="Terry Warwick" w:date="2018-09-11T14:35:00Z"/>
              </w:rPr>
            </w:pPr>
            <w:ins w:id="5793" w:author="Terry Warwick" w:date="2018-09-11T14:35:00Z">
              <w:r w:rsidRPr="00A058D6">
                <w:t>ExtendedErrorRecCartridgeEmpty</w:t>
              </w:r>
            </w:ins>
          </w:p>
        </w:tc>
      </w:tr>
      <w:tr w:rsidR="006F513B" w:rsidRPr="00A058D6" w14:paraId="5271DBEE" w14:textId="77777777" w:rsidTr="00834B7E">
        <w:tblPrEx>
          <w:tblCellMar>
            <w:left w:w="108" w:type="dxa"/>
            <w:right w:w="108" w:type="dxa"/>
          </w:tblCellMar>
        </w:tblPrEx>
        <w:trPr>
          <w:ins w:id="5794" w:author="Terry Warwick" w:date="2018-09-11T14:35:00Z"/>
        </w:trPr>
        <w:tc>
          <w:tcPr>
            <w:tcW w:w="3168" w:type="dxa"/>
          </w:tcPr>
          <w:p w14:paraId="7B3933B7" w14:textId="77777777" w:rsidR="006F513B" w:rsidRPr="00A058D6" w:rsidRDefault="006F513B" w:rsidP="00834B7E">
            <w:pPr>
              <w:pStyle w:val="NormalNoSpace"/>
              <w:tabs>
                <w:tab w:val="clear" w:pos="10080"/>
              </w:tabs>
              <w:rPr>
                <w:ins w:id="5795" w:author="Terry Warwick" w:date="2018-09-11T14:35:00Z"/>
              </w:rPr>
            </w:pPr>
            <w:ins w:id="5796" w:author="Terry Warwick" w:date="2018-09-11T14:35:00Z">
              <w:r w:rsidRPr="00A058D6">
                <w:t>EPTR_REC_HEAD_CLEANING</w:t>
              </w:r>
            </w:ins>
          </w:p>
        </w:tc>
        <w:tc>
          <w:tcPr>
            <w:tcW w:w="2304" w:type="dxa"/>
          </w:tcPr>
          <w:p w14:paraId="5C81DA81" w14:textId="77777777" w:rsidR="006F513B" w:rsidRPr="00A058D6" w:rsidRDefault="006F513B" w:rsidP="00834B7E">
            <w:pPr>
              <w:pStyle w:val="NormalNoSpace"/>
              <w:tabs>
                <w:tab w:val="clear" w:pos="10080"/>
              </w:tabs>
              <w:rPr>
                <w:ins w:id="5797" w:author="Terry Warwick" w:date="2018-09-11T14:35:00Z"/>
              </w:rPr>
            </w:pPr>
            <w:ins w:id="5798" w:author="Terry Warwick" w:date="2018-09-11T14:35:00Z">
              <w:r w:rsidRPr="00A058D6">
                <w:t>PosPrinter</w:t>
              </w:r>
            </w:ins>
          </w:p>
        </w:tc>
        <w:tc>
          <w:tcPr>
            <w:tcW w:w="1728" w:type="dxa"/>
          </w:tcPr>
          <w:p w14:paraId="7CA87DC5" w14:textId="77777777" w:rsidR="006F513B" w:rsidRPr="00A058D6" w:rsidRDefault="006F513B" w:rsidP="00834B7E">
            <w:pPr>
              <w:pStyle w:val="NormalNoSpace"/>
              <w:tabs>
                <w:tab w:val="clear" w:pos="10080"/>
              </w:tabs>
              <w:rPr>
                <w:ins w:id="5799" w:author="Terry Warwick" w:date="2018-09-11T14:35:00Z"/>
              </w:rPr>
            </w:pPr>
            <w:ins w:id="5800" w:author="Terry Warwick" w:date="2018-09-11T14:35:00Z">
              <w:r w:rsidRPr="00A058D6">
                <w:t>System.Int32</w:t>
              </w:r>
            </w:ins>
          </w:p>
        </w:tc>
        <w:tc>
          <w:tcPr>
            <w:tcW w:w="3456" w:type="dxa"/>
          </w:tcPr>
          <w:p w14:paraId="66EDF8E2" w14:textId="77777777" w:rsidR="006F513B" w:rsidRPr="00A058D6" w:rsidRDefault="006F513B" w:rsidP="00834B7E">
            <w:pPr>
              <w:pStyle w:val="NormalNoSpace"/>
              <w:tabs>
                <w:tab w:val="clear" w:pos="10080"/>
              </w:tabs>
              <w:rPr>
                <w:ins w:id="5801" w:author="Terry Warwick" w:date="2018-09-11T14:35:00Z"/>
              </w:rPr>
            </w:pPr>
            <w:ins w:id="5802" w:author="Terry Warwick" w:date="2018-09-11T14:35:00Z">
              <w:r w:rsidRPr="00A058D6">
                <w:t>ExtendedErrorRecHeadCleaning</w:t>
              </w:r>
            </w:ins>
          </w:p>
        </w:tc>
      </w:tr>
      <w:tr w:rsidR="006F513B" w:rsidRPr="00A058D6" w14:paraId="7A6CAE09" w14:textId="77777777" w:rsidTr="00834B7E">
        <w:tblPrEx>
          <w:tblCellMar>
            <w:left w:w="108" w:type="dxa"/>
            <w:right w:w="108" w:type="dxa"/>
          </w:tblCellMar>
        </w:tblPrEx>
        <w:trPr>
          <w:ins w:id="5803" w:author="Terry Warwick" w:date="2018-09-11T14:35:00Z"/>
        </w:trPr>
        <w:tc>
          <w:tcPr>
            <w:tcW w:w="3168" w:type="dxa"/>
          </w:tcPr>
          <w:p w14:paraId="750F0D87" w14:textId="77777777" w:rsidR="006F513B" w:rsidRPr="00A058D6" w:rsidRDefault="006F513B" w:rsidP="00834B7E">
            <w:pPr>
              <w:pStyle w:val="NormalNoSpace"/>
              <w:tabs>
                <w:tab w:val="clear" w:pos="10080"/>
              </w:tabs>
              <w:rPr>
                <w:ins w:id="5804" w:author="Terry Warwick" w:date="2018-09-11T14:35:00Z"/>
              </w:rPr>
            </w:pPr>
            <w:ins w:id="5805" w:author="Terry Warwick" w:date="2018-09-11T14:35:00Z">
              <w:r w:rsidRPr="00A058D6">
                <w:t>EPTR_SLP_CARTRIDGE_REMOVED</w:t>
              </w:r>
            </w:ins>
          </w:p>
        </w:tc>
        <w:tc>
          <w:tcPr>
            <w:tcW w:w="2304" w:type="dxa"/>
          </w:tcPr>
          <w:p w14:paraId="5D86EC9A" w14:textId="77777777" w:rsidR="006F513B" w:rsidRPr="00A058D6" w:rsidRDefault="006F513B" w:rsidP="00834B7E">
            <w:pPr>
              <w:pStyle w:val="NormalNoSpace"/>
              <w:tabs>
                <w:tab w:val="clear" w:pos="10080"/>
              </w:tabs>
              <w:rPr>
                <w:ins w:id="5806" w:author="Terry Warwick" w:date="2018-09-11T14:35:00Z"/>
              </w:rPr>
            </w:pPr>
            <w:ins w:id="5807" w:author="Terry Warwick" w:date="2018-09-11T14:35:00Z">
              <w:r w:rsidRPr="00A058D6">
                <w:t>PosPrinter</w:t>
              </w:r>
            </w:ins>
          </w:p>
        </w:tc>
        <w:tc>
          <w:tcPr>
            <w:tcW w:w="1728" w:type="dxa"/>
          </w:tcPr>
          <w:p w14:paraId="1C2FB3D4" w14:textId="77777777" w:rsidR="006F513B" w:rsidRPr="00A058D6" w:rsidRDefault="006F513B" w:rsidP="00834B7E">
            <w:pPr>
              <w:pStyle w:val="NormalNoSpace"/>
              <w:tabs>
                <w:tab w:val="clear" w:pos="10080"/>
              </w:tabs>
              <w:rPr>
                <w:ins w:id="5808" w:author="Terry Warwick" w:date="2018-09-11T14:35:00Z"/>
              </w:rPr>
            </w:pPr>
            <w:ins w:id="5809" w:author="Terry Warwick" w:date="2018-09-11T14:35:00Z">
              <w:r w:rsidRPr="00A058D6">
                <w:t>System.Int32</w:t>
              </w:r>
            </w:ins>
          </w:p>
        </w:tc>
        <w:tc>
          <w:tcPr>
            <w:tcW w:w="3456" w:type="dxa"/>
          </w:tcPr>
          <w:p w14:paraId="6D12845C" w14:textId="77777777" w:rsidR="006F513B" w:rsidRPr="00A058D6" w:rsidRDefault="006F513B" w:rsidP="00834B7E">
            <w:pPr>
              <w:pStyle w:val="NormalNoSpace"/>
              <w:tabs>
                <w:tab w:val="clear" w:pos="10080"/>
              </w:tabs>
              <w:rPr>
                <w:ins w:id="5810" w:author="Terry Warwick" w:date="2018-09-11T14:35:00Z"/>
              </w:rPr>
            </w:pPr>
            <w:ins w:id="5811" w:author="Terry Warwick" w:date="2018-09-11T14:35:00Z">
              <w:r w:rsidRPr="00A058D6">
                <w:t>ExtendedErrorSlpCartridgeRemoved</w:t>
              </w:r>
            </w:ins>
          </w:p>
        </w:tc>
      </w:tr>
      <w:tr w:rsidR="006F513B" w:rsidRPr="00A058D6" w14:paraId="48DFCD29" w14:textId="77777777" w:rsidTr="00834B7E">
        <w:tblPrEx>
          <w:tblCellMar>
            <w:left w:w="108" w:type="dxa"/>
            <w:right w:w="108" w:type="dxa"/>
          </w:tblCellMar>
        </w:tblPrEx>
        <w:trPr>
          <w:ins w:id="5812" w:author="Terry Warwick" w:date="2018-09-11T14:35:00Z"/>
        </w:trPr>
        <w:tc>
          <w:tcPr>
            <w:tcW w:w="3168" w:type="dxa"/>
          </w:tcPr>
          <w:p w14:paraId="365D8FC6" w14:textId="77777777" w:rsidR="006F513B" w:rsidRPr="00A058D6" w:rsidRDefault="006F513B" w:rsidP="00834B7E">
            <w:pPr>
              <w:pStyle w:val="NormalNoSpace"/>
              <w:tabs>
                <w:tab w:val="clear" w:pos="10080"/>
              </w:tabs>
              <w:rPr>
                <w:ins w:id="5813" w:author="Terry Warwick" w:date="2018-09-11T14:35:00Z"/>
              </w:rPr>
            </w:pPr>
            <w:ins w:id="5814" w:author="Terry Warwick" w:date="2018-09-11T14:35:00Z">
              <w:r w:rsidRPr="00A058D6">
                <w:t>EPTR_SLP_CARTRIDGE_EMPTY</w:t>
              </w:r>
            </w:ins>
          </w:p>
        </w:tc>
        <w:tc>
          <w:tcPr>
            <w:tcW w:w="2304" w:type="dxa"/>
          </w:tcPr>
          <w:p w14:paraId="3E616630" w14:textId="77777777" w:rsidR="006F513B" w:rsidRPr="00A058D6" w:rsidRDefault="006F513B" w:rsidP="00834B7E">
            <w:pPr>
              <w:pStyle w:val="NormalNoSpace"/>
              <w:tabs>
                <w:tab w:val="clear" w:pos="10080"/>
              </w:tabs>
              <w:rPr>
                <w:ins w:id="5815" w:author="Terry Warwick" w:date="2018-09-11T14:35:00Z"/>
              </w:rPr>
            </w:pPr>
            <w:ins w:id="5816" w:author="Terry Warwick" w:date="2018-09-11T14:35:00Z">
              <w:r w:rsidRPr="00A058D6">
                <w:t>PosPrinter</w:t>
              </w:r>
            </w:ins>
          </w:p>
        </w:tc>
        <w:tc>
          <w:tcPr>
            <w:tcW w:w="1728" w:type="dxa"/>
          </w:tcPr>
          <w:p w14:paraId="399A0F50" w14:textId="77777777" w:rsidR="006F513B" w:rsidRPr="00A058D6" w:rsidRDefault="006F513B" w:rsidP="00834B7E">
            <w:pPr>
              <w:pStyle w:val="NormalNoSpace"/>
              <w:tabs>
                <w:tab w:val="clear" w:pos="10080"/>
              </w:tabs>
              <w:rPr>
                <w:ins w:id="5817" w:author="Terry Warwick" w:date="2018-09-11T14:35:00Z"/>
              </w:rPr>
            </w:pPr>
            <w:ins w:id="5818" w:author="Terry Warwick" w:date="2018-09-11T14:35:00Z">
              <w:r w:rsidRPr="00A058D6">
                <w:t>System.Int32</w:t>
              </w:r>
            </w:ins>
          </w:p>
        </w:tc>
        <w:tc>
          <w:tcPr>
            <w:tcW w:w="3456" w:type="dxa"/>
          </w:tcPr>
          <w:p w14:paraId="664A3BAA" w14:textId="77777777" w:rsidR="006F513B" w:rsidRPr="00A058D6" w:rsidRDefault="006F513B" w:rsidP="00834B7E">
            <w:pPr>
              <w:pStyle w:val="NormalNoSpace"/>
              <w:tabs>
                <w:tab w:val="clear" w:pos="10080"/>
              </w:tabs>
              <w:rPr>
                <w:ins w:id="5819" w:author="Terry Warwick" w:date="2018-09-11T14:35:00Z"/>
              </w:rPr>
            </w:pPr>
            <w:ins w:id="5820" w:author="Terry Warwick" w:date="2018-09-11T14:35:00Z">
              <w:r w:rsidRPr="00A058D6">
                <w:t>ExtendedErrorSlpCartridgeEmpty</w:t>
              </w:r>
            </w:ins>
          </w:p>
        </w:tc>
      </w:tr>
      <w:tr w:rsidR="006F513B" w:rsidRPr="00A058D6" w14:paraId="24BC5276" w14:textId="77777777" w:rsidTr="00834B7E">
        <w:tblPrEx>
          <w:tblCellMar>
            <w:left w:w="108" w:type="dxa"/>
            <w:right w:w="108" w:type="dxa"/>
          </w:tblCellMar>
        </w:tblPrEx>
        <w:trPr>
          <w:ins w:id="5821" w:author="Terry Warwick" w:date="2018-09-11T14:35:00Z"/>
        </w:trPr>
        <w:tc>
          <w:tcPr>
            <w:tcW w:w="3168" w:type="dxa"/>
          </w:tcPr>
          <w:p w14:paraId="4CCE8705" w14:textId="77777777" w:rsidR="006F513B" w:rsidRPr="00A058D6" w:rsidRDefault="006F513B" w:rsidP="00834B7E">
            <w:pPr>
              <w:pStyle w:val="NormalNoSpace"/>
              <w:tabs>
                <w:tab w:val="clear" w:pos="10080"/>
              </w:tabs>
              <w:rPr>
                <w:ins w:id="5822" w:author="Terry Warwick" w:date="2018-09-11T14:35:00Z"/>
              </w:rPr>
            </w:pPr>
            <w:ins w:id="5823" w:author="Terry Warwick" w:date="2018-09-11T14:35:00Z">
              <w:r w:rsidRPr="00A058D6">
                <w:t>EPTR_SLP_HEAD_CLEANING</w:t>
              </w:r>
            </w:ins>
          </w:p>
        </w:tc>
        <w:tc>
          <w:tcPr>
            <w:tcW w:w="2304" w:type="dxa"/>
          </w:tcPr>
          <w:p w14:paraId="2A1E9E97" w14:textId="77777777" w:rsidR="006F513B" w:rsidRPr="00A058D6" w:rsidRDefault="006F513B" w:rsidP="00834B7E">
            <w:pPr>
              <w:pStyle w:val="NormalNoSpace"/>
              <w:tabs>
                <w:tab w:val="clear" w:pos="10080"/>
              </w:tabs>
              <w:rPr>
                <w:ins w:id="5824" w:author="Terry Warwick" w:date="2018-09-11T14:35:00Z"/>
              </w:rPr>
            </w:pPr>
            <w:ins w:id="5825" w:author="Terry Warwick" w:date="2018-09-11T14:35:00Z">
              <w:r w:rsidRPr="00A058D6">
                <w:t>PosPrinter</w:t>
              </w:r>
            </w:ins>
          </w:p>
        </w:tc>
        <w:tc>
          <w:tcPr>
            <w:tcW w:w="1728" w:type="dxa"/>
          </w:tcPr>
          <w:p w14:paraId="73B6BD2D" w14:textId="77777777" w:rsidR="006F513B" w:rsidRPr="00A058D6" w:rsidRDefault="006F513B" w:rsidP="00834B7E">
            <w:pPr>
              <w:pStyle w:val="NormalNoSpace"/>
              <w:tabs>
                <w:tab w:val="clear" w:pos="10080"/>
              </w:tabs>
              <w:rPr>
                <w:ins w:id="5826" w:author="Terry Warwick" w:date="2018-09-11T14:35:00Z"/>
              </w:rPr>
            </w:pPr>
            <w:ins w:id="5827" w:author="Terry Warwick" w:date="2018-09-11T14:35:00Z">
              <w:r w:rsidRPr="00A058D6">
                <w:t>System.Int32</w:t>
              </w:r>
            </w:ins>
          </w:p>
        </w:tc>
        <w:tc>
          <w:tcPr>
            <w:tcW w:w="3456" w:type="dxa"/>
          </w:tcPr>
          <w:p w14:paraId="44845BA3" w14:textId="77777777" w:rsidR="006F513B" w:rsidRPr="00A058D6" w:rsidRDefault="006F513B" w:rsidP="00834B7E">
            <w:pPr>
              <w:pStyle w:val="NormalNoSpace"/>
              <w:tabs>
                <w:tab w:val="clear" w:pos="10080"/>
              </w:tabs>
              <w:rPr>
                <w:ins w:id="5828" w:author="Terry Warwick" w:date="2018-09-11T14:35:00Z"/>
              </w:rPr>
            </w:pPr>
            <w:ins w:id="5829" w:author="Terry Warwick" w:date="2018-09-11T14:35:00Z">
              <w:r w:rsidRPr="00A058D6">
                <w:t>ExtendedErrorSlpHeadCleaning</w:t>
              </w:r>
            </w:ins>
          </w:p>
        </w:tc>
      </w:tr>
      <w:tr w:rsidR="006F513B" w:rsidRPr="00A058D6" w14:paraId="27415C75" w14:textId="77777777" w:rsidTr="00834B7E">
        <w:tblPrEx>
          <w:tblCellMar>
            <w:left w:w="108" w:type="dxa"/>
            <w:right w:w="108" w:type="dxa"/>
          </w:tblCellMar>
        </w:tblPrEx>
        <w:trPr>
          <w:ins w:id="5830" w:author="Terry Warwick" w:date="2018-09-11T14:35:00Z"/>
        </w:trPr>
        <w:tc>
          <w:tcPr>
            <w:tcW w:w="3168" w:type="dxa"/>
          </w:tcPr>
          <w:p w14:paraId="67B42EF7" w14:textId="77777777" w:rsidR="006F513B" w:rsidRPr="00A058D6" w:rsidRDefault="006F513B" w:rsidP="00834B7E">
            <w:pPr>
              <w:pStyle w:val="NormalNoSpace"/>
              <w:tabs>
                <w:tab w:val="clear" w:pos="10080"/>
              </w:tabs>
              <w:rPr>
                <w:ins w:id="5831" w:author="Terry Warwick" w:date="2018-09-11T14:35:00Z"/>
              </w:rPr>
            </w:pPr>
          </w:p>
        </w:tc>
        <w:tc>
          <w:tcPr>
            <w:tcW w:w="2304" w:type="dxa"/>
          </w:tcPr>
          <w:p w14:paraId="067A991E" w14:textId="77777777" w:rsidR="006F513B" w:rsidRPr="00A058D6" w:rsidRDefault="006F513B" w:rsidP="00834B7E">
            <w:pPr>
              <w:pStyle w:val="NormalNoSpace"/>
              <w:tabs>
                <w:tab w:val="clear" w:pos="10080"/>
              </w:tabs>
              <w:rPr>
                <w:ins w:id="5832" w:author="Terry Warwick" w:date="2018-09-11T14:35:00Z"/>
              </w:rPr>
            </w:pPr>
          </w:p>
        </w:tc>
        <w:tc>
          <w:tcPr>
            <w:tcW w:w="1728" w:type="dxa"/>
          </w:tcPr>
          <w:p w14:paraId="2850D024" w14:textId="77777777" w:rsidR="006F513B" w:rsidRPr="00A058D6" w:rsidRDefault="006F513B" w:rsidP="00834B7E">
            <w:pPr>
              <w:pStyle w:val="NormalNoSpace"/>
              <w:tabs>
                <w:tab w:val="clear" w:pos="10080"/>
              </w:tabs>
              <w:rPr>
                <w:ins w:id="5833" w:author="Terry Warwick" w:date="2018-09-11T14:35:00Z"/>
              </w:rPr>
            </w:pPr>
          </w:p>
        </w:tc>
        <w:tc>
          <w:tcPr>
            <w:tcW w:w="3456" w:type="dxa"/>
          </w:tcPr>
          <w:p w14:paraId="3F4DD06B" w14:textId="77777777" w:rsidR="006F513B" w:rsidRPr="00A058D6" w:rsidRDefault="006F513B" w:rsidP="00834B7E">
            <w:pPr>
              <w:pStyle w:val="NormalNoSpace"/>
              <w:tabs>
                <w:tab w:val="clear" w:pos="10080"/>
              </w:tabs>
              <w:rPr>
                <w:ins w:id="5834" w:author="Terry Warwick" w:date="2018-09-11T14:35:00Z"/>
              </w:rPr>
            </w:pPr>
          </w:p>
        </w:tc>
      </w:tr>
      <w:tr w:rsidR="006F513B" w:rsidRPr="00A058D6" w14:paraId="7441306E" w14:textId="77777777" w:rsidTr="00834B7E">
        <w:tblPrEx>
          <w:tblCellMar>
            <w:left w:w="108" w:type="dxa"/>
            <w:right w:w="108" w:type="dxa"/>
          </w:tblCellMar>
        </w:tblPrEx>
        <w:trPr>
          <w:ins w:id="5835" w:author="Terry Warwick" w:date="2018-09-11T14:35:00Z"/>
        </w:trPr>
        <w:tc>
          <w:tcPr>
            <w:tcW w:w="3168" w:type="dxa"/>
          </w:tcPr>
          <w:p w14:paraId="1184C834" w14:textId="77777777" w:rsidR="006F513B" w:rsidRPr="00A058D6" w:rsidRDefault="006F513B" w:rsidP="00834B7E">
            <w:pPr>
              <w:pStyle w:val="NormalNoSpace"/>
              <w:tabs>
                <w:tab w:val="clear" w:pos="10080"/>
              </w:tabs>
              <w:rPr>
                <w:ins w:id="5836" w:author="Terry Warwick" w:date="2018-09-11T14:35:00Z"/>
              </w:rPr>
            </w:pPr>
            <w:ins w:id="5837" w:author="Terry Warwick" w:date="2018-09-11T14:35:00Z">
              <w:r w:rsidRPr="00A058D6">
                <w:t>PWR_UPS_FULL</w:t>
              </w:r>
            </w:ins>
          </w:p>
        </w:tc>
        <w:tc>
          <w:tcPr>
            <w:tcW w:w="2304" w:type="dxa"/>
          </w:tcPr>
          <w:p w14:paraId="2E01223F" w14:textId="77777777" w:rsidR="006F513B" w:rsidRPr="00A058D6" w:rsidRDefault="006F513B" w:rsidP="00834B7E">
            <w:pPr>
              <w:pStyle w:val="NormalNoSpace"/>
              <w:tabs>
                <w:tab w:val="clear" w:pos="10080"/>
              </w:tabs>
              <w:rPr>
                <w:ins w:id="5838" w:author="Terry Warwick" w:date="2018-09-11T14:35:00Z"/>
              </w:rPr>
            </w:pPr>
            <w:ins w:id="5839" w:author="Terry Warwick" w:date="2018-09-11T14:35:00Z">
              <w:r w:rsidRPr="00A058D6">
                <w:t>UpsChargeStates</w:t>
              </w:r>
            </w:ins>
          </w:p>
        </w:tc>
        <w:tc>
          <w:tcPr>
            <w:tcW w:w="1728" w:type="dxa"/>
          </w:tcPr>
          <w:p w14:paraId="7C8B9CEE" w14:textId="77777777" w:rsidR="006F513B" w:rsidRPr="00A058D6" w:rsidRDefault="006F513B" w:rsidP="00834B7E">
            <w:pPr>
              <w:pStyle w:val="NormalNoSpace"/>
              <w:tabs>
                <w:tab w:val="clear" w:pos="10080"/>
              </w:tabs>
              <w:rPr>
                <w:ins w:id="5840" w:author="Terry Warwick" w:date="2018-09-11T14:35:00Z"/>
              </w:rPr>
            </w:pPr>
            <w:ins w:id="5841" w:author="Terry Warwick" w:date="2018-09-11T14:35:00Z">
              <w:r>
                <w:t>enum Constant</w:t>
              </w:r>
            </w:ins>
          </w:p>
        </w:tc>
        <w:tc>
          <w:tcPr>
            <w:tcW w:w="3456" w:type="dxa"/>
          </w:tcPr>
          <w:p w14:paraId="131052B2" w14:textId="77777777" w:rsidR="006F513B" w:rsidRPr="00A058D6" w:rsidRDefault="006F513B" w:rsidP="00834B7E">
            <w:pPr>
              <w:pStyle w:val="NormalNoSpace"/>
              <w:tabs>
                <w:tab w:val="clear" w:pos="10080"/>
              </w:tabs>
              <w:rPr>
                <w:ins w:id="5842" w:author="Terry Warwick" w:date="2018-09-11T14:35:00Z"/>
              </w:rPr>
            </w:pPr>
            <w:ins w:id="5843" w:author="Terry Warwick" w:date="2018-09-11T14:35:00Z">
              <w:r w:rsidRPr="00A058D6">
                <w:t>Full</w:t>
              </w:r>
            </w:ins>
          </w:p>
        </w:tc>
      </w:tr>
      <w:tr w:rsidR="006F513B" w:rsidRPr="00A058D6" w14:paraId="6940FCE1" w14:textId="77777777" w:rsidTr="00834B7E">
        <w:tblPrEx>
          <w:tblCellMar>
            <w:left w:w="108" w:type="dxa"/>
            <w:right w:w="108" w:type="dxa"/>
          </w:tblCellMar>
        </w:tblPrEx>
        <w:trPr>
          <w:ins w:id="5844" w:author="Terry Warwick" w:date="2018-09-11T14:35:00Z"/>
        </w:trPr>
        <w:tc>
          <w:tcPr>
            <w:tcW w:w="3168" w:type="dxa"/>
          </w:tcPr>
          <w:p w14:paraId="03EBEDE4" w14:textId="77777777" w:rsidR="006F513B" w:rsidRPr="00A058D6" w:rsidRDefault="006F513B" w:rsidP="00834B7E">
            <w:pPr>
              <w:pStyle w:val="NormalNoSpace"/>
              <w:tabs>
                <w:tab w:val="clear" w:pos="10080"/>
              </w:tabs>
              <w:rPr>
                <w:ins w:id="5845" w:author="Terry Warwick" w:date="2018-09-11T14:35:00Z"/>
              </w:rPr>
            </w:pPr>
            <w:ins w:id="5846" w:author="Terry Warwick" w:date="2018-09-11T14:35:00Z">
              <w:r w:rsidRPr="00A058D6">
                <w:t>PWR_UPS_WARNING</w:t>
              </w:r>
            </w:ins>
          </w:p>
        </w:tc>
        <w:tc>
          <w:tcPr>
            <w:tcW w:w="2304" w:type="dxa"/>
          </w:tcPr>
          <w:p w14:paraId="0D11F61C" w14:textId="77777777" w:rsidR="006F513B" w:rsidRPr="00A058D6" w:rsidRDefault="006F513B" w:rsidP="00834B7E">
            <w:pPr>
              <w:pStyle w:val="NormalNoSpace"/>
              <w:tabs>
                <w:tab w:val="clear" w:pos="10080"/>
              </w:tabs>
              <w:rPr>
                <w:ins w:id="5847" w:author="Terry Warwick" w:date="2018-09-11T14:35:00Z"/>
              </w:rPr>
            </w:pPr>
            <w:ins w:id="5848" w:author="Terry Warwick" w:date="2018-09-11T14:35:00Z">
              <w:r w:rsidRPr="00A058D6">
                <w:t>UpsChargeStates</w:t>
              </w:r>
            </w:ins>
          </w:p>
        </w:tc>
        <w:tc>
          <w:tcPr>
            <w:tcW w:w="1728" w:type="dxa"/>
          </w:tcPr>
          <w:p w14:paraId="051B3F15" w14:textId="77777777" w:rsidR="006F513B" w:rsidRPr="00A058D6" w:rsidRDefault="006F513B" w:rsidP="00834B7E">
            <w:pPr>
              <w:pStyle w:val="NormalNoSpace"/>
              <w:tabs>
                <w:tab w:val="clear" w:pos="10080"/>
              </w:tabs>
              <w:rPr>
                <w:ins w:id="5849" w:author="Terry Warwick" w:date="2018-09-11T14:35:00Z"/>
              </w:rPr>
            </w:pPr>
            <w:ins w:id="5850" w:author="Terry Warwick" w:date="2018-09-11T14:35:00Z">
              <w:r>
                <w:t>enum Constant</w:t>
              </w:r>
            </w:ins>
          </w:p>
        </w:tc>
        <w:tc>
          <w:tcPr>
            <w:tcW w:w="3456" w:type="dxa"/>
          </w:tcPr>
          <w:p w14:paraId="014FB0DF" w14:textId="77777777" w:rsidR="006F513B" w:rsidRPr="00A058D6" w:rsidRDefault="006F513B" w:rsidP="00834B7E">
            <w:pPr>
              <w:pStyle w:val="NormalNoSpace"/>
              <w:tabs>
                <w:tab w:val="clear" w:pos="10080"/>
              </w:tabs>
              <w:rPr>
                <w:ins w:id="5851" w:author="Terry Warwick" w:date="2018-09-11T14:35:00Z"/>
              </w:rPr>
            </w:pPr>
            <w:ins w:id="5852" w:author="Terry Warwick" w:date="2018-09-11T14:35:00Z">
              <w:r w:rsidRPr="00A058D6">
                <w:t>Warning</w:t>
              </w:r>
            </w:ins>
          </w:p>
        </w:tc>
      </w:tr>
      <w:tr w:rsidR="006F513B" w:rsidRPr="00A058D6" w14:paraId="1C3318C8" w14:textId="77777777" w:rsidTr="00834B7E">
        <w:tblPrEx>
          <w:tblCellMar>
            <w:left w:w="108" w:type="dxa"/>
            <w:right w:w="108" w:type="dxa"/>
          </w:tblCellMar>
        </w:tblPrEx>
        <w:trPr>
          <w:ins w:id="5853" w:author="Terry Warwick" w:date="2018-09-11T14:35:00Z"/>
        </w:trPr>
        <w:tc>
          <w:tcPr>
            <w:tcW w:w="3168" w:type="dxa"/>
          </w:tcPr>
          <w:p w14:paraId="7D322179" w14:textId="77777777" w:rsidR="006F513B" w:rsidRPr="00A058D6" w:rsidRDefault="006F513B" w:rsidP="00834B7E">
            <w:pPr>
              <w:pStyle w:val="NormalNoSpace"/>
              <w:tabs>
                <w:tab w:val="clear" w:pos="10080"/>
              </w:tabs>
              <w:rPr>
                <w:ins w:id="5854" w:author="Terry Warwick" w:date="2018-09-11T14:35:00Z"/>
              </w:rPr>
            </w:pPr>
            <w:ins w:id="5855" w:author="Terry Warwick" w:date="2018-09-11T14:35:00Z">
              <w:r w:rsidRPr="00A058D6">
                <w:t>PWR_UPS_LOW</w:t>
              </w:r>
            </w:ins>
          </w:p>
        </w:tc>
        <w:tc>
          <w:tcPr>
            <w:tcW w:w="2304" w:type="dxa"/>
          </w:tcPr>
          <w:p w14:paraId="073B0D2E" w14:textId="77777777" w:rsidR="006F513B" w:rsidRPr="00A058D6" w:rsidRDefault="006F513B" w:rsidP="00834B7E">
            <w:pPr>
              <w:pStyle w:val="NormalNoSpace"/>
              <w:tabs>
                <w:tab w:val="clear" w:pos="10080"/>
              </w:tabs>
              <w:rPr>
                <w:ins w:id="5856" w:author="Terry Warwick" w:date="2018-09-11T14:35:00Z"/>
              </w:rPr>
            </w:pPr>
            <w:ins w:id="5857" w:author="Terry Warwick" w:date="2018-09-11T14:35:00Z">
              <w:r w:rsidRPr="00A058D6">
                <w:t>UpsChargeStates</w:t>
              </w:r>
            </w:ins>
          </w:p>
        </w:tc>
        <w:tc>
          <w:tcPr>
            <w:tcW w:w="1728" w:type="dxa"/>
          </w:tcPr>
          <w:p w14:paraId="7F7558AD" w14:textId="77777777" w:rsidR="006F513B" w:rsidRPr="00A058D6" w:rsidRDefault="006F513B" w:rsidP="00834B7E">
            <w:pPr>
              <w:pStyle w:val="NormalNoSpace"/>
              <w:tabs>
                <w:tab w:val="clear" w:pos="10080"/>
              </w:tabs>
              <w:rPr>
                <w:ins w:id="5858" w:author="Terry Warwick" w:date="2018-09-11T14:35:00Z"/>
              </w:rPr>
            </w:pPr>
            <w:ins w:id="5859" w:author="Terry Warwick" w:date="2018-09-11T14:35:00Z">
              <w:r>
                <w:t>enum Constant</w:t>
              </w:r>
            </w:ins>
          </w:p>
        </w:tc>
        <w:tc>
          <w:tcPr>
            <w:tcW w:w="3456" w:type="dxa"/>
          </w:tcPr>
          <w:p w14:paraId="53D7E32D" w14:textId="77777777" w:rsidR="006F513B" w:rsidRPr="00A058D6" w:rsidRDefault="006F513B" w:rsidP="00834B7E">
            <w:pPr>
              <w:pStyle w:val="NormalNoSpace"/>
              <w:tabs>
                <w:tab w:val="clear" w:pos="10080"/>
              </w:tabs>
              <w:rPr>
                <w:ins w:id="5860" w:author="Terry Warwick" w:date="2018-09-11T14:35:00Z"/>
              </w:rPr>
            </w:pPr>
            <w:ins w:id="5861" w:author="Terry Warwick" w:date="2018-09-11T14:35:00Z">
              <w:r w:rsidRPr="00A058D6">
                <w:t>Low</w:t>
              </w:r>
            </w:ins>
          </w:p>
        </w:tc>
      </w:tr>
      <w:tr w:rsidR="006F513B" w:rsidRPr="00A058D6" w14:paraId="1BD0225C" w14:textId="77777777" w:rsidTr="00834B7E">
        <w:tblPrEx>
          <w:tblCellMar>
            <w:left w:w="108" w:type="dxa"/>
            <w:right w:w="108" w:type="dxa"/>
          </w:tblCellMar>
        </w:tblPrEx>
        <w:trPr>
          <w:ins w:id="5862" w:author="Terry Warwick" w:date="2018-09-11T14:35:00Z"/>
        </w:trPr>
        <w:tc>
          <w:tcPr>
            <w:tcW w:w="3168" w:type="dxa"/>
          </w:tcPr>
          <w:p w14:paraId="6F4A658E" w14:textId="77777777" w:rsidR="006F513B" w:rsidRPr="00A058D6" w:rsidRDefault="006F513B" w:rsidP="00834B7E">
            <w:pPr>
              <w:pStyle w:val="NormalNoSpace"/>
              <w:tabs>
                <w:tab w:val="clear" w:pos="10080"/>
              </w:tabs>
              <w:rPr>
                <w:ins w:id="5863" w:author="Terry Warwick" w:date="2018-09-11T14:35:00Z"/>
              </w:rPr>
            </w:pPr>
            <w:ins w:id="5864" w:author="Terry Warwick" w:date="2018-09-11T14:35:00Z">
              <w:r w:rsidRPr="00A058D6">
                <w:t>PWR_UPS_CRITICAL</w:t>
              </w:r>
            </w:ins>
          </w:p>
        </w:tc>
        <w:tc>
          <w:tcPr>
            <w:tcW w:w="2304" w:type="dxa"/>
          </w:tcPr>
          <w:p w14:paraId="1426DB92" w14:textId="77777777" w:rsidR="006F513B" w:rsidRPr="00A058D6" w:rsidRDefault="006F513B" w:rsidP="00834B7E">
            <w:pPr>
              <w:pStyle w:val="NormalNoSpace"/>
              <w:tabs>
                <w:tab w:val="clear" w:pos="10080"/>
              </w:tabs>
              <w:rPr>
                <w:ins w:id="5865" w:author="Terry Warwick" w:date="2018-09-11T14:35:00Z"/>
              </w:rPr>
            </w:pPr>
            <w:ins w:id="5866" w:author="Terry Warwick" w:date="2018-09-11T14:35:00Z">
              <w:r w:rsidRPr="00A058D6">
                <w:t>UpsChargeStates</w:t>
              </w:r>
            </w:ins>
          </w:p>
        </w:tc>
        <w:tc>
          <w:tcPr>
            <w:tcW w:w="1728" w:type="dxa"/>
          </w:tcPr>
          <w:p w14:paraId="31C22191" w14:textId="77777777" w:rsidR="006F513B" w:rsidRPr="00A058D6" w:rsidRDefault="006F513B" w:rsidP="00834B7E">
            <w:pPr>
              <w:pStyle w:val="NormalNoSpace"/>
              <w:tabs>
                <w:tab w:val="clear" w:pos="10080"/>
              </w:tabs>
              <w:rPr>
                <w:ins w:id="5867" w:author="Terry Warwick" w:date="2018-09-11T14:35:00Z"/>
              </w:rPr>
            </w:pPr>
            <w:ins w:id="5868" w:author="Terry Warwick" w:date="2018-09-11T14:35:00Z">
              <w:r>
                <w:t>enum Constant</w:t>
              </w:r>
            </w:ins>
          </w:p>
        </w:tc>
        <w:tc>
          <w:tcPr>
            <w:tcW w:w="3456" w:type="dxa"/>
          </w:tcPr>
          <w:p w14:paraId="7F8E93FC" w14:textId="77777777" w:rsidR="006F513B" w:rsidRPr="00A058D6" w:rsidRDefault="006F513B" w:rsidP="00834B7E">
            <w:pPr>
              <w:pStyle w:val="NormalNoSpace"/>
              <w:tabs>
                <w:tab w:val="clear" w:pos="10080"/>
              </w:tabs>
              <w:rPr>
                <w:ins w:id="5869" w:author="Terry Warwick" w:date="2018-09-11T14:35:00Z"/>
              </w:rPr>
            </w:pPr>
            <w:ins w:id="5870" w:author="Terry Warwick" w:date="2018-09-11T14:35:00Z">
              <w:r w:rsidRPr="00A058D6">
                <w:t>Critical</w:t>
              </w:r>
            </w:ins>
          </w:p>
        </w:tc>
      </w:tr>
      <w:tr w:rsidR="006F513B" w:rsidRPr="00A058D6" w14:paraId="24DC1A9B" w14:textId="77777777" w:rsidTr="00834B7E">
        <w:tblPrEx>
          <w:tblCellMar>
            <w:left w:w="108" w:type="dxa"/>
            <w:right w:w="108" w:type="dxa"/>
          </w:tblCellMar>
        </w:tblPrEx>
        <w:trPr>
          <w:ins w:id="5871" w:author="Terry Warwick" w:date="2018-09-11T14:35:00Z"/>
        </w:trPr>
        <w:tc>
          <w:tcPr>
            <w:tcW w:w="3168" w:type="dxa"/>
          </w:tcPr>
          <w:p w14:paraId="1AC2E7FC" w14:textId="77777777" w:rsidR="006F513B" w:rsidRPr="00A058D6" w:rsidRDefault="006F513B" w:rsidP="00834B7E">
            <w:pPr>
              <w:pStyle w:val="NormalNoSpace"/>
              <w:tabs>
                <w:tab w:val="clear" w:pos="10080"/>
              </w:tabs>
              <w:rPr>
                <w:ins w:id="5872" w:author="Terry Warwick" w:date="2018-09-11T14:35:00Z"/>
              </w:rPr>
            </w:pPr>
          </w:p>
        </w:tc>
        <w:tc>
          <w:tcPr>
            <w:tcW w:w="2304" w:type="dxa"/>
          </w:tcPr>
          <w:p w14:paraId="424A69BE" w14:textId="77777777" w:rsidR="006F513B" w:rsidRPr="00A058D6" w:rsidRDefault="006F513B" w:rsidP="00834B7E">
            <w:pPr>
              <w:pStyle w:val="NormalNoSpace"/>
              <w:tabs>
                <w:tab w:val="clear" w:pos="10080"/>
              </w:tabs>
              <w:rPr>
                <w:ins w:id="5873" w:author="Terry Warwick" w:date="2018-09-11T14:35:00Z"/>
              </w:rPr>
            </w:pPr>
          </w:p>
        </w:tc>
        <w:tc>
          <w:tcPr>
            <w:tcW w:w="1728" w:type="dxa"/>
          </w:tcPr>
          <w:p w14:paraId="3BC76488" w14:textId="77777777" w:rsidR="006F513B" w:rsidRPr="00A058D6" w:rsidRDefault="006F513B" w:rsidP="00834B7E">
            <w:pPr>
              <w:pStyle w:val="NormalNoSpace"/>
              <w:tabs>
                <w:tab w:val="clear" w:pos="10080"/>
              </w:tabs>
              <w:rPr>
                <w:ins w:id="5874" w:author="Terry Warwick" w:date="2018-09-11T14:35:00Z"/>
              </w:rPr>
            </w:pPr>
          </w:p>
        </w:tc>
        <w:tc>
          <w:tcPr>
            <w:tcW w:w="3456" w:type="dxa"/>
          </w:tcPr>
          <w:p w14:paraId="6B688C52" w14:textId="77777777" w:rsidR="006F513B" w:rsidRPr="00A058D6" w:rsidRDefault="006F513B" w:rsidP="00834B7E">
            <w:pPr>
              <w:pStyle w:val="NormalNoSpace"/>
              <w:tabs>
                <w:tab w:val="clear" w:pos="10080"/>
              </w:tabs>
              <w:rPr>
                <w:ins w:id="5875" w:author="Terry Warwick" w:date="2018-09-11T14:35:00Z"/>
              </w:rPr>
            </w:pPr>
          </w:p>
        </w:tc>
      </w:tr>
      <w:tr w:rsidR="006F513B" w:rsidRPr="00A058D6" w14:paraId="039EC6BF" w14:textId="77777777" w:rsidTr="00834B7E">
        <w:tblPrEx>
          <w:tblCellMar>
            <w:left w:w="108" w:type="dxa"/>
            <w:right w:w="108" w:type="dxa"/>
          </w:tblCellMar>
        </w:tblPrEx>
        <w:trPr>
          <w:ins w:id="5876" w:author="Terry Warwick" w:date="2018-09-11T14:35:00Z"/>
        </w:trPr>
        <w:tc>
          <w:tcPr>
            <w:tcW w:w="3168" w:type="dxa"/>
          </w:tcPr>
          <w:p w14:paraId="2AF566AE" w14:textId="77777777" w:rsidR="006F513B" w:rsidRPr="00A058D6" w:rsidRDefault="006F513B" w:rsidP="00834B7E">
            <w:pPr>
              <w:pStyle w:val="NormalNoSpace"/>
              <w:tabs>
                <w:tab w:val="clear" w:pos="10080"/>
              </w:tabs>
              <w:rPr>
                <w:ins w:id="5877" w:author="Terry Warwick" w:date="2018-09-11T14:35:00Z"/>
              </w:rPr>
            </w:pPr>
            <w:ins w:id="5878" w:author="Terry Warwick" w:date="2018-09-11T14:35:00Z">
              <w:r w:rsidRPr="00A058D6">
                <w:t>PWR_SUE_UPS_FULL</w:t>
              </w:r>
            </w:ins>
          </w:p>
        </w:tc>
        <w:tc>
          <w:tcPr>
            <w:tcW w:w="2304" w:type="dxa"/>
          </w:tcPr>
          <w:p w14:paraId="2370E7CC" w14:textId="77777777" w:rsidR="006F513B" w:rsidRPr="00A058D6" w:rsidRDefault="006F513B" w:rsidP="00834B7E">
            <w:pPr>
              <w:pStyle w:val="NormalNoSpace"/>
              <w:tabs>
                <w:tab w:val="clear" w:pos="10080"/>
              </w:tabs>
              <w:rPr>
                <w:ins w:id="5879" w:author="Terry Warwick" w:date="2018-09-11T14:35:00Z"/>
              </w:rPr>
            </w:pPr>
            <w:ins w:id="5880" w:author="Terry Warwick" w:date="2018-09-11T14:35:00Z">
              <w:r w:rsidRPr="00A058D6">
                <w:t>PosPower</w:t>
              </w:r>
            </w:ins>
          </w:p>
        </w:tc>
        <w:tc>
          <w:tcPr>
            <w:tcW w:w="1728" w:type="dxa"/>
          </w:tcPr>
          <w:p w14:paraId="3D7934A2" w14:textId="77777777" w:rsidR="006F513B" w:rsidRPr="00A058D6" w:rsidRDefault="006F513B" w:rsidP="00834B7E">
            <w:pPr>
              <w:pStyle w:val="NormalNoSpace"/>
              <w:tabs>
                <w:tab w:val="clear" w:pos="10080"/>
              </w:tabs>
              <w:rPr>
                <w:ins w:id="5881" w:author="Terry Warwick" w:date="2018-09-11T14:35:00Z"/>
              </w:rPr>
            </w:pPr>
            <w:ins w:id="5882" w:author="Terry Warwick" w:date="2018-09-11T14:35:00Z">
              <w:r w:rsidRPr="00A058D6">
                <w:t>System.Int32</w:t>
              </w:r>
            </w:ins>
          </w:p>
        </w:tc>
        <w:tc>
          <w:tcPr>
            <w:tcW w:w="3456" w:type="dxa"/>
          </w:tcPr>
          <w:p w14:paraId="6DE4F52E" w14:textId="77777777" w:rsidR="006F513B" w:rsidRPr="00A058D6" w:rsidRDefault="006F513B" w:rsidP="00834B7E">
            <w:pPr>
              <w:pStyle w:val="NormalNoSpace"/>
              <w:tabs>
                <w:tab w:val="clear" w:pos="10080"/>
              </w:tabs>
              <w:rPr>
                <w:ins w:id="5883" w:author="Terry Warwick" w:date="2018-09-11T14:35:00Z"/>
              </w:rPr>
            </w:pPr>
            <w:ins w:id="5884" w:author="Terry Warwick" w:date="2018-09-11T14:35:00Z">
              <w:r w:rsidRPr="00A058D6">
                <w:t>StatusUpsFull</w:t>
              </w:r>
            </w:ins>
          </w:p>
        </w:tc>
      </w:tr>
      <w:tr w:rsidR="006F513B" w:rsidRPr="00A058D6" w14:paraId="545B98B5" w14:textId="77777777" w:rsidTr="00834B7E">
        <w:tblPrEx>
          <w:tblCellMar>
            <w:left w:w="108" w:type="dxa"/>
            <w:right w:w="108" w:type="dxa"/>
          </w:tblCellMar>
        </w:tblPrEx>
        <w:trPr>
          <w:ins w:id="5885" w:author="Terry Warwick" w:date="2018-09-11T14:35:00Z"/>
        </w:trPr>
        <w:tc>
          <w:tcPr>
            <w:tcW w:w="3168" w:type="dxa"/>
          </w:tcPr>
          <w:p w14:paraId="7D3B498D" w14:textId="77777777" w:rsidR="006F513B" w:rsidRPr="00A058D6" w:rsidRDefault="006F513B" w:rsidP="00834B7E">
            <w:pPr>
              <w:pStyle w:val="NormalNoSpace"/>
              <w:tabs>
                <w:tab w:val="clear" w:pos="10080"/>
              </w:tabs>
              <w:rPr>
                <w:ins w:id="5886" w:author="Terry Warwick" w:date="2018-09-11T14:35:00Z"/>
              </w:rPr>
            </w:pPr>
            <w:ins w:id="5887" w:author="Terry Warwick" w:date="2018-09-11T14:35:00Z">
              <w:r w:rsidRPr="00A058D6">
                <w:t>PWR_SUE_UPS_WARNING</w:t>
              </w:r>
            </w:ins>
          </w:p>
        </w:tc>
        <w:tc>
          <w:tcPr>
            <w:tcW w:w="2304" w:type="dxa"/>
          </w:tcPr>
          <w:p w14:paraId="6681A0F4" w14:textId="77777777" w:rsidR="006F513B" w:rsidRPr="00A058D6" w:rsidRDefault="006F513B" w:rsidP="00834B7E">
            <w:pPr>
              <w:pStyle w:val="NormalNoSpace"/>
              <w:tabs>
                <w:tab w:val="clear" w:pos="10080"/>
              </w:tabs>
              <w:rPr>
                <w:ins w:id="5888" w:author="Terry Warwick" w:date="2018-09-11T14:35:00Z"/>
              </w:rPr>
            </w:pPr>
            <w:ins w:id="5889" w:author="Terry Warwick" w:date="2018-09-11T14:35:00Z">
              <w:r w:rsidRPr="00A058D6">
                <w:t>PosPower</w:t>
              </w:r>
            </w:ins>
          </w:p>
        </w:tc>
        <w:tc>
          <w:tcPr>
            <w:tcW w:w="1728" w:type="dxa"/>
          </w:tcPr>
          <w:p w14:paraId="16089EDD" w14:textId="77777777" w:rsidR="006F513B" w:rsidRPr="00A058D6" w:rsidRDefault="006F513B" w:rsidP="00834B7E">
            <w:pPr>
              <w:pStyle w:val="NormalNoSpace"/>
              <w:tabs>
                <w:tab w:val="clear" w:pos="10080"/>
              </w:tabs>
              <w:rPr>
                <w:ins w:id="5890" w:author="Terry Warwick" w:date="2018-09-11T14:35:00Z"/>
              </w:rPr>
            </w:pPr>
            <w:ins w:id="5891" w:author="Terry Warwick" w:date="2018-09-11T14:35:00Z">
              <w:r w:rsidRPr="00A058D6">
                <w:t>System.Int32</w:t>
              </w:r>
            </w:ins>
          </w:p>
        </w:tc>
        <w:tc>
          <w:tcPr>
            <w:tcW w:w="3456" w:type="dxa"/>
          </w:tcPr>
          <w:p w14:paraId="63C33F2D" w14:textId="77777777" w:rsidR="006F513B" w:rsidRPr="00A058D6" w:rsidRDefault="006F513B" w:rsidP="00834B7E">
            <w:pPr>
              <w:pStyle w:val="NormalNoSpace"/>
              <w:tabs>
                <w:tab w:val="clear" w:pos="10080"/>
              </w:tabs>
              <w:rPr>
                <w:ins w:id="5892" w:author="Terry Warwick" w:date="2018-09-11T14:35:00Z"/>
              </w:rPr>
            </w:pPr>
            <w:ins w:id="5893" w:author="Terry Warwick" w:date="2018-09-11T14:35:00Z">
              <w:r w:rsidRPr="00A058D6">
                <w:t>StatusUpsWarning</w:t>
              </w:r>
            </w:ins>
          </w:p>
        </w:tc>
      </w:tr>
      <w:tr w:rsidR="006F513B" w:rsidRPr="00A058D6" w14:paraId="7C873994" w14:textId="77777777" w:rsidTr="00834B7E">
        <w:tblPrEx>
          <w:tblCellMar>
            <w:left w:w="108" w:type="dxa"/>
            <w:right w:w="108" w:type="dxa"/>
          </w:tblCellMar>
        </w:tblPrEx>
        <w:trPr>
          <w:ins w:id="5894" w:author="Terry Warwick" w:date="2018-09-11T14:35:00Z"/>
        </w:trPr>
        <w:tc>
          <w:tcPr>
            <w:tcW w:w="3168" w:type="dxa"/>
          </w:tcPr>
          <w:p w14:paraId="58FE3F27" w14:textId="77777777" w:rsidR="006F513B" w:rsidRPr="00A058D6" w:rsidRDefault="006F513B" w:rsidP="00834B7E">
            <w:pPr>
              <w:pStyle w:val="NormalNoSpace"/>
              <w:tabs>
                <w:tab w:val="clear" w:pos="10080"/>
              </w:tabs>
              <w:rPr>
                <w:ins w:id="5895" w:author="Terry Warwick" w:date="2018-09-11T14:35:00Z"/>
              </w:rPr>
            </w:pPr>
            <w:ins w:id="5896" w:author="Terry Warwick" w:date="2018-09-11T14:35:00Z">
              <w:r w:rsidRPr="00A058D6">
                <w:t>PWR_SUE_UPS_LOW</w:t>
              </w:r>
            </w:ins>
          </w:p>
        </w:tc>
        <w:tc>
          <w:tcPr>
            <w:tcW w:w="2304" w:type="dxa"/>
          </w:tcPr>
          <w:p w14:paraId="2CC9AE7C" w14:textId="77777777" w:rsidR="006F513B" w:rsidRPr="00A058D6" w:rsidRDefault="006F513B" w:rsidP="00834B7E">
            <w:pPr>
              <w:pStyle w:val="NormalNoSpace"/>
              <w:tabs>
                <w:tab w:val="clear" w:pos="10080"/>
              </w:tabs>
              <w:rPr>
                <w:ins w:id="5897" w:author="Terry Warwick" w:date="2018-09-11T14:35:00Z"/>
              </w:rPr>
            </w:pPr>
            <w:ins w:id="5898" w:author="Terry Warwick" w:date="2018-09-11T14:35:00Z">
              <w:r w:rsidRPr="00A058D6">
                <w:t>PosPower</w:t>
              </w:r>
            </w:ins>
          </w:p>
        </w:tc>
        <w:tc>
          <w:tcPr>
            <w:tcW w:w="1728" w:type="dxa"/>
          </w:tcPr>
          <w:p w14:paraId="5037936D" w14:textId="77777777" w:rsidR="006F513B" w:rsidRPr="00A058D6" w:rsidRDefault="006F513B" w:rsidP="00834B7E">
            <w:pPr>
              <w:pStyle w:val="NormalNoSpace"/>
              <w:tabs>
                <w:tab w:val="clear" w:pos="10080"/>
              </w:tabs>
              <w:rPr>
                <w:ins w:id="5899" w:author="Terry Warwick" w:date="2018-09-11T14:35:00Z"/>
              </w:rPr>
            </w:pPr>
            <w:ins w:id="5900" w:author="Terry Warwick" w:date="2018-09-11T14:35:00Z">
              <w:r w:rsidRPr="00A058D6">
                <w:t>System.Int32</w:t>
              </w:r>
            </w:ins>
          </w:p>
        </w:tc>
        <w:tc>
          <w:tcPr>
            <w:tcW w:w="3456" w:type="dxa"/>
          </w:tcPr>
          <w:p w14:paraId="7F1FA844" w14:textId="77777777" w:rsidR="006F513B" w:rsidRPr="00A058D6" w:rsidRDefault="006F513B" w:rsidP="00834B7E">
            <w:pPr>
              <w:pStyle w:val="NormalNoSpace"/>
              <w:tabs>
                <w:tab w:val="clear" w:pos="10080"/>
              </w:tabs>
              <w:rPr>
                <w:ins w:id="5901" w:author="Terry Warwick" w:date="2018-09-11T14:35:00Z"/>
              </w:rPr>
            </w:pPr>
            <w:ins w:id="5902" w:author="Terry Warwick" w:date="2018-09-11T14:35:00Z">
              <w:r w:rsidRPr="00A058D6">
                <w:t>StatusUpsLow</w:t>
              </w:r>
            </w:ins>
          </w:p>
        </w:tc>
      </w:tr>
      <w:tr w:rsidR="006F513B" w:rsidRPr="00A058D6" w14:paraId="18EAAE26" w14:textId="77777777" w:rsidTr="00834B7E">
        <w:tblPrEx>
          <w:tblCellMar>
            <w:left w:w="108" w:type="dxa"/>
            <w:right w:w="108" w:type="dxa"/>
          </w:tblCellMar>
        </w:tblPrEx>
        <w:trPr>
          <w:ins w:id="5903" w:author="Terry Warwick" w:date="2018-09-11T14:35:00Z"/>
        </w:trPr>
        <w:tc>
          <w:tcPr>
            <w:tcW w:w="3168" w:type="dxa"/>
          </w:tcPr>
          <w:p w14:paraId="6AB8CCC9" w14:textId="77777777" w:rsidR="006F513B" w:rsidRPr="00A058D6" w:rsidRDefault="006F513B" w:rsidP="00834B7E">
            <w:pPr>
              <w:pStyle w:val="NormalNoSpace"/>
              <w:tabs>
                <w:tab w:val="clear" w:pos="10080"/>
              </w:tabs>
              <w:rPr>
                <w:ins w:id="5904" w:author="Terry Warwick" w:date="2018-09-11T14:35:00Z"/>
              </w:rPr>
            </w:pPr>
            <w:ins w:id="5905" w:author="Terry Warwick" w:date="2018-09-11T14:35:00Z">
              <w:r w:rsidRPr="00A058D6">
                <w:t>PWR_SUE_UPS_CRITICAL</w:t>
              </w:r>
            </w:ins>
          </w:p>
        </w:tc>
        <w:tc>
          <w:tcPr>
            <w:tcW w:w="2304" w:type="dxa"/>
          </w:tcPr>
          <w:p w14:paraId="4E953C1F" w14:textId="77777777" w:rsidR="006F513B" w:rsidRPr="00A058D6" w:rsidRDefault="006F513B" w:rsidP="00834B7E">
            <w:pPr>
              <w:pStyle w:val="NormalNoSpace"/>
              <w:tabs>
                <w:tab w:val="clear" w:pos="10080"/>
              </w:tabs>
              <w:rPr>
                <w:ins w:id="5906" w:author="Terry Warwick" w:date="2018-09-11T14:35:00Z"/>
              </w:rPr>
            </w:pPr>
            <w:ins w:id="5907" w:author="Terry Warwick" w:date="2018-09-11T14:35:00Z">
              <w:r w:rsidRPr="00A058D6">
                <w:t>PosPower</w:t>
              </w:r>
            </w:ins>
          </w:p>
        </w:tc>
        <w:tc>
          <w:tcPr>
            <w:tcW w:w="1728" w:type="dxa"/>
          </w:tcPr>
          <w:p w14:paraId="4E3049D4" w14:textId="77777777" w:rsidR="006F513B" w:rsidRPr="00A058D6" w:rsidRDefault="006F513B" w:rsidP="00834B7E">
            <w:pPr>
              <w:pStyle w:val="NormalNoSpace"/>
              <w:tabs>
                <w:tab w:val="clear" w:pos="10080"/>
              </w:tabs>
              <w:rPr>
                <w:ins w:id="5908" w:author="Terry Warwick" w:date="2018-09-11T14:35:00Z"/>
              </w:rPr>
            </w:pPr>
            <w:ins w:id="5909" w:author="Terry Warwick" w:date="2018-09-11T14:35:00Z">
              <w:r w:rsidRPr="00A058D6">
                <w:t>System.Int32</w:t>
              </w:r>
            </w:ins>
          </w:p>
        </w:tc>
        <w:tc>
          <w:tcPr>
            <w:tcW w:w="3456" w:type="dxa"/>
          </w:tcPr>
          <w:p w14:paraId="2D8D1851" w14:textId="77777777" w:rsidR="006F513B" w:rsidRPr="00A058D6" w:rsidRDefault="006F513B" w:rsidP="00834B7E">
            <w:pPr>
              <w:pStyle w:val="NormalNoSpace"/>
              <w:tabs>
                <w:tab w:val="clear" w:pos="10080"/>
              </w:tabs>
              <w:rPr>
                <w:ins w:id="5910" w:author="Terry Warwick" w:date="2018-09-11T14:35:00Z"/>
              </w:rPr>
            </w:pPr>
            <w:ins w:id="5911" w:author="Terry Warwick" w:date="2018-09-11T14:35:00Z">
              <w:r w:rsidRPr="00A058D6">
                <w:t>StatusUpsCritical</w:t>
              </w:r>
            </w:ins>
          </w:p>
        </w:tc>
      </w:tr>
      <w:tr w:rsidR="006F513B" w:rsidRPr="00A058D6" w14:paraId="4295B4A1" w14:textId="77777777" w:rsidTr="00834B7E">
        <w:tblPrEx>
          <w:tblCellMar>
            <w:left w:w="108" w:type="dxa"/>
            <w:right w:w="108" w:type="dxa"/>
          </w:tblCellMar>
        </w:tblPrEx>
        <w:trPr>
          <w:ins w:id="5912" w:author="Terry Warwick" w:date="2018-09-11T14:35:00Z"/>
        </w:trPr>
        <w:tc>
          <w:tcPr>
            <w:tcW w:w="3168" w:type="dxa"/>
          </w:tcPr>
          <w:p w14:paraId="7E27AFA8" w14:textId="77777777" w:rsidR="006F513B" w:rsidRPr="00A058D6" w:rsidRDefault="006F513B" w:rsidP="00834B7E">
            <w:pPr>
              <w:pStyle w:val="NormalNoSpace"/>
              <w:tabs>
                <w:tab w:val="clear" w:pos="10080"/>
              </w:tabs>
              <w:rPr>
                <w:ins w:id="5913" w:author="Terry Warwick" w:date="2018-09-11T14:35:00Z"/>
              </w:rPr>
            </w:pPr>
            <w:ins w:id="5914" w:author="Terry Warwick" w:date="2018-09-11T14:35:00Z">
              <w:r w:rsidRPr="00A058D6">
                <w:t>PWR_SUE_FAN_STOPPED</w:t>
              </w:r>
            </w:ins>
          </w:p>
        </w:tc>
        <w:tc>
          <w:tcPr>
            <w:tcW w:w="2304" w:type="dxa"/>
          </w:tcPr>
          <w:p w14:paraId="538AC7A7" w14:textId="77777777" w:rsidR="006F513B" w:rsidRPr="00A058D6" w:rsidRDefault="006F513B" w:rsidP="00834B7E">
            <w:pPr>
              <w:pStyle w:val="NormalNoSpace"/>
              <w:tabs>
                <w:tab w:val="clear" w:pos="10080"/>
              </w:tabs>
              <w:rPr>
                <w:ins w:id="5915" w:author="Terry Warwick" w:date="2018-09-11T14:35:00Z"/>
              </w:rPr>
            </w:pPr>
            <w:ins w:id="5916" w:author="Terry Warwick" w:date="2018-09-11T14:35:00Z">
              <w:r w:rsidRPr="00A058D6">
                <w:t>PosPower</w:t>
              </w:r>
            </w:ins>
          </w:p>
        </w:tc>
        <w:tc>
          <w:tcPr>
            <w:tcW w:w="1728" w:type="dxa"/>
          </w:tcPr>
          <w:p w14:paraId="0E1A22D2" w14:textId="77777777" w:rsidR="006F513B" w:rsidRPr="00A058D6" w:rsidRDefault="006F513B" w:rsidP="00834B7E">
            <w:pPr>
              <w:pStyle w:val="NormalNoSpace"/>
              <w:tabs>
                <w:tab w:val="clear" w:pos="10080"/>
              </w:tabs>
              <w:rPr>
                <w:ins w:id="5917" w:author="Terry Warwick" w:date="2018-09-11T14:35:00Z"/>
              </w:rPr>
            </w:pPr>
            <w:ins w:id="5918" w:author="Terry Warwick" w:date="2018-09-11T14:35:00Z">
              <w:r w:rsidRPr="00A058D6">
                <w:t>System.Int32</w:t>
              </w:r>
            </w:ins>
          </w:p>
        </w:tc>
        <w:tc>
          <w:tcPr>
            <w:tcW w:w="3456" w:type="dxa"/>
          </w:tcPr>
          <w:p w14:paraId="1BB67AE7" w14:textId="77777777" w:rsidR="006F513B" w:rsidRPr="00A058D6" w:rsidRDefault="006F513B" w:rsidP="00834B7E">
            <w:pPr>
              <w:pStyle w:val="NormalNoSpace"/>
              <w:tabs>
                <w:tab w:val="clear" w:pos="10080"/>
              </w:tabs>
              <w:rPr>
                <w:ins w:id="5919" w:author="Terry Warwick" w:date="2018-09-11T14:35:00Z"/>
              </w:rPr>
            </w:pPr>
            <w:ins w:id="5920" w:author="Terry Warwick" w:date="2018-09-11T14:35:00Z">
              <w:r w:rsidRPr="00A058D6">
                <w:t>StatusFanStopped</w:t>
              </w:r>
            </w:ins>
          </w:p>
        </w:tc>
      </w:tr>
      <w:tr w:rsidR="006F513B" w:rsidRPr="00A058D6" w14:paraId="256881FE" w14:textId="77777777" w:rsidTr="00834B7E">
        <w:tblPrEx>
          <w:tblCellMar>
            <w:left w:w="108" w:type="dxa"/>
            <w:right w:w="108" w:type="dxa"/>
          </w:tblCellMar>
        </w:tblPrEx>
        <w:trPr>
          <w:ins w:id="5921" w:author="Terry Warwick" w:date="2018-09-11T14:35:00Z"/>
        </w:trPr>
        <w:tc>
          <w:tcPr>
            <w:tcW w:w="3168" w:type="dxa"/>
          </w:tcPr>
          <w:p w14:paraId="043F4D9F" w14:textId="77777777" w:rsidR="006F513B" w:rsidRPr="00A058D6" w:rsidRDefault="006F513B" w:rsidP="00834B7E">
            <w:pPr>
              <w:pStyle w:val="NormalNoSpace"/>
              <w:tabs>
                <w:tab w:val="clear" w:pos="10080"/>
              </w:tabs>
              <w:rPr>
                <w:ins w:id="5922" w:author="Terry Warwick" w:date="2018-09-11T14:35:00Z"/>
              </w:rPr>
            </w:pPr>
            <w:ins w:id="5923" w:author="Terry Warwick" w:date="2018-09-11T14:35:00Z">
              <w:r w:rsidRPr="00A058D6">
                <w:t>PWR_SUE_FAN_RUNNING</w:t>
              </w:r>
            </w:ins>
          </w:p>
        </w:tc>
        <w:tc>
          <w:tcPr>
            <w:tcW w:w="2304" w:type="dxa"/>
          </w:tcPr>
          <w:p w14:paraId="0B918B08" w14:textId="77777777" w:rsidR="006F513B" w:rsidRPr="00A058D6" w:rsidRDefault="006F513B" w:rsidP="00834B7E">
            <w:pPr>
              <w:pStyle w:val="NormalNoSpace"/>
              <w:tabs>
                <w:tab w:val="clear" w:pos="10080"/>
              </w:tabs>
              <w:rPr>
                <w:ins w:id="5924" w:author="Terry Warwick" w:date="2018-09-11T14:35:00Z"/>
              </w:rPr>
            </w:pPr>
            <w:ins w:id="5925" w:author="Terry Warwick" w:date="2018-09-11T14:35:00Z">
              <w:r w:rsidRPr="00A058D6">
                <w:t>PosPower</w:t>
              </w:r>
            </w:ins>
          </w:p>
        </w:tc>
        <w:tc>
          <w:tcPr>
            <w:tcW w:w="1728" w:type="dxa"/>
          </w:tcPr>
          <w:p w14:paraId="698F6335" w14:textId="77777777" w:rsidR="006F513B" w:rsidRPr="00A058D6" w:rsidRDefault="006F513B" w:rsidP="00834B7E">
            <w:pPr>
              <w:pStyle w:val="NormalNoSpace"/>
              <w:tabs>
                <w:tab w:val="clear" w:pos="10080"/>
              </w:tabs>
              <w:rPr>
                <w:ins w:id="5926" w:author="Terry Warwick" w:date="2018-09-11T14:35:00Z"/>
              </w:rPr>
            </w:pPr>
            <w:ins w:id="5927" w:author="Terry Warwick" w:date="2018-09-11T14:35:00Z">
              <w:r w:rsidRPr="00A058D6">
                <w:t>System.Int32</w:t>
              </w:r>
            </w:ins>
          </w:p>
        </w:tc>
        <w:tc>
          <w:tcPr>
            <w:tcW w:w="3456" w:type="dxa"/>
          </w:tcPr>
          <w:p w14:paraId="3CDDD606" w14:textId="77777777" w:rsidR="006F513B" w:rsidRPr="00A058D6" w:rsidRDefault="006F513B" w:rsidP="00834B7E">
            <w:pPr>
              <w:pStyle w:val="NormalNoSpace"/>
              <w:tabs>
                <w:tab w:val="clear" w:pos="10080"/>
              </w:tabs>
              <w:rPr>
                <w:ins w:id="5928" w:author="Terry Warwick" w:date="2018-09-11T14:35:00Z"/>
              </w:rPr>
            </w:pPr>
            <w:ins w:id="5929" w:author="Terry Warwick" w:date="2018-09-11T14:35:00Z">
              <w:r w:rsidRPr="00A058D6">
                <w:t>StatusFanRunning</w:t>
              </w:r>
            </w:ins>
          </w:p>
        </w:tc>
      </w:tr>
      <w:tr w:rsidR="006F513B" w:rsidRPr="00A058D6" w14:paraId="253625AD" w14:textId="77777777" w:rsidTr="00834B7E">
        <w:tblPrEx>
          <w:tblCellMar>
            <w:left w:w="108" w:type="dxa"/>
            <w:right w:w="108" w:type="dxa"/>
          </w:tblCellMar>
        </w:tblPrEx>
        <w:trPr>
          <w:ins w:id="5930" w:author="Terry Warwick" w:date="2018-09-11T14:35:00Z"/>
        </w:trPr>
        <w:tc>
          <w:tcPr>
            <w:tcW w:w="3168" w:type="dxa"/>
          </w:tcPr>
          <w:p w14:paraId="354FB0A3" w14:textId="77777777" w:rsidR="006F513B" w:rsidRPr="00A058D6" w:rsidRDefault="006F513B" w:rsidP="00834B7E">
            <w:pPr>
              <w:pStyle w:val="NormalNoSpace"/>
              <w:tabs>
                <w:tab w:val="clear" w:pos="10080"/>
              </w:tabs>
              <w:rPr>
                <w:ins w:id="5931" w:author="Terry Warwick" w:date="2018-09-11T14:35:00Z"/>
              </w:rPr>
            </w:pPr>
            <w:ins w:id="5932" w:author="Terry Warwick" w:date="2018-09-11T14:35:00Z">
              <w:r w:rsidRPr="00A058D6">
                <w:t>PWR_SUE_TEMPERATURE_HIGH</w:t>
              </w:r>
            </w:ins>
          </w:p>
        </w:tc>
        <w:tc>
          <w:tcPr>
            <w:tcW w:w="2304" w:type="dxa"/>
          </w:tcPr>
          <w:p w14:paraId="4D381C01" w14:textId="77777777" w:rsidR="006F513B" w:rsidRPr="00A058D6" w:rsidRDefault="006F513B" w:rsidP="00834B7E">
            <w:pPr>
              <w:pStyle w:val="NormalNoSpace"/>
              <w:tabs>
                <w:tab w:val="clear" w:pos="10080"/>
              </w:tabs>
              <w:rPr>
                <w:ins w:id="5933" w:author="Terry Warwick" w:date="2018-09-11T14:35:00Z"/>
              </w:rPr>
            </w:pPr>
            <w:ins w:id="5934" w:author="Terry Warwick" w:date="2018-09-11T14:35:00Z">
              <w:r w:rsidRPr="00A058D6">
                <w:t>PosPower</w:t>
              </w:r>
            </w:ins>
          </w:p>
        </w:tc>
        <w:tc>
          <w:tcPr>
            <w:tcW w:w="1728" w:type="dxa"/>
          </w:tcPr>
          <w:p w14:paraId="7C973471" w14:textId="77777777" w:rsidR="006F513B" w:rsidRPr="00A058D6" w:rsidRDefault="006F513B" w:rsidP="00834B7E">
            <w:pPr>
              <w:pStyle w:val="NormalNoSpace"/>
              <w:tabs>
                <w:tab w:val="clear" w:pos="10080"/>
              </w:tabs>
              <w:rPr>
                <w:ins w:id="5935" w:author="Terry Warwick" w:date="2018-09-11T14:35:00Z"/>
              </w:rPr>
            </w:pPr>
            <w:ins w:id="5936" w:author="Terry Warwick" w:date="2018-09-11T14:35:00Z">
              <w:r w:rsidRPr="00A058D6">
                <w:t>System.Int32</w:t>
              </w:r>
            </w:ins>
          </w:p>
        </w:tc>
        <w:tc>
          <w:tcPr>
            <w:tcW w:w="3456" w:type="dxa"/>
          </w:tcPr>
          <w:p w14:paraId="4FC3CA56" w14:textId="77777777" w:rsidR="006F513B" w:rsidRPr="00A058D6" w:rsidRDefault="006F513B" w:rsidP="00834B7E">
            <w:pPr>
              <w:pStyle w:val="NormalNoSpace"/>
              <w:tabs>
                <w:tab w:val="clear" w:pos="10080"/>
              </w:tabs>
              <w:rPr>
                <w:ins w:id="5937" w:author="Terry Warwick" w:date="2018-09-11T14:35:00Z"/>
              </w:rPr>
            </w:pPr>
            <w:ins w:id="5938" w:author="Terry Warwick" w:date="2018-09-11T14:35:00Z">
              <w:r w:rsidRPr="00A058D6">
                <w:t>StatusTemperatureHigh</w:t>
              </w:r>
            </w:ins>
          </w:p>
        </w:tc>
      </w:tr>
      <w:tr w:rsidR="006F513B" w:rsidRPr="00A058D6" w14:paraId="67B72736" w14:textId="77777777" w:rsidTr="00834B7E">
        <w:tblPrEx>
          <w:tblCellMar>
            <w:left w:w="108" w:type="dxa"/>
            <w:right w:w="108" w:type="dxa"/>
          </w:tblCellMar>
        </w:tblPrEx>
        <w:trPr>
          <w:ins w:id="5939" w:author="Terry Warwick" w:date="2018-09-11T14:35:00Z"/>
        </w:trPr>
        <w:tc>
          <w:tcPr>
            <w:tcW w:w="3168" w:type="dxa"/>
          </w:tcPr>
          <w:p w14:paraId="29502EEC" w14:textId="77777777" w:rsidR="006F513B" w:rsidRPr="00A058D6" w:rsidRDefault="006F513B" w:rsidP="00834B7E">
            <w:pPr>
              <w:pStyle w:val="NormalNoSpace"/>
              <w:tabs>
                <w:tab w:val="clear" w:pos="10080"/>
              </w:tabs>
              <w:rPr>
                <w:ins w:id="5940" w:author="Terry Warwick" w:date="2018-09-11T14:35:00Z"/>
              </w:rPr>
            </w:pPr>
            <w:ins w:id="5941" w:author="Terry Warwick" w:date="2018-09-11T14:35:00Z">
              <w:r w:rsidRPr="00A058D6">
                <w:t>PWR_SUE_TEMPERATURE_OK</w:t>
              </w:r>
            </w:ins>
          </w:p>
        </w:tc>
        <w:tc>
          <w:tcPr>
            <w:tcW w:w="2304" w:type="dxa"/>
          </w:tcPr>
          <w:p w14:paraId="0424DBBF" w14:textId="77777777" w:rsidR="006F513B" w:rsidRPr="00A058D6" w:rsidRDefault="006F513B" w:rsidP="00834B7E">
            <w:pPr>
              <w:pStyle w:val="NormalNoSpace"/>
              <w:tabs>
                <w:tab w:val="clear" w:pos="10080"/>
              </w:tabs>
              <w:rPr>
                <w:ins w:id="5942" w:author="Terry Warwick" w:date="2018-09-11T14:35:00Z"/>
              </w:rPr>
            </w:pPr>
            <w:ins w:id="5943" w:author="Terry Warwick" w:date="2018-09-11T14:35:00Z">
              <w:r w:rsidRPr="00A058D6">
                <w:t>PosPower</w:t>
              </w:r>
            </w:ins>
          </w:p>
        </w:tc>
        <w:tc>
          <w:tcPr>
            <w:tcW w:w="1728" w:type="dxa"/>
          </w:tcPr>
          <w:p w14:paraId="150ED0DB" w14:textId="77777777" w:rsidR="006F513B" w:rsidRPr="00A058D6" w:rsidRDefault="006F513B" w:rsidP="00834B7E">
            <w:pPr>
              <w:pStyle w:val="NormalNoSpace"/>
              <w:tabs>
                <w:tab w:val="clear" w:pos="10080"/>
              </w:tabs>
              <w:rPr>
                <w:ins w:id="5944" w:author="Terry Warwick" w:date="2018-09-11T14:35:00Z"/>
              </w:rPr>
            </w:pPr>
            <w:ins w:id="5945" w:author="Terry Warwick" w:date="2018-09-11T14:35:00Z">
              <w:r w:rsidRPr="00A058D6">
                <w:t>System.Int32</w:t>
              </w:r>
            </w:ins>
          </w:p>
        </w:tc>
        <w:tc>
          <w:tcPr>
            <w:tcW w:w="3456" w:type="dxa"/>
          </w:tcPr>
          <w:p w14:paraId="746F2A50" w14:textId="77777777" w:rsidR="006F513B" w:rsidRPr="00A058D6" w:rsidRDefault="006F513B" w:rsidP="00834B7E">
            <w:pPr>
              <w:pStyle w:val="NormalNoSpace"/>
              <w:tabs>
                <w:tab w:val="clear" w:pos="10080"/>
              </w:tabs>
              <w:rPr>
                <w:ins w:id="5946" w:author="Terry Warwick" w:date="2018-09-11T14:35:00Z"/>
              </w:rPr>
            </w:pPr>
            <w:ins w:id="5947" w:author="Terry Warwick" w:date="2018-09-11T14:35:00Z">
              <w:r w:rsidRPr="00A058D6">
                <w:t>StatusTemperatureOK</w:t>
              </w:r>
            </w:ins>
          </w:p>
        </w:tc>
      </w:tr>
      <w:tr w:rsidR="006F513B" w:rsidRPr="00A058D6" w14:paraId="5A441482" w14:textId="77777777" w:rsidTr="00834B7E">
        <w:tblPrEx>
          <w:tblCellMar>
            <w:left w:w="108" w:type="dxa"/>
            <w:right w:w="108" w:type="dxa"/>
          </w:tblCellMar>
        </w:tblPrEx>
        <w:trPr>
          <w:ins w:id="5948" w:author="Terry Warwick" w:date="2018-09-11T14:35:00Z"/>
        </w:trPr>
        <w:tc>
          <w:tcPr>
            <w:tcW w:w="3168" w:type="dxa"/>
          </w:tcPr>
          <w:p w14:paraId="78682F09" w14:textId="77777777" w:rsidR="006F513B" w:rsidRPr="00A058D6" w:rsidRDefault="006F513B" w:rsidP="00834B7E">
            <w:pPr>
              <w:pStyle w:val="NormalNoSpace"/>
              <w:tabs>
                <w:tab w:val="clear" w:pos="10080"/>
              </w:tabs>
              <w:rPr>
                <w:ins w:id="5949" w:author="Terry Warwick" w:date="2018-09-11T14:35:00Z"/>
              </w:rPr>
            </w:pPr>
            <w:ins w:id="5950" w:author="Terry Warwick" w:date="2018-09-11T14:35:00Z">
              <w:r w:rsidRPr="00A058D6">
                <w:t>PWR_SUE_SHUTDOWN</w:t>
              </w:r>
            </w:ins>
          </w:p>
        </w:tc>
        <w:tc>
          <w:tcPr>
            <w:tcW w:w="2304" w:type="dxa"/>
          </w:tcPr>
          <w:p w14:paraId="4FE1661A" w14:textId="77777777" w:rsidR="006F513B" w:rsidRPr="00A058D6" w:rsidRDefault="006F513B" w:rsidP="00834B7E">
            <w:pPr>
              <w:pStyle w:val="NormalNoSpace"/>
              <w:tabs>
                <w:tab w:val="clear" w:pos="10080"/>
              </w:tabs>
              <w:rPr>
                <w:ins w:id="5951" w:author="Terry Warwick" w:date="2018-09-11T14:35:00Z"/>
              </w:rPr>
            </w:pPr>
            <w:ins w:id="5952" w:author="Terry Warwick" w:date="2018-09-11T14:35:00Z">
              <w:r w:rsidRPr="00A058D6">
                <w:t>PosPower</w:t>
              </w:r>
            </w:ins>
          </w:p>
        </w:tc>
        <w:tc>
          <w:tcPr>
            <w:tcW w:w="1728" w:type="dxa"/>
          </w:tcPr>
          <w:p w14:paraId="1516DAC6" w14:textId="77777777" w:rsidR="006F513B" w:rsidRPr="00A058D6" w:rsidRDefault="006F513B" w:rsidP="00834B7E">
            <w:pPr>
              <w:pStyle w:val="NormalNoSpace"/>
              <w:tabs>
                <w:tab w:val="clear" w:pos="10080"/>
              </w:tabs>
              <w:rPr>
                <w:ins w:id="5953" w:author="Terry Warwick" w:date="2018-09-11T14:35:00Z"/>
              </w:rPr>
            </w:pPr>
            <w:ins w:id="5954" w:author="Terry Warwick" w:date="2018-09-11T14:35:00Z">
              <w:r w:rsidRPr="00A058D6">
                <w:t>System.Int32</w:t>
              </w:r>
            </w:ins>
          </w:p>
        </w:tc>
        <w:tc>
          <w:tcPr>
            <w:tcW w:w="3456" w:type="dxa"/>
          </w:tcPr>
          <w:p w14:paraId="28D3A3EA" w14:textId="77777777" w:rsidR="006F513B" w:rsidRPr="00A058D6" w:rsidRDefault="006F513B" w:rsidP="00834B7E">
            <w:pPr>
              <w:pStyle w:val="NormalNoSpace"/>
              <w:tabs>
                <w:tab w:val="clear" w:pos="10080"/>
              </w:tabs>
              <w:rPr>
                <w:ins w:id="5955" w:author="Terry Warwick" w:date="2018-09-11T14:35:00Z"/>
              </w:rPr>
            </w:pPr>
            <w:ins w:id="5956" w:author="Terry Warwick" w:date="2018-09-11T14:35:00Z">
              <w:r w:rsidRPr="00A058D6">
                <w:t>StatusShutDown</w:t>
              </w:r>
            </w:ins>
          </w:p>
        </w:tc>
      </w:tr>
      <w:tr w:rsidR="006F513B" w:rsidRPr="00A058D6" w14:paraId="3C65EDC4" w14:textId="77777777" w:rsidTr="00834B7E">
        <w:tblPrEx>
          <w:tblCellMar>
            <w:left w:w="108" w:type="dxa"/>
            <w:right w:w="108" w:type="dxa"/>
          </w:tblCellMar>
        </w:tblPrEx>
        <w:trPr>
          <w:ins w:id="5957" w:author="Terry Warwick" w:date="2018-09-11T14:35:00Z"/>
        </w:trPr>
        <w:tc>
          <w:tcPr>
            <w:tcW w:w="3168" w:type="dxa"/>
          </w:tcPr>
          <w:p w14:paraId="00D3AA87" w14:textId="77777777" w:rsidR="006F513B" w:rsidRPr="00A058D6" w:rsidRDefault="006F513B" w:rsidP="00834B7E">
            <w:pPr>
              <w:pStyle w:val="NormalNoSpace"/>
              <w:tabs>
                <w:tab w:val="clear" w:pos="10080"/>
              </w:tabs>
              <w:rPr>
                <w:ins w:id="5958" w:author="Terry Warwick" w:date="2018-09-11T14:35:00Z"/>
              </w:rPr>
            </w:pPr>
          </w:p>
        </w:tc>
        <w:tc>
          <w:tcPr>
            <w:tcW w:w="2304" w:type="dxa"/>
          </w:tcPr>
          <w:p w14:paraId="5341B4B7" w14:textId="77777777" w:rsidR="006F513B" w:rsidRPr="00A058D6" w:rsidRDefault="006F513B" w:rsidP="00834B7E">
            <w:pPr>
              <w:pStyle w:val="NormalNoSpace"/>
              <w:tabs>
                <w:tab w:val="clear" w:pos="10080"/>
              </w:tabs>
              <w:rPr>
                <w:ins w:id="5959" w:author="Terry Warwick" w:date="2018-09-11T14:35:00Z"/>
              </w:rPr>
            </w:pPr>
          </w:p>
        </w:tc>
        <w:tc>
          <w:tcPr>
            <w:tcW w:w="1728" w:type="dxa"/>
          </w:tcPr>
          <w:p w14:paraId="1ABEA8C0" w14:textId="77777777" w:rsidR="006F513B" w:rsidRPr="00A058D6" w:rsidRDefault="006F513B" w:rsidP="00834B7E">
            <w:pPr>
              <w:pStyle w:val="NormalNoSpace"/>
              <w:tabs>
                <w:tab w:val="clear" w:pos="10080"/>
              </w:tabs>
              <w:rPr>
                <w:ins w:id="5960" w:author="Terry Warwick" w:date="2018-09-11T14:35:00Z"/>
              </w:rPr>
            </w:pPr>
          </w:p>
        </w:tc>
        <w:tc>
          <w:tcPr>
            <w:tcW w:w="3456" w:type="dxa"/>
          </w:tcPr>
          <w:p w14:paraId="1F5C8BA5" w14:textId="77777777" w:rsidR="006F513B" w:rsidRPr="00A058D6" w:rsidRDefault="006F513B" w:rsidP="00834B7E">
            <w:pPr>
              <w:pStyle w:val="NormalNoSpace"/>
              <w:tabs>
                <w:tab w:val="clear" w:pos="10080"/>
              </w:tabs>
              <w:rPr>
                <w:ins w:id="5961" w:author="Terry Warwick" w:date="2018-09-11T14:35:00Z"/>
              </w:rPr>
            </w:pPr>
          </w:p>
        </w:tc>
      </w:tr>
      <w:tr w:rsidR="006F513B" w:rsidRPr="00A058D6" w14:paraId="14411C62" w14:textId="77777777" w:rsidTr="00834B7E">
        <w:tblPrEx>
          <w:tblCellMar>
            <w:left w:w="108" w:type="dxa"/>
            <w:right w:w="108" w:type="dxa"/>
          </w:tblCellMar>
        </w:tblPrEx>
        <w:trPr>
          <w:ins w:id="5962" w:author="Terry Warwick" w:date="2018-09-11T14:35:00Z"/>
        </w:trPr>
        <w:tc>
          <w:tcPr>
            <w:tcW w:w="3168" w:type="dxa"/>
          </w:tcPr>
          <w:p w14:paraId="2D5F5437" w14:textId="77777777" w:rsidR="006F513B" w:rsidRPr="00A058D6" w:rsidRDefault="006F513B" w:rsidP="00834B7E">
            <w:pPr>
              <w:pStyle w:val="NormalNoSpace"/>
              <w:tabs>
                <w:tab w:val="clear" w:pos="10080"/>
              </w:tabs>
              <w:rPr>
                <w:ins w:id="5963" w:author="Terry Warwick" w:date="2018-09-11T14:35:00Z"/>
              </w:rPr>
            </w:pPr>
            <w:ins w:id="5964" w:author="Terry Warwick" w:date="2018-09-11T14:35:00Z">
              <w:r w:rsidRPr="00A058D6">
                <w:t>ROD_UID_1</w:t>
              </w:r>
            </w:ins>
          </w:p>
        </w:tc>
        <w:tc>
          <w:tcPr>
            <w:tcW w:w="2304" w:type="dxa"/>
          </w:tcPr>
          <w:p w14:paraId="3D2E9DEB" w14:textId="77777777" w:rsidR="006F513B" w:rsidRPr="00A058D6" w:rsidRDefault="006F513B" w:rsidP="00834B7E">
            <w:pPr>
              <w:pStyle w:val="NormalNoSpace"/>
              <w:tabs>
                <w:tab w:val="clear" w:pos="10080"/>
              </w:tabs>
              <w:rPr>
                <w:ins w:id="5965" w:author="Terry Warwick" w:date="2018-09-11T14:35:00Z"/>
              </w:rPr>
            </w:pPr>
            <w:ins w:id="5966" w:author="Terry Warwick" w:date="2018-09-11T14:35:00Z">
              <w:r w:rsidRPr="00A058D6">
                <w:t>DeviceUnits</w:t>
              </w:r>
            </w:ins>
          </w:p>
        </w:tc>
        <w:tc>
          <w:tcPr>
            <w:tcW w:w="1728" w:type="dxa"/>
          </w:tcPr>
          <w:p w14:paraId="406D1557" w14:textId="77777777" w:rsidR="006F513B" w:rsidRPr="00A058D6" w:rsidRDefault="006F513B" w:rsidP="00834B7E">
            <w:pPr>
              <w:pStyle w:val="NormalNoSpace"/>
              <w:tabs>
                <w:tab w:val="clear" w:pos="10080"/>
              </w:tabs>
              <w:rPr>
                <w:ins w:id="5967" w:author="Terry Warwick" w:date="2018-09-11T14:35:00Z"/>
              </w:rPr>
            </w:pPr>
            <w:ins w:id="5968" w:author="Terry Warwick" w:date="2018-09-11T14:35:00Z">
              <w:r>
                <w:t>enum Constant</w:t>
              </w:r>
            </w:ins>
          </w:p>
        </w:tc>
        <w:tc>
          <w:tcPr>
            <w:tcW w:w="3456" w:type="dxa"/>
          </w:tcPr>
          <w:p w14:paraId="33D883B2" w14:textId="77777777" w:rsidR="006F513B" w:rsidRPr="00A058D6" w:rsidRDefault="006F513B" w:rsidP="00834B7E">
            <w:pPr>
              <w:pStyle w:val="NormalNoSpace"/>
              <w:tabs>
                <w:tab w:val="clear" w:pos="10080"/>
              </w:tabs>
              <w:rPr>
                <w:ins w:id="5969" w:author="Terry Warwick" w:date="2018-09-11T14:35:00Z"/>
              </w:rPr>
            </w:pPr>
            <w:ins w:id="5970" w:author="Terry Warwick" w:date="2018-09-11T14:35:00Z">
              <w:r w:rsidRPr="00A058D6">
                <w:t>nit1</w:t>
              </w:r>
            </w:ins>
          </w:p>
        </w:tc>
      </w:tr>
      <w:tr w:rsidR="006F513B" w:rsidRPr="00A058D6" w14:paraId="7FFF15D5" w14:textId="77777777" w:rsidTr="00834B7E">
        <w:tblPrEx>
          <w:tblCellMar>
            <w:left w:w="108" w:type="dxa"/>
            <w:right w:w="108" w:type="dxa"/>
          </w:tblCellMar>
        </w:tblPrEx>
        <w:trPr>
          <w:ins w:id="5971" w:author="Terry Warwick" w:date="2018-09-11T14:35:00Z"/>
        </w:trPr>
        <w:tc>
          <w:tcPr>
            <w:tcW w:w="3168" w:type="dxa"/>
          </w:tcPr>
          <w:p w14:paraId="20EA917A" w14:textId="77777777" w:rsidR="006F513B" w:rsidRPr="00A058D6" w:rsidRDefault="006F513B" w:rsidP="00834B7E">
            <w:pPr>
              <w:pStyle w:val="NormalNoSpace"/>
              <w:tabs>
                <w:tab w:val="clear" w:pos="10080"/>
              </w:tabs>
              <w:rPr>
                <w:ins w:id="5972" w:author="Terry Warwick" w:date="2018-09-11T14:35:00Z"/>
              </w:rPr>
            </w:pPr>
            <w:ins w:id="5973" w:author="Terry Warwick" w:date="2018-09-11T14:35:00Z">
              <w:r w:rsidRPr="00A058D6">
                <w:t>ROD_UID_2</w:t>
              </w:r>
            </w:ins>
          </w:p>
        </w:tc>
        <w:tc>
          <w:tcPr>
            <w:tcW w:w="2304" w:type="dxa"/>
          </w:tcPr>
          <w:p w14:paraId="61DBBFCC" w14:textId="77777777" w:rsidR="006F513B" w:rsidRPr="00A058D6" w:rsidRDefault="006F513B" w:rsidP="00834B7E">
            <w:pPr>
              <w:pStyle w:val="NormalNoSpace"/>
              <w:tabs>
                <w:tab w:val="clear" w:pos="10080"/>
              </w:tabs>
              <w:rPr>
                <w:ins w:id="5974" w:author="Terry Warwick" w:date="2018-09-11T14:35:00Z"/>
              </w:rPr>
            </w:pPr>
            <w:ins w:id="5975" w:author="Terry Warwick" w:date="2018-09-11T14:35:00Z">
              <w:r w:rsidRPr="00A058D6">
                <w:t>DeviceUnits</w:t>
              </w:r>
            </w:ins>
          </w:p>
        </w:tc>
        <w:tc>
          <w:tcPr>
            <w:tcW w:w="1728" w:type="dxa"/>
          </w:tcPr>
          <w:p w14:paraId="4659E414" w14:textId="77777777" w:rsidR="006F513B" w:rsidRPr="00A058D6" w:rsidRDefault="006F513B" w:rsidP="00834B7E">
            <w:pPr>
              <w:pStyle w:val="NormalNoSpace"/>
              <w:tabs>
                <w:tab w:val="clear" w:pos="10080"/>
              </w:tabs>
              <w:rPr>
                <w:ins w:id="5976" w:author="Terry Warwick" w:date="2018-09-11T14:35:00Z"/>
              </w:rPr>
            </w:pPr>
            <w:ins w:id="5977" w:author="Terry Warwick" w:date="2018-09-11T14:35:00Z">
              <w:r>
                <w:t>enum Constant</w:t>
              </w:r>
            </w:ins>
          </w:p>
        </w:tc>
        <w:tc>
          <w:tcPr>
            <w:tcW w:w="3456" w:type="dxa"/>
          </w:tcPr>
          <w:p w14:paraId="018FAD7C" w14:textId="77777777" w:rsidR="006F513B" w:rsidRPr="00A058D6" w:rsidRDefault="006F513B" w:rsidP="00834B7E">
            <w:pPr>
              <w:pStyle w:val="NormalNoSpace"/>
              <w:tabs>
                <w:tab w:val="clear" w:pos="10080"/>
              </w:tabs>
              <w:rPr>
                <w:ins w:id="5978" w:author="Terry Warwick" w:date="2018-09-11T14:35:00Z"/>
              </w:rPr>
            </w:pPr>
            <w:ins w:id="5979" w:author="Terry Warwick" w:date="2018-09-11T14:35:00Z">
              <w:r w:rsidRPr="00A058D6">
                <w:t>Unit2</w:t>
              </w:r>
            </w:ins>
          </w:p>
        </w:tc>
      </w:tr>
      <w:tr w:rsidR="006F513B" w:rsidRPr="00A058D6" w14:paraId="541E49C5" w14:textId="77777777" w:rsidTr="00834B7E">
        <w:tblPrEx>
          <w:tblCellMar>
            <w:left w:w="108" w:type="dxa"/>
            <w:right w:w="108" w:type="dxa"/>
          </w:tblCellMar>
        </w:tblPrEx>
        <w:trPr>
          <w:ins w:id="5980" w:author="Terry Warwick" w:date="2018-09-11T14:35:00Z"/>
        </w:trPr>
        <w:tc>
          <w:tcPr>
            <w:tcW w:w="3168" w:type="dxa"/>
          </w:tcPr>
          <w:p w14:paraId="77F57786" w14:textId="77777777" w:rsidR="006F513B" w:rsidRPr="00A058D6" w:rsidRDefault="006F513B" w:rsidP="00834B7E">
            <w:pPr>
              <w:pStyle w:val="NormalNoSpace"/>
              <w:tabs>
                <w:tab w:val="clear" w:pos="10080"/>
              </w:tabs>
              <w:rPr>
                <w:ins w:id="5981" w:author="Terry Warwick" w:date="2018-09-11T14:35:00Z"/>
              </w:rPr>
            </w:pPr>
            <w:ins w:id="5982" w:author="Terry Warwick" w:date="2018-09-11T14:35:00Z">
              <w:r w:rsidRPr="00A058D6">
                <w:t>ROD_UID_3</w:t>
              </w:r>
            </w:ins>
          </w:p>
        </w:tc>
        <w:tc>
          <w:tcPr>
            <w:tcW w:w="2304" w:type="dxa"/>
          </w:tcPr>
          <w:p w14:paraId="1EF751AF" w14:textId="77777777" w:rsidR="006F513B" w:rsidRPr="00A058D6" w:rsidRDefault="006F513B" w:rsidP="00834B7E">
            <w:pPr>
              <w:pStyle w:val="NormalNoSpace"/>
              <w:tabs>
                <w:tab w:val="clear" w:pos="10080"/>
              </w:tabs>
              <w:rPr>
                <w:ins w:id="5983" w:author="Terry Warwick" w:date="2018-09-11T14:35:00Z"/>
              </w:rPr>
            </w:pPr>
            <w:ins w:id="5984" w:author="Terry Warwick" w:date="2018-09-11T14:35:00Z">
              <w:r w:rsidRPr="00A058D6">
                <w:t>DeviceUnits</w:t>
              </w:r>
            </w:ins>
          </w:p>
        </w:tc>
        <w:tc>
          <w:tcPr>
            <w:tcW w:w="1728" w:type="dxa"/>
          </w:tcPr>
          <w:p w14:paraId="11055FBF" w14:textId="77777777" w:rsidR="006F513B" w:rsidRPr="00A058D6" w:rsidRDefault="006F513B" w:rsidP="00834B7E">
            <w:pPr>
              <w:pStyle w:val="NormalNoSpace"/>
              <w:tabs>
                <w:tab w:val="clear" w:pos="10080"/>
              </w:tabs>
              <w:rPr>
                <w:ins w:id="5985" w:author="Terry Warwick" w:date="2018-09-11T14:35:00Z"/>
              </w:rPr>
            </w:pPr>
            <w:ins w:id="5986" w:author="Terry Warwick" w:date="2018-09-11T14:35:00Z">
              <w:r>
                <w:t>enum Constant</w:t>
              </w:r>
            </w:ins>
          </w:p>
        </w:tc>
        <w:tc>
          <w:tcPr>
            <w:tcW w:w="3456" w:type="dxa"/>
          </w:tcPr>
          <w:p w14:paraId="1636EC92" w14:textId="77777777" w:rsidR="006F513B" w:rsidRPr="00A058D6" w:rsidRDefault="006F513B" w:rsidP="00834B7E">
            <w:pPr>
              <w:pStyle w:val="NormalNoSpace"/>
              <w:tabs>
                <w:tab w:val="clear" w:pos="10080"/>
              </w:tabs>
              <w:rPr>
                <w:ins w:id="5987" w:author="Terry Warwick" w:date="2018-09-11T14:35:00Z"/>
              </w:rPr>
            </w:pPr>
            <w:ins w:id="5988" w:author="Terry Warwick" w:date="2018-09-11T14:35:00Z">
              <w:r w:rsidRPr="00A058D6">
                <w:t>Unit3</w:t>
              </w:r>
            </w:ins>
          </w:p>
        </w:tc>
      </w:tr>
      <w:tr w:rsidR="006F513B" w:rsidRPr="00A058D6" w14:paraId="4A51E9A1" w14:textId="77777777" w:rsidTr="00834B7E">
        <w:tblPrEx>
          <w:tblCellMar>
            <w:left w:w="108" w:type="dxa"/>
            <w:right w:w="108" w:type="dxa"/>
          </w:tblCellMar>
        </w:tblPrEx>
        <w:trPr>
          <w:ins w:id="5989" w:author="Terry Warwick" w:date="2018-09-11T14:35:00Z"/>
        </w:trPr>
        <w:tc>
          <w:tcPr>
            <w:tcW w:w="3168" w:type="dxa"/>
          </w:tcPr>
          <w:p w14:paraId="2900F544" w14:textId="77777777" w:rsidR="006F513B" w:rsidRPr="00A058D6" w:rsidRDefault="006F513B" w:rsidP="00834B7E">
            <w:pPr>
              <w:pStyle w:val="NormalNoSpace"/>
              <w:tabs>
                <w:tab w:val="clear" w:pos="10080"/>
              </w:tabs>
              <w:rPr>
                <w:ins w:id="5990" w:author="Terry Warwick" w:date="2018-09-11T14:35:00Z"/>
              </w:rPr>
            </w:pPr>
            <w:ins w:id="5991" w:author="Terry Warwick" w:date="2018-09-11T14:35:00Z">
              <w:r w:rsidRPr="00A058D6">
                <w:t>ROD_UID_4</w:t>
              </w:r>
            </w:ins>
          </w:p>
        </w:tc>
        <w:tc>
          <w:tcPr>
            <w:tcW w:w="2304" w:type="dxa"/>
          </w:tcPr>
          <w:p w14:paraId="24CDFE5B" w14:textId="77777777" w:rsidR="006F513B" w:rsidRPr="00A058D6" w:rsidRDefault="006F513B" w:rsidP="00834B7E">
            <w:pPr>
              <w:pStyle w:val="NormalNoSpace"/>
              <w:tabs>
                <w:tab w:val="clear" w:pos="10080"/>
              </w:tabs>
              <w:rPr>
                <w:ins w:id="5992" w:author="Terry Warwick" w:date="2018-09-11T14:35:00Z"/>
              </w:rPr>
            </w:pPr>
            <w:ins w:id="5993" w:author="Terry Warwick" w:date="2018-09-11T14:35:00Z">
              <w:r w:rsidRPr="00A058D6">
                <w:t>DeviceUnits</w:t>
              </w:r>
            </w:ins>
          </w:p>
        </w:tc>
        <w:tc>
          <w:tcPr>
            <w:tcW w:w="1728" w:type="dxa"/>
          </w:tcPr>
          <w:p w14:paraId="0DA3BBEF" w14:textId="77777777" w:rsidR="006F513B" w:rsidRPr="00A058D6" w:rsidRDefault="006F513B" w:rsidP="00834B7E">
            <w:pPr>
              <w:pStyle w:val="NormalNoSpace"/>
              <w:tabs>
                <w:tab w:val="clear" w:pos="10080"/>
              </w:tabs>
              <w:rPr>
                <w:ins w:id="5994" w:author="Terry Warwick" w:date="2018-09-11T14:35:00Z"/>
              </w:rPr>
            </w:pPr>
            <w:ins w:id="5995" w:author="Terry Warwick" w:date="2018-09-11T14:35:00Z">
              <w:r>
                <w:t>enum Constant</w:t>
              </w:r>
            </w:ins>
          </w:p>
        </w:tc>
        <w:tc>
          <w:tcPr>
            <w:tcW w:w="3456" w:type="dxa"/>
          </w:tcPr>
          <w:p w14:paraId="5D6D6F41" w14:textId="77777777" w:rsidR="006F513B" w:rsidRPr="00A058D6" w:rsidRDefault="006F513B" w:rsidP="00834B7E">
            <w:pPr>
              <w:pStyle w:val="NormalNoSpace"/>
              <w:tabs>
                <w:tab w:val="clear" w:pos="10080"/>
              </w:tabs>
              <w:rPr>
                <w:ins w:id="5996" w:author="Terry Warwick" w:date="2018-09-11T14:35:00Z"/>
              </w:rPr>
            </w:pPr>
            <w:ins w:id="5997" w:author="Terry Warwick" w:date="2018-09-11T14:35:00Z">
              <w:r w:rsidRPr="00A058D6">
                <w:t>Unit4</w:t>
              </w:r>
            </w:ins>
          </w:p>
        </w:tc>
      </w:tr>
      <w:tr w:rsidR="006F513B" w:rsidRPr="00A058D6" w14:paraId="05D2526E" w14:textId="77777777" w:rsidTr="00834B7E">
        <w:tblPrEx>
          <w:tblCellMar>
            <w:left w:w="108" w:type="dxa"/>
            <w:right w:w="108" w:type="dxa"/>
          </w:tblCellMar>
        </w:tblPrEx>
        <w:trPr>
          <w:ins w:id="5998" w:author="Terry Warwick" w:date="2018-09-11T14:35:00Z"/>
        </w:trPr>
        <w:tc>
          <w:tcPr>
            <w:tcW w:w="3168" w:type="dxa"/>
          </w:tcPr>
          <w:p w14:paraId="437C973C" w14:textId="77777777" w:rsidR="006F513B" w:rsidRPr="00A058D6" w:rsidRDefault="006F513B" w:rsidP="00834B7E">
            <w:pPr>
              <w:pStyle w:val="NormalNoSpace"/>
              <w:tabs>
                <w:tab w:val="clear" w:pos="10080"/>
              </w:tabs>
              <w:rPr>
                <w:ins w:id="5999" w:author="Terry Warwick" w:date="2018-09-11T14:35:00Z"/>
              </w:rPr>
            </w:pPr>
            <w:ins w:id="6000" w:author="Terry Warwick" w:date="2018-09-11T14:35:00Z">
              <w:r w:rsidRPr="00A058D6">
                <w:t>ROD_UID_5</w:t>
              </w:r>
            </w:ins>
          </w:p>
        </w:tc>
        <w:tc>
          <w:tcPr>
            <w:tcW w:w="2304" w:type="dxa"/>
          </w:tcPr>
          <w:p w14:paraId="1DC2B928" w14:textId="77777777" w:rsidR="006F513B" w:rsidRPr="00A058D6" w:rsidRDefault="006F513B" w:rsidP="00834B7E">
            <w:pPr>
              <w:pStyle w:val="NormalNoSpace"/>
              <w:tabs>
                <w:tab w:val="clear" w:pos="10080"/>
              </w:tabs>
              <w:rPr>
                <w:ins w:id="6001" w:author="Terry Warwick" w:date="2018-09-11T14:35:00Z"/>
              </w:rPr>
            </w:pPr>
            <w:ins w:id="6002" w:author="Terry Warwick" w:date="2018-09-11T14:35:00Z">
              <w:r w:rsidRPr="00A058D6">
                <w:t>DeviceUnits</w:t>
              </w:r>
            </w:ins>
          </w:p>
        </w:tc>
        <w:tc>
          <w:tcPr>
            <w:tcW w:w="1728" w:type="dxa"/>
          </w:tcPr>
          <w:p w14:paraId="5245FDA2" w14:textId="77777777" w:rsidR="006F513B" w:rsidRPr="00A058D6" w:rsidRDefault="006F513B" w:rsidP="00834B7E">
            <w:pPr>
              <w:pStyle w:val="NormalNoSpace"/>
              <w:tabs>
                <w:tab w:val="clear" w:pos="10080"/>
              </w:tabs>
              <w:rPr>
                <w:ins w:id="6003" w:author="Terry Warwick" w:date="2018-09-11T14:35:00Z"/>
              </w:rPr>
            </w:pPr>
            <w:ins w:id="6004" w:author="Terry Warwick" w:date="2018-09-11T14:35:00Z">
              <w:r>
                <w:t>enum Constant</w:t>
              </w:r>
            </w:ins>
          </w:p>
        </w:tc>
        <w:tc>
          <w:tcPr>
            <w:tcW w:w="3456" w:type="dxa"/>
          </w:tcPr>
          <w:p w14:paraId="62202257" w14:textId="77777777" w:rsidR="006F513B" w:rsidRPr="00A058D6" w:rsidRDefault="006F513B" w:rsidP="00834B7E">
            <w:pPr>
              <w:pStyle w:val="NormalNoSpace"/>
              <w:tabs>
                <w:tab w:val="clear" w:pos="10080"/>
              </w:tabs>
              <w:rPr>
                <w:ins w:id="6005" w:author="Terry Warwick" w:date="2018-09-11T14:35:00Z"/>
              </w:rPr>
            </w:pPr>
            <w:ins w:id="6006" w:author="Terry Warwick" w:date="2018-09-11T14:35:00Z">
              <w:r w:rsidRPr="00A058D6">
                <w:t>Unit5</w:t>
              </w:r>
            </w:ins>
          </w:p>
        </w:tc>
      </w:tr>
      <w:tr w:rsidR="006F513B" w:rsidRPr="00A058D6" w14:paraId="79BA273C" w14:textId="77777777" w:rsidTr="00834B7E">
        <w:tblPrEx>
          <w:tblCellMar>
            <w:left w:w="108" w:type="dxa"/>
            <w:right w:w="108" w:type="dxa"/>
          </w:tblCellMar>
        </w:tblPrEx>
        <w:trPr>
          <w:ins w:id="6007" w:author="Terry Warwick" w:date="2018-09-11T14:35:00Z"/>
        </w:trPr>
        <w:tc>
          <w:tcPr>
            <w:tcW w:w="3168" w:type="dxa"/>
          </w:tcPr>
          <w:p w14:paraId="70B0EBDF" w14:textId="77777777" w:rsidR="006F513B" w:rsidRPr="00A058D6" w:rsidRDefault="006F513B" w:rsidP="00834B7E">
            <w:pPr>
              <w:pStyle w:val="NormalNoSpace"/>
              <w:tabs>
                <w:tab w:val="clear" w:pos="10080"/>
              </w:tabs>
              <w:rPr>
                <w:ins w:id="6008" w:author="Terry Warwick" w:date="2018-09-11T14:35:00Z"/>
              </w:rPr>
            </w:pPr>
            <w:ins w:id="6009" w:author="Terry Warwick" w:date="2018-09-11T14:35:00Z">
              <w:r w:rsidRPr="00A058D6">
                <w:t>ROD_UID_6</w:t>
              </w:r>
            </w:ins>
          </w:p>
        </w:tc>
        <w:tc>
          <w:tcPr>
            <w:tcW w:w="2304" w:type="dxa"/>
          </w:tcPr>
          <w:p w14:paraId="4E55C6C4" w14:textId="77777777" w:rsidR="006F513B" w:rsidRPr="00A058D6" w:rsidRDefault="006F513B" w:rsidP="00834B7E">
            <w:pPr>
              <w:pStyle w:val="NormalNoSpace"/>
              <w:tabs>
                <w:tab w:val="clear" w:pos="10080"/>
              </w:tabs>
              <w:rPr>
                <w:ins w:id="6010" w:author="Terry Warwick" w:date="2018-09-11T14:35:00Z"/>
              </w:rPr>
            </w:pPr>
            <w:ins w:id="6011" w:author="Terry Warwick" w:date="2018-09-11T14:35:00Z">
              <w:r w:rsidRPr="00A058D6">
                <w:t>DeviceUnits</w:t>
              </w:r>
            </w:ins>
          </w:p>
        </w:tc>
        <w:tc>
          <w:tcPr>
            <w:tcW w:w="1728" w:type="dxa"/>
          </w:tcPr>
          <w:p w14:paraId="4BB737AD" w14:textId="77777777" w:rsidR="006F513B" w:rsidRPr="00A058D6" w:rsidRDefault="006F513B" w:rsidP="00834B7E">
            <w:pPr>
              <w:pStyle w:val="NormalNoSpace"/>
              <w:tabs>
                <w:tab w:val="clear" w:pos="10080"/>
              </w:tabs>
              <w:rPr>
                <w:ins w:id="6012" w:author="Terry Warwick" w:date="2018-09-11T14:35:00Z"/>
              </w:rPr>
            </w:pPr>
            <w:ins w:id="6013" w:author="Terry Warwick" w:date="2018-09-11T14:35:00Z">
              <w:r>
                <w:t>enum Constant</w:t>
              </w:r>
            </w:ins>
          </w:p>
        </w:tc>
        <w:tc>
          <w:tcPr>
            <w:tcW w:w="3456" w:type="dxa"/>
          </w:tcPr>
          <w:p w14:paraId="4EDFC5F5" w14:textId="77777777" w:rsidR="006F513B" w:rsidRPr="00A058D6" w:rsidRDefault="006F513B" w:rsidP="00834B7E">
            <w:pPr>
              <w:pStyle w:val="NormalNoSpace"/>
              <w:tabs>
                <w:tab w:val="clear" w:pos="10080"/>
              </w:tabs>
              <w:rPr>
                <w:ins w:id="6014" w:author="Terry Warwick" w:date="2018-09-11T14:35:00Z"/>
              </w:rPr>
            </w:pPr>
            <w:ins w:id="6015" w:author="Terry Warwick" w:date="2018-09-11T14:35:00Z">
              <w:r w:rsidRPr="00A058D6">
                <w:t>Unit6</w:t>
              </w:r>
            </w:ins>
          </w:p>
        </w:tc>
      </w:tr>
      <w:tr w:rsidR="006F513B" w:rsidRPr="00A058D6" w14:paraId="69F9C588" w14:textId="77777777" w:rsidTr="00834B7E">
        <w:tblPrEx>
          <w:tblCellMar>
            <w:left w:w="108" w:type="dxa"/>
            <w:right w:w="108" w:type="dxa"/>
          </w:tblCellMar>
        </w:tblPrEx>
        <w:trPr>
          <w:ins w:id="6016" w:author="Terry Warwick" w:date="2018-09-11T14:35:00Z"/>
        </w:trPr>
        <w:tc>
          <w:tcPr>
            <w:tcW w:w="3168" w:type="dxa"/>
          </w:tcPr>
          <w:p w14:paraId="758023D4" w14:textId="77777777" w:rsidR="006F513B" w:rsidRPr="00A058D6" w:rsidRDefault="006F513B" w:rsidP="00834B7E">
            <w:pPr>
              <w:pStyle w:val="NormalNoSpace"/>
              <w:tabs>
                <w:tab w:val="clear" w:pos="10080"/>
              </w:tabs>
              <w:rPr>
                <w:ins w:id="6017" w:author="Terry Warwick" w:date="2018-09-11T14:35:00Z"/>
              </w:rPr>
            </w:pPr>
            <w:ins w:id="6018" w:author="Terry Warwick" w:date="2018-09-11T14:35:00Z">
              <w:r w:rsidRPr="00A058D6">
                <w:t>ROD_UID_7</w:t>
              </w:r>
            </w:ins>
          </w:p>
        </w:tc>
        <w:tc>
          <w:tcPr>
            <w:tcW w:w="2304" w:type="dxa"/>
          </w:tcPr>
          <w:p w14:paraId="4FEB5FBF" w14:textId="77777777" w:rsidR="006F513B" w:rsidRPr="00A058D6" w:rsidRDefault="006F513B" w:rsidP="00834B7E">
            <w:pPr>
              <w:pStyle w:val="NormalNoSpace"/>
              <w:tabs>
                <w:tab w:val="clear" w:pos="10080"/>
              </w:tabs>
              <w:rPr>
                <w:ins w:id="6019" w:author="Terry Warwick" w:date="2018-09-11T14:35:00Z"/>
              </w:rPr>
            </w:pPr>
            <w:ins w:id="6020" w:author="Terry Warwick" w:date="2018-09-11T14:35:00Z">
              <w:r w:rsidRPr="00A058D6">
                <w:t>DeviceUnits</w:t>
              </w:r>
            </w:ins>
          </w:p>
        </w:tc>
        <w:tc>
          <w:tcPr>
            <w:tcW w:w="1728" w:type="dxa"/>
          </w:tcPr>
          <w:p w14:paraId="13C4F33D" w14:textId="77777777" w:rsidR="006F513B" w:rsidRPr="00A058D6" w:rsidRDefault="006F513B" w:rsidP="00834B7E">
            <w:pPr>
              <w:pStyle w:val="NormalNoSpace"/>
              <w:tabs>
                <w:tab w:val="clear" w:pos="10080"/>
              </w:tabs>
              <w:rPr>
                <w:ins w:id="6021" w:author="Terry Warwick" w:date="2018-09-11T14:35:00Z"/>
              </w:rPr>
            </w:pPr>
            <w:ins w:id="6022" w:author="Terry Warwick" w:date="2018-09-11T14:35:00Z">
              <w:r>
                <w:t>enum Constant</w:t>
              </w:r>
            </w:ins>
          </w:p>
        </w:tc>
        <w:tc>
          <w:tcPr>
            <w:tcW w:w="3456" w:type="dxa"/>
          </w:tcPr>
          <w:p w14:paraId="05B41E44" w14:textId="77777777" w:rsidR="006F513B" w:rsidRPr="00A058D6" w:rsidRDefault="006F513B" w:rsidP="00834B7E">
            <w:pPr>
              <w:pStyle w:val="NormalNoSpace"/>
              <w:tabs>
                <w:tab w:val="clear" w:pos="10080"/>
              </w:tabs>
              <w:rPr>
                <w:ins w:id="6023" w:author="Terry Warwick" w:date="2018-09-11T14:35:00Z"/>
              </w:rPr>
            </w:pPr>
            <w:ins w:id="6024" w:author="Terry Warwick" w:date="2018-09-11T14:35:00Z">
              <w:r w:rsidRPr="00A058D6">
                <w:t>Unit7</w:t>
              </w:r>
            </w:ins>
          </w:p>
        </w:tc>
      </w:tr>
      <w:tr w:rsidR="006F513B" w:rsidRPr="00A058D6" w14:paraId="7A9B7521" w14:textId="77777777" w:rsidTr="00834B7E">
        <w:tblPrEx>
          <w:tblCellMar>
            <w:left w:w="108" w:type="dxa"/>
            <w:right w:w="108" w:type="dxa"/>
          </w:tblCellMar>
        </w:tblPrEx>
        <w:trPr>
          <w:ins w:id="6025" w:author="Terry Warwick" w:date="2018-09-11T14:35:00Z"/>
        </w:trPr>
        <w:tc>
          <w:tcPr>
            <w:tcW w:w="3168" w:type="dxa"/>
          </w:tcPr>
          <w:p w14:paraId="2E1BE067" w14:textId="77777777" w:rsidR="006F513B" w:rsidRPr="00A058D6" w:rsidRDefault="006F513B" w:rsidP="00834B7E">
            <w:pPr>
              <w:pStyle w:val="NormalNoSpace"/>
              <w:tabs>
                <w:tab w:val="clear" w:pos="10080"/>
              </w:tabs>
              <w:rPr>
                <w:ins w:id="6026" w:author="Terry Warwick" w:date="2018-09-11T14:35:00Z"/>
              </w:rPr>
            </w:pPr>
            <w:ins w:id="6027" w:author="Terry Warwick" w:date="2018-09-11T14:35:00Z">
              <w:r w:rsidRPr="00A058D6">
                <w:t>ROD_UID_8</w:t>
              </w:r>
            </w:ins>
          </w:p>
        </w:tc>
        <w:tc>
          <w:tcPr>
            <w:tcW w:w="2304" w:type="dxa"/>
          </w:tcPr>
          <w:p w14:paraId="7E7C9BC4" w14:textId="77777777" w:rsidR="006F513B" w:rsidRPr="00A058D6" w:rsidRDefault="006F513B" w:rsidP="00834B7E">
            <w:pPr>
              <w:pStyle w:val="NormalNoSpace"/>
              <w:tabs>
                <w:tab w:val="clear" w:pos="10080"/>
              </w:tabs>
              <w:rPr>
                <w:ins w:id="6028" w:author="Terry Warwick" w:date="2018-09-11T14:35:00Z"/>
              </w:rPr>
            </w:pPr>
            <w:ins w:id="6029" w:author="Terry Warwick" w:date="2018-09-11T14:35:00Z">
              <w:r w:rsidRPr="00A058D6">
                <w:t>DeviceUnits</w:t>
              </w:r>
            </w:ins>
          </w:p>
        </w:tc>
        <w:tc>
          <w:tcPr>
            <w:tcW w:w="1728" w:type="dxa"/>
          </w:tcPr>
          <w:p w14:paraId="0D70B1EE" w14:textId="77777777" w:rsidR="006F513B" w:rsidRPr="00A058D6" w:rsidRDefault="006F513B" w:rsidP="00834B7E">
            <w:pPr>
              <w:pStyle w:val="NormalNoSpace"/>
              <w:tabs>
                <w:tab w:val="clear" w:pos="10080"/>
              </w:tabs>
              <w:rPr>
                <w:ins w:id="6030" w:author="Terry Warwick" w:date="2018-09-11T14:35:00Z"/>
              </w:rPr>
            </w:pPr>
            <w:ins w:id="6031" w:author="Terry Warwick" w:date="2018-09-11T14:35:00Z">
              <w:r>
                <w:t>enum Constant</w:t>
              </w:r>
            </w:ins>
          </w:p>
        </w:tc>
        <w:tc>
          <w:tcPr>
            <w:tcW w:w="3456" w:type="dxa"/>
          </w:tcPr>
          <w:p w14:paraId="3766B787" w14:textId="77777777" w:rsidR="006F513B" w:rsidRPr="00A058D6" w:rsidRDefault="006F513B" w:rsidP="00834B7E">
            <w:pPr>
              <w:pStyle w:val="NormalNoSpace"/>
              <w:tabs>
                <w:tab w:val="clear" w:pos="10080"/>
              </w:tabs>
              <w:rPr>
                <w:ins w:id="6032" w:author="Terry Warwick" w:date="2018-09-11T14:35:00Z"/>
              </w:rPr>
            </w:pPr>
            <w:ins w:id="6033" w:author="Terry Warwick" w:date="2018-09-11T14:35:00Z">
              <w:r w:rsidRPr="00A058D6">
                <w:t>Unit8</w:t>
              </w:r>
            </w:ins>
          </w:p>
        </w:tc>
      </w:tr>
      <w:tr w:rsidR="006F513B" w:rsidRPr="00A058D6" w14:paraId="575723D5" w14:textId="77777777" w:rsidTr="00834B7E">
        <w:tblPrEx>
          <w:tblCellMar>
            <w:left w:w="108" w:type="dxa"/>
            <w:right w:w="108" w:type="dxa"/>
          </w:tblCellMar>
        </w:tblPrEx>
        <w:trPr>
          <w:ins w:id="6034" w:author="Terry Warwick" w:date="2018-09-11T14:35:00Z"/>
        </w:trPr>
        <w:tc>
          <w:tcPr>
            <w:tcW w:w="3168" w:type="dxa"/>
          </w:tcPr>
          <w:p w14:paraId="38E970F2" w14:textId="77777777" w:rsidR="006F513B" w:rsidRPr="00A058D6" w:rsidRDefault="006F513B" w:rsidP="00834B7E">
            <w:pPr>
              <w:pStyle w:val="NormalNoSpace"/>
              <w:tabs>
                <w:tab w:val="clear" w:pos="10080"/>
              </w:tabs>
              <w:rPr>
                <w:ins w:id="6035" w:author="Terry Warwick" w:date="2018-09-11T14:35:00Z"/>
              </w:rPr>
            </w:pPr>
            <w:ins w:id="6036" w:author="Terry Warwick" w:date="2018-09-11T14:35:00Z">
              <w:r w:rsidRPr="00A058D6">
                <w:t>ROD_UID_9</w:t>
              </w:r>
            </w:ins>
          </w:p>
        </w:tc>
        <w:tc>
          <w:tcPr>
            <w:tcW w:w="2304" w:type="dxa"/>
          </w:tcPr>
          <w:p w14:paraId="6E9EB46D" w14:textId="77777777" w:rsidR="006F513B" w:rsidRPr="00A058D6" w:rsidRDefault="006F513B" w:rsidP="00834B7E">
            <w:pPr>
              <w:pStyle w:val="NormalNoSpace"/>
              <w:tabs>
                <w:tab w:val="clear" w:pos="10080"/>
              </w:tabs>
              <w:rPr>
                <w:ins w:id="6037" w:author="Terry Warwick" w:date="2018-09-11T14:35:00Z"/>
              </w:rPr>
            </w:pPr>
            <w:ins w:id="6038" w:author="Terry Warwick" w:date="2018-09-11T14:35:00Z">
              <w:r w:rsidRPr="00A058D6">
                <w:t>DeviceUnits</w:t>
              </w:r>
            </w:ins>
          </w:p>
        </w:tc>
        <w:tc>
          <w:tcPr>
            <w:tcW w:w="1728" w:type="dxa"/>
          </w:tcPr>
          <w:p w14:paraId="597CA27F" w14:textId="77777777" w:rsidR="006F513B" w:rsidRPr="00A058D6" w:rsidRDefault="006F513B" w:rsidP="00834B7E">
            <w:pPr>
              <w:pStyle w:val="NormalNoSpace"/>
              <w:tabs>
                <w:tab w:val="clear" w:pos="10080"/>
              </w:tabs>
              <w:rPr>
                <w:ins w:id="6039" w:author="Terry Warwick" w:date="2018-09-11T14:35:00Z"/>
              </w:rPr>
            </w:pPr>
            <w:ins w:id="6040" w:author="Terry Warwick" w:date="2018-09-11T14:35:00Z">
              <w:r>
                <w:t>enum Constant</w:t>
              </w:r>
            </w:ins>
          </w:p>
        </w:tc>
        <w:tc>
          <w:tcPr>
            <w:tcW w:w="3456" w:type="dxa"/>
          </w:tcPr>
          <w:p w14:paraId="1D72C75E" w14:textId="77777777" w:rsidR="006F513B" w:rsidRPr="00A058D6" w:rsidRDefault="006F513B" w:rsidP="00834B7E">
            <w:pPr>
              <w:pStyle w:val="NormalNoSpace"/>
              <w:tabs>
                <w:tab w:val="clear" w:pos="10080"/>
              </w:tabs>
              <w:rPr>
                <w:ins w:id="6041" w:author="Terry Warwick" w:date="2018-09-11T14:35:00Z"/>
              </w:rPr>
            </w:pPr>
            <w:ins w:id="6042" w:author="Terry Warwick" w:date="2018-09-11T14:35:00Z">
              <w:r w:rsidRPr="00A058D6">
                <w:t>Unit9</w:t>
              </w:r>
            </w:ins>
          </w:p>
        </w:tc>
      </w:tr>
      <w:tr w:rsidR="006F513B" w:rsidRPr="00A058D6" w14:paraId="39F69B23" w14:textId="77777777" w:rsidTr="00834B7E">
        <w:tblPrEx>
          <w:tblCellMar>
            <w:left w:w="108" w:type="dxa"/>
            <w:right w:w="108" w:type="dxa"/>
          </w:tblCellMar>
        </w:tblPrEx>
        <w:trPr>
          <w:ins w:id="6043" w:author="Terry Warwick" w:date="2018-09-11T14:35:00Z"/>
        </w:trPr>
        <w:tc>
          <w:tcPr>
            <w:tcW w:w="3168" w:type="dxa"/>
          </w:tcPr>
          <w:p w14:paraId="4506958B" w14:textId="77777777" w:rsidR="006F513B" w:rsidRPr="00A058D6" w:rsidRDefault="006F513B" w:rsidP="00834B7E">
            <w:pPr>
              <w:pStyle w:val="NormalNoSpace"/>
              <w:tabs>
                <w:tab w:val="clear" w:pos="10080"/>
              </w:tabs>
              <w:rPr>
                <w:ins w:id="6044" w:author="Terry Warwick" w:date="2018-09-11T14:35:00Z"/>
              </w:rPr>
            </w:pPr>
            <w:ins w:id="6045" w:author="Terry Warwick" w:date="2018-09-11T14:35:00Z">
              <w:r w:rsidRPr="00A058D6">
                <w:t>ROD_UID_10</w:t>
              </w:r>
            </w:ins>
          </w:p>
        </w:tc>
        <w:tc>
          <w:tcPr>
            <w:tcW w:w="2304" w:type="dxa"/>
          </w:tcPr>
          <w:p w14:paraId="28A3D64E" w14:textId="77777777" w:rsidR="006F513B" w:rsidRPr="00A058D6" w:rsidRDefault="006F513B" w:rsidP="00834B7E">
            <w:pPr>
              <w:pStyle w:val="NormalNoSpace"/>
              <w:tabs>
                <w:tab w:val="clear" w:pos="10080"/>
              </w:tabs>
              <w:rPr>
                <w:ins w:id="6046" w:author="Terry Warwick" w:date="2018-09-11T14:35:00Z"/>
              </w:rPr>
            </w:pPr>
            <w:ins w:id="6047" w:author="Terry Warwick" w:date="2018-09-11T14:35:00Z">
              <w:r w:rsidRPr="00A058D6">
                <w:t>DeviceUnits</w:t>
              </w:r>
            </w:ins>
          </w:p>
        </w:tc>
        <w:tc>
          <w:tcPr>
            <w:tcW w:w="1728" w:type="dxa"/>
          </w:tcPr>
          <w:p w14:paraId="30613BE3" w14:textId="77777777" w:rsidR="006F513B" w:rsidRPr="00A058D6" w:rsidRDefault="006F513B" w:rsidP="00834B7E">
            <w:pPr>
              <w:pStyle w:val="NormalNoSpace"/>
              <w:tabs>
                <w:tab w:val="clear" w:pos="10080"/>
              </w:tabs>
              <w:rPr>
                <w:ins w:id="6048" w:author="Terry Warwick" w:date="2018-09-11T14:35:00Z"/>
              </w:rPr>
            </w:pPr>
            <w:ins w:id="6049" w:author="Terry Warwick" w:date="2018-09-11T14:35:00Z">
              <w:r>
                <w:t>enum Constant</w:t>
              </w:r>
            </w:ins>
          </w:p>
        </w:tc>
        <w:tc>
          <w:tcPr>
            <w:tcW w:w="3456" w:type="dxa"/>
          </w:tcPr>
          <w:p w14:paraId="1D434D3B" w14:textId="77777777" w:rsidR="006F513B" w:rsidRPr="00A058D6" w:rsidRDefault="006F513B" w:rsidP="00834B7E">
            <w:pPr>
              <w:pStyle w:val="NormalNoSpace"/>
              <w:tabs>
                <w:tab w:val="clear" w:pos="10080"/>
              </w:tabs>
              <w:rPr>
                <w:ins w:id="6050" w:author="Terry Warwick" w:date="2018-09-11T14:35:00Z"/>
              </w:rPr>
            </w:pPr>
            <w:ins w:id="6051" w:author="Terry Warwick" w:date="2018-09-11T14:35:00Z">
              <w:r w:rsidRPr="00A058D6">
                <w:t>Unit10</w:t>
              </w:r>
            </w:ins>
          </w:p>
        </w:tc>
      </w:tr>
      <w:tr w:rsidR="006F513B" w:rsidRPr="00A058D6" w14:paraId="0CA634B6" w14:textId="77777777" w:rsidTr="00834B7E">
        <w:tblPrEx>
          <w:tblCellMar>
            <w:left w:w="108" w:type="dxa"/>
            <w:right w:w="108" w:type="dxa"/>
          </w:tblCellMar>
        </w:tblPrEx>
        <w:trPr>
          <w:ins w:id="6052" w:author="Terry Warwick" w:date="2018-09-11T14:35:00Z"/>
        </w:trPr>
        <w:tc>
          <w:tcPr>
            <w:tcW w:w="3168" w:type="dxa"/>
          </w:tcPr>
          <w:p w14:paraId="44AA6B3A" w14:textId="77777777" w:rsidR="006F513B" w:rsidRPr="00A058D6" w:rsidRDefault="006F513B" w:rsidP="00834B7E">
            <w:pPr>
              <w:pStyle w:val="NormalNoSpace"/>
              <w:tabs>
                <w:tab w:val="clear" w:pos="10080"/>
              </w:tabs>
              <w:rPr>
                <w:ins w:id="6053" w:author="Terry Warwick" w:date="2018-09-11T14:35:00Z"/>
              </w:rPr>
            </w:pPr>
            <w:ins w:id="6054" w:author="Terry Warwick" w:date="2018-09-11T14:35:00Z">
              <w:r w:rsidRPr="00A058D6">
                <w:t>ROD_UID_11</w:t>
              </w:r>
            </w:ins>
          </w:p>
        </w:tc>
        <w:tc>
          <w:tcPr>
            <w:tcW w:w="2304" w:type="dxa"/>
          </w:tcPr>
          <w:p w14:paraId="58E05DEB" w14:textId="77777777" w:rsidR="006F513B" w:rsidRPr="00A058D6" w:rsidRDefault="006F513B" w:rsidP="00834B7E">
            <w:pPr>
              <w:pStyle w:val="NormalNoSpace"/>
              <w:tabs>
                <w:tab w:val="clear" w:pos="10080"/>
              </w:tabs>
              <w:rPr>
                <w:ins w:id="6055" w:author="Terry Warwick" w:date="2018-09-11T14:35:00Z"/>
              </w:rPr>
            </w:pPr>
            <w:ins w:id="6056" w:author="Terry Warwick" w:date="2018-09-11T14:35:00Z">
              <w:r w:rsidRPr="00A058D6">
                <w:t>DeviceUnits</w:t>
              </w:r>
            </w:ins>
          </w:p>
        </w:tc>
        <w:tc>
          <w:tcPr>
            <w:tcW w:w="1728" w:type="dxa"/>
          </w:tcPr>
          <w:p w14:paraId="327FF602" w14:textId="77777777" w:rsidR="006F513B" w:rsidRPr="00A058D6" w:rsidRDefault="006F513B" w:rsidP="00834B7E">
            <w:pPr>
              <w:pStyle w:val="NormalNoSpace"/>
              <w:tabs>
                <w:tab w:val="clear" w:pos="10080"/>
              </w:tabs>
              <w:rPr>
                <w:ins w:id="6057" w:author="Terry Warwick" w:date="2018-09-11T14:35:00Z"/>
              </w:rPr>
            </w:pPr>
            <w:ins w:id="6058" w:author="Terry Warwick" w:date="2018-09-11T14:35:00Z">
              <w:r>
                <w:t>enum Constant</w:t>
              </w:r>
            </w:ins>
          </w:p>
        </w:tc>
        <w:tc>
          <w:tcPr>
            <w:tcW w:w="3456" w:type="dxa"/>
          </w:tcPr>
          <w:p w14:paraId="720D8B4E" w14:textId="77777777" w:rsidR="006F513B" w:rsidRPr="00A058D6" w:rsidRDefault="006F513B" w:rsidP="00834B7E">
            <w:pPr>
              <w:pStyle w:val="NormalNoSpace"/>
              <w:tabs>
                <w:tab w:val="clear" w:pos="10080"/>
              </w:tabs>
              <w:rPr>
                <w:ins w:id="6059" w:author="Terry Warwick" w:date="2018-09-11T14:35:00Z"/>
              </w:rPr>
            </w:pPr>
            <w:ins w:id="6060" w:author="Terry Warwick" w:date="2018-09-11T14:35:00Z">
              <w:r w:rsidRPr="00A058D6">
                <w:t>Unit11</w:t>
              </w:r>
            </w:ins>
          </w:p>
        </w:tc>
      </w:tr>
      <w:tr w:rsidR="006F513B" w:rsidRPr="00A058D6" w14:paraId="7B7B584E" w14:textId="77777777" w:rsidTr="00834B7E">
        <w:tblPrEx>
          <w:tblCellMar>
            <w:left w:w="108" w:type="dxa"/>
            <w:right w:w="108" w:type="dxa"/>
          </w:tblCellMar>
        </w:tblPrEx>
        <w:trPr>
          <w:ins w:id="6061" w:author="Terry Warwick" w:date="2018-09-11T14:35:00Z"/>
        </w:trPr>
        <w:tc>
          <w:tcPr>
            <w:tcW w:w="3168" w:type="dxa"/>
          </w:tcPr>
          <w:p w14:paraId="5F40E9E1" w14:textId="77777777" w:rsidR="006F513B" w:rsidRPr="00A058D6" w:rsidRDefault="006F513B" w:rsidP="00834B7E">
            <w:pPr>
              <w:pStyle w:val="NormalNoSpace"/>
              <w:tabs>
                <w:tab w:val="clear" w:pos="10080"/>
              </w:tabs>
              <w:rPr>
                <w:ins w:id="6062" w:author="Terry Warwick" w:date="2018-09-11T14:35:00Z"/>
              </w:rPr>
            </w:pPr>
            <w:ins w:id="6063" w:author="Terry Warwick" w:date="2018-09-11T14:35:00Z">
              <w:r w:rsidRPr="00A058D6">
                <w:t>ROD_UID_12</w:t>
              </w:r>
            </w:ins>
          </w:p>
        </w:tc>
        <w:tc>
          <w:tcPr>
            <w:tcW w:w="2304" w:type="dxa"/>
          </w:tcPr>
          <w:p w14:paraId="58594CAE" w14:textId="77777777" w:rsidR="006F513B" w:rsidRPr="00A058D6" w:rsidRDefault="006F513B" w:rsidP="00834B7E">
            <w:pPr>
              <w:pStyle w:val="NormalNoSpace"/>
              <w:tabs>
                <w:tab w:val="clear" w:pos="10080"/>
              </w:tabs>
              <w:rPr>
                <w:ins w:id="6064" w:author="Terry Warwick" w:date="2018-09-11T14:35:00Z"/>
              </w:rPr>
            </w:pPr>
            <w:ins w:id="6065" w:author="Terry Warwick" w:date="2018-09-11T14:35:00Z">
              <w:r w:rsidRPr="00A058D6">
                <w:t>DeviceUnits</w:t>
              </w:r>
            </w:ins>
          </w:p>
        </w:tc>
        <w:tc>
          <w:tcPr>
            <w:tcW w:w="1728" w:type="dxa"/>
          </w:tcPr>
          <w:p w14:paraId="74DF9749" w14:textId="77777777" w:rsidR="006F513B" w:rsidRPr="00A058D6" w:rsidRDefault="006F513B" w:rsidP="00834B7E">
            <w:pPr>
              <w:pStyle w:val="NormalNoSpace"/>
              <w:tabs>
                <w:tab w:val="clear" w:pos="10080"/>
              </w:tabs>
              <w:rPr>
                <w:ins w:id="6066" w:author="Terry Warwick" w:date="2018-09-11T14:35:00Z"/>
              </w:rPr>
            </w:pPr>
            <w:ins w:id="6067" w:author="Terry Warwick" w:date="2018-09-11T14:35:00Z">
              <w:r>
                <w:t>enum Constant</w:t>
              </w:r>
            </w:ins>
          </w:p>
        </w:tc>
        <w:tc>
          <w:tcPr>
            <w:tcW w:w="3456" w:type="dxa"/>
          </w:tcPr>
          <w:p w14:paraId="40BBB0D3" w14:textId="77777777" w:rsidR="006F513B" w:rsidRPr="00A058D6" w:rsidRDefault="006F513B" w:rsidP="00834B7E">
            <w:pPr>
              <w:pStyle w:val="NormalNoSpace"/>
              <w:tabs>
                <w:tab w:val="clear" w:pos="10080"/>
              </w:tabs>
              <w:rPr>
                <w:ins w:id="6068" w:author="Terry Warwick" w:date="2018-09-11T14:35:00Z"/>
              </w:rPr>
            </w:pPr>
            <w:ins w:id="6069" w:author="Terry Warwick" w:date="2018-09-11T14:35:00Z">
              <w:r w:rsidRPr="00A058D6">
                <w:t>Unit12</w:t>
              </w:r>
            </w:ins>
          </w:p>
        </w:tc>
      </w:tr>
      <w:tr w:rsidR="006F513B" w:rsidRPr="00A058D6" w14:paraId="434C6644" w14:textId="77777777" w:rsidTr="00834B7E">
        <w:tblPrEx>
          <w:tblCellMar>
            <w:left w:w="108" w:type="dxa"/>
            <w:right w:w="108" w:type="dxa"/>
          </w:tblCellMar>
        </w:tblPrEx>
        <w:trPr>
          <w:ins w:id="6070" w:author="Terry Warwick" w:date="2018-09-11T14:35:00Z"/>
        </w:trPr>
        <w:tc>
          <w:tcPr>
            <w:tcW w:w="3168" w:type="dxa"/>
          </w:tcPr>
          <w:p w14:paraId="45F79761" w14:textId="77777777" w:rsidR="006F513B" w:rsidRPr="00A058D6" w:rsidRDefault="006F513B" w:rsidP="00834B7E">
            <w:pPr>
              <w:pStyle w:val="NormalNoSpace"/>
              <w:tabs>
                <w:tab w:val="clear" w:pos="10080"/>
              </w:tabs>
              <w:rPr>
                <w:ins w:id="6071" w:author="Terry Warwick" w:date="2018-09-11T14:35:00Z"/>
              </w:rPr>
            </w:pPr>
            <w:ins w:id="6072" w:author="Terry Warwick" w:date="2018-09-11T14:35:00Z">
              <w:r w:rsidRPr="00A058D6">
                <w:t>ROD_UID_13</w:t>
              </w:r>
            </w:ins>
          </w:p>
        </w:tc>
        <w:tc>
          <w:tcPr>
            <w:tcW w:w="2304" w:type="dxa"/>
          </w:tcPr>
          <w:p w14:paraId="46774592" w14:textId="77777777" w:rsidR="006F513B" w:rsidRPr="00A058D6" w:rsidRDefault="006F513B" w:rsidP="00834B7E">
            <w:pPr>
              <w:pStyle w:val="NormalNoSpace"/>
              <w:tabs>
                <w:tab w:val="clear" w:pos="10080"/>
              </w:tabs>
              <w:rPr>
                <w:ins w:id="6073" w:author="Terry Warwick" w:date="2018-09-11T14:35:00Z"/>
              </w:rPr>
            </w:pPr>
            <w:ins w:id="6074" w:author="Terry Warwick" w:date="2018-09-11T14:35:00Z">
              <w:r w:rsidRPr="00A058D6">
                <w:t>DeviceUnits</w:t>
              </w:r>
            </w:ins>
          </w:p>
        </w:tc>
        <w:tc>
          <w:tcPr>
            <w:tcW w:w="1728" w:type="dxa"/>
          </w:tcPr>
          <w:p w14:paraId="68B4CA01" w14:textId="77777777" w:rsidR="006F513B" w:rsidRPr="00A058D6" w:rsidRDefault="006F513B" w:rsidP="00834B7E">
            <w:pPr>
              <w:pStyle w:val="NormalNoSpace"/>
              <w:tabs>
                <w:tab w:val="clear" w:pos="10080"/>
              </w:tabs>
              <w:rPr>
                <w:ins w:id="6075" w:author="Terry Warwick" w:date="2018-09-11T14:35:00Z"/>
              </w:rPr>
            </w:pPr>
            <w:ins w:id="6076" w:author="Terry Warwick" w:date="2018-09-11T14:35:00Z">
              <w:r>
                <w:t>enum Constant</w:t>
              </w:r>
            </w:ins>
          </w:p>
        </w:tc>
        <w:tc>
          <w:tcPr>
            <w:tcW w:w="3456" w:type="dxa"/>
          </w:tcPr>
          <w:p w14:paraId="7AB66BA4" w14:textId="77777777" w:rsidR="006F513B" w:rsidRPr="00A058D6" w:rsidRDefault="006F513B" w:rsidP="00834B7E">
            <w:pPr>
              <w:pStyle w:val="NormalNoSpace"/>
              <w:tabs>
                <w:tab w:val="clear" w:pos="10080"/>
              </w:tabs>
              <w:rPr>
                <w:ins w:id="6077" w:author="Terry Warwick" w:date="2018-09-11T14:35:00Z"/>
              </w:rPr>
            </w:pPr>
            <w:ins w:id="6078" w:author="Terry Warwick" w:date="2018-09-11T14:35:00Z">
              <w:r w:rsidRPr="00A058D6">
                <w:t>Unit13</w:t>
              </w:r>
            </w:ins>
          </w:p>
        </w:tc>
      </w:tr>
      <w:tr w:rsidR="006F513B" w:rsidRPr="00A058D6" w14:paraId="60A772C9" w14:textId="77777777" w:rsidTr="00834B7E">
        <w:tblPrEx>
          <w:tblCellMar>
            <w:left w:w="108" w:type="dxa"/>
            <w:right w:w="108" w:type="dxa"/>
          </w:tblCellMar>
        </w:tblPrEx>
        <w:trPr>
          <w:ins w:id="6079" w:author="Terry Warwick" w:date="2018-09-11T14:35:00Z"/>
        </w:trPr>
        <w:tc>
          <w:tcPr>
            <w:tcW w:w="3168" w:type="dxa"/>
          </w:tcPr>
          <w:p w14:paraId="64FC29EC" w14:textId="77777777" w:rsidR="006F513B" w:rsidRPr="00A058D6" w:rsidRDefault="006F513B" w:rsidP="00834B7E">
            <w:pPr>
              <w:pStyle w:val="NormalNoSpace"/>
              <w:tabs>
                <w:tab w:val="clear" w:pos="10080"/>
              </w:tabs>
              <w:rPr>
                <w:ins w:id="6080" w:author="Terry Warwick" w:date="2018-09-11T14:35:00Z"/>
              </w:rPr>
            </w:pPr>
            <w:ins w:id="6081" w:author="Terry Warwick" w:date="2018-09-11T14:35:00Z">
              <w:r w:rsidRPr="00A058D6">
                <w:t>ROD_UID_14</w:t>
              </w:r>
            </w:ins>
          </w:p>
        </w:tc>
        <w:tc>
          <w:tcPr>
            <w:tcW w:w="2304" w:type="dxa"/>
          </w:tcPr>
          <w:p w14:paraId="38E1402A" w14:textId="77777777" w:rsidR="006F513B" w:rsidRPr="00A058D6" w:rsidRDefault="006F513B" w:rsidP="00834B7E">
            <w:pPr>
              <w:pStyle w:val="NormalNoSpace"/>
              <w:tabs>
                <w:tab w:val="clear" w:pos="10080"/>
              </w:tabs>
              <w:rPr>
                <w:ins w:id="6082" w:author="Terry Warwick" w:date="2018-09-11T14:35:00Z"/>
              </w:rPr>
            </w:pPr>
            <w:ins w:id="6083" w:author="Terry Warwick" w:date="2018-09-11T14:35:00Z">
              <w:r w:rsidRPr="00A058D6">
                <w:t>DeviceUnits</w:t>
              </w:r>
            </w:ins>
          </w:p>
        </w:tc>
        <w:tc>
          <w:tcPr>
            <w:tcW w:w="1728" w:type="dxa"/>
          </w:tcPr>
          <w:p w14:paraId="346767A5" w14:textId="77777777" w:rsidR="006F513B" w:rsidRPr="00A058D6" w:rsidRDefault="006F513B" w:rsidP="00834B7E">
            <w:pPr>
              <w:pStyle w:val="NormalNoSpace"/>
              <w:tabs>
                <w:tab w:val="clear" w:pos="10080"/>
              </w:tabs>
              <w:rPr>
                <w:ins w:id="6084" w:author="Terry Warwick" w:date="2018-09-11T14:35:00Z"/>
              </w:rPr>
            </w:pPr>
            <w:ins w:id="6085" w:author="Terry Warwick" w:date="2018-09-11T14:35:00Z">
              <w:r>
                <w:t>enum Constant</w:t>
              </w:r>
            </w:ins>
          </w:p>
        </w:tc>
        <w:tc>
          <w:tcPr>
            <w:tcW w:w="3456" w:type="dxa"/>
          </w:tcPr>
          <w:p w14:paraId="7DFFFD5A" w14:textId="77777777" w:rsidR="006F513B" w:rsidRPr="00A058D6" w:rsidRDefault="006F513B" w:rsidP="00834B7E">
            <w:pPr>
              <w:pStyle w:val="NormalNoSpace"/>
              <w:tabs>
                <w:tab w:val="clear" w:pos="10080"/>
              </w:tabs>
              <w:rPr>
                <w:ins w:id="6086" w:author="Terry Warwick" w:date="2018-09-11T14:35:00Z"/>
              </w:rPr>
            </w:pPr>
            <w:ins w:id="6087" w:author="Terry Warwick" w:date="2018-09-11T14:35:00Z">
              <w:r w:rsidRPr="00A058D6">
                <w:t>Unit14</w:t>
              </w:r>
            </w:ins>
          </w:p>
        </w:tc>
      </w:tr>
      <w:tr w:rsidR="006F513B" w:rsidRPr="00A058D6" w14:paraId="1AD6DE29" w14:textId="77777777" w:rsidTr="00834B7E">
        <w:tblPrEx>
          <w:tblCellMar>
            <w:left w:w="108" w:type="dxa"/>
            <w:right w:w="108" w:type="dxa"/>
          </w:tblCellMar>
        </w:tblPrEx>
        <w:trPr>
          <w:ins w:id="6088" w:author="Terry Warwick" w:date="2018-09-11T14:35:00Z"/>
        </w:trPr>
        <w:tc>
          <w:tcPr>
            <w:tcW w:w="3168" w:type="dxa"/>
          </w:tcPr>
          <w:p w14:paraId="12EB640F" w14:textId="77777777" w:rsidR="006F513B" w:rsidRPr="00A058D6" w:rsidRDefault="006F513B" w:rsidP="00834B7E">
            <w:pPr>
              <w:pStyle w:val="NormalNoSpace"/>
              <w:tabs>
                <w:tab w:val="clear" w:pos="10080"/>
              </w:tabs>
              <w:rPr>
                <w:ins w:id="6089" w:author="Terry Warwick" w:date="2018-09-11T14:35:00Z"/>
              </w:rPr>
            </w:pPr>
            <w:ins w:id="6090" w:author="Terry Warwick" w:date="2018-09-11T14:35:00Z">
              <w:r w:rsidRPr="00A058D6">
                <w:t>ROD_UID_15</w:t>
              </w:r>
            </w:ins>
          </w:p>
        </w:tc>
        <w:tc>
          <w:tcPr>
            <w:tcW w:w="2304" w:type="dxa"/>
          </w:tcPr>
          <w:p w14:paraId="6B6A6186" w14:textId="77777777" w:rsidR="006F513B" w:rsidRPr="00A058D6" w:rsidRDefault="006F513B" w:rsidP="00834B7E">
            <w:pPr>
              <w:pStyle w:val="NormalNoSpace"/>
              <w:tabs>
                <w:tab w:val="clear" w:pos="10080"/>
              </w:tabs>
              <w:rPr>
                <w:ins w:id="6091" w:author="Terry Warwick" w:date="2018-09-11T14:35:00Z"/>
              </w:rPr>
            </w:pPr>
            <w:ins w:id="6092" w:author="Terry Warwick" w:date="2018-09-11T14:35:00Z">
              <w:r w:rsidRPr="00A058D6">
                <w:t>DeviceUnits</w:t>
              </w:r>
            </w:ins>
          </w:p>
        </w:tc>
        <w:tc>
          <w:tcPr>
            <w:tcW w:w="1728" w:type="dxa"/>
          </w:tcPr>
          <w:p w14:paraId="6B2C35DB" w14:textId="77777777" w:rsidR="006F513B" w:rsidRPr="00A058D6" w:rsidRDefault="006F513B" w:rsidP="00834B7E">
            <w:pPr>
              <w:pStyle w:val="NormalNoSpace"/>
              <w:tabs>
                <w:tab w:val="clear" w:pos="10080"/>
              </w:tabs>
              <w:rPr>
                <w:ins w:id="6093" w:author="Terry Warwick" w:date="2018-09-11T14:35:00Z"/>
              </w:rPr>
            </w:pPr>
            <w:ins w:id="6094" w:author="Terry Warwick" w:date="2018-09-11T14:35:00Z">
              <w:r>
                <w:t>enum Constant</w:t>
              </w:r>
            </w:ins>
          </w:p>
        </w:tc>
        <w:tc>
          <w:tcPr>
            <w:tcW w:w="3456" w:type="dxa"/>
          </w:tcPr>
          <w:p w14:paraId="1A1B0D38" w14:textId="77777777" w:rsidR="006F513B" w:rsidRPr="00A058D6" w:rsidRDefault="006F513B" w:rsidP="00834B7E">
            <w:pPr>
              <w:pStyle w:val="NormalNoSpace"/>
              <w:tabs>
                <w:tab w:val="clear" w:pos="10080"/>
              </w:tabs>
              <w:rPr>
                <w:ins w:id="6095" w:author="Terry Warwick" w:date="2018-09-11T14:35:00Z"/>
              </w:rPr>
            </w:pPr>
            <w:ins w:id="6096" w:author="Terry Warwick" w:date="2018-09-11T14:35:00Z">
              <w:r w:rsidRPr="00A058D6">
                <w:t>Unit15</w:t>
              </w:r>
            </w:ins>
          </w:p>
        </w:tc>
      </w:tr>
      <w:bookmarkEnd w:id="5750"/>
      <w:tr w:rsidR="00AA04A7" w:rsidRPr="00A058D6" w14:paraId="3FA51A95" w14:textId="77777777" w:rsidTr="00270B63">
        <w:tblPrEx>
          <w:tblCellMar>
            <w:left w:w="108" w:type="dxa"/>
            <w:right w:w="108" w:type="dxa"/>
          </w:tblCellMar>
        </w:tblPrEx>
        <w:tc>
          <w:tcPr>
            <w:tcW w:w="3168" w:type="dxa"/>
          </w:tcPr>
          <w:p w14:paraId="3F25D9C2" w14:textId="77777777" w:rsidR="00AA04A7" w:rsidRPr="00A058D6" w:rsidRDefault="00AA04A7" w:rsidP="00AA04A7">
            <w:pPr>
              <w:pStyle w:val="NormalNoSpace"/>
              <w:tabs>
                <w:tab w:val="clear" w:pos="10080"/>
              </w:tabs>
            </w:pPr>
            <w:r w:rsidRPr="00A058D6">
              <w:t>ROD_UID_16</w:t>
            </w:r>
          </w:p>
        </w:tc>
        <w:tc>
          <w:tcPr>
            <w:tcW w:w="2304" w:type="dxa"/>
          </w:tcPr>
          <w:p w14:paraId="2A1FCAD5" w14:textId="3C928C6A" w:rsidR="00AA04A7" w:rsidRPr="00A058D6" w:rsidRDefault="00AA04A7" w:rsidP="00AA04A7">
            <w:pPr>
              <w:pStyle w:val="NormalNoSpace"/>
              <w:tabs>
                <w:tab w:val="clear" w:pos="10080"/>
              </w:tabs>
            </w:pPr>
            <w:r w:rsidRPr="00A058D6">
              <w:t>DeviceUnits</w:t>
            </w:r>
          </w:p>
        </w:tc>
        <w:tc>
          <w:tcPr>
            <w:tcW w:w="1728" w:type="dxa"/>
          </w:tcPr>
          <w:p w14:paraId="20B521AD" w14:textId="45E35FED" w:rsidR="00AA04A7" w:rsidRPr="00A058D6" w:rsidRDefault="00AA04A7" w:rsidP="00AA04A7">
            <w:pPr>
              <w:pStyle w:val="NormalNoSpace"/>
              <w:tabs>
                <w:tab w:val="clear" w:pos="10080"/>
              </w:tabs>
            </w:pPr>
            <w:del w:id="6097" w:author="Terry Warwick" w:date="2018-09-11T07:48:00Z">
              <w:r w:rsidRPr="00A058D6" w:rsidDel="004C4EBC">
                <w:delText>enum_Constant</w:delText>
              </w:r>
            </w:del>
            <w:ins w:id="6098" w:author="Terry Warwick" w:date="2018-09-11T07:48:00Z">
              <w:r w:rsidR="004C4EBC">
                <w:t>enum Constant</w:t>
              </w:r>
            </w:ins>
          </w:p>
        </w:tc>
        <w:tc>
          <w:tcPr>
            <w:tcW w:w="3456" w:type="dxa"/>
          </w:tcPr>
          <w:p w14:paraId="5FD9AA96" w14:textId="77777777" w:rsidR="00AA04A7" w:rsidRPr="00A058D6" w:rsidRDefault="00AA04A7" w:rsidP="00AA04A7">
            <w:pPr>
              <w:pStyle w:val="NormalNoSpace"/>
              <w:tabs>
                <w:tab w:val="clear" w:pos="10080"/>
              </w:tabs>
            </w:pPr>
            <w:r w:rsidRPr="00A058D6">
              <w:t>Unit16</w:t>
            </w:r>
          </w:p>
        </w:tc>
      </w:tr>
      <w:tr w:rsidR="00AA04A7" w:rsidRPr="00A058D6" w14:paraId="2DB58A88" w14:textId="77777777" w:rsidTr="00270B63">
        <w:tblPrEx>
          <w:tblCellMar>
            <w:left w:w="108" w:type="dxa"/>
            <w:right w:w="108" w:type="dxa"/>
          </w:tblCellMar>
        </w:tblPrEx>
        <w:tc>
          <w:tcPr>
            <w:tcW w:w="3168" w:type="dxa"/>
          </w:tcPr>
          <w:p w14:paraId="3BF991E2" w14:textId="77777777" w:rsidR="00AA04A7" w:rsidRPr="00A058D6" w:rsidRDefault="00AA04A7" w:rsidP="00AA04A7">
            <w:pPr>
              <w:pStyle w:val="NormalNoSpace"/>
              <w:tabs>
                <w:tab w:val="clear" w:pos="10080"/>
              </w:tabs>
            </w:pPr>
            <w:r w:rsidRPr="00A058D6">
              <w:t>ROD_UID_17</w:t>
            </w:r>
          </w:p>
        </w:tc>
        <w:tc>
          <w:tcPr>
            <w:tcW w:w="2304" w:type="dxa"/>
          </w:tcPr>
          <w:p w14:paraId="705E5714" w14:textId="6AE3FA39" w:rsidR="00AA04A7" w:rsidRPr="00A058D6" w:rsidRDefault="00AA04A7" w:rsidP="00AA04A7">
            <w:pPr>
              <w:pStyle w:val="NormalNoSpace"/>
              <w:tabs>
                <w:tab w:val="clear" w:pos="10080"/>
              </w:tabs>
            </w:pPr>
            <w:r w:rsidRPr="00A058D6">
              <w:t>DeviceUnits</w:t>
            </w:r>
          </w:p>
        </w:tc>
        <w:tc>
          <w:tcPr>
            <w:tcW w:w="1728" w:type="dxa"/>
          </w:tcPr>
          <w:p w14:paraId="6E3F7B25" w14:textId="3EE3DACB" w:rsidR="00AA04A7" w:rsidRPr="00A058D6" w:rsidRDefault="00AA04A7" w:rsidP="00AA04A7">
            <w:pPr>
              <w:pStyle w:val="NormalNoSpace"/>
              <w:tabs>
                <w:tab w:val="clear" w:pos="10080"/>
              </w:tabs>
            </w:pPr>
            <w:del w:id="6099" w:author="Terry Warwick" w:date="2018-09-11T07:48:00Z">
              <w:r w:rsidRPr="00A058D6" w:rsidDel="004C4EBC">
                <w:delText>enum_Constant</w:delText>
              </w:r>
            </w:del>
            <w:ins w:id="6100" w:author="Terry Warwick" w:date="2018-09-11T07:48:00Z">
              <w:r w:rsidR="004C4EBC">
                <w:t>enum Constant</w:t>
              </w:r>
            </w:ins>
          </w:p>
        </w:tc>
        <w:tc>
          <w:tcPr>
            <w:tcW w:w="3456" w:type="dxa"/>
          </w:tcPr>
          <w:p w14:paraId="14643567" w14:textId="77777777" w:rsidR="00AA04A7" w:rsidRPr="00A058D6" w:rsidRDefault="00AA04A7" w:rsidP="00AA04A7">
            <w:pPr>
              <w:pStyle w:val="NormalNoSpace"/>
              <w:tabs>
                <w:tab w:val="clear" w:pos="10080"/>
              </w:tabs>
            </w:pPr>
            <w:r w:rsidRPr="00A058D6">
              <w:t>Unit17</w:t>
            </w:r>
          </w:p>
        </w:tc>
      </w:tr>
      <w:tr w:rsidR="00AA04A7" w:rsidRPr="00A058D6" w14:paraId="24E766AF" w14:textId="77777777" w:rsidTr="00270B63">
        <w:tblPrEx>
          <w:tblCellMar>
            <w:left w:w="108" w:type="dxa"/>
            <w:right w:w="108" w:type="dxa"/>
          </w:tblCellMar>
        </w:tblPrEx>
        <w:tc>
          <w:tcPr>
            <w:tcW w:w="3168" w:type="dxa"/>
          </w:tcPr>
          <w:p w14:paraId="28903F5A" w14:textId="77777777" w:rsidR="00AA04A7" w:rsidRPr="00A058D6" w:rsidRDefault="00AA04A7" w:rsidP="00AA04A7">
            <w:pPr>
              <w:pStyle w:val="NormalNoSpace"/>
              <w:tabs>
                <w:tab w:val="clear" w:pos="10080"/>
              </w:tabs>
            </w:pPr>
            <w:r w:rsidRPr="00A058D6">
              <w:t>ROD_UID_18</w:t>
            </w:r>
          </w:p>
        </w:tc>
        <w:tc>
          <w:tcPr>
            <w:tcW w:w="2304" w:type="dxa"/>
          </w:tcPr>
          <w:p w14:paraId="40DB1F29" w14:textId="58327A88" w:rsidR="00AA04A7" w:rsidRPr="00A058D6" w:rsidRDefault="00AA04A7" w:rsidP="00AA04A7">
            <w:pPr>
              <w:pStyle w:val="NormalNoSpace"/>
              <w:tabs>
                <w:tab w:val="clear" w:pos="10080"/>
              </w:tabs>
            </w:pPr>
            <w:r w:rsidRPr="00A058D6">
              <w:t>DeviceUnits</w:t>
            </w:r>
          </w:p>
        </w:tc>
        <w:tc>
          <w:tcPr>
            <w:tcW w:w="1728" w:type="dxa"/>
          </w:tcPr>
          <w:p w14:paraId="31473BF7" w14:textId="464D7377" w:rsidR="00AA04A7" w:rsidRPr="00A058D6" w:rsidRDefault="00AA04A7" w:rsidP="00AA04A7">
            <w:pPr>
              <w:pStyle w:val="NormalNoSpace"/>
              <w:tabs>
                <w:tab w:val="clear" w:pos="10080"/>
              </w:tabs>
            </w:pPr>
            <w:del w:id="6101" w:author="Terry Warwick" w:date="2018-09-11T07:48:00Z">
              <w:r w:rsidRPr="00A058D6" w:rsidDel="004C4EBC">
                <w:delText>enum_Constant</w:delText>
              </w:r>
            </w:del>
            <w:ins w:id="6102" w:author="Terry Warwick" w:date="2018-09-11T07:48:00Z">
              <w:r w:rsidR="004C4EBC">
                <w:t>enum Constant</w:t>
              </w:r>
            </w:ins>
          </w:p>
        </w:tc>
        <w:tc>
          <w:tcPr>
            <w:tcW w:w="3456" w:type="dxa"/>
          </w:tcPr>
          <w:p w14:paraId="14D444EE" w14:textId="77777777" w:rsidR="00AA04A7" w:rsidRPr="00A058D6" w:rsidRDefault="00AA04A7" w:rsidP="00AA04A7">
            <w:pPr>
              <w:pStyle w:val="NormalNoSpace"/>
              <w:tabs>
                <w:tab w:val="clear" w:pos="10080"/>
              </w:tabs>
            </w:pPr>
            <w:r w:rsidRPr="00A058D6">
              <w:t>Unit18</w:t>
            </w:r>
          </w:p>
        </w:tc>
      </w:tr>
      <w:tr w:rsidR="00AA04A7" w:rsidRPr="00A058D6" w14:paraId="63EDA7AA" w14:textId="77777777" w:rsidTr="00270B63">
        <w:tblPrEx>
          <w:tblCellMar>
            <w:left w:w="108" w:type="dxa"/>
            <w:right w:w="108" w:type="dxa"/>
          </w:tblCellMar>
        </w:tblPrEx>
        <w:tc>
          <w:tcPr>
            <w:tcW w:w="3168" w:type="dxa"/>
          </w:tcPr>
          <w:p w14:paraId="5C5AFD5F" w14:textId="77777777" w:rsidR="00AA04A7" w:rsidRPr="00A058D6" w:rsidRDefault="00AA04A7" w:rsidP="00AA04A7">
            <w:pPr>
              <w:pStyle w:val="NormalNoSpace"/>
              <w:tabs>
                <w:tab w:val="clear" w:pos="10080"/>
              </w:tabs>
            </w:pPr>
            <w:r w:rsidRPr="00A058D6">
              <w:t>ROD_UID_19</w:t>
            </w:r>
          </w:p>
        </w:tc>
        <w:tc>
          <w:tcPr>
            <w:tcW w:w="2304" w:type="dxa"/>
          </w:tcPr>
          <w:p w14:paraId="29B70F63" w14:textId="71F79241" w:rsidR="00AA04A7" w:rsidRPr="00A058D6" w:rsidRDefault="00AA04A7" w:rsidP="00AA04A7">
            <w:pPr>
              <w:pStyle w:val="NormalNoSpace"/>
              <w:tabs>
                <w:tab w:val="clear" w:pos="10080"/>
              </w:tabs>
            </w:pPr>
            <w:r w:rsidRPr="00A058D6">
              <w:t>DeviceUnits</w:t>
            </w:r>
          </w:p>
        </w:tc>
        <w:tc>
          <w:tcPr>
            <w:tcW w:w="1728" w:type="dxa"/>
          </w:tcPr>
          <w:p w14:paraId="6ED615B0" w14:textId="24536E47" w:rsidR="00AA04A7" w:rsidRPr="00A058D6" w:rsidRDefault="00AA04A7" w:rsidP="00AA04A7">
            <w:pPr>
              <w:pStyle w:val="NormalNoSpace"/>
              <w:tabs>
                <w:tab w:val="clear" w:pos="10080"/>
              </w:tabs>
            </w:pPr>
            <w:del w:id="6103" w:author="Terry Warwick" w:date="2018-09-11T07:48:00Z">
              <w:r w:rsidRPr="00A058D6" w:rsidDel="004C4EBC">
                <w:delText>enum_Constant</w:delText>
              </w:r>
            </w:del>
            <w:ins w:id="6104" w:author="Terry Warwick" w:date="2018-09-11T07:48:00Z">
              <w:r w:rsidR="004C4EBC">
                <w:t>enum Constant</w:t>
              </w:r>
            </w:ins>
          </w:p>
        </w:tc>
        <w:tc>
          <w:tcPr>
            <w:tcW w:w="3456" w:type="dxa"/>
          </w:tcPr>
          <w:p w14:paraId="260B0124" w14:textId="77777777" w:rsidR="00AA04A7" w:rsidRPr="00A058D6" w:rsidRDefault="00AA04A7" w:rsidP="00AA04A7">
            <w:pPr>
              <w:pStyle w:val="NormalNoSpace"/>
              <w:tabs>
                <w:tab w:val="clear" w:pos="10080"/>
              </w:tabs>
            </w:pPr>
            <w:r w:rsidRPr="00A058D6">
              <w:t>Unit19</w:t>
            </w:r>
          </w:p>
        </w:tc>
      </w:tr>
      <w:tr w:rsidR="00AA04A7" w:rsidRPr="00A058D6" w14:paraId="13848A4C" w14:textId="77777777" w:rsidTr="00270B63">
        <w:tblPrEx>
          <w:tblCellMar>
            <w:left w:w="108" w:type="dxa"/>
            <w:right w:w="108" w:type="dxa"/>
          </w:tblCellMar>
        </w:tblPrEx>
        <w:tc>
          <w:tcPr>
            <w:tcW w:w="3168" w:type="dxa"/>
          </w:tcPr>
          <w:p w14:paraId="2F462184" w14:textId="77777777" w:rsidR="00AA04A7" w:rsidRPr="00A058D6" w:rsidRDefault="00AA04A7" w:rsidP="00AA04A7">
            <w:pPr>
              <w:pStyle w:val="NormalNoSpace"/>
              <w:tabs>
                <w:tab w:val="clear" w:pos="10080"/>
              </w:tabs>
            </w:pPr>
            <w:r w:rsidRPr="00A058D6">
              <w:t>ROD_UID_20</w:t>
            </w:r>
          </w:p>
        </w:tc>
        <w:tc>
          <w:tcPr>
            <w:tcW w:w="2304" w:type="dxa"/>
          </w:tcPr>
          <w:p w14:paraId="308088FD" w14:textId="2034B743" w:rsidR="00AA04A7" w:rsidRPr="00A058D6" w:rsidRDefault="00AA04A7" w:rsidP="00AA04A7">
            <w:pPr>
              <w:pStyle w:val="NormalNoSpace"/>
              <w:tabs>
                <w:tab w:val="clear" w:pos="10080"/>
              </w:tabs>
            </w:pPr>
            <w:r w:rsidRPr="00A058D6">
              <w:t>DeviceUnits</w:t>
            </w:r>
          </w:p>
        </w:tc>
        <w:tc>
          <w:tcPr>
            <w:tcW w:w="1728" w:type="dxa"/>
          </w:tcPr>
          <w:p w14:paraId="4E14290D" w14:textId="2FBA6FAA" w:rsidR="00AA04A7" w:rsidRPr="00A058D6" w:rsidRDefault="00AA04A7" w:rsidP="00AA04A7">
            <w:pPr>
              <w:pStyle w:val="NormalNoSpace"/>
              <w:tabs>
                <w:tab w:val="clear" w:pos="10080"/>
              </w:tabs>
            </w:pPr>
            <w:del w:id="6105" w:author="Terry Warwick" w:date="2018-09-11T07:48:00Z">
              <w:r w:rsidRPr="00A058D6" w:rsidDel="004C4EBC">
                <w:delText>enum_Constant</w:delText>
              </w:r>
            </w:del>
            <w:ins w:id="6106" w:author="Terry Warwick" w:date="2018-09-11T07:48:00Z">
              <w:r w:rsidR="004C4EBC">
                <w:t>enum Constant</w:t>
              </w:r>
            </w:ins>
          </w:p>
        </w:tc>
        <w:tc>
          <w:tcPr>
            <w:tcW w:w="3456" w:type="dxa"/>
          </w:tcPr>
          <w:p w14:paraId="7677BB13" w14:textId="77777777" w:rsidR="00AA04A7" w:rsidRPr="00A058D6" w:rsidRDefault="00AA04A7" w:rsidP="00AA04A7">
            <w:pPr>
              <w:pStyle w:val="NormalNoSpace"/>
              <w:tabs>
                <w:tab w:val="clear" w:pos="10080"/>
              </w:tabs>
            </w:pPr>
            <w:r w:rsidRPr="00A058D6">
              <w:t>Unit20</w:t>
            </w:r>
          </w:p>
        </w:tc>
      </w:tr>
      <w:tr w:rsidR="00AA04A7" w:rsidRPr="00A058D6" w14:paraId="0CFBD881" w14:textId="77777777" w:rsidTr="00270B63">
        <w:tblPrEx>
          <w:tblCellMar>
            <w:left w:w="108" w:type="dxa"/>
            <w:right w:w="108" w:type="dxa"/>
          </w:tblCellMar>
        </w:tblPrEx>
        <w:tc>
          <w:tcPr>
            <w:tcW w:w="3168" w:type="dxa"/>
          </w:tcPr>
          <w:p w14:paraId="5EBA3A5B" w14:textId="77777777" w:rsidR="00AA04A7" w:rsidRPr="00A058D6" w:rsidRDefault="00AA04A7" w:rsidP="00AA04A7">
            <w:pPr>
              <w:pStyle w:val="NormalNoSpace"/>
              <w:tabs>
                <w:tab w:val="clear" w:pos="10080"/>
              </w:tabs>
            </w:pPr>
            <w:r w:rsidRPr="00A058D6">
              <w:t>ROD_UID_21</w:t>
            </w:r>
          </w:p>
        </w:tc>
        <w:tc>
          <w:tcPr>
            <w:tcW w:w="2304" w:type="dxa"/>
          </w:tcPr>
          <w:p w14:paraId="295DB078" w14:textId="45C427CB" w:rsidR="00AA04A7" w:rsidRPr="00A058D6" w:rsidRDefault="00AA04A7" w:rsidP="00AA04A7">
            <w:pPr>
              <w:pStyle w:val="NormalNoSpace"/>
              <w:tabs>
                <w:tab w:val="clear" w:pos="10080"/>
              </w:tabs>
            </w:pPr>
            <w:r w:rsidRPr="00A058D6">
              <w:t>DeviceUnits</w:t>
            </w:r>
          </w:p>
        </w:tc>
        <w:tc>
          <w:tcPr>
            <w:tcW w:w="1728" w:type="dxa"/>
          </w:tcPr>
          <w:p w14:paraId="0A47A54B" w14:textId="1E5A8661" w:rsidR="00AA04A7" w:rsidRPr="00A058D6" w:rsidRDefault="00AA04A7" w:rsidP="00AA04A7">
            <w:pPr>
              <w:pStyle w:val="NormalNoSpace"/>
              <w:tabs>
                <w:tab w:val="clear" w:pos="10080"/>
              </w:tabs>
            </w:pPr>
            <w:del w:id="6107" w:author="Terry Warwick" w:date="2018-09-11T07:48:00Z">
              <w:r w:rsidRPr="00A058D6" w:rsidDel="004C4EBC">
                <w:delText>enum_Constant</w:delText>
              </w:r>
            </w:del>
            <w:ins w:id="6108" w:author="Terry Warwick" w:date="2018-09-11T07:48:00Z">
              <w:r w:rsidR="004C4EBC">
                <w:t>enum Constant</w:t>
              </w:r>
            </w:ins>
          </w:p>
        </w:tc>
        <w:tc>
          <w:tcPr>
            <w:tcW w:w="3456" w:type="dxa"/>
          </w:tcPr>
          <w:p w14:paraId="799CDC79" w14:textId="77777777" w:rsidR="00AA04A7" w:rsidRPr="00A058D6" w:rsidRDefault="00AA04A7" w:rsidP="00AA04A7">
            <w:pPr>
              <w:pStyle w:val="NormalNoSpace"/>
              <w:tabs>
                <w:tab w:val="clear" w:pos="10080"/>
              </w:tabs>
            </w:pPr>
            <w:r w:rsidRPr="00A058D6">
              <w:t>Unit21</w:t>
            </w:r>
          </w:p>
        </w:tc>
      </w:tr>
      <w:tr w:rsidR="00AA04A7" w:rsidRPr="00A058D6" w14:paraId="5BBBA8C7" w14:textId="77777777" w:rsidTr="00270B63">
        <w:tblPrEx>
          <w:tblCellMar>
            <w:left w:w="108" w:type="dxa"/>
            <w:right w:w="108" w:type="dxa"/>
          </w:tblCellMar>
        </w:tblPrEx>
        <w:tc>
          <w:tcPr>
            <w:tcW w:w="3168" w:type="dxa"/>
          </w:tcPr>
          <w:p w14:paraId="34AD7FF7" w14:textId="77777777" w:rsidR="00AA04A7" w:rsidRPr="00A058D6" w:rsidRDefault="00AA04A7" w:rsidP="00AA04A7">
            <w:pPr>
              <w:pStyle w:val="NormalNoSpace"/>
              <w:tabs>
                <w:tab w:val="clear" w:pos="10080"/>
              </w:tabs>
            </w:pPr>
            <w:r w:rsidRPr="00A058D6">
              <w:t>ROD_UID_22</w:t>
            </w:r>
          </w:p>
        </w:tc>
        <w:tc>
          <w:tcPr>
            <w:tcW w:w="2304" w:type="dxa"/>
          </w:tcPr>
          <w:p w14:paraId="7F12FBEC" w14:textId="0DE35A7A" w:rsidR="00AA04A7" w:rsidRPr="00A058D6" w:rsidRDefault="00AA04A7" w:rsidP="00AA04A7">
            <w:pPr>
              <w:pStyle w:val="NormalNoSpace"/>
              <w:tabs>
                <w:tab w:val="clear" w:pos="10080"/>
              </w:tabs>
            </w:pPr>
            <w:r w:rsidRPr="00A058D6">
              <w:t>DeviceUnits</w:t>
            </w:r>
          </w:p>
        </w:tc>
        <w:tc>
          <w:tcPr>
            <w:tcW w:w="1728" w:type="dxa"/>
          </w:tcPr>
          <w:p w14:paraId="16577ABB" w14:textId="11E204DE" w:rsidR="00AA04A7" w:rsidRPr="00A058D6" w:rsidRDefault="00AA04A7" w:rsidP="00AA04A7">
            <w:pPr>
              <w:pStyle w:val="NormalNoSpace"/>
              <w:tabs>
                <w:tab w:val="clear" w:pos="10080"/>
              </w:tabs>
            </w:pPr>
            <w:del w:id="6109" w:author="Terry Warwick" w:date="2018-09-11T07:48:00Z">
              <w:r w:rsidRPr="00A058D6" w:rsidDel="004C4EBC">
                <w:delText>enum_Constant</w:delText>
              </w:r>
            </w:del>
            <w:ins w:id="6110" w:author="Terry Warwick" w:date="2018-09-11T07:48:00Z">
              <w:r w:rsidR="004C4EBC">
                <w:t>enum Constant</w:t>
              </w:r>
            </w:ins>
          </w:p>
        </w:tc>
        <w:tc>
          <w:tcPr>
            <w:tcW w:w="3456" w:type="dxa"/>
          </w:tcPr>
          <w:p w14:paraId="350C2449" w14:textId="77777777" w:rsidR="00AA04A7" w:rsidRPr="00A058D6" w:rsidRDefault="00AA04A7" w:rsidP="00AA04A7">
            <w:pPr>
              <w:pStyle w:val="NormalNoSpace"/>
              <w:tabs>
                <w:tab w:val="clear" w:pos="10080"/>
              </w:tabs>
            </w:pPr>
            <w:r w:rsidRPr="00A058D6">
              <w:t>Unit22</w:t>
            </w:r>
          </w:p>
        </w:tc>
      </w:tr>
      <w:tr w:rsidR="00AA04A7" w:rsidRPr="00A058D6" w14:paraId="57A09013" w14:textId="77777777" w:rsidTr="00270B63">
        <w:tblPrEx>
          <w:tblCellMar>
            <w:left w:w="108" w:type="dxa"/>
            <w:right w:w="108" w:type="dxa"/>
          </w:tblCellMar>
        </w:tblPrEx>
        <w:tc>
          <w:tcPr>
            <w:tcW w:w="3168" w:type="dxa"/>
          </w:tcPr>
          <w:p w14:paraId="4946C67D" w14:textId="77777777" w:rsidR="00AA04A7" w:rsidRPr="00A058D6" w:rsidRDefault="00AA04A7" w:rsidP="00AA04A7">
            <w:pPr>
              <w:pStyle w:val="NormalNoSpace"/>
              <w:tabs>
                <w:tab w:val="clear" w:pos="10080"/>
              </w:tabs>
            </w:pPr>
            <w:r w:rsidRPr="00A058D6">
              <w:t>ROD_UID_23</w:t>
            </w:r>
          </w:p>
        </w:tc>
        <w:tc>
          <w:tcPr>
            <w:tcW w:w="2304" w:type="dxa"/>
          </w:tcPr>
          <w:p w14:paraId="3B398E57" w14:textId="53013153" w:rsidR="00AA04A7" w:rsidRPr="00A058D6" w:rsidRDefault="00AA04A7" w:rsidP="00AA04A7">
            <w:pPr>
              <w:pStyle w:val="NormalNoSpace"/>
              <w:tabs>
                <w:tab w:val="clear" w:pos="10080"/>
              </w:tabs>
            </w:pPr>
            <w:r w:rsidRPr="00A058D6">
              <w:t>DeviceUnits</w:t>
            </w:r>
          </w:p>
        </w:tc>
        <w:tc>
          <w:tcPr>
            <w:tcW w:w="1728" w:type="dxa"/>
          </w:tcPr>
          <w:p w14:paraId="2A166CC9" w14:textId="26E17305" w:rsidR="00AA04A7" w:rsidRPr="00A058D6" w:rsidRDefault="00AA04A7" w:rsidP="00AA04A7">
            <w:pPr>
              <w:pStyle w:val="NormalNoSpace"/>
              <w:tabs>
                <w:tab w:val="clear" w:pos="10080"/>
              </w:tabs>
            </w:pPr>
            <w:del w:id="6111" w:author="Terry Warwick" w:date="2018-09-11T07:48:00Z">
              <w:r w:rsidRPr="00A058D6" w:rsidDel="004C4EBC">
                <w:delText>enum_Constant</w:delText>
              </w:r>
            </w:del>
            <w:ins w:id="6112" w:author="Terry Warwick" w:date="2018-09-11T07:48:00Z">
              <w:r w:rsidR="004C4EBC">
                <w:t>enum Constant</w:t>
              </w:r>
            </w:ins>
          </w:p>
        </w:tc>
        <w:tc>
          <w:tcPr>
            <w:tcW w:w="3456" w:type="dxa"/>
          </w:tcPr>
          <w:p w14:paraId="395811F1" w14:textId="77777777" w:rsidR="00AA04A7" w:rsidRPr="00A058D6" w:rsidRDefault="00AA04A7" w:rsidP="00AA04A7">
            <w:pPr>
              <w:pStyle w:val="NormalNoSpace"/>
              <w:tabs>
                <w:tab w:val="clear" w:pos="10080"/>
              </w:tabs>
            </w:pPr>
            <w:r w:rsidRPr="00A058D6">
              <w:t>Unit23</w:t>
            </w:r>
          </w:p>
        </w:tc>
      </w:tr>
      <w:tr w:rsidR="00AA04A7" w:rsidRPr="00A058D6" w14:paraId="4F390044" w14:textId="77777777" w:rsidTr="00270B63">
        <w:tblPrEx>
          <w:tblCellMar>
            <w:left w:w="108" w:type="dxa"/>
            <w:right w:w="108" w:type="dxa"/>
          </w:tblCellMar>
        </w:tblPrEx>
        <w:tc>
          <w:tcPr>
            <w:tcW w:w="3168" w:type="dxa"/>
          </w:tcPr>
          <w:p w14:paraId="45C41FBD" w14:textId="77777777" w:rsidR="00AA04A7" w:rsidRPr="00A058D6" w:rsidRDefault="00AA04A7" w:rsidP="00AA04A7">
            <w:pPr>
              <w:pStyle w:val="NormalNoSpace"/>
              <w:tabs>
                <w:tab w:val="clear" w:pos="10080"/>
              </w:tabs>
            </w:pPr>
            <w:r w:rsidRPr="00A058D6">
              <w:t>ROD_UID_24</w:t>
            </w:r>
          </w:p>
        </w:tc>
        <w:tc>
          <w:tcPr>
            <w:tcW w:w="2304" w:type="dxa"/>
          </w:tcPr>
          <w:p w14:paraId="100272A6" w14:textId="747037EC" w:rsidR="00AA04A7" w:rsidRPr="00A058D6" w:rsidRDefault="00AA04A7" w:rsidP="00AA04A7">
            <w:pPr>
              <w:pStyle w:val="NormalNoSpace"/>
              <w:tabs>
                <w:tab w:val="clear" w:pos="10080"/>
              </w:tabs>
            </w:pPr>
            <w:r w:rsidRPr="00A058D6">
              <w:t>DeviceUnits</w:t>
            </w:r>
          </w:p>
        </w:tc>
        <w:tc>
          <w:tcPr>
            <w:tcW w:w="1728" w:type="dxa"/>
          </w:tcPr>
          <w:p w14:paraId="48F50DBD" w14:textId="32064D66" w:rsidR="00AA04A7" w:rsidRPr="00A058D6" w:rsidRDefault="00AA04A7" w:rsidP="00AA04A7">
            <w:pPr>
              <w:pStyle w:val="NormalNoSpace"/>
              <w:tabs>
                <w:tab w:val="clear" w:pos="10080"/>
              </w:tabs>
            </w:pPr>
            <w:del w:id="6113" w:author="Terry Warwick" w:date="2018-09-11T07:48:00Z">
              <w:r w:rsidRPr="00A058D6" w:rsidDel="004C4EBC">
                <w:delText>enum_Constant</w:delText>
              </w:r>
            </w:del>
            <w:ins w:id="6114" w:author="Terry Warwick" w:date="2018-09-11T07:48:00Z">
              <w:r w:rsidR="004C4EBC">
                <w:t>enum Constant</w:t>
              </w:r>
            </w:ins>
          </w:p>
        </w:tc>
        <w:tc>
          <w:tcPr>
            <w:tcW w:w="3456" w:type="dxa"/>
          </w:tcPr>
          <w:p w14:paraId="7C1CF7C7" w14:textId="77777777" w:rsidR="00AA04A7" w:rsidRPr="00A058D6" w:rsidRDefault="00AA04A7" w:rsidP="00AA04A7">
            <w:pPr>
              <w:pStyle w:val="NormalNoSpace"/>
              <w:tabs>
                <w:tab w:val="clear" w:pos="10080"/>
              </w:tabs>
            </w:pPr>
            <w:r w:rsidRPr="00A058D6">
              <w:t>Unit24</w:t>
            </w:r>
          </w:p>
        </w:tc>
      </w:tr>
      <w:tr w:rsidR="00AA04A7" w:rsidRPr="00A058D6" w14:paraId="0BE06524" w14:textId="77777777" w:rsidTr="00270B63">
        <w:tblPrEx>
          <w:tblCellMar>
            <w:left w:w="108" w:type="dxa"/>
            <w:right w:w="108" w:type="dxa"/>
          </w:tblCellMar>
        </w:tblPrEx>
        <w:tc>
          <w:tcPr>
            <w:tcW w:w="3168" w:type="dxa"/>
          </w:tcPr>
          <w:p w14:paraId="58CBFF9A" w14:textId="77777777" w:rsidR="00AA04A7" w:rsidRPr="00A058D6" w:rsidRDefault="00AA04A7" w:rsidP="00AA04A7">
            <w:pPr>
              <w:pStyle w:val="NormalNoSpace"/>
              <w:tabs>
                <w:tab w:val="clear" w:pos="10080"/>
              </w:tabs>
            </w:pPr>
            <w:r w:rsidRPr="00A058D6">
              <w:t>ROD_UID_25</w:t>
            </w:r>
          </w:p>
        </w:tc>
        <w:tc>
          <w:tcPr>
            <w:tcW w:w="2304" w:type="dxa"/>
          </w:tcPr>
          <w:p w14:paraId="25199B0D" w14:textId="76D12492" w:rsidR="00AA04A7" w:rsidRPr="00A058D6" w:rsidRDefault="00AA04A7" w:rsidP="00AA04A7">
            <w:pPr>
              <w:pStyle w:val="NormalNoSpace"/>
              <w:tabs>
                <w:tab w:val="clear" w:pos="10080"/>
              </w:tabs>
            </w:pPr>
            <w:r w:rsidRPr="00A058D6">
              <w:t>DeviceUnits</w:t>
            </w:r>
          </w:p>
        </w:tc>
        <w:tc>
          <w:tcPr>
            <w:tcW w:w="1728" w:type="dxa"/>
          </w:tcPr>
          <w:p w14:paraId="625E0EF9" w14:textId="36D41FF1" w:rsidR="00AA04A7" w:rsidRPr="00A058D6" w:rsidRDefault="00AA04A7" w:rsidP="00AA04A7">
            <w:pPr>
              <w:pStyle w:val="NormalNoSpace"/>
              <w:tabs>
                <w:tab w:val="clear" w:pos="10080"/>
              </w:tabs>
            </w:pPr>
            <w:del w:id="6115" w:author="Terry Warwick" w:date="2018-09-11T07:48:00Z">
              <w:r w:rsidRPr="00A058D6" w:rsidDel="004C4EBC">
                <w:delText>enum_Constant</w:delText>
              </w:r>
            </w:del>
            <w:ins w:id="6116" w:author="Terry Warwick" w:date="2018-09-11T07:48:00Z">
              <w:r w:rsidR="004C4EBC">
                <w:t>enum Constant</w:t>
              </w:r>
            </w:ins>
          </w:p>
        </w:tc>
        <w:tc>
          <w:tcPr>
            <w:tcW w:w="3456" w:type="dxa"/>
          </w:tcPr>
          <w:p w14:paraId="4D714AB6" w14:textId="77777777" w:rsidR="00AA04A7" w:rsidRPr="00A058D6" w:rsidRDefault="00AA04A7" w:rsidP="00AA04A7">
            <w:pPr>
              <w:pStyle w:val="NormalNoSpace"/>
              <w:tabs>
                <w:tab w:val="clear" w:pos="10080"/>
              </w:tabs>
            </w:pPr>
            <w:r w:rsidRPr="00A058D6">
              <w:t>Unit25</w:t>
            </w:r>
          </w:p>
        </w:tc>
      </w:tr>
      <w:tr w:rsidR="00AA04A7" w:rsidRPr="00A058D6" w14:paraId="0BE5AEA9" w14:textId="77777777" w:rsidTr="00270B63">
        <w:tblPrEx>
          <w:tblCellMar>
            <w:left w:w="108" w:type="dxa"/>
            <w:right w:w="108" w:type="dxa"/>
          </w:tblCellMar>
        </w:tblPrEx>
        <w:tc>
          <w:tcPr>
            <w:tcW w:w="3168" w:type="dxa"/>
          </w:tcPr>
          <w:p w14:paraId="3A94CBF4" w14:textId="77777777" w:rsidR="00AA04A7" w:rsidRPr="00A058D6" w:rsidRDefault="00AA04A7" w:rsidP="00AA04A7">
            <w:pPr>
              <w:pStyle w:val="NormalNoSpace"/>
              <w:tabs>
                <w:tab w:val="clear" w:pos="10080"/>
              </w:tabs>
            </w:pPr>
            <w:r w:rsidRPr="00A058D6">
              <w:t>ROD_UID_26</w:t>
            </w:r>
          </w:p>
        </w:tc>
        <w:tc>
          <w:tcPr>
            <w:tcW w:w="2304" w:type="dxa"/>
          </w:tcPr>
          <w:p w14:paraId="79611A1E" w14:textId="7A907E41" w:rsidR="00AA04A7" w:rsidRPr="00A058D6" w:rsidRDefault="00AA04A7" w:rsidP="00AA04A7">
            <w:pPr>
              <w:pStyle w:val="NormalNoSpace"/>
              <w:tabs>
                <w:tab w:val="clear" w:pos="10080"/>
              </w:tabs>
            </w:pPr>
            <w:r w:rsidRPr="00A058D6">
              <w:t>DeviceUnits</w:t>
            </w:r>
          </w:p>
        </w:tc>
        <w:tc>
          <w:tcPr>
            <w:tcW w:w="1728" w:type="dxa"/>
          </w:tcPr>
          <w:p w14:paraId="1D33DFDF" w14:textId="02DA2AE2" w:rsidR="00AA04A7" w:rsidRPr="00A058D6" w:rsidRDefault="00AA04A7" w:rsidP="00AA04A7">
            <w:pPr>
              <w:pStyle w:val="NormalNoSpace"/>
              <w:tabs>
                <w:tab w:val="clear" w:pos="10080"/>
              </w:tabs>
            </w:pPr>
            <w:del w:id="6117" w:author="Terry Warwick" w:date="2018-09-11T07:48:00Z">
              <w:r w:rsidRPr="00A058D6" w:rsidDel="004C4EBC">
                <w:delText>enum_Constant</w:delText>
              </w:r>
            </w:del>
            <w:ins w:id="6118" w:author="Terry Warwick" w:date="2018-09-11T07:48:00Z">
              <w:r w:rsidR="004C4EBC">
                <w:t>enum Constant</w:t>
              </w:r>
            </w:ins>
          </w:p>
        </w:tc>
        <w:tc>
          <w:tcPr>
            <w:tcW w:w="3456" w:type="dxa"/>
          </w:tcPr>
          <w:p w14:paraId="6A2021EF" w14:textId="77777777" w:rsidR="00AA04A7" w:rsidRPr="00A058D6" w:rsidRDefault="00AA04A7" w:rsidP="00AA04A7">
            <w:pPr>
              <w:pStyle w:val="NormalNoSpace"/>
              <w:tabs>
                <w:tab w:val="clear" w:pos="10080"/>
              </w:tabs>
            </w:pPr>
            <w:r w:rsidRPr="00A058D6">
              <w:t>Unit26</w:t>
            </w:r>
          </w:p>
        </w:tc>
      </w:tr>
      <w:tr w:rsidR="00AA04A7" w:rsidRPr="00A058D6" w14:paraId="553BF55C" w14:textId="77777777" w:rsidTr="00270B63">
        <w:tblPrEx>
          <w:tblCellMar>
            <w:left w:w="108" w:type="dxa"/>
            <w:right w:w="108" w:type="dxa"/>
          </w:tblCellMar>
        </w:tblPrEx>
        <w:tc>
          <w:tcPr>
            <w:tcW w:w="3168" w:type="dxa"/>
          </w:tcPr>
          <w:p w14:paraId="056A4471" w14:textId="77777777" w:rsidR="00AA04A7" w:rsidRPr="00A058D6" w:rsidRDefault="00AA04A7" w:rsidP="00AA04A7">
            <w:pPr>
              <w:pStyle w:val="NormalNoSpace"/>
              <w:tabs>
                <w:tab w:val="clear" w:pos="10080"/>
              </w:tabs>
            </w:pPr>
            <w:r w:rsidRPr="00A058D6">
              <w:t>ROD_UID_27</w:t>
            </w:r>
          </w:p>
        </w:tc>
        <w:tc>
          <w:tcPr>
            <w:tcW w:w="2304" w:type="dxa"/>
          </w:tcPr>
          <w:p w14:paraId="58D05B9F" w14:textId="0908369E" w:rsidR="00AA04A7" w:rsidRPr="00A058D6" w:rsidRDefault="00AA04A7" w:rsidP="00AA04A7">
            <w:pPr>
              <w:pStyle w:val="NormalNoSpace"/>
              <w:tabs>
                <w:tab w:val="clear" w:pos="10080"/>
              </w:tabs>
            </w:pPr>
            <w:r w:rsidRPr="00A058D6">
              <w:t>DeviceUnits</w:t>
            </w:r>
          </w:p>
        </w:tc>
        <w:tc>
          <w:tcPr>
            <w:tcW w:w="1728" w:type="dxa"/>
          </w:tcPr>
          <w:p w14:paraId="4C57C1EC" w14:textId="06ABDAC6" w:rsidR="00AA04A7" w:rsidRPr="00A058D6" w:rsidRDefault="00AA04A7" w:rsidP="00AA04A7">
            <w:pPr>
              <w:pStyle w:val="NormalNoSpace"/>
              <w:tabs>
                <w:tab w:val="clear" w:pos="10080"/>
              </w:tabs>
            </w:pPr>
            <w:del w:id="6119" w:author="Terry Warwick" w:date="2018-09-11T07:48:00Z">
              <w:r w:rsidRPr="00A058D6" w:rsidDel="004C4EBC">
                <w:delText>enum_Constant</w:delText>
              </w:r>
            </w:del>
            <w:ins w:id="6120" w:author="Terry Warwick" w:date="2018-09-11T07:48:00Z">
              <w:r w:rsidR="004C4EBC">
                <w:t>enum Constant</w:t>
              </w:r>
            </w:ins>
          </w:p>
        </w:tc>
        <w:tc>
          <w:tcPr>
            <w:tcW w:w="3456" w:type="dxa"/>
          </w:tcPr>
          <w:p w14:paraId="5DB7486F" w14:textId="77777777" w:rsidR="00AA04A7" w:rsidRPr="00A058D6" w:rsidRDefault="00AA04A7" w:rsidP="00AA04A7">
            <w:pPr>
              <w:pStyle w:val="NormalNoSpace"/>
              <w:tabs>
                <w:tab w:val="clear" w:pos="10080"/>
              </w:tabs>
            </w:pPr>
            <w:r w:rsidRPr="00A058D6">
              <w:t>Unit27</w:t>
            </w:r>
          </w:p>
        </w:tc>
      </w:tr>
      <w:tr w:rsidR="00AA04A7" w:rsidRPr="00A058D6" w14:paraId="421729A7" w14:textId="77777777" w:rsidTr="00270B63">
        <w:tblPrEx>
          <w:tblCellMar>
            <w:left w:w="108" w:type="dxa"/>
            <w:right w:w="108" w:type="dxa"/>
          </w:tblCellMar>
        </w:tblPrEx>
        <w:tc>
          <w:tcPr>
            <w:tcW w:w="3168" w:type="dxa"/>
          </w:tcPr>
          <w:p w14:paraId="7840AD53" w14:textId="77777777" w:rsidR="00AA04A7" w:rsidRPr="00A058D6" w:rsidRDefault="00AA04A7" w:rsidP="00AA04A7">
            <w:pPr>
              <w:pStyle w:val="NormalNoSpace"/>
              <w:tabs>
                <w:tab w:val="clear" w:pos="10080"/>
              </w:tabs>
            </w:pPr>
            <w:r w:rsidRPr="00A058D6">
              <w:t>ROD_UID_28</w:t>
            </w:r>
          </w:p>
        </w:tc>
        <w:tc>
          <w:tcPr>
            <w:tcW w:w="2304" w:type="dxa"/>
          </w:tcPr>
          <w:p w14:paraId="6446405D" w14:textId="51C1B2B1" w:rsidR="00AA04A7" w:rsidRPr="00A058D6" w:rsidRDefault="00AA04A7" w:rsidP="00AA04A7">
            <w:pPr>
              <w:pStyle w:val="NormalNoSpace"/>
              <w:tabs>
                <w:tab w:val="clear" w:pos="10080"/>
              </w:tabs>
            </w:pPr>
            <w:r w:rsidRPr="00A058D6">
              <w:t>DeviceUnits</w:t>
            </w:r>
          </w:p>
        </w:tc>
        <w:tc>
          <w:tcPr>
            <w:tcW w:w="1728" w:type="dxa"/>
          </w:tcPr>
          <w:p w14:paraId="76200952" w14:textId="09F49A07" w:rsidR="00AA04A7" w:rsidRPr="00A058D6" w:rsidRDefault="00AA04A7" w:rsidP="00AA04A7">
            <w:pPr>
              <w:pStyle w:val="NormalNoSpace"/>
              <w:tabs>
                <w:tab w:val="clear" w:pos="10080"/>
              </w:tabs>
            </w:pPr>
            <w:del w:id="6121" w:author="Terry Warwick" w:date="2018-09-11T07:48:00Z">
              <w:r w:rsidRPr="00A058D6" w:rsidDel="004C4EBC">
                <w:delText>enum_Constant</w:delText>
              </w:r>
            </w:del>
            <w:ins w:id="6122" w:author="Terry Warwick" w:date="2018-09-11T07:48:00Z">
              <w:r w:rsidR="004C4EBC">
                <w:t>enum Constant</w:t>
              </w:r>
            </w:ins>
          </w:p>
        </w:tc>
        <w:tc>
          <w:tcPr>
            <w:tcW w:w="3456" w:type="dxa"/>
          </w:tcPr>
          <w:p w14:paraId="46129150" w14:textId="77777777" w:rsidR="00AA04A7" w:rsidRPr="00A058D6" w:rsidRDefault="00AA04A7" w:rsidP="00AA04A7">
            <w:pPr>
              <w:pStyle w:val="NormalNoSpace"/>
              <w:tabs>
                <w:tab w:val="clear" w:pos="10080"/>
              </w:tabs>
            </w:pPr>
            <w:r w:rsidRPr="00A058D6">
              <w:t>Unit28</w:t>
            </w:r>
          </w:p>
        </w:tc>
      </w:tr>
      <w:tr w:rsidR="00AA04A7" w:rsidRPr="00A058D6" w14:paraId="6F35256F" w14:textId="77777777" w:rsidTr="00270B63">
        <w:tblPrEx>
          <w:tblCellMar>
            <w:left w:w="108" w:type="dxa"/>
            <w:right w:w="108" w:type="dxa"/>
          </w:tblCellMar>
        </w:tblPrEx>
        <w:tc>
          <w:tcPr>
            <w:tcW w:w="3168" w:type="dxa"/>
          </w:tcPr>
          <w:p w14:paraId="0DA5BB2C" w14:textId="77777777" w:rsidR="00AA04A7" w:rsidRPr="00A058D6" w:rsidRDefault="00AA04A7" w:rsidP="00AA04A7">
            <w:pPr>
              <w:pStyle w:val="NormalNoSpace"/>
              <w:tabs>
                <w:tab w:val="clear" w:pos="10080"/>
              </w:tabs>
            </w:pPr>
            <w:r w:rsidRPr="00A058D6">
              <w:t>ROD_UID_29</w:t>
            </w:r>
          </w:p>
        </w:tc>
        <w:tc>
          <w:tcPr>
            <w:tcW w:w="2304" w:type="dxa"/>
          </w:tcPr>
          <w:p w14:paraId="2A0A2FBF" w14:textId="7AE3AD28" w:rsidR="00AA04A7" w:rsidRPr="00A058D6" w:rsidRDefault="00AA04A7" w:rsidP="00AA04A7">
            <w:pPr>
              <w:pStyle w:val="NormalNoSpace"/>
              <w:tabs>
                <w:tab w:val="clear" w:pos="10080"/>
              </w:tabs>
            </w:pPr>
            <w:r w:rsidRPr="00A058D6">
              <w:t>DeviceUnits</w:t>
            </w:r>
          </w:p>
        </w:tc>
        <w:tc>
          <w:tcPr>
            <w:tcW w:w="1728" w:type="dxa"/>
          </w:tcPr>
          <w:p w14:paraId="63D68508" w14:textId="07C5BC94" w:rsidR="00AA04A7" w:rsidRPr="00A058D6" w:rsidRDefault="00AA04A7" w:rsidP="00AA04A7">
            <w:pPr>
              <w:pStyle w:val="NormalNoSpace"/>
              <w:tabs>
                <w:tab w:val="clear" w:pos="10080"/>
              </w:tabs>
            </w:pPr>
            <w:del w:id="6123" w:author="Terry Warwick" w:date="2018-09-11T07:48:00Z">
              <w:r w:rsidRPr="00A058D6" w:rsidDel="004C4EBC">
                <w:delText>enum_Constant</w:delText>
              </w:r>
            </w:del>
            <w:ins w:id="6124" w:author="Terry Warwick" w:date="2018-09-11T07:48:00Z">
              <w:r w:rsidR="004C4EBC">
                <w:t>enum Constant</w:t>
              </w:r>
            </w:ins>
          </w:p>
        </w:tc>
        <w:tc>
          <w:tcPr>
            <w:tcW w:w="3456" w:type="dxa"/>
          </w:tcPr>
          <w:p w14:paraId="37BA6B29" w14:textId="77777777" w:rsidR="00AA04A7" w:rsidRPr="00A058D6" w:rsidRDefault="00AA04A7" w:rsidP="00AA04A7">
            <w:pPr>
              <w:pStyle w:val="NormalNoSpace"/>
              <w:tabs>
                <w:tab w:val="clear" w:pos="10080"/>
              </w:tabs>
            </w:pPr>
            <w:r w:rsidRPr="00A058D6">
              <w:t>Unit29</w:t>
            </w:r>
          </w:p>
        </w:tc>
      </w:tr>
      <w:tr w:rsidR="00AA04A7" w:rsidRPr="00A058D6" w14:paraId="28F69865" w14:textId="77777777" w:rsidTr="00270B63">
        <w:tblPrEx>
          <w:tblCellMar>
            <w:left w:w="108" w:type="dxa"/>
            <w:right w:w="108" w:type="dxa"/>
          </w:tblCellMar>
        </w:tblPrEx>
        <w:tc>
          <w:tcPr>
            <w:tcW w:w="3168" w:type="dxa"/>
          </w:tcPr>
          <w:p w14:paraId="64EA0883" w14:textId="77777777" w:rsidR="00AA04A7" w:rsidRPr="00A058D6" w:rsidRDefault="00AA04A7" w:rsidP="00AA04A7">
            <w:pPr>
              <w:pStyle w:val="NormalNoSpace"/>
              <w:tabs>
                <w:tab w:val="clear" w:pos="10080"/>
              </w:tabs>
            </w:pPr>
            <w:r w:rsidRPr="00A058D6">
              <w:t>ROD_UID_30</w:t>
            </w:r>
          </w:p>
        </w:tc>
        <w:tc>
          <w:tcPr>
            <w:tcW w:w="2304" w:type="dxa"/>
          </w:tcPr>
          <w:p w14:paraId="015566BB" w14:textId="1F18EE6A" w:rsidR="00AA04A7" w:rsidRPr="00A058D6" w:rsidRDefault="00AA04A7" w:rsidP="00AA04A7">
            <w:pPr>
              <w:pStyle w:val="NormalNoSpace"/>
              <w:tabs>
                <w:tab w:val="clear" w:pos="10080"/>
              </w:tabs>
            </w:pPr>
            <w:r w:rsidRPr="00A058D6">
              <w:t>DeviceUnits</w:t>
            </w:r>
          </w:p>
        </w:tc>
        <w:tc>
          <w:tcPr>
            <w:tcW w:w="1728" w:type="dxa"/>
          </w:tcPr>
          <w:p w14:paraId="4452BEF1" w14:textId="47E02D45" w:rsidR="00AA04A7" w:rsidRPr="00A058D6" w:rsidRDefault="00AA04A7" w:rsidP="00AA04A7">
            <w:pPr>
              <w:pStyle w:val="NormalNoSpace"/>
              <w:tabs>
                <w:tab w:val="clear" w:pos="10080"/>
              </w:tabs>
            </w:pPr>
            <w:del w:id="6125" w:author="Terry Warwick" w:date="2018-09-11T07:48:00Z">
              <w:r w:rsidRPr="00A058D6" w:rsidDel="004C4EBC">
                <w:delText>enum_Constant</w:delText>
              </w:r>
            </w:del>
            <w:ins w:id="6126" w:author="Terry Warwick" w:date="2018-09-11T07:48:00Z">
              <w:r w:rsidR="004C4EBC">
                <w:t>enum Constant</w:t>
              </w:r>
            </w:ins>
          </w:p>
        </w:tc>
        <w:tc>
          <w:tcPr>
            <w:tcW w:w="3456" w:type="dxa"/>
          </w:tcPr>
          <w:p w14:paraId="3574076F" w14:textId="77777777" w:rsidR="00AA04A7" w:rsidRPr="00A058D6" w:rsidRDefault="00AA04A7" w:rsidP="00AA04A7">
            <w:pPr>
              <w:pStyle w:val="NormalNoSpace"/>
              <w:tabs>
                <w:tab w:val="clear" w:pos="10080"/>
              </w:tabs>
            </w:pPr>
            <w:r w:rsidRPr="00A058D6">
              <w:t>Unit30</w:t>
            </w:r>
          </w:p>
        </w:tc>
      </w:tr>
      <w:tr w:rsidR="00AA04A7" w:rsidRPr="00A058D6" w14:paraId="35B35B1B" w14:textId="77777777" w:rsidTr="00270B63">
        <w:tblPrEx>
          <w:tblCellMar>
            <w:left w:w="108" w:type="dxa"/>
            <w:right w:w="108" w:type="dxa"/>
          </w:tblCellMar>
        </w:tblPrEx>
        <w:tc>
          <w:tcPr>
            <w:tcW w:w="3168" w:type="dxa"/>
          </w:tcPr>
          <w:p w14:paraId="17412DF1" w14:textId="77777777" w:rsidR="00AA04A7" w:rsidRPr="00A058D6" w:rsidRDefault="00AA04A7" w:rsidP="00AA04A7">
            <w:pPr>
              <w:pStyle w:val="NormalNoSpace"/>
              <w:tabs>
                <w:tab w:val="clear" w:pos="10080"/>
              </w:tabs>
            </w:pPr>
            <w:r w:rsidRPr="00A058D6">
              <w:t>ROD_UID_31</w:t>
            </w:r>
          </w:p>
        </w:tc>
        <w:tc>
          <w:tcPr>
            <w:tcW w:w="2304" w:type="dxa"/>
          </w:tcPr>
          <w:p w14:paraId="3A8C2DF6" w14:textId="5326BF43" w:rsidR="00AA04A7" w:rsidRPr="00A058D6" w:rsidRDefault="00AA04A7" w:rsidP="00AA04A7">
            <w:pPr>
              <w:pStyle w:val="NormalNoSpace"/>
              <w:tabs>
                <w:tab w:val="clear" w:pos="10080"/>
              </w:tabs>
            </w:pPr>
            <w:r w:rsidRPr="00A058D6">
              <w:t>DeviceUnits</w:t>
            </w:r>
          </w:p>
        </w:tc>
        <w:tc>
          <w:tcPr>
            <w:tcW w:w="1728" w:type="dxa"/>
          </w:tcPr>
          <w:p w14:paraId="2ECC096D" w14:textId="7E358925" w:rsidR="00AA04A7" w:rsidRPr="00A058D6" w:rsidRDefault="00AA04A7" w:rsidP="00AA04A7">
            <w:pPr>
              <w:pStyle w:val="NormalNoSpace"/>
              <w:tabs>
                <w:tab w:val="clear" w:pos="10080"/>
              </w:tabs>
            </w:pPr>
            <w:del w:id="6127" w:author="Terry Warwick" w:date="2018-09-11T07:48:00Z">
              <w:r w:rsidRPr="00A058D6" w:rsidDel="004C4EBC">
                <w:delText>enum_Constant</w:delText>
              </w:r>
            </w:del>
            <w:ins w:id="6128" w:author="Terry Warwick" w:date="2018-09-11T07:48:00Z">
              <w:r w:rsidR="004C4EBC">
                <w:t>enum Constant</w:t>
              </w:r>
            </w:ins>
          </w:p>
        </w:tc>
        <w:tc>
          <w:tcPr>
            <w:tcW w:w="3456" w:type="dxa"/>
          </w:tcPr>
          <w:p w14:paraId="64926EAA" w14:textId="77777777" w:rsidR="00AA04A7" w:rsidRPr="00A058D6" w:rsidRDefault="00AA04A7" w:rsidP="00AA04A7">
            <w:pPr>
              <w:pStyle w:val="NormalNoSpace"/>
              <w:tabs>
                <w:tab w:val="clear" w:pos="10080"/>
              </w:tabs>
            </w:pPr>
            <w:r w:rsidRPr="00A058D6">
              <w:t>Unit31</w:t>
            </w:r>
          </w:p>
        </w:tc>
      </w:tr>
      <w:tr w:rsidR="00AA04A7" w:rsidRPr="00A058D6" w14:paraId="7BFED73D" w14:textId="77777777" w:rsidTr="00270B63">
        <w:tblPrEx>
          <w:tblCellMar>
            <w:left w:w="108" w:type="dxa"/>
            <w:right w:w="108" w:type="dxa"/>
          </w:tblCellMar>
        </w:tblPrEx>
        <w:tc>
          <w:tcPr>
            <w:tcW w:w="3168" w:type="dxa"/>
          </w:tcPr>
          <w:p w14:paraId="3CBAFB2B" w14:textId="77777777" w:rsidR="00AA04A7" w:rsidRPr="00A058D6" w:rsidRDefault="00AA04A7" w:rsidP="00AA04A7">
            <w:pPr>
              <w:pStyle w:val="NormalNoSpace"/>
              <w:tabs>
                <w:tab w:val="clear" w:pos="10080"/>
              </w:tabs>
            </w:pPr>
            <w:r w:rsidRPr="00A058D6">
              <w:t>ROD_UID_32</w:t>
            </w:r>
          </w:p>
        </w:tc>
        <w:tc>
          <w:tcPr>
            <w:tcW w:w="2304" w:type="dxa"/>
          </w:tcPr>
          <w:p w14:paraId="6C426AB9" w14:textId="0D0F5202" w:rsidR="00AA04A7" w:rsidRPr="00A058D6" w:rsidRDefault="00AA04A7" w:rsidP="00AA04A7">
            <w:pPr>
              <w:pStyle w:val="NormalNoSpace"/>
              <w:tabs>
                <w:tab w:val="clear" w:pos="10080"/>
              </w:tabs>
            </w:pPr>
            <w:r w:rsidRPr="00A058D6">
              <w:t>DeviceUnits</w:t>
            </w:r>
          </w:p>
        </w:tc>
        <w:tc>
          <w:tcPr>
            <w:tcW w:w="1728" w:type="dxa"/>
          </w:tcPr>
          <w:p w14:paraId="4B052DB2" w14:textId="66DB403B" w:rsidR="00AA04A7" w:rsidRPr="00A058D6" w:rsidRDefault="00AA04A7" w:rsidP="00AA04A7">
            <w:pPr>
              <w:pStyle w:val="NormalNoSpace"/>
              <w:tabs>
                <w:tab w:val="clear" w:pos="10080"/>
              </w:tabs>
            </w:pPr>
            <w:del w:id="6129" w:author="Terry Warwick" w:date="2018-09-11T07:48:00Z">
              <w:r w:rsidRPr="00A058D6" w:rsidDel="004C4EBC">
                <w:delText>enum_Constant</w:delText>
              </w:r>
            </w:del>
            <w:ins w:id="6130" w:author="Terry Warwick" w:date="2018-09-11T07:48:00Z">
              <w:r w:rsidR="004C4EBC">
                <w:t>enum Constant</w:t>
              </w:r>
            </w:ins>
          </w:p>
        </w:tc>
        <w:tc>
          <w:tcPr>
            <w:tcW w:w="3456" w:type="dxa"/>
          </w:tcPr>
          <w:p w14:paraId="20B6F47C" w14:textId="77777777" w:rsidR="00AA04A7" w:rsidRPr="00A058D6" w:rsidRDefault="00AA04A7" w:rsidP="00AA04A7">
            <w:pPr>
              <w:pStyle w:val="NormalNoSpace"/>
              <w:tabs>
                <w:tab w:val="clear" w:pos="10080"/>
              </w:tabs>
            </w:pPr>
            <w:r w:rsidRPr="00A058D6">
              <w:t>Unit32</w:t>
            </w:r>
          </w:p>
        </w:tc>
      </w:tr>
      <w:tr w:rsidR="005976D1" w:rsidRPr="00A058D6" w14:paraId="20B79422" w14:textId="77777777" w:rsidTr="00270B63">
        <w:tblPrEx>
          <w:tblCellMar>
            <w:left w:w="108" w:type="dxa"/>
            <w:right w:w="108" w:type="dxa"/>
          </w:tblCellMar>
        </w:tblPrEx>
        <w:tc>
          <w:tcPr>
            <w:tcW w:w="3168" w:type="dxa"/>
          </w:tcPr>
          <w:p w14:paraId="1479F21F" w14:textId="77777777" w:rsidR="005976D1" w:rsidRPr="00A058D6" w:rsidRDefault="005976D1" w:rsidP="00AA04A7">
            <w:pPr>
              <w:pStyle w:val="NormalNoSpace"/>
              <w:tabs>
                <w:tab w:val="clear" w:pos="10080"/>
              </w:tabs>
            </w:pPr>
          </w:p>
        </w:tc>
        <w:tc>
          <w:tcPr>
            <w:tcW w:w="2304" w:type="dxa"/>
          </w:tcPr>
          <w:p w14:paraId="254A43CA" w14:textId="77777777" w:rsidR="005976D1" w:rsidRPr="00A058D6" w:rsidRDefault="005976D1" w:rsidP="00AA04A7">
            <w:pPr>
              <w:pStyle w:val="NormalNoSpace"/>
              <w:tabs>
                <w:tab w:val="clear" w:pos="10080"/>
              </w:tabs>
            </w:pPr>
          </w:p>
        </w:tc>
        <w:tc>
          <w:tcPr>
            <w:tcW w:w="1728" w:type="dxa"/>
          </w:tcPr>
          <w:p w14:paraId="2D175C86" w14:textId="77777777" w:rsidR="005976D1" w:rsidRPr="00A058D6" w:rsidRDefault="005976D1" w:rsidP="00AA04A7">
            <w:pPr>
              <w:pStyle w:val="NormalNoSpace"/>
              <w:tabs>
                <w:tab w:val="clear" w:pos="10080"/>
              </w:tabs>
            </w:pPr>
          </w:p>
        </w:tc>
        <w:tc>
          <w:tcPr>
            <w:tcW w:w="3456" w:type="dxa"/>
          </w:tcPr>
          <w:p w14:paraId="744546BC" w14:textId="77777777" w:rsidR="005976D1" w:rsidRPr="00A058D6" w:rsidRDefault="005976D1" w:rsidP="00AA04A7">
            <w:pPr>
              <w:pStyle w:val="NormalNoSpace"/>
              <w:tabs>
                <w:tab w:val="clear" w:pos="10080"/>
              </w:tabs>
            </w:pPr>
          </w:p>
        </w:tc>
      </w:tr>
      <w:tr w:rsidR="00AA04A7" w:rsidRPr="00A058D6" w14:paraId="2F877895" w14:textId="77777777" w:rsidTr="00270B63">
        <w:tblPrEx>
          <w:tblCellMar>
            <w:left w:w="108" w:type="dxa"/>
            <w:right w:w="108" w:type="dxa"/>
          </w:tblCellMar>
        </w:tblPrEx>
        <w:tc>
          <w:tcPr>
            <w:tcW w:w="3168" w:type="dxa"/>
          </w:tcPr>
          <w:p w14:paraId="7A943432" w14:textId="77777777" w:rsidR="00AA04A7" w:rsidRPr="00A058D6" w:rsidRDefault="00AA04A7" w:rsidP="00AA04A7">
            <w:pPr>
              <w:pStyle w:val="NormalNoSpace"/>
              <w:tabs>
                <w:tab w:val="clear" w:pos="10080"/>
              </w:tabs>
            </w:pPr>
            <w:r w:rsidRPr="00A058D6">
              <w:t>ROD_ATTR_BLINK</w:t>
            </w:r>
          </w:p>
        </w:tc>
        <w:tc>
          <w:tcPr>
            <w:tcW w:w="2304" w:type="dxa"/>
          </w:tcPr>
          <w:p w14:paraId="22A357E1" w14:textId="27D6C4F5" w:rsidR="00AA04A7" w:rsidRPr="00A058D6" w:rsidRDefault="00AA04A7" w:rsidP="00AA04A7">
            <w:pPr>
              <w:pStyle w:val="NormalNoSpace"/>
              <w:tabs>
                <w:tab w:val="clear" w:pos="10080"/>
              </w:tabs>
            </w:pPr>
            <w:r w:rsidRPr="00A058D6">
              <w:t>VideoAttributes</w:t>
            </w:r>
          </w:p>
        </w:tc>
        <w:tc>
          <w:tcPr>
            <w:tcW w:w="1728" w:type="dxa"/>
          </w:tcPr>
          <w:p w14:paraId="6F6F1400" w14:textId="043C17F1" w:rsidR="00AA04A7" w:rsidRPr="00A058D6" w:rsidRDefault="00AA04A7" w:rsidP="00AA04A7">
            <w:pPr>
              <w:pStyle w:val="NormalNoSpace"/>
              <w:tabs>
                <w:tab w:val="clear" w:pos="10080"/>
              </w:tabs>
            </w:pPr>
            <w:del w:id="6131" w:author="Terry Warwick" w:date="2018-09-11T07:48:00Z">
              <w:r w:rsidRPr="00A058D6" w:rsidDel="004C4EBC">
                <w:delText>enum_Constant</w:delText>
              </w:r>
            </w:del>
            <w:ins w:id="6132" w:author="Terry Warwick" w:date="2018-09-11T07:48:00Z">
              <w:r w:rsidR="004C4EBC">
                <w:t xml:space="preserve">enum </w:t>
              </w:r>
              <w:r w:rsidR="004C4EBC">
                <w:lastRenderedPageBreak/>
                <w:t>Constant</w:t>
              </w:r>
            </w:ins>
          </w:p>
        </w:tc>
        <w:tc>
          <w:tcPr>
            <w:tcW w:w="3456" w:type="dxa"/>
          </w:tcPr>
          <w:p w14:paraId="135F25DC" w14:textId="77777777" w:rsidR="00AA04A7" w:rsidRPr="00A058D6" w:rsidRDefault="00AA04A7" w:rsidP="00AA04A7">
            <w:pPr>
              <w:pStyle w:val="NormalNoSpace"/>
              <w:tabs>
                <w:tab w:val="clear" w:pos="10080"/>
              </w:tabs>
            </w:pPr>
            <w:r w:rsidRPr="00A058D6">
              <w:lastRenderedPageBreak/>
              <w:t>Blink</w:t>
            </w:r>
          </w:p>
        </w:tc>
      </w:tr>
      <w:tr w:rsidR="00AA04A7" w:rsidRPr="00A058D6" w14:paraId="65BEF1B0" w14:textId="77777777" w:rsidTr="00270B63">
        <w:tblPrEx>
          <w:tblCellMar>
            <w:left w:w="108" w:type="dxa"/>
            <w:right w:w="108" w:type="dxa"/>
          </w:tblCellMar>
        </w:tblPrEx>
        <w:tc>
          <w:tcPr>
            <w:tcW w:w="3168" w:type="dxa"/>
          </w:tcPr>
          <w:p w14:paraId="7B29C01F" w14:textId="77777777" w:rsidR="00AA04A7" w:rsidRPr="00A058D6" w:rsidRDefault="00AA04A7" w:rsidP="00AA04A7">
            <w:pPr>
              <w:pStyle w:val="NormalNoSpace"/>
              <w:tabs>
                <w:tab w:val="clear" w:pos="10080"/>
              </w:tabs>
            </w:pPr>
            <w:r w:rsidRPr="00A058D6">
              <w:t>ROD_ATTR_BG_BLACK</w:t>
            </w:r>
          </w:p>
        </w:tc>
        <w:tc>
          <w:tcPr>
            <w:tcW w:w="2304" w:type="dxa"/>
          </w:tcPr>
          <w:p w14:paraId="0BBC56DB" w14:textId="3D5296CE" w:rsidR="00AA04A7" w:rsidRPr="00A058D6" w:rsidRDefault="00AA04A7" w:rsidP="00AA04A7">
            <w:pPr>
              <w:pStyle w:val="NormalNoSpace"/>
              <w:tabs>
                <w:tab w:val="clear" w:pos="10080"/>
              </w:tabs>
            </w:pPr>
            <w:r w:rsidRPr="00A058D6">
              <w:t>VideoAttributes</w:t>
            </w:r>
          </w:p>
        </w:tc>
        <w:tc>
          <w:tcPr>
            <w:tcW w:w="1728" w:type="dxa"/>
          </w:tcPr>
          <w:p w14:paraId="535CD11F" w14:textId="106F195F" w:rsidR="00AA04A7" w:rsidRPr="00A058D6" w:rsidRDefault="00AA04A7" w:rsidP="00AA04A7">
            <w:pPr>
              <w:pStyle w:val="NormalNoSpace"/>
              <w:tabs>
                <w:tab w:val="clear" w:pos="10080"/>
              </w:tabs>
            </w:pPr>
            <w:del w:id="6133" w:author="Terry Warwick" w:date="2018-09-11T07:48:00Z">
              <w:r w:rsidRPr="00A058D6" w:rsidDel="004C4EBC">
                <w:delText>enum_Constant</w:delText>
              </w:r>
            </w:del>
            <w:ins w:id="6134" w:author="Terry Warwick" w:date="2018-09-11T07:48:00Z">
              <w:r w:rsidR="004C4EBC">
                <w:t>enum Constant</w:t>
              </w:r>
            </w:ins>
          </w:p>
        </w:tc>
        <w:tc>
          <w:tcPr>
            <w:tcW w:w="3456" w:type="dxa"/>
          </w:tcPr>
          <w:p w14:paraId="2ACF69A1" w14:textId="77777777" w:rsidR="00AA04A7" w:rsidRPr="00A058D6" w:rsidRDefault="00AA04A7" w:rsidP="00AA04A7">
            <w:pPr>
              <w:pStyle w:val="NormalNoSpace"/>
              <w:tabs>
                <w:tab w:val="clear" w:pos="10080"/>
              </w:tabs>
            </w:pPr>
            <w:r w:rsidRPr="00A058D6">
              <w:t>BackgroundBlack</w:t>
            </w:r>
          </w:p>
        </w:tc>
      </w:tr>
      <w:tr w:rsidR="00AA04A7" w:rsidRPr="00A058D6" w14:paraId="5388318D" w14:textId="77777777" w:rsidTr="00270B63">
        <w:tblPrEx>
          <w:tblCellMar>
            <w:left w:w="108" w:type="dxa"/>
            <w:right w:w="108" w:type="dxa"/>
          </w:tblCellMar>
        </w:tblPrEx>
        <w:tc>
          <w:tcPr>
            <w:tcW w:w="3168" w:type="dxa"/>
          </w:tcPr>
          <w:p w14:paraId="694AC713" w14:textId="77777777" w:rsidR="00AA04A7" w:rsidRPr="00A058D6" w:rsidRDefault="00AA04A7" w:rsidP="00AA04A7">
            <w:pPr>
              <w:pStyle w:val="NormalNoSpace"/>
              <w:tabs>
                <w:tab w:val="clear" w:pos="10080"/>
              </w:tabs>
            </w:pPr>
            <w:r w:rsidRPr="00A058D6">
              <w:t>ROD_ATTR_BG_BLUE</w:t>
            </w:r>
          </w:p>
        </w:tc>
        <w:tc>
          <w:tcPr>
            <w:tcW w:w="2304" w:type="dxa"/>
          </w:tcPr>
          <w:p w14:paraId="74C41172" w14:textId="0DEC4FC9" w:rsidR="00AA04A7" w:rsidRPr="00A058D6" w:rsidRDefault="00AA04A7" w:rsidP="00AA04A7">
            <w:pPr>
              <w:pStyle w:val="NormalNoSpace"/>
              <w:tabs>
                <w:tab w:val="clear" w:pos="10080"/>
              </w:tabs>
            </w:pPr>
            <w:r w:rsidRPr="00A058D6">
              <w:t>VideoAttributes</w:t>
            </w:r>
          </w:p>
        </w:tc>
        <w:tc>
          <w:tcPr>
            <w:tcW w:w="1728" w:type="dxa"/>
          </w:tcPr>
          <w:p w14:paraId="20DE31AF" w14:textId="112D1A6C" w:rsidR="00AA04A7" w:rsidRPr="00A058D6" w:rsidRDefault="00AA04A7" w:rsidP="00AA04A7">
            <w:pPr>
              <w:pStyle w:val="NormalNoSpace"/>
              <w:tabs>
                <w:tab w:val="clear" w:pos="10080"/>
              </w:tabs>
            </w:pPr>
            <w:del w:id="6135" w:author="Terry Warwick" w:date="2018-09-11T07:48:00Z">
              <w:r w:rsidRPr="00A058D6" w:rsidDel="004C4EBC">
                <w:delText>enum_Constant</w:delText>
              </w:r>
            </w:del>
            <w:ins w:id="6136" w:author="Terry Warwick" w:date="2018-09-11T07:48:00Z">
              <w:r w:rsidR="004C4EBC">
                <w:t>enum Constant</w:t>
              </w:r>
            </w:ins>
          </w:p>
        </w:tc>
        <w:tc>
          <w:tcPr>
            <w:tcW w:w="3456" w:type="dxa"/>
          </w:tcPr>
          <w:p w14:paraId="0724D660" w14:textId="77777777" w:rsidR="00AA04A7" w:rsidRPr="00A058D6" w:rsidRDefault="00AA04A7" w:rsidP="00AA04A7">
            <w:pPr>
              <w:pStyle w:val="NormalNoSpace"/>
              <w:tabs>
                <w:tab w:val="clear" w:pos="10080"/>
              </w:tabs>
            </w:pPr>
            <w:r w:rsidRPr="00A058D6">
              <w:t>BackgroundBlue</w:t>
            </w:r>
          </w:p>
        </w:tc>
      </w:tr>
      <w:tr w:rsidR="00AA04A7" w:rsidRPr="00A058D6" w14:paraId="568E75CF" w14:textId="77777777" w:rsidTr="00270B63">
        <w:tblPrEx>
          <w:tblCellMar>
            <w:left w:w="108" w:type="dxa"/>
            <w:right w:w="108" w:type="dxa"/>
          </w:tblCellMar>
        </w:tblPrEx>
        <w:tc>
          <w:tcPr>
            <w:tcW w:w="3168" w:type="dxa"/>
          </w:tcPr>
          <w:p w14:paraId="2AE1D2B4" w14:textId="77777777" w:rsidR="00AA04A7" w:rsidRPr="00A058D6" w:rsidRDefault="00AA04A7" w:rsidP="00AA04A7">
            <w:pPr>
              <w:pStyle w:val="NormalNoSpace"/>
              <w:tabs>
                <w:tab w:val="clear" w:pos="10080"/>
              </w:tabs>
            </w:pPr>
            <w:r w:rsidRPr="00A058D6">
              <w:t>ROD_ATTR_BG_GREEN</w:t>
            </w:r>
          </w:p>
        </w:tc>
        <w:tc>
          <w:tcPr>
            <w:tcW w:w="2304" w:type="dxa"/>
          </w:tcPr>
          <w:p w14:paraId="345D0D1F" w14:textId="6A8D53F7" w:rsidR="00AA04A7" w:rsidRPr="00A058D6" w:rsidRDefault="00AA04A7" w:rsidP="00AA04A7">
            <w:pPr>
              <w:pStyle w:val="NormalNoSpace"/>
              <w:tabs>
                <w:tab w:val="clear" w:pos="10080"/>
              </w:tabs>
            </w:pPr>
            <w:r w:rsidRPr="00A058D6">
              <w:t>VideoAttributes</w:t>
            </w:r>
          </w:p>
        </w:tc>
        <w:tc>
          <w:tcPr>
            <w:tcW w:w="1728" w:type="dxa"/>
          </w:tcPr>
          <w:p w14:paraId="70CD2DE8" w14:textId="0A5B4A99" w:rsidR="00AA04A7" w:rsidRPr="00A058D6" w:rsidRDefault="00AA04A7" w:rsidP="00AA04A7">
            <w:pPr>
              <w:pStyle w:val="NormalNoSpace"/>
              <w:tabs>
                <w:tab w:val="clear" w:pos="10080"/>
              </w:tabs>
            </w:pPr>
            <w:del w:id="6137" w:author="Terry Warwick" w:date="2018-09-11T07:48:00Z">
              <w:r w:rsidRPr="00A058D6" w:rsidDel="004C4EBC">
                <w:delText>enum_Constant</w:delText>
              </w:r>
            </w:del>
            <w:ins w:id="6138" w:author="Terry Warwick" w:date="2018-09-11T07:48:00Z">
              <w:r w:rsidR="004C4EBC">
                <w:t>enum Constant</w:t>
              </w:r>
            </w:ins>
          </w:p>
        </w:tc>
        <w:tc>
          <w:tcPr>
            <w:tcW w:w="3456" w:type="dxa"/>
          </w:tcPr>
          <w:p w14:paraId="0A6720B6" w14:textId="77777777" w:rsidR="00AA04A7" w:rsidRPr="00A058D6" w:rsidRDefault="00AA04A7" w:rsidP="00AA04A7">
            <w:pPr>
              <w:pStyle w:val="NormalNoSpace"/>
              <w:tabs>
                <w:tab w:val="clear" w:pos="10080"/>
              </w:tabs>
            </w:pPr>
            <w:r w:rsidRPr="00A058D6">
              <w:t>BackgroundGreen</w:t>
            </w:r>
          </w:p>
        </w:tc>
      </w:tr>
      <w:tr w:rsidR="00AA04A7" w:rsidRPr="00A058D6" w14:paraId="021090DD" w14:textId="77777777" w:rsidTr="00270B63">
        <w:tblPrEx>
          <w:tblCellMar>
            <w:left w:w="108" w:type="dxa"/>
            <w:right w:w="108" w:type="dxa"/>
          </w:tblCellMar>
        </w:tblPrEx>
        <w:tc>
          <w:tcPr>
            <w:tcW w:w="3168" w:type="dxa"/>
          </w:tcPr>
          <w:p w14:paraId="324A68BB" w14:textId="77777777" w:rsidR="00AA04A7" w:rsidRPr="00A058D6" w:rsidRDefault="00AA04A7" w:rsidP="00AA04A7">
            <w:pPr>
              <w:pStyle w:val="NormalNoSpace"/>
              <w:tabs>
                <w:tab w:val="clear" w:pos="10080"/>
              </w:tabs>
            </w:pPr>
            <w:r w:rsidRPr="00A058D6">
              <w:t>ROD_ATTR_BG_CYAN</w:t>
            </w:r>
          </w:p>
        </w:tc>
        <w:tc>
          <w:tcPr>
            <w:tcW w:w="2304" w:type="dxa"/>
          </w:tcPr>
          <w:p w14:paraId="6BA0A24D" w14:textId="307CE4E8" w:rsidR="00AA04A7" w:rsidRPr="00A058D6" w:rsidRDefault="00AA04A7" w:rsidP="00AA04A7">
            <w:pPr>
              <w:pStyle w:val="NormalNoSpace"/>
              <w:tabs>
                <w:tab w:val="clear" w:pos="10080"/>
              </w:tabs>
            </w:pPr>
            <w:r w:rsidRPr="00A058D6">
              <w:t>VideoAttributes</w:t>
            </w:r>
          </w:p>
        </w:tc>
        <w:tc>
          <w:tcPr>
            <w:tcW w:w="1728" w:type="dxa"/>
          </w:tcPr>
          <w:p w14:paraId="0C7F520C" w14:textId="6B498D3F" w:rsidR="00AA04A7" w:rsidRPr="00A058D6" w:rsidRDefault="00AA04A7" w:rsidP="00AA04A7">
            <w:pPr>
              <w:pStyle w:val="NormalNoSpace"/>
              <w:tabs>
                <w:tab w:val="clear" w:pos="10080"/>
              </w:tabs>
            </w:pPr>
            <w:del w:id="6139" w:author="Terry Warwick" w:date="2018-09-11T07:48:00Z">
              <w:r w:rsidRPr="00A058D6" w:rsidDel="004C4EBC">
                <w:delText>enum_Constant</w:delText>
              </w:r>
            </w:del>
            <w:ins w:id="6140" w:author="Terry Warwick" w:date="2018-09-11T07:48:00Z">
              <w:r w:rsidR="004C4EBC">
                <w:t>enum Constant</w:t>
              </w:r>
            </w:ins>
          </w:p>
        </w:tc>
        <w:tc>
          <w:tcPr>
            <w:tcW w:w="3456" w:type="dxa"/>
          </w:tcPr>
          <w:p w14:paraId="0B7B4365" w14:textId="77777777" w:rsidR="00AA04A7" w:rsidRPr="00A058D6" w:rsidRDefault="00AA04A7" w:rsidP="00AA04A7">
            <w:pPr>
              <w:pStyle w:val="NormalNoSpace"/>
              <w:tabs>
                <w:tab w:val="clear" w:pos="10080"/>
              </w:tabs>
            </w:pPr>
            <w:r w:rsidRPr="00A058D6">
              <w:t>BackgroundCyan</w:t>
            </w:r>
          </w:p>
        </w:tc>
      </w:tr>
      <w:tr w:rsidR="00AA04A7" w:rsidRPr="00A058D6" w14:paraId="71C38D93" w14:textId="77777777" w:rsidTr="00270B63">
        <w:tblPrEx>
          <w:tblCellMar>
            <w:left w:w="108" w:type="dxa"/>
            <w:right w:w="108" w:type="dxa"/>
          </w:tblCellMar>
        </w:tblPrEx>
        <w:tc>
          <w:tcPr>
            <w:tcW w:w="3168" w:type="dxa"/>
          </w:tcPr>
          <w:p w14:paraId="50922E93" w14:textId="77777777" w:rsidR="00AA04A7" w:rsidRPr="00A058D6" w:rsidRDefault="00AA04A7" w:rsidP="00AA04A7">
            <w:pPr>
              <w:pStyle w:val="NormalNoSpace"/>
              <w:tabs>
                <w:tab w:val="clear" w:pos="10080"/>
              </w:tabs>
            </w:pPr>
            <w:r w:rsidRPr="00A058D6">
              <w:t>ROD_ATTR_BG_RED</w:t>
            </w:r>
          </w:p>
        </w:tc>
        <w:tc>
          <w:tcPr>
            <w:tcW w:w="2304" w:type="dxa"/>
          </w:tcPr>
          <w:p w14:paraId="13119167" w14:textId="6DE31362" w:rsidR="00AA04A7" w:rsidRPr="00A058D6" w:rsidRDefault="00AA04A7" w:rsidP="00AA04A7">
            <w:pPr>
              <w:pStyle w:val="NormalNoSpace"/>
              <w:tabs>
                <w:tab w:val="clear" w:pos="10080"/>
              </w:tabs>
            </w:pPr>
            <w:r w:rsidRPr="00A058D6">
              <w:t>VideoAttributes</w:t>
            </w:r>
          </w:p>
        </w:tc>
        <w:tc>
          <w:tcPr>
            <w:tcW w:w="1728" w:type="dxa"/>
          </w:tcPr>
          <w:p w14:paraId="2403D84A" w14:textId="7FBC9687" w:rsidR="00AA04A7" w:rsidRPr="00A058D6" w:rsidRDefault="00AA04A7" w:rsidP="00AA04A7">
            <w:pPr>
              <w:pStyle w:val="NormalNoSpace"/>
              <w:tabs>
                <w:tab w:val="clear" w:pos="10080"/>
              </w:tabs>
            </w:pPr>
            <w:del w:id="6141" w:author="Terry Warwick" w:date="2018-09-11T07:48:00Z">
              <w:r w:rsidRPr="00A058D6" w:rsidDel="004C4EBC">
                <w:delText>enum_Constant</w:delText>
              </w:r>
            </w:del>
            <w:ins w:id="6142" w:author="Terry Warwick" w:date="2018-09-11T07:48:00Z">
              <w:r w:rsidR="004C4EBC">
                <w:t>enum Constant</w:t>
              </w:r>
            </w:ins>
          </w:p>
        </w:tc>
        <w:tc>
          <w:tcPr>
            <w:tcW w:w="3456" w:type="dxa"/>
          </w:tcPr>
          <w:p w14:paraId="428D4761" w14:textId="77777777" w:rsidR="00AA04A7" w:rsidRPr="00A058D6" w:rsidRDefault="00AA04A7" w:rsidP="00AA04A7">
            <w:pPr>
              <w:pStyle w:val="NormalNoSpace"/>
              <w:tabs>
                <w:tab w:val="clear" w:pos="10080"/>
              </w:tabs>
            </w:pPr>
            <w:r w:rsidRPr="00A058D6">
              <w:t>BackgroundRed</w:t>
            </w:r>
          </w:p>
        </w:tc>
      </w:tr>
      <w:tr w:rsidR="00AA04A7" w:rsidRPr="00A058D6" w14:paraId="013335B5" w14:textId="77777777" w:rsidTr="00270B63">
        <w:tblPrEx>
          <w:tblCellMar>
            <w:left w:w="108" w:type="dxa"/>
            <w:right w:w="108" w:type="dxa"/>
          </w:tblCellMar>
        </w:tblPrEx>
        <w:tc>
          <w:tcPr>
            <w:tcW w:w="3168" w:type="dxa"/>
          </w:tcPr>
          <w:p w14:paraId="761B44CC" w14:textId="77777777" w:rsidR="00AA04A7" w:rsidRPr="00A058D6" w:rsidRDefault="00AA04A7" w:rsidP="00AA04A7">
            <w:pPr>
              <w:pStyle w:val="NormalNoSpace"/>
              <w:tabs>
                <w:tab w:val="clear" w:pos="10080"/>
              </w:tabs>
            </w:pPr>
            <w:r w:rsidRPr="00A058D6">
              <w:t>ROD_ATTR_BG_MAGENTA</w:t>
            </w:r>
          </w:p>
        </w:tc>
        <w:tc>
          <w:tcPr>
            <w:tcW w:w="2304" w:type="dxa"/>
          </w:tcPr>
          <w:p w14:paraId="0F2B44D1" w14:textId="1B03AE1C" w:rsidR="00AA04A7" w:rsidRPr="00A058D6" w:rsidRDefault="00AA04A7" w:rsidP="00AA04A7">
            <w:pPr>
              <w:pStyle w:val="NormalNoSpace"/>
              <w:tabs>
                <w:tab w:val="clear" w:pos="10080"/>
              </w:tabs>
            </w:pPr>
            <w:r w:rsidRPr="00A058D6">
              <w:t>VideoAttributes</w:t>
            </w:r>
          </w:p>
        </w:tc>
        <w:tc>
          <w:tcPr>
            <w:tcW w:w="1728" w:type="dxa"/>
          </w:tcPr>
          <w:p w14:paraId="09FBBF66" w14:textId="00E7C7EF" w:rsidR="00AA04A7" w:rsidRPr="00A058D6" w:rsidRDefault="00AA04A7" w:rsidP="00AA04A7">
            <w:pPr>
              <w:pStyle w:val="NormalNoSpace"/>
              <w:tabs>
                <w:tab w:val="clear" w:pos="10080"/>
              </w:tabs>
            </w:pPr>
            <w:del w:id="6143" w:author="Terry Warwick" w:date="2018-09-11T07:48:00Z">
              <w:r w:rsidRPr="00A058D6" w:rsidDel="004C4EBC">
                <w:delText>enum_Constant</w:delText>
              </w:r>
            </w:del>
            <w:ins w:id="6144" w:author="Terry Warwick" w:date="2018-09-11T07:48:00Z">
              <w:r w:rsidR="004C4EBC">
                <w:t>enum Constant</w:t>
              </w:r>
            </w:ins>
          </w:p>
        </w:tc>
        <w:tc>
          <w:tcPr>
            <w:tcW w:w="3456" w:type="dxa"/>
          </w:tcPr>
          <w:p w14:paraId="19EA6BBF" w14:textId="77777777" w:rsidR="00AA04A7" w:rsidRPr="00A058D6" w:rsidRDefault="00AA04A7" w:rsidP="00AA04A7">
            <w:pPr>
              <w:pStyle w:val="NormalNoSpace"/>
              <w:tabs>
                <w:tab w:val="clear" w:pos="10080"/>
              </w:tabs>
            </w:pPr>
            <w:r w:rsidRPr="00A058D6">
              <w:t>BackgroundMagenta</w:t>
            </w:r>
          </w:p>
        </w:tc>
      </w:tr>
      <w:tr w:rsidR="00AA04A7" w:rsidRPr="00A058D6" w14:paraId="44627724" w14:textId="77777777" w:rsidTr="00270B63">
        <w:tblPrEx>
          <w:tblCellMar>
            <w:left w:w="108" w:type="dxa"/>
            <w:right w:w="108" w:type="dxa"/>
          </w:tblCellMar>
        </w:tblPrEx>
        <w:tc>
          <w:tcPr>
            <w:tcW w:w="3168" w:type="dxa"/>
          </w:tcPr>
          <w:p w14:paraId="24A01608" w14:textId="77777777" w:rsidR="00AA04A7" w:rsidRPr="00A058D6" w:rsidRDefault="00AA04A7" w:rsidP="00AA04A7">
            <w:pPr>
              <w:pStyle w:val="NormalNoSpace"/>
              <w:tabs>
                <w:tab w:val="clear" w:pos="10080"/>
              </w:tabs>
            </w:pPr>
            <w:r w:rsidRPr="00A058D6">
              <w:t>ROD_ATTR_BG_BROWN</w:t>
            </w:r>
          </w:p>
        </w:tc>
        <w:tc>
          <w:tcPr>
            <w:tcW w:w="2304" w:type="dxa"/>
          </w:tcPr>
          <w:p w14:paraId="2C79EA01" w14:textId="1D450946" w:rsidR="00AA04A7" w:rsidRPr="00A058D6" w:rsidRDefault="00AA04A7" w:rsidP="00AA04A7">
            <w:pPr>
              <w:pStyle w:val="NormalNoSpace"/>
              <w:tabs>
                <w:tab w:val="clear" w:pos="10080"/>
              </w:tabs>
            </w:pPr>
            <w:r w:rsidRPr="00A058D6">
              <w:t>VideoAttributes</w:t>
            </w:r>
          </w:p>
        </w:tc>
        <w:tc>
          <w:tcPr>
            <w:tcW w:w="1728" w:type="dxa"/>
          </w:tcPr>
          <w:p w14:paraId="5C12F713" w14:textId="56EDDE49" w:rsidR="00AA04A7" w:rsidRPr="00A058D6" w:rsidRDefault="00AA04A7" w:rsidP="00AA04A7">
            <w:pPr>
              <w:pStyle w:val="NormalNoSpace"/>
              <w:tabs>
                <w:tab w:val="clear" w:pos="10080"/>
              </w:tabs>
            </w:pPr>
            <w:del w:id="6145" w:author="Terry Warwick" w:date="2018-09-11T07:48:00Z">
              <w:r w:rsidRPr="00A058D6" w:rsidDel="004C4EBC">
                <w:delText>enum_Constant</w:delText>
              </w:r>
            </w:del>
            <w:ins w:id="6146" w:author="Terry Warwick" w:date="2018-09-11T07:48:00Z">
              <w:r w:rsidR="004C4EBC">
                <w:t>enum Constant</w:t>
              </w:r>
            </w:ins>
          </w:p>
        </w:tc>
        <w:tc>
          <w:tcPr>
            <w:tcW w:w="3456" w:type="dxa"/>
          </w:tcPr>
          <w:p w14:paraId="5E9D79C4" w14:textId="77777777" w:rsidR="00AA04A7" w:rsidRPr="00A058D6" w:rsidRDefault="00AA04A7" w:rsidP="00AA04A7">
            <w:pPr>
              <w:pStyle w:val="NormalNoSpace"/>
              <w:tabs>
                <w:tab w:val="clear" w:pos="10080"/>
              </w:tabs>
            </w:pPr>
            <w:r w:rsidRPr="00A058D6">
              <w:t>BackgroundBrown</w:t>
            </w:r>
          </w:p>
        </w:tc>
      </w:tr>
      <w:tr w:rsidR="00AA04A7" w:rsidRPr="00A058D6" w14:paraId="16C32454" w14:textId="77777777" w:rsidTr="00270B63">
        <w:tblPrEx>
          <w:tblCellMar>
            <w:left w:w="108" w:type="dxa"/>
            <w:right w:w="108" w:type="dxa"/>
          </w:tblCellMar>
        </w:tblPrEx>
        <w:tc>
          <w:tcPr>
            <w:tcW w:w="3168" w:type="dxa"/>
          </w:tcPr>
          <w:p w14:paraId="10817114" w14:textId="77777777" w:rsidR="00AA04A7" w:rsidRPr="00A058D6" w:rsidRDefault="00AA04A7" w:rsidP="00AA04A7">
            <w:pPr>
              <w:pStyle w:val="NormalNoSpace"/>
              <w:tabs>
                <w:tab w:val="clear" w:pos="10080"/>
              </w:tabs>
            </w:pPr>
            <w:r w:rsidRPr="00A058D6">
              <w:t>ROD_ATTR_BG_GRAY</w:t>
            </w:r>
          </w:p>
        </w:tc>
        <w:tc>
          <w:tcPr>
            <w:tcW w:w="2304" w:type="dxa"/>
          </w:tcPr>
          <w:p w14:paraId="50DBCD4D" w14:textId="1A85CACB" w:rsidR="00AA04A7" w:rsidRPr="00A058D6" w:rsidRDefault="00AA04A7" w:rsidP="00AA04A7">
            <w:pPr>
              <w:pStyle w:val="NormalNoSpace"/>
              <w:tabs>
                <w:tab w:val="clear" w:pos="10080"/>
              </w:tabs>
            </w:pPr>
            <w:r w:rsidRPr="00A058D6">
              <w:t>VideoAttributes</w:t>
            </w:r>
          </w:p>
        </w:tc>
        <w:tc>
          <w:tcPr>
            <w:tcW w:w="1728" w:type="dxa"/>
          </w:tcPr>
          <w:p w14:paraId="1B5FF64A" w14:textId="7E7574C7" w:rsidR="00AA04A7" w:rsidRPr="00A058D6" w:rsidRDefault="00AA04A7" w:rsidP="00AA04A7">
            <w:pPr>
              <w:pStyle w:val="NormalNoSpace"/>
              <w:tabs>
                <w:tab w:val="clear" w:pos="10080"/>
              </w:tabs>
            </w:pPr>
            <w:del w:id="6147" w:author="Terry Warwick" w:date="2018-09-11T07:48:00Z">
              <w:r w:rsidRPr="00A058D6" w:rsidDel="004C4EBC">
                <w:delText>enum_Constant</w:delText>
              </w:r>
            </w:del>
            <w:ins w:id="6148" w:author="Terry Warwick" w:date="2018-09-11T07:48:00Z">
              <w:r w:rsidR="004C4EBC">
                <w:t>enum Constant</w:t>
              </w:r>
            </w:ins>
          </w:p>
        </w:tc>
        <w:tc>
          <w:tcPr>
            <w:tcW w:w="3456" w:type="dxa"/>
          </w:tcPr>
          <w:p w14:paraId="4B783D43" w14:textId="77777777" w:rsidR="00AA04A7" w:rsidRPr="00A058D6" w:rsidRDefault="00AA04A7" w:rsidP="00AA04A7">
            <w:pPr>
              <w:pStyle w:val="NormalNoSpace"/>
              <w:tabs>
                <w:tab w:val="clear" w:pos="10080"/>
              </w:tabs>
            </w:pPr>
            <w:r w:rsidRPr="00A058D6">
              <w:t>BackgroundGray</w:t>
            </w:r>
          </w:p>
        </w:tc>
      </w:tr>
      <w:tr w:rsidR="00AA04A7" w:rsidRPr="00A058D6" w14:paraId="48EB971C" w14:textId="77777777" w:rsidTr="00270B63">
        <w:tblPrEx>
          <w:tblCellMar>
            <w:left w:w="108" w:type="dxa"/>
            <w:right w:w="108" w:type="dxa"/>
          </w:tblCellMar>
        </w:tblPrEx>
        <w:tc>
          <w:tcPr>
            <w:tcW w:w="3168" w:type="dxa"/>
          </w:tcPr>
          <w:p w14:paraId="5755567F" w14:textId="77777777" w:rsidR="00AA04A7" w:rsidRPr="00A058D6" w:rsidRDefault="00AA04A7" w:rsidP="00AA04A7">
            <w:pPr>
              <w:pStyle w:val="NormalNoSpace"/>
              <w:tabs>
                <w:tab w:val="clear" w:pos="10080"/>
              </w:tabs>
            </w:pPr>
            <w:r w:rsidRPr="00A058D6">
              <w:t>ROD_ATTR_INTENSITY</w:t>
            </w:r>
          </w:p>
        </w:tc>
        <w:tc>
          <w:tcPr>
            <w:tcW w:w="2304" w:type="dxa"/>
          </w:tcPr>
          <w:p w14:paraId="7FE437E0" w14:textId="4C1B92AC" w:rsidR="00AA04A7" w:rsidRPr="00A058D6" w:rsidRDefault="00AA04A7" w:rsidP="00AA04A7">
            <w:pPr>
              <w:pStyle w:val="NormalNoSpace"/>
              <w:tabs>
                <w:tab w:val="clear" w:pos="10080"/>
              </w:tabs>
            </w:pPr>
            <w:r w:rsidRPr="00A058D6">
              <w:t>VideoAttributes</w:t>
            </w:r>
          </w:p>
        </w:tc>
        <w:tc>
          <w:tcPr>
            <w:tcW w:w="1728" w:type="dxa"/>
          </w:tcPr>
          <w:p w14:paraId="7140823C" w14:textId="7B0DEEED" w:rsidR="00AA04A7" w:rsidRPr="00A058D6" w:rsidRDefault="00AA04A7" w:rsidP="00AA04A7">
            <w:pPr>
              <w:pStyle w:val="NormalNoSpace"/>
              <w:tabs>
                <w:tab w:val="clear" w:pos="10080"/>
              </w:tabs>
            </w:pPr>
            <w:del w:id="6149" w:author="Terry Warwick" w:date="2018-09-11T07:48:00Z">
              <w:r w:rsidRPr="00A058D6" w:rsidDel="004C4EBC">
                <w:delText>enum_Constant</w:delText>
              </w:r>
            </w:del>
            <w:ins w:id="6150" w:author="Terry Warwick" w:date="2018-09-11T07:48:00Z">
              <w:r w:rsidR="004C4EBC">
                <w:t>enum Constant</w:t>
              </w:r>
            </w:ins>
          </w:p>
        </w:tc>
        <w:tc>
          <w:tcPr>
            <w:tcW w:w="3456" w:type="dxa"/>
          </w:tcPr>
          <w:p w14:paraId="52D12D5C" w14:textId="77777777" w:rsidR="00AA04A7" w:rsidRPr="00A058D6" w:rsidRDefault="00AA04A7" w:rsidP="00AA04A7">
            <w:pPr>
              <w:pStyle w:val="NormalNoSpace"/>
              <w:tabs>
                <w:tab w:val="clear" w:pos="10080"/>
              </w:tabs>
            </w:pPr>
            <w:r w:rsidRPr="00A058D6">
              <w:t>ntensity</w:t>
            </w:r>
          </w:p>
        </w:tc>
      </w:tr>
      <w:tr w:rsidR="00AA04A7" w:rsidRPr="00A058D6" w14:paraId="43FC0C70" w14:textId="77777777" w:rsidTr="00270B63">
        <w:tblPrEx>
          <w:tblCellMar>
            <w:left w:w="108" w:type="dxa"/>
            <w:right w:w="108" w:type="dxa"/>
          </w:tblCellMar>
        </w:tblPrEx>
        <w:tc>
          <w:tcPr>
            <w:tcW w:w="3168" w:type="dxa"/>
          </w:tcPr>
          <w:p w14:paraId="1110EAB0" w14:textId="77777777" w:rsidR="00AA04A7" w:rsidRPr="00A058D6" w:rsidRDefault="00AA04A7" w:rsidP="00AA04A7">
            <w:pPr>
              <w:pStyle w:val="NormalNoSpace"/>
              <w:tabs>
                <w:tab w:val="clear" w:pos="10080"/>
              </w:tabs>
            </w:pPr>
            <w:r w:rsidRPr="00A058D6">
              <w:t>ROD_ATTR_FG_BLACK</w:t>
            </w:r>
          </w:p>
        </w:tc>
        <w:tc>
          <w:tcPr>
            <w:tcW w:w="2304" w:type="dxa"/>
          </w:tcPr>
          <w:p w14:paraId="5108096D" w14:textId="2C2770F5" w:rsidR="00AA04A7" w:rsidRPr="00A058D6" w:rsidRDefault="00AA04A7" w:rsidP="00AA04A7">
            <w:pPr>
              <w:pStyle w:val="NormalNoSpace"/>
              <w:tabs>
                <w:tab w:val="clear" w:pos="10080"/>
              </w:tabs>
            </w:pPr>
            <w:r w:rsidRPr="00A058D6">
              <w:t>VideoAttributes</w:t>
            </w:r>
          </w:p>
        </w:tc>
        <w:tc>
          <w:tcPr>
            <w:tcW w:w="1728" w:type="dxa"/>
          </w:tcPr>
          <w:p w14:paraId="3C5E69DF" w14:textId="6093E505" w:rsidR="00AA04A7" w:rsidRPr="00A058D6" w:rsidRDefault="00AA04A7" w:rsidP="00AA04A7">
            <w:pPr>
              <w:pStyle w:val="NormalNoSpace"/>
              <w:tabs>
                <w:tab w:val="clear" w:pos="10080"/>
              </w:tabs>
            </w:pPr>
            <w:del w:id="6151" w:author="Terry Warwick" w:date="2018-09-11T07:48:00Z">
              <w:r w:rsidRPr="00A058D6" w:rsidDel="004C4EBC">
                <w:delText>enum_Constant</w:delText>
              </w:r>
            </w:del>
            <w:ins w:id="6152" w:author="Terry Warwick" w:date="2018-09-11T07:48:00Z">
              <w:r w:rsidR="004C4EBC">
                <w:t>enum Constant</w:t>
              </w:r>
            </w:ins>
          </w:p>
        </w:tc>
        <w:tc>
          <w:tcPr>
            <w:tcW w:w="3456" w:type="dxa"/>
          </w:tcPr>
          <w:p w14:paraId="0D107099" w14:textId="77777777" w:rsidR="00AA04A7" w:rsidRPr="00A058D6" w:rsidRDefault="00AA04A7" w:rsidP="00AA04A7">
            <w:pPr>
              <w:pStyle w:val="NormalNoSpace"/>
              <w:tabs>
                <w:tab w:val="clear" w:pos="10080"/>
              </w:tabs>
            </w:pPr>
            <w:r w:rsidRPr="00A058D6">
              <w:t>ForegroundBlack</w:t>
            </w:r>
          </w:p>
        </w:tc>
      </w:tr>
      <w:tr w:rsidR="00AA04A7" w:rsidRPr="00A058D6" w14:paraId="224ADBBA" w14:textId="77777777" w:rsidTr="00270B63">
        <w:tblPrEx>
          <w:tblCellMar>
            <w:left w:w="108" w:type="dxa"/>
            <w:right w:w="108" w:type="dxa"/>
          </w:tblCellMar>
        </w:tblPrEx>
        <w:tc>
          <w:tcPr>
            <w:tcW w:w="3168" w:type="dxa"/>
          </w:tcPr>
          <w:p w14:paraId="3775ED5E" w14:textId="77777777" w:rsidR="00AA04A7" w:rsidRPr="00A058D6" w:rsidRDefault="00AA04A7" w:rsidP="00AA04A7">
            <w:pPr>
              <w:pStyle w:val="NormalNoSpace"/>
              <w:tabs>
                <w:tab w:val="clear" w:pos="10080"/>
              </w:tabs>
            </w:pPr>
            <w:r w:rsidRPr="00A058D6">
              <w:t>ROD_ATTR_FG_BLUE</w:t>
            </w:r>
          </w:p>
        </w:tc>
        <w:tc>
          <w:tcPr>
            <w:tcW w:w="2304" w:type="dxa"/>
          </w:tcPr>
          <w:p w14:paraId="42201055" w14:textId="698C3DE8" w:rsidR="00AA04A7" w:rsidRPr="00A058D6" w:rsidRDefault="00AA04A7" w:rsidP="00AA04A7">
            <w:pPr>
              <w:pStyle w:val="NormalNoSpace"/>
              <w:tabs>
                <w:tab w:val="clear" w:pos="10080"/>
              </w:tabs>
            </w:pPr>
            <w:r w:rsidRPr="00A058D6">
              <w:t>VideoAttributes</w:t>
            </w:r>
          </w:p>
        </w:tc>
        <w:tc>
          <w:tcPr>
            <w:tcW w:w="1728" w:type="dxa"/>
          </w:tcPr>
          <w:p w14:paraId="631F56E8" w14:textId="24C5D273" w:rsidR="00AA04A7" w:rsidRPr="00A058D6" w:rsidRDefault="00AA04A7" w:rsidP="00AA04A7">
            <w:pPr>
              <w:pStyle w:val="NormalNoSpace"/>
              <w:tabs>
                <w:tab w:val="clear" w:pos="10080"/>
              </w:tabs>
            </w:pPr>
            <w:del w:id="6153" w:author="Terry Warwick" w:date="2018-09-11T07:48:00Z">
              <w:r w:rsidRPr="00A058D6" w:rsidDel="004C4EBC">
                <w:delText>enum_Constant</w:delText>
              </w:r>
            </w:del>
            <w:ins w:id="6154" w:author="Terry Warwick" w:date="2018-09-11T07:48:00Z">
              <w:r w:rsidR="004C4EBC">
                <w:t>enum Constant</w:t>
              </w:r>
            </w:ins>
          </w:p>
        </w:tc>
        <w:tc>
          <w:tcPr>
            <w:tcW w:w="3456" w:type="dxa"/>
          </w:tcPr>
          <w:p w14:paraId="4455EDCE" w14:textId="77777777" w:rsidR="00AA04A7" w:rsidRPr="00A058D6" w:rsidRDefault="00AA04A7" w:rsidP="00AA04A7">
            <w:pPr>
              <w:pStyle w:val="NormalNoSpace"/>
              <w:tabs>
                <w:tab w:val="clear" w:pos="10080"/>
              </w:tabs>
            </w:pPr>
            <w:r w:rsidRPr="00A058D6">
              <w:t>ForegroundBlue</w:t>
            </w:r>
          </w:p>
        </w:tc>
      </w:tr>
      <w:tr w:rsidR="00AA04A7" w:rsidRPr="00A058D6" w14:paraId="422A5439" w14:textId="77777777" w:rsidTr="00270B63">
        <w:tblPrEx>
          <w:tblCellMar>
            <w:left w:w="108" w:type="dxa"/>
            <w:right w:w="108" w:type="dxa"/>
          </w:tblCellMar>
        </w:tblPrEx>
        <w:tc>
          <w:tcPr>
            <w:tcW w:w="3168" w:type="dxa"/>
          </w:tcPr>
          <w:p w14:paraId="2CDC36CD" w14:textId="77777777" w:rsidR="00AA04A7" w:rsidRPr="00A058D6" w:rsidRDefault="00AA04A7" w:rsidP="00AA04A7">
            <w:pPr>
              <w:pStyle w:val="NormalNoSpace"/>
              <w:tabs>
                <w:tab w:val="clear" w:pos="10080"/>
              </w:tabs>
            </w:pPr>
            <w:r w:rsidRPr="00A058D6">
              <w:t>ROD_ATTR_FG_GREEN</w:t>
            </w:r>
          </w:p>
        </w:tc>
        <w:tc>
          <w:tcPr>
            <w:tcW w:w="2304" w:type="dxa"/>
          </w:tcPr>
          <w:p w14:paraId="172F3436" w14:textId="3C633080" w:rsidR="00AA04A7" w:rsidRPr="00A058D6" w:rsidRDefault="00AA04A7" w:rsidP="00AA04A7">
            <w:pPr>
              <w:pStyle w:val="NormalNoSpace"/>
              <w:tabs>
                <w:tab w:val="clear" w:pos="10080"/>
              </w:tabs>
            </w:pPr>
            <w:r w:rsidRPr="00A058D6">
              <w:t>VideoAttributes</w:t>
            </w:r>
          </w:p>
        </w:tc>
        <w:tc>
          <w:tcPr>
            <w:tcW w:w="1728" w:type="dxa"/>
          </w:tcPr>
          <w:p w14:paraId="08F2B803" w14:textId="54275341" w:rsidR="00AA04A7" w:rsidRPr="00A058D6" w:rsidRDefault="00AA04A7" w:rsidP="00AA04A7">
            <w:pPr>
              <w:pStyle w:val="NormalNoSpace"/>
              <w:tabs>
                <w:tab w:val="clear" w:pos="10080"/>
              </w:tabs>
            </w:pPr>
            <w:del w:id="6155" w:author="Terry Warwick" w:date="2018-09-11T07:48:00Z">
              <w:r w:rsidRPr="00A058D6" w:rsidDel="004C4EBC">
                <w:delText>enum_Constant</w:delText>
              </w:r>
            </w:del>
            <w:ins w:id="6156" w:author="Terry Warwick" w:date="2018-09-11T07:48:00Z">
              <w:r w:rsidR="004C4EBC">
                <w:t>enum Constant</w:t>
              </w:r>
            </w:ins>
          </w:p>
        </w:tc>
        <w:tc>
          <w:tcPr>
            <w:tcW w:w="3456" w:type="dxa"/>
          </w:tcPr>
          <w:p w14:paraId="628A0E00" w14:textId="77777777" w:rsidR="00AA04A7" w:rsidRPr="00A058D6" w:rsidRDefault="00AA04A7" w:rsidP="00AA04A7">
            <w:pPr>
              <w:pStyle w:val="NormalNoSpace"/>
              <w:tabs>
                <w:tab w:val="clear" w:pos="10080"/>
              </w:tabs>
            </w:pPr>
            <w:r w:rsidRPr="00A058D6">
              <w:t>ForegroundGreen</w:t>
            </w:r>
          </w:p>
        </w:tc>
      </w:tr>
      <w:tr w:rsidR="00AA04A7" w:rsidRPr="00A058D6" w14:paraId="1B98215C" w14:textId="77777777" w:rsidTr="00270B63">
        <w:tblPrEx>
          <w:tblCellMar>
            <w:left w:w="108" w:type="dxa"/>
            <w:right w:w="108" w:type="dxa"/>
          </w:tblCellMar>
        </w:tblPrEx>
        <w:tc>
          <w:tcPr>
            <w:tcW w:w="3168" w:type="dxa"/>
          </w:tcPr>
          <w:p w14:paraId="6CEDF475" w14:textId="77777777" w:rsidR="00AA04A7" w:rsidRPr="00A058D6" w:rsidRDefault="00AA04A7" w:rsidP="00AA04A7">
            <w:pPr>
              <w:pStyle w:val="NormalNoSpace"/>
              <w:tabs>
                <w:tab w:val="clear" w:pos="10080"/>
              </w:tabs>
            </w:pPr>
            <w:r w:rsidRPr="00A058D6">
              <w:t>ROD_ATTR_FG_CYAN</w:t>
            </w:r>
          </w:p>
        </w:tc>
        <w:tc>
          <w:tcPr>
            <w:tcW w:w="2304" w:type="dxa"/>
          </w:tcPr>
          <w:p w14:paraId="7FC81FF7" w14:textId="4060217C" w:rsidR="00AA04A7" w:rsidRPr="00A058D6" w:rsidRDefault="00AA04A7" w:rsidP="00AA04A7">
            <w:pPr>
              <w:pStyle w:val="NormalNoSpace"/>
              <w:tabs>
                <w:tab w:val="clear" w:pos="10080"/>
              </w:tabs>
            </w:pPr>
            <w:r w:rsidRPr="00A058D6">
              <w:t>VideoAttributes</w:t>
            </w:r>
          </w:p>
        </w:tc>
        <w:tc>
          <w:tcPr>
            <w:tcW w:w="1728" w:type="dxa"/>
          </w:tcPr>
          <w:p w14:paraId="3B7F437D" w14:textId="03B1B76A" w:rsidR="00AA04A7" w:rsidRPr="00A058D6" w:rsidRDefault="00AA04A7" w:rsidP="00AA04A7">
            <w:pPr>
              <w:pStyle w:val="NormalNoSpace"/>
              <w:tabs>
                <w:tab w:val="clear" w:pos="10080"/>
              </w:tabs>
            </w:pPr>
            <w:del w:id="6157" w:author="Terry Warwick" w:date="2018-09-11T07:48:00Z">
              <w:r w:rsidRPr="00A058D6" w:rsidDel="004C4EBC">
                <w:delText>enum_Constant</w:delText>
              </w:r>
            </w:del>
            <w:ins w:id="6158" w:author="Terry Warwick" w:date="2018-09-11T07:48:00Z">
              <w:r w:rsidR="004C4EBC">
                <w:t>enum Constant</w:t>
              </w:r>
            </w:ins>
          </w:p>
        </w:tc>
        <w:tc>
          <w:tcPr>
            <w:tcW w:w="3456" w:type="dxa"/>
          </w:tcPr>
          <w:p w14:paraId="1C4CD686" w14:textId="77777777" w:rsidR="00AA04A7" w:rsidRPr="00A058D6" w:rsidRDefault="00AA04A7" w:rsidP="00AA04A7">
            <w:pPr>
              <w:pStyle w:val="NormalNoSpace"/>
              <w:tabs>
                <w:tab w:val="clear" w:pos="10080"/>
              </w:tabs>
            </w:pPr>
            <w:r w:rsidRPr="00A058D6">
              <w:t>ForegroundCyan</w:t>
            </w:r>
          </w:p>
        </w:tc>
      </w:tr>
      <w:tr w:rsidR="00AA04A7" w:rsidRPr="00A058D6" w14:paraId="012C8489" w14:textId="77777777" w:rsidTr="00270B63">
        <w:tblPrEx>
          <w:tblCellMar>
            <w:left w:w="108" w:type="dxa"/>
            <w:right w:w="108" w:type="dxa"/>
          </w:tblCellMar>
        </w:tblPrEx>
        <w:tc>
          <w:tcPr>
            <w:tcW w:w="3168" w:type="dxa"/>
          </w:tcPr>
          <w:p w14:paraId="36447541" w14:textId="77777777" w:rsidR="00AA04A7" w:rsidRPr="00A058D6" w:rsidRDefault="00AA04A7" w:rsidP="00AA04A7">
            <w:pPr>
              <w:pStyle w:val="NormalNoSpace"/>
              <w:tabs>
                <w:tab w:val="clear" w:pos="10080"/>
              </w:tabs>
            </w:pPr>
            <w:r w:rsidRPr="00A058D6">
              <w:t>ROD_ATTR_FG_RED</w:t>
            </w:r>
          </w:p>
        </w:tc>
        <w:tc>
          <w:tcPr>
            <w:tcW w:w="2304" w:type="dxa"/>
          </w:tcPr>
          <w:p w14:paraId="7B53063E" w14:textId="6C74A13A" w:rsidR="00AA04A7" w:rsidRPr="00A058D6" w:rsidRDefault="00AA04A7" w:rsidP="00AA04A7">
            <w:pPr>
              <w:pStyle w:val="NormalNoSpace"/>
              <w:tabs>
                <w:tab w:val="clear" w:pos="10080"/>
              </w:tabs>
            </w:pPr>
            <w:r w:rsidRPr="00A058D6">
              <w:t>VideoAttributes</w:t>
            </w:r>
          </w:p>
        </w:tc>
        <w:tc>
          <w:tcPr>
            <w:tcW w:w="1728" w:type="dxa"/>
          </w:tcPr>
          <w:p w14:paraId="3B236B3D" w14:textId="53D605F8" w:rsidR="00AA04A7" w:rsidRPr="00A058D6" w:rsidRDefault="00AA04A7" w:rsidP="00AA04A7">
            <w:pPr>
              <w:pStyle w:val="NormalNoSpace"/>
              <w:tabs>
                <w:tab w:val="clear" w:pos="10080"/>
              </w:tabs>
            </w:pPr>
            <w:del w:id="6159" w:author="Terry Warwick" w:date="2018-09-11T07:48:00Z">
              <w:r w:rsidRPr="00A058D6" w:rsidDel="004C4EBC">
                <w:delText>enum_Constant</w:delText>
              </w:r>
            </w:del>
            <w:ins w:id="6160" w:author="Terry Warwick" w:date="2018-09-11T07:48:00Z">
              <w:r w:rsidR="004C4EBC">
                <w:t>enum Constant</w:t>
              </w:r>
            </w:ins>
          </w:p>
        </w:tc>
        <w:tc>
          <w:tcPr>
            <w:tcW w:w="3456" w:type="dxa"/>
          </w:tcPr>
          <w:p w14:paraId="58D5E098" w14:textId="77777777" w:rsidR="00AA04A7" w:rsidRPr="00A058D6" w:rsidRDefault="00AA04A7" w:rsidP="00AA04A7">
            <w:pPr>
              <w:pStyle w:val="NormalNoSpace"/>
              <w:tabs>
                <w:tab w:val="clear" w:pos="10080"/>
              </w:tabs>
            </w:pPr>
            <w:r w:rsidRPr="00A058D6">
              <w:t>ForegroundRed</w:t>
            </w:r>
          </w:p>
        </w:tc>
      </w:tr>
      <w:tr w:rsidR="00AA04A7" w:rsidRPr="00A058D6" w14:paraId="48880A1F" w14:textId="77777777" w:rsidTr="00270B63">
        <w:tblPrEx>
          <w:tblCellMar>
            <w:left w:w="108" w:type="dxa"/>
            <w:right w:w="108" w:type="dxa"/>
          </w:tblCellMar>
        </w:tblPrEx>
        <w:tc>
          <w:tcPr>
            <w:tcW w:w="3168" w:type="dxa"/>
          </w:tcPr>
          <w:p w14:paraId="23E524C2" w14:textId="77777777" w:rsidR="00AA04A7" w:rsidRPr="00A058D6" w:rsidRDefault="00AA04A7" w:rsidP="00AA04A7">
            <w:pPr>
              <w:pStyle w:val="NormalNoSpace"/>
              <w:tabs>
                <w:tab w:val="clear" w:pos="10080"/>
              </w:tabs>
            </w:pPr>
            <w:r w:rsidRPr="00A058D6">
              <w:t>ROD_ATTR_FG_MAGENTA</w:t>
            </w:r>
          </w:p>
        </w:tc>
        <w:tc>
          <w:tcPr>
            <w:tcW w:w="2304" w:type="dxa"/>
          </w:tcPr>
          <w:p w14:paraId="28BFE7AB" w14:textId="0A88C856" w:rsidR="00AA04A7" w:rsidRPr="00A058D6" w:rsidRDefault="00AA04A7" w:rsidP="00AA04A7">
            <w:pPr>
              <w:pStyle w:val="NormalNoSpace"/>
              <w:tabs>
                <w:tab w:val="clear" w:pos="10080"/>
              </w:tabs>
            </w:pPr>
            <w:r w:rsidRPr="00A058D6">
              <w:t>VideoAttributes</w:t>
            </w:r>
          </w:p>
        </w:tc>
        <w:tc>
          <w:tcPr>
            <w:tcW w:w="1728" w:type="dxa"/>
          </w:tcPr>
          <w:p w14:paraId="65274B25" w14:textId="54AFD83B" w:rsidR="00AA04A7" w:rsidRPr="00A058D6" w:rsidRDefault="00AA04A7" w:rsidP="00AA04A7">
            <w:pPr>
              <w:pStyle w:val="NormalNoSpace"/>
              <w:tabs>
                <w:tab w:val="clear" w:pos="10080"/>
              </w:tabs>
            </w:pPr>
            <w:del w:id="6161" w:author="Terry Warwick" w:date="2018-09-11T07:48:00Z">
              <w:r w:rsidRPr="00A058D6" w:rsidDel="004C4EBC">
                <w:delText>enum_Constant</w:delText>
              </w:r>
            </w:del>
            <w:ins w:id="6162" w:author="Terry Warwick" w:date="2018-09-11T07:48:00Z">
              <w:r w:rsidR="004C4EBC">
                <w:t>enum Constant</w:t>
              </w:r>
            </w:ins>
          </w:p>
        </w:tc>
        <w:tc>
          <w:tcPr>
            <w:tcW w:w="3456" w:type="dxa"/>
          </w:tcPr>
          <w:p w14:paraId="2F7ABF98" w14:textId="77777777" w:rsidR="00AA04A7" w:rsidRPr="00A058D6" w:rsidRDefault="00AA04A7" w:rsidP="00AA04A7">
            <w:pPr>
              <w:pStyle w:val="NormalNoSpace"/>
              <w:tabs>
                <w:tab w:val="clear" w:pos="10080"/>
              </w:tabs>
            </w:pPr>
            <w:r w:rsidRPr="00A058D6">
              <w:t>ForegroundMagenta</w:t>
            </w:r>
          </w:p>
        </w:tc>
      </w:tr>
      <w:tr w:rsidR="00AA04A7" w:rsidRPr="00A058D6" w14:paraId="332874FB" w14:textId="77777777" w:rsidTr="00270B63">
        <w:tblPrEx>
          <w:tblCellMar>
            <w:left w:w="108" w:type="dxa"/>
            <w:right w:w="108" w:type="dxa"/>
          </w:tblCellMar>
        </w:tblPrEx>
        <w:tc>
          <w:tcPr>
            <w:tcW w:w="3168" w:type="dxa"/>
          </w:tcPr>
          <w:p w14:paraId="25F935B5" w14:textId="77777777" w:rsidR="00AA04A7" w:rsidRPr="00A058D6" w:rsidRDefault="00AA04A7" w:rsidP="00AA04A7">
            <w:pPr>
              <w:pStyle w:val="NormalNoSpace"/>
              <w:tabs>
                <w:tab w:val="clear" w:pos="10080"/>
              </w:tabs>
            </w:pPr>
            <w:r w:rsidRPr="00A058D6">
              <w:t>ROD_ATTR_FG_BROWN</w:t>
            </w:r>
          </w:p>
        </w:tc>
        <w:tc>
          <w:tcPr>
            <w:tcW w:w="2304" w:type="dxa"/>
          </w:tcPr>
          <w:p w14:paraId="648E308D" w14:textId="233EA286" w:rsidR="00AA04A7" w:rsidRPr="00A058D6" w:rsidRDefault="00AA04A7" w:rsidP="00AA04A7">
            <w:pPr>
              <w:pStyle w:val="NormalNoSpace"/>
              <w:tabs>
                <w:tab w:val="clear" w:pos="10080"/>
              </w:tabs>
            </w:pPr>
            <w:r w:rsidRPr="00A058D6">
              <w:t>VideoAttributes</w:t>
            </w:r>
          </w:p>
        </w:tc>
        <w:tc>
          <w:tcPr>
            <w:tcW w:w="1728" w:type="dxa"/>
          </w:tcPr>
          <w:p w14:paraId="3DE97C39" w14:textId="790720CD" w:rsidR="00AA04A7" w:rsidRPr="00A058D6" w:rsidRDefault="00AA04A7" w:rsidP="00AA04A7">
            <w:pPr>
              <w:pStyle w:val="NormalNoSpace"/>
              <w:tabs>
                <w:tab w:val="clear" w:pos="10080"/>
              </w:tabs>
            </w:pPr>
            <w:del w:id="6163" w:author="Terry Warwick" w:date="2018-09-11T07:48:00Z">
              <w:r w:rsidRPr="00A058D6" w:rsidDel="004C4EBC">
                <w:delText>enum_Constant</w:delText>
              </w:r>
            </w:del>
            <w:ins w:id="6164" w:author="Terry Warwick" w:date="2018-09-11T07:48:00Z">
              <w:r w:rsidR="004C4EBC">
                <w:t>enum Constant</w:t>
              </w:r>
            </w:ins>
          </w:p>
        </w:tc>
        <w:tc>
          <w:tcPr>
            <w:tcW w:w="3456" w:type="dxa"/>
          </w:tcPr>
          <w:p w14:paraId="414F58DE" w14:textId="77777777" w:rsidR="00AA04A7" w:rsidRPr="00A058D6" w:rsidRDefault="00AA04A7" w:rsidP="00AA04A7">
            <w:pPr>
              <w:pStyle w:val="NormalNoSpace"/>
              <w:tabs>
                <w:tab w:val="clear" w:pos="10080"/>
              </w:tabs>
            </w:pPr>
            <w:r w:rsidRPr="00A058D6">
              <w:t>ForegroundBrown</w:t>
            </w:r>
          </w:p>
        </w:tc>
      </w:tr>
      <w:tr w:rsidR="00AA04A7" w:rsidRPr="00A058D6" w14:paraId="1DAD7207" w14:textId="77777777" w:rsidTr="00270B63">
        <w:tblPrEx>
          <w:tblCellMar>
            <w:left w:w="108" w:type="dxa"/>
            <w:right w:w="108" w:type="dxa"/>
          </w:tblCellMar>
        </w:tblPrEx>
        <w:tc>
          <w:tcPr>
            <w:tcW w:w="3168" w:type="dxa"/>
          </w:tcPr>
          <w:p w14:paraId="321C9315" w14:textId="77777777" w:rsidR="00AA04A7" w:rsidRPr="00A058D6" w:rsidRDefault="00AA04A7" w:rsidP="00AA04A7">
            <w:pPr>
              <w:pStyle w:val="NormalNoSpace"/>
              <w:tabs>
                <w:tab w:val="clear" w:pos="10080"/>
              </w:tabs>
            </w:pPr>
            <w:r w:rsidRPr="00A058D6">
              <w:t>ROD_ATTR_FG_GRAY</w:t>
            </w:r>
          </w:p>
        </w:tc>
        <w:tc>
          <w:tcPr>
            <w:tcW w:w="2304" w:type="dxa"/>
          </w:tcPr>
          <w:p w14:paraId="0D435490" w14:textId="39D998A6" w:rsidR="00AA04A7" w:rsidRPr="00A058D6" w:rsidRDefault="00AA04A7" w:rsidP="00AA04A7">
            <w:pPr>
              <w:pStyle w:val="NormalNoSpace"/>
              <w:tabs>
                <w:tab w:val="clear" w:pos="10080"/>
              </w:tabs>
            </w:pPr>
            <w:r w:rsidRPr="00A058D6">
              <w:t>VideoAttributes</w:t>
            </w:r>
          </w:p>
        </w:tc>
        <w:tc>
          <w:tcPr>
            <w:tcW w:w="1728" w:type="dxa"/>
          </w:tcPr>
          <w:p w14:paraId="6B0FDA2C" w14:textId="218262B8" w:rsidR="00AA04A7" w:rsidRPr="00A058D6" w:rsidRDefault="00AA04A7" w:rsidP="00AA04A7">
            <w:pPr>
              <w:pStyle w:val="NormalNoSpace"/>
              <w:tabs>
                <w:tab w:val="clear" w:pos="10080"/>
              </w:tabs>
            </w:pPr>
            <w:del w:id="6165" w:author="Terry Warwick" w:date="2018-09-11T07:48:00Z">
              <w:r w:rsidRPr="00A058D6" w:rsidDel="004C4EBC">
                <w:delText>enum_Constant</w:delText>
              </w:r>
            </w:del>
            <w:ins w:id="6166" w:author="Terry Warwick" w:date="2018-09-11T07:48:00Z">
              <w:r w:rsidR="004C4EBC">
                <w:t>enum Constant</w:t>
              </w:r>
            </w:ins>
          </w:p>
        </w:tc>
        <w:tc>
          <w:tcPr>
            <w:tcW w:w="3456" w:type="dxa"/>
          </w:tcPr>
          <w:p w14:paraId="5A31BD39" w14:textId="77777777" w:rsidR="00AA04A7" w:rsidRPr="00A058D6" w:rsidRDefault="00AA04A7" w:rsidP="00AA04A7">
            <w:pPr>
              <w:pStyle w:val="NormalNoSpace"/>
              <w:tabs>
                <w:tab w:val="clear" w:pos="10080"/>
              </w:tabs>
            </w:pPr>
            <w:r w:rsidRPr="00A058D6">
              <w:t>ForegroundGray</w:t>
            </w:r>
          </w:p>
        </w:tc>
      </w:tr>
      <w:tr w:rsidR="005976D1" w:rsidRPr="00A058D6" w:rsidDel="006F513B" w14:paraId="7B31F6B9" w14:textId="5DF50E6E" w:rsidTr="00270B63">
        <w:tblPrEx>
          <w:tblCellMar>
            <w:left w:w="108" w:type="dxa"/>
            <w:right w:w="108" w:type="dxa"/>
          </w:tblCellMar>
        </w:tblPrEx>
        <w:trPr>
          <w:del w:id="6167" w:author="Terry Warwick" w:date="2018-09-11T14:36:00Z"/>
        </w:trPr>
        <w:tc>
          <w:tcPr>
            <w:tcW w:w="3168" w:type="dxa"/>
          </w:tcPr>
          <w:p w14:paraId="03197533" w14:textId="11C19280" w:rsidR="005976D1" w:rsidRPr="00A058D6" w:rsidDel="006F513B" w:rsidRDefault="005976D1" w:rsidP="00AA04A7">
            <w:pPr>
              <w:pStyle w:val="NormalNoSpace"/>
              <w:tabs>
                <w:tab w:val="clear" w:pos="10080"/>
              </w:tabs>
              <w:rPr>
                <w:del w:id="6168" w:author="Terry Warwick" w:date="2018-09-11T14:36:00Z"/>
              </w:rPr>
            </w:pPr>
          </w:p>
        </w:tc>
        <w:tc>
          <w:tcPr>
            <w:tcW w:w="2304" w:type="dxa"/>
          </w:tcPr>
          <w:p w14:paraId="02B1D76F" w14:textId="4A1E0048" w:rsidR="005976D1" w:rsidRPr="00A058D6" w:rsidDel="006F513B" w:rsidRDefault="005976D1" w:rsidP="00AA04A7">
            <w:pPr>
              <w:pStyle w:val="NormalNoSpace"/>
              <w:tabs>
                <w:tab w:val="clear" w:pos="10080"/>
              </w:tabs>
              <w:rPr>
                <w:del w:id="6169" w:author="Terry Warwick" w:date="2018-09-11T14:36:00Z"/>
              </w:rPr>
            </w:pPr>
          </w:p>
        </w:tc>
        <w:tc>
          <w:tcPr>
            <w:tcW w:w="1728" w:type="dxa"/>
          </w:tcPr>
          <w:p w14:paraId="7BA26FC0" w14:textId="7BFDA471" w:rsidR="005976D1" w:rsidRPr="00A058D6" w:rsidDel="006F513B" w:rsidRDefault="005976D1" w:rsidP="00AA04A7">
            <w:pPr>
              <w:pStyle w:val="NormalNoSpace"/>
              <w:tabs>
                <w:tab w:val="clear" w:pos="10080"/>
              </w:tabs>
              <w:rPr>
                <w:del w:id="6170" w:author="Terry Warwick" w:date="2018-09-11T14:36:00Z"/>
              </w:rPr>
            </w:pPr>
          </w:p>
        </w:tc>
        <w:tc>
          <w:tcPr>
            <w:tcW w:w="3456" w:type="dxa"/>
          </w:tcPr>
          <w:p w14:paraId="21A612F5" w14:textId="4C9A7E88" w:rsidR="005976D1" w:rsidRPr="00A058D6" w:rsidDel="006F513B" w:rsidRDefault="005976D1" w:rsidP="00AA04A7">
            <w:pPr>
              <w:pStyle w:val="NormalNoSpace"/>
              <w:tabs>
                <w:tab w:val="clear" w:pos="10080"/>
              </w:tabs>
              <w:rPr>
                <w:del w:id="6171" w:author="Terry Warwick" w:date="2018-09-11T14:36:00Z"/>
              </w:rPr>
            </w:pPr>
          </w:p>
        </w:tc>
      </w:tr>
      <w:tr w:rsidR="00AA04A7" w:rsidRPr="00A058D6" w:rsidDel="006F513B" w14:paraId="6A21CB6F" w14:textId="328EEC30" w:rsidTr="00270B63">
        <w:tblPrEx>
          <w:tblCellMar>
            <w:left w:w="108" w:type="dxa"/>
            <w:right w:w="108" w:type="dxa"/>
          </w:tblCellMar>
        </w:tblPrEx>
        <w:trPr>
          <w:del w:id="6172" w:author="Terry Warwick" w:date="2018-09-11T14:36:00Z"/>
        </w:trPr>
        <w:tc>
          <w:tcPr>
            <w:tcW w:w="3168" w:type="dxa"/>
          </w:tcPr>
          <w:p w14:paraId="21FC37F5" w14:textId="7687D718" w:rsidR="00AA04A7" w:rsidRPr="00A058D6" w:rsidDel="006F513B" w:rsidRDefault="00AA04A7" w:rsidP="00AA04A7">
            <w:pPr>
              <w:pStyle w:val="NormalNoSpace"/>
              <w:tabs>
                <w:tab w:val="clear" w:pos="10080"/>
              </w:tabs>
              <w:rPr>
                <w:del w:id="6173" w:author="Terry Warwick" w:date="2018-09-11T14:36:00Z"/>
              </w:rPr>
            </w:pPr>
            <w:del w:id="6174" w:author="Terry Warwick" w:date="2018-09-11T14:36:00Z">
              <w:r w:rsidRPr="00A058D6" w:rsidDel="006F513B">
                <w:delText>ROD_BDR_SINGLE</w:delText>
              </w:r>
            </w:del>
          </w:p>
        </w:tc>
        <w:tc>
          <w:tcPr>
            <w:tcW w:w="2304" w:type="dxa"/>
          </w:tcPr>
          <w:p w14:paraId="63FB7B6F" w14:textId="26CEBD14" w:rsidR="00AA04A7" w:rsidRPr="00A058D6" w:rsidDel="006F513B" w:rsidRDefault="00AA04A7" w:rsidP="00AA04A7">
            <w:pPr>
              <w:pStyle w:val="NormalNoSpace"/>
              <w:tabs>
                <w:tab w:val="clear" w:pos="10080"/>
              </w:tabs>
              <w:rPr>
                <w:del w:id="6175" w:author="Terry Warwick" w:date="2018-09-11T14:36:00Z"/>
              </w:rPr>
            </w:pPr>
            <w:del w:id="6176" w:author="Terry Warwick" w:date="2018-09-11T14:36:00Z">
              <w:r w:rsidRPr="00A058D6" w:rsidDel="006F513B">
                <w:delText>BorderType</w:delText>
              </w:r>
            </w:del>
          </w:p>
        </w:tc>
        <w:tc>
          <w:tcPr>
            <w:tcW w:w="1728" w:type="dxa"/>
          </w:tcPr>
          <w:p w14:paraId="41BB2B77" w14:textId="61C27295" w:rsidR="00AA04A7" w:rsidRPr="00A058D6" w:rsidDel="006F513B" w:rsidRDefault="00AA04A7" w:rsidP="00AA04A7">
            <w:pPr>
              <w:pStyle w:val="NormalNoSpace"/>
              <w:tabs>
                <w:tab w:val="clear" w:pos="10080"/>
              </w:tabs>
              <w:rPr>
                <w:del w:id="6177" w:author="Terry Warwick" w:date="2018-09-11T14:36:00Z"/>
              </w:rPr>
            </w:pPr>
            <w:del w:id="6178" w:author="Terry Warwick" w:date="2018-09-11T07:48:00Z">
              <w:r w:rsidRPr="00A058D6" w:rsidDel="004C4EBC">
                <w:delText>enum_Constant</w:delText>
              </w:r>
            </w:del>
          </w:p>
        </w:tc>
        <w:tc>
          <w:tcPr>
            <w:tcW w:w="3456" w:type="dxa"/>
          </w:tcPr>
          <w:p w14:paraId="447F3B6A" w14:textId="0DF2B177" w:rsidR="00AA04A7" w:rsidRPr="00A058D6" w:rsidDel="006F513B" w:rsidRDefault="00AA04A7" w:rsidP="00AA04A7">
            <w:pPr>
              <w:pStyle w:val="NormalNoSpace"/>
              <w:tabs>
                <w:tab w:val="clear" w:pos="10080"/>
              </w:tabs>
              <w:rPr>
                <w:del w:id="6179" w:author="Terry Warwick" w:date="2018-09-11T14:36:00Z"/>
              </w:rPr>
            </w:pPr>
            <w:del w:id="6180" w:author="Terry Warwick" w:date="2018-09-11T14:36:00Z">
              <w:r w:rsidRPr="00A058D6" w:rsidDel="006F513B">
                <w:delText>Single</w:delText>
              </w:r>
            </w:del>
          </w:p>
        </w:tc>
      </w:tr>
      <w:tr w:rsidR="00AA04A7" w:rsidRPr="00A058D6" w:rsidDel="006F513B" w14:paraId="6D4C2CFA" w14:textId="75DAC4AD" w:rsidTr="00270B63">
        <w:tblPrEx>
          <w:tblCellMar>
            <w:left w:w="108" w:type="dxa"/>
            <w:right w:w="108" w:type="dxa"/>
          </w:tblCellMar>
        </w:tblPrEx>
        <w:trPr>
          <w:del w:id="6181" w:author="Terry Warwick" w:date="2018-09-11T14:36:00Z"/>
        </w:trPr>
        <w:tc>
          <w:tcPr>
            <w:tcW w:w="3168" w:type="dxa"/>
          </w:tcPr>
          <w:p w14:paraId="2D86414F" w14:textId="31501030" w:rsidR="00AA04A7" w:rsidRPr="00A058D6" w:rsidDel="006F513B" w:rsidRDefault="00AA04A7" w:rsidP="00AA04A7">
            <w:pPr>
              <w:pStyle w:val="NormalNoSpace"/>
              <w:tabs>
                <w:tab w:val="clear" w:pos="10080"/>
              </w:tabs>
              <w:rPr>
                <w:del w:id="6182" w:author="Terry Warwick" w:date="2018-09-11T14:36:00Z"/>
              </w:rPr>
            </w:pPr>
            <w:del w:id="6183" w:author="Terry Warwick" w:date="2018-09-11T14:36:00Z">
              <w:r w:rsidRPr="00A058D6" w:rsidDel="006F513B">
                <w:delText>ROD_BDR_DOUBLE</w:delText>
              </w:r>
            </w:del>
          </w:p>
        </w:tc>
        <w:tc>
          <w:tcPr>
            <w:tcW w:w="2304" w:type="dxa"/>
          </w:tcPr>
          <w:p w14:paraId="12844154" w14:textId="2C88FD2B" w:rsidR="00AA04A7" w:rsidRPr="00A058D6" w:rsidDel="006F513B" w:rsidRDefault="00AA04A7" w:rsidP="00AA04A7">
            <w:pPr>
              <w:pStyle w:val="NormalNoSpace"/>
              <w:tabs>
                <w:tab w:val="clear" w:pos="10080"/>
              </w:tabs>
              <w:rPr>
                <w:del w:id="6184" w:author="Terry Warwick" w:date="2018-09-11T14:36:00Z"/>
              </w:rPr>
            </w:pPr>
            <w:del w:id="6185" w:author="Terry Warwick" w:date="2018-09-11T14:36:00Z">
              <w:r w:rsidRPr="00A058D6" w:rsidDel="006F513B">
                <w:delText>BorderType</w:delText>
              </w:r>
            </w:del>
          </w:p>
        </w:tc>
        <w:tc>
          <w:tcPr>
            <w:tcW w:w="1728" w:type="dxa"/>
          </w:tcPr>
          <w:p w14:paraId="76CAEDE2" w14:textId="28C32543" w:rsidR="00AA04A7" w:rsidRPr="00A058D6" w:rsidDel="006F513B" w:rsidRDefault="00AA04A7" w:rsidP="00AA04A7">
            <w:pPr>
              <w:pStyle w:val="NormalNoSpace"/>
              <w:tabs>
                <w:tab w:val="clear" w:pos="10080"/>
              </w:tabs>
              <w:rPr>
                <w:del w:id="6186" w:author="Terry Warwick" w:date="2018-09-11T14:36:00Z"/>
              </w:rPr>
            </w:pPr>
            <w:del w:id="6187" w:author="Terry Warwick" w:date="2018-09-11T07:48:00Z">
              <w:r w:rsidRPr="00A058D6" w:rsidDel="004C4EBC">
                <w:delText>enum_Constant</w:delText>
              </w:r>
            </w:del>
          </w:p>
        </w:tc>
        <w:tc>
          <w:tcPr>
            <w:tcW w:w="3456" w:type="dxa"/>
          </w:tcPr>
          <w:p w14:paraId="6214E40C" w14:textId="01FA2E9C" w:rsidR="00AA04A7" w:rsidRPr="00A058D6" w:rsidDel="006F513B" w:rsidRDefault="00AA04A7" w:rsidP="00AA04A7">
            <w:pPr>
              <w:pStyle w:val="NormalNoSpace"/>
              <w:tabs>
                <w:tab w:val="clear" w:pos="10080"/>
              </w:tabs>
              <w:rPr>
                <w:del w:id="6188" w:author="Terry Warwick" w:date="2018-09-11T14:36:00Z"/>
              </w:rPr>
            </w:pPr>
            <w:del w:id="6189" w:author="Terry Warwick" w:date="2018-09-11T14:36:00Z">
              <w:r w:rsidRPr="00A058D6" w:rsidDel="006F513B">
                <w:delText>Double</w:delText>
              </w:r>
            </w:del>
          </w:p>
        </w:tc>
      </w:tr>
      <w:tr w:rsidR="00AA04A7" w:rsidRPr="00A058D6" w:rsidDel="006F513B" w14:paraId="29C12E41" w14:textId="2FF3E611" w:rsidTr="00270B63">
        <w:tblPrEx>
          <w:tblCellMar>
            <w:left w:w="108" w:type="dxa"/>
            <w:right w:w="108" w:type="dxa"/>
          </w:tblCellMar>
        </w:tblPrEx>
        <w:trPr>
          <w:del w:id="6190" w:author="Terry Warwick" w:date="2018-09-11T14:36:00Z"/>
        </w:trPr>
        <w:tc>
          <w:tcPr>
            <w:tcW w:w="3168" w:type="dxa"/>
          </w:tcPr>
          <w:p w14:paraId="1E666FE1" w14:textId="042137B3" w:rsidR="00AA04A7" w:rsidRPr="00A058D6" w:rsidDel="006F513B" w:rsidRDefault="00AA04A7" w:rsidP="00AA04A7">
            <w:pPr>
              <w:pStyle w:val="NormalNoSpace"/>
              <w:tabs>
                <w:tab w:val="clear" w:pos="10080"/>
              </w:tabs>
              <w:rPr>
                <w:del w:id="6191" w:author="Terry Warwick" w:date="2018-09-11T14:36:00Z"/>
              </w:rPr>
            </w:pPr>
            <w:del w:id="6192" w:author="Terry Warwick" w:date="2018-09-11T14:36:00Z">
              <w:r w:rsidRPr="00A058D6" w:rsidDel="006F513B">
                <w:delText>ROD_BDR_SOLID</w:delText>
              </w:r>
            </w:del>
          </w:p>
        </w:tc>
        <w:tc>
          <w:tcPr>
            <w:tcW w:w="2304" w:type="dxa"/>
          </w:tcPr>
          <w:p w14:paraId="5ADEC45B" w14:textId="219C3438" w:rsidR="00AA04A7" w:rsidRPr="00A058D6" w:rsidDel="006F513B" w:rsidRDefault="00AA04A7" w:rsidP="00AA04A7">
            <w:pPr>
              <w:pStyle w:val="NormalNoSpace"/>
              <w:tabs>
                <w:tab w:val="clear" w:pos="10080"/>
              </w:tabs>
              <w:rPr>
                <w:del w:id="6193" w:author="Terry Warwick" w:date="2018-09-11T14:36:00Z"/>
              </w:rPr>
            </w:pPr>
            <w:del w:id="6194" w:author="Terry Warwick" w:date="2018-09-11T14:36:00Z">
              <w:r w:rsidRPr="00A058D6" w:rsidDel="006F513B">
                <w:delText>BorderType</w:delText>
              </w:r>
            </w:del>
          </w:p>
        </w:tc>
        <w:tc>
          <w:tcPr>
            <w:tcW w:w="1728" w:type="dxa"/>
          </w:tcPr>
          <w:p w14:paraId="2F1FCB0D" w14:textId="1A2520F7" w:rsidR="00AA04A7" w:rsidRPr="00A058D6" w:rsidDel="006F513B" w:rsidRDefault="00AA04A7" w:rsidP="00AA04A7">
            <w:pPr>
              <w:pStyle w:val="NormalNoSpace"/>
              <w:tabs>
                <w:tab w:val="clear" w:pos="10080"/>
              </w:tabs>
              <w:rPr>
                <w:del w:id="6195" w:author="Terry Warwick" w:date="2018-09-11T14:36:00Z"/>
              </w:rPr>
            </w:pPr>
            <w:del w:id="6196" w:author="Terry Warwick" w:date="2018-09-11T07:48:00Z">
              <w:r w:rsidRPr="00A058D6" w:rsidDel="004C4EBC">
                <w:delText>enum_Constant</w:delText>
              </w:r>
            </w:del>
          </w:p>
        </w:tc>
        <w:tc>
          <w:tcPr>
            <w:tcW w:w="3456" w:type="dxa"/>
          </w:tcPr>
          <w:p w14:paraId="71BD6C17" w14:textId="2FCEEA01" w:rsidR="00AA04A7" w:rsidRPr="00A058D6" w:rsidDel="006F513B" w:rsidRDefault="00AA04A7" w:rsidP="00AA04A7">
            <w:pPr>
              <w:pStyle w:val="NormalNoSpace"/>
              <w:tabs>
                <w:tab w:val="clear" w:pos="10080"/>
              </w:tabs>
              <w:rPr>
                <w:del w:id="6197" w:author="Terry Warwick" w:date="2018-09-11T14:36:00Z"/>
              </w:rPr>
            </w:pPr>
            <w:del w:id="6198" w:author="Terry Warwick" w:date="2018-09-11T14:36:00Z">
              <w:r w:rsidRPr="00A058D6" w:rsidDel="006F513B">
                <w:delText>Solid</w:delText>
              </w:r>
            </w:del>
          </w:p>
        </w:tc>
      </w:tr>
      <w:tr w:rsidR="005976D1" w:rsidRPr="00A058D6" w:rsidDel="006F513B" w14:paraId="79978A5D" w14:textId="3E15D6D5" w:rsidTr="00270B63">
        <w:tblPrEx>
          <w:tblCellMar>
            <w:left w:w="108" w:type="dxa"/>
            <w:right w:w="108" w:type="dxa"/>
          </w:tblCellMar>
        </w:tblPrEx>
        <w:trPr>
          <w:del w:id="6199" w:author="Terry Warwick" w:date="2018-09-11T14:36:00Z"/>
        </w:trPr>
        <w:tc>
          <w:tcPr>
            <w:tcW w:w="3168" w:type="dxa"/>
          </w:tcPr>
          <w:p w14:paraId="7CBB7624" w14:textId="3ACDF720" w:rsidR="005976D1" w:rsidRPr="00A058D6" w:rsidDel="006F513B" w:rsidRDefault="005976D1" w:rsidP="00AA04A7">
            <w:pPr>
              <w:pStyle w:val="NormalNoSpace"/>
              <w:tabs>
                <w:tab w:val="clear" w:pos="10080"/>
              </w:tabs>
              <w:rPr>
                <w:del w:id="6200" w:author="Terry Warwick" w:date="2018-09-11T14:36:00Z"/>
              </w:rPr>
            </w:pPr>
          </w:p>
        </w:tc>
        <w:tc>
          <w:tcPr>
            <w:tcW w:w="2304" w:type="dxa"/>
          </w:tcPr>
          <w:p w14:paraId="3EB03CC3" w14:textId="0A8E59C3" w:rsidR="005976D1" w:rsidRPr="00A058D6" w:rsidDel="006F513B" w:rsidRDefault="005976D1" w:rsidP="00AA04A7">
            <w:pPr>
              <w:pStyle w:val="NormalNoSpace"/>
              <w:tabs>
                <w:tab w:val="clear" w:pos="10080"/>
              </w:tabs>
              <w:rPr>
                <w:del w:id="6201" w:author="Terry Warwick" w:date="2018-09-11T14:36:00Z"/>
              </w:rPr>
            </w:pPr>
          </w:p>
        </w:tc>
        <w:tc>
          <w:tcPr>
            <w:tcW w:w="1728" w:type="dxa"/>
          </w:tcPr>
          <w:p w14:paraId="0A17DE15" w14:textId="12164271" w:rsidR="005976D1" w:rsidRPr="00A058D6" w:rsidDel="006F513B" w:rsidRDefault="005976D1" w:rsidP="00AA04A7">
            <w:pPr>
              <w:pStyle w:val="NormalNoSpace"/>
              <w:tabs>
                <w:tab w:val="clear" w:pos="10080"/>
              </w:tabs>
              <w:rPr>
                <w:del w:id="6202" w:author="Terry Warwick" w:date="2018-09-11T14:36:00Z"/>
              </w:rPr>
            </w:pPr>
          </w:p>
        </w:tc>
        <w:tc>
          <w:tcPr>
            <w:tcW w:w="3456" w:type="dxa"/>
          </w:tcPr>
          <w:p w14:paraId="50AF8BEB" w14:textId="7AFFB028" w:rsidR="005976D1" w:rsidRPr="00A058D6" w:rsidDel="006F513B" w:rsidRDefault="005976D1" w:rsidP="00AA04A7">
            <w:pPr>
              <w:pStyle w:val="NormalNoSpace"/>
              <w:tabs>
                <w:tab w:val="clear" w:pos="10080"/>
              </w:tabs>
              <w:rPr>
                <w:del w:id="6203" w:author="Terry Warwick" w:date="2018-09-11T14:36:00Z"/>
              </w:rPr>
            </w:pPr>
          </w:p>
        </w:tc>
      </w:tr>
      <w:tr w:rsidR="00AA04A7" w:rsidRPr="00A058D6" w:rsidDel="006F513B" w14:paraId="68CB9EF5" w14:textId="00C3BAD2" w:rsidTr="00270B63">
        <w:tblPrEx>
          <w:tblCellMar>
            <w:left w:w="108" w:type="dxa"/>
            <w:right w:w="108" w:type="dxa"/>
          </w:tblCellMar>
        </w:tblPrEx>
        <w:trPr>
          <w:del w:id="6204" w:author="Terry Warwick" w:date="2018-09-11T14:36:00Z"/>
        </w:trPr>
        <w:tc>
          <w:tcPr>
            <w:tcW w:w="3168" w:type="dxa"/>
          </w:tcPr>
          <w:p w14:paraId="73183A7E" w14:textId="26D3D75D" w:rsidR="00AA04A7" w:rsidRPr="00A058D6" w:rsidDel="006F513B" w:rsidRDefault="00AA04A7" w:rsidP="00AA04A7">
            <w:pPr>
              <w:pStyle w:val="NormalNoSpace"/>
              <w:tabs>
                <w:tab w:val="clear" w:pos="10080"/>
              </w:tabs>
              <w:rPr>
                <w:del w:id="6205" w:author="Terry Warwick" w:date="2018-09-11T14:36:00Z"/>
              </w:rPr>
            </w:pPr>
            <w:del w:id="6206" w:author="Terry Warwick" w:date="2018-09-11T14:36:00Z">
              <w:r w:rsidRPr="00A058D6" w:rsidDel="006F513B">
                <w:delText>ROD_CLK_START</w:delText>
              </w:r>
            </w:del>
          </w:p>
        </w:tc>
        <w:tc>
          <w:tcPr>
            <w:tcW w:w="2304" w:type="dxa"/>
          </w:tcPr>
          <w:p w14:paraId="0388ED89" w14:textId="365D7B79" w:rsidR="00AA04A7" w:rsidRPr="00A058D6" w:rsidDel="006F513B" w:rsidRDefault="00AA04A7" w:rsidP="00AA04A7">
            <w:pPr>
              <w:pStyle w:val="NormalNoSpace"/>
              <w:tabs>
                <w:tab w:val="clear" w:pos="10080"/>
              </w:tabs>
              <w:rPr>
                <w:del w:id="6207" w:author="Terry Warwick" w:date="2018-09-11T14:36:00Z"/>
              </w:rPr>
            </w:pPr>
            <w:del w:id="6208" w:author="Terry Warwick" w:date="2018-09-11T14:36:00Z">
              <w:r w:rsidRPr="00A058D6" w:rsidDel="006F513B">
                <w:delText>ClockFunction</w:delText>
              </w:r>
            </w:del>
          </w:p>
        </w:tc>
        <w:tc>
          <w:tcPr>
            <w:tcW w:w="1728" w:type="dxa"/>
          </w:tcPr>
          <w:p w14:paraId="370D5AB1" w14:textId="06C0A756" w:rsidR="00AA04A7" w:rsidRPr="00A058D6" w:rsidDel="006F513B" w:rsidRDefault="00AA04A7" w:rsidP="00AA04A7">
            <w:pPr>
              <w:pStyle w:val="NormalNoSpace"/>
              <w:tabs>
                <w:tab w:val="clear" w:pos="10080"/>
              </w:tabs>
              <w:rPr>
                <w:del w:id="6209" w:author="Terry Warwick" w:date="2018-09-11T14:36:00Z"/>
              </w:rPr>
            </w:pPr>
            <w:del w:id="6210" w:author="Terry Warwick" w:date="2018-09-11T07:48:00Z">
              <w:r w:rsidRPr="00A058D6" w:rsidDel="004C4EBC">
                <w:delText>enum_Constant</w:delText>
              </w:r>
            </w:del>
          </w:p>
        </w:tc>
        <w:tc>
          <w:tcPr>
            <w:tcW w:w="3456" w:type="dxa"/>
          </w:tcPr>
          <w:p w14:paraId="165CFB70" w14:textId="62DE2F26" w:rsidR="00AA04A7" w:rsidRPr="00A058D6" w:rsidDel="006F513B" w:rsidRDefault="00AA04A7" w:rsidP="00AA04A7">
            <w:pPr>
              <w:pStyle w:val="NormalNoSpace"/>
              <w:tabs>
                <w:tab w:val="clear" w:pos="10080"/>
              </w:tabs>
              <w:rPr>
                <w:del w:id="6211" w:author="Terry Warwick" w:date="2018-09-11T14:36:00Z"/>
              </w:rPr>
            </w:pPr>
            <w:del w:id="6212" w:author="Terry Warwick" w:date="2018-09-11T14:36:00Z">
              <w:r w:rsidRPr="00A058D6" w:rsidDel="006F513B">
                <w:delText>Start</w:delText>
              </w:r>
            </w:del>
          </w:p>
        </w:tc>
      </w:tr>
      <w:tr w:rsidR="00AA04A7" w:rsidRPr="00A058D6" w:rsidDel="006F513B" w14:paraId="6420BEC2" w14:textId="6E106DEF" w:rsidTr="00270B63">
        <w:tblPrEx>
          <w:tblCellMar>
            <w:left w:w="108" w:type="dxa"/>
            <w:right w:w="108" w:type="dxa"/>
          </w:tblCellMar>
        </w:tblPrEx>
        <w:trPr>
          <w:del w:id="6213" w:author="Terry Warwick" w:date="2018-09-11T14:36:00Z"/>
        </w:trPr>
        <w:tc>
          <w:tcPr>
            <w:tcW w:w="3168" w:type="dxa"/>
          </w:tcPr>
          <w:p w14:paraId="669E1AA8" w14:textId="69127450" w:rsidR="00AA04A7" w:rsidRPr="00A058D6" w:rsidDel="006F513B" w:rsidRDefault="00AA04A7" w:rsidP="00AA04A7">
            <w:pPr>
              <w:pStyle w:val="NormalNoSpace"/>
              <w:tabs>
                <w:tab w:val="clear" w:pos="10080"/>
              </w:tabs>
              <w:rPr>
                <w:del w:id="6214" w:author="Terry Warwick" w:date="2018-09-11T14:36:00Z"/>
              </w:rPr>
            </w:pPr>
            <w:del w:id="6215" w:author="Terry Warwick" w:date="2018-09-11T14:36:00Z">
              <w:r w:rsidRPr="00A058D6" w:rsidDel="006F513B">
                <w:delText>ROD_CLK_PAUSE</w:delText>
              </w:r>
            </w:del>
          </w:p>
        </w:tc>
        <w:tc>
          <w:tcPr>
            <w:tcW w:w="2304" w:type="dxa"/>
          </w:tcPr>
          <w:p w14:paraId="5A719052" w14:textId="51F7151A" w:rsidR="00AA04A7" w:rsidRPr="00A058D6" w:rsidDel="006F513B" w:rsidRDefault="00AA04A7" w:rsidP="00AA04A7">
            <w:pPr>
              <w:pStyle w:val="NormalNoSpace"/>
              <w:tabs>
                <w:tab w:val="clear" w:pos="10080"/>
              </w:tabs>
              <w:rPr>
                <w:del w:id="6216" w:author="Terry Warwick" w:date="2018-09-11T14:36:00Z"/>
              </w:rPr>
            </w:pPr>
            <w:del w:id="6217" w:author="Terry Warwick" w:date="2018-09-11T14:36:00Z">
              <w:r w:rsidRPr="00A058D6" w:rsidDel="006F513B">
                <w:delText>ClockFunction</w:delText>
              </w:r>
            </w:del>
          </w:p>
        </w:tc>
        <w:tc>
          <w:tcPr>
            <w:tcW w:w="1728" w:type="dxa"/>
          </w:tcPr>
          <w:p w14:paraId="51BA8C34" w14:textId="5D3B5FDD" w:rsidR="00AA04A7" w:rsidRPr="00A058D6" w:rsidDel="006F513B" w:rsidRDefault="00AA04A7" w:rsidP="00AA04A7">
            <w:pPr>
              <w:pStyle w:val="NormalNoSpace"/>
              <w:tabs>
                <w:tab w:val="clear" w:pos="10080"/>
              </w:tabs>
              <w:rPr>
                <w:del w:id="6218" w:author="Terry Warwick" w:date="2018-09-11T14:36:00Z"/>
              </w:rPr>
            </w:pPr>
            <w:del w:id="6219" w:author="Terry Warwick" w:date="2018-09-11T07:48:00Z">
              <w:r w:rsidRPr="00A058D6" w:rsidDel="004C4EBC">
                <w:delText>enum_Constant</w:delText>
              </w:r>
            </w:del>
          </w:p>
        </w:tc>
        <w:tc>
          <w:tcPr>
            <w:tcW w:w="3456" w:type="dxa"/>
          </w:tcPr>
          <w:p w14:paraId="7CA18EBD" w14:textId="37A5C8AD" w:rsidR="00AA04A7" w:rsidRPr="00A058D6" w:rsidDel="006F513B" w:rsidRDefault="00AA04A7" w:rsidP="00AA04A7">
            <w:pPr>
              <w:pStyle w:val="NormalNoSpace"/>
              <w:tabs>
                <w:tab w:val="clear" w:pos="10080"/>
              </w:tabs>
              <w:rPr>
                <w:del w:id="6220" w:author="Terry Warwick" w:date="2018-09-11T14:36:00Z"/>
              </w:rPr>
            </w:pPr>
            <w:del w:id="6221" w:author="Terry Warwick" w:date="2018-09-11T14:36:00Z">
              <w:r w:rsidRPr="00A058D6" w:rsidDel="006F513B">
                <w:delText>Pause</w:delText>
              </w:r>
            </w:del>
          </w:p>
        </w:tc>
      </w:tr>
      <w:tr w:rsidR="00AA04A7" w:rsidRPr="00A058D6" w:rsidDel="006F513B" w14:paraId="2922D282" w14:textId="2B1D4DC0" w:rsidTr="00270B63">
        <w:tblPrEx>
          <w:tblCellMar>
            <w:left w:w="108" w:type="dxa"/>
            <w:right w:w="108" w:type="dxa"/>
          </w:tblCellMar>
        </w:tblPrEx>
        <w:trPr>
          <w:del w:id="6222" w:author="Terry Warwick" w:date="2018-09-11T14:36:00Z"/>
        </w:trPr>
        <w:tc>
          <w:tcPr>
            <w:tcW w:w="3168" w:type="dxa"/>
          </w:tcPr>
          <w:p w14:paraId="57430545" w14:textId="19034228" w:rsidR="00AA04A7" w:rsidRPr="00A058D6" w:rsidDel="006F513B" w:rsidRDefault="00AA04A7" w:rsidP="00AA04A7">
            <w:pPr>
              <w:pStyle w:val="NormalNoSpace"/>
              <w:tabs>
                <w:tab w:val="clear" w:pos="10080"/>
              </w:tabs>
              <w:rPr>
                <w:del w:id="6223" w:author="Terry Warwick" w:date="2018-09-11T14:36:00Z"/>
              </w:rPr>
            </w:pPr>
            <w:del w:id="6224" w:author="Terry Warwick" w:date="2018-09-11T14:36:00Z">
              <w:r w:rsidRPr="00A058D6" w:rsidDel="006F513B">
                <w:delText>ROD_CLK_RESUME</w:delText>
              </w:r>
            </w:del>
          </w:p>
        </w:tc>
        <w:tc>
          <w:tcPr>
            <w:tcW w:w="2304" w:type="dxa"/>
          </w:tcPr>
          <w:p w14:paraId="412E1E61" w14:textId="03FF12B3" w:rsidR="00AA04A7" w:rsidRPr="00A058D6" w:rsidDel="006F513B" w:rsidRDefault="00AA04A7" w:rsidP="00AA04A7">
            <w:pPr>
              <w:pStyle w:val="NormalNoSpace"/>
              <w:tabs>
                <w:tab w:val="clear" w:pos="10080"/>
              </w:tabs>
              <w:rPr>
                <w:del w:id="6225" w:author="Terry Warwick" w:date="2018-09-11T14:36:00Z"/>
              </w:rPr>
            </w:pPr>
            <w:del w:id="6226" w:author="Terry Warwick" w:date="2018-09-11T14:36:00Z">
              <w:r w:rsidRPr="00A058D6" w:rsidDel="006F513B">
                <w:delText>ClockFunction</w:delText>
              </w:r>
            </w:del>
          </w:p>
        </w:tc>
        <w:tc>
          <w:tcPr>
            <w:tcW w:w="1728" w:type="dxa"/>
          </w:tcPr>
          <w:p w14:paraId="215041D0" w14:textId="37FD55E4" w:rsidR="00AA04A7" w:rsidRPr="00A058D6" w:rsidDel="006F513B" w:rsidRDefault="00AA04A7" w:rsidP="00AA04A7">
            <w:pPr>
              <w:pStyle w:val="NormalNoSpace"/>
              <w:tabs>
                <w:tab w:val="clear" w:pos="10080"/>
              </w:tabs>
              <w:rPr>
                <w:del w:id="6227" w:author="Terry Warwick" w:date="2018-09-11T14:36:00Z"/>
              </w:rPr>
            </w:pPr>
            <w:del w:id="6228" w:author="Terry Warwick" w:date="2018-09-11T07:48:00Z">
              <w:r w:rsidRPr="00A058D6" w:rsidDel="004C4EBC">
                <w:delText>enum_Constant</w:delText>
              </w:r>
            </w:del>
          </w:p>
        </w:tc>
        <w:tc>
          <w:tcPr>
            <w:tcW w:w="3456" w:type="dxa"/>
          </w:tcPr>
          <w:p w14:paraId="1EF9827C" w14:textId="5B56C701" w:rsidR="00AA04A7" w:rsidRPr="00A058D6" w:rsidDel="006F513B" w:rsidRDefault="00AA04A7" w:rsidP="00AA04A7">
            <w:pPr>
              <w:pStyle w:val="NormalNoSpace"/>
              <w:tabs>
                <w:tab w:val="clear" w:pos="10080"/>
              </w:tabs>
              <w:rPr>
                <w:del w:id="6229" w:author="Terry Warwick" w:date="2018-09-11T14:36:00Z"/>
              </w:rPr>
            </w:pPr>
            <w:del w:id="6230" w:author="Terry Warwick" w:date="2018-09-11T14:36:00Z">
              <w:r w:rsidRPr="00A058D6" w:rsidDel="006F513B">
                <w:delText>Resume</w:delText>
              </w:r>
            </w:del>
          </w:p>
        </w:tc>
      </w:tr>
      <w:tr w:rsidR="00AA04A7" w:rsidRPr="00A058D6" w:rsidDel="006F513B" w14:paraId="77635099" w14:textId="2A21945B" w:rsidTr="00270B63">
        <w:tblPrEx>
          <w:tblCellMar>
            <w:left w:w="108" w:type="dxa"/>
            <w:right w:w="108" w:type="dxa"/>
          </w:tblCellMar>
        </w:tblPrEx>
        <w:trPr>
          <w:del w:id="6231" w:author="Terry Warwick" w:date="2018-09-11T14:36:00Z"/>
        </w:trPr>
        <w:tc>
          <w:tcPr>
            <w:tcW w:w="3168" w:type="dxa"/>
          </w:tcPr>
          <w:p w14:paraId="37F287B0" w14:textId="15800CFD" w:rsidR="00AA04A7" w:rsidRPr="00A058D6" w:rsidDel="006F513B" w:rsidRDefault="00AA04A7" w:rsidP="00AA04A7">
            <w:pPr>
              <w:pStyle w:val="NormalNoSpace"/>
              <w:tabs>
                <w:tab w:val="clear" w:pos="10080"/>
              </w:tabs>
              <w:rPr>
                <w:del w:id="6232" w:author="Terry Warwick" w:date="2018-09-11T14:36:00Z"/>
              </w:rPr>
            </w:pPr>
            <w:del w:id="6233" w:author="Terry Warwick" w:date="2018-09-11T14:36:00Z">
              <w:r w:rsidRPr="00A058D6" w:rsidDel="006F513B">
                <w:delText>ROD_CLK_MOVE</w:delText>
              </w:r>
            </w:del>
          </w:p>
        </w:tc>
        <w:tc>
          <w:tcPr>
            <w:tcW w:w="2304" w:type="dxa"/>
          </w:tcPr>
          <w:p w14:paraId="6E4C4932" w14:textId="5E5D3AB2" w:rsidR="00AA04A7" w:rsidRPr="00A058D6" w:rsidDel="006F513B" w:rsidRDefault="00AA04A7" w:rsidP="00AA04A7">
            <w:pPr>
              <w:pStyle w:val="NormalNoSpace"/>
              <w:tabs>
                <w:tab w:val="clear" w:pos="10080"/>
              </w:tabs>
              <w:rPr>
                <w:del w:id="6234" w:author="Terry Warwick" w:date="2018-09-11T14:36:00Z"/>
              </w:rPr>
            </w:pPr>
            <w:del w:id="6235" w:author="Terry Warwick" w:date="2018-09-11T14:36:00Z">
              <w:r w:rsidRPr="00A058D6" w:rsidDel="006F513B">
                <w:delText>ClockFunction</w:delText>
              </w:r>
            </w:del>
          </w:p>
        </w:tc>
        <w:tc>
          <w:tcPr>
            <w:tcW w:w="1728" w:type="dxa"/>
          </w:tcPr>
          <w:p w14:paraId="7FA0F055" w14:textId="41E7C5F3" w:rsidR="00AA04A7" w:rsidRPr="00A058D6" w:rsidDel="006F513B" w:rsidRDefault="00AA04A7" w:rsidP="00AA04A7">
            <w:pPr>
              <w:pStyle w:val="NormalNoSpace"/>
              <w:tabs>
                <w:tab w:val="clear" w:pos="10080"/>
              </w:tabs>
              <w:rPr>
                <w:del w:id="6236" w:author="Terry Warwick" w:date="2018-09-11T14:36:00Z"/>
              </w:rPr>
            </w:pPr>
            <w:del w:id="6237" w:author="Terry Warwick" w:date="2018-09-11T07:48:00Z">
              <w:r w:rsidRPr="00A058D6" w:rsidDel="004C4EBC">
                <w:delText>enum_Constant</w:delText>
              </w:r>
            </w:del>
          </w:p>
        </w:tc>
        <w:tc>
          <w:tcPr>
            <w:tcW w:w="3456" w:type="dxa"/>
          </w:tcPr>
          <w:p w14:paraId="5C30DFBE" w14:textId="2020EC9A" w:rsidR="00AA04A7" w:rsidRPr="00A058D6" w:rsidDel="006F513B" w:rsidRDefault="00AA04A7" w:rsidP="00AA04A7">
            <w:pPr>
              <w:pStyle w:val="NormalNoSpace"/>
              <w:tabs>
                <w:tab w:val="clear" w:pos="10080"/>
              </w:tabs>
              <w:rPr>
                <w:del w:id="6238" w:author="Terry Warwick" w:date="2018-09-11T14:36:00Z"/>
              </w:rPr>
            </w:pPr>
            <w:del w:id="6239" w:author="Terry Warwick" w:date="2018-09-11T14:36:00Z">
              <w:r w:rsidRPr="00A058D6" w:rsidDel="006F513B">
                <w:delText>Move</w:delText>
              </w:r>
            </w:del>
          </w:p>
        </w:tc>
      </w:tr>
      <w:tr w:rsidR="00AA04A7" w:rsidRPr="00A058D6" w:rsidDel="006F513B" w14:paraId="02C72752" w14:textId="11323ADC" w:rsidTr="00270B63">
        <w:tblPrEx>
          <w:tblCellMar>
            <w:left w:w="108" w:type="dxa"/>
            <w:right w:w="108" w:type="dxa"/>
          </w:tblCellMar>
        </w:tblPrEx>
        <w:trPr>
          <w:del w:id="6240" w:author="Terry Warwick" w:date="2018-09-11T14:36:00Z"/>
        </w:trPr>
        <w:tc>
          <w:tcPr>
            <w:tcW w:w="3168" w:type="dxa"/>
          </w:tcPr>
          <w:p w14:paraId="3817EF2D" w14:textId="2BE8F3F6" w:rsidR="00AA04A7" w:rsidRPr="00A058D6" w:rsidDel="006F513B" w:rsidRDefault="00AA04A7" w:rsidP="00AA04A7">
            <w:pPr>
              <w:pStyle w:val="NormalNoSpace"/>
              <w:tabs>
                <w:tab w:val="clear" w:pos="10080"/>
              </w:tabs>
              <w:rPr>
                <w:del w:id="6241" w:author="Terry Warwick" w:date="2018-09-11T14:36:00Z"/>
              </w:rPr>
            </w:pPr>
            <w:del w:id="6242" w:author="Terry Warwick" w:date="2018-09-11T14:36:00Z">
              <w:r w:rsidRPr="00A058D6" w:rsidDel="006F513B">
                <w:delText>ROD_CLK_STOP</w:delText>
              </w:r>
            </w:del>
          </w:p>
        </w:tc>
        <w:tc>
          <w:tcPr>
            <w:tcW w:w="2304" w:type="dxa"/>
          </w:tcPr>
          <w:p w14:paraId="093F52EA" w14:textId="1F0F2F44" w:rsidR="00AA04A7" w:rsidRPr="00A058D6" w:rsidDel="006F513B" w:rsidRDefault="00AA04A7" w:rsidP="00AA04A7">
            <w:pPr>
              <w:pStyle w:val="NormalNoSpace"/>
              <w:tabs>
                <w:tab w:val="clear" w:pos="10080"/>
              </w:tabs>
              <w:rPr>
                <w:del w:id="6243" w:author="Terry Warwick" w:date="2018-09-11T14:36:00Z"/>
              </w:rPr>
            </w:pPr>
            <w:del w:id="6244" w:author="Terry Warwick" w:date="2018-09-11T14:36:00Z">
              <w:r w:rsidRPr="00A058D6" w:rsidDel="006F513B">
                <w:delText>ClockFunction</w:delText>
              </w:r>
            </w:del>
          </w:p>
        </w:tc>
        <w:tc>
          <w:tcPr>
            <w:tcW w:w="1728" w:type="dxa"/>
          </w:tcPr>
          <w:p w14:paraId="5D5C8C02" w14:textId="034E40B4" w:rsidR="00AA04A7" w:rsidRPr="00A058D6" w:rsidDel="006F513B" w:rsidRDefault="00AA04A7" w:rsidP="00AA04A7">
            <w:pPr>
              <w:pStyle w:val="NormalNoSpace"/>
              <w:tabs>
                <w:tab w:val="clear" w:pos="10080"/>
              </w:tabs>
              <w:rPr>
                <w:del w:id="6245" w:author="Terry Warwick" w:date="2018-09-11T14:36:00Z"/>
              </w:rPr>
            </w:pPr>
            <w:del w:id="6246" w:author="Terry Warwick" w:date="2018-09-11T07:48:00Z">
              <w:r w:rsidRPr="00A058D6" w:rsidDel="004C4EBC">
                <w:delText>enum_Constant</w:delText>
              </w:r>
            </w:del>
          </w:p>
        </w:tc>
        <w:tc>
          <w:tcPr>
            <w:tcW w:w="3456" w:type="dxa"/>
          </w:tcPr>
          <w:p w14:paraId="427420FD" w14:textId="7A9069A8" w:rsidR="00AA04A7" w:rsidRPr="00A058D6" w:rsidDel="006F513B" w:rsidRDefault="00AA04A7" w:rsidP="00AA04A7">
            <w:pPr>
              <w:pStyle w:val="NormalNoSpace"/>
              <w:tabs>
                <w:tab w:val="clear" w:pos="10080"/>
              </w:tabs>
              <w:rPr>
                <w:del w:id="6247" w:author="Terry Warwick" w:date="2018-09-11T14:36:00Z"/>
              </w:rPr>
            </w:pPr>
            <w:del w:id="6248" w:author="Terry Warwick" w:date="2018-09-11T14:36:00Z">
              <w:r w:rsidRPr="00A058D6" w:rsidDel="006F513B">
                <w:delText>Stop</w:delText>
              </w:r>
            </w:del>
          </w:p>
        </w:tc>
      </w:tr>
      <w:tr w:rsidR="005976D1" w:rsidRPr="00A058D6" w:rsidDel="006F513B" w14:paraId="7959BE79" w14:textId="281D731D" w:rsidTr="00270B63">
        <w:tblPrEx>
          <w:tblCellMar>
            <w:left w:w="108" w:type="dxa"/>
            <w:right w:w="108" w:type="dxa"/>
          </w:tblCellMar>
        </w:tblPrEx>
        <w:trPr>
          <w:del w:id="6249" w:author="Terry Warwick" w:date="2018-09-11T14:36:00Z"/>
        </w:trPr>
        <w:tc>
          <w:tcPr>
            <w:tcW w:w="3168" w:type="dxa"/>
          </w:tcPr>
          <w:p w14:paraId="681FBC4B" w14:textId="4F08C1E5" w:rsidR="005976D1" w:rsidRPr="00A058D6" w:rsidDel="006F513B" w:rsidRDefault="005976D1" w:rsidP="00AA04A7">
            <w:pPr>
              <w:pStyle w:val="NormalNoSpace"/>
              <w:tabs>
                <w:tab w:val="clear" w:pos="10080"/>
              </w:tabs>
              <w:rPr>
                <w:del w:id="6250" w:author="Terry Warwick" w:date="2018-09-11T14:36:00Z"/>
              </w:rPr>
            </w:pPr>
          </w:p>
        </w:tc>
        <w:tc>
          <w:tcPr>
            <w:tcW w:w="2304" w:type="dxa"/>
          </w:tcPr>
          <w:p w14:paraId="24878878" w14:textId="1E033BF8" w:rsidR="005976D1" w:rsidRPr="00A058D6" w:rsidDel="006F513B" w:rsidRDefault="005976D1" w:rsidP="00AA04A7">
            <w:pPr>
              <w:pStyle w:val="NormalNoSpace"/>
              <w:tabs>
                <w:tab w:val="clear" w:pos="10080"/>
              </w:tabs>
              <w:rPr>
                <w:del w:id="6251" w:author="Terry Warwick" w:date="2018-09-11T14:36:00Z"/>
              </w:rPr>
            </w:pPr>
          </w:p>
        </w:tc>
        <w:tc>
          <w:tcPr>
            <w:tcW w:w="1728" w:type="dxa"/>
          </w:tcPr>
          <w:p w14:paraId="7E8B181D" w14:textId="7D206165" w:rsidR="005976D1" w:rsidRPr="00A058D6" w:rsidDel="006F513B" w:rsidRDefault="005976D1" w:rsidP="00AA04A7">
            <w:pPr>
              <w:pStyle w:val="NormalNoSpace"/>
              <w:tabs>
                <w:tab w:val="clear" w:pos="10080"/>
              </w:tabs>
              <w:rPr>
                <w:del w:id="6252" w:author="Terry Warwick" w:date="2018-09-11T14:36:00Z"/>
              </w:rPr>
            </w:pPr>
          </w:p>
        </w:tc>
        <w:tc>
          <w:tcPr>
            <w:tcW w:w="3456" w:type="dxa"/>
          </w:tcPr>
          <w:p w14:paraId="39291D67" w14:textId="5E456AC2" w:rsidR="005976D1" w:rsidRPr="00A058D6" w:rsidDel="006F513B" w:rsidRDefault="005976D1" w:rsidP="00AA04A7">
            <w:pPr>
              <w:pStyle w:val="NormalNoSpace"/>
              <w:tabs>
                <w:tab w:val="clear" w:pos="10080"/>
              </w:tabs>
              <w:rPr>
                <w:del w:id="6253" w:author="Terry Warwick" w:date="2018-09-11T14:36:00Z"/>
              </w:rPr>
            </w:pPr>
          </w:p>
        </w:tc>
      </w:tr>
      <w:tr w:rsidR="00AA04A7" w:rsidRPr="00A058D6" w:rsidDel="006F513B" w14:paraId="539343F6" w14:textId="382B68A7" w:rsidTr="00270B63">
        <w:tblPrEx>
          <w:tblCellMar>
            <w:left w:w="108" w:type="dxa"/>
            <w:right w:w="108" w:type="dxa"/>
          </w:tblCellMar>
        </w:tblPrEx>
        <w:trPr>
          <w:del w:id="6254" w:author="Terry Warwick" w:date="2018-09-11T14:36:00Z"/>
        </w:trPr>
        <w:tc>
          <w:tcPr>
            <w:tcW w:w="3168" w:type="dxa"/>
          </w:tcPr>
          <w:p w14:paraId="2D3C3873" w14:textId="046B707A" w:rsidR="00AA04A7" w:rsidRPr="00A058D6" w:rsidDel="006F513B" w:rsidRDefault="00AA04A7" w:rsidP="00AA04A7">
            <w:pPr>
              <w:pStyle w:val="NormalNoSpace"/>
              <w:tabs>
                <w:tab w:val="clear" w:pos="10080"/>
              </w:tabs>
              <w:rPr>
                <w:del w:id="6255" w:author="Terry Warwick" w:date="2018-09-11T14:36:00Z"/>
              </w:rPr>
            </w:pPr>
            <w:del w:id="6256" w:author="Terry Warwick" w:date="2018-09-11T14:36:00Z">
              <w:r w:rsidRPr="00A058D6" w:rsidDel="006F513B">
                <w:delText>ROD_CRS_LINE</w:delText>
              </w:r>
            </w:del>
          </w:p>
        </w:tc>
        <w:tc>
          <w:tcPr>
            <w:tcW w:w="2304" w:type="dxa"/>
          </w:tcPr>
          <w:p w14:paraId="7A4E6E71" w14:textId="6A93CD71" w:rsidR="00AA04A7" w:rsidRPr="00A058D6" w:rsidDel="006F513B" w:rsidRDefault="00AA04A7" w:rsidP="00AA04A7">
            <w:pPr>
              <w:pStyle w:val="NormalNoSpace"/>
              <w:tabs>
                <w:tab w:val="clear" w:pos="10080"/>
              </w:tabs>
              <w:rPr>
                <w:del w:id="6257" w:author="Terry Warwick" w:date="2018-09-11T14:36:00Z"/>
              </w:rPr>
            </w:pPr>
            <w:del w:id="6258" w:author="Terry Warwick" w:date="2018-09-11T14:36:00Z">
              <w:r w:rsidRPr="00A058D6" w:rsidDel="006F513B">
                <w:delText>VideoCursorType</w:delText>
              </w:r>
            </w:del>
          </w:p>
        </w:tc>
        <w:tc>
          <w:tcPr>
            <w:tcW w:w="1728" w:type="dxa"/>
          </w:tcPr>
          <w:p w14:paraId="2DEFCDA7" w14:textId="2199A80B" w:rsidR="00AA04A7" w:rsidRPr="00A058D6" w:rsidDel="006F513B" w:rsidRDefault="00AA04A7" w:rsidP="00AA04A7">
            <w:pPr>
              <w:pStyle w:val="NormalNoSpace"/>
              <w:tabs>
                <w:tab w:val="clear" w:pos="10080"/>
              </w:tabs>
              <w:rPr>
                <w:del w:id="6259" w:author="Terry Warwick" w:date="2018-09-11T14:36:00Z"/>
              </w:rPr>
            </w:pPr>
            <w:del w:id="6260" w:author="Terry Warwick" w:date="2018-09-11T07:48:00Z">
              <w:r w:rsidRPr="00A058D6" w:rsidDel="004C4EBC">
                <w:delText>enum_Constant</w:delText>
              </w:r>
            </w:del>
          </w:p>
        </w:tc>
        <w:tc>
          <w:tcPr>
            <w:tcW w:w="3456" w:type="dxa"/>
          </w:tcPr>
          <w:p w14:paraId="63B14905" w14:textId="3E03F06D" w:rsidR="00AA04A7" w:rsidRPr="00A058D6" w:rsidDel="006F513B" w:rsidRDefault="00AA04A7" w:rsidP="00AA04A7">
            <w:pPr>
              <w:pStyle w:val="NormalNoSpace"/>
              <w:tabs>
                <w:tab w:val="clear" w:pos="10080"/>
              </w:tabs>
              <w:rPr>
                <w:del w:id="6261" w:author="Terry Warwick" w:date="2018-09-11T14:36:00Z"/>
              </w:rPr>
            </w:pPr>
            <w:del w:id="6262" w:author="Terry Warwick" w:date="2018-09-11T14:36:00Z">
              <w:r w:rsidRPr="00A058D6" w:rsidDel="006F513B">
                <w:delText>Line</w:delText>
              </w:r>
            </w:del>
          </w:p>
        </w:tc>
      </w:tr>
      <w:tr w:rsidR="00AA04A7" w:rsidRPr="00A058D6" w:rsidDel="006F513B" w14:paraId="45EF7118" w14:textId="3461ACD7" w:rsidTr="00270B63">
        <w:tblPrEx>
          <w:tblCellMar>
            <w:left w:w="108" w:type="dxa"/>
            <w:right w:w="108" w:type="dxa"/>
          </w:tblCellMar>
        </w:tblPrEx>
        <w:trPr>
          <w:del w:id="6263" w:author="Terry Warwick" w:date="2018-09-11T14:36:00Z"/>
        </w:trPr>
        <w:tc>
          <w:tcPr>
            <w:tcW w:w="3168" w:type="dxa"/>
          </w:tcPr>
          <w:p w14:paraId="53A307FC" w14:textId="55BD0C5D" w:rsidR="00AA04A7" w:rsidRPr="00A058D6" w:rsidDel="006F513B" w:rsidRDefault="00AA04A7" w:rsidP="00AA04A7">
            <w:pPr>
              <w:pStyle w:val="NormalNoSpace"/>
              <w:tabs>
                <w:tab w:val="clear" w:pos="10080"/>
              </w:tabs>
              <w:rPr>
                <w:del w:id="6264" w:author="Terry Warwick" w:date="2018-09-11T14:36:00Z"/>
              </w:rPr>
            </w:pPr>
            <w:del w:id="6265" w:author="Terry Warwick" w:date="2018-09-11T14:36:00Z">
              <w:r w:rsidRPr="00A058D6" w:rsidDel="006F513B">
                <w:delText>ROD_CRS_LINE_BLINK</w:delText>
              </w:r>
            </w:del>
          </w:p>
        </w:tc>
        <w:tc>
          <w:tcPr>
            <w:tcW w:w="2304" w:type="dxa"/>
          </w:tcPr>
          <w:p w14:paraId="307643A9" w14:textId="446AC386" w:rsidR="00AA04A7" w:rsidRPr="00A058D6" w:rsidDel="006F513B" w:rsidRDefault="00AA04A7" w:rsidP="00AA04A7">
            <w:pPr>
              <w:pStyle w:val="NormalNoSpace"/>
              <w:tabs>
                <w:tab w:val="clear" w:pos="10080"/>
              </w:tabs>
              <w:rPr>
                <w:del w:id="6266" w:author="Terry Warwick" w:date="2018-09-11T14:36:00Z"/>
              </w:rPr>
            </w:pPr>
            <w:del w:id="6267" w:author="Terry Warwick" w:date="2018-09-11T14:36:00Z">
              <w:r w:rsidRPr="00A058D6" w:rsidDel="006F513B">
                <w:delText>VideoCursorType</w:delText>
              </w:r>
            </w:del>
          </w:p>
        </w:tc>
        <w:tc>
          <w:tcPr>
            <w:tcW w:w="1728" w:type="dxa"/>
          </w:tcPr>
          <w:p w14:paraId="440E8090" w14:textId="5DC2AD2E" w:rsidR="00AA04A7" w:rsidRPr="00A058D6" w:rsidDel="006F513B" w:rsidRDefault="00AA04A7" w:rsidP="00AA04A7">
            <w:pPr>
              <w:pStyle w:val="NormalNoSpace"/>
              <w:tabs>
                <w:tab w:val="clear" w:pos="10080"/>
              </w:tabs>
              <w:rPr>
                <w:del w:id="6268" w:author="Terry Warwick" w:date="2018-09-11T14:36:00Z"/>
              </w:rPr>
            </w:pPr>
            <w:del w:id="6269" w:author="Terry Warwick" w:date="2018-09-11T07:48:00Z">
              <w:r w:rsidRPr="00A058D6" w:rsidDel="004C4EBC">
                <w:delText>enum_Constant</w:delText>
              </w:r>
            </w:del>
          </w:p>
        </w:tc>
        <w:tc>
          <w:tcPr>
            <w:tcW w:w="3456" w:type="dxa"/>
          </w:tcPr>
          <w:p w14:paraId="7B66E9CD" w14:textId="4C6AB2FF" w:rsidR="00AA04A7" w:rsidRPr="00A058D6" w:rsidDel="006F513B" w:rsidRDefault="00AA04A7" w:rsidP="00AA04A7">
            <w:pPr>
              <w:pStyle w:val="NormalNoSpace"/>
              <w:tabs>
                <w:tab w:val="clear" w:pos="10080"/>
              </w:tabs>
              <w:rPr>
                <w:del w:id="6270" w:author="Terry Warwick" w:date="2018-09-11T14:36:00Z"/>
              </w:rPr>
            </w:pPr>
            <w:del w:id="6271" w:author="Terry Warwick" w:date="2018-09-11T14:36:00Z">
              <w:r w:rsidRPr="00A058D6" w:rsidDel="006F513B">
                <w:delText>LineBlink</w:delText>
              </w:r>
            </w:del>
          </w:p>
        </w:tc>
      </w:tr>
      <w:tr w:rsidR="00AA04A7" w:rsidRPr="00A058D6" w:rsidDel="006F513B" w14:paraId="488111D5" w14:textId="530973B8" w:rsidTr="00270B63">
        <w:tblPrEx>
          <w:tblCellMar>
            <w:left w:w="108" w:type="dxa"/>
            <w:right w:w="108" w:type="dxa"/>
          </w:tblCellMar>
        </w:tblPrEx>
        <w:trPr>
          <w:del w:id="6272" w:author="Terry Warwick" w:date="2018-09-11T14:36:00Z"/>
        </w:trPr>
        <w:tc>
          <w:tcPr>
            <w:tcW w:w="3168" w:type="dxa"/>
          </w:tcPr>
          <w:p w14:paraId="0DD29212" w14:textId="3A32C090" w:rsidR="00AA04A7" w:rsidRPr="00A058D6" w:rsidDel="006F513B" w:rsidRDefault="00AA04A7" w:rsidP="00AA04A7">
            <w:pPr>
              <w:pStyle w:val="NormalNoSpace"/>
              <w:tabs>
                <w:tab w:val="clear" w:pos="10080"/>
              </w:tabs>
              <w:rPr>
                <w:del w:id="6273" w:author="Terry Warwick" w:date="2018-09-11T14:36:00Z"/>
              </w:rPr>
            </w:pPr>
            <w:del w:id="6274" w:author="Terry Warwick" w:date="2018-09-11T14:36:00Z">
              <w:r w:rsidRPr="00A058D6" w:rsidDel="006F513B">
                <w:delText>ROD_CRS_BLOCK</w:delText>
              </w:r>
            </w:del>
          </w:p>
        </w:tc>
        <w:tc>
          <w:tcPr>
            <w:tcW w:w="2304" w:type="dxa"/>
          </w:tcPr>
          <w:p w14:paraId="623A62AD" w14:textId="7C0B8524" w:rsidR="00AA04A7" w:rsidRPr="00A058D6" w:rsidDel="006F513B" w:rsidRDefault="00AA04A7" w:rsidP="00AA04A7">
            <w:pPr>
              <w:pStyle w:val="NormalNoSpace"/>
              <w:tabs>
                <w:tab w:val="clear" w:pos="10080"/>
              </w:tabs>
              <w:rPr>
                <w:del w:id="6275" w:author="Terry Warwick" w:date="2018-09-11T14:36:00Z"/>
              </w:rPr>
            </w:pPr>
            <w:del w:id="6276" w:author="Terry Warwick" w:date="2018-09-11T14:36:00Z">
              <w:r w:rsidRPr="00A058D6" w:rsidDel="006F513B">
                <w:delText>VideoCursorType</w:delText>
              </w:r>
            </w:del>
          </w:p>
        </w:tc>
        <w:tc>
          <w:tcPr>
            <w:tcW w:w="1728" w:type="dxa"/>
          </w:tcPr>
          <w:p w14:paraId="74E87224" w14:textId="4982C20C" w:rsidR="00AA04A7" w:rsidRPr="00A058D6" w:rsidDel="006F513B" w:rsidRDefault="00AA04A7" w:rsidP="00AA04A7">
            <w:pPr>
              <w:pStyle w:val="NormalNoSpace"/>
              <w:tabs>
                <w:tab w:val="clear" w:pos="10080"/>
              </w:tabs>
              <w:rPr>
                <w:del w:id="6277" w:author="Terry Warwick" w:date="2018-09-11T14:36:00Z"/>
              </w:rPr>
            </w:pPr>
            <w:del w:id="6278" w:author="Terry Warwick" w:date="2018-09-11T07:48:00Z">
              <w:r w:rsidRPr="00A058D6" w:rsidDel="004C4EBC">
                <w:delText>enum_Constant</w:delText>
              </w:r>
            </w:del>
          </w:p>
        </w:tc>
        <w:tc>
          <w:tcPr>
            <w:tcW w:w="3456" w:type="dxa"/>
          </w:tcPr>
          <w:p w14:paraId="146FD37B" w14:textId="1D369BF3" w:rsidR="00AA04A7" w:rsidRPr="00A058D6" w:rsidDel="006F513B" w:rsidRDefault="00AA04A7" w:rsidP="00AA04A7">
            <w:pPr>
              <w:pStyle w:val="NormalNoSpace"/>
              <w:tabs>
                <w:tab w:val="clear" w:pos="10080"/>
              </w:tabs>
              <w:rPr>
                <w:del w:id="6279" w:author="Terry Warwick" w:date="2018-09-11T14:36:00Z"/>
              </w:rPr>
            </w:pPr>
            <w:del w:id="6280" w:author="Terry Warwick" w:date="2018-09-11T14:36:00Z">
              <w:r w:rsidRPr="00A058D6" w:rsidDel="006F513B">
                <w:delText>Block</w:delText>
              </w:r>
            </w:del>
          </w:p>
        </w:tc>
      </w:tr>
      <w:tr w:rsidR="00AA04A7" w:rsidRPr="00A058D6" w:rsidDel="006F513B" w14:paraId="4A926720" w14:textId="57959208" w:rsidTr="00270B63">
        <w:tblPrEx>
          <w:tblCellMar>
            <w:left w:w="108" w:type="dxa"/>
            <w:right w:w="108" w:type="dxa"/>
          </w:tblCellMar>
        </w:tblPrEx>
        <w:trPr>
          <w:del w:id="6281" w:author="Terry Warwick" w:date="2018-09-11T14:36:00Z"/>
        </w:trPr>
        <w:tc>
          <w:tcPr>
            <w:tcW w:w="3168" w:type="dxa"/>
          </w:tcPr>
          <w:p w14:paraId="1A95FA50" w14:textId="7618E53D" w:rsidR="00AA04A7" w:rsidRPr="00A058D6" w:rsidDel="006F513B" w:rsidRDefault="00AA04A7" w:rsidP="00AA04A7">
            <w:pPr>
              <w:pStyle w:val="NormalNoSpace"/>
              <w:tabs>
                <w:tab w:val="clear" w:pos="10080"/>
              </w:tabs>
              <w:rPr>
                <w:del w:id="6282" w:author="Terry Warwick" w:date="2018-09-11T14:36:00Z"/>
              </w:rPr>
            </w:pPr>
            <w:del w:id="6283" w:author="Terry Warwick" w:date="2018-09-11T14:36:00Z">
              <w:r w:rsidRPr="00A058D6" w:rsidDel="006F513B">
                <w:delText>ROD_CRS_BLOCK_BLINK</w:delText>
              </w:r>
            </w:del>
          </w:p>
        </w:tc>
        <w:tc>
          <w:tcPr>
            <w:tcW w:w="2304" w:type="dxa"/>
          </w:tcPr>
          <w:p w14:paraId="06B0920D" w14:textId="2ED5FCA8" w:rsidR="00AA04A7" w:rsidRPr="00A058D6" w:rsidDel="006F513B" w:rsidRDefault="00AA04A7" w:rsidP="00AA04A7">
            <w:pPr>
              <w:pStyle w:val="NormalNoSpace"/>
              <w:tabs>
                <w:tab w:val="clear" w:pos="10080"/>
              </w:tabs>
              <w:rPr>
                <w:del w:id="6284" w:author="Terry Warwick" w:date="2018-09-11T14:36:00Z"/>
              </w:rPr>
            </w:pPr>
            <w:del w:id="6285" w:author="Terry Warwick" w:date="2018-09-11T14:36:00Z">
              <w:r w:rsidRPr="00A058D6" w:rsidDel="006F513B">
                <w:delText>VideoCursorType</w:delText>
              </w:r>
            </w:del>
          </w:p>
        </w:tc>
        <w:tc>
          <w:tcPr>
            <w:tcW w:w="1728" w:type="dxa"/>
          </w:tcPr>
          <w:p w14:paraId="3EDFBF09" w14:textId="6130AF59" w:rsidR="00AA04A7" w:rsidRPr="00A058D6" w:rsidDel="006F513B" w:rsidRDefault="00AA04A7" w:rsidP="00AA04A7">
            <w:pPr>
              <w:pStyle w:val="NormalNoSpace"/>
              <w:tabs>
                <w:tab w:val="clear" w:pos="10080"/>
              </w:tabs>
              <w:rPr>
                <w:del w:id="6286" w:author="Terry Warwick" w:date="2018-09-11T14:36:00Z"/>
              </w:rPr>
            </w:pPr>
            <w:del w:id="6287" w:author="Terry Warwick" w:date="2018-09-11T07:48:00Z">
              <w:r w:rsidRPr="00A058D6" w:rsidDel="004C4EBC">
                <w:delText>enum_Constant</w:delText>
              </w:r>
            </w:del>
          </w:p>
        </w:tc>
        <w:tc>
          <w:tcPr>
            <w:tcW w:w="3456" w:type="dxa"/>
          </w:tcPr>
          <w:p w14:paraId="28B08C98" w14:textId="2934545F" w:rsidR="00AA04A7" w:rsidRPr="00A058D6" w:rsidDel="006F513B" w:rsidRDefault="00AA04A7" w:rsidP="00AA04A7">
            <w:pPr>
              <w:pStyle w:val="NormalNoSpace"/>
              <w:tabs>
                <w:tab w:val="clear" w:pos="10080"/>
              </w:tabs>
              <w:rPr>
                <w:del w:id="6288" w:author="Terry Warwick" w:date="2018-09-11T14:36:00Z"/>
              </w:rPr>
            </w:pPr>
            <w:del w:id="6289" w:author="Terry Warwick" w:date="2018-09-11T14:36:00Z">
              <w:r w:rsidRPr="00A058D6" w:rsidDel="006F513B">
                <w:delText>BlockBlink</w:delText>
              </w:r>
            </w:del>
          </w:p>
        </w:tc>
      </w:tr>
      <w:tr w:rsidR="00AA04A7" w:rsidRPr="00A058D6" w:rsidDel="006F513B" w14:paraId="4C52BDF0" w14:textId="28E079DA" w:rsidTr="00270B63">
        <w:tblPrEx>
          <w:tblCellMar>
            <w:left w:w="108" w:type="dxa"/>
            <w:right w:w="108" w:type="dxa"/>
          </w:tblCellMar>
        </w:tblPrEx>
        <w:trPr>
          <w:del w:id="6290" w:author="Terry Warwick" w:date="2018-09-11T14:36:00Z"/>
        </w:trPr>
        <w:tc>
          <w:tcPr>
            <w:tcW w:w="3168" w:type="dxa"/>
          </w:tcPr>
          <w:p w14:paraId="6D8B128F" w14:textId="27DD45AD" w:rsidR="00AA04A7" w:rsidRPr="00A058D6" w:rsidDel="006F513B" w:rsidRDefault="00AA04A7" w:rsidP="00AA04A7">
            <w:pPr>
              <w:pStyle w:val="NormalNoSpace"/>
              <w:tabs>
                <w:tab w:val="clear" w:pos="10080"/>
              </w:tabs>
              <w:rPr>
                <w:del w:id="6291" w:author="Terry Warwick" w:date="2018-09-11T14:36:00Z"/>
              </w:rPr>
            </w:pPr>
            <w:del w:id="6292" w:author="Terry Warwick" w:date="2018-09-11T14:36:00Z">
              <w:r w:rsidRPr="00A058D6" w:rsidDel="006F513B">
                <w:delText>ROD_CRS_OFF</w:delText>
              </w:r>
            </w:del>
          </w:p>
        </w:tc>
        <w:tc>
          <w:tcPr>
            <w:tcW w:w="2304" w:type="dxa"/>
          </w:tcPr>
          <w:p w14:paraId="0B53F349" w14:textId="5B142637" w:rsidR="00AA04A7" w:rsidRPr="00A058D6" w:rsidDel="006F513B" w:rsidRDefault="00AA04A7" w:rsidP="00AA04A7">
            <w:pPr>
              <w:pStyle w:val="NormalNoSpace"/>
              <w:tabs>
                <w:tab w:val="clear" w:pos="10080"/>
              </w:tabs>
              <w:rPr>
                <w:del w:id="6293" w:author="Terry Warwick" w:date="2018-09-11T14:36:00Z"/>
              </w:rPr>
            </w:pPr>
            <w:del w:id="6294" w:author="Terry Warwick" w:date="2018-09-11T14:36:00Z">
              <w:r w:rsidRPr="00A058D6" w:rsidDel="006F513B">
                <w:delText>VideoCursorType</w:delText>
              </w:r>
            </w:del>
          </w:p>
        </w:tc>
        <w:tc>
          <w:tcPr>
            <w:tcW w:w="1728" w:type="dxa"/>
          </w:tcPr>
          <w:p w14:paraId="2EA8EA66" w14:textId="519AE9E4" w:rsidR="00AA04A7" w:rsidRPr="00A058D6" w:rsidDel="006F513B" w:rsidRDefault="00AA04A7" w:rsidP="00AA04A7">
            <w:pPr>
              <w:pStyle w:val="NormalNoSpace"/>
              <w:tabs>
                <w:tab w:val="clear" w:pos="10080"/>
              </w:tabs>
              <w:rPr>
                <w:del w:id="6295" w:author="Terry Warwick" w:date="2018-09-11T14:36:00Z"/>
              </w:rPr>
            </w:pPr>
            <w:del w:id="6296" w:author="Terry Warwick" w:date="2018-09-11T07:48:00Z">
              <w:r w:rsidRPr="00A058D6" w:rsidDel="004C4EBC">
                <w:delText>enum_Constant</w:delText>
              </w:r>
            </w:del>
          </w:p>
        </w:tc>
        <w:tc>
          <w:tcPr>
            <w:tcW w:w="3456" w:type="dxa"/>
          </w:tcPr>
          <w:p w14:paraId="21350B58" w14:textId="3C5F2378" w:rsidR="00AA04A7" w:rsidRPr="00A058D6" w:rsidDel="006F513B" w:rsidRDefault="00AA04A7" w:rsidP="00AA04A7">
            <w:pPr>
              <w:pStyle w:val="NormalNoSpace"/>
              <w:tabs>
                <w:tab w:val="clear" w:pos="10080"/>
              </w:tabs>
              <w:rPr>
                <w:del w:id="6297" w:author="Terry Warwick" w:date="2018-09-11T14:36:00Z"/>
              </w:rPr>
            </w:pPr>
            <w:del w:id="6298" w:author="Terry Warwick" w:date="2018-09-11T14:36:00Z">
              <w:r w:rsidRPr="00A058D6" w:rsidDel="006F513B">
                <w:delText>Off</w:delText>
              </w:r>
            </w:del>
          </w:p>
        </w:tc>
      </w:tr>
      <w:tr w:rsidR="005976D1" w:rsidRPr="00A058D6" w:rsidDel="006F513B" w14:paraId="218A37B9" w14:textId="1BC0AAF9" w:rsidTr="00270B63">
        <w:tblPrEx>
          <w:tblCellMar>
            <w:left w:w="108" w:type="dxa"/>
            <w:right w:w="108" w:type="dxa"/>
          </w:tblCellMar>
        </w:tblPrEx>
        <w:trPr>
          <w:del w:id="6299" w:author="Terry Warwick" w:date="2018-09-11T14:36:00Z"/>
        </w:trPr>
        <w:tc>
          <w:tcPr>
            <w:tcW w:w="3168" w:type="dxa"/>
          </w:tcPr>
          <w:p w14:paraId="375E2D82" w14:textId="46AF7012" w:rsidR="005976D1" w:rsidRPr="00A058D6" w:rsidDel="006F513B" w:rsidRDefault="005976D1" w:rsidP="00AA04A7">
            <w:pPr>
              <w:pStyle w:val="NormalNoSpace"/>
              <w:tabs>
                <w:tab w:val="clear" w:pos="10080"/>
              </w:tabs>
              <w:rPr>
                <w:del w:id="6300" w:author="Terry Warwick" w:date="2018-09-11T14:36:00Z"/>
              </w:rPr>
            </w:pPr>
          </w:p>
        </w:tc>
        <w:tc>
          <w:tcPr>
            <w:tcW w:w="2304" w:type="dxa"/>
          </w:tcPr>
          <w:p w14:paraId="3304B329" w14:textId="536B2E24" w:rsidR="005976D1" w:rsidRPr="00A058D6" w:rsidDel="006F513B" w:rsidRDefault="005976D1" w:rsidP="00AA04A7">
            <w:pPr>
              <w:pStyle w:val="NormalNoSpace"/>
              <w:tabs>
                <w:tab w:val="clear" w:pos="10080"/>
              </w:tabs>
              <w:rPr>
                <w:del w:id="6301" w:author="Terry Warwick" w:date="2018-09-11T14:36:00Z"/>
              </w:rPr>
            </w:pPr>
          </w:p>
        </w:tc>
        <w:tc>
          <w:tcPr>
            <w:tcW w:w="1728" w:type="dxa"/>
          </w:tcPr>
          <w:p w14:paraId="565A0B0D" w14:textId="51D5FF7B" w:rsidR="005976D1" w:rsidRPr="00A058D6" w:rsidDel="006F513B" w:rsidRDefault="005976D1" w:rsidP="00AA04A7">
            <w:pPr>
              <w:pStyle w:val="NormalNoSpace"/>
              <w:tabs>
                <w:tab w:val="clear" w:pos="10080"/>
              </w:tabs>
              <w:rPr>
                <w:del w:id="6302" w:author="Terry Warwick" w:date="2018-09-11T14:36:00Z"/>
              </w:rPr>
            </w:pPr>
          </w:p>
        </w:tc>
        <w:tc>
          <w:tcPr>
            <w:tcW w:w="3456" w:type="dxa"/>
          </w:tcPr>
          <w:p w14:paraId="5766E5C9" w14:textId="19B6FAD0" w:rsidR="005976D1" w:rsidRPr="00A058D6" w:rsidDel="006F513B" w:rsidRDefault="005976D1" w:rsidP="00AA04A7">
            <w:pPr>
              <w:pStyle w:val="NormalNoSpace"/>
              <w:tabs>
                <w:tab w:val="clear" w:pos="10080"/>
              </w:tabs>
              <w:rPr>
                <w:del w:id="6303" w:author="Terry Warwick" w:date="2018-09-11T14:36:00Z"/>
              </w:rPr>
            </w:pPr>
          </w:p>
        </w:tc>
      </w:tr>
      <w:tr w:rsidR="00AA04A7" w:rsidRPr="00A058D6" w:rsidDel="006F513B" w14:paraId="34CD6D60" w14:textId="68B7E3FE" w:rsidTr="00270B63">
        <w:tblPrEx>
          <w:tblCellMar>
            <w:left w:w="108" w:type="dxa"/>
            <w:right w:w="108" w:type="dxa"/>
          </w:tblCellMar>
        </w:tblPrEx>
        <w:trPr>
          <w:del w:id="6304" w:author="Terry Warwick" w:date="2018-09-11T14:36:00Z"/>
        </w:trPr>
        <w:tc>
          <w:tcPr>
            <w:tcW w:w="3168" w:type="dxa"/>
          </w:tcPr>
          <w:p w14:paraId="1D4D886A" w14:textId="47026E95" w:rsidR="00AA04A7" w:rsidRPr="00A058D6" w:rsidDel="006F513B" w:rsidRDefault="00AA04A7" w:rsidP="00AA04A7">
            <w:pPr>
              <w:pStyle w:val="NormalNoSpace"/>
              <w:tabs>
                <w:tab w:val="clear" w:pos="10080"/>
              </w:tabs>
              <w:rPr>
                <w:del w:id="6305" w:author="Terry Warwick" w:date="2018-09-11T14:36:00Z"/>
              </w:rPr>
            </w:pPr>
            <w:del w:id="6306" w:author="Terry Warwick" w:date="2018-09-11T14:36:00Z">
              <w:r w:rsidRPr="00A058D6" w:rsidDel="006F513B">
                <w:delText>ROD_CS_UNICODE</w:delText>
              </w:r>
            </w:del>
          </w:p>
        </w:tc>
        <w:tc>
          <w:tcPr>
            <w:tcW w:w="2304" w:type="dxa"/>
          </w:tcPr>
          <w:p w14:paraId="42771762" w14:textId="4D3BB8F9" w:rsidR="00AA04A7" w:rsidRPr="00A058D6" w:rsidDel="006F513B" w:rsidRDefault="00AA04A7" w:rsidP="00AA04A7">
            <w:pPr>
              <w:pStyle w:val="NormalNoSpace"/>
              <w:tabs>
                <w:tab w:val="clear" w:pos="10080"/>
              </w:tabs>
              <w:rPr>
                <w:del w:id="6307" w:author="Terry Warwick" w:date="2018-09-11T14:36:00Z"/>
              </w:rPr>
            </w:pPr>
            <w:del w:id="6308" w:author="Terry Warwick" w:date="2018-09-11T14:36:00Z">
              <w:r w:rsidRPr="00A058D6" w:rsidDel="006F513B">
                <w:delText>PosCommon</w:delText>
              </w:r>
            </w:del>
          </w:p>
        </w:tc>
        <w:tc>
          <w:tcPr>
            <w:tcW w:w="1728" w:type="dxa"/>
          </w:tcPr>
          <w:p w14:paraId="6DC8F260" w14:textId="721DA5B5" w:rsidR="00AA04A7" w:rsidRPr="00A058D6" w:rsidDel="006F513B" w:rsidRDefault="00AA04A7" w:rsidP="00AA04A7">
            <w:pPr>
              <w:pStyle w:val="NormalNoSpace"/>
              <w:tabs>
                <w:tab w:val="clear" w:pos="10080"/>
              </w:tabs>
              <w:rPr>
                <w:del w:id="6309" w:author="Terry Warwick" w:date="2018-09-11T14:36:00Z"/>
              </w:rPr>
            </w:pPr>
            <w:del w:id="6310" w:author="Terry Warwick" w:date="2018-09-11T14:36:00Z">
              <w:r w:rsidRPr="00A058D6" w:rsidDel="006F513B">
                <w:delText>System.Int32</w:delText>
              </w:r>
            </w:del>
          </w:p>
        </w:tc>
        <w:tc>
          <w:tcPr>
            <w:tcW w:w="3456" w:type="dxa"/>
          </w:tcPr>
          <w:p w14:paraId="51073CAB" w14:textId="04AFD62B" w:rsidR="00AA04A7" w:rsidRPr="00A058D6" w:rsidDel="006F513B" w:rsidRDefault="00AA04A7" w:rsidP="00AA04A7">
            <w:pPr>
              <w:pStyle w:val="NormalNoSpace"/>
              <w:tabs>
                <w:tab w:val="clear" w:pos="10080"/>
              </w:tabs>
              <w:rPr>
                <w:del w:id="6311" w:author="Terry Warwick" w:date="2018-09-11T14:36:00Z"/>
              </w:rPr>
            </w:pPr>
            <w:del w:id="6312" w:author="Terry Warwick" w:date="2018-09-11T14:36:00Z">
              <w:r w:rsidRPr="00A058D6" w:rsidDel="006F513B">
                <w:delText>CharacterSetUnicode</w:delText>
              </w:r>
            </w:del>
          </w:p>
        </w:tc>
      </w:tr>
      <w:tr w:rsidR="00AA04A7" w:rsidRPr="00A058D6" w:rsidDel="006F513B" w14:paraId="11C05AEA" w14:textId="4DF7459D" w:rsidTr="00270B63">
        <w:tblPrEx>
          <w:tblCellMar>
            <w:left w:w="108" w:type="dxa"/>
            <w:right w:w="108" w:type="dxa"/>
          </w:tblCellMar>
        </w:tblPrEx>
        <w:trPr>
          <w:del w:id="6313" w:author="Terry Warwick" w:date="2018-09-11T14:36:00Z"/>
        </w:trPr>
        <w:tc>
          <w:tcPr>
            <w:tcW w:w="3168" w:type="dxa"/>
          </w:tcPr>
          <w:p w14:paraId="47E9BDE3" w14:textId="68D34730" w:rsidR="00AA04A7" w:rsidRPr="00A058D6" w:rsidDel="006F513B" w:rsidRDefault="00AA04A7" w:rsidP="00AA04A7">
            <w:pPr>
              <w:pStyle w:val="NormalNoSpace"/>
              <w:tabs>
                <w:tab w:val="clear" w:pos="10080"/>
              </w:tabs>
              <w:rPr>
                <w:del w:id="6314" w:author="Terry Warwick" w:date="2018-09-11T14:36:00Z"/>
              </w:rPr>
            </w:pPr>
            <w:del w:id="6315" w:author="Terry Warwick" w:date="2018-09-11T14:36:00Z">
              <w:r w:rsidRPr="00A058D6" w:rsidDel="006F513B">
                <w:delText>ROD_CS_ASCII</w:delText>
              </w:r>
            </w:del>
          </w:p>
        </w:tc>
        <w:tc>
          <w:tcPr>
            <w:tcW w:w="2304" w:type="dxa"/>
          </w:tcPr>
          <w:p w14:paraId="6D268847" w14:textId="3200BD68" w:rsidR="00AA04A7" w:rsidRPr="00A058D6" w:rsidDel="006F513B" w:rsidRDefault="00AA04A7" w:rsidP="00AA04A7">
            <w:pPr>
              <w:pStyle w:val="NormalNoSpace"/>
              <w:tabs>
                <w:tab w:val="clear" w:pos="10080"/>
              </w:tabs>
              <w:rPr>
                <w:del w:id="6316" w:author="Terry Warwick" w:date="2018-09-11T14:36:00Z"/>
              </w:rPr>
            </w:pPr>
            <w:del w:id="6317" w:author="Terry Warwick" w:date="2018-09-11T14:36:00Z">
              <w:r w:rsidRPr="00A058D6" w:rsidDel="006F513B">
                <w:delText>PosCommon</w:delText>
              </w:r>
            </w:del>
          </w:p>
        </w:tc>
        <w:tc>
          <w:tcPr>
            <w:tcW w:w="1728" w:type="dxa"/>
          </w:tcPr>
          <w:p w14:paraId="7A46EB53" w14:textId="7E8ED7BD" w:rsidR="00AA04A7" w:rsidRPr="00A058D6" w:rsidDel="006F513B" w:rsidRDefault="00AA04A7" w:rsidP="00AA04A7">
            <w:pPr>
              <w:pStyle w:val="NormalNoSpace"/>
              <w:tabs>
                <w:tab w:val="clear" w:pos="10080"/>
              </w:tabs>
              <w:rPr>
                <w:del w:id="6318" w:author="Terry Warwick" w:date="2018-09-11T14:36:00Z"/>
              </w:rPr>
            </w:pPr>
            <w:del w:id="6319" w:author="Terry Warwick" w:date="2018-09-11T14:36:00Z">
              <w:r w:rsidRPr="00A058D6" w:rsidDel="006F513B">
                <w:delText>System.Int32</w:delText>
              </w:r>
            </w:del>
          </w:p>
        </w:tc>
        <w:tc>
          <w:tcPr>
            <w:tcW w:w="3456" w:type="dxa"/>
          </w:tcPr>
          <w:p w14:paraId="0DBEBFC6" w14:textId="58BFB7B3" w:rsidR="00AA04A7" w:rsidRPr="00A058D6" w:rsidDel="006F513B" w:rsidRDefault="00AA04A7" w:rsidP="00AA04A7">
            <w:pPr>
              <w:pStyle w:val="NormalNoSpace"/>
              <w:tabs>
                <w:tab w:val="clear" w:pos="10080"/>
              </w:tabs>
              <w:rPr>
                <w:del w:id="6320" w:author="Terry Warwick" w:date="2018-09-11T14:36:00Z"/>
              </w:rPr>
            </w:pPr>
            <w:del w:id="6321" w:author="Terry Warwick" w:date="2018-09-11T14:36:00Z">
              <w:r w:rsidRPr="00A058D6" w:rsidDel="006F513B">
                <w:delText>CharacterSetAscii</w:delText>
              </w:r>
            </w:del>
          </w:p>
        </w:tc>
      </w:tr>
      <w:tr w:rsidR="00AA04A7" w:rsidRPr="00A058D6" w:rsidDel="006F513B" w14:paraId="7D0A5C66" w14:textId="265EB4D0" w:rsidTr="00270B63">
        <w:tblPrEx>
          <w:tblCellMar>
            <w:left w:w="108" w:type="dxa"/>
            <w:right w:w="108" w:type="dxa"/>
          </w:tblCellMar>
        </w:tblPrEx>
        <w:trPr>
          <w:del w:id="6322" w:author="Terry Warwick" w:date="2018-09-11T14:36:00Z"/>
        </w:trPr>
        <w:tc>
          <w:tcPr>
            <w:tcW w:w="3168" w:type="dxa"/>
          </w:tcPr>
          <w:p w14:paraId="1B6C852C" w14:textId="1D25F6C6" w:rsidR="00AA04A7" w:rsidRPr="00A058D6" w:rsidDel="006F513B" w:rsidRDefault="00AA04A7" w:rsidP="00AA04A7">
            <w:pPr>
              <w:pStyle w:val="NormalNoSpace"/>
              <w:tabs>
                <w:tab w:val="clear" w:pos="10080"/>
              </w:tabs>
              <w:rPr>
                <w:del w:id="6323" w:author="Terry Warwick" w:date="2018-09-11T14:36:00Z"/>
              </w:rPr>
            </w:pPr>
            <w:del w:id="6324" w:author="Terry Warwick" w:date="2018-09-11T14:36:00Z">
              <w:r w:rsidRPr="00A058D6" w:rsidDel="006F513B">
                <w:delText>ROD_CS_WINDOWS</w:delText>
              </w:r>
            </w:del>
          </w:p>
        </w:tc>
        <w:tc>
          <w:tcPr>
            <w:tcW w:w="2304" w:type="dxa"/>
          </w:tcPr>
          <w:p w14:paraId="2D3DAB5F" w14:textId="3A542A6F" w:rsidR="00AA04A7" w:rsidRPr="00A058D6" w:rsidDel="006F513B" w:rsidRDefault="00AA04A7" w:rsidP="00AA04A7">
            <w:pPr>
              <w:pStyle w:val="NormalNoSpace"/>
              <w:tabs>
                <w:tab w:val="clear" w:pos="10080"/>
              </w:tabs>
              <w:rPr>
                <w:del w:id="6325" w:author="Terry Warwick" w:date="2018-09-11T14:36:00Z"/>
              </w:rPr>
            </w:pPr>
            <w:del w:id="6326" w:author="Terry Warwick" w:date="2018-09-11T14:36:00Z">
              <w:r w:rsidRPr="00A058D6" w:rsidDel="006F513B">
                <w:delText>PosCommon</w:delText>
              </w:r>
            </w:del>
          </w:p>
        </w:tc>
        <w:tc>
          <w:tcPr>
            <w:tcW w:w="1728" w:type="dxa"/>
          </w:tcPr>
          <w:p w14:paraId="31E432CE" w14:textId="16DE4A3F" w:rsidR="00AA04A7" w:rsidRPr="00A058D6" w:rsidDel="006F513B" w:rsidRDefault="00AA04A7" w:rsidP="00AA04A7">
            <w:pPr>
              <w:pStyle w:val="NormalNoSpace"/>
              <w:tabs>
                <w:tab w:val="clear" w:pos="10080"/>
              </w:tabs>
              <w:rPr>
                <w:del w:id="6327" w:author="Terry Warwick" w:date="2018-09-11T14:36:00Z"/>
              </w:rPr>
            </w:pPr>
            <w:del w:id="6328" w:author="Terry Warwick" w:date="2018-09-11T14:36:00Z">
              <w:r w:rsidRPr="00A058D6" w:rsidDel="006F513B">
                <w:delText>System.Int32</w:delText>
              </w:r>
            </w:del>
          </w:p>
        </w:tc>
        <w:tc>
          <w:tcPr>
            <w:tcW w:w="3456" w:type="dxa"/>
          </w:tcPr>
          <w:p w14:paraId="1A7DD3C4" w14:textId="065C84C9" w:rsidR="00AA04A7" w:rsidRPr="00A058D6" w:rsidDel="006F513B" w:rsidRDefault="00AA04A7" w:rsidP="00AA04A7">
            <w:pPr>
              <w:pStyle w:val="NormalNoSpace"/>
              <w:tabs>
                <w:tab w:val="clear" w:pos="10080"/>
              </w:tabs>
              <w:rPr>
                <w:del w:id="6329" w:author="Terry Warwick" w:date="2018-09-11T14:36:00Z"/>
              </w:rPr>
            </w:pPr>
            <w:del w:id="6330" w:author="Terry Warwick" w:date="2018-09-11T14:36:00Z">
              <w:r w:rsidRPr="00A058D6" w:rsidDel="006F513B">
                <w:delText>No_Equivalent_Defined</w:delText>
              </w:r>
            </w:del>
          </w:p>
        </w:tc>
      </w:tr>
      <w:tr w:rsidR="00AA04A7" w:rsidRPr="00A058D6" w:rsidDel="006F513B" w14:paraId="2D8912EE" w14:textId="55EDC8E5" w:rsidTr="00270B63">
        <w:tblPrEx>
          <w:tblCellMar>
            <w:left w:w="108" w:type="dxa"/>
            <w:right w:w="108" w:type="dxa"/>
          </w:tblCellMar>
        </w:tblPrEx>
        <w:trPr>
          <w:del w:id="6331" w:author="Terry Warwick" w:date="2018-09-11T14:36:00Z"/>
        </w:trPr>
        <w:tc>
          <w:tcPr>
            <w:tcW w:w="3168" w:type="dxa"/>
          </w:tcPr>
          <w:p w14:paraId="1187BCE7" w14:textId="59A18B64" w:rsidR="00AA04A7" w:rsidRPr="00A058D6" w:rsidDel="006F513B" w:rsidRDefault="00AA04A7" w:rsidP="00AA04A7">
            <w:pPr>
              <w:pStyle w:val="NormalNoSpace"/>
              <w:tabs>
                <w:tab w:val="clear" w:pos="10080"/>
              </w:tabs>
              <w:rPr>
                <w:del w:id="6332" w:author="Terry Warwick" w:date="2018-09-11T14:36:00Z"/>
              </w:rPr>
            </w:pPr>
            <w:del w:id="6333" w:author="Terry Warwick" w:date="2018-09-11T14:36:00Z">
              <w:r w:rsidRPr="00A058D6" w:rsidDel="006F513B">
                <w:delText>ROD_CS_ANSI</w:delText>
              </w:r>
            </w:del>
          </w:p>
        </w:tc>
        <w:tc>
          <w:tcPr>
            <w:tcW w:w="2304" w:type="dxa"/>
          </w:tcPr>
          <w:p w14:paraId="1F66A989" w14:textId="70AAEA4C" w:rsidR="00AA04A7" w:rsidRPr="00A058D6" w:rsidDel="006F513B" w:rsidRDefault="00AA04A7" w:rsidP="00AA04A7">
            <w:pPr>
              <w:pStyle w:val="NormalNoSpace"/>
              <w:tabs>
                <w:tab w:val="clear" w:pos="10080"/>
              </w:tabs>
              <w:rPr>
                <w:del w:id="6334" w:author="Terry Warwick" w:date="2018-09-11T14:36:00Z"/>
              </w:rPr>
            </w:pPr>
            <w:del w:id="6335" w:author="Terry Warwick" w:date="2018-09-11T14:36:00Z">
              <w:r w:rsidRPr="00A058D6" w:rsidDel="006F513B">
                <w:delText>PosCommon</w:delText>
              </w:r>
            </w:del>
          </w:p>
        </w:tc>
        <w:tc>
          <w:tcPr>
            <w:tcW w:w="1728" w:type="dxa"/>
          </w:tcPr>
          <w:p w14:paraId="4082A86A" w14:textId="49357658" w:rsidR="00AA04A7" w:rsidRPr="00A058D6" w:rsidDel="006F513B" w:rsidRDefault="00AA04A7" w:rsidP="00AA04A7">
            <w:pPr>
              <w:pStyle w:val="NormalNoSpace"/>
              <w:tabs>
                <w:tab w:val="clear" w:pos="10080"/>
              </w:tabs>
              <w:rPr>
                <w:del w:id="6336" w:author="Terry Warwick" w:date="2018-09-11T14:36:00Z"/>
              </w:rPr>
            </w:pPr>
            <w:del w:id="6337" w:author="Terry Warwick" w:date="2018-09-11T14:36:00Z">
              <w:r w:rsidRPr="00A058D6" w:rsidDel="006F513B">
                <w:delText>System.Int32</w:delText>
              </w:r>
            </w:del>
          </w:p>
        </w:tc>
        <w:tc>
          <w:tcPr>
            <w:tcW w:w="3456" w:type="dxa"/>
          </w:tcPr>
          <w:p w14:paraId="6F83B476" w14:textId="5130BDCA" w:rsidR="00AA04A7" w:rsidRPr="00A058D6" w:rsidDel="006F513B" w:rsidRDefault="00AA04A7" w:rsidP="00AA04A7">
            <w:pPr>
              <w:pStyle w:val="NormalNoSpace"/>
              <w:tabs>
                <w:tab w:val="clear" w:pos="10080"/>
              </w:tabs>
              <w:rPr>
                <w:del w:id="6338" w:author="Terry Warwick" w:date="2018-09-11T14:36:00Z"/>
              </w:rPr>
            </w:pPr>
            <w:del w:id="6339" w:author="Terry Warwick" w:date="2018-09-11T14:36:00Z">
              <w:r w:rsidRPr="00A058D6" w:rsidDel="006F513B">
                <w:delText>CharacterSetAnsi</w:delText>
              </w:r>
            </w:del>
          </w:p>
        </w:tc>
      </w:tr>
      <w:tr w:rsidR="005976D1" w:rsidRPr="00A058D6" w:rsidDel="006F513B" w14:paraId="322CA159" w14:textId="24DE87EF" w:rsidTr="00270B63">
        <w:tblPrEx>
          <w:tblCellMar>
            <w:left w:w="108" w:type="dxa"/>
            <w:right w:w="108" w:type="dxa"/>
          </w:tblCellMar>
        </w:tblPrEx>
        <w:trPr>
          <w:del w:id="6340" w:author="Terry Warwick" w:date="2018-09-11T14:36:00Z"/>
        </w:trPr>
        <w:tc>
          <w:tcPr>
            <w:tcW w:w="3168" w:type="dxa"/>
          </w:tcPr>
          <w:p w14:paraId="02709F5F" w14:textId="1E40E338" w:rsidR="005976D1" w:rsidRPr="00A058D6" w:rsidDel="006F513B" w:rsidRDefault="005976D1" w:rsidP="00AA04A7">
            <w:pPr>
              <w:pStyle w:val="NormalNoSpace"/>
              <w:tabs>
                <w:tab w:val="clear" w:pos="10080"/>
              </w:tabs>
              <w:rPr>
                <w:del w:id="6341" w:author="Terry Warwick" w:date="2018-09-11T14:36:00Z"/>
              </w:rPr>
            </w:pPr>
          </w:p>
        </w:tc>
        <w:tc>
          <w:tcPr>
            <w:tcW w:w="2304" w:type="dxa"/>
          </w:tcPr>
          <w:p w14:paraId="359EBB4E" w14:textId="3A598FA5" w:rsidR="005976D1" w:rsidRPr="00A058D6" w:rsidDel="006F513B" w:rsidRDefault="005976D1" w:rsidP="00AA04A7">
            <w:pPr>
              <w:pStyle w:val="NormalNoSpace"/>
              <w:tabs>
                <w:tab w:val="clear" w:pos="10080"/>
              </w:tabs>
              <w:rPr>
                <w:del w:id="6342" w:author="Terry Warwick" w:date="2018-09-11T14:36:00Z"/>
              </w:rPr>
            </w:pPr>
          </w:p>
        </w:tc>
        <w:tc>
          <w:tcPr>
            <w:tcW w:w="1728" w:type="dxa"/>
          </w:tcPr>
          <w:p w14:paraId="2584773B" w14:textId="18E87E8B" w:rsidR="005976D1" w:rsidRPr="00A058D6" w:rsidDel="006F513B" w:rsidRDefault="005976D1" w:rsidP="00AA04A7">
            <w:pPr>
              <w:pStyle w:val="NormalNoSpace"/>
              <w:tabs>
                <w:tab w:val="clear" w:pos="10080"/>
              </w:tabs>
              <w:rPr>
                <w:del w:id="6343" w:author="Terry Warwick" w:date="2018-09-11T14:36:00Z"/>
              </w:rPr>
            </w:pPr>
          </w:p>
        </w:tc>
        <w:tc>
          <w:tcPr>
            <w:tcW w:w="3456" w:type="dxa"/>
          </w:tcPr>
          <w:p w14:paraId="65DEDF62" w14:textId="2A4B468E" w:rsidR="005976D1" w:rsidRPr="00A058D6" w:rsidDel="006F513B" w:rsidRDefault="005976D1" w:rsidP="00AA04A7">
            <w:pPr>
              <w:pStyle w:val="NormalNoSpace"/>
              <w:tabs>
                <w:tab w:val="clear" w:pos="10080"/>
              </w:tabs>
              <w:rPr>
                <w:del w:id="6344" w:author="Terry Warwick" w:date="2018-09-11T14:36:00Z"/>
              </w:rPr>
            </w:pPr>
          </w:p>
        </w:tc>
      </w:tr>
      <w:tr w:rsidR="00AA04A7" w:rsidRPr="00A058D6" w:rsidDel="006F513B" w14:paraId="1A0FC468" w14:textId="59270CBA" w:rsidTr="00270B63">
        <w:tblPrEx>
          <w:tblCellMar>
            <w:left w:w="108" w:type="dxa"/>
            <w:right w:w="108" w:type="dxa"/>
          </w:tblCellMar>
        </w:tblPrEx>
        <w:trPr>
          <w:del w:id="6345" w:author="Terry Warwick" w:date="2018-09-11T14:36:00Z"/>
        </w:trPr>
        <w:tc>
          <w:tcPr>
            <w:tcW w:w="3168" w:type="dxa"/>
          </w:tcPr>
          <w:p w14:paraId="7EA811E5" w14:textId="28484564" w:rsidR="00AA04A7" w:rsidRPr="00A058D6" w:rsidDel="006F513B" w:rsidRDefault="00AA04A7" w:rsidP="00AA04A7">
            <w:pPr>
              <w:pStyle w:val="NormalNoSpace"/>
              <w:tabs>
                <w:tab w:val="clear" w:pos="10080"/>
              </w:tabs>
              <w:rPr>
                <w:del w:id="6346" w:author="Terry Warwick" w:date="2018-09-11T14:36:00Z"/>
              </w:rPr>
            </w:pPr>
            <w:del w:id="6347" w:author="Terry Warwick" w:date="2018-09-11T14:36:00Z">
              <w:r w:rsidRPr="00A058D6" w:rsidDel="006F513B">
                <w:delText>ROD_TD_TRANSACTION</w:delText>
              </w:r>
            </w:del>
          </w:p>
        </w:tc>
        <w:tc>
          <w:tcPr>
            <w:tcW w:w="2304" w:type="dxa"/>
          </w:tcPr>
          <w:p w14:paraId="10C36B71" w14:textId="0B0820CA" w:rsidR="00AA04A7" w:rsidRPr="00A058D6" w:rsidDel="006F513B" w:rsidRDefault="00AA04A7" w:rsidP="00AA04A7">
            <w:pPr>
              <w:pStyle w:val="NormalNoSpace"/>
              <w:tabs>
                <w:tab w:val="clear" w:pos="10080"/>
              </w:tabs>
              <w:rPr>
                <w:del w:id="6348" w:author="Terry Warwick" w:date="2018-09-11T14:36:00Z"/>
              </w:rPr>
            </w:pPr>
            <w:del w:id="6349" w:author="Terry Warwick" w:date="2018-09-11T14:36:00Z">
              <w:r w:rsidRPr="00A058D6" w:rsidDel="006F513B">
                <w:delText>RemoteOderDisplayTransaction</w:delText>
              </w:r>
            </w:del>
          </w:p>
        </w:tc>
        <w:tc>
          <w:tcPr>
            <w:tcW w:w="1728" w:type="dxa"/>
          </w:tcPr>
          <w:p w14:paraId="33FD7B3C" w14:textId="65A06A50" w:rsidR="00AA04A7" w:rsidRPr="00A058D6" w:rsidDel="006F513B" w:rsidRDefault="00AA04A7" w:rsidP="00AA04A7">
            <w:pPr>
              <w:pStyle w:val="NormalNoSpace"/>
              <w:tabs>
                <w:tab w:val="clear" w:pos="10080"/>
              </w:tabs>
              <w:rPr>
                <w:del w:id="6350" w:author="Terry Warwick" w:date="2018-09-11T14:36:00Z"/>
              </w:rPr>
            </w:pPr>
            <w:del w:id="6351" w:author="Terry Warwick" w:date="2018-09-11T07:48:00Z">
              <w:r w:rsidRPr="00A058D6" w:rsidDel="004C4EBC">
                <w:delText>enum_Constant</w:delText>
              </w:r>
            </w:del>
          </w:p>
        </w:tc>
        <w:tc>
          <w:tcPr>
            <w:tcW w:w="3456" w:type="dxa"/>
          </w:tcPr>
          <w:p w14:paraId="1E6D7495" w14:textId="75EE7C64" w:rsidR="00AA04A7" w:rsidRPr="00A058D6" w:rsidDel="006F513B" w:rsidRDefault="00AA04A7" w:rsidP="00AA04A7">
            <w:pPr>
              <w:pStyle w:val="NormalNoSpace"/>
              <w:tabs>
                <w:tab w:val="clear" w:pos="10080"/>
              </w:tabs>
              <w:rPr>
                <w:del w:id="6352" w:author="Terry Warwick" w:date="2018-09-11T14:36:00Z"/>
              </w:rPr>
            </w:pPr>
            <w:del w:id="6353" w:author="Terry Warwick" w:date="2018-09-11T14:36:00Z">
              <w:r w:rsidRPr="00A058D6" w:rsidDel="006F513B">
                <w:delText>Transaction</w:delText>
              </w:r>
            </w:del>
          </w:p>
        </w:tc>
      </w:tr>
      <w:tr w:rsidR="00AA04A7" w:rsidRPr="00A058D6" w:rsidDel="006F513B" w14:paraId="2E109B58" w14:textId="5F87DF80" w:rsidTr="00270B63">
        <w:tblPrEx>
          <w:tblCellMar>
            <w:left w:w="108" w:type="dxa"/>
            <w:right w:w="108" w:type="dxa"/>
          </w:tblCellMar>
        </w:tblPrEx>
        <w:trPr>
          <w:del w:id="6354" w:author="Terry Warwick" w:date="2018-09-11T14:36:00Z"/>
        </w:trPr>
        <w:tc>
          <w:tcPr>
            <w:tcW w:w="3168" w:type="dxa"/>
          </w:tcPr>
          <w:p w14:paraId="69EE8785" w14:textId="4BA8B167" w:rsidR="00AA04A7" w:rsidRPr="00A058D6" w:rsidDel="006F513B" w:rsidRDefault="00AA04A7" w:rsidP="00AA04A7">
            <w:pPr>
              <w:pStyle w:val="NormalNoSpace"/>
              <w:tabs>
                <w:tab w:val="clear" w:pos="10080"/>
              </w:tabs>
              <w:rPr>
                <w:del w:id="6355" w:author="Terry Warwick" w:date="2018-09-11T14:36:00Z"/>
              </w:rPr>
            </w:pPr>
            <w:del w:id="6356" w:author="Terry Warwick" w:date="2018-09-11T14:36:00Z">
              <w:r w:rsidRPr="00A058D6" w:rsidDel="006F513B">
                <w:delText>ROD_TD_NORMAL</w:delText>
              </w:r>
            </w:del>
          </w:p>
        </w:tc>
        <w:tc>
          <w:tcPr>
            <w:tcW w:w="2304" w:type="dxa"/>
          </w:tcPr>
          <w:p w14:paraId="7ED1ECED" w14:textId="291C6A99" w:rsidR="00AA04A7" w:rsidRPr="00A058D6" w:rsidDel="006F513B" w:rsidRDefault="00AA04A7" w:rsidP="00AA04A7">
            <w:pPr>
              <w:pStyle w:val="NormalNoSpace"/>
              <w:tabs>
                <w:tab w:val="clear" w:pos="10080"/>
              </w:tabs>
              <w:rPr>
                <w:del w:id="6357" w:author="Terry Warwick" w:date="2018-09-11T14:36:00Z"/>
              </w:rPr>
            </w:pPr>
            <w:del w:id="6358" w:author="Terry Warwick" w:date="2018-09-11T14:36:00Z">
              <w:r w:rsidRPr="00A058D6" w:rsidDel="006F513B">
                <w:delText>RemoteOderDisplayTransaction</w:delText>
              </w:r>
            </w:del>
          </w:p>
        </w:tc>
        <w:tc>
          <w:tcPr>
            <w:tcW w:w="1728" w:type="dxa"/>
          </w:tcPr>
          <w:p w14:paraId="567B4AB7" w14:textId="1B29A916" w:rsidR="00AA04A7" w:rsidRPr="00A058D6" w:rsidDel="006F513B" w:rsidRDefault="00AA04A7" w:rsidP="00AA04A7">
            <w:pPr>
              <w:pStyle w:val="NormalNoSpace"/>
              <w:tabs>
                <w:tab w:val="clear" w:pos="10080"/>
              </w:tabs>
              <w:rPr>
                <w:del w:id="6359" w:author="Terry Warwick" w:date="2018-09-11T14:36:00Z"/>
              </w:rPr>
            </w:pPr>
            <w:del w:id="6360" w:author="Terry Warwick" w:date="2018-09-11T07:48:00Z">
              <w:r w:rsidRPr="00A058D6" w:rsidDel="004C4EBC">
                <w:delText>enum_Constant</w:delText>
              </w:r>
            </w:del>
          </w:p>
        </w:tc>
        <w:tc>
          <w:tcPr>
            <w:tcW w:w="3456" w:type="dxa"/>
          </w:tcPr>
          <w:p w14:paraId="52EE29D1" w14:textId="7D73D38E" w:rsidR="00AA04A7" w:rsidRPr="00A058D6" w:rsidDel="006F513B" w:rsidRDefault="00AA04A7" w:rsidP="00AA04A7">
            <w:pPr>
              <w:pStyle w:val="NormalNoSpace"/>
              <w:tabs>
                <w:tab w:val="clear" w:pos="10080"/>
              </w:tabs>
              <w:rPr>
                <w:del w:id="6361" w:author="Terry Warwick" w:date="2018-09-11T14:36:00Z"/>
              </w:rPr>
            </w:pPr>
            <w:del w:id="6362" w:author="Terry Warwick" w:date="2018-09-11T14:36:00Z">
              <w:r w:rsidRPr="00A058D6" w:rsidDel="006F513B">
                <w:delText>Normal</w:delText>
              </w:r>
            </w:del>
          </w:p>
        </w:tc>
      </w:tr>
      <w:tr w:rsidR="005976D1" w:rsidRPr="00A058D6" w:rsidDel="006F513B" w14:paraId="3C68D87E" w14:textId="6A8F9831" w:rsidTr="00270B63">
        <w:tblPrEx>
          <w:tblCellMar>
            <w:left w:w="108" w:type="dxa"/>
            <w:right w:w="108" w:type="dxa"/>
          </w:tblCellMar>
        </w:tblPrEx>
        <w:trPr>
          <w:del w:id="6363" w:author="Terry Warwick" w:date="2018-09-11T14:36:00Z"/>
        </w:trPr>
        <w:tc>
          <w:tcPr>
            <w:tcW w:w="3168" w:type="dxa"/>
          </w:tcPr>
          <w:p w14:paraId="14FDE085" w14:textId="7A962782" w:rsidR="005976D1" w:rsidRPr="00A058D6" w:rsidDel="006F513B" w:rsidRDefault="005976D1" w:rsidP="00AA04A7">
            <w:pPr>
              <w:pStyle w:val="NormalNoSpace"/>
              <w:tabs>
                <w:tab w:val="clear" w:pos="10080"/>
              </w:tabs>
              <w:rPr>
                <w:del w:id="6364" w:author="Terry Warwick" w:date="2018-09-11T14:36:00Z"/>
              </w:rPr>
            </w:pPr>
          </w:p>
        </w:tc>
        <w:tc>
          <w:tcPr>
            <w:tcW w:w="2304" w:type="dxa"/>
          </w:tcPr>
          <w:p w14:paraId="6A9AFA5F" w14:textId="6D76A9A6" w:rsidR="005976D1" w:rsidRPr="00A058D6" w:rsidDel="006F513B" w:rsidRDefault="005976D1" w:rsidP="00AA04A7">
            <w:pPr>
              <w:pStyle w:val="NormalNoSpace"/>
              <w:tabs>
                <w:tab w:val="clear" w:pos="10080"/>
              </w:tabs>
              <w:rPr>
                <w:del w:id="6365" w:author="Terry Warwick" w:date="2018-09-11T14:36:00Z"/>
              </w:rPr>
            </w:pPr>
          </w:p>
        </w:tc>
        <w:tc>
          <w:tcPr>
            <w:tcW w:w="1728" w:type="dxa"/>
          </w:tcPr>
          <w:p w14:paraId="56840738" w14:textId="7C573638" w:rsidR="005976D1" w:rsidRPr="00A058D6" w:rsidDel="006F513B" w:rsidRDefault="005976D1" w:rsidP="00AA04A7">
            <w:pPr>
              <w:pStyle w:val="NormalNoSpace"/>
              <w:tabs>
                <w:tab w:val="clear" w:pos="10080"/>
              </w:tabs>
              <w:rPr>
                <w:del w:id="6366" w:author="Terry Warwick" w:date="2018-09-11T14:36:00Z"/>
              </w:rPr>
            </w:pPr>
          </w:p>
        </w:tc>
        <w:tc>
          <w:tcPr>
            <w:tcW w:w="3456" w:type="dxa"/>
          </w:tcPr>
          <w:p w14:paraId="2215E116" w14:textId="38C7F85B" w:rsidR="005976D1" w:rsidRPr="00A058D6" w:rsidDel="006F513B" w:rsidRDefault="005976D1" w:rsidP="00AA04A7">
            <w:pPr>
              <w:pStyle w:val="NormalNoSpace"/>
              <w:tabs>
                <w:tab w:val="clear" w:pos="10080"/>
              </w:tabs>
              <w:rPr>
                <w:del w:id="6367" w:author="Terry Warwick" w:date="2018-09-11T14:36:00Z"/>
              </w:rPr>
            </w:pPr>
          </w:p>
        </w:tc>
      </w:tr>
      <w:tr w:rsidR="00AA04A7" w:rsidRPr="00A058D6" w:rsidDel="006F513B" w14:paraId="3E5F70E2" w14:textId="6A84FA0B" w:rsidTr="00270B63">
        <w:tblPrEx>
          <w:tblCellMar>
            <w:left w:w="108" w:type="dxa"/>
            <w:right w:w="108" w:type="dxa"/>
          </w:tblCellMar>
        </w:tblPrEx>
        <w:trPr>
          <w:del w:id="6368" w:author="Terry Warwick" w:date="2018-09-11T14:36:00Z"/>
        </w:trPr>
        <w:tc>
          <w:tcPr>
            <w:tcW w:w="3168" w:type="dxa"/>
          </w:tcPr>
          <w:p w14:paraId="4E244CAB" w14:textId="0B3276A7" w:rsidR="00AA04A7" w:rsidRPr="00A058D6" w:rsidDel="006F513B" w:rsidRDefault="00AA04A7" w:rsidP="00AA04A7">
            <w:pPr>
              <w:pStyle w:val="NormalNoSpace"/>
              <w:tabs>
                <w:tab w:val="clear" w:pos="10080"/>
              </w:tabs>
              <w:rPr>
                <w:del w:id="6369" w:author="Terry Warwick" w:date="2018-09-11T14:36:00Z"/>
              </w:rPr>
            </w:pPr>
            <w:del w:id="6370" w:author="Terry Warwick" w:date="2018-09-11T14:36:00Z">
              <w:r w:rsidRPr="00A058D6" w:rsidDel="006F513B">
                <w:delText>ROD_UA_SET</w:delText>
              </w:r>
            </w:del>
          </w:p>
        </w:tc>
        <w:tc>
          <w:tcPr>
            <w:tcW w:w="2304" w:type="dxa"/>
          </w:tcPr>
          <w:p w14:paraId="619E23D2" w14:textId="27DA6CB5" w:rsidR="00AA04A7" w:rsidRPr="00A058D6" w:rsidDel="006F513B" w:rsidRDefault="00AA04A7" w:rsidP="00AA04A7">
            <w:pPr>
              <w:pStyle w:val="NormalNoSpace"/>
              <w:tabs>
                <w:tab w:val="clear" w:pos="10080"/>
              </w:tabs>
              <w:rPr>
                <w:del w:id="6371" w:author="Terry Warwick" w:date="2018-09-11T14:36:00Z"/>
              </w:rPr>
            </w:pPr>
            <w:del w:id="6372" w:author="Terry Warwick" w:date="2018-09-11T14:36:00Z">
              <w:r w:rsidRPr="00A058D6" w:rsidDel="006F513B">
                <w:delText>VideoAttributeCommand</w:delText>
              </w:r>
            </w:del>
          </w:p>
        </w:tc>
        <w:tc>
          <w:tcPr>
            <w:tcW w:w="1728" w:type="dxa"/>
          </w:tcPr>
          <w:p w14:paraId="0AD1181E" w14:textId="07E27982" w:rsidR="00AA04A7" w:rsidRPr="00A058D6" w:rsidDel="006F513B" w:rsidRDefault="00AA04A7" w:rsidP="00AA04A7">
            <w:pPr>
              <w:pStyle w:val="NormalNoSpace"/>
              <w:tabs>
                <w:tab w:val="clear" w:pos="10080"/>
              </w:tabs>
              <w:rPr>
                <w:del w:id="6373" w:author="Terry Warwick" w:date="2018-09-11T14:36:00Z"/>
              </w:rPr>
            </w:pPr>
            <w:del w:id="6374" w:author="Terry Warwick" w:date="2018-09-11T07:48:00Z">
              <w:r w:rsidRPr="00A058D6" w:rsidDel="004C4EBC">
                <w:delText>enum_Constant</w:delText>
              </w:r>
            </w:del>
          </w:p>
        </w:tc>
        <w:tc>
          <w:tcPr>
            <w:tcW w:w="3456" w:type="dxa"/>
          </w:tcPr>
          <w:p w14:paraId="1296EECC" w14:textId="65E703AD" w:rsidR="00AA04A7" w:rsidRPr="00A058D6" w:rsidDel="006F513B" w:rsidRDefault="00AA04A7" w:rsidP="00AA04A7">
            <w:pPr>
              <w:pStyle w:val="NormalNoSpace"/>
              <w:tabs>
                <w:tab w:val="clear" w:pos="10080"/>
              </w:tabs>
              <w:rPr>
                <w:del w:id="6375" w:author="Terry Warwick" w:date="2018-09-11T14:36:00Z"/>
              </w:rPr>
            </w:pPr>
            <w:del w:id="6376" w:author="Terry Warwick" w:date="2018-09-11T14:36:00Z">
              <w:r w:rsidRPr="00A058D6" w:rsidDel="006F513B">
                <w:delText>Set</w:delText>
              </w:r>
            </w:del>
          </w:p>
        </w:tc>
      </w:tr>
      <w:tr w:rsidR="00AA04A7" w:rsidRPr="00A058D6" w:rsidDel="006F513B" w14:paraId="30E66368" w14:textId="35C0DC8D" w:rsidTr="00270B63">
        <w:tblPrEx>
          <w:tblCellMar>
            <w:left w:w="108" w:type="dxa"/>
            <w:right w:w="108" w:type="dxa"/>
          </w:tblCellMar>
        </w:tblPrEx>
        <w:trPr>
          <w:del w:id="6377" w:author="Terry Warwick" w:date="2018-09-11T14:36:00Z"/>
        </w:trPr>
        <w:tc>
          <w:tcPr>
            <w:tcW w:w="3168" w:type="dxa"/>
          </w:tcPr>
          <w:p w14:paraId="6E7A5FEC" w14:textId="713BABBD" w:rsidR="00AA04A7" w:rsidRPr="00A058D6" w:rsidDel="006F513B" w:rsidRDefault="00AA04A7" w:rsidP="00AA04A7">
            <w:pPr>
              <w:pStyle w:val="NormalNoSpace"/>
              <w:tabs>
                <w:tab w:val="clear" w:pos="10080"/>
              </w:tabs>
              <w:rPr>
                <w:del w:id="6378" w:author="Terry Warwick" w:date="2018-09-11T14:36:00Z"/>
              </w:rPr>
            </w:pPr>
            <w:del w:id="6379" w:author="Terry Warwick" w:date="2018-09-11T14:36:00Z">
              <w:r w:rsidRPr="00A058D6" w:rsidDel="006F513B">
                <w:delText>ROD_UA_INTENSITY_ON</w:delText>
              </w:r>
            </w:del>
          </w:p>
        </w:tc>
        <w:tc>
          <w:tcPr>
            <w:tcW w:w="2304" w:type="dxa"/>
          </w:tcPr>
          <w:p w14:paraId="67BEC80F" w14:textId="25276073" w:rsidR="00AA04A7" w:rsidRPr="00A058D6" w:rsidDel="006F513B" w:rsidRDefault="00AA04A7" w:rsidP="00AA04A7">
            <w:pPr>
              <w:pStyle w:val="NormalNoSpace"/>
              <w:tabs>
                <w:tab w:val="clear" w:pos="10080"/>
              </w:tabs>
              <w:rPr>
                <w:del w:id="6380" w:author="Terry Warwick" w:date="2018-09-11T14:36:00Z"/>
              </w:rPr>
            </w:pPr>
            <w:del w:id="6381" w:author="Terry Warwick" w:date="2018-09-11T14:36:00Z">
              <w:r w:rsidRPr="00A058D6" w:rsidDel="006F513B">
                <w:delText>VideoAttributeCommand</w:delText>
              </w:r>
            </w:del>
          </w:p>
        </w:tc>
        <w:tc>
          <w:tcPr>
            <w:tcW w:w="1728" w:type="dxa"/>
          </w:tcPr>
          <w:p w14:paraId="1D0DD3DF" w14:textId="4956A771" w:rsidR="00AA04A7" w:rsidRPr="00A058D6" w:rsidDel="006F513B" w:rsidRDefault="00AA04A7" w:rsidP="00AA04A7">
            <w:pPr>
              <w:pStyle w:val="NormalNoSpace"/>
              <w:tabs>
                <w:tab w:val="clear" w:pos="10080"/>
              </w:tabs>
              <w:rPr>
                <w:del w:id="6382" w:author="Terry Warwick" w:date="2018-09-11T14:36:00Z"/>
              </w:rPr>
            </w:pPr>
            <w:del w:id="6383" w:author="Terry Warwick" w:date="2018-09-11T07:48:00Z">
              <w:r w:rsidRPr="00A058D6" w:rsidDel="004C4EBC">
                <w:delText>enum_Constant</w:delText>
              </w:r>
            </w:del>
          </w:p>
        </w:tc>
        <w:tc>
          <w:tcPr>
            <w:tcW w:w="3456" w:type="dxa"/>
          </w:tcPr>
          <w:p w14:paraId="3685E57C" w14:textId="08AB7C01" w:rsidR="00AA04A7" w:rsidRPr="00A058D6" w:rsidDel="006F513B" w:rsidRDefault="00AA04A7" w:rsidP="00AA04A7">
            <w:pPr>
              <w:pStyle w:val="NormalNoSpace"/>
              <w:tabs>
                <w:tab w:val="clear" w:pos="10080"/>
              </w:tabs>
              <w:rPr>
                <w:del w:id="6384" w:author="Terry Warwick" w:date="2018-09-11T14:36:00Z"/>
              </w:rPr>
            </w:pPr>
            <w:del w:id="6385" w:author="Terry Warwick" w:date="2018-09-11T14:36:00Z">
              <w:r w:rsidRPr="00A058D6" w:rsidDel="006F513B">
                <w:delText>IntensityOn</w:delText>
              </w:r>
            </w:del>
          </w:p>
        </w:tc>
      </w:tr>
      <w:tr w:rsidR="00AA04A7" w:rsidRPr="00A058D6" w:rsidDel="006F513B" w14:paraId="4D7F1A1C" w14:textId="2C5059F5" w:rsidTr="00270B63">
        <w:tblPrEx>
          <w:tblCellMar>
            <w:left w:w="108" w:type="dxa"/>
            <w:right w:w="108" w:type="dxa"/>
          </w:tblCellMar>
        </w:tblPrEx>
        <w:trPr>
          <w:del w:id="6386" w:author="Terry Warwick" w:date="2018-09-11T14:36:00Z"/>
        </w:trPr>
        <w:tc>
          <w:tcPr>
            <w:tcW w:w="3168" w:type="dxa"/>
          </w:tcPr>
          <w:p w14:paraId="118061D4" w14:textId="3846733E" w:rsidR="00AA04A7" w:rsidRPr="00A058D6" w:rsidDel="006F513B" w:rsidRDefault="00AA04A7" w:rsidP="00AA04A7">
            <w:pPr>
              <w:pStyle w:val="NormalNoSpace"/>
              <w:tabs>
                <w:tab w:val="clear" w:pos="10080"/>
              </w:tabs>
              <w:rPr>
                <w:del w:id="6387" w:author="Terry Warwick" w:date="2018-09-11T14:36:00Z"/>
              </w:rPr>
            </w:pPr>
            <w:del w:id="6388" w:author="Terry Warwick" w:date="2018-09-11T14:36:00Z">
              <w:r w:rsidRPr="00A058D6" w:rsidDel="006F513B">
                <w:delText>ROD_UA_INTENSITY_OFF</w:delText>
              </w:r>
            </w:del>
          </w:p>
        </w:tc>
        <w:tc>
          <w:tcPr>
            <w:tcW w:w="2304" w:type="dxa"/>
          </w:tcPr>
          <w:p w14:paraId="0535BBB7" w14:textId="37C12278" w:rsidR="00AA04A7" w:rsidRPr="00A058D6" w:rsidDel="006F513B" w:rsidRDefault="00AA04A7" w:rsidP="00AA04A7">
            <w:pPr>
              <w:pStyle w:val="NormalNoSpace"/>
              <w:tabs>
                <w:tab w:val="clear" w:pos="10080"/>
              </w:tabs>
              <w:rPr>
                <w:del w:id="6389" w:author="Terry Warwick" w:date="2018-09-11T14:36:00Z"/>
              </w:rPr>
            </w:pPr>
            <w:del w:id="6390" w:author="Terry Warwick" w:date="2018-09-11T14:36:00Z">
              <w:r w:rsidRPr="00A058D6" w:rsidDel="006F513B">
                <w:delText>VideoAttributeCommand</w:delText>
              </w:r>
            </w:del>
          </w:p>
        </w:tc>
        <w:tc>
          <w:tcPr>
            <w:tcW w:w="1728" w:type="dxa"/>
          </w:tcPr>
          <w:p w14:paraId="796F09B5" w14:textId="450E2E18" w:rsidR="00AA04A7" w:rsidRPr="00A058D6" w:rsidDel="006F513B" w:rsidRDefault="00AA04A7" w:rsidP="00AA04A7">
            <w:pPr>
              <w:pStyle w:val="NormalNoSpace"/>
              <w:tabs>
                <w:tab w:val="clear" w:pos="10080"/>
              </w:tabs>
              <w:rPr>
                <w:del w:id="6391" w:author="Terry Warwick" w:date="2018-09-11T14:36:00Z"/>
              </w:rPr>
            </w:pPr>
            <w:del w:id="6392" w:author="Terry Warwick" w:date="2018-09-11T07:48:00Z">
              <w:r w:rsidRPr="00A058D6" w:rsidDel="004C4EBC">
                <w:delText>enum_Constant</w:delText>
              </w:r>
            </w:del>
          </w:p>
        </w:tc>
        <w:tc>
          <w:tcPr>
            <w:tcW w:w="3456" w:type="dxa"/>
          </w:tcPr>
          <w:p w14:paraId="33D467BB" w14:textId="60796624" w:rsidR="00AA04A7" w:rsidRPr="00A058D6" w:rsidDel="006F513B" w:rsidRDefault="00AA04A7" w:rsidP="00AA04A7">
            <w:pPr>
              <w:pStyle w:val="NormalNoSpace"/>
              <w:tabs>
                <w:tab w:val="clear" w:pos="10080"/>
              </w:tabs>
              <w:rPr>
                <w:del w:id="6393" w:author="Terry Warwick" w:date="2018-09-11T14:36:00Z"/>
              </w:rPr>
            </w:pPr>
            <w:del w:id="6394" w:author="Terry Warwick" w:date="2018-09-11T14:36:00Z">
              <w:r w:rsidRPr="00A058D6" w:rsidDel="006F513B">
                <w:delText>IntensityOff</w:delText>
              </w:r>
            </w:del>
          </w:p>
        </w:tc>
      </w:tr>
      <w:tr w:rsidR="00AA04A7" w:rsidRPr="00A058D6" w:rsidDel="006F513B" w14:paraId="7D16425E" w14:textId="2FBD6625" w:rsidTr="00270B63">
        <w:tblPrEx>
          <w:tblCellMar>
            <w:left w:w="108" w:type="dxa"/>
            <w:right w:w="108" w:type="dxa"/>
          </w:tblCellMar>
        </w:tblPrEx>
        <w:trPr>
          <w:del w:id="6395" w:author="Terry Warwick" w:date="2018-09-11T14:36:00Z"/>
        </w:trPr>
        <w:tc>
          <w:tcPr>
            <w:tcW w:w="3168" w:type="dxa"/>
          </w:tcPr>
          <w:p w14:paraId="20197120" w14:textId="57DB695C" w:rsidR="00AA04A7" w:rsidRPr="00A058D6" w:rsidDel="006F513B" w:rsidRDefault="00AA04A7" w:rsidP="00AA04A7">
            <w:pPr>
              <w:pStyle w:val="NormalNoSpace"/>
              <w:tabs>
                <w:tab w:val="clear" w:pos="10080"/>
              </w:tabs>
              <w:rPr>
                <w:del w:id="6396" w:author="Terry Warwick" w:date="2018-09-11T14:36:00Z"/>
              </w:rPr>
            </w:pPr>
            <w:del w:id="6397" w:author="Terry Warwick" w:date="2018-09-11T14:36:00Z">
              <w:r w:rsidRPr="00A058D6" w:rsidDel="006F513B">
                <w:delText>ROD_UA_REVERSE_ON</w:delText>
              </w:r>
            </w:del>
          </w:p>
        </w:tc>
        <w:tc>
          <w:tcPr>
            <w:tcW w:w="2304" w:type="dxa"/>
          </w:tcPr>
          <w:p w14:paraId="0B15A102" w14:textId="390809C2" w:rsidR="00AA04A7" w:rsidRPr="00A058D6" w:rsidDel="006F513B" w:rsidRDefault="00AA04A7" w:rsidP="00AA04A7">
            <w:pPr>
              <w:pStyle w:val="NormalNoSpace"/>
              <w:tabs>
                <w:tab w:val="clear" w:pos="10080"/>
              </w:tabs>
              <w:rPr>
                <w:del w:id="6398" w:author="Terry Warwick" w:date="2018-09-11T14:36:00Z"/>
              </w:rPr>
            </w:pPr>
            <w:del w:id="6399" w:author="Terry Warwick" w:date="2018-09-11T14:36:00Z">
              <w:r w:rsidRPr="00A058D6" w:rsidDel="006F513B">
                <w:delText>VideoAttributeCommand</w:delText>
              </w:r>
            </w:del>
          </w:p>
        </w:tc>
        <w:tc>
          <w:tcPr>
            <w:tcW w:w="1728" w:type="dxa"/>
          </w:tcPr>
          <w:p w14:paraId="57CE8F09" w14:textId="205B1613" w:rsidR="00AA04A7" w:rsidRPr="00A058D6" w:rsidDel="006F513B" w:rsidRDefault="00AA04A7" w:rsidP="00AA04A7">
            <w:pPr>
              <w:pStyle w:val="NormalNoSpace"/>
              <w:tabs>
                <w:tab w:val="clear" w:pos="10080"/>
              </w:tabs>
              <w:rPr>
                <w:del w:id="6400" w:author="Terry Warwick" w:date="2018-09-11T14:36:00Z"/>
              </w:rPr>
            </w:pPr>
            <w:del w:id="6401" w:author="Terry Warwick" w:date="2018-09-11T07:48:00Z">
              <w:r w:rsidRPr="00A058D6" w:rsidDel="004C4EBC">
                <w:delText>enum_Constant</w:delText>
              </w:r>
            </w:del>
          </w:p>
        </w:tc>
        <w:tc>
          <w:tcPr>
            <w:tcW w:w="3456" w:type="dxa"/>
          </w:tcPr>
          <w:p w14:paraId="2A5226C9" w14:textId="4F489D0A" w:rsidR="00AA04A7" w:rsidRPr="00A058D6" w:rsidDel="006F513B" w:rsidRDefault="00AA04A7" w:rsidP="00AA04A7">
            <w:pPr>
              <w:pStyle w:val="NormalNoSpace"/>
              <w:tabs>
                <w:tab w:val="clear" w:pos="10080"/>
              </w:tabs>
              <w:rPr>
                <w:del w:id="6402" w:author="Terry Warwick" w:date="2018-09-11T14:36:00Z"/>
              </w:rPr>
            </w:pPr>
            <w:del w:id="6403" w:author="Terry Warwick" w:date="2018-09-11T14:36:00Z">
              <w:r w:rsidRPr="00A058D6" w:rsidDel="006F513B">
                <w:delText>ReverseOn</w:delText>
              </w:r>
            </w:del>
          </w:p>
        </w:tc>
      </w:tr>
      <w:tr w:rsidR="00AA04A7" w:rsidRPr="00A058D6" w:rsidDel="006F513B" w14:paraId="6D5B05C3" w14:textId="5760B541" w:rsidTr="00270B63">
        <w:tblPrEx>
          <w:tblCellMar>
            <w:left w:w="108" w:type="dxa"/>
            <w:right w:w="108" w:type="dxa"/>
          </w:tblCellMar>
        </w:tblPrEx>
        <w:trPr>
          <w:del w:id="6404" w:author="Terry Warwick" w:date="2018-09-11T14:36:00Z"/>
        </w:trPr>
        <w:tc>
          <w:tcPr>
            <w:tcW w:w="3168" w:type="dxa"/>
          </w:tcPr>
          <w:p w14:paraId="59FD0629" w14:textId="13FB7786" w:rsidR="00AA04A7" w:rsidRPr="00A058D6" w:rsidDel="006F513B" w:rsidRDefault="00AA04A7" w:rsidP="00AA04A7">
            <w:pPr>
              <w:pStyle w:val="NormalNoSpace"/>
              <w:tabs>
                <w:tab w:val="clear" w:pos="10080"/>
              </w:tabs>
              <w:rPr>
                <w:del w:id="6405" w:author="Terry Warwick" w:date="2018-09-11T14:36:00Z"/>
              </w:rPr>
            </w:pPr>
            <w:del w:id="6406" w:author="Terry Warwick" w:date="2018-09-11T14:36:00Z">
              <w:r w:rsidRPr="00A058D6" w:rsidDel="006F513B">
                <w:delText>ROD_UA_REVERSE_OFF</w:delText>
              </w:r>
            </w:del>
          </w:p>
        </w:tc>
        <w:tc>
          <w:tcPr>
            <w:tcW w:w="2304" w:type="dxa"/>
          </w:tcPr>
          <w:p w14:paraId="5AE23007" w14:textId="74F99B90" w:rsidR="00AA04A7" w:rsidRPr="00A058D6" w:rsidDel="006F513B" w:rsidRDefault="00AA04A7" w:rsidP="00AA04A7">
            <w:pPr>
              <w:pStyle w:val="NormalNoSpace"/>
              <w:tabs>
                <w:tab w:val="clear" w:pos="10080"/>
              </w:tabs>
              <w:rPr>
                <w:del w:id="6407" w:author="Terry Warwick" w:date="2018-09-11T14:36:00Z"/>
              </w:rPr>
            </w:pPr>
            <w:del w:id="6408" w:author="Terry Warwick" w:date="2018-09-11T14:36:00Z">
              <w:r w:rsidRPr="00A058D6" w:rsidDel="006F513B">
                <w:delText>VideoAttributeCommand</w:delText>
              </w:r>
            </w:del>
          </w:p>
        </w:tc>
        <w:tc>
          <w:tcPr>
            <w:tcW w:w="1728" w:type="dxa"/>
          </w:tcPr>
          <w:p w14:paraId="32597448" w14:textId="5929BDB4" w:rsidR="00AA04A7" w:rsidRPr="00A058D6" w:rsidDel="006F513B" w:rsidRDefault="00AA04A7" w:rsidP="00AA04A7">
            <w:pPr>
              <w:pStyle w:val="NormalNoSpace"/>
              <w:tabs>
                <w:tab w:val="clear" w:pos="10080"/>
              </w:tabs>
              <w:rPr>
                <w:del w:id="6409" w:author="Terry Warwick" w:date="2018-09-11T14:36:00Z"/>
              </w:rPr>
            </w:pPr>
            <w:del w:id="6410" w:author="Terry Warwick" w:date="2018-09-11T07:48:00Z">
              <w:r w:rsidRPr="00A058D6" w:rsidDel="004C4EBC">
                <w:delText>enum_Constant</w:delText>
              </w:r>
            </w:del>
          </w:p>
        </w:tc>
        <w:tc>
          <w:tcPr>
            <w:tcW w:w="3456" w:type="dxa"/>
          </w:tcPr>
          <w:p w14:paraId="2CCEABAD" w14:textId="3A5B3082" w:rsidR="00AA04A7" w:rsidRPr="00A058D6" w:rsidDel="006F513B" w:rsidRDefault="00AA04A7" w:rsidP="00AA04A7">
            <w:pPr>
              <w:pStyle w:val="NormalNoSpace"/>
              <w:tabs>
                <w:tab w:val="clear" w:pos="10080"/>
              </w:tabs>
              <w:rPr>
                <w:del w:id="6411" w:author="Terry Warwick" w:date="2018-09-11T14:36:00Z"/>
              </w:rPr>
            </w:pPr>
            <w:del w:id="6412" w:author="Terry Warwick" w:date="2018-09-11T14:36:00Z">
              <w:r w:rsidRPr="00A058D6" w:rsidDel="006F513B">
                <w:delText>ReverseOff</w:delText>
              </w:r>
            </w:del>
          </w:p>
        </w:tc>
      </w:tr>
      <w:tr w:rsidR="00AA04A7" w:rsidRPr="00A058D6" w:rsidDel="006F513B" w14:paraId="1472FE1E" w14:textId="4CB21DAA" w:rsidTr="00270B63">
        <w:tblPrEx>
          <w:tblCellMar>
            <w:left w:w="108" w:type="dxa"/>
            <w:right w:w="108" w:type="dxa"/>
          </w:tblCellMar>
        </w:tblPrEx>
        <w:trPr>
          <w:del w:id="6413" w:author="Terry Warwick" w:date="2018-09-11T14:36:00Z"/>
        </w:trPr>
        <w:tc>
          <w:tcPr>
            <w:tcW w:w="3168" w:type="dxa"/>
          </w:tcPr>
          <w:p w14:paraId="57F8F177" w14:textId="5AF28D4A" w:rsidR="00AA04A7" w:rsidRPr="00A058D6" w:rsidDel="006F513B" w:rsidRDefault="00AA04A7" w:rsidP="00AA04A7">
            <w:pPr>
              <w:pStyle w:val="NormalNoSpace"/>
              <w:tabs>
                <w:tab w:val="clear" w:pos="10080"/>
              </w:tabs>
              <w:rPr>
                <w:del w:id="6414" w:author="Terry Warwick" w:date="2018-09-11T14:36:00Z"/>
              </w:rPr>
            </w:pPr>
            <w:del w:id="6415" w:author="Terry Warwick" w:date="2018-09-11T14:36:00Z">
              <w:r w:rsidRPr="00A058D6" w:rsidDel="006F513B">
                <w:delText>ROD_UA_BLINK_ON</w:delText>
              </w:r>
            </w:del>
          </w:p>
        </w:tc>
        <w:tc>
          <w:tcPr>
            <w:tcW w:w="2304" w:type="dxa"/>
          </w:tcPr>
          <w:p w14:paraId="0454442A" w14:textId="31AD85B8" w:rsidR="00AA04A7" w:rsidRPr="00A058D6" w:rsidDel="006F513B" w:rsidRDefault="00AA04A7" w:rsidP="00AA04A7">
            <w:pPr>
              <w:pStyle w:val="NormalNoSpace"/>
              <w:tabs>
                <w:tab w:val="clear" w:pos="10080"/>
              </w:tabs>
              <w:rPr>
                <w:del w:id="6416" w:author="Terry Warwick" w:date="2018-09-11T14:36:00Z"/>
              </w:rPr>
            </w:pPr>
            <w:del w:id="6417" w:author="Terry Warwick" w:date="2018-09-11T14:36:00Z">
              <w:r w:rsidRPr="00A058D6" w:rsidDel="006F513B">
                <w:delText>VideoAttributeCommand</w:delText>
              </w:r>
            </w:del>
          </w:p>
        </w:tc>
        <w:tc>
          <w:tcPr>
            <w:tcW w:w="1728" w:type="dxa"/>
          </w:tcPr>
          <w:p w14:paraId="2FC7C23F" w14:textId="501EB651" w:rsidR="00AA04A7" w:rsidRPr="00A058D6" w:rsidDel="006F513B" w:rsidRDefault="00AA04A7" w:rsidP="00AA04A7">
            <w:pPr>
              <w:pStyle w:val="NormalNoSpace"/>
              <w:tabs>
                <w:tab w:val="clear" w:pos="10080"/>
              </w:tabs>
              <w:rPr>
                <w:del w:id="6418" w:author="Terry Warwick" w:date="2018-09-11T14:36:00Z"/>
              </w:rPr>
            </w:pPr>
            <w:del w:id="6419" w:author="Terry Warwick" w:date="2018-09-11T07:48:00Z">
              <w:r w:rsidRPr="00A058D6" w:rsidDel="004C4EBC">
                <w:delText>enum_Constant</w:delText>
              </w:r>
            </w:del>
          </w:p>
        </w:tc>
        <w:tc>
          <w:tcPr>
            <w:tcW w:w="3456" w:type="dxa"/>
          </w:tcPr>
          <w:p w14:paraId="1D73AD33" w14:textId="0584A4C7" w:rsidR="00AA04A7" w:rsidRPr="00A058D6" w:rsidDel="006F513B" w:rsidRDefault="00AA04A7" w:rsidP="00AA04A7">
            <w:pPr>
              <w:pStyle w:val="NormalNoSpace"/>
              <w:tabs>
                <w:tab w:val="clear" w:pos="10080"/>
              </w:tabs>
              <w:rPr>
                <w:del w:id="6420" w:author="Terry Warwick" w:date="2018-09-11T14:36:00Z"/>
              </w:rPr>
            </w:pPr>
            <w:del w:id="6421" w:author="Terry Warwick" w:date="2018-09-11T14:36:00Z">
              <w:r w:rsidRPr="00A058D6" w:rsidDel="006F513B">
                <w:delText>BlinkOn</w:delText>
              </w:r>
            </w:del>
          </w:p>
        </w:tc>
      </w:tr>
      <w:tr w:rsidR="00AA04A7" w:rsidRPr="00A058D6" w:rsidDel="006F513B" w14:paraId="38B8D9C9" w14:textId="753E6A96" w:rsidTr="00270B63">
        <w:tblPrEx>
          <w:tblCellMar>
            <w:left w:w="108" w:type="dxa"/>
            <w:right w:w="108" w:type="dxa"/>
          </w:tblCellMar>
        </w:tblPrEx>
        <w:trPr>
          <w:del w:id="6422" w:author="Terry Warwick" w:date="2018-09-11T14:36:00Z"/>
        </w:trPr>
        <w:tc>
          <w:tcPr>
            <w:tcW w:w="3168" w:type="dxa"/>
          </w:tcPr>
          <w:p w14:paraId="1A8B8B2F" w14:textId="03F9BBDE" w:rsidR="00AA04A7" w:rsidRPr="00A058D6" w:rsidDel="006F513B" w:rsidRDefault="00AA04A7" w:rsidP="00AA04A7">
            <w:pPr>
              <w:pStyle w:val="NormalNoSpace"/>
              <w:tabs>
                <w:tab w:val="clear" w:pos="10080"/>
              </w:tabs>
              <w:rPr>
                <w:del w:id="6423" w:author="Terry Warwick" w:date="2018-09-11T14:36:00Z"/>
              </w:rPr>
            </w:pPr>
            <w:del w:id="6424" w:author="Terry Warwick" w:date="2018-09-11T14:36:00Z">
              <w:r w:rsidRPr="00A058D6" w:rsidDel="006F513B">
                <w:delText>ROD_UA_BLINK_OFF</w:delText>
              </w:r>
            </w:del>
          </w:p>
        </w:tc>
        <w:tc>
          <w:tcPr>
            <w:tcW w:w="2304" w:type="dxa"/>
          </w:tcPr>
          <w:p w14:paraId="76674C15" w14:textId="51E55AB8" w:rsidR="00AA04A7" w:rsidRPr="00A058D6" w:rsidDel="006F513B" w:rsidRDefault="00AA04A7" w:rsidP="00AA04A7">
            <w:pPr>
              <w:pStyle w:val="NormalNoSpace"/>
              <w:tabs>
                <w:tab w:val="clear" w:pos="10080"/>
              </w:tabs>
              <w:rPr>
                <w:del w:id="6425" w:author="Terry Warwick" w:date="2018-09-11T14:36:00Z"/>
              </w:rPr>
            </w:pPr>
            <w:del w:id="6426" w:author="Terry Warwick" w:date="2018-09-11T14:36:00Z">
              <w:r w:rsidRPr="00A058D6" w:rsidDel="006F513B">
                <w:delText>VideoAttributeCommand</w:delText>
              </w:r>
            </w:del>
          </w:p>
        </w:tc>
        <w:tc>
          <w:tcPr>
            <w:tcW w:w="1728" w:type="dxa"/>
          </w:tcPr>
          <w:p w14:paraId="73DEC2CD" w14:textId="3DB7A484" w:rsidR="00AA04A7" w:rsidRPr="00A058D6" w:rsidDel="006F513B" w:rsidRDefault="00AA04A7" w:rsidP="00AA04A7">
            <w:pPr>
              <w:pStyle w:val="NormalNoSpace"/>
              <w:tabs>
                <w:tab w:val="clear" w:pos="10080"/>
              </w:tabs>
              <w:rPr>
                <w:del w:id="6427" w:author="Terry Warwick" w:date="2018-09-11T14:36:00Z"/>
              </w:rPr>
            </w:pPr>
            <w:del w:id="6428" w:author="Terry Warwick" w:date="2018-09-11T07:48:00Z">
              <w:r w:rsidRPr="00A058D6" w:rsidDel="004C4EBC">
                <w:delText>enum_Constant</w:delText>
              </w:r>
            </w:del>
          </w:p>
        </w:tc>
        <w:tc>
          <w:tcPr>
            <w:tcW w:w="3456" w:type="dxa"/>
          </w:tcPr>
          <w:p w14:paraId="43E4385F" w14:textId="3326DECF" w:rsidR="00AA04A7" w:rsidRPr="00A058D6" w:rsidDel="006F513B" w:rsidRDefault="00AA04A7" w:rsidP="00AA04A7">
            <w:pPr>
              <w:pStyle w:val="NormalNoSpace"/>
              <w:tabs>
                <w:tab w:val="clear" w:pos="10080"/>
              </w:tabs>
              <w:rPr>
                <w:del w:id="6429" w:author="Terry Warwick" w:date="2018-09-11T14:36:00Z"/>
              </w:rPr>
            </w:pPr>
            <w:del w:id="6430" w:author="Terry Warwick" w:date="2018-09-11T14:36:00Z">
              <w:r w:rsidRPr="00A058D6" w:rsidDel="006F513B">
                <w:delText>BlinkOff</w:delText>
              </w:r>
            </w:del>
          </w:p>
        </w:tc>
      </w:tr>
      <w:tr w:rsidR="005976D1" w:rsidRPr="00A058D6" w:rsidDel="006F513B" w14:paraId="6B6E5512" w14:textId="654FCF40" w:rsidTr="00270B63">
        <w:tblPrEx>
          <w:tblCellMar>
            <w:left w:w="108" w:type="dxa"/>
            <w:right w:w="108" w:type="dxa"/>
          </w:tblCellMar>
        </w:tblPrEx>
        <w:trPr>
          <w:del w:id="6431" w:author="Terry Warwick" w:date="2018-09-11T14:36:00Z"/>
        </w:trPr>
        <w:tc>
          <w:tcPr>
            <w:tcW w:w="3168" w:type="dxa"/>
          </w:tcPr>
          <w:p w14:paraId="0BB04F1C" w14:textId="768BEFF4" w:rsidR="005976D1" w:rsidRPr="00A058D6" w:rsidDel="006F513B" w:rsidRDefault="005976D1" w:rsidP="00AA04A7">
            <w:pPr>
              <w:pStyle w:val="NormalNoSpace"/>
              <w:tabs>
                <w:tab w:val="clear" w:pos="10080"/>
              </w:tabs>
              <w:rPr>
                <w:del w:id="6432" w:author="Terry Warwick" w:date="2018-09-11T14:36:00Z"/>
              </w:rPr>
            </w:pPr>
          </w:p>
        </w:tc>
        <w:tc>
          <w:tcPr>
            <w:tcW w:w="2304" w:type="dxa"/>
          </w:tcPr>
          <w:p w14:paraId="05D7A9BC" w14:textId="71816065" w:rsidR="005976D1" w:rsidRPr="00A058D6" w:rsidDel="006F513B" w:rsidRDefault="005976D1" w:rsidP="00AA04A7">
            <w:pPr>
              <w:pStyle w:val="NormalNoSpace"/>
              <w:tabs>
                <w:tab w:val="clear" w:pos="10080"/>
              </w:tabs>
              <w:rPr>
                <w:del w:id="6433" w:author="Terry Warwick" w:date="2018-09-11T14:36:00Z"/>
              </w:rPr>
            </w:pPr>
          </w:p>
        </w:tc>
        <w:tc>
          <w:tcPr>
            <w:tcW w:w="1728" w:type="dxa"/>
          </w:tcPr>
          <w:p w14:paraId="3D974C7E" w14:textId="0B5BED2B" w:rsidR="005976D1" w:rsidRPr="00A058D6" w:rsidDel="006F513B" w:rsidRDefault="005976D1" w:rsidP="00AA04A7">
            <w:pPr>
              <w:pStyle w:val="NormalNoSpace"/>
              <w:tabs>
                <w:tab w:val="clear" w:pos="10080"/>
              </w:tabs>
              <w:rPr>
                <w:del w:id="6434" w:author="Terry Warwick" w:date="2018-09-11T14:36:00Z"/>
              </w:rPr>
            </w:pPr>
          </w:p>
        </w:tc>
        <w:tc>
          <w:tcPr>
            <w:tcW w:w="3456" w:type="dxa"/>
          </w:tcPr>
          <w:p w14:paraId="705E4447" w14:textId="60A64271" w:rsidR="005976D1" w:rsidRPr="00A058D6" w:rsidDel="006F513B" w:rsidRDefault="005976D1" w:rsidP="00AA04A7">
            <w:pPr>
              <w:pStyle w:val="NormalNoSpace"/>
              <w:tabs>
                <w:tab w:val="clear" w:pos="10080"/>
              </w:tabs>
              <w:rPr>
                <w:del w:id="6435" w:author="Terry Warwick" w:date="2018-09-11T14:36:00Z"/>
              </w:rPr>
            </w:pPr>
          </w:p>
        </w:tc>
      </w:tr>
      <w:tr w:rsidR="00AA04A7" w:rsidRPr="00A058D6" w:rsidDel="006F513B" w14:paraId="51D973F7" w14:textId="6D3EA872" w:rsidTr="00270B63">
        <w:tblPrEx>
          <w:tblCellMar>
            <w:left w:w="108" w:type="dxa"/>
            <w:right w:w="108" w:type="dxa"/>
          </w:tblCellMar>
        </w:tblPrEx>
        <w:trPr>
          <w:del w:id="6436" w:author="Terry Warwick" w:date="2018-09-11T14:36:00Z"/>
        </w:trPr>
        <w:tc>
          <w:tcPr>
            <w:tcW w:w="3168" w:type="dxa"/>
          </w:tcPr>
          <w:p w14:paraId="2687CEE9" w14:textId="33D525DA" w:rsidR="00AA04A7" w:rsidRPr="00A058D6" w:rsidDel="006F513B" w:rsidRDefault="00AA04A7" w:rsidP="00AA04A7">
            <w:pPr>
              <w:pStyle w:val="NormalNoSpace"/>
              <w:tabs>
                <w:tab w:val="clear" w:pos="10080"/>
              </w:tabs>
              <w:rPr>
                <w:del w:id="6437" w:author="Terry Warwick" w:date="2018-09-11T14:36:00Z"/>
              </w:rPr>
            </w:pPr>
            <w:del w:id="6438" w:author="Terry Warwick" w:date="2018-09-11T14:36:00Z">
              <w:r w:rsidRPr="00A058D6" w:rsidDel="006F513B">
                <w:delText>ROD_DE_TOUCH_DOWN</w:delText>
              </w:r>
            </w:del>
          </w:p>
        </w:tc>
        <w:tc>
          <w:tcPr>
            <w:tcW w:w="2304" w:type="dxa"/>
          </w:tcPr>
          <w:p w14:paraId="431980C9" w14:textId="6206F6B9" w:rsidR="00AA04A7" w:rsidRPr="00A058D6" w:rsidDel="006F513B" w:rsidRDefault="00AA04A7" w:rsidP="00AA04A7">
            <w:pPr>
              <w:pStyle w:val="NormalNoSpace"/>
              <w:tabs>
                <w:tab w:val="clear" w:pos="10080"/>
              </w:tabs>
              <w:rPr>
                <w:del w:id="6439" w:author="Terry Warwick" w:date="2018-09-11T14:36:00Z"/>
              </w:rPr>
            </w:pPr>
            <w:del w:id="6440" w:author="Terry Warwick" w:date="2018-09-11T14:36:00Z">
              <w:r w:rsidRPr="00A058D6" w:rsidDel="006F513B">
                <w:delText>RemoteOrderDisplayEventTypes</w:delText>
              </w:r>
            </w:del>
          </w:p>
        </w:tc>
        <w:tc>
          <w:tcPr>
            <w:tcW w:w="1728" w:type="dxa"/>
          </w:tcPr>
          <w:p w14:paraId="446E6514" w14:textId="23CA2A00" w:rsidR="00AA04A7" w:rsidRPr="00A058D6" w:rsidDel="006F513B" w:rsidRDefault="00AA04A7" w:rsidP="00AA04A7">
            <w:pPr>
              <w:pStyle w:val="NormalNoSpace"/>
              <w:tabs>
                <w:tab w:val="clear" w:pos="10080"/>
              </w:tabs>
              <w:rPr>
                <w:del w:id="6441" w:author="Terry Warwick" w:date="2018-09-11T14:36:00Z"/>
              </w:rPr>
            </w:pPr>
            <w:del w:id="6442" w:author="Terry Warwick" w:date="2018-09-11T07:48:00Z">
              <w:r w:rsidRPr="00A058D6" w:rsidDel="004C4EBC">
                <w:delText>enum_Constant</w:delText>
              </w:r>
            </w:del>
          </w:p>
        </w:tc>
        <w:tc>
          <w:tcPr>
            <w:tcW w:w="3456" w:type="dxa"/>
          </w:tcPr>
          <w:p w14:paraId="5A2883BC" w14:textId="02C8D276" w:rsidR="00AA04A7" w:rsidRPr="00A058D6" w:rsidDel="006F513B" w:rsidRDefault="00AA04A7" w:rsidP="00AA04A7">
            <w:pPr>
              <w:pStyle w:val="NormalNoSpace"/>
              <w:tabs>
                <w:tab w:val="clear" w:pos="10080"/>
              </w:tabs>
              <w:rPr>
                <w:del w:id="6443" w:author="Terry Warwick" w:date="2018-09-11T14:36:00Z"/>
              </w:rPr>
            </w:pPr>
            <w:del w:id="6444" w:author="Terry Warwick" w:date="2018-09-11T14:36:00Z">
              <w:r w:rsidRPr="00A058D6" w:rsidDel="006F513B">
                <w:delText>TouchDown</w:delText>
              </w:r>
            </w:del>
          </w:p>
        </w:tc>
      </w:tr>
      <w:tr w:rsidR="00AA04A7" w:rsidRPr="00A058D6" w:rsidDel="006F513B" w14:paraId="590924D7" w14:textId="0AAC169D" w:rsidTr="00270B63">
        <w:tblPrEx>
          <w:tblCellMar>
            <w:left w:w="108" w:type="dxa"/>
            <w:right w:w="108" w:type="dxa"/>
          </w:tblCellMar>
        </w:tblPrEx>
        <w:trPr>
          <w:del w:id="6445" w:author="Terry Warwick" w:date="2018-09-11T14:36:00Z"/>
        </w:trPr>
        <w:tc>
          <w:tcPr>
            <w:tcW w:w="3168" w:type="dxa"/>
          </w:tcPr>
          <w:p w14:paraId="1E42B56E" w14:textId="48A16ABB" w:rsidR="00AA04A7" w:rsidRPr="00A058D6" w:rsidDel="006F513B" w:rsidRDefault="00AA04A7" w:rsidP="00AA04A7">
            <w:pPr>
              <w:pStyle w:val="NormalNoSpace"/>
              <w:tabs>
                <w:tab w:val="clear" w:pos="10080"/>
              </w:tabs>
              <w:rPr>
                <w:del w:id="6446" w:author="Terry Warwick" w:date="2018-09-11T14:36:00Z"/>
              </w:rPr>
            </w:pPr>
            <w:del w:id="6447" w:author="Terry Warwick" w:date="2018-09-11T14:36:00Z">
              <w:r w:rsidRPr="00A058D6" w:rsidDel="006F513B">
                <w:delText>ROD_DE_TOUCH_MOVE</w:delText>
              </w:r>
            </w:del>
          </w:p>
        </w:tc>
        <w:tc>
          <w:tcPr>
            <w:tcW w:w="2304" w:type="dxa"/>
          </w:tcPr>
          <w:p w14:paraId="0037099E" w14:textId="52E211AD" w:rsidR="00AA04A7" w:rsidRPr="00A058D6" w:rsidDel="006F513B" w:rsidRDefault="00AA04A7" w:rsidP="00AA04A7">
            <w:pPr>
              <w:pStyle w:val="NormalNoSpace"/>
              <w:tabs>
                <w:tab w:val="clear" w:pos="10080"/>
              </w:tabs>
              <w:rPr>
                <w:del w:id="6448" w:author="Terry Warwick" w:date="2018-09-11T14:36:00Z"/>
              </w:rPr>
            </w:pPr>
            <w:del w:id="6449" w:author="Terry Warwick" w:date="2018-09-11T14:36:00Z">
              <w:r w:rsidRPr="00A058D6" w:rsidDel="006F513B">
                <w:delText>RemoteOrderDisplayEventTypes</w:delText>
              </w:r>
            </w:del>
          </w:p>
        </w:tc>
        <w:tc>
          <w:tcPr>
            <w:tcW w:w="1728" w:type="dxa"/>
          </w:tcPr>
          <w:p w14:paraId="5A789EE8" w14:textId="66005254" w:rsidR="00AA04A7" w:rsidRPr="00A058D6" w:rsidDel="006F513B" w:rsidRDefault="00AA04A7" w:rsidP="00AA04A7">
            <w:pPr>
              <w:pStyle w:val="NormalNoSpace"/>
              <w:tabs>
                <w:tab w:val="clear" w:pos="10080"/>
              </w:tabs>
              <w:rPr>
                <w:del w:id="6450" w:author="Terry Warwick" w:date="2018-09-11T14:36:00Z"/>
              </w:rPr>
            </w:pPr>
            <w:del w:id="6451" w:author="Terry Warwick" w:date="2018-09-11T07:48:00Z">
              <w:r w:rsidRPr="00A058D6" w:rsidDel="004C4EBC">
                <w:delText>enum_Constant</w:delText>
              </w:r>
            </w:del>
          </w:p>
        </w:tc>
        <w:tc>
          <w:tcPr>
            <w:tcW w:w="3456" w:type="dxa"/>
          </w:tcPr>
          <w:p w14:paraId="60750013" w14:textId="3BDC3A0F" w:rsidR="00AA04A7" w:rsidRPr="00A058D6" w:rsidDel="006F513B" w:rsidRDefault="00AA04A7" w:rsidP="00AA04A7">
            <w:pPr>
              <w:pStyle w:val="NormalNoSpace"/>
              <w:tabs>
                <w:tab w:val="clear" w:pos="10080"/>
              </w:tabs>
              <w:rPr>
                <w:del w:id="6452" w:author="Terry Warwick" w:date="2018-09-11T14:36:00Z"/>
              </w:rPr>
            </w:pPr>
            <w:del w:id="6453" w:author="Terry Warwick" w:date="2018-09-11T14:36:00Z">
              <w:r w:rsidRPr="00A058D6" w:rsidDel="006F513B">
                <w:delText>TouchMove</w:delText>
              </w:r>
            </w:del>
          </w:p>
        </w:tc>
      </w:tr>
      <w:tr w:rsidR="00AA04A7" w:rsidRPr="00A058D6" w:rsidDel="006F513B" w14:paraId="65E540B7" w14:textId="49319513" w:rsidTr="00270B63">
        <w:tblPrEx>
          <w:tblCellMar>
            <w:left w:w="108" w:type="dxa"/>
            <w:right w:w="108" w:type="dxa"/>
          </w:tblCellMar>
        </w:tblPrEx>
        <w:trPr>
          <w:del w:id="6454" w:author="Terry Warwick" w:date="2018-09-11T14:36:00Z"/>
        </w:trPr>
        <w:tc>
          <w:tcPr>
            <w:tcW w:w="3168" w:type="dxa"/>
          </w:tcPr>
          <w:p w14:paraId="4ED739BA" w14:textId="2D440227" w:rsidR="00AA04A7" w:rsidRPr="00A058D6" w:rsidDel="006F513B" w:rsidRDefault="00AA04A7" w:rsidP="00AA04A7">
            <w:pPr>
              <w:pStyle w:val="NormalNoSpace"/>
              <w:tabs>
                <w:tab w:val="clear" w:pos="10080"/>
              </w:tabs>
              <w:rPr>
                <w:del w:id="6455" w:author="Terry Warwick" w:date="2018-09-11T14:36:00Z"/>
              </w:rPr>
            </w:pPr>
            <w:del w:id="6456" w:author="Terry Warwick" w:date="2018-09-11T14:36:00Z">
              <w:r w:rsidRPr="00A058D6" w:rsidDel="006F513B">
                <w:delText>ROD_DE_TOUCH_UP</w:delText>
              </w:r>
            </w:del>
          </w:p>
        </w:tc>
        <w:tc>
          <w:tcPr>
            <w:tcW w:w="2304" w:type="dxa"/>
          </w:tcPr>
          <w:p w14:paraId="31CE6472" w14:textId="75263A44" w:rsidR="00AA04A7" w:rsidRPr="00A058D6" w:rsidDel="006F513B" w:rsidRDefault="00AA04A7" w:rsidP="00AA04A7">
            <w:pPr>
              <w:pStyle w:val="NormalNoSpace"/>
              <w:tabs>
                <w:tab w:val="clear" w:pos="10080"/>
              </w:tabs>
              <w:rPr>
                <w:del w:id="6457" w:author="Terry Warwick" w:date="2018-09-11T14:36:00Z"/>
              </w:rPr>
            </w:pPr>
            <w:del w:id="6458" w:author="Terry Warwick" w:date="2018-09-11T14:36:00Z">
              <w:r w:rsidRPr="00A058D6" w:rsidDel="006F513B">
                <w:delText>RemoteOrderDisplayEventTypes</w:delText>
              </w:r>
            </w:del>
          </w:p>
        </w:tc>
        <w:tc>
          <w:tcPr>
            <w:tcW w:w="1728" w:type="dxa"/>
          </w:tcPr>
          <w:p w14:paraId="55F03504" w14:textId="5CE237FE" w:rsidR="00AA04A7" w:rsidRPr="00A058D6" w:rsidDel="006F513B" w:rsidRDefault="00AA04A7" w:rsidP="00AA04A7">
            <w:pPr>
              <w:pStyle w:val="NormalNoSpace"/>
              <w:tabs>
                <w:tab w:val="clear" w:pos="10080"/>
              </w:tabs>
              <w:rPr>
                <w:del w:id="6459" w:author="Terry Warwick" w:date="2018-09-11T14:36:00Z"/>
              </w:rPr>
            </w:pPr>
            <w:del w:id="6460" w:author="Terry Warwick" w:date="2018-09-11T07:48:00Z">
              <w:r w:rsidRPr="00A058D6" w:rsidDel="004C4EBC">
                <w:delText>enum_Constant</w:delText>
              </w:r>
            </w:del>
          </w:p>
        </w:tc>
        <w:tc>
          <w:tcPr>
            <w:tcW w:w="3456" w:type="dxa"/>
          </w:tcPr>
          <w:p w14:paraId="7B2EBEDB" w14:textId="03F7818C" w:rsidR="00AA04A7" w:rsidRPr="00A058D6" w:rsidDel="006F513B" w:rsidRDefault="00AA04A7" w:rsidP="00AA04A7">
            <w:pPr>
              <w:pStyle w:val="NormalNoSpace"/>
              <w:tabs>
                <w:tab w:val="clear" w:pos="10080"/>
              </w:tabs>
              <w:rPr>
                <w:del w:id="6461" w:author="Terry Warwick" w:date="2018-09-11T14:36:00Z"/>
              </w:rPr>
            </w:pPr>
            <w:del w:id="6462" w:author="Terry Warwick" w:date="2018-09-11T14:36:00Z">
              <w:r w:rsidRPr="00A058D6" w:rsidDel="006F513B">
                <w:delText>TouchUp</w:delText>
              </w:r>
            </w:del>
          </w:p>
        </w:tc>
      </w:tr>
      <w:tr w:rsidR="005976D1" w:rsidRPr="00A058D6" w:rsidDel="006F513B" w14:paraId="250FB9C1" w14:textId="50EF1575" w:rsidTr="00270B63">
        <w:tblPrEx>
          <w:tblCellMar>
            <w:left w:w="108" w:type="dxa"/>
            <w:right w:w="108" w:type="dxa"/>
          </w:tblCellMar>
        </w:tblPrEx>
        <w:trPr>
          <w:del w:id="6463" w:author="Terry Warwick" w:date="2018-09-11T14:36:00Z"/>
        </w:trPr>
        <w:tc>
          <w:tcPr>
            <w:tcW w:w="3168" w:type="dxa"/>
          </w:tcPr>
          <w:p w14:paraId="68A22719" w14:textId="0E30E31B" w:rsidR="005976D1" w:rsidRPr="00A058D6" w:rsidDel="006F513B" w:rsidRDefault="005976D1" w:rsidP="00AA04A7">
            <w:pPr>
              <w:pStyle w:val="NormalNoSpace"/>
              <w:tabs>
                <w:tab w:val="clear" w:pos="10080"/>
              </w:tabs>
              <w:rPr>
                <w:del w:id="6464" w:author="Terry Warwick" w:date="2018-09-11T14:36:00Z"/>
              </w:rPr>
            </w:pPr>
          </w:p>
        </w:tc>
        <w:tc>
          <w:tcPr>
            <w:tcW w:w="2304" w:type="dxa"/>
          </w:tcPr>
          <w:p w14:paraId="2FC2C7D2" w14:textId="04853730" w:rsidR="005976D1" w:rsidRPr="00A058D6" w:rsidDel="006F513B" w:rsidRDefault="005976D1" w:rsidP="00AA04A7">
            <w:pPr>
              <w:pStyle w:val="NormalNoSpace"/>
              <w:tabs>
                <w:tab w:val="clear" w:pos="10080"/>
              </w:tabs>
              <w:rPr>
                <w:del w:id="6465" w:author="Terry Warwick" w:date="2018-09-11T14:36:00Z"/>
              </w:rPr>
            </w:pPr>
          </w:p>
        </w:tc>
        <w:tc>
          <w:tcPr>
            <w:tcW w:w="1728" w:type="dxa"/>
          </w:tcPr>
          <w:p w14:paraId="5E787FAE" w14:textId="05A2DEA5" w:rsidR="005976D1" w:rsidRPr="00A058D6" w:rsidDel="006F513B" w:rsidRDefault="005976D1" w:rsidP="00AA04A7">
            <w:pPr>
              <w:pStyle w:val="NormalNoSpace"/>
              <w:tabs>
                <w:tab w:val="clear" w:pos="10080"/>
              </w:tabs>
              <w:rPr>
                <w:del w:id="6466" w:author="Terry Warwick" w:date="2018-09-11T14:36:00Z"/>
              </w:rPr>
            </w:pPr>
          </w:p>
        </w:tc>
        <w:tc>
          <w:tcPr>
            <w:tcW w:w="3456" w:type="dxa"/>
          </w:tcPr>
          <w:p w14:paraId="4FC71F7C" w14:textId="544407E1" w:rsidR="005976D1" w:rsidRPr="00A058D6" w:rsidDel="006F513B" w:rsidRDefault="005976D1" w:rsidP="00AA04A7">
            <w:pPr>
              <w:pStyle w:val="NormalNoSpace"/>
              <w:tabs>
                <w:tab w:val="clear" w:pos="10080"/>
              </w:tabs>
              <w:rPr>
                <w:del w:id="6467" w:author="Terry Warwick" w:date="2018-09-11T14:36:00Z"/>
              </w:rPr>
            </w:pPr>
          </w:p>
        </w:tc>
      </w:tr>
    </w:tbl>
    <w:p w14:paraId="02DC9BC5" w14:textId="7F1717B8" w:rsidR="00E914DB" w:rsidDel="006F513B" w:rsidRDefault="00E914DB">
      <w:pPr>
        <w:rPr>
          <w:del w:id="6468" w:author="Terry Warwick" w:date="2018-09-11T14:36:00Z"/>
        </w:rPr>
      </w:pPr>
    </w:p>
    <w:tbl>
      <w:tblPr>
        <w:tblStyle w:val="TableGrid"/>
        <w:tblW w:w="10656" w:type="dxa"/>
        <w:tblInd w:w="-5" w:type="dxa"/>
        <w:tblLayout w:type="fixed"/>
        <w:tblCellMar>
          <w:left w:w="115" w:type="dxa"/>
          <w:right w:w="115" w:type="dxa"/>
        </w:tblCellMar>
        <w:tblLook w:val="04A0" w:firstRow="1" w:lastRow="0" w:firstColumn="1" w:lastColumn="0" w:noHBand="0" w:noVBand="1"/>
      </w:tblPr>
      <w:tblGrid>
        <w:gridCol w:w="3168"/>
        <w:gridCol w:w="2304"/>
        <w:gridCol w:w="1728"/>
        <w:gridCol w:w="3456"/>
      </w:tblGrid>
      <w:tr w:rsidR="00E914DB" w:rsidRPr="00A63AD5" w14:paraId="5585D465" w14:textId="77777777" w:rsidTr="00270B63">
        <w:tc>
          <w:tcPr>
            <w:tcW w:w="3168" w:type="dxa"/>
            <w:vMerge w:val="restart"/>
            <w:shd w:val="clear" w:color="auto" w:fill="FFFF00"/>
            <w:vAlign w:val="center"/>
          </w:tcPr>
          <w:p w14:paraId="75B63664" w14:textId="77777777" w:rsidR="00E914DB" w:rsidRPr="00A63AD5" w:rsidRDefault="00E914DB" w:rsidP="00270B63">
            <w:pPr>
              <w:pStyle w:val="TableHeader"/>
              <w:jc w:val="center"/>
              <w:rPr>
                <w:w w:val="0"/>
              </w:rPr>
            </w:pPr>
            <w:r>
              <w:rPr>
                <w:w w:val="0"/>
              </w:rPr>
              <w:t>UnifiedPOS Name</w:t>
            </w:r>
          </w:p>
        </w:tc>
        <w:tc>
          <w:tcPr>
            <w:tcW w:w="7488" w:type="dxa"/>
            <w:gridSpan w:val="3"/>
            <w:shd w:val="clear" w:color="auto" w:fill="FFFF00"/>
            <w:vAlign w:val="center"/>
          </w:tcPr>
          <w:p w14:paraId="6A518C72" w14:textId="77777777" w:rsidR="00E914DB" w:rsidRDefault="00E914DB" w:rsidP="00270B63">
            <w:pPr>
              <w:pStyle w:val="TableHeader"/>
              <w:jc w:val="center"/>
              <w:rPr>
                <w:w w:val="0"/>
              </w:rPr>
            </w:pPr>
            <w:r>
              <w:rPr>
                <w:w w:val="0"/>
              </w:rPr>
              <w:t>POS for .NET</w:t>
            </w:r>
          </w:p>
        </w:tc>
      </w:tr>
      <w:tr w:rsidR="00E914DB" w:rsidRPr="00A63AD5" w14:paraId="109D08C9" w14:textId="77777777" w:rsidTr="00270B63">
        <w:tc>
          <w:tcPr>
            <w:tcW w:w="3168" w:type="dxa"/>
            <w:vMerge/>
            <w:shd w:val="clear" w:color="auto" w:fill="FFFF00"/>
            <w:vAlign w:val="center"/>
          </w:tcPr>
          <w:p w14:paraId="0A31FE83" w14:textId="77777777" w:rsidR="00E914DB" w:rsidRPr="00A63AD5" w:rsidRDefault="00E914DB" w:rsidP="00270B63">
            <w:pPr>
              <w:pStyle w:val="TableHeader"/>
              <w:jc w:val="center"/>
              <w:rPr>
                <w:w w:val="0"/>
              </w:rPr>
            </w:pPr>
          </w:p>
        </w:tc>
        <w:tc>
          <w:tcPr>
            <w:tcW w:w="2304" w:type="dxa"/>
            <w:vMerge w:val="restart"/>
            <w:shd w:val="clear" w:color="auto" w:fill="FFFF00"/>
            <w:vAlign w:val="center"/>
          </w:tcPr>
          <w:p w14:paraId="3AFD9692" w14:textId="77777777" w:rsidR="00E914DB" w:rsidRPr="00A63AD5" w:rsidRDefault="00E914DB" w:rsidP="00270B63">
            <w:pPr>
              <w:pStyle w:val="TableHeader"/>
              <w:jc w:val="center"/>
              <w:rPr>
                <w:w w:val="0"/>
              </w:rPr>
            </w:pPr>
            <w:proofErr w:type="spellStart"/>
            <w:r>
              <w:rPr>
                <w:w w:val="0"/>
              </w:rPr>
              <w:t>ClassName</w:t>
            </w:r>
            <w:proofErr w:type="spellEnd"/>
          </w:p>
        </w:tc>
        <w:tc>
          <w:tcPr>
            <w:tcW w:w="5184" w:type="dxa"/>
            <w:gridSpan w:val="2"/>
            <w:shd w:val="clear" w:color="auto" w:fill="FFFF00"/>
            <w:vAlign w:val="center"/>
          </w:tcPr>
          <w:p w14:paraId="2D86349C" w14:textId="77777777" w:rsidR="00E914DB" w:rsidRDefault="00E914DB" w:rsidP="00270B63">
            <w:pPr>
              <w:pStyle w:val="TableHeader"/>
              <w:jc w:val="center"/>
              <w:rPr>
                <w:w w:val="0"/>
              </w:rPr>
            </w:pPr>
            <w:r>
              <w:rPr>
                <w:w w:val="0"/>
              </w:rPr>
              <w:t>Parameter</w:t>
            </w:r>
          </w:p>
        </w:tc>
      </w:tr>
      <w:tr w:rsidR="00E914DB" w:rsidRPr="00A63AD5" w14:paraId="0BB20775" w14:textId="77777777" w:rsidTr="00270B63">
        <w:tc>
          <w:tcPr>
            <w:tcW w:w="3168" w:type="dxa"/>
            <w:vMerge/>
            <w:shd w:val="clear" w:color="auto" w:fill="FFFF00"/>
            <w:vAlign w:val="center"/>
          </w:tcPr>
          <w:p w14:paraId="7366BEC3" w14:textId="77777777" w:rsidR="00E914DB" w:rsidRPr="00A63AD5" w:rsidRDefault="00E914DB" w:rsidP="00270B63">
            <w:pPr>
              <w:pStyle w:val="TableHeader"/>
              <w:jc w:val="center"/>
              <w:rPr>
                <w:w w:val="0"/>
              </w:rPr>
            </w:pPr>
          </w:p>
        </w:tc>
        <w:tc>
          <w:tcPr>
            <w:tcW w:w="2304" w:type="dxa"/>
            <w:vMerge/>
            <w:shd w:val="clear" w:color="auto" w:fill="FFFF00"/>
            <w:vAlign w:val="center"/>
          </w:tcPr>
          <w:p w14:paraId="47B14470" w14:textId="77777777" w:rsidR="00E914DB" w:rsidRPr="00A63AD5" w:rsidRDefault="00E914DB" w:rsidP="00270B63">
            <w:pPr>
              <w:pStyle w:val="TableHeader"/>
              <w:jc w:val="center"/>
              <w:rPr>
                <w:w w:val="0"/>
              </w:rPr>
            </w:pPr>
          </w:p>
        </w:tc>
        <w:tc>
          <w:tcPr>
            <w:tcW w:w="1728" w:type="dxa"/>
            <w:shd w:val="clear" w:color="auto" w:fill="FFFF00"/>
            <w:vAlign w:val="center"/>
          </w:tcPr>
          <w:p w14:paraId="769B516E" w14:textId="77777777" w:rsidR="00E914DB" w:rsidRDefault="00E914DB" w:rsidP="00270B63">
            <w:pPr>
              <w:pStyle w:val="TableHeader"/>
              <w:jc w:val="center"/>
              <w:rPr>
                <w:w w:val="0"/>
              </w:rPr>
            </w:pPr>
            <w:r>
              <w:rPr>
                <w:w w:val="0"/>
              </w:rPr>
              <w:t>Type</w:t>
            </w:r>
          </w:p>
        </w:tc>
        <w:tc>
          <w:tcPr>
            <w:tcW w:w="3456" w:type="dxa"/>
            <w:shd w:val="clear" w:color="auto" w:fill="FFFF00"/>
            <w:vAlign w:val="center"/>
          </w:tcPr>
          <w:p w14:paraId="3F8FD382" w14:textId="77777777" w:rsidR="00E914DB" w:rsidRPr="00A63AD5" w:rsidRDefault="00E914DB" w:rsidP="00270B63">
            <w:pPr>
              <w:pStyle w:val="TableHeader"/>
              <w:jc w:val="center"/>
              <w:rPr>
                <w:w w:val="0"/>
              </w:rPr>
            </w:pPr>
            <w:r>
              <w:rPr>
                <w:w w:val="0"/>
              </w:rPr>
              <w:t>Name</w:t>
            </w:r>
          </w:p>
        </w:tc>
      </w:tr>
      <w:tr w:rsidR="006F513B" w:rsidRPr="00A058D6" w14:paraId="15ED6768" w14:textId="77777777" w:rsidTr="00834B7E">
        <w:tblPrEx>
          <w:tblCellMar>
            <w:left w:w="108" w:type="dxa"/>
            <w:right w:w="108" w:type="dxa"/>
          </w:tblCellMar>
        </w:tblPrEx>
        <w:trPr>
          <w:ins w:id="6469" w:author="Terry Warwick" w:date="2018-09-11T14:36:00Z"/>
        </w:trPr>
        <w:tc>
          <w:tcPr>
            <w:tcW w:w="3168" w:type="dxa"/>
          </w:tcPr>
          <w:p w14:paraId="7CE87D00" w14:textId="77777777" w:rsidR="006F513B" w:rsidRPr="00A058D6" w:rsidRDefault="006F513B" w:rsidP="00834B7E">
            <w:pPr>
              <w:pStyle w:val="NormalNoSpace"/>
              <w:tabs>
                <w:tab w:val="clear" w:pos="10080"/>
              </w:tabs>
              <w:rPr>
                <w:ins w:id="6470" w:author="Terry Warwick" w:date="2018-09-11T14:36:00Z"/>
              </w:rPr>
            </w:pPr>
            <w:ins w:id="6471" w:author="Terry Warwick" w:date="2018-09-11T14:36:00Z">
              <w:r w:rsidRPr="00A058D6">
                <w:t>ROD_BDR_SINGLE</w:t>
              </w:r>
            </w:ins>
          </w:p>
        </w:tc>
        <w:tc>
          <w:tcPr>
            <w:tcW w:w="2304" w:type="dxa"/>
          </w:tcPr>
          <w:p w14:paraId="7E1056B1" w14:textId="77777777" w:rsidR="006F513B" w:rsidRPr="00A058D6" w:rsidRDefault="006F513B" w:rsidP="00834B7E">
            <w:pPr>
              <w:pStyle w:val="NormalNoSpace"/>
              <w:tabs>
                <w:tab w:val="clear" w:pos="10080"/>
              </w:tabs>
              <w:rPr>
                <w:ins w:id="6472" w:author="Terry Warwick" w:date="2018-09-11T14:36:00Z"/>
              </w:rPr>
            </w:pPr>
            <w:ins w:id="6473" w:author="Terry Warwick" w:date="2018-09-11T14:36:00Z">
              <w:r w:rsidRPr="00A058D6">
                <w:t>BorderType</w:t>
              </w:r>
            </w:ins>
          </w:p>
        </w:tc>
        <w:tc>
          <w:tcPr>
            <w:tcW w:w="1728" w:type="dxa"/>
          </w:tcPr>
          <w:p w14:paraId="53DAC181" w14:textId="77777777" w:rsidR="006F513B" w:rsidRPr="00A058D6" w:rsidRDefault="006F513B" w:rsidP="00834B7E">
            <w:pPr>
              <w:pStyle w:val="NormalNoSpace"/>
              <w:tabs>
                <w:tab w:val="clear" w:pos="10080"/>
              </w:tabs>
              <w:rPr>
                <w:ins w:id="6474" w:author="Terry Warwick" w:date="2018-09-11T14:36:00Z"/>
              </w:rPr>
            </w:pPr>
            <w:ins w:id="6475" w:author="Terry Warwick" w:date="2018-09-11T14:36:00Z">
              <w:r>
                <w:t>enum Constant</w:t>
              </w:r>
            </w:ins>
          </w:p>
        </w:tc>
        <w:tc>
          <w:tcPr>
            <w:tcW w:w="3456" w:type="dxa"/>
          </w:tcPr>
          <w:p w14:paraId="0A3E5FC9" w14:textId="77777777" w:rsidR="006F513B" w:rsidRPr="00A058D6" w:rsidRDefault="006F513B" w:rsidP="00834B7E">
            <w:pPr>
              <w:pStyle w:val="NormalNoSpace"/>
              <w:tabs>
                <w:tab w:val="clear" w:pos="10080"/>
              </w:tabs>
              <w:rPr>
                <w:ins w:id="6476" w:author="Terry Warwick" w:date="2018-09-11T14:36:00Z"/>
              </w:rPr>
            </w:pPr>
            <w:ins w:id="6477" w:author="Terry Warwick" w:date="2018-09-11T14:36:00Z">
              <w:r w:rsidRPr="00A058D6">
                <w:t>Single</w:t>
              </w:r>
            </w:ins>
          </w:p>
        </w:tc>
      </w:tr>
      <w:tr w:rsidR="006F513B" w:rsidRPr="00A058D6" w14:paraId="67AAB616" w14:textId="77777777" w:rsidTr="00834B7E">
        <w:tblPrEx>
          <w:tblCellMar>
            <w:left w:w="108" w:type="dxa"/>
            <w:right w:w="108" w:type="dxa"/>
          </w:tblCellMar>
        </w:tblPrEx>
        <w:trPr>
          <w:ins w:id="6478" w:author="Terry Warwick" w:date="2018-09-11T14:36:00Z"/>
        </w:trPr>
        <w:tc>
          <w:tcPr>
            <w:tcW w:w="3168" w:type="dxa"/>
          </w:tcPr>
          <w:p w14:paraId="4FA4BBE6" w14:textId="77777777" w:rsidR="006F513B" w:rsidRPr="00A058D6" w:rsidRDefault="006F513B" w:rsidP="00834B7E">
            <w:pPr>
              <w:pStyle w:val="NormalNoSpace"/>
              <w:tabs>
                <w:tab w:val="clear" w:pos="10080"/>
              </w:tabs>
              <w:rPr>
                <w:ins w:id="6479" w:author="Terry Warwick" w:date="2018-09-11T14:36:00Z"/>
              </w:rPr>
            </w:pPr>
            <w:ins w:id="6480" w:author="Terry Warwick" w:date="2018-09-11T14:36:00Z">
              <w:r w:rsidRPr="00A058D6">
                <w:t>ROD_BDR_DOUBLE</w:t>
              </w:r>
            </w:ins>
          </w:p>
        </w:tc>
        <w:tc>
          <w:tcPr>
            <w:tcW w:w="2304" w:type="dxa"/>
          </w:tcPr>
          <w:p w14:paraId="7DC94C74" w14:textId="77777777" w:rsidR="006F513B" w:rsidRPr="00A058D6" w:rsidRDefault="006F513B" w:rsidP="00834B7E">
            <w:pPr>
              <w:pStyle w:val="NormalNoSpace"/>
              <w:tabs>
                <w:tab w:val="clear" w:pos="10080"/>
              </w:tabs>
              <w:rPr>
                <w:ins w:id="6481" w:author="Terry Warwick" w:date="2018-09-11T14:36:00Z"/>
              </w:rPr>
            </w:pPr>
            <w:ins w:id="6482" w:author="Terry Warwick" w:date="2018-09-11T14:36:00Z">
              <w:r w:rsidRPr="00A058D6">
                <w:t>BorderType</w:t>
              </w:r>
            </w:ins>
          </w:p>
        </w:tc>
        <w:tc>
          <w:tcPr>
            <w:tcW w:w="1728" w:type="dxa"/>
          </w:tcPr>
          <w:p w14:paraId="2E86FF8B" w14:textId="77777777" w:rsidR="006F513B" w:rsidRPr="00A058D6" w:rsidRDefault="006F513B" w:rsidP="00834B7E">
            <w:pPr>
              <w:pStyle w:val="NormalNoSpace"/>
              <w:tabs>
                <w:tab w:val="clear" w:pos="10080"/>
              </w:tabs>
              <w:rPr>
                <w:ins w:id="6483" w:author="Terry Warwick" w:date="2018-09-11T14:36:00Z"/>
              </w:rPr>
            </w:pPr>
            <w:ins w:id="6484" w:author="Terry Warwick" w:date="2018-09-11T14:36:00Z">
              <w:r>
                <w:t>enum Constant</w:t>
              </w:r>
            </w:ins>
          </w:p>
        </w:tc>
        <w:tc>
          <w:tcPr>
            <w:tcW w:w="3456" w:type="dxa"/>
          </w:tcPr>
          <w:p w14:paraId="0C0645A6" w14:textId="77777777" w:rsidR="006F513B" w:rsidRPr="00A058D6" w:rsidRDefault="006F513B" w:rsidP="00834B7E">
            <w:pPr>
              <w:pStyle w:val="NormalNoSpace"/>
              <w:tabs>
                <w:tab w:val="clear" w:pos="10080"/>
              </w:tabs>
              <w:rPr>
                <w:ins w:id="6485" w:author="Terry Warwick" w:date="2018-09-11T14:36:00Z"/>
              </w:rPr>
            </w:pPr>
            <w:ins w:id="6486" w:author="Terry Warwick" w:date="2018-09-11T14:36:00Z">
              <w:r w:rsidRPr="00A058D6">
                <w:t>Double</w:t>
              </w:r>
            </w:ins>
          </w:p>
        </w:tc>
      </w:tr>
      <w:tr w:rsidR="006F513B" w:rsidRPr="00A058D6" w14:paraId="438FC18C" w14:textId="77777777" w:rsidTr="00834B7E">
        <w:tblPrEx>
          <w:tblCellMar>
            <w:left w:w="108" w:type="dxa"/>
            <w:right w:w="108" w:type="dxa"/>
          </w:tblCellMar>
        </w:tblPrEx>
        <w:trPr>
          <w:ins w:id="6487" w:author="Terry Warwick" w:date="2018-09-11T14:36:00Z"/>
        </w:trPr>
        <w:tc>
          <w:tcPr>
            <w:tcW w:w="3168" w:type="dxa"/>
          </w:tcPr>
          <w:p w14:paraId="1B186075" w14:textId="77777777" w:rsidR="006F513B" w:rsidRPr="00A058D6" w:rsidRDefault="006F513B" w:rsidP="00834B7E">
            <w:pPr>
              <w:pStyle w:val="NormalNoSpace"/>
              <w:tabs>
                <w:tab w:val="clear" w:pos="10080"/>
              </w:tabs>
              <w:rPr>
                <w:ins w:id="6488" w:author="Terry Warwick" w:date="2018-09-11T14:36:00Z"/>
              </w:rPr>
            </w:pPr>
            <w:ins w:id="6489" w:author="Terry Warwick" w:date="2018-09-11T14:36:00Z">
              <w:r w:rsidRPr="00A058D6">
                <w:lastRenderedPageBreak/>
                <w:t>ROD_BDR_SOLID</w:t>
              </w:r>
            </w:ins>
          </w:p>
        </w:tc>
        <w:tc>
          <w:tcPr>
            <w:tcW w:w="2304" w:type="dxa"/>
          </w:tcPr>
          <w:p w14:paraId="113922A7" w14:textId="77777777" w:rsidR="006F513B" w:rsidRPr="00A058D6" w:rsidRDefault="006F513B" w:rsidP="00834B7E">
            <w:pPr>
              <w:pStyle w:val="NormalNoSpace"/>
              <w:tabs>
                <w:tab w:val="clear" w:pos="10080"/>
              </w:tabs>
              <w:rPr>
                <w:ins w:id="6490" w:author="Terry Warwick" w:date="2018-09-11T14:36:00Z"/>
              </w:rPr>
            </w:pPr>
            <w:ins w:id="6491" w:author="Terry Warwick" w:date="2018-09-11T14:36:00Z">
              <w:r w:rsidRPr="00A058D6">
                <w:t>BorderType</w:t>
              </w:r>
            </w:ins>
          </w:p>
        </w:tc>
        <w:tc>
          <w:tcPr>
            <w:tcW w:w="1728" w:type="dxa"/>
          </w:tcPr>
          <w:p w14:paraId="57F31258" w14:textId="77777777" w:rsidR="006F513B" w:rsidRPr="00A058D6" w:rsidRDefault="006F513B" w:rsidP="00834B7E">
            <w:pPr>
              <w:pStyle w:val="NormalNoSpace"/>
              <w:tabs>
                <w:tab w:val="clear" w:pos="10080"/>
              </w:tabs>
              <w:rPr>
                <w:ins w:id="6492" w:author="Terry Warwick" w:date="2018-09-11T14:36:00Z"/>
              </w:rPr>
            </w:pPr>
            <w:ins w:id="6493" w:author="Terry Warwick" w:date="2018-09-11T14:36:00Z">
              <w:r>
                <w:t>enum Constant</w:t>
              </w:r>
            </w:ins>
          </w:p>
        </w:tc>
        <w:tc>
          <w:tcPr>
            <w:tcW w:w="3456" w:type="dxa"/>
          </w:tcPr>
          <w:p w14:paraId="2313A438" w14:textId="77777777" w:rsidR="006F513B" w:rsidRPr="00A058D6" w:rsidRDefault="006F513B" w:rsidP="00834B7E">
            <w:pPr>
              <w:pStyle w:val="NormalNoSpace"/>
              <w:tabs>
                <w:tab w:val="clear" w:pos="10080"/>
              </w:tabs>
              <w:rPr>
                <w:ins w:id="6494" w:author="Terry Warwick" w:date="2018-09-11T14:36:00Z"/>
              </w:rPr>
            </w:pPr>
            <w:ins w:id="6495" w:author="Terry Warwick" w:date="2018-09-11T14:36:00Z">
              <w:r w:rsidRPr="00A058D6">
                <w:t>Solid</w:t>
              </w:r>
            </w:ins>
          </w:p>
        </w:tc>
      </w:tr>
      <w:tr w:rsidR="006F513B" w:rsidRPr="00A058D6" w14:paraId="7866732D" w14:textId="77777777" w:rsidTr="00834B7E">
        <w:tblPrEx>
          <w:tblCellMar>
            <w:left w:w="108" w:type="dxa"/>
            <w:right w:w="108" w:type="dxa"/>
          </w:tblCellMar>
        </w:tblPrEx>
        <w:trPr>
          <w:ins w:id="6496" w:author="Terry Warwick" w:date="2018-09-11T14:36:00Z"/>
        </w:trPr>
        <w:tc>
          <w:tcPr>
            <w:tcW w:w="3168" w:type="dxa"/>
          </w:tcPr>
          <w:p w14:paraId="7D010374" w14:textId="77777777" w:rsidR="006F513B" w:rsidRPr="00A058D6" w:rsidRDefault="006F513B" w:rsidP="00834B7E">
            <w:pPr>
              <w:pStyle w:val="NormalNoSpace"/>
              <w:tabs>
                <w:tab w:val="clear" w:pos="10080"/>
              </w:tabs>
              <w:rPr>
                <w:ins w:id="6497" w:author="Terry Warwick" w:date="2018-09-11T14:36:00Z"/>
              </w:rPr>
            </w:pPr>
          </w:p>
        </w:tc>
        <w:tc>
          <w:tcPr>
            <w:tcW w:w="2304" w:type="dxa"/>
          </w:tcPr>
          <w:p w14:paraId="2AEE730D" w14:textId="77777777" w:rsidR="006F513B" w:rsidRPr="00A058D6" w:rsidRDefault="006F513B" w:rsidP="00834B7E">
            <w:pPr>
              <w:pStyle w:val="NormalNoSpace"/>
              <w:tabs>
                <w:tab w:val="clear" w:pos="10080"/>
              </w:tabs>
              <w:rPr>
                <w:ins w:id="6498" w:author="Terry Warwick" w:date="2018-09-11T14:36:00Z"/>
              </w:rPr>
            </w:pPr>
          </w:p>
        </w:tc>
        <w:tc>
          <w:tcPr>
            <w:tcW w:w="1728" w:type="dxa"/>
          </w:tcPr>
          <w:p w14:paraId="18C08195" w14:textId="77777777" w:rsidR="006F513B" w:rsidRPr="00A058D6" w:rsidRDefault="006F513B" w:rsidP="00834B7E">
            <w:pPr>
              <w:pStyle w:val="NormalNoSpace"/>
              <w:tabs>
                <w:tab w:val="clear" w:pos="10080"/>
              </w:tabs>
              <w:rPr>
                <w:ins w:id="6499" w:author="Terry Warwick" w:date="2018-09-11T14:36:00Z"/>
              </w:rPr>
            </w:pPr>
          </w:p>
        </w:tc>
        <w:tc>
          <w:tcPr>
            <w:tcW w:w="3456" w:type="dxa"/>
          </w:tcPr>
          <w:p w14:paraId="2C37EC06" w14:textId="77777777" w:rsidR="006F513B" w:rsidRPr="00A058D6" w:rsidRDefault="006F513B" w:rsidP="00834B7E">
            <w:pPr>
              <w:pStyle w:val="NormalNoSpace"/>
              <w:tabs>
                <w:tab w:val="clear" w:pos="10080"/>
              </w:tabs>
              <w:rPr>
                <w:ins w:id="6500" w:author="Terry Warwick" w:date="2018-09-11T14:36:00Z"/>
              </w:rPr>
            </w:pPr>
          </w:p>
        </w:tc>
      </w:tr>
      <w:tr w:rsidR="006F513B" w:rsidRPr="00A058D6" w14:paraId="48939AAC" w14:textId="77777777" w:rsidTr="00834B7E">
        <w:tblPrEx>
          <w:tblCellMar>
            <w:left w:w="108" w:type="dxa"/>
            <w:right w:w="108" w:type="dxa"/>
          </w:tblCellMar>
        </w:tblPrEx>
        <w:trPr>
          <w:ins w:id="6501" w:author="Terry Warwick" w:date="2018-09-11T14:36:00Z"/>
        </w:trPr>
        <w:tc>
          <w:tcPr>
            <w:tcW w:w="3168" w:type="dxa"/>
          </w:tcPr>
          <w:p w14:paraId="0D5D6CC1" w14:textId="77777777" w:rsidR="006F513B" w:rsidRPr="00A058D6" w:rsidRDefault="006F513B" w:rsidP="00834B7E">
            <w:pPr>
              <w:pStyle w:val="NormalNoSpace"/>
              <w:tabs>
                <w:tab w:val="clear" w:pos="10080"/>
              </w:tabs>
              <w:rPr>
                <w:ins w:id="6502" w:author="Terry Warwick" w:date="2018-09-11T14:36:00Z"/>
              </w:rPr>
            </w:pPr>
            <w:ins w:id="6503" w:author="Terry Warwick" w:date="2018-09-11T14:36:00Z">
              <w:r w:rsidRPr="00A058D6">
                <w:t>ROD_CLK_START</w:t>
              </w:r>
            </w:ins>
          </w:p>
        </w:tc>
        <w:tc>
          <w:tcPr>
            <w:tcW w:w="2304" w:type="dxa"/>
          </w:tcPr>
          <w:p w14:paraId="5421CEB3" w14:textId="77777777" w:rsidR="006F513B" w:rsidRPr="00A058D6" w:rsidRDefault="006F513B" w:rsidP="00834B7E">
            <w:pPr>
              <w:pStyle w:val="NormalNoSpace"/>
              <w:tabs>
                <w:tab w:val="clear" w:pos="10080"/>
              </w:tabs>
              <w:rPr>
                <w:ins w:id="6504" w:author="Terry Warwick" w:date="2018-09-11T14:36:00Z"/>
              </w:rPr>
            </w:pPr>
            <w:ins w:id="6505" w:author="Terry Warwick" w:date="2018-09-11T14:36:00Z">
              <w:r w:rsidRPr="00A058D6">
                <w:t>ClockFunction</w:t>
              </w:r>
            </w:ins>
          </w:p>
        </w:tc>
        <w:tc>
          <w:tcPr>
            <w:tcW w:w="1728" w:type="dxa"/>
          </w:tcPr>
          <w:p w14:paraId="300397C6" w14:textId="77777777" w:rsidR="006F513B" w:rsidRPr="00A058D6" w:rsidRDefault="006F513B" w:rsidP="00834B7E">
            <w:pPr>
              <w:pStyle w:val="NormalNoSpace"/>
              <w:tabs>
                <w:tab w:val="clear" w:pos="10080"/>
              </w:tabs>
              <w:rPr>
                <w:ins w:id="6506" w:author="Terry Warwick" w:date="2018-09-11T14:36:00Z"/>
              </w:rPr>
            </w:pPr>
            <w:ins w:id="6507" w:author="Terry Warwick" w:date="2018-09-11T14:36:00Z">
              <w:r>
                <w:t>enum Constant</w:t>
              </w:r>
            </w:ins>
          </w:p>
        </w:tc>
        <w:tc>
          <w:tcPr>
            <w:tcW w:w="3456" w:type="dxa"/>
          </w:tcPr>
          <w:p w14:paraId="14E24C3E" w14:textId="77777777" w:rsidR="006F513B" w:rsidRPr="00A058D6" w:rsidRDefault="006F513B" w:rsidP="00834B7E">
            <w:pPr>
              <w:pStyle w:val="NormalNoSpace"/>
              <w:tabs>
                <w:tab w:val="clear" w:pos="10080"/>
              </w:tabs>
              <w:rPr>
                <w:ins w:id="6508" w:author="Terry Warwick" w:date="2018-09-11T14:36:00Z"/>
              </w:rPr>
            </w:pPr>
            <w:ins w:id="6509" w:author="Terry Warwick" w:date="2018-09-11T14:36:00Z">
              <w:r w:rsidRPr="00A058D6">
                <w:t>Start</w:t>
              </w:r>
            </w:ins>
          </w:p>
        </w:tc>
      </w:tr>
      <w:tr w:rsidR="006F513B" w:rsidRPr="00A058D6" w14:paraId="2AB1E12A" w14:textId="77777777" w:rsidTr="00834B7E">
        <w:tblPrEx>
          <w:tblCellMar>
            <w:left w:w="108" w:type="dxa"/>
            <w:right w:w="108" w:type="dxa"/>
          </w:tblCellMar>
        </w:tblPrEx>
        <w:trPr>
          <w:ins w:id="6510" w:author="Terry Warwick" w:date="2018-09-11T14:36:00Z"/>
        </w:trPr>
        <w:tc>
          <w:tcPr>
            <w:tcW w:w="3168" w:type="dxa"/>
          </w:tcPr>
          <w:p w14:paraId="61A1A282" w14:textId="77777777" w:rsidR="006F513B" w:rsidRPr="00A058D6" w:rsidRDefault="006F513B" w:rsidP="00834B7E">
            <w:pPr>
              <w:pStyle w:val="NormalNoSpace"/>
              <w:tabs>
                <w:tab w:val="clear" w:pos="10080"/>
              </w:tabs>
              <w:rPr>
                <w:ins w:id="6511" w:author="Terry Warwick" w:date="2018-09-11T14:36:00Z"/>
              </w:rPr>
            </w:pPr>
            <w:ins w:id="6512" w:author="Terry Warwick" w:date="2018-09-11T14:36:00Z">
              <w:r w:rsidRPr="00A058D6">
                <w:t>ROD_CLK_PAUSE</w:t>
              </w:r>
            </w:ins>
          </w:p>
        </w:tc>
        <w:tc>
          <w:tcPr>
            <w:tcW w:w="2304" w:type="dxa"/>
          </w:tcPr>
          <w:p w14:paraId="10E42FE5" w14:textId="77777777" w:rsidR="006F513B" w:rsidRPr="00A058D6" w:rsidRDefault="006F513B" w:rsidP="00834B7E">
            <w:pPr>
              <w:pStyle w:val="NormalNoSpace"/>
              <w:tabs>
                <w:tab w:val="clear" w:pos="10080"/>
              </w:tabs>
              <w:rPr>
                <w:ins w:id="6513" w:author="Terry Warwick" w:date="2018-09-11T14:36:00Z"/>
              </w:rPr>
            </w:pPr>
            <w:ins w:id="6514" w:author="Terry Warwick" w:date="2018-09-11T14:36:00Z">
              <w:r w:rsidRPr="00A058D6">
                <w:t>ClockFunction</w:t>
              </w:r>
            </w:ins>
          </w:p>
        </w:tc>
        <w:tc>
          <w:tcPr>
            <w:tcW w:w="1728" w:type="dxa"/>
          </w:tcPr>
          <w:p w14:paraId="1D0E0F6D" w14:textId="77777777" w:rsidR="006F513B" w:rsidRPr="00A058D6" w:rsidRDefault="006F513B" w:rsidP="00834B7E">
            <w:pPr>
              <w:pStyle w:val="NormalNoSpace"/>
              <w:tabs>
                <w:tab w:val="clear" w:pos="10080"/>
              </w:tabs>
              <w:rPr>
                <w:ins w:id="6515" w:author="Terry Warwick" w:date="2018-09-11T14:36:00Z"/>
              </w:rPr>
            </w:pPr>
            <w:ins w:id="6516" w:author="Terry Warwick" w:date="2018-09-11T14:36:00Z">
              <w:r>
                <w:t>enum Constant</w:t>
              </w:r>
            </w:ins>
          </w:p>
        </w:tc>
        <w:tc>
          <w:tcPr>
            <w:tcW w:w="3456" w:type="dxa"/>
          </w:tcPr>
          <w:p w14:paraId="3F729B05" w14:textId="77777777" w:rsidR="006F513B" w:rsidRPr="00A058D6" w:rsidRDefault="006F513B" w:rsidP="00834B7E">
            <w:pPr>
              <w:pStyle w:val="NormalNoSpace"/>
              <w:tabs>
                <w:tab w:val="clear" w:pos="10080"/>
              </w:tabs>
              <w:rPr>
                <w:ins w:id="6517" w:author="Terry Warwick" w:date="2018-09-11T14:36:00Z"/>
              </w:rPr>
            </w:pPr>
            <w:ins w:id="6518" w:author="Terry Warwick" w:date="2018-09-11T14:36:00Z">
              <w:r w:rsidRPr="00A058D6">
                <w:t>Pause</w:t>
              </w:r>
            </w:ins>
          </w:p>
        </w:tc>
      </w:tr>
      <w:tr w:rsidR="006F513B" w:rsidRPr="00A058D6" w14:paraId="0D2995E6" w14:textId="77777777" w:rsidTr="00834B7E">
        <w:tblPrEx>
          <w:tblCellMar>
            <w:left w:w="108" w:type="dxa"/>
            <w:right w:w="108" w:type="dxa"/>
          </w:tblCellMar>
        </w:tblPrEx>
        <w:trPr>
          <w:ins w:id="6519" w:author="Terry Warwick" w:date="2018-09-11T14:36:00Z"/>
        </w:trPr>
        <w:tc>
          <w:tcPr>
            <w:tcW w:w="3168" w:type="dxa"/>
          </w:tcPr>
          <w:p w14:paraId="0517D3A4" w14:textId="77777777" w:rsidR="006F513B" w:rsidRPr="00A058D6" w:rsidRDefault="006F513B" w:rsidP="00834B7E">
            <w:pPr>
              <w:pStyle w:val="NormalNoSpace"/>
              <w:tabs>
                <w:tab w:val="clear" w:pos="10080"/>
              </w:tabs>
              <w:rPr>
                <w:ins w:id="6520" w:author="Terry Warwick" w:date="2018-09-11T14:36:00Z"/>
              </w:rPr>
            </w:pPr>
            <w:ins w:id="6521" w:author="Terry Warwick" w:date="2018-09-11T14:36:00Z">
              <w:r w:rsidRPr="00A058D6">
                <w:t>ROD_CLK_RESUME</w:t>
              </w:r>
            </w:ins>
          </w:p>
        </w:tc>
        <w:tc>
          <w:tcPr>
            <w:tcW w:w="2304" w:type="dxa"/>
          </w:tcPr>
          <w:p w14:paraId="7E1EE3B6" w14:textId="77777777" w:rsidR="006F513B" w:rsidRPr="00A058D6" w:rsidRDefault="006F513B" w:rsidP="00834B7E">
            <w:pPr>
              <w:pStyle w:val="NormalNoSpace"/>
              <w:tabs>
                <w:tab w:val="clear" w:pos="10080"/>
              </w:tabs>
              <w:rPr>
                <w:ins w:id="6522" w:author="Terry Warwick" w:date="2018-09-11T14:36:00Z"/>
              </w:rPr>
            </w:pPr>
            <w:ins w:id="6523" w:author="Terry Warwick" w:date="2018-09-11T14:36:00Z">
              <w:r w:rsidRPr="00A058D6">
                <w:t>ClockFunction</w:t>
              </w:r>
            </w:ins>
          </w:p>
        </w:tc>
        <w:tc>
          <w:tcPr>
            <w:tcW w:w="1728" w:type="dxa"/>
          </w:tcPr>
          <w:p w14:paraId="0212B29C" w14:textId="77777777" w:rsidR="006F513B" w:rsidRPr="00A058D6" w:rsidRDefault="006F513B" w:rsidP="00834B7E">
            <w:pPr>
              <w:pStyle w:val="NormalNoSpace"/>
              <w:tabs>
                <w:tab w:val="clear" w:pos="10080"/>
              </w:tabs>
              <w:rPr>
                <w:ins w:id="6524" w:author="Terry Warwick" w:date="2018-09-11T14:36:00Z"/>
              </w:rPr>
            </w:pPr>
            <w:ins w:id="6525" w:author="Terry Warwick" w:date="2018-09-11T14:36:00Z">
              <w:r>
                <w:t>enum Constant</w:t>
              </w:r>
            </w:ins>
          </w:p>
        </w:tc>
        <w:tc>
          <w:tcPr>
            <w:tcW w:w="3456" w:type="dxa"/>
          </w:tcPr>
          <w:p w14:paraId="225AB6F5" w14:textId="77777777" w:rsidR="006F513B" w:rsidRPr="00A058D6" w:rsidRDefault="006F513B" w:rsidP="00834B7E">
            <w:pPr>
              <w:pStyle w:val="NormalNoSpace"/>
              <w:tabs>
                <w:tab w:val="clear" w:pos="10080"/>
              </w:tabs>
              <w:rPr>
                <w:ins w:id="6526" w:author="Terry Warwick" w:date="2018-09-11T14:36:00Z"/>
              </w:rPr>
            </w:pPr>
            <w:ins w:id="6527" w:author="Terry Warwick" w:date="2018-09-11T14:36:00Z">
              <w:r w:rsidRPr="00A058D6">
                <w:t>Resume</w:t>
              </w:r>
            </w:ins>
          </w:p>
        </w:tc>
      </w:tr>
      <w:tr w:rsidR="006F513B" w:rsidRPr="00A058D6" w14:paraId="1E06B16A" w14:textId="77777777" w:rsidTr="00834B7E">
        <w:tblPrEx>
          <w:tblCellMar>
            <w:left w:w="108" w:type="dxa"/>
            <w:right w:w="108" w:type="dxa"/>
          </w:tblCellMar>
        </w:tblPrEx>
        <w:trPr>
          <w:ins w:id="6528" w:author="Terry Warwick" w:date="2018-09-11T14:36:00Z"/>
        </w:trPr>
        <w:tc>
          <w:tcPr>
            <w:tcW w:w="3168" w:type="dxa"/>
          </w:tcPr>
          <w:p w14:paraId="0F684836" w14:textId="77777777" w:rsidR="006F513B" w:rsidRPr="00A058D6" w:rsidRDefault="006F513B" w:rsidP="00834B7E">
            <w:pPr>
              <w:pStyle w:val="NormalNoSpace"/>
              <w:tabs>
                <w:tab w:val="clear" w:pos="10080"/>
              </w:tabs>
              <w:rPr>
                <w:ins w:id="6529" w:author="Terry Warwick" w:date="2018-09-11T14:36:00Z"/>
              </w:rPr>
            </w:pPr>
            <w:ins w:id="6530" w:author="Terry Warwick" w:date="2018-09-11T14:36:00Z">
              <w:r w:rsidRPr="00A058D6">
                <w:t>ROD_CLK_MOVE</w:t>
              </w:r>
            </w:ins>
          </w:p>
        </w:tc>
        <w:tc>
          <w:tcPr>
            <w:tcW w:w="2304" w:type="dxa"/>
          </w:tcPr>
          <w:p w14:paraId="2EA7072D" w14:textId="77777777" w:rsidR="006F513B" w:rsidRPr="00A058D6" w:rsidRDefault="006F513B" w:rsidP="00834B7E">
            <w:pPr>
              <w:pStyle w:val="NormalNoSpace"/>
              <w:tabs>
                <w:tab w:val="clear" w:pos="10080"/>
              </w:tabs>
              <w:rPr>
                <w:ins w:id="6531" w:author="Terry Warwick" w:date="2018-09-11T14:36:00Z"/>
              </w:rPr>
            </w:pPr>
            <w:ins w:id="6532" w:author="Terry Warwick" w:date="2018-09-11T14:36:00Z">
              <w:r w:rsidRPr="00A058D6">
                <w:t>ClockFunction</w:t>
              </w:r>
            </w:ins>
          </w:p>
        </w:tc>
        <w:tc>
          <w:tcPr>
            <w:tcW w:w="1728" w:type="dxa"/>
          </w:tcPr>
          <w:p w14:paraId="58CB0EBB" w14:textId="77777777" w:rsidR="006F513B" w:rsidRPr="00A058D6" w:rsidRDefault="006F513B" w:rsidP="00834B7E">
            <w:pPr>
              <w:pStyle w:val="NormalNoSpace"/>
              <w:tabs>
                <w:tab w:val="clear" w:pos="10080"/>
              </w:tabs>
              <w:rPr>
                <w:ins w:id="6533" w:author="Terry Warwick" w:date="2018-09-11T14:36:00Z"/>
              </w:rPr>
            </w:pPr>
            <w:ins w:id="6534" w:author="Terry Warwick" w:date="2018-09-11T14:36:00Z">
              <w:r>
                <w:t>enum Constant</w:t>
              </w:r>
            </w:ins>
          </w:p>
        </w:tc>
        <w:tc>
          <w:tcPr>
            <w:tcW w:w="3456" w:type="dxa"/>
          </w:tcPr>
          <w:p w14:paraId="0100FD6B" w14:textId="77777777" w:rsidR="006F513B" w:rsidRPr="00A058D6" w:rsidRDefault="006F513B" w:rsidP="00834B7E">
            <w:pPr>
              <w:pStyle w:val="NormalNoSpace"/>
              <w:tabs>
                <w:tab w:val="clear" w:pos="10080"/>
              </w:tabs>
              <w:rPr>
                <w:ins w:id="6535" w:author="Terry Warwick" w:date="2018-09-11T14:36:00Z"/>
              </w:rPr>
            </w:pPr>
            <w:ins w:id="6536" w:author="Terry Warwick" w:date="2018-09-11T14:36:00Z">
              <w:r w:rsidRPr="00A058D6">
                <w:t>Move</w:t>
              </w:r>
            </w:ins>
          </w:p>
        </w:tc>
      </w:tr>
      <w:tr w:rsidR="006F513B" w:rsidRPr="00A058D6" w14:paraId="4C7197D2" w14:textId="77777777" w:rsidTr="00834B7E">
        <w:tblPrEx>
          <w:tblCellMar>
            <w:left w:w="108" w:type="dxa"/>
            <w:right w:w="108" w:type="dxa"/>
          </w:tblCellMar>
        </w:tblPrEx>
        <w:trPr>
          <w:ins w:id="6537" w:author="Terry Warwick" w:date="2018-09-11T14:36:00Z"/>
        </w:trPr>
        <w:tc>
          <w:tcPr>
            <w:tcW w:w="3168" w:type="dxa"/>
          </w:tcPr>
          <w:p w14:paraId="01D0E430" w14:textId="77777777" w:rsidR="006F513B" w:rsidRPr="00A058D6" w:rsidRDefault="006F513B" w:rsidP="00834B7E">
            <w:pPr>
              <w:pStyle w:val="NormalNoSpace"/>
              <w:tabs>
                <w:tab w:val="clear" w:pos="10080"/>
              </w:tabs>
              <w:rPr>
                <w:ins w:id="6538" w:author="Terry Warwick" w:date="2018-09-11T14:36:00Z"/>
              </w:rPr>
            </w:pPr>
            <w:ins w:id="6539" w:author="Terry Warwick" w:date="2018-09-11T14:36:00Z">
              <w:r w:rsidRPr="00A058D6">
                <w:t>ROD_CLK_STOP</w:t>
              </w:r>
            </w:ins>
          </w:p>
        </w:tc>
        <w:tc>
          <w:tcPr>
            <w:tcW w:w="2304" w:type="dxa"/>
          </w:tcPr>
          <w:p w14:paraId="45CEB8A7" w14:textId="77777777" w:rsidR="006F513B" w:rsidRPr="00A058D6" w:rsidRDefault="006F513B" w:rsidP="00834B7E">
            <w:pPr>
              <w:pStyle w:val="NormalNoSpace"/>
              <w:tabs>
                <w:tab w:val="clear" w:pos="10080"/>
              </w:tabs>
              <w:rPr>
                <w:ins w:id="6540" w:author="Terry Warwick" w:date="2018-09-11T14:36:00Z"/>
              </w:rPr>
            </w:pPr>
            <w:ins w:id="6541" w:author="Terry Warwick" w:date="2018-09-11T14:36:00Z">
              <w:r w:rsidRPr="00A058D6">
                <w:t>ClockFunction</w:t>
              </w:r>
            </w:ins>
          </w:p>
        </w:tc>
        <w:tc>
          <w:tcPr>
            <w:tcW w:w="1728" w:type="dxa"/>
          </w:tcPr>
          <w:p w14:paraId="268EAB23" w14:textId="77777777" w:rsidR="006F513B" w:rsidRPr="00A058D6" w:rsidRDefault="006F513B" w:rsidP="00834B7E">
            <w:pPr>
              <w:pStyle w:val="NormalNoSpace"/>
              <w:tabs>
                <w:tab w:val="clear" w:pos="10080"/>
              </w:tabs>
              <w:rPr>
                <w:ins w:id="6542" w:author="Terry Warwick" w:date="2018-09-11T14:36:00Z"/>
              </w:rPr>
            </w:pPr>
            <w:ins w:id="6543" w:author="Terry Warwick" w:date="2018-09-11T14:36:00Z">
              <w:r>
                <w:t>enum Constant</w:t>
              </w:r>
            </w:ins>
          </w:p>
        </w:tc>
        <w:tc>
          <w:tcPr>
            <w:tcW w:w="3456" w:type="dxa"/>
          </w:tcPr>
          <w:p w14:paraId="4A4822F3" w14:textId="77777777" w:rsidR="006F513B" w:rsidRPr="00A058D6" w:rsidRDefault="006F513B" w:rsidP="00834B7E">
            <w:pPr>
              <w:pStyle w:val="NormalNoSpace"/>
              <w:tabs>
                <w:tab w:val="clear" w:pos="10080"/>
              </w:tabs>
              <w:rPr>
                <w:ins w:id="6544" w:author="Terry Warwick" w:date="2018-09-11T14:36:00Z"/>
              </w:rPr>
            </w:pPr>
            <w:ins w:id="6545" w:author="Terry Warwick" w:date="2018-09-11T14:36:00Z">
              <w:r w:rsidRPr="00A058D6">
                <w:t>Stop</w:t>
              </w:r>
            </w:ins>
          </w:p>
        </w:tc>
      </w:tr>
      <w:tr w:rsidR="006F513B" w:rsidRPr="00A058D6" w14:paraId="677F6AA3" w14:textId="77777777" w:rsidTr="00834B7E">
        <w:tblPrEx>
          <w:tblCellMar>
            <w:left w:w="108" w:type="dxa"/>
            <w:right w:w="108" w:type="dxa"/>
          </w:tblCellMar>
        </w:tblPrEx>
        <w:trPr>
          <w:ins w:id="6546" w:author="Terry Warwick" w:date="2018-09-11T14:36:00Z"/>
        </w:trPr>
        <w:tc>
          <w:tcPr>
            <w:tcW w:w="3168" w:type="dxa"/>
          </w:tcPr>
          <w:p w14:paraId="3CDA416F" w14:textId="77777777" w:rsidR="006F513B" w:rsidRPr="00A058D6" w:rsidRDefault="006F513B" w:rsidP="00834B7E">
            <w:pPr>
              <w:pStyle w:val="NormalNoSpace"/>
              <w:tabs>
                <w:tab w:val="clear" w:pos="10080"/>
              </w:tabs>
              <w:rPr>
                <w:ins w:id="6547" w:author="Terry Warwick" w:date="2018-09-11T14:36:00Z"/>
              </w:rPr>
            </w:pPr>
          </w:p>
        </w:tc>
        <w:tc>
          <w:tcPr>
            <w:tcW w:w="2304" w:type="dxa"/>
          </w:tcPr>
          <w:p w14:paraId="1C0D199E" w14:textId="77777777" w:rsidR="006F513B" w:rsidRPr="00A058D6" w:rsidRDefault="006F513B" w:rsidP="00834B7E">
            <w:pPr>
              <w:pStyle w:val="NormalNoSpace"/>
              <w:tabs>
                <w:tab w:val="clear" w:pos="10080"/>
              </w:tabs>
              <w:rPr>
                <w:ins w:id="6548" w:author="Terry Warwick" w:date="2018-09-11T14:36:00Z"/>
              </w:rPr>
            </w:pPr>
          </w:p>
        </w:tc>
        <w:tc>
          <w:tcPr>
            <w:tcW w:w="1728" w:type="dxa"/>
          </w:tcPr>
          <w:p w14:paraId="3D9C7127" w14:textId="77777777" w:rsidR="006F513B" w:rsidRPr="00A058D6" w:rsidRDefault="006F513B" w:rsidP="00834B7E">
            <w:pPr>
              <w:pStyle w:val="NormalNoSpace"/>
              <w:tabs>
                <w:tab w:val="clear" w:pos="10080"/>
              </w:tabs>
              <w:rPr>
                <w:ins w:id="6549" w:author="Terry Warwick" w:date="2018-09-11T14:36:00Z"/>
              </w:rPr>
            </w:pPr>
          </w:p>
        </w:tc>
        <w:tc>
          <w:tcPr>
            <w:tcW w:w="3456" w:type="dxa"/>
          </w:tcPr>
          <w:p w14:paraId="35ADCC32" w14:textId="77777777" w:rsidR="006F513B" w:rsidRPr="00A058D6" w:rsidRDefault="006F513B" w:rsidP="00834B7E">
            <w:pPr>
              <w:pStyle w:val="NormalNoSpace"/>
              <w:tabs>
                <w:tab w:val="clear" w:pos="10080"/>
              </w:tabs>
              <w:rPr>
                <w:ins w:id="6550" w:author="Terry Warwick" w:date="2018-09-11T14:36:00Z"/>
              </w:rPr>
            </w:pPr>
          </w:p>
        </w:tc>
      </w:tr>
      <w:tr w:rsidR="006F513B" w:rsidRPr="00A058D6" w14:paraId="074D4A93" w14:textId="77777777" w:rsidTr="00834B7E">
        <w:tblPrEx>
          <w:tblCellMar>
            <w:left w:w="108" w:type="dxa"/>
            <w:right w:w="108" w:type="dxa"/>
          </w:tblCellMar>
        </w:tblPrEx>
        <w:trPr>
          <w:ins w:id="6551" w:author="Terry Warwick" w:date="2018-09-11T14:36:00Z"/>
        </w:trPr>
        <w:tc>
          <w:tcPr>
            <w:tcW w:w="3168" w:type="dxa"/>
          </w:tcPr>
          <w:p w14:paraId="1E2ACC34" w14:textId="77777777" w:rsidR="006F513B" w:rsidRPr="00A058D6" w:rsidRDefault="006F513B" w:rsidP="00834B7E">
            <w:pPr>
              <w:pStyle w:val="NormalNoSpace"/>
              <w:tabs>
                <w:tab w:val="clear" w:pos="10080"/>
              </w:tabs>
              <w:rPr>
                <w:ins w:id="6552" w:author="Terry Warwick" w:date="2018-09-11T14:36:00Z"/>
              </w:rPr>
            </w:pPr>
            <w:ins w:id="6553" w:author="Terry Warwick" w:date="2018-09-11T14:36:00Z">
              <w:r w:rsidRPr="00A058D6">
                <w:t>ROD_CRS_LINE</w:t>
              </w:r>
            </w:ins>
          </w:p>
        </w:tc>
        <w:tc>
          <w:tcPr>
            <w:tcW w:w="2304" w:type="dxa"/>
          </w:tcPr>
          <w:p w14:paraId="6AE8AA53" w14:textId="77777777" w:rsidR="006F513B" w:rsidRPr="00A058D6" w:rsidRDefault="006F513B" w:rsidP="00834B7E">
            <w:pPr>
              <w:pStyle w:val="NormalNoSpace"/>
              <w:tabs>
                <w:tab w:val="clear" w:pos="10080"/>
              </w:tabs>
              <w:rPr>
                <w:ins w:id="6554" w:author="Terry Warwick" w:date="2018-09-11T14:36:00Z"/>
              </w:rPr>
            </w:pPr>
            <w:ins w:id="6555" w:author="Terry Warwick" w:date="2018-09-11T14:36:00Z">
              <w:r w:rsidRPr="00A058D6">
                <w:t>VideoCursorType</w:t>
              </w:r>
            </w:ins>
          </w:p>
        </w:tc>
        <w:tc>
          <w:tcPr>
            <w:tcW w:w="1728" w:type="dxa"/>
          </w:tcPr>
          <w:p w14:paraId="7ADB1E45" w14:textId="77777777" w:rsidR="006F513B" w:rsidRPr="00A058D6" w:rsidRDefault="006F513B" w:rsidP="00834B7E">
            <w:pPr>
              <w:pStyle w:val="NormalNoSpace"/>
              <w:tabs>
                <w:tab w:val="clear" w:pos="10080"/>
              </w:tabs>
              <w:rPr>
                <w:ins w:id="6556" w:author="Terry Warwick" w:date="2018-09-11T14:36:00Z"/>
              </w:rPr>
            </w:pPr>
            <w:ins w:id="6557" w:author="Terry Warwick" w:date="2018-09-11T14:36:00Z">
              <w:r>
                <w:t>enum Constant</w:t>
              </w:r>
            </w:ins>
          </w:p>
        </w:tc>
        <w:tc>
          <w:tcPr>
            <w:tcW w:w="3456" w:type="dxa"/>
          </w:tcPr>
          <w:p w14:paraId="43254177" w14:textId="77777777" w:rsidR="006F513B" w:rsidRPr="00A058D6" w:rsidRDefault="006F513B" w:rsidP="00834B7E">
            <w:pPr>
              <w:pStyle w:val="NormalNoSpace"/>
              <w:tabs>
                <w:tab w:val="clear" w:pos="10080"/>
              </w:tabs>
              <w:rPr>
                <w:ins w:id="6558" w:author="Terry Warwick" w:date="2018-09-11T14:36:00Z"/>
              </w:rPr>
            </w:pPr>
            <w:ins w:id="6559" w:author="Terry Warwick" w:date="2018-09-11T14:36:00Z">
              <w:r w:rsidRPr="00A058D6">
                <w:t>Line</w:t>
              </w:r>
            </w:ins>
          </w:p>
        </w:tc>
      </w:tr>
      <w:tr w:rsidR="006F513B" w:rsidRPr="00A058D6" w14:paraId="02075F8B" w14:textId="77777777" w:rsidTr="00834B7E">
        <w:tblPrEx>
          <w:tblCellMar>
            <w:left w:w="108" w:type="dxa"/>
            <w:right w:w="108" w:type="dxa"/>
          </w:tblCellMar>
        </w:tblPrEx>
        <w:trPr>
          <w:ins w:id="6560" w:author="Terry Warwick" w:date="2018-09-11T14:36:00Z"/>
        </w:trPr>
        <w:tc>
          <w:tcPr>
            <w:tcW w:w="3168" w:type="dxa"/>
          </w:tcPr>
          <w:p w14:paraId="3B32A2CC" w14:textId="77777777" w:rsidR="006F513B" w:rsidRPr="00A058D6" w:rsidRDefault="006F513B" w:rsidP="00834B7E">
            <w:pPr>
              <w:pStyle w:val="NormalNoSpace"/>
              <w:tabs>
                <w:tab w:val="clear" w:pos="10080"/>
              </w:tabs>
              <w:rPr>
                <w:ins w:id="6561" w:author="Terry Warwick" w:date="2018-09-11T14:36:00Z"/>
              </w:rPr>
            </w:pPr>
            <w:ins w:id="6562" w:author="Terry Warwick" w:date="2018-09-11T14:36:00Z">
              <w:r w:rsidRPr="00A058D6">
                <w:t>ROD_CRS_LINE_BLINK</w:t>
              </w:r>
            </w:ins>
          </w:p>
        </w:tc>
        <w:tc>
          <w:tcPr>
            <w:tcW w:w="2304" w:type="dxa"/>
          </w:tcPr>
          <w:p w14:paraId="209C4B32" w14:textId="77777777" w:rsidR="006F513B" w:rsidRPr="00A058D6" w:rsidRDefault="006F513B" w:rsidP="00834B7E">
            <w:pPr>
              <w:pStyle w:val="NormalNoSpace"/>
              <w:tabs>
                <w:tab w:val="clear" w:pos="10080"/>
              </w:tabs>
              <w:rPr>
                <w:ins w:id="6563" w:author="Terry Warwick" w:date="2018-09-11T14:36:00Z"/>
              </w:rPr>
            </w:pPr>
            <w:ins w:id="6564" w:author="Terry Warwick" w:date="2018-09-11T14:36:00Z">
              <w:r w:rsidRPr="00A058D6">
                <w:t>VideoCursorType</w:t>
              </w:r>
            </w:ins>
          </w:p>
        </w:tc>
        <w:tc>
          <w:tcPr>
            <w:tcW w:w="1728" w:type="dxa"/>
          </w:tcPr>
          <w:p w14:paraId="26FD83E6" w14:textId="77777777" w:rsidR="006F513B" w:rsidRPr="00A058D6" w:rsidRDefault="006F513B" w:rsidP="00834B7E">
            <w:pPr>
              <w:pStyle w:val="NormalNoSpace"/>
              <w:tabs>
                <w:tab w:val="clear" w:pos="10080"/>
              </w:tabs>
              <w:rPr>
                <w:ins w:id="6565" w:author="Terry Warwick" w:date="2018-09-11T14:36:00Z"/>
              </w:rPr>
            </w:pPr>
            <w:ins w:id="6566" w:author="Terry Warwick" w:date="2018-09-11T14:36:00Z">
              <w:r>
                <w:t>enum Constant</w:t>
              </w:r>
            </w:ins>
          </w:p>
        </w:tc>
        <w:tc>
          <w:tcPr>
            <w:tcW w:w="3456" w:type="dxa"/>
          </w:tcPr>
          <w:p w14:paraId="66B9D403" w14:textId="77777777" w:rsidR="006F513B" w:rsidRPr="00A058D6" w:rsidRDefault="006F513B" w:rsidP="00834B7E">
            <w:pPr>
              <w:pStyle w:val="NormalNoSpace"/>
              <w:tabs>
                <w:tab w:val="clear" w:pos="10080"/>
              </w:tabs>
              <w:rPr>
                <w:ins w:id="6567" w:author="Terry Warwick" w:date="2018-09-11T14:36:00Z"/>
              </w:rPr>
            </w:pPr>
            <w:ins w:id="6568" w:author="Terry Warwick" w:date="2018-09-11T14:36:00Z">
              <w:r w:rsidRPr="00A058D6">
                <w:t>LineBlink</w:t>
              </w:r>
            </w:ins>
          </w:p>
        </w:tc>
      </w:tr>
      <w:tr w:rsidR="006F513B" w:rsidRPr="00A058D6" w14:paraId="5FF10692" w14:textId="77777777" w:rsidTr="00834B7E">
        <w:tblPrEx>
          <w:tblCellMar>
            <w:left w:w="108" w:type="dxa"/>
            <w:right w:w="108" w:type="dxa"/>
          </w:tblCellMar>
        </w:tblPrEx>
        <w:trPr>
          <w:ins w:id="6569" w:author="Terry Warwick" w:date="2018-09-11T14:36:00Z"/>
        </w:trPr>
        <w:tc>
          <w:tcPr>
            <w:tcW w:w="3168" w:type="dxa"/>
          </w:tcPr>
          <w:p w14:paraId="6FE912E9" w14:textId="77777777" w:rsidR="006F513B" w:rsidRPr="00A058D6" w:rsidRDefault="006F513B" w:rsidP="00834B7E">
            <w:pPr>
              <w:pStyle w:val="NormalNoSpace"/>
              <w:tabs>
                <w:tab w:val="clear" w:pos="10080"/>
              </w:tabs>
              <w:rPr>
                <w:ins w:id="6570" w:author="Terry Warwick" w:date="2018-09-11T14:36:00Z"/>
              </w:rPr>
            </w:pPr>
            <w:ins w:id="6571" w:author="Terry Warwick" w:date="2018-09-11T14:36:00Z">
              <w:r w:rsidRPr="00A058D6">
                <w:t>ROD_CRS_BLOCK</w:t>
              </w:r>
            </w:ins>
          </w:p>
        </w:tc>
        <w:tc>
          <w:tcPr>
            <w:tcW w:w="2304" w:type="dxa"/>
          </w:tcPr>
          <w:p w14:paraId="5B87766C" w14:textId="77777777" w:rsidR="006F513B" w:rsidRPr="00A058D6" w:rsidRDefault="006F513B" w:rsidP="00834B7E">
            <w:pPr>
              <w:pStyle w:val="NormalNoSpace"/>
              <w:tabs>
                <w:tab w:val="clear" w:pos="10080"/>
              </w:tabs>
              <w:rPr>
                <w:ins w:id="6572" w:author="Terry Warwick" w:date="2018-09-11T14:36:00Z"/>
              </w:rPr>
            </w:pPr>
            <w:ins w:id="6573" w:author="Terry Warwick" w:date="2018-09-11T14:36:00Z">
              <w:r w:rsidRPr="00A058D6">
                <w:t>VideoCursorType</w:t>
              </w:r>
            </w:ins>
          </w:p>
        </w:tc>
        <w:tc>
          <w:tcPr>
            <w:tcW w:w="1728" w:type="dxa"/>
          </w:tcPr>
          <w:p w14:paraId="76D6EEDD" w14:textId="77777777" w:rsidR="006F513B" w:rsidRPr="00A058D6" w:rsidRDefault="006F513B" w:rsidP="00834B7E">
            <w:pPr>
              <w:pStyle w:val="NormalNoSpace"/>
              <w:tabs>
                <w:tab w:val="clear" w:pos="10080"/>
              </w:tabs>
              <w:rPr>
                <w:ins w:id="6574" w:author="Terry Warwick" w:date="2018-09-11T14:36:00Z"/>
              </w:rPr>
            </w:pPr>
            <w:ins w:id="6575" w:author="Terry Warwick" w:date="2018-09-11T14:36:00Z">
              <w:r>
                <w:t>enum Constant</w:t>
              </w:r>
            </w:ins>
          </w:p>
        </w:tc>
        <w:tc>
          <w:tcPr>
            <w:tcW w:w="3456" w:type="dxa"/>
          </w:tcPr>
          <w:p w14:paraId="2E968820" w14:textId="77777777" w:rsidR="006F513B" w:rsidRPr="00A058D6" w:rsidRDefault="006F513B" w:rsidP="00834B7E">
            <w:pPr>
              <w:pStyle w:val="NormalNoSpace"/>
              <w:tabs>
                <w:tab w:val="clear" w:pos="10080"/>
              </w:tabs>
              <w:rPr>
                <w:ins w:id="6576" w:author="Terry Warwick" w:date="2018-09-11T14:36:00Z"/>
              </w:rPr>
            </w:pPr>
            <w:ins w:id="6577" w:author="Terry Warwick" w:date="2018-09-11T14:36:00Z">
              <w:r w:rsidRPr="00A058D6">
                <w:t>Block</w:t>
              </w:r>
            </w:ins>
          </w:p>
        </w:tc>
      </w:tr>
      <w:tr w:rsidR="006F513B" w:rsidRPr="00A058D6" w14:paraId="0E8AC4C9" w14:textId="77777777" w:rsidTr="00834B7E">
        <w:tblPrEx>
          <w:tblCellMar>
            <w:left w:w="108" w:type="dxa"/>
            <w:right w:w="108" w:type="dxa"/>
          </w:tblCellMar>
        </w:tblPrEx>
        <w:trPr>
          <w:ins w:id="6578" w:author="Terry Warwick" w:date="2018-09-11T14:36:00Z"/>
        </w:trPr>
        <w:tc>
          <w:tcPr>
            <w:tcW w:w="3168" w:type="dxa"/>
          </w:tcPr>
          <w:p w14:paraId="3C95EBCD" w14:textId="77777777" w:rsidR="006F513B" w:rsidRPr="00A058D6" w:rsidRDefault="006F513B" w:rsidP="00834B7E">
            <w:pPr>
              <w:pStyle w:val="NormalNoSpace"/>
              <w:tabs>
                <w:tab w:val="clear" w:pos="10080"/>
              </w:tabs>
              <w:rPr>
                <w:ins w:id="6579" w:author="Terry Warwick" w:date="2018-09-11T14:36:00Z"/>
              </w:rPr>
            </w:pPr>
            <w:ins w:id="6580" w:author="Terry Warwick" w:date="2018-09-11T14:36:00Z">
              <w:r w:rsidRPr="00A058D6">
                <w:t>ROD_CRS_BLOCK_BLINK</w:t>
              </w:r>
            </w:ins>
          </w:p>
        </w:tc>
        <w:tc>
          <w:tcPr>
            <w:tcW w:w="2304" w:type="dxa"/>
          </w:tcPr>
          <w:p w14:paraId="5E83EC5D" w14:textId="77777777" w:rsidR="006F513B" w:rsidRPr="00A058D6" w:rsidRDefault="006F513B" w:rsidP="00834B7E">
            <w:pPr>
              <w:pStyle w:val="NormalNoSpace"/>
              <w:tabs>
                <w:tab w:val="clear" w:pos="10080"/>
              </w:tabs>
              <w:rPr>
                <w:ins w:id="6581" w:author="Terry Warwick" w:date="2018-09-11T14:36:00Z"/>
              </w:rPr>
            </w:pPr>
            <w:ins w:id="6582" w:author="Terry Warwick" w:date="2018-09-11T14:36:00Z">
              <w:r w:rsidRPr="00A058D6">
                <w:t>VideoCursorType</w:t>
              </w:r>
            </w:ins>
          </w:p>
        </w:tc>
        <w:tc>
          <w:tcPr>
            <w:tcW w:w="1728" w:type="dxa"/>
          </w:tcPr>
          <w:p w14:paraId="060FA446" w14:textId="77777777" w:rsidR="006F513B" w:rsidRPr="00A058D6" w:rsidRDefault="006F513B" w:rsidP="00834B7E">
            <w:pPr>
              <w:pStyle w:val="NormalNoSpace"/>
              <w:tabs>
                <w:tab w:val="clear" w:pos="10080"/>
              </w:tabs>
              <w:rPr>
                <w:ins w:id="6583" w:author="Terry Warwick" w:date="2018-09-11T14:36:00Z"/>
              </w:rPr>
            </w:pPr>
            <w:ins w:id="6584" w:author="Terry Warwick" w:date="2018-09-11T14:36:00Z">
              <w:r>
                <w:t>enum Constant</w:t>
              </w:r>
            </w:ins>
          </w:p>
        </w:tc>
        <w:tc>
          <w:tcPr>
            <w:tcW w:w="3456" w:type="dxa"/>
          </w:tcPr>
          <w:p w14:paraId="211DC7E8" w14:textId="77777777" w:rsidR="006F513B" w:rsidRPr="00A058D6" w:rsidRDefault="006F513B" w:rsidP="00834B7E">
            <w:pPr>
              <w:pStyle w:val="NormalNoSpace"/>
              <w:tabs>
                <w:tab w:val="clear" w:pos="10080"/>
              </w:tabs>
              <w:rPr>
                <w:ins w:id="6585" w:author="Terry Warwick" w:date="2018-09-11T14:36:00Z"/>
              </w:rPr>
            </w:pPr>
            <w:ins w:id="6586" w:author="Terry Warwick" w:date="2018-09-11T14:36:00Z">
              <w:r w:rsidRPr="00A058D6">
                <w:t>BlockBlink</w:t>
              </w:r>
            </w:ins>
          </w:p>
        </w:tc>
      </w:tr>
      <w:tr w:rsidR="006F513B" w:rsidRPr="00A058D6" w14:paraId="7F80A906" w14:textId="77777777" w:rsidTr="00834B7E">
        <w:tblPrEx>
          <w:tblCellMar>
            <w:left w:w="108" w:type="dxa"/>
            <w:right w:w="108" w:type="dxa"/>
          </w:tblCellMar>
        </w:tblPrEx>
        <w:trPr>
          <w:ins w:id="6587" w:author="Terry Warwick" w:date="2018-09-11T14:36:00Z"/>
        </w:trPr>
        <w:tc>
          <w:tcPr>
            <w:tcW w:w="3168" w:type="dxa"/>
          </w:tcPr>
          <w:p w14:paraId="7CABFAA7" w14:textId="77777777" w:rsidR="006F513B" w:rsidRPr="00A058D6" w:rsidRDefault="006F513B" w:rsidP="00834B7E">
            <w:pPr>
              <w:pStyle w:val="NormalNoSpace"/>
              <w:tabs>
                <w:tab w:val="clear" w:pos="10080"/>
              </w:tabs>
              <w:rPr>
                <w:ins w:id="6588" w:author="Terry Warwick" w:date="2018-09-11T14:36:00Z"/>
              </w:rPr>
            </w:pPr>
            <w:ins w:id="6589" w:author="Terry Warwick" w:date="2018-09-11T14:36:00Z">
              <w:r w:rsidRPr="00A058D6">
                <w:t>ROD_CRS_OFF</w:t>
              </w:r>
            </w:ins>
          </w:p>
        </w:tc>
        <w:tc>
          <w:tcPr>
            <w:tcW w:w="2304" w:type="dxa"/>
          </w:tcPr>
          <w:p w14:paraId="6CBBDC3D" w14:textId="77777777" w:rsidR="006F513B" w:rsidRPr="00A058D6" w:rsidRDefault="006F513B" w:rsidP="00834B7E">
            <w:pPr>
              <w:pStyle w:val="NormalNoSpace"/>
              <w:tabs>
                <w:tab w:val="clear" w:pos="10080"/>
              </w:tabs>
              <w:rPr>
                <w:ins w:id="6590" w:author="Terry Warwick" w:date="2018-09-11T14:36:00Z"/>
              </w:rPr>
            </w:pPr>
            <w:ins w:id="6591" w:author="Terry Warwick" w:date="2018-09-11T14:36:00Z">
              <w:r w:rsidRPr="00A058D6">
                <w:t>VideoCursorType</w:t>
              </w:r>
            </w:ins>
          </w:p>
        </w:tc>
        <w:tc>
          <w:tcPr>
            <w:tcW w:w="1728" w:type="dxa"/>
          </w:tcPr>
          <w:p w14:paraId="7DFD0EDC" w14:textId="77777777" w:rsidR="006F513B" w:rsidRPr="00A058D6" w:rsidRDefault="006F513B" w:rsidP="00834B7E">
            <w:pPr>
              <w:pStyle w:val="NormalNoSpace"/>
              <w:tabs>
                <w:tab w:val="clear" w:pos="10080"/>
              </w:tabs>
              <w:rPr>
                <w:ins w:id="6592" w:author="Terry Warwick" w:date="2018-09-11T14:36:00Z"/>
              </w:rPr>
            </w:pPr>
            <w:ins w:id="6593" w:author="Terry Warwick" w:date="2018-09-11T14:36:00Z">
              <w:r>
                <w:t>enum Constant</w:t>
              </w:r>
            </w:ins>
          </w:p>
        </w:tc>
        <w:tc>
          <w:tcPr>
            <w:tcW w:w="3456" w:type="dxa"/>
          </w:tcPr>
          <w:p w14:paraId="7030141E" w14:textId="77777777" w:rsidR="006F513B" w:rsidRPr="00A058D6" w:rsidRDefault="006F513B" w:rsidP="00834B7E">
            <w:pPr>
              <w:pStyle w:val="NormalNoSpace"/>
              <w:tabs>
                <w:tab w:val="clear" w:pos="10080"/>
              </w:tabs>
              <w:rPr>
                <w:ins w:id="6594" w:author="Terry Warwick" w:date="2018-09-11T14:36:00Z"/>
              </w:rPr>
            </w:pPr>
            <w:ins w:id="6595" w:author="Terry Warwick" w:date="2018-09-11T14:36:00Z">
              <w:r w:rsidRPr="00A058D6">
                <w:t>Off</w:t>
              </w:r>
            </w:ins>
          </w:p>
        </w:tc>
      </w:tr>
      <w:tr w:rsidR="006F513B" w:rsidRPr="00A058D6" w14:paraId="4B6DE034" w14:textId="77777777" w:rsidTr="00834B7E">
        <w:tblPrEx>
          <w:tblCellMar>
            <w:left w:w="108" w:type="dxa"/>
            <w:right w:w="108" w:type="dxa"/>
          </w:tblCellMar>
        </w:tblPrEx>
        <w:trPr>
          <w:ins w:id="6596" w:author="Terry Warwick" w:date="2018-09-11T14:36:00Z"/>
        </w:trPr>
        <w:tc>
          <w:tcPr>
            <w:tcW w:w="3168" w:type="dxa"/>
          </w:tcPr>
          <w:p w14:paraId="05E13B34" w14:textId="77777777" w:rsidR="006F513B" w:rsidRPr="00A058D6" w:rsidRDefault="006F513B" w:rsidP="00834B7E">
            <w:pPr>
              <w:pStyle w:val="NormalNoSpace"/>
              <w:tabs>
                <w:tab w:val="clear" w:pos="10080"/>
              </w:tabs>
              <w:rPr>
                <w:ins w:id="6597" w:author="Terry Warwick" w:date="2018-09-11T14:36:00Z"/>
              </w:rPr>
            </w:pPr>
          </w:p>
        </w:tc>
        <w:tc>
          <w:tcPr>
            <w:tcW w:w="2304" w:type="dxa"/>
          </w:tcPr>
          <w:p w14:paraId="2CA8DC49" w14:textId="77777777" w:rsidR="006F513B" w:rsidRPr="00A058D6" w:rsidRDefault="006F513B" w:rsidP="00834B7E">
            <w:pPr>
              <w:pStyle w:val="NormalNoSpace"/>
              <w:tabs>
                <w:tab w:val="clear" w:pos="10080"/>
              </w:tabs>
              <w:rPr>
                <w:ins w:id="6598" w:author="Terry Warwick" w:date="2018-09-11T14:36:00Z"/>
              </w:rPr>
            </w:pPr>
          </w:p>
        </w:tc>
        <w:tc>
          <w:tcPr>
            <w:tcW w:w="1728" w:type="dxa"/>
          </w:tcPr>
          <w:p w14:paraId="65179E4E" w14:textId="77777777" w:rsidR="006F513B" w:rsidRPr="00A058D6" w:rsidRDefault="006F513B" w:rsidP="00834B7E">
            <w:pPr>
              <w:pStyle w:val="NormalNoSpace"/>
              <w:tabs>
                <w:tab w:val="clear" w:pos="10080"/>
              </w:tabs>
              <w:rPr>
                <w:ins w:id="6599" w:author="Terry Warwick" w:date="2018-09-11T14:36:00Z"/>
              </w:rPr>
            </w:pPr>
          </w:p>
        </w:tc>
        <w:tc>
          <w:tcPr>
            <w:tcW w:w="3456" w:type="dxa"/>
          </w:tcPr>
          <w:p w14:paraId="5621029B" w14:textId="77777777" w:rsidR="006F513B" w:rsidRPr="00A058D6" w:rsidRDefault="006F513B" w:rsidP="00834B7E">
            <w:pPr>
              <w:pStyle w:val="NormalNoSpace"/>
              <w:tabs>
                <w:tab w:val="clear" w:pos="10080"/>
              </w:tabs>
              <w:rPr>
                <w:ins w:id="6600" w:author="Terry Warwick" w:date="2018-09-11T14:36:00Z"/>
              </w:rPr>
            </w:pPr>
          </w:p>
        </w:tc>
      </w:tr>
      <w:tr w:rsidR="006F513B" w:rsidRPr="00A058D6" w14:paraId="41839282" w14:textId="77777777" w:rsidTr="00834B7E">
        <w:tblPrEx>
          <w:tblCellMar>
            <w:left w:w="108" w:type="dxa"/>
            <w:right w:w="108" w:type="dxa"/>
          </w:tblCellMar>
        </w:tblPrEx>
        <w:trPr>
          <w:ins w:id="6601" w:author="Terry Warwick" w:date="2018-09-11T14:36:00Z"/>
        </w:trPr>
        <w:tc>
          <w:tcPr>
            <w:tcW w:w="3168" w:type="dxa"/>
          </w:tcPr>
          <w:p w14:paraId="513F1A4F" w14:textId="77777777" w:rsidR="006F513B" w:rsidRPr="00A058D6" w:rsidRDefault="006F513B" w:rsidP="00834B7E">
            <w:pPr>
              <w:pStyle w:val="NormalNoSpace"/>
              <w:tabs>
                <w:tab w:val="clear" w:pos="10080"/>
              </w:tabs>
              <w:rPr>
                <w:ins w:id="6602" w:author="Terry Warwick" w:date="2018-09-11T14:36:00Z"/>
              </w:rPr>
            </w:pPr>
            <w:ins w:id="6603" w:author="Terry Warwick" w:date="2018-09-11T14:36:00Z">
              <w:r w:rsidRPr="00A058D6">
                <w:t>ROD_CS_UNICODE</w:t>
              </w:r>
            </w:ins>
          </w:p>
        </w:tc>
        <w:tc>
          <w:tcPr>
            <w:tcW w:w="2304" w:type="dxa"/>
          </w:tcPr>
          <w:p w14:paraId="7CE1265B" w14:textId="77777777" w:rsidR="006F513B" w:rsidRPr="00A058D6" w:rsidRDefault="006F513B" w:rsidP="00834B7E">
            <w:pPr>
              <w:pStyle w:val="NormalNoSpace"/>
              <w:tabs>
                <w:tab w:val="clear" w:pos="10080"/>
              </w:tabs>
              <w:rPr>
                <w:ins w:id="6604" w:author="Terry Warwick" w:date="2018-09-11T14:36:00Z"/>
              </w:rPr>
            </w:pPr>
            <w:ins w:id="6605" w:author="Terry Warwick" w:date="2018-09-11T14:36:00Z">
              <w:r w:rsidRPr="00A058D6">
                <w:t>PosCommon</w:t>
              </w:r>
            </w:ins>
          </w:p>
        </w:tc>
        <w:tc>
          <w:tcPr>
            <w:tcW w:w="1728" w:type="dxa"/>
          </w:tcPr>
          <w:p w14:paraId="64897335" w14:textId="77777777" w:rsidR="006F513B" w:rsidRPr="00A058D6" w:rsidRDefault="006F513B" w:rsidP="00834B7E">
            <w:pPr>
              <w:pStyle w:val="NormalNoSpace"/>
              <w:tabs>
                <w:tab w:val="clear" w:pos="10080"/>
              </w:tabs>
              <w:rPr>
                <w:ins w:id="6606" w:author="Terry Warwick" w:date="2018-09-11T14:36:00Z"/>
              </w:rPr>
            </w:pPr>
            <w:ins w:id="6607" w:author="Terry Warwick" w:date="2018-09-11T14:36:00Z">
              <w:r w:rsidRPr="00A058D6">
                <w:t>System.Int32</w:t>
              </w:r>
            </w:ins>
          </w:p>
        </w:tc>
        <w:tc>
          <w:tcPr>
            <w:tcW w:w="3456" w:type="dxa"/>
          </w:tcPr>
          <w:p w14:paraId="0815A5BA" w14:textId="77777777" w:rsidR="006F513B" w:rsidRPr="00A058D6" w:rsidRDefault="006F513B" w:rsidP="00834B7E">
            <w:pPr>
              <w:pStyle w:val="NormalNoSpace"/>
              <w:tabs>
                <w:tab w:val="clear" w:pos="10080"/>
              </w:tabs>
              <w:rPr>
                <w:ins w:id="6608" w:author="Terry Warwick" w:date="2018-09-11T14:36:00Z"/>
              </w:rPr>
            </w:pPr>
            <w:ins w:id="6609" w:author="Terry Warwick" w:date="2018-09-11T14:36:00Z">
              <w:r w:rsidRPr="00A058D6">
                <w:t>CharacterSetUnicode</w:t>
              </w:r>
            </w:ins>
          </w:p>
        </w:tc>
      </w:tr>
      <w:tr w:rsidR="006F513B" w:rsidRPr="00A058D6" w14:paraId="56E348D6" w14:textId="77777777" w:rsidTr="00834B7E">
        <w:tblPrEx>
          <w:tblCellMar>
            <w:left w:w="108" w:type="dxa"/>
            <w:right w:w="108" w:type="dxa"/>
          </w:tblCellMar>
        </w:tblPrEx>
        <w:trPr>
          <w:ins w:id="6610" w:author="Terry Warwick" w:date="2018-09-11T14:36:00Z"/>
        </w:trPr>
        <w:tc>
          <w:tcPr>
            <w:tcW w:w="3168" w:type="dxa"/>
          </w:tcPr>
          <w:p w14:paraId="6F985912" w14:textId="77777777" w:rsidR="006F513B" w:rsidRPr="00A058D6" w:rsidRDefault="006F513B" w:rsidP="00834B7E">
            <w:pPr>
              <w:pStyle w:val="NormalNoSpace"/>
              <w:tabs>
                <w:tab w:val="clear" w:pos="10080"/>
              </w:tabs>
              <w:rPr>
                <w:ins w:id="6611" w:author="Terry Warwick" w:date="2018-09-11T14:36:00Z"/>
              </w:rPr>
            </w:pPr>
            <w:ins w:id="6612" w:author="Terry Warwick" w:date="2018-09-11T14:36:00Z">
              <w:r w:rsidRPr="00A058D6">
                <w:t>ROD_CS_ASCII</w:t>
              </w:r>
            </w:ins>
          </w:p>
        </w:tc>
        <w:tc>
          <w:tcPr>
            <w:tcW w:w="2304" w:type="dxa"/>
          </w:tcPr>
          <w:p w14:paraId="429DEB32" w14:textId="77777777" w:rsidR="006F513B" w:rsidRPr="00A058D6" w:rsidRDefault="006F513B" w:rsidP="00834B7E">
            <w:pPr>
              <w:pStyle w:val="NormalNoSpace"/>
              <w:tabs>
                <w:tab w:val="clear" w:pos="10080"/>
              </w:tabs>
              <w:rPr>
                <w:ins w:id="6613" w:author="Terry Warwick" w:date="2018-09-11T14:36:00Z"/>
              </w:rPr>
            </w:pPr>
            <w:ins w:id="6614" w:author="Terry Warwick" w:date="2018-09-11T14:36:00Z">
              <w:r w:rsidRPr="00A058D6">
                <w:t>PosCommon</w:t>
              </w:r>
            </w:ins>
          </w:p>
        </w:tc>
        <w:tc>
          <w:tcPr>
            <w:tcW w:w="1728" w:type="dxa"/>
          </w:tcPr>
          <w:p w14:paraId="3F54A71E" w14:textId="77777777" w:rsidR="006F513B" w:rsidRPr="00A058D6" w:rsidRDefault="006F513B" w:rsidP="00834B7E">
            <w:pPr>
              <w:pStyle w:val="NormalNoSpace"/>
              <w:tabs>
                <w:tab w:val="clear" w:pos="10080"/>
              </w:tabs>
              <w:rPr>
                <w:ins w:id="6615" w:author="Terry Warwick" w:date="2018-09-11T14:36:00Z"/>
              </w:rPr>
            </w:pPr>
            <w:ins w:id="6616" w:author="Terry Warwick" w:date="2018-09-11T14:36:00Z">
              <w:r w:rsidRPr="00A058D6">
                <w:t>System.Int32</w:t>
              </w:r>
            </w:ins>
          </w:p>
        </w:tc>
        <w:tc>
          <w:tcPr>
            <w:tcW w:w="3456" w:type="dxa"/>
          </w:tcPr>
          <w:p w14:paraId="2D9C0E74" w14:textId="77777777" w:rsidR="006F513B" w:rsidRPr="00A058D6" w:rsidRDefault="006F513B" w:rsidP="00834B7E">
            <w:pPr>
              <w:pStyle w:val="NormalNoSpace"/>
              <w:tabs>
                <w:tab w:val="clear" w:pos="10080"/>
              </w:tabs>
              <w:rPr>
                <w:ins w:id="6617" w:author="Terry Warwick" w:date="2018-09-11T14:36:00Z"/>
              </w:rPr>
            </w:pPr>
            <w:ins w:id="6618" w:author="Terry Warwick" w:date="2018-09-11T14:36:00Z">
              <w:r w:rsidRPr="00A058D6">
                <w:t>CharacterSetAscii</w:t>
              </w:r>
            </w:ins>
          </w:p>
        </w:tc>
      </w:tr>
      <w:tr w:rsidR="006F513B" w:rsidRPr="00A058D6" w14:paraId="30E14BCB" w14:textId="77777777" w:rsidTr="00834B7E">
        <w:tblPrEx>
          <w:tblCellMar>
            <w:left w:w="108" w:type="dxa"/>
            <w:right w:w="108" w:type="dxa"/>
          </w:tblCellMar>
        </w:tblPrEx>
        <w:trPr>
          <w:ins w:id="6619" w:author="Terry Warwick" w:date="2018-09-11T14:36:00Z"/>
        </w:trPr>
        <w:tc>
          <w:tcPr>
            <w:tcW w:w="3168" w:type="dxa"/>
          </w:tcPr>
          <w:p w14:paraId="686E2BA2" w14:textId="77777777" w:rsidR="006F513B" w:rsidRPr="00A058D6" w:rsidRDefault="006F513B" w:rsidP="00834B7E">
            <w:pPr>
              <w:pStyle w:val="NormalNoSpace"/>
              <w:tabs>
                <w:tab w:val="clear" w:pos="10080"/>
              </w:tabs>
              <w:rPr>
                <w:ins w:id="6620" w:author="Terry Warwick" w:date="2018-09-11T14:36:00Z"/>
              </w:rPr>
            </w:pPr>
            <w:ins w:id="6621" w:author="Terry Warwick" w:date="2018-09-11T14:36:00Z">
              <w:r w:rsidRPr="00A058D6">
                <w:t>ROD_CS_WINDOWS</w:t>
              </w:r>
            </w:ins>
          </w:p>
        </w:tc>
        <w:tc>
          <w:tcPr>
            <w:tcW w:w="2304" w:type="dxa"/>
          </w:tcPr>
          <w:p w14:paraId="658CC349" w14:textId="77777777" w:rsidR="006F513B" w:rsidRPr="00A058D6" w:rsidRDefault="006F513B" w:rsidP="00834B7E">
            <w:pPr>
              <w:pStyle w:val="NormalNoSpace"/>
              <w:tabs>
                <w:tab w:val="clear" w:pos="10080"/>
              </w:tabs>
              <w:rPr>
                <w:ins w:id="6622" w:author="Terry Warwick" w:date="2018-09-11T14:36:00Z"/>
              </w:rPr>
            </w:pPr>
            <w:ins w:id="6623" w:author="Terry Warwick" w:date="2018-09-11T14:36:00Z">
              <w:r w:rsidRPr="00A058D6">
                <w:t>PosCommon</w:t>
              </w:r>
            </w:ins>
          </w:p>
        </w:tc>
        <w:tc>
          <w:tcPr>
            <w:tcW w:w="1728" w:type="dxa"/>
          </w:tcPr>
          <w:p w14:paraId="642CB4C3" w14:textId="77777777" w:rsidR="006F513B" w:rsidRPr="00A058D6" w:rsidRDefault="006F513B" w:rsidP="00834B7E">
            <w:pPr>
              <w:pStyle w:val="NormalNoSpace"/>
              <w:tabs>
                <w:tab w:val="clear" w:pos="10080"/>
              </w:tabs>
              <w:rPr>
                <w:ins w:id="6624" w:author="Terry Warwick" w:date="2018-09-11T14:36:00Z"/>
              </w:rPr>
            </w:pPr>
            <w:ins w:id="6625" w:author="Terry Warwick" w:date="2018-09-11T14:36:00Z">
              <w:r w:rsidRPr="00A058D6">
                <w:t>System.Int32</w:t>
              </w:r>
            </w:ins>
          </w:p>
        </w:tc>
        <w:tc>
          <w:tcPr>
            <w:tcW w:w="3456" w:type="dxa"/>
          </w:tcPr>
          <w:p w14:paraId="221F969A" w14:textId="77777777" w:rsidR="006F513B" w:rsidRPr="00A058D6" w:rsidRDefault="006F513B" w:rsidP="00834B7E">
            <w:pPr>
              <w:pStyle w:val="NormalNoSpace"/>
              <w:tabs>
                <w:tab w:val="clear" w:pos="10080"/>
              </w:tabs>
              <w:rPr>
                <w:ins w:id="6626" w:author="Terry Warwick" w:date="2018-09-11T14:36:00Z"/>
              </w:rPr>
            </w:pPr>
            <w:ins w:id="6627" w:author="Terry Warwick" w:date="2018-09-11T14:36:00Z">
              <w:r w:rsidRPr="00A058D6">
                <w:t>No_Equivalent_Defined</w:t>
              </w:r>
            </w:ins>
          </w:p>
        </w:tc>
      </w:tr>
      <w:tr w:rsidR="006F513B" w:rsidRPr="00A058D6" w14:paraId="3240C10A" w14:textId="77777777" w:rsidTr="00834B7E">
        <w:tblPrEx>
          <w:tblCellMar>
            <w:left w:w="108" w:type="dxa"/>
            <w:right w:w="108" w:type="dxa"/>
          </w:tblCellMar>
        </w:tblPrEx>
        <w:trPr>
          <w:ins w:id="6628" w:author="Terry Warwick" w:date="2018-09-11T14:36:00Z"/>
        </w:trPr>
        <w:tc>
          <w:tcPr>
            <w:tcW w:w="3168" w:type="dxa"/>
          </w:tcPr>
          <w:p w14:paraId="4E2566EA" w14:textId="77777777" w:rsidR="006F513B" w:rsidRPr="00A058D6" w:rsidRDefault="006F513B" w:rsidP="00834B7E">
            <w:pPr>
              <w:pStyle w:val="NormalNoSpace"/>
              <w:tabs>
                <w:tab w:val="clear" w:pos="10080"/>
              </w:tabs>
              <w:rPr>
                <w:ins w:id="6629" w:author="Terry Warwick" w:date="2018-09-11T14:36:00Z"/>
              </w:rPr>
            </w:pPr>
            <w:ins w:id="6630" w:author="Terry Warwick" w:date="2018-09-11T14:36:00Z">
              <w:r w:rsidRPr="00A058D6">
                <w:t>ROD_CS_ANSI</w:t>
              </w:r>
            </w:ins>
          </w:p>
        </w:tc>
        <w:tc>
          <w:tcPr>
            <w:tcW w:w="2304" w:type="dxa"/>
          </w:tcPr>
          <w:p w14:paraId="0BE9F361" w14:textId="77777777" w:rsidR="006F513B" w:rsidRPr="00A058D6" w:rsidRDefault="006F513B" w:rsidP="00834B7E">
            <w:pPr>
              <w:pStyle w:val="NormalNoSpace"/>
              <w:tabs>
                <w:tab w:val="clear" w:pos="10080"/>
              </w:tabs>
              <w:rPr>
                <w:ins w:id="6631" w:author="Terry Warwick" w:date="2018-09-11T14:36:00Z"/>
              </w:rPr>
            </w:pPr>
            <w:ins w:id="6632" w:author="Terry Warwick" w:date="2018-09-11T14:36:00Z">
              <w:r w:rsidRPr="00A058D6">
                <w:t>PosCommon</w:t>
              </w:r>
            </w:ins>
          </w:p>
        </w:tc>
        <w:tc>
          <w:tcPr>
            <w:tcW w:w="1728" w:type="dxa"/>
          </w:tcPr>
          <w:p w14:paraId="292A97F2" w14:textId="77777777" w:rsidR="006F513B" w:rsidRPr="00A058D6" w:rsidRDefault="006F513B" w:rsidP="00834B7E">
            <w:pPr>
              <w:pStyle w:val="NormalNoSpace"/>
              <w:tabs>
                <w:tab w:val="clear" w:pos="10080"/>
              </w:tabs>
              <w:rPr>
                <w:ins w:id="6633" w:author="Terry Warwick" w:date="2018-09-11T14:36:00Z"/>
              </w:rPr>
            </w:pPr>
            <w:ins w:id="6634" w:author="Terry Warwick" w:date="2018-09-11T14:36:00Z">
              <w:r w:rsidRPr="00A058D6">
                <w:t>System.Int32</w:t>
              </w:r>
            </w:ins>
          </w:p>
        </w:tc>
        <w:tc>
          <w:tcPr>
            <w:tcW w:w="3456" w:type="dxa"/>
          </w:tcPr>
          <w:p w14:paraId="6213F23C" w14:textId="77777777" w:rsidR="006F513B" w:rsidRPr="00A058D6" w:rsidRDefault="006F513B" w:rsidP="00834B7E">
            <w:pPr>
              <w:pStyle w:val="NormalNoSpace"/>
              <w:tabs>
                <w:tab w:val="clear" w:pos="10080"/>
              </w:tabs>
              <w:rPr>
                <w:ins w:id="6635" w:author="Terry Warwick" w:date="2018-09-11T14:36:00Z"/>
              </w:rPr>
            </w:pPr>
            <w:ins w:id="6636" w:author="Terry Warwick" w:date="2018-09-11T14:36:00Z">
              <w:r w:rsidRPr="00A058D6">
                <w:t>CharacterSetAnsi</w:t>
              </w:r>
            </w:ins>
          </w:p>
        </w:tc>
      </w:tr>
      <w:tr w:rsidR="006F513B" w:rsidRPr="00A058D6" w14:paraId="1C613F8C" w14:textId="77777777" w:rsidTr="00834B7E">
        <w:tblPrEx>
          <w:tblCellMar>
            <w:left w:w="108" w:type="dxa"/>
            <w:right w:w="108" w:type="dxa"/>
          </w:tblCellMar>
        </w:tblPrEx>
        <w:trPr>
          <w:ins w:id="6637" w:author="Terry Warwick" w:date="2018-09-11T14:36:00Z"/>
        </w:trPr>
        <w:tc>
          <w:tcPr>
            <w:tcW w:w="3168" w:type="dxa"/>
          </w:tcPr>
          <w:p w14:paraId="793A5CEB" w14:textId="77777777" w:rsidR="006F513B" w:rsidRPr="00A058D6" w:rsidRDefault="006F513B" w:rsidP="00834B7E">
            <w:pPr>
              <w:pStyle w:val="NormalNoSpace"/>
              <w:tabs>
                <w:tab w:val="clear" w:pos="10080"/>
              </w:tabs>
              <w:rPr>
                <w:ins w:id="6638" w:author="Terry Warwick" w:date="2018-09-11T14:36:00Z"/>
              </w:rPr>
            </w:pPr>
          </w:p>
        </w:tc>
        <w:tc>
          <w:tcPr>
            <w:tcW w:w="2304" w:type="dxa"/>
          </w:tcPr>
          <w:p w14:paraId="4F0B9DBA" w14:textId="77777777" w:rsidR="006F513B" w:rsidRPr="00A058D6" w:rsidRDefault="006F513B" w:rsidP="00834B7E">
            <w:pPr>
              <w:pStyle w:val="NormalNoSpace"/>
              <w:tabs>
                <w:tab w:val="clear" w:pos="10080"/>
              </w:tabs>
              <w:rPr>
                <w:ins w:id="6639" w:author="Terry Warwick" w:date="2018-09-11T14:36:00Z"/>
              </w:rPr>
            </w:pPr>
          </w:p>
        </w:tc>
        <w:tc>
          <w:tcPr>
            <w:tcW w:w="1728" w:type="dxa"/>
          </w:tcPr>
          <w:p w14:paraId="0BAEDA3D" w14:textId="77777777" w:rsidR="006F513B" w:rsidRPr="00A058D6" w:rsidRDefault="006F513B" w:rsidP="00834B7E">
            <w:pPr>
              <w:pStyle w:val="NormalNoSpace"/>
              <w:tabs>
                <w:tab w:val="clear" w:pos="10080"/>
              </w:tabs>
              <w:rPr>
                <w:ins w:id="6640" w:author="Terry Warwick" w:date="2018-09-11T14:36:00Z"/>
              </w:rPr>
            </w:pPr>
          </w:p>
        </w:tc>
        <w:tc>
          <w:tcPr>
            <w:tcW w:w="3456" w:type="dxa"/>
          </w:tcPr>
          <w:p w14:paraId="4DF71EB1" w14:textId="77777777" w:rsidR="006F513B" w:rsidRPr="00A058D6" w:rsidRDefault="006F513B" w:rsidP="00834B7E">
            <w:pPr>
              <w:pStyle w:val="NormalNoSpace"/>
              <w:tabs>
                <w:tab w:val="clear" w:pos="10080"/>
              </w:tabs>
              <w:rPr>
                <w:ins w:id="6641" w:author="Terry Warwick" w:date="2018-09-11T14:36:00Z"/>
              </w:rPr>
            </w:pPr>
          </w:p>
        </w:tc>
      </w:tr>
      <w:tr w:rsidR="006F513B" w:rsidRPr="00A058D6" w14:paraId="003D5492" w14:textId="77777777" w:rsidTr="00834B7E">
        <w:tblPrEx>
          <w:tblCellMar>
            <w:left w:w="108" w:type="dxa"/>
            <w:right w:w="108" w:type="dxa"/>
          </w:tblCellMar>
        </w:tblPrEx>
        <w:trPr>
          <w:ins w:id="6642" w:author="Terry Warwick" w:date="2018-09-11T14:36:00Z"/>
        </w:trPr>
        <w:tc>
          <w:tcPr>
            <w:tcW w:w="3168" w:type="dxa"/>
          </w:tcPr>
          <w:p w14:paraId="59CFB021" w14:textId="77777777" w:rsidR="006F513B" w:rsidRPr="00A058D6" w:rsidRDefault="006F513B" w:rsidP="00834B7E">
            <w:pPr>
              <w:pStyle w:val="NormalNoSpace"/>
              <w:tabs>
                <w:tab w:val="clear" w:pos="10080"/>
              </w:tabs>
              <w:rPr>
                <w:ins w:id="6643" w:author="Terry Warwick" w:date="2018-09-11T14:36:00Z"/>
              </w:rPr>
            </w:pPr>
            <w:ins w:id="6644" w:author="Terry Warwick" w:date="2018-09-11T14:36:00Z">
              <w:r w:rsidRPr="00A058D6">
                <w:t>ROD_TD_TRANSACTION</w:t>
              </w:r>
            </w:ins>
          </w:p>
        </w:tc>
        <w:tc>
          <w:tcPr>
            <w:tcW w:w="2304" w:type="dxa"/>
          </w:tcPr>
          <w:p w14:paraId="0FA4CCC4" w14:textId="77777777" w:rsidR="006F513B" w:rsidRPr="00A058D6" w:rsidRDefault="006F513B" w:rsidP="00834B7E">
            <w:pPr>
              <w:pStyle w:val="NormalNoSpace"/>
              <w:tabs>
                <w:tab w:val="clear" w:pos="10080"/>
              </w:tabs>
              <w:rPr>
                <w:ins w:id="6645" w:author="Terry Warwick" w:date="2018-09-11T14:36:00Z"/>
              </w:rPr>
            </w:pPr>
            <w:ins w:id="6646" w:author="Terry Warwick" w:date="2018-09-11T14:36:00Z">
              <w:r w:rsidRPr="00A058D6">
                <w:t>RemoteOderDisplayTransaction</w:t>
              </w:r>
            </w:ins>
          </w:p>
        </w:tc>
        <w:tc>
          <w:tcPr>
            <w:tcW w:w="1728" w:type="dxa"/>
          </w:tcPr>
          <w:p w14:paraId="40502876" w14:textId="77777777" w:rsidR="006F513B" w:rsidRPr="00A058D6" w:rsidRDefault="006F513B" w:rsidP="00834B7E">
            <w:pPr>
              <w:pStyle w:val="NormalNoSpace"/>
              <w:tabs>
                <w:tab w:val="clear" w:pos="10080"/>
              </w:tabs>
              <w:rPr>
                <w:ins w:id="6647" w:author="Terry Warwick" w:date="2018-09-11T14:36:00Z"/>
              </w:rPr>
            </w:pPr>
            <w:ins w:id="6648" w:author="Terry Warwick" w:date="2018-09-11T14:36:00Z">
              <w:r>
                <w:t>enum Constant</w:t>
              </w:r>
            </w:ins>
          </w:p>
        </w:tc>
        <w:tc>
          <w:tcPr>
            <w:tcW w:w="3456" w:type="dxa"/>
          </w:tcPr>
          <w:p w14:paraId="5E2D059E" w14:textId="77777777" w:rsidR="006F513B" w:rsidRPr="00A058D6" w:rsidRDefault="006F513B" w:rsidP="00834B7E">
            <w:pPr>
              <w:pStyle w:val="NormalNoSpace"/>
              <w:tabs>
                <w:tab w:val="clear" w:pos="10080"/>
              </w:tabs>
              <w:rPr>
                <w:ins w:id="6649" w:author="Terry Warwick" w:date="2018-09-11T14:36:00Z"/>
              </w:rPr>
            </w:pPr>
            <w:ins w:id="6650" w:author="Terry Warwick" w:date="2018-09-11T14:36:00Z">
              <w:r w:rsidRPr="00A058D6">
                <w:t>Transaction</w:t>
              </w:r>
            </w:ins>
          </w:p>
        </w:tc>
      </w:tr>
      <w:tr w:rsidR="006F513B" w:rsidRPr="00A058D6" w14:paraId="72A60E11" w14:textId="77777777" w:rsidTr="00834B7E">
        <w:tblPrEx>
          <w:tblCellMar>
            <w:left w:w="108" w:type="dxa"/>
            <w:right w:w="108" w:type="dxa"/>
          </w:tblCellMar>
        </w:tblPrEx>
        <w:trPr>
          <w:ins w:id="6651" w:author="Terry Warwick" w:date="2018-09-11T14:36:00Z"/>
        </w:trPr>
        <w:tc>
          <w:tcPr>
            <w:tcW w:w="3168" w:type="dxa"/>
          </w:tcPr>
          <w:p w14:paraId="4BE2142B" w14:textId="77777777" w:rsidR="006F513B" w:rsidRPr="00A058D6" w:rsidRDefault="006F513B" w:rsidP="00834B7E">
            <w:pPr>
              <w:pStyle w:val="NormalNoSpace"/>
              <w:tabs>
                <w:tab w:val="clear" w:pos="10080"/>
              </w:tabs>
              <w:rPr>
                <w:ins w:id="6652" w:author="Terry Warwick" w:date="2018-09-11T14:36:00Z"/>
              </w:rPr>
            </w:pPr>
            <w:ins w:id="6653" w:author="Terry Warwick" w:date="2018-09-11T14:36:00Z">
              <w:r w:rsidRPr="00A058D6">
                <w:t>ROD_TD_NORMAL</w:t>
              </w:r>
            </w:ins>
          </w:p>
        </w:tc>
        <w:tc>
          <w:tcPr>
            <w:tcW w:w="2304" w:type="dxa"/>
          </w:tcPr>
          <w:p w14:paraId="3B2C9921" w14:textId="77777777" w:rsidR="006F513B" w:rsidRPr="00A058D6" w:rsidRDefault="006F513B" w:rsidP="00834B7E">
            <w:pPr>
              <w:pStyle w:val="NormalNoSpace"/>
              <w:tabs>
                <w:tab w:val="clear" w:pos="10080"/>
              </w:tabs>
              <w:rPr>
                <w:ins w:id="6654" w:author="Terry Warwick" w:date="2018-09-11T14:36:00Z"/>
              </w:rPr>
            </w:pPr>
            <w:ins w:id="6655" w:author="Terry Warwick" w:date="2018-09-11T14:36:00Z">
              <w:r w:rsidRPr="00A058D6">
                <w:t>RemoteOderDisplayTransaction</w:t>
              </w:r>
            </w:ins>
          </w:p>
        </w:tc>
        <w:tc>
          <w:tcPr>
            <w:tcW w:w="1728" w:type="dxa"/>
          </w:tcPr>
          <w:p w14:paraId="38FB513E" w14:textId="77777777" w:rsidR="006F513B" w:rsidRPr="00A058D6" w:rsidRDefault="006F513B" w:rsidP="00834B7E">
            <w:pPr>
              <w:pStyle w:val="NormalNoSpace"/>
              <w:tabs>
                <w:tab w:val="clear" w:pos="10080"/>
              </w:tabs>
              <w:rPr>
                <w:ins w:id="6656" w:author="Terry Warwick" w:date="2018-09-11T14:36:00Z"/>
              </w:rPr>
            </w:pPr>
            <w:ins w:id="6657" w:author="Terry Warwick" w:date="2018-09-11T14:36:00Z">
              <w:r>
                <w:t>enum Constant</w:t>
              </w:r>
            </w:ins>
          </w:p>
        </w:tc>
        <w:tc>
          <w:tcPr>
            <w:tcW w:w="3456" w:type="dxa"/>
          </w:tcPr>
          <w:p w14:paraId="1C689197" w14:textId="77777777" w:rsidR="006F513B" w:rsidRPr="00A058D6" w:rsidRDefault="006F513B" w:rsidP="00834B7E">
            <w:pPr>
              <w:pStyle w:val="NormalNoSpace"/>
              <w:tabs>
                <w:tab w:val="clear" w:pos="10080"/>
              </w:tabs>
              <w:rPr>
                <w:ins w:id="6658" w:author="Terry Warwick" w:date="2018-09-11T14:36:00Z"/>
              </w:rPr>
            </w:pPr>
            <w:ins w:id="6659" w:author="Terry Warwick" w:date="2018-09-11T14:36:00Z">
              <w:r w:rsidRPr="00A058D6">
                <w:t>Normal</w:t>
              </w:r>
            </w:ins>
          </w:p>
        </w:tc>
      </w:tr>
      <w:tr w:rsidR="006F513B" w:rsidRPr="00A058D6" w14:paraId="7AB40ACA" w14:textId="77777777" w:rsidTr="00834B7E">
        <w:tblPrEx>
          <w:tblCellMar>
            <w:left w:w="108" w:type="dxa"/>
            <w:right w:w="108" w:type="dxa"/>
          </w:tblCellMar>
        </w:tblPrEx>
        <w:trPr>
          <w:ins w:id="6660" w:author="Terry Warwick" w:date="2018-09-11T14:36:00Z"/>
        </w:trPr>
        <w:tc>
          <w:tcPr>
            <w:tcW w:w="3168" w:type="dxa"/>
          </w:tcPr>
          <w:p w14:paraId="67769590" w14:textId="77777777" w:rsidR="006F513B" w:rsidRPr="00A058D6" w:rsidRDefault="006F513B" w:rsidP="00834B7E">
            <w:pPr>
              <w:pStyle w:val="NormalNoSpace"/>
              <w:tabs>
                <w:tab w:val="clear" w:pos="10080"/>
              </w:tabs>
              <w:rPr>
                <w:ins w:id="6661" w:author="Terry Warwick" w:date="2018-09-11T14:36:00Z"/>
              </w:rPr>
            </w:pPr>
          </w:p>
        </w:tc>
        <w:tc>
          <w:tcPr>
            <w:tcW w:w="2304" w:type="dxa"/>
          </w:tcPr>
          <w:p w14:paraId="4B54AB06" w14:textId="77777777" w:rsidR="006F513B" w:rsidRPr="00A058D6" w:rsidRDefault="006F513B" w:rsidP="00834B7E">
            <w:pPr>
              <w:pStyle w:val="NormalNoSpace"/>
              <w:tabs>
                <w:tab w:val="clear" w:pos="10080"/>
              </w:tabs>
              <w:rPr>
                <w:ins w:id="6662" w:author="Terry Warwick" w:date="2018-09-11T14:36:00Z"/>
              </w:rPr>
            </w:pPr>
          </w:p>
        </w:tc>
        <w:tc>
          <w:tcPr>
            <w:tcW w:w="1728" w:type="dxa"/>
          </w:tcPr>
          <w:p w14:paraId="0A31ECBC" w14:textId="77777777" w:rsidR="006F513B" w:rsidRPr="00A058D6" w:rsidRDefault="006F513B" w:rsidP="00834B7E">
            <w:pPr>
              <w:pStyle w:val="NormalNoSpace"/>
              <w:tabs>
                <w:tab w:val="clear" w:pos="10080"/>
              </w:tabs>
              <w:rPr>
                <w:ins w:id="6663" w:author="Terry Warwick" w:date="2018-09-11T14:36:00Z"/>
              </w:rPr>
            </w:pPr>
          </w:p>
        </w:tc>
        <w:tc>
          <w:tcPr>
            <w:tcW w:w="3456" w:type="dxa"/>
          </w:tcPr>
          <w:p w14:paraId="38539CD3" w14:textId="77777777" w:rsidR="006F513B" w:rsidRPr="00A058D6" w:rsidRDefault="006F513B" w:rsidP="00834B7E">
            <w:pPr>
              <w:pStyle w:val="NormalNoSpace"/>
              <w:tabs>
                <w:tab w:val="clear" w:pos="10080"/>
              </w:tabs>
              <w:rPr>
                <w:ins w:id="6664" w:author="Terry Warwick" w:date="2018-09-11T14:36:00Z"/>
              </w:rPr>
            </w:pPr>
          </w:p>
        </w:tc>
      </w:tr>
      <w:tr w:rsidR="006F513B" w:rsidRPr="00A058D6" w14:paraId="0EDAF0F3" w14:textId="77777777" w:rsidTr="00834B7E">
        <w:tblPrEx>
          <w:tblCellMar>
            <w:left w:w="108" w:type="dxa"/>
            <w:right w:w="108" w:type="dxa"/>
          </w:tblCellMar>
        </w:tblPrEx>
        <w:trPr>
          <w:ins w:id="6665" w:author="Terry Warwick" w:date="2018-09-11T14:36:00Z"/>
        </w:trPr>
        <w:tc>
          <w:tcPr>
            <w:tcW w:w="3168" w:type="dxa"/>
          </w:tcPr>
          <w:p w14:paraId="680ED3CD" w14:textId="77777777" w:rsidR="006F513B" w:rsidRPr="00A058D6" w:rsidRDefault="006F513B" w:rsidP="00834B7E">
            <w:pPr>
              <w:pStyle w:val="NormalNoSpace"/>
              <w:tabs>
                <w:tab w:val="clear" w:pos="10080"/>
              </w:tabs>
              <w:rPr>
                <w:ins w:id="6666" w:author="Terry Warwick" w:date="2018-09-11T14:36:00Z"/>
              </w:rPr>
            </w:pPr>
            <w:ins w:id="6667" w:author="Terry Warwick" w:date="2018-09-11T14:36:00Z">
              <w:r w:rsidRPr="00A058D6">
                <w:t>ROD_UA_SET</w:t>
              </w:r>
            </w:ins>
          </w:p>
        </w:tc>
        <w:tc>
          <w:tcPr>
            <w:tcW w:w="2304" w:type="dxa"/>
          </w:tcPr>
          <w:p w14:paraId="1BE05962" w14:textId="77777777" w:rsidR="006F513B" w:rsidRPr="00A058D6" w:rsidRDefault="006F513B" w:rsidP="00834B7E">
            <w:pPr>
              <w:pStyle w:val="NormalNoSpace"/>
              <w:tabs>
                <w:tab w:val="clear" w:pos="10080"/>
              </w:tabs>
              <w:rPr>
                <w:ins w:id="6668" w:author="Terry Warwick" w:date="2018-09-11T14:36:00Z"/>
              </w:rPr>
            </w:pPr>
            <w:ins w:id="6669" w:author="Terry Warwick" w:date="2018-09-11T14:36:00Z">
              <w:r w:rsidRPr="00A058D6">
                <w:t>VideoAttributeCommand</w:t>
              </w:r>
            </w:ins>
          </w:p>
        </w:tc>
        <w:tc>
          <w:tcPr>
            <w:tcW w:w="1728" w:type="dxa"/>
          </w:tcPr>
          <w:p w14:paraId="08D1CC63" w14:textId="77777777" w:rsidR="006F513B" w:rsidRPr="00A058D6" w:rsidRDefault="006F513B" w:rsidP="00834B7E">
            <w:pPr>
              <w:pStyle w:val="NormalNoSpace"/>
              <w:tabs>
                <w:tab w:val="clear" w:pos="10080"/>
              </w:tabs>
              <w:rPr>
                <w:ins w:id="6670" w:author="Terry Warwick" w:date="2018-09-11T14:36:00Z"/>
              </w:rPr>
            </w:pPr>
            <w:ins w:id="6671" w:author="Terry Warwick" w:date="2018-09-11T14:36:00Z">
              <w:r>
                <w:t>enum Constant</w:t>
              </w:r>
            </w:ins>
          </w:p>
        </w:tc>
        <w:tc>
          <w:tcPr>
            <w:tcW w:w="3456" w:type="dxa"/>
          </w:tcPr>
          <w:p w14:paraId="739AA5E3" w14:textId="77777777" w:rsidR="006F513B" w:rsidRPr="00A058D6" w:rsidRDefault="006F513B" w:rsidP="00834B7E">
            <w:pPr>
              <w:pStyle w:val="NormalNoSpace"/>
              <w:tabs>
                <w:tab w:val="clear" w:pos="10080"/>
              </w:tabs>
              <w:rPr>
                <w:ins w:id="6672" w:author="Terry Warwick" w:date="2018-09-11T14:36:00Z"/>
              </w:rPr>
            </w:pPr>
            <w:ins w:id="6673" w:author="Terry Warwick" w:date="2018-09-11T14:36:00Z">
              <w:r w:rsidRPr="00A058D6">
                <w:t>Set</w:t>
              </w:r>
            </w:ins>
          </w:p>
        </w:tc>
      </w:tr>
      <w:tr w:rsidR="006F513B" w:rsidRPr="00A058D6" w14:paraId="00B26862" w14:textId="77777777" w:rsidTr="00834B7E">
        <w:tblPrEx>
          <w:tblCellMar>
            <w:left w:w="108" w:type="dxa"/>
            <w:right w:w="108" w:type="dxa"/>
          </w:tblCellMar>
        </w:tblPrEx>
        <w:trPr>
          <w:ins w:id="6674" w:author="Terry Warwick" w:date="2018-09-11T14:36:00Z"/>
        </w:trPr>
        <w:tc>
          <w:tcPr>
            <w:tcW w:w="3168" w:type="dxa"/>
          </w:tcPr>
          <w:p w14:paraId="005A5AF2" w14:textId="77777777" w:rsidR="006F513B" w:rsidRPr="00A058D6" w:rsidRDefault="006F513B" w:rsidP="00834B7E">
            <w:pPr>
              <w:pStyle w:val="NormalNoSpace"/>
              <w:tabs>
                <w:tab w:val="clear" w:pos="10080"/>
              </w:tabs>
              <w:rPr>
                <w:ins w:id="6675" w:author="Terry Warwick" w:date="2018-09-11T14:36:00Z"/>
              </w:rPr>
            </w:pPr>
            <w:ins w:id="6676" w:author="Terry Warwick" w:date="2018-09-11T14:36:00Z">
              <w:r w:rsidRPr="00A058D6">
                <w:t>ROD_UA_INTENSITY_ON</w:t>
              </w:r>
            </w:ins>
          </w:p>
        </w:tc>
        <w:tc>
          <w:tcPr>
            <w:tcW w:w="2304" w:type="dxa"/>
          </w:tcPr>
          <w:p w14:paraId="255FA007" w14:textId="77777777" w:rsidR="006F513B" w:rsidRPr="00A058D6" w:rsidRDefault="006F513B" w:rsidP="00834B7E">
            <w:pPr>
              <w:pStyle w:val="NormalNoSpace"/>
              <w:tabs>
                <w:tab w:val="clear" w:pos="10080"/>
              </w:tabs>
              <w:rPr>
                <w:ins w:id="6677" w:author="Terry Warwick" w:date="2018-09-11T14:36:00Z"/>
              </w:rPr>
            </w:pPr>
            <w:ins w:id="6678" w:author="Terry Warwick" w:date="2018-09-11T14:36:00Z">
              <w:r w:rsidRPr="00A058D6">
                <w:t>VideoAttributeCommand</w:t>
              </w:r>
            </w:ins>
          </w:p>
        </w:tc>
        <w:tc>
          <w:tcPr>
            <w:tcW w:w="1728" w:type="dxa"/>
          </w:tcPr>
          <w:p w14:paraId="608AE32A" w14:textId="77777777" w:rsidR="006F513B" w:rsidRPr="00A058D6" w:rsidRDefault="006F513B" w:rsidP="00834B7E">
            <w:pPr>
              <w:pStyle w:val="NormalNoSpace"/>
              <w:tabs>
                <w:tab w:val="clear" w:pos="10080"/>
              </w:tabs>
              <w:rPr>
                <w:ins w:id="6679" w:author="Terry Warwick" w:date="2018-09-11T14:36:00Z"/>
              </w:rPr>
            </w:pPr>
            <w:ins w:id="6680" w:author="Terry Warwick" w:date="2018-09-11T14:36:00Z">
              <w:r>
                <w:t>enum Constant</w:t>
              </w:r>
            </w:ins>
          </w:p>
        </w:tc>
        <w:tc>
          <w:tcPr>
            <w:tcW w:w="3456" w:type="dxa"/>
          </w:tcPr>
          <w:p w14:paraId="4B39BA71" w14:textId="77777777" w:rsidR="006F513B" w:rsidRPr="00A058D6" w:rsidRDefault="006F513B" w:rsidP="00834B7E">
            <w:pPr>
              <w:pStyle w:val="NormalNoSpace"/>
              <w:tabs>
                <w:tab w:val="clear" w:pos="10080"/>
              </w:tabs>
              <w:rPr>
                <w:ins w:id="6681" w:author="Terry Warwick" w:date="2018-09-11T14:36:00Z"/>
              </w:rPr>
            </w:pPr>
            <w:ins w:id="6682" w:author="Terry Warwick" w:date="2018-09-11T14:36:00Z">
              <w:r w:rsidRPr="00A058D6">
                <w:t>IntensityOn</w:t>
              </w:r>
            </w:ins>
          </w:p>
        </w:tc>
      </w:tr>
      <w:tr w:rsidR="006F513B" w:rsidRPr="00A058D6" w14:paraId="782DDE83" w14:textId="77777777" w:rsidTr="00834B7E">
        <w:tblPrEx>
          <w:tblCellMar>
            <w:left w:w="108" w:type="dxa"/>
            <w:right w:w="108" w:type="dxa"/>
          </w:tblCellMar>
        </w:tblPrEx>
        <w:trPr>
          <w:ins w:id="6683" w:author="Terry Warwick" w:date="2018-09-11T14:36:00Z"/>
        </w:trPr>
        <w:tc>
          <w:tcPr>
            <w:tcW w:w="3168" w:type="dxa"/>
          </w:tcPr>
          <w:p w14:paraId="575B1738" w14:textId="77777777" w:rsidR="006F513B" w:rsidRPr="00A058D6" w:rsidRDefault="006F513B" w:rsidP="00834B7E">
            <w:pPr>
              <w:pStyle w:val="NormalNoSpace"/>
              <w:tabs>
                <w:tab w:val="clear" w:pos="10080"/>
              </w:tabs>
              <w:rPr>
                <w:ins w:id="6684" w:author="Terry Warwick" w:date="2018-09-11T14:36:00Z"/>
              </w:rPr>
            </w:pPr>
            <w:ins w:id="6685" w:author="Terry Warwick" w:date="2018-09-11T14:36:00Z">
              <w:r w:rsidRPr="00A058D6">
                <w:t>ROD_UA_INTENSITY_OFF</w:t>
              </w:r>
            </w:ins>
          </w:p>
        </w:tc>
        <w:tc>
          <w:tcPr>
            <w:tcW w:w="2304" w:type="dxa"/>
          </w:tcPr>
          <w:p w14:paraId="5C96B235" w14:textId="77777777" w:rsidR="006F513B" w:rsidRPr="00A058D6" w:rsidRDefault="006F513B" w:rsidP="00834B7E">
            <w:pPr>
              <w:pStyle w:val="NormalNoSpace"/>
              <w:tabs>
                <w:tab w:val="clear" w:pos="10080"/>
              </w:tabs>
              <w:rPr>
                <w:ins w:id="6686" w:author="Terry Warwick" w:date="2018-09-11T14:36:00Z"/>
              </w:rPr>
            </w:pPr>
            <w:ins w:id="6687" w:author="Terry Warwick" w:date="2018-09-11T14:36:00Z">
              <w:r w:rsidRPr="00A058D6">
                <w:t>VideoAttributeCommand</w:t>
              </w:r>
            </w:ins>
          </w:p>
        </w:tc>
        <w:tc>
          <w:tcPr>
            <w:tcW w:w="1728" w:type="dxa"/>
          </w:tcPr>
          <w:p w14:paraId="1C3F9205" w14:textId="77777777" w:rsidR="006F513B" w:rsidRPr="00A058D6" w:rsidRDefault="006F513B" w:rsidP="00834B7E">
            <w:pPr>
              <w:pStyle w:val="NormalNoSpace"/>
              <w:tabs>
                <w:tab w:val="clear" w:pos="10080"/>
              </w:tabs>
              <w:rPr>
                <w:ins w:id="6688" w:author="Terry Warwick" w:date="2018-09-11T14:36:00Z"/>
              </w:rPr>
            </w:pPr>
            <w:ins w:id="6689" w:author="Terry Warwick" w:date="2018-09-11T14:36:00Z">
              <w:r>
                <w:t>enum Constant</w:t>
              </w:r>
            </w:ins>
          </w:p>
        </w:tc>
        <w:tc>
          <w:tcPr>
            <w:tcW w:w="3456" w:type="dxa"/>
          </w:tcPr>
          <w:p w14:paraId="4DD17978" w14:textId="77777777" w:rsidR="006F513B" w:rsidRPr="00A058D6" w:rsidRDefault="006F513B" w:rsidP="00834B7E">
            <w:pPr>
              <w:pStyle w:val="NormalNoSpace"/>
              <w:tabs>
                <w:tab w:val="clear" w:pos="10080"/>
              </w:tabs>
              <w:rPr>
                <w:ins w:id="6690" w:author="Terry Warwick" w:date="2018-09-11T14:36:00Z"/>
              </w:rPr>
            </w:pPr>
            <w:ins w:id="6691" w:author="Terry Warwick" w:date="2018-09-11T14:36:00Z">
              <w:r w:rsidRPr="00A058D6">
                <w:t>IntensityOff</w:t>
              </w:r>
            </w:ins>
          </w:p>
        </w:tc>
      </w:tr>
      <w:tr w:rsidR="006F513B" w:rsidRPr="00A058D6" w14:paraId="58828D2C" w14:textId="77777777" w:rsidTr="00834B7E">
        <w:tblPrEx>
          <w:tblCellMar>
            <w:left w:w="108" w:type="dxa"/>
            <w:right w:w="108" w:type="dxa"/>
          </w:tblCellMar>
        </w:tblPrEx>
        <w:trPr>
          <w:ins w:id="6692" w:author="Terry Warwick" w:date="2018-09-11T14:36:00Z"/>
        </w:trPr>
        <w:tc>
          <w:tcPr>
            <w:tcW w:w="3168" w:type="dxa"/>
          </w:tcPr>
          <w:p w14:paraId="12BE3357" w14:textId="77777777" w:rsidR="006F513B" w:rsidRPr="00A058D6" w:rsidRDefault="006F513B" w:rsidP="00834B7E">
            <w:pPr>
              <w:pStyle w:val="NormalNoSpace"/>
              <w:tabs>
                <w:tab w:val="clear" w:pos="10080"/>
              </w:tabs>
              <w:rPr>
                <w:ins w:id="6693" w:author="Terry Warwick" w:date="2018-09-11T14:36:00Z"/>
              </w:rPr>
            </w:pPr>
            <w:ins w:id="6694" w:author="Terry Warwick" w:date="2018-09-11T14:36:00Z">
              <w:r w:rsidRPr="00A058D6">
                <w:t>ROD_UA_REVERSE_ON</w:t>
              </w:r>
            </w:ins>
          </w:p>
        </w:tc>
        <w:tc>
          <w:tcPr>
            <w:tcW w:w="2304" w:type="dxa"/>
          </w:tcPr>
          <w:p w14:paraId="25C44BE0" w14:textId="77777777" w:rsidR="006F513B" w:rsidRPr="00A058D6" w:rsidRDefault="006F513B" w:rsidP="00834B7E">
            <w:pPr>
              <w:pStyle w:val="NormalNoSpace"/>
              <w:tabs>
                <w:tab w:val="clear" w:pos="10080"/>
              </w:tabs>
              <w:rPr>
                <w:ins w:id="6695" w:author="Terry Warwick" w:date="2018-09-11T14:36:00Z"/>
              </w:rPr>
            </w:pPr>
            <w:ins w:id="6696" w:author="Terry Warwick" w:date="2018-09-11T14:36:00Z">
              <w:r w:rsidRPr="00A058D6">
                <w:t>VideoAttributeCommand</w:t>
              </w:r>
            </w:ins>
          </w:p>
        </w:tc>
        <w:tc>
          <w:tcPr>
            <w:tcW w:w="1728" w:type="dxa"/>
          </w:tcPr>
          <w:p w14:paraId="769F9DD9" w14:textId="77777777" w:rsidR="006F513B" w:rsidRPr="00A058D6" w:rsidRDefault="006F513B" w:rsidP="00834B7E">
            <w:pPr>
              <w:pStyle w:val="NormalNoSpace"/>
              <w:tabs>
                <w:tab w:val="clear" w:pos="10080"/>
              </w:tabs>
              <w:rPr>
                <w:ins w:id="6697" w:author="Terry Warwick" w:date="2018-09-11T14:36:00Z"/>
              </w:rPr>
            </w:pPr>
            <w:ins w:id="6698" w:author="Terry Warwick" w:date="2018-09-11T14:36:00Z">
              <w:r>
                <w:t>enum Constant</w:t>
              </w:r>
            </w:ins>
          </w:p>
        </w:tc>
        <w:tc>
          <w:tcPr>
            <w:tcW w:w="3456" w:type="dxa"/>
          </w:tcPr>
          <w:p w14:paraId="647786FD" w14:textId="77777777" w:rsidR="006F513B" w:rsidRPr="00A058D6" w:rsidRDefault="006F513B" w:rsidP="00834B7E">
            <w:pPr>
              <w:pStyle w:val="NormalNoSpace"/>
              <w:tabs>
                <w:tab w:val="clear" w:pos="10080"/>
              </w:tabs>
              <w:rPr>
                <w:ins w:id="6699" w:author="Terry Warwick" w:date="2018-09-11T14:36:00Z"/>
              </w:rPr>
            </w:pPr>
            <w:ins w:id="6700" w:author="Terry Warwick" w:date="2018-09-11T14:36:00Z">
              <w:r w:rsidRPr="00A058D6">
                <w:t>ReverseOn</w:t>
              </w:r>
            </w:ins>
          </w:p>
        </w:tc>
      </w:tr>
      <w:tr w:rsidR="006F513B" w:rsidRPr="00A058D6" w14:paraId="2C5BEB97" w14:textId="77777777" w:rsidTr="00834B7E">
        <w:tblPrEx>
          <w:tblCellMar>
            <w:left w:w="108" w:type="dxa"/>
            <w:right w:w="108" w:type="dxa"/>
          </w:tblCellMar>
        </w:tblPrEx>
        <w:trPr>
          <w:ins w:id="6701" w:author="Terry Warwick" w:date="2018-09-11T14:36:00Z"/>
        </w:trPr>
        <w:tc>
          <w:tcPr>
            <w:tcW w:w="3168" w:type="dxa"/>
          </w:tcPr>
          <w:p w14:paraId="236EB517" w14:textId="77777777" w:rsidR="006F513B" w:rsidRPr="00A058D6" w:rsidRDefault="006F513B" w:rsidP="00834B7E">
            <w:pPr>
              <w:pStyle w:val="NormalNoSpace"/>
              <w:tabs>
                <w:tab w:val="clear" w:pos="10080"/>
              </w:tabs>
              <w:rPr>
                <w:ins w:id="6702" w:author="Terry Warwick" w:date="2018-09-11T14:36:00Z"/>
              </w:rPr>
            </w:pPr>
            <w:ins w:id="6703" w:author="Terry Warwick" w:date="2018-09-11T14:36:00Z">
              <w:r w:rsidRPr="00A058D6">
                <w:t>ROD_UA_REVERSE_OFF</w:t>
              </w:r>
            </w:ins>
          </w:p>
        </w:tc>
        <w:tc>
          <w:tcPr>
            <w:tcW w:w="2304" w:type="dxa"/>
          </w:tcPr>
          <w:p w14:paraId="6926009B" w14:textId="77777777" w:rsidR="006F513B" w:rsidRPr="00A058D6" w:rsidRDefault="006F513B" w:rsidP="00834B7E">
            <w:pPr>
              <w:pStyle w:val="NormalNoSpace"/>
              <w:tabs>
                <w:tab w:val="clear" w:pos="10080"/>
              </w:tabs>
              <w:rPr>
                <w:ins w:id="6704" w:author="Terry Warwick" w:date="2018-09-11T14:36:00Z"/>
              </w:rPr>
            </w:pPr>
            <w:ins w:id="6705" w:author="Terry Warwick" w:date="2018-09-11T14:36:00Z">
              <w:r w:rsidRPr="00A058D6">
                <w:t>VideoAttributeCommand</w:t>
              </w:r>
            </w:ins>
          </w:p>
        </w:tc>
        <w:tc>
          <w:tcPr>
            <w:tcW w:w="1728" w:type="dxa"/>
          </w:tcPr>
          <w:p w14:paraId="71F21E8F" w14:textId="77777777" w:rsidR="006F513B" w:rsidRPr="00A058D6" w:rsidRDefault="006F513B" w:rsidP="00834B7E">
            <w:pPr>
              <w:pStyle w:val="NormalNoSpace"/>
              <w:tabs>
                <w:tab w:val="clear" w:pos="10080"/>
              </w:tabs>
              <w:rPr>
                <w:ins w:id="6706" w:author="Terry Warwick" w:date="2018-09-11T14:36:00Z"/>
              </w:rPr>
            </w:pPr>
            <w:ins w:id="6707" w:author="Terry Warwick" w:date="2018-09-11T14:36:00Z">
              <w:r>
                <w:t>enum Constant</w:t>
              </w:r>
            </w:ins>
          </w:p>
        </w:tc>
        <w:tc>
          <w:tcPr>
            <w:tcW w:w="3456" w:type="dxa"/>
          </w:tcPr>
          <w:p w14:paraId="708B557F" w14:textId="77777777" w:rsidR="006F513B" w:rsidRPr="00A058D6" w:rsidRDefault="006F513B" w:rsidP="00834B7E">
            <w:pPr>
              <w:pStyle w:val="NormalNoSpace"/>
              <w:tabs>
                <w:tab w:val="clear" w:pos="10080"/>
              </w:tabs>
              <w:rPr>
                <w:ins w:id="6708" w:author="Terry Warwick" w:date="2018-09-11T14:36:00Z"/>
              </w:rPr>
            </w:pPr>
            <w:ins w:id="6709" w:author="Terry Warwick" w:date="2018-09-11T14:36:00Z">
              <w:r w:rsidRPr="00A058D6">
                <w:t>ReverseOff</w:t>
              </w:r>
            </w:ins>
          </w:p>
        </w:tc>
      </w:tr>
      <w:tr w:rsidR="006F513B" w:rsidRPr="00A058D6" w14:paraId="208D8D1D" w14:textId="77777777" w:rsidTr="00834B7E">
        <w:tblPrEx>
          <w:tblCellMar>
            <w:left w:w="108" w:type="dxa"/>
            <w:right w:w="108" w:type="dxa"/>
          </w:tblCellMar>
        </w:tblPrEx>
        <w:trPr>
          <w:ins w:id="6710" w:author="Terry Warwick" w:date="2018-09-11T14:36:00Z"/>
        </w:trPr>
        <w:tc>
          <w:tcPr>
            <w:tcW w:w="3168" w:type="dxa"/>
          </w:tcPr>
          <w:p w14:paraId="5D69BC79" w14:textId="77777777" w:rsidR="006F513B" w:rsidRPr="00A058D6" w:rsidRDefault="006F513B" w:rsidP="00834B7E">
            <w:pPr>
              <w:pStyle w:val="NormalNoSpace"/>
              <w:tabs>
                <w:tab w:val="clear" w:pos="10080"/>
              </w:tabs>
              <w:rPr>
                <w:ins w:id="6711" w:author="Terry Warwick" w:date="2018-09-11T14:36:00Z"/>
              </w:rPr>
            </w:pPr>
            <w:ins w:id="6712" w:author="Terry Warwick" w:date="2018-09-11T14:36:00Z">
              <w:r w:rsidRPr="00A058D6">
                <w:t>ROD_UA_BLINK_ON</w:t>
              </w:r>
            </w:ins>
          </w:p>
        </w:tc>
        <w:tc>
          <w:tcPr>
            <w:tcW w:w="2304" w:type="dxa"/>
          </w:tcPr>
          <w:p w14:paraId="3C7045C6" w14:textId="77777777" w:rsidR="006F513B" w:rsidRPr="00A058D6" w:rsidRDefault="006F513B" w:rsidP="00834B7E">
            <w:pPr>
              <w:pStyle w:val="NormalNoSpace"/>
              <w:tabs>
                <w:tab w:val="clear" w:pos="10080"/>
              </w:tabs>
              <w:rPr>
                <w:ins w:id="6713" w:author="Terry Warwick" w:date="2018-09-11T14:36:00Z"/>
              </w:rPr>
            </w:pPr>
            <w:ins w:id="6714" w:author="Terry Warwick" w:date="2018-09-11T14:36:00Z">
              <w:r w:rsidRPr="00A058D6">
                <w:t>VideoAttributeCommand</w:t>
              </w:r>
            </w:ins>
          </w:p>
        </w:tc>
        <w:tc>
          <w:tcPr>
            <w:tcW w:w="1728" w:type="dxa"/>
          </w:tcPr>
          <w:p w14:paraId="3A319246" w14:textId="77777777" w:rsidR="006F513B" w:rsidRPr="00A058D6" w:rsidRDefault="006F513B" w:rsidP="00834B7E">
            <w:pPr>
              <w:pStyle w:val="NormalNoSpace"/>
              <w:tabs>
                <w:tab w:val="clear" w:pos="10080"/>
              </w:tabs>
              <w:rPr>
                <w:ins w:id="6715" w:author="Terry Warwick" w:date="2018-09-11T14:36:00Z"/>
              </w:rPr>
            </w:pPr>
            <w:ins w:id="6716" w:author="Terry Warwick" w:date="2018-09-11T14:36:00Z">
              <w:r>
                <w:t>enum Constant</w:t>
              </w:r>
            </w:ins>
          </w:p>
        </w:tc>
        <w:tc>
          <w:tcPr>
            <w:tcW w:w="3456" w:type="dxa"/>
          </w:tcPr>
          <w:p w14:paraId="1AC55D00" w14:textId="77777777" w:rsidR="006F513B" w:rsidRPr="00A058D6" w:rsidRDefault="006F513B" w:rsidP="00834B7E">
            <w:pPr>
              <w:pStyle w:val="NormalNoSpace"/>
              <w:tabs>
                <w:tab w:val="clear" w:pos="10080"/>
              </w:tabs>
              <w:rPr>
                <w:ins w:id="6717" w:author="Terry Warwick" w:date="2018-09-11T14:36:00Z"/>
              </w:rPr>
            </w:pPr>
            <w:ins w:id="6718" w:author="Terry Warwick" w:date="2018-09-11T14:36:00Z">
              <w:r w:rsidRPr="00A058D6">
                <w:t>BlinkOn</w:t>
              </w:r>
            </w:ins>
          </w:p>
        </w:tc>
      </w:tr>
      <w:tr w:rsidR="006F513B" w:rsidRPr="00A058D6" w14:paraId="33A23912" w14:textId="77777777" w:rsidTr="00834B7E">
        <w:tblPrEx>
          <w:tblCellMar>
            <w:left w:w="108" w:type="dxa"/>
            <w:right w:w="108" w:type="dxa"/>
          </w:tblCellMar>
        </w:tblPrEx>
        <w:trPr>
          <w:ins w:id="6719" w:author="Terry Warwick" w:date="2018-09-11T14:36:00Z"/>
        </w:trPr>
        <w:tc>
          <w:tcPr>
            <w:tcW w:w="3168" w:type="dxa"/>
          </w:tcPr>
          <w:p w14:paraId="716B4947" w14:textId="77777777" w:rsidR="006F513B" w:rsidRPr="00A058D6" w:rsidRDefault="006F513B" w:rsidP="00834B7E">
            <w:pPr>
              <w:pStyle w:val="NormalNoSpace"/>
              <w:tabs>
                <w:tab w:val="clear" w:pos="10080"/>
              </w:tabs>
              <w:rPr>
                <w:ins w:id="6720" w:author="Terry Warwick" w:date="2018-09-11T14:36:00Z"/>
              </w:rPr>
            </w:pPr>
            <w:ins w:id="6721" w:author="Terry Warwick" w:date="2018-09-11T14:36:00Z">
              <w:r w:rsidRPr="00A058D6">
                <w:t>ROD_UA_BLINK_OFF</w:t>
              </w:r>
            </w:ins>
          </w:p>
        </w:tc>
        <w:tc>
          <w:tcPr>
            <w:tcW w:w="2304" w:type="dxa"/>
          </w:tcPr>
          <w:p w14:paraId="3BE72E64" w14:textId="77777777" w:rsidR="006F513B" w:rsidRPr="00A058D6" w:rsidRDefault="006F513B" w:rsidP="00834B7E">
            <w:pPr>
              <w:pStyle w:val="NormalNoSpace"/>
              <w:tabs>
                <w:tab w:val="clear" w:pos="10080"/>
              </w:tabs>
              <w:rPr>
                <w:ins w:id="6722" w:author="Terry Warwick" w:date="2018-09-11T14:36:00Z"/>
              </w:rPr>
            </w:pPr>
            <w:ins w:id="6723" w:author="Terry Warwick" w:date="2018-09-11T14:36:00Z">
              <w:r w:rsidRPr="00A058D6">
                <w:t>VideoAttributeCommand</w:t>
              </w:r>
            </w:ins>
          </w:p>
        </w:tc>
        <w:tc>
          <w:tcPr>
            <w:tcW w:w="1728" w:type="dxa"/>
          </w:tcPr>
          <w:p w14:paraId="2EEB8713" w14:textId="77777777" w:rsidR="006F513B" w:rsidRPr="00A058D6" w:rsidRDefault="006F513B" w:rsidP="00834B7E">
            <w:pPr>
              <w:pStyle w:val="NormalNoSpace"/>
              <w:tabs>
                <w:tab w:val="clear" w:pos="10080"/>
              </w:tabs>
              <w:rPr>
                <w:ins w:id="6724" w:author="Terry Warwick" w:date="2018-09-11T14:36:00Z"/>
              </w:rPr>
            </w:pPr>
            <w:ins w:id="6725" w:author="Terry Warwick" w:date="2018-09-11T14:36:00Z">
              <w:r>
                <w:t>enum Constant</w:t>
              </w:r>
            </w:ins>
          </w:p>
        </w:tc>
        <w:tc>
          <w:tcPr>
            <w:tcW w:w="3456" w:type="dxa"/>
          </w:tcPr>
          <w:p w14:paraId="1CA9A817" w14:textId="77777777" w:rsidR="006F513B" w:rsidRPr="00A058D6" w:rsidRDefault="006F513B" w:rsidP="00834B7E">
            <w:pPr>
              <w:pStyle w:val="NormalNoSpace"/>
              <w:tabs>
                <w:tab w:val="clear" w:pos="10080"/>
              </w:tabs>
              <w:rPr>
                <w:ins w:id="6726" w:author="Terry Warwick" w:date="2018-09-11T14:36:00Z"/>
              </w:rPr>
            </w:pPr>
            <w:ins w:id="6727" w:author="Terry Warwick" w:date="2018-09-11T14:36:00Z">
              <w:r w:rsidRPr="00A058D6">
                <w:t>BlinkOff</w:t>
              </w:r>
            </w:ins>
          </w:p>
        </w:tc>
      </w:tr>
      <w:tr w:rsidR="006F513B" w:rsidRPr="00A058D6" w14:paraId="5A206D0D" w14:textId="77777777" w:rsidTr="00834B7E">
        <w:tblPrEx>
          <w:tblCellMar>
            <w:left w:w="108" w:type="dxa"/>
            <w:right w:w="108" w:type="dxa"/>
          </w:tblCellMar>
        </w:tblPrEx>
        <w:trPr>
          <w:ins w:id="6728" w:author="Terry Warwick" w:date="2018-09-11T14:36:00Z"/>
        </w:trPr>
        <w:tc>
          <w:tcPr>
            <w:tcW w:w="3168" w:type="dxa"/>
          </w:tcPr>
          <w:p w14:paraId="717442A6" w14:textId="77777777" w:rsidR="006F513B" w:rsidRPr="00A058D6" w:rsidRDefault="006F513B" w:rsidP="00834B7E">
            <w:pPr>
              <w:pStyle w:val="NormalNoSpace"/>
              <w:tabs>
                <w:tab w:val="clear" w:pos="10080"/>
              </w:tabs>
              <w:rPr>
                <w:ins w:id="6729" w:author="Terry Warwick" w:date="2018-09-11T14:36:00Z"/>
              </w:rPr>
            </w:pPr>
          </w:p>
        </w:tc>
        <w:tc>
          <w:tcPr>
            <w:tcW w:w="2304" w:type="dxa"/>
          </w:tcPr>
          <w:p w14:paraId="142DD5B7" w14:textId="77777777" w:rsidR="006F513B" w:rsidRPr="00A058D6" w:rsidRDefault="006F513B" w:rsidP="00834B7E">
            <w:pPr>
              <w:pStyle w:val="NormalNoSpace"/>
              <w:tabs>
                <w:tab w:val="clear" w:pos="10080"/>
              </w:tabs>
              <w:rPr>
                <w:ins w:id="6730" w:author="Terry Warwick" w:date="2018-09-11T14:36:00Z"/>
              </w:rPr>
            </w:pPr>
          </w:p>
        </w:tc>
        <w:tc>
          <w:tcPr>
            <w:tcW w:w="1728" w:type="dxa"/>
          </w:tcPr>
          <w:p w14:paraId="3D6C8740" w14:textId="77777777" w:rsidR="006F513B" w:rsidRPr="00A058D6" w:rsidRDefault="006F513B" w:rsidP="00834B7E">
            <w:pPr>
              <w:pStyle w:val="NormalNoSpace"/>
              <w:tabs>
                <w:tab w:val="clear" w:pos="10080"/>
              </w:tabs>
              <w:rPr>
                <w:ins w:id="6731" w:author="Terry Warwick" w:date="2018-09-11T14:36:00Z"/>
              </w:rPr>
            </w:pPr>
          </w:p>
        </w:tc>
        <w:tc>
          <w:tcPr>
            <w:tcW w:w="3456" w:type="dxa"/>
          </w:tcPr>
          <w:p w14:paraId="078D7DD1" w14:textId="77777777" w:rsidR="006F513B" w:rsidRPr="00A058D6" w:rsidRDefault="006F513B" w:rsidP="00834B7E">
            <w:pPr>
              <w:pStyle w:val="NormalNoSpace"/>
              <w:tabs>
                <w:tab w:val="clear" w:pos="10080"/>
              </w:tabs>
              <w:rPr>
                <w:ins w:id="6732" w:author="Terry Warwick" w:date="2018-09-11T14:36:00Z"/>
              </w:rPr>
            </w:pPr>
          </w:p>
        </w:tc>
      </w:tr>
      <w:tr w:rsidR="006F513B" w:rsidRPr="00A058D6" w14:paraId="38471A0C" w14:textId="77777777" w:rsidTr="00834B7E">
        <w:tblPrEx>
          <w:tblCellMar>
            <w:left w:w="108" w:type="dxa"/>
            <w:right w:w="108" w:type="dxa"/>
          </w:tblCellMar>
        </w:tblPrEx>
        <w:trPr>
          <w:ins w:id="6733" w:author="Terry Warwick" w:date="2018-09-11T14:36:00Z"/>
        </w:trPr>
        <w:tc>
          <w:tcPr>
            <w:tcW w:w="3168" w:type="dxa"/>
          </w:tcPr>
          <w:p w14:paraId="2904796B" w14:textId="77777777" w:rsidR="006F513B" w:rsidRPr="00A058D6" w:rsidRDefault="006F513B" w:rsidP="00834B7E">
            <w:pPr>
              <w:pStyle w:val="NormalNoSpace"/>
              <w:tabs>
                <w:tab w:val="clear" w:pos="10080"/>
              </w:tabs>
              <w:rPr>
                <w:ins w:id="6734" w:author="Terry Warwick" w:date="2018-09-11T14:36:00Z"/>
              </w:rPr>
            </w:pPr>
            <w:ins w:id="6735" w:author="Terry Warwick" w:date="2018-09-11T14:36:00Z">
              <w:r w:rsidRPr="00A058D6">
                <w:t>ROD_DE_TOUCH_DOWN</w:t>
              </w:r>
            </w:ins>
          </w:p>
        </w:tc>
        <w:tc>
          <w:tcPr>
            <w:tcW w:w="2304" w:type="dxa"/>
          </w:tcPr>
          <w:p w14:paraId="2BB2D4B7" w14:textId="77777777" w:rsidR="006F513B" w:rsidRPr="00A058D6" w:rsidRDefault="006F513B" w:rsidP="00834B7E">
            <w:pPr>
              <w:pStyle w:val="NormalNoSpace"/>
              <w:tabs>
                <w:tab w:val="clear" w:pos="10080"/>
              </w:tabs>
              <w:rPr>
                <w:ins w:id="6736" w:author="Terry Warwick" w:date="2018-09-11T14:36:00Z"/>
              </w:rPr>
            </w:pPr>
            <w:ins w:id="6737" w:author="Terry Warwick" w:date="2018-09-11T14:36:00Z">
              <w:r w:rsidRPr="00A058D6">
                <w:t>RemoteOrderDisplayEventTypes</w:t>
              </w:r>
            </w:ins>
          </w:p>
        </w:tc>
        <w:tc>
          <w:tcPr>
            <w:tcW w:w="1728" w:type="dxa"/>
          </w:tcPr>
          <w:p w14:paraId="069737F7" w14:textId="77777777" w:rsidR="006F513B" w:rsidRPr="00A058D6" w:rsidRDefault="006F513B" w:rsidP="00834B7E">
            <w:pPr>
              <w:pStyle w:val="NormalNoSpace"/>
              <w:tabs>
                <w:tab w:val="clear" w:pos="10080"/>
              </w:tabs>
              <w:rPr>
                <w:ins w:id="6738" w:author="Terry Warwick" w:date="2018-09-11T14:36:00Z"/>
              </w:rPr>
            </w:pPr>
            <w:ins w:id="6739" w:author="Terry Warwick" w:date="2018-09-11T14:36:00Z">
              <w:r>
                <w:t>enum Constant</w:t>
              </w:r>
            </w:ins>
          </w:p>
        </w:tc>
        <w:tc>
          <w:tcPr>
            <w:tcW w:w="3456" w:type="dxa"/>
          </w:tcPr>
          <w:p w14:paraId="724ABD25" w14:textId="77777777" w:rsidR="006F513B" w:rsidRPr="00A058D6" w:rsidRDefault="006F513B" w:rsidP="00834B7E">
            <w:pPr>
              <w:pStyle w:val="NormalNoSpace"/>
              <w:tabs>
                <w:tab w:val="clear" w:pos="10080"/>
              </w:tabs>
              <w:rPr>
                <w:ins w:id="6740" w:author="Terry Warwick" w:date="2018-09-11T14:36:00Z"/>
              </w:rPr>
            </w:pPr>
            <w:ins w:id="6741" w:author="Terry Warwick" w:date="2018-09-11T14:36:00Z">
              <w:r w:rsidRPr="00A058D6">
                <w:t>TouchDown</w:t>
              </w:r>
            </w:ins>
          </w:p>
        </w:tc>
      </w:tr>
      <w:tr w:rsidR="006F513B" w:rsidRPr="00A058D6" w14:paraId="094815FA" w14:textId="77777777" w:rsidTr="00834B7E">
        <w:tblPrEx>
          <w:tblCellMar>
            <w:left w:w="108" w:type="dxa"/>
            <w:right w:w="108" w:type="dxa"/>
          </w:tblCellMar>
        </w:tblPrEx>
        <w:trPr>
          <w:ins w:id="6742" w:author="Terry Warwick" w:date="2018-09-11T14:36:00Z"/>
        </w:trPr>
        <w:tc>
          <w:tcPr>
            <w:tcW w:w="3168" w:type="dxa"/>
          </w:tcPr>
          <w:p w14:paraId="1ABEFD87" w14:textId="77777777" w:rsidR="006F513B" w:rsidRPr="00A058D6" w:rsidRDefault="006F513B" w:rsidP="00834B7E">
            <w:pPr>
              <w:pStyle w:val="NormalNoSpace"/>
              <w:tabs>
                <w:tab w:val="clear" w:pos="10080"/>
              </w:tabs>
              <w:rPr>
                <w:ins w:id="6743" w:author="Terry Warwick" w:date="2018-09-11T14:36:00Z"/>
              </w:rPr>
            </w:pPr>
            <w:ins w:id="6744" w:author="Terry Warwick" w:date="2018-09-11T14:36:00Z">
              <w:r w:rsidRPr="00A058D6">
                <w:t>ROD_DE_TOUCH_MOVE</w:t>
              </w:r>
            </w:ins>
          </w:p>
        </w:tc>
        <w:tc>
          <w:tcPr>
            <w:tcW w:w="2304" w:type="dxa"/>
          </w:tcPr>
          <w:p w14:paraId="2C10DC3E" w14:textId="77777777" w:rsidR="006F513B" w:rsidRPr="00A058D6" w:rsidRDefault="006F513B" w:rsidP="00834B7E">
            <w:pPr>
              <w:pStyle w:val="NormalNoSpace"/>
              <w:tabs>
                <w:tab w:val="clear" w:pos="10080"/>
              </w:tabs>
              <w:rPr>
                <w:ins w:id="6745" w:author="Terry Warwick" w:date="2018-09-11T14:36:00Z"/>
              </w:rPr>
            </w:pPr>
            <w:ins w:id="6746" w:author="Terry Warwick" w:date="2018-09-11T14:36:00Z">
              <w:r w:rsidRPr="00A058D6">
                <w:t>RemoteOrderDisplayEventTypes</w:t>
              </w:r>
            </w:ins>
          </w:p>
        </w:tc>
        <w:tc>
          <w:tcPr>
            <w:tcW w:w="1728" w:type="dxa"/>
          </w:tcPr>
          <w:p w14:paraId="1DDDF2D8" w14:textId="77777777" w:rsidR="006F513B" w:rsidRPr="00A058D6" w:rsidRDefault="006F513B" w:rsidP="00834B7E">
            <w:pPr>
              <w:pStyle w:val="NormalNoSpace"/>
              <w:tabs>
                <w:tab w:val="clear" w:pos="10080"/>
              </w:tabs>
              <w:rPr>
                <w:ins w:id="6747" w:author="Terry Warwick" w:date="2018-09-11T14:36:00Z"/>
              </w:rPr>
            </w:pPr>
            <w:ins w:id="6748" w:author="Terry Warwick" w:date="2018-09-11T14:36:00Z">
              <w:r>
                <w:t>enum Constant</w:t>
              </w:r>
            </w:ins>
          </w:p>
        </w:tc>
        <w:tc>
          <w:tcPr>
            <w:tcW w:w="3456" w:type="dxa"/>
          </w:tcPr>
          <w:p w14:paraId="66BA0469" w14:textId="77777777" w:rsidR="006F513B" w:rsidRPr="00A058D6" w:rsidRDefault="006F513B" w:rsidP="00834B7E">
            <w:pPr>
              <w:pStyle w:val="NormalNoSpace"/>
              <w:tabs>
                <w:tab w:val="clear" w:pos="10080"/>
              </w:tabs>
              <w:rPr>
                <w:ins w:id="6749" w:author="Terry Warwick" w:date="2018-09-11T14:36:00Z"/>
              </w:rPr>
            </w:pPr>
            <w:ins w:id="6750" w:author="Terry Warwick" w:date="2018-09-11T14:36:00Z">
              <w:r w:rsidRPr="00A058D6">
                <w:t>TouchMove</w:t>
              </w:r>
            </w:ins>
          </w:p>
        </w:tc>
      </w:tr>
      <w:tr w:rsidR="006F513B" w:rsidRPr="00A058D6" w14:paraId="61941455" w14:textId="77777777" w:rsidTr="00834B7E">
        <w:tblPrEx>
          <w:tblCellMar>
            <w:left w:w="108" w:type="dxa"/>
            <w:right w:w="108" w:type="dxa"/>
          </w:tblCellMar>
        </w:tblPrEx>
        <w:trPr>
          <w:ins w:id="6751" w:author="Terry Warwick" w:date="2018-09-11T14:36:00Z"/>
        </w:trPr>
        <w:tc>
          <w:tcPr>
            <w:tcW w:w="3168" w:type="dxa"/>
          </w:tcPr>
          <w:p w14:paraId="2D7FC587" w14:textId="77777777" w:rsidR="006F513B" w:rsidRPr="00A058D6" w:rsidRDefault="006F513B" w:rsidP="00834B7E">
            <w:pPr>
              <w:pStyle w:val="NormalNoSpace"/>
              <w:tabs>
                <w:tab w:val="clear" w:pos="10080"/>
              </w:tabs>
              <w:rPr>
                <w:ins w:id="6752" w:author="Terry Warwick" w:date="2018-09-11T14:36:00Z"/>
              </w:rPr>
            </w:pPr>
            <w:ins w:id="6753" w:author="Terry Warwick" w:date="2018-09-11T14:36:00Z">
              <w:r w:rsidRPr="00A058D6">
                <w:t>ROD_DE_TOUCH_UP</w:t>
              </w:r>
            </w:ins>
          </w:p>
        </w:tc>
        <w:tc>
          <w:tcPr>
            <w:tcW w:w="2304" w:type="dxa"/>
          </w:tcPr>
          <w:p w14:paraId="19C99E3E" w14:textId="77777777" w:rsidR="006F513B" w:rsidRPr="00A058D6" w:rsidRDefault="006F513B" w:rsidP="00834B7E">
            <w:pPr>
              <w:pStyle w:val="NormalNoSpace"/>
              <w:tabs>
                <w:tab w:val="clear" w:pos="10080"/>
              </w:tabs>
              <w:rPr>
                <w:ins w:id="6754" w:author="Terry Warwick" w:date="2018-09-11T14:36:00Z"/>
              </w:rPr>
            </w:pPr>
            <w:ins w:id="6755" w:author="Terry Warwick" w:date="2018-09-11T14:36:00Z">
              <w:r w:rsidRPr="00A058D6">
                <w:t>RemoteOrderDisplayEventTypes</w:t>
              </w:r>
            </w:ins>
          </w:p>
        </w:tc>
        <w:tc>
          <w:tcPr>
            <w:tcW w:w="1728" w:type="dxa"/>
          </w:tcPr>
          <w:p w14:paraId="66C86DF6" w14:textId="77777777" w:rsidR="006F513B" w:rsidRPr="00A058D6" w:rsidRDefault="006F513B" w:rsidP="00834B7E">
            <w:pPr>
              <w:pStyle w:val="NormalNoSpace"/>
              <w:tabs>
                <w:tab w:val="clear" w:pos="10080"/>
              </w:tabs>
              <w:rPr>
                <w:ins w:id="6756" w:author="Terry Warwick" w:date="2018-09-11T14:36:00Z"/>
              </w:rPr>
            </w:pPr>
            <w:ins w:id="6757" w:author="Terry Warwick" w:date="2018-09-11T14:36:00Z">
              <w:r>
                <w:t>enum Constant</w:t>
              </w:r>
            </w:ins>
          </w:p>
        </w:tc>
        <w:tc>
          <w:tcPr>
            <w:tcW w:w="3456" w:type="dxa"/>
          </w:tcPr>
          <w:p w14:paraId="322F7479" w14:textId="77777777" w:rsidR="006F513B" w:rsidRPr="00A058D6" w:rsidRDefault="006F513B" w:rsidP="00834B7E">
            <w:pPr>
              <w:pStyle w:val="NormalNoSpace"/>
              <w:tabs>
                <w:tab w:val="clear" w:pos="10080"/>
              </w:tabs>
              <w:rPr>
                <w:ins w:id="6758" w:author="Terry Warwick" w:date="2018-09-11T14:36:00Z"/>
              </w:rPr>
            </w:pPr>
            <w:ins w:id="6759" w:author="Terry Warwick" w:date="2018-09-11T14:36:00Z">
              <w:r w:rsidRPr="00A058D6">
                <w:t>TouchUp</w:t>
              </w:r>
            </w:ins>
          </w:p>
        </w:tc>
      </w:tr>
      <w:tr w:rsidR="006F513B" w:rsidRPr="00A058D6" w14:paraId="1E61382E" w14:textId="77777777" w:rsidTr="00834B7E">
        <w:tblPrEx>
          <w:tblCellMar>
            <w:left w:w="108" w:type="dxa"/>
            <w:right w:w="108" w:type="dxa"/>
          </w:tblCellMar>
        </w:tblPrEx>
        <w:trPr>
          <w:ins w:id="6760" w:author="Terry Warwick" w:date="2018-09-11T14:36:00Z"/>
        </w:trPr>
        <w:tc>
          <w:tcPr>
            <w:tcW w:w="3168" w:type="dxa"/>
          </w:tcPr>
          <w:p w14:paraId="08DCDA92" w14:textId="77777777" w:rsidR="006F513B" w:rsidRPr="00A058D6" w:rsidRDefault="006F513B" w:rsidP="00834B7E">
            <w:pPr>
              <w:pStyle w:val="NormalNoSpace"/>
              <w:tabs>
                <w:tab w:val="clear" w:pos="10080"/>
              </w:tabs>
              <w:rPr>
                <w:ins w:id="6761" w:author="Terry Warwick" w:date="2018-09-11T14:36:00Z"/>
              </w:rPr>
            </w:pPr>
          </w:p>
        </w:tc>
        <w:tc>
          <w:tcPr>
            <w:tcW w:w="2304" w:type="dxa"/>
          </w:tcPr>
          <w:p w14:paraId="1BB9D6C7" w14:textId="77777777" w:rsidR="006F513B" w:rsidRPr="00A058D6" w:rsidRDefault="006F513B" w:rsidP="00834B7E">
            <w:pPr>
              <w:pStyle w:val="NormalNoSpace"/>
              <w:tabs>
                <w:tab w:val="clear" w:pos="10080"/>
              </w:tabs>
              <w:rPr>
                <w:ins w:id="6762" w:author="Terry Warwick" w:date="2018-09-11T14:36:00Z"/>
              </w:rPr>
            </w:pPr>
          </w:p>
        </w:tc>
        <w:tc>
          <w:tcPr>
            <w:tcW w:w="1728" w:type="dxa"/>
          </w:tcPr>
          <w:p w14:paraId="43714B90" w14:textId="77777777" w:rsidR="006F513B" w:rsidRPr="00A058D6" w:rsidRDefault="006F513B" w:rsidP="00834B7E">
            <w:pPr>
              <w:pStyle w:val="NormalNoSpace"/>
              <w:tabs>
                <w:tab w:val="clear" w:pos="10080"/>
              </w:tabs>
              <w:rPr>
                <w:ins w:id="6763" w:author="Terry Warwick" w:date="2018-09-11T14:36:00Z"/>
              </w:rPr>
            </w:pPr>
          </w:p>
        </w:tc>
        <w:tc>
          <w:tcPr>
            <w:tcW w:w="3456" w:type="dxa"/>
          </w:tcPr>
          <w:p w14:paraId="6C6CA0C9" w14:textId="77777777" w:rsidR="006F513B" w:rsidRPr="00A058D6" w:rsidRDefault="006F513B" w:rsidP="00834B7E">
            <w:pPr>
              <w:pStyle w:val="NormalNoSpace"/>
              <w:tabs>
                <w:tab w:val="clear" w:pos="10080"/>
              </w:tabs>
              <w:rPr>
                <w:ins w:id="6764" w:author="Terry Warwick" w:date="2018-09-11T14:36:00Z"/>
              </w:rPr>
            </w:pPr>
          </w:p>
        </w:tc>
      </w:tr>
      <w:tr w:rsidR="00AA04A7" w:rsidRPr="00A058D6" w14:paraId="565C0291" w14:textId="77777777" w:rsidTr="00270B63">
        <w:tblPrEx>
          <w:tblCellMar>
            <w:left w:w="108" w:type="dxa"/>
            <w:right w:w="108" w:type="dxa"/>
          </w:tblCellMar>
        </w:tblPrEx>
        <w:tc>
          <w:tcPr>
            <w:tcW w:w="3168" w:type="dxa"/>
          </w:tcPr>
          <w:p w14:paraId="26F09DA0" w14:textId="77777777" w:rsidR="00AA04A7" w:rsidRPr="00A058D6" w:rsidRDefault="00AA04A7" w:rsidP="00AA04A7">
            <w:pPr>
              <w:pStyle w:val="NormalNoSpace"/>
              <w:tabs>
                <w:tab w:val="clear" w:pos="10080"/>
              </w:tabs>
            </w:pPr>
            <w:r w:rsidRPr="00A058D6">
              <w:t>EROD_BADCLK</w:t>
            </w:r>
          </w:p>
        </w:tc>
        <w:tc>
          <w:tcPr>
            <w:tcW w:w="2304" w:type="dxa"/>
          </w:tcPr>
          <w:p w14:paraId="77DBC13D" w14:textId="43569986" w:rsidR="00AA04A7" w:rsidRPr="00A058D6" w:rsidRDefault="00AA04A7" w:rsidP="00AA04A7">
            <w:pPr>
              <w:pStyle w:val="NormalNoSpace"/>
              <w:tabs>
                <w:tab w:val="clear" w:pos="10080"/>
              </w:tabs>
            </w:pPr>
            <w:r w:rsidRPr="00A058D6">
              <w:t>RemoteOrderDisplay</w:t>
            </w:r>
          </w:p>
        </w:tc>
        <w:tc>
          <w:tcPr>
            <w:tcW w:w="1728" w:type="dxa"/>
          </w:tcPr>
          <w:p w14:paraId="44913141" w14:textId="77777777" w:rsidR="00AA04A7" w:rsidRPr="00A058D6" w:rsidRDefault="00AA04A7" w:rsidP="00AA04A7">
            <w:pPr>
              <w:pStyle w:val="NormalNoSpace"/>
              <w:tabs>
                <w:tab w:val="clear" w:pos="10080"/>
              </w:tabs>
            </w:pPr>
            <w:r w:rsidRPr="00A058D6">
              <w:t>System.Int32</w:t>
            </w:r>
          </w:p>
        </w:tc>
        <w:tc>
          <w:tcPr>
            <w:tcW w:w="3456" w:type="dxa"/>
          </w:tcPr>
          <w:p w14:paraId="111B5A44" w14:textId="77777777" w:rsidR="00AA04A7" w:rsidRPr="00A058D6" w:rsidRDefault="00AA04A7" w:rsidP="00AA04A7">
            <w:pPr>
              <w:pStyle w:val="NormalNoSpace"/>
              <w:tabs>
                <w:tab w:val="clear" w:pos="10080"/>
              </w:tabs>
            </w:pPr>
            <w:r w:rsidRPr="00A058D6">
              <w:t>ExtendedErrorBadClock</w:t>
            </w:r>
          </w:p>
        </w:tc>
      </w:tr>
      <w:tr w:rsidR="00AA04A7" w:rsidRPr="00A058D6" w14:paraId="5FFFBBEF" w14:textId="77777777" w:rsidTr="00270B63">
        <w:tblPrEx>
          <w:tblCellMar>
            <w:left w:w="108" w:type="dxa"/>
            <w:right w:w="108" w:type="dxa"/>
          </w:tblCellMar>
        </w:tblPrEx>
        <w:tc>
          <w:tcPr>
            <w:tcW w:w="3168" w:type="dxa"/>
          </w:tcPr>
          <w:p w14:paraId="22DB5962" w14:textId="77777777" w:rsidR="00AA04A7" w:rsidRPr="00A058D6" w:rsidRDefault="00AA04A7" w:rsidP="00AA04A7">
            <w:pPr>
              <w:pStyle w:val="NormalNoSpace"/>
              <w:tabs>
                <w:tab w:val="clear" w:pos="10080"/>
              </w:tabs>
            </w:pPr>
            <w:r w:rsidRPr="00A058D6">
              <w:t>EROD_NOCLOCKS</w:t>
            </w:r>
          </w:p>
        </w:tc>
        <w:tc>
          <w:tcPr>
            <w:tcW w:w="2304" w:type="dxa"/>
          </w:tcPr>
          <w:p w14:paraId="5400BCDF" w14:textId="1C54E0F6" w:rsidR="00AA04A7" w:rsidRPr="00A058D6" w:rsidRDefault="00AA04A7" w:rsidP="00AA04A7">
            <w:pPr>
              <w:pStyle w:val="NormalNoSpace"/>
              <w:tabs>
                <w:tab w:val="clear" w:pos="10080"/>
              </w:tabs>
            </w:pPr>
            <w:r w:rsidRPr="00A058D6">
              <w:t>RemoteOrderDisplay</w:t>
            </w:r>
          </w:p>
        </w:tc>
        <w:tc>
          <w:tcPr>
            <w:tcW w:w="1728" w:type="dxa"/>
          </w:tcPr>
          <w:p w14:paraId="3B5AA0A9" w14:textId="77777777" w:rsidR="00AA04A7" w:rsidRPr="00A058D6" w:rsidRDefault="00AA04A7" w:rsidP="00AA04A7">
            <w:pPr>
              <w:pStyle w:val="NormalNoSpace"/>
              <w:tabs>
                <w:tab w:val="clear" w:pos="10080"/>
              </w:tabs>
            </w:pPr>
            <w:r w:rsidRPr="00A058D6">
              <w:t>System.Int32</w:t>
            </w:r>
          </w:p>
        </w:tc>
        <w:tc>
          <w:tcPr>
            <w:tcW w:w="3456" w:type="dxa"/>
          </w:tcPr>
          <w:p w14:paraId="1ED25195" w14:textId="77777777" w:rsidR="00AA04A7" w:rsidRPr="00A058D6" w:rsidRDefault="00AA04A7" w:rsidP="00AA04A7">
            <w:pPr>
              <w:pStyle w:val="NormalNoSpace"/>
              <w:tabs>
                <w:tab w:val="clear" w:pos="10080"/>
              </w:tabs>
            </w:pPr>
            <w:r w:rsidRPr="00A058D6">
              <w:t>ExtendedErrorNoClocks</w:t>
            </w:r>
          </w:p>
        </w:tc>
      </w:tr>
      <w:tr w:rsidR="00AA04A7" w:rsidRPr="00A058D6" w14:paraId="4DA4330B" w14:textId="77777777" w:rsidTr="00270B63">
        <w:tblPrEx>
          <w:tblCellMar>
            <w:left w:w="108" w:type="dxa"/>
            <w:right w:w="108" w:type="dxa"/>
          </w:tblCellMar>
        </w:tblPrEx>
        <w:tc>
          <w:tcPr>
            <w:tcW w:w="3168" w:type="dxa"/>
          </w:tcPr>
          <w:p w14:paraId="70D99EC1" w14:textId="77777777" w:rsidR="00AA04A7" w:rsidRPr="00A058D6" w:rsidRDefault="00AA04A7" w:rsidP="00AA04A7">
            <w:pPr>
              <w:pStyle w:val="NormalNoSpace"/>
              <w:tabs>
                <w:tab w:val="clear" w:pos="10080"/>
              </w:tabs>
            </w:pPr>
            <w:r w:rsidRPr="00A058D6">
              <w:t>EROD_NOREGION</w:t>
            </w:r>
          </w:p>
        </w:tc>
        <w:tc>
          <w:tcPr>
            <w:tcW w:w="2304" w:type="dxa"/>
          </w:tcPr>
          <w:p w14:paraId="67AC57A2" w14:textId="69DA2FDB" w:rsidR="00AA04A7" w:rsidRPr="00A058D6" w:rsidRDefault="00AA04A7" w:rsidP="00AA04A7">
            <w:pPr>
              <w:pStyle w:val="NormalNoSpace"/>
              <w:tabs>
                <w:tab w:val="clear" w:pos="10080"/>
              </w:tabs>
            </w:pPr>
            <w:r w:rsidRPr="00A058D6">
              <w:t>RemoteOrderDisplay</w:t>
            </w:r>
          </w:p>
        </w:tc>
        <w:tc>
          <w:tcPr>
            <w:tcW w:w="1728" w:type="dxa"/>
          </w:tcPr>
          <w:p w14:paraId="59AAD610" w14:textId="77777777" w:rsidR="00AA04A7" w:rsidRPr="00A058D6" w:rsidRDefault="00AA04A7" w:rsidP="00AA04A7">
            <w:pPr>
              <w:pStyle w:val="NormalNoSpace"/>
              <w:tabs>
                <w:tab w:val="clear" w:pos="10080"/>
              </w:tabs>
            </w:pPr>
            <w:r w:rsidRPr="00A058D6">
              <w:t>System.Int32</w:t>
            </w:r>
          </w:p>
        </w:tc>
        <w:tc>
          <w:tcPr>
            <w:tcW w:w="3456" w:type="dxa"/>
          </w:tcPr>
          <w:p w14:paraId="09E31974" w14:textId="77777777" w:rsidR="00AA04A7" w:rsidRPr="00A058D6" w:rsidRDefault="00AA04A7" w:rsidP="00AA04A7">
            <w:pPr>
              <w:pStyle w:val="NormalNoSpace"/>
              <w:tabs>
                <w:tab w:val="clear" w:pos="10080"/>
              </w:tabs>
            </w:pPr>
            <w:r w:rsidRPr="00A058D6">
              <w:t>ExtendedErrorNoRegion</w:t>
            </w:r>
          </w:p>
        </w:tc>
      </w:tr>
      <w:tr w:rsidR="00AA04A7" w:rsidRPr="00A058D6" w14:paraId="648B36E7" w14:textId="77777777" w:rsidTr="00270B63">
        <w:tblPrEx>
          <w:tblCellMar>
            <w:left w:w="108" w:type="dxa"/>
            <w:right w:w="108" w:type="dxa"/>
          </w:tblCellMar>
        </w:tblPrEx>
        <w:tc>
          <w:tcPr>
            <w:tcW w:w="3168" w:type="dxa"/>
          </w:tcPr>
          <w:p w14:paraId="2F470DBB" w14:textId="77777777" w:rsidR="00AA04A7" w:rsidRPr="00A058D6" w:rsidRDefault="00AA04A7" w:rsidP="00AA04A7">
            <w:pPr>
              <w:pStyle w:val="NormalNoSpace"/>
              <w:tabs>
                <w:tab w:val="clear" w:pos="10080"/>
              </w:tabs>
            </w:pPr>
            <w:r w:rsidRPr="00A058D6">
              <w:t>EROD_NOROOM</w:t>
            </w:r>
          </w:p>
        </w:tc>
        <w:tc>
          <w:tcPr>
            <w:tcW w:w="2304" w:type="dxa"/>
          </w:tcPr>
          <w:p w14:paraId="53E68584" w14:textId="06C150FB" w:rsidR="00AA04A7" w:rsidRPr="00A058D6" w:rsidRDefault="00AA04A7" w:rsidP="00AA04A7">
            <w:pPr>
              <w:pStyle w:val="NormalNoSpace"/>
              <w:tabs>
                <w:tab w:val="clear" w:pos="10080"/>
              </w:tabs>
            </w:pPr>
            <w:r w:rsidRPr="00A058D6">
              <w:t>RemoteOrderDisplay</w:t>
            </w:r>
          </w:p>
        </w:tc>
        <w:tc>
          <w:tcPr>
            <w:tcW w:w="1728" w:type="dxa"/>
          </w:tcPr>
          <w:p w14:paraId="4D9CF6D6" w14:textId="77777777" w:rsidR="00AA04A7" w:rsidRPr="00A058D6" w:rsidRDefault="00AA04A7" w:rsidP="00AA04A7">
            <w:pPr>
              <w:pStyle w:val="NormalNoSpace"/>
              <w:tabs>
                <w:tab w:val="clear" w:pos="10080"/>
              </w:tabs>
            </w:pPr>
            <w:r w:rsidRPr="00A058D6">
              <w:t>System.Int32</w:t>
            </w:r>
          </w:p>
        </w:tc>
        <w:tc>
          <w:tcPr>
            <w:tcW w:w="3456" w:type="dxa"/>
          </w:tcPr>
          <w:p w14:paraId="19B66070" w14:textId="77777777" w:rsidR="00AA04A7" w:rsidRPr="00A058D6" w:rsidRDefault="00AA04A7" w:rsidP="00AA04A7">
            <w:pPr>
              <w:pStyle w:val="NormalNoSpace"/>
              <w:tabs>
                <w:tab w:val="clear" w:pos="10080"/>
              </w:tabs>
            </w:pPr>
            <w:r w:rsidRPr="00A058D6">
              <w:t>ExtendedErrorNoRoom</w:t>
            </w:r>
          </w:p>
        </w:tc>
      </w:tr>
      <w:tr w:rsidR="00AA04A7" w:rsidRPr="00A058D6" w14:paraId="36866070" w14:textId="77777777" w:rsidTr="00270B63">
        <w:tblPrEx>
          <w:tblCellMar>
            <w:left w:w="108" w:type="dxa"/>
            <w:right w:w="108" w:type="dxa"/>
          </w:tblCellMar>
        </w:tblPrEx>
        <w:tc>
          <w:tcPr>
            <w:tcW w:w="3168" w:type="dxa"/>
          </w:tcPr>
          <w:p w14:paraId="4BC6372D" w14:textId="77777777" w:rsidR="00AA04A7" w:rsidRPr="00A058D6" w:rsidRDefault="00AA04A7" w:rsidP="00AA04A7">
            <w:pPr>
              <w:pStyle w:val="NormalNoSpace"/>
              <w:tabs>
                <w:tab w:val="clear" w:pos="10080"/>
              </w:tabs>
            </w:pPr>
            <w:r w:rsidRPr="00A058D6">
              <w:t>EROD_NOBUFFERS</w:t>
            </w:r>
          </w:p>
        </w:tc>
        <w:tc>
          <w:tcPr>
            <w:tcW w:w="2304" w:type="dxa"/>
          </w:tcPr>
          <w:p w14:paraId="0E3F8B79" w14:textId="17167B1B" w:rsidR="00AA04A7" w:rsidRPr="00A058D6" w:rsidRDefault="00AA04A7" w:rsidP="00AA04A7">
            <w:pPr>
              <w:pStyle w:val="NormalNoSpace"/>
              <w:tabs>
                <w:tab w:val="clear" w:pos="10080"/>
              </w:tabs>
            </w:pPr>
            <w:r w:rsidRPr="00A058D6">
              <w:t>RemoteOrderDisplay</w:t>
            </w:r>
          </w:p>
        </w:tc>
        <w:tc>
          <w:tcPr>
            <w:tcW w:w="1728" w:type="dxa"/>
          </w:tcPr>
          <w:p w14:paraId="36D6576E" w14:textId="77777777" w:rsidR="00AA04A7" w:rsidRPr="00A058D6" w:rsidRDefault="00AA04A7" w:rsidP="00AA04A7">
            <w:pPr>
              <w:pStyle w:val="NormalNoSpace"/>
              <w:tabs>
                <w:tab w:val="clear" w:pos="10080"/>
              </w:tabs>
            </w:pPr>
            <w:r w:rsidRPr="00A058D6">
              <w:t>System.Int32</w:t>
            </w:r>
          </w:p>
        </w:tc>
        <w:tc>
          <w:tcPr>
            <w:tcW w:w="3456" w:type="dxa"/>
          </w:tcPr>
          <w:p w14:paraId="57E4F2D2" w14:textId="77777777" w:rsidR="00AA04A7" w:rsidRPr="00A058D6" w:rsidRDefault="00AA04A7" w:rsidP="00AA04A7">
            <w:pPr>
              <w:pStyle w:val="NormalNoSpace"/>
              <w:tabs>
                <w:tab w:val="clear" w:pos="10080"/>
              </w:tabs>
            </w:pPr>
            <w:r w:rsidRPr="00A058D6">
              <w:t>ExtendedErrorNoBuffers</w:t>
            </w:r>
          </w:p>
        </w:tc>
      </w:tr>
      <w:tr w:rsidR="005567B9" w:rsidRPr="00A058D6" w14:paraId="4FCD7B36" w14:textId="77777777" w:rsidTr="00270B63">
        <w:tblPrEx>
          <w:tblCellMar>
            <w:left w:w="108" w:type="dxa"/>
            <w:right w:w="108" w:type="dxa"/>
          </w:tblCellMar>
        </w:tblPrEx>
        <w:tc>
          <w:tcPr>
            <w:tcW w:w="3168" w:type="dxa"/>
          </w:tcPr>
          <w:p w14:paraId="520CBF1A" w14:textId="77777777" w:rsidR="005567B9" w:rsidRPr="00A058D6" w:rsidRDefault="005567B9" w:rsidP="00AA04A7">
            <w:pPr>
              <w:pStyle w:val="NormalNoSpace"/>
              <w:tabs>
                <w:tab w:val="clear" w:pos="10080"/>
              </w:tabs>
            </w:pPr>
          </w:p>
        </w:tc>
        <w:tc>
          <w:tcPr>
            <w:tcW w:w="2304" w:type="dxa"/>
          </w:tcPr>
          <w:p w14:paraId="4E0C2CB3" w14:textId="77777777" w:rsidR="005567B9" w:rsidRPr="00A058D6" w:rsidRDefault="005567B9" w:rsidP="00AA04A7">
            <w:pPr>
              <w:pStyle w:val="NormalNoSpace"/>
              <w:tabs>
                <w:tab w:val="clear" w:pos="10080"/>
              </w:tabs>
            </w:pPr>
          </w:p>
        </w:tc>
        <w:tc>
          <w:tcPr>
            <w:tcW w:w="1728" w:type="dxa"/>
          </w:tcPr>
          <w:p w14:paraId="441BAA37" w14:textId="77777777" w:rsidR="005567B9" w:rsidRPr="00A058D6" w:rsidRDefault="005567B9" w:rsidP="00AA04A7">
            <w:pPr>
              <w:pStyle w:val="NormalNoSpace"/>
              <w:tabs>
                <w:tab w:val="clear" w:pos="10080"/>
              </w:tabs>
            </w:pPr>
          </w:p>
        </w:tc>
        <w:tc>
          <w:tcPr>
            <w:tcW w:w="3456" w:type="dxa"/>
          </w:tcPr>
          <w:p w14:paraId="745DDBFD" w14:textId="77777777" w:rsidR="005567B9" w:rsidRPr="00A058D6" w:rsidRDefault="005567B9" w:rsidP="00AA04A7">
            <w:pPr>
              <w:pStyle w:val="NormalNoSpace"/>
              <w:tabs>
                <w:tab w:val="clear" w:pos="10080"/>
              </w:tabs>
            </w:pPr>
          </w:p>
        </w:tc>
      </w:tr>
      <w:tr w:rsidR="00AA04A7" w:rsidRPr="00A058D6" w14:paraId="3FECB770" w14:textId="77777777" w:rsidTr="00270B63">
        <w:tblPrEx>
          <w:tblCellMar>
            <w:left w:w="108" w:type="dxa"/>
            <w:right w:w="108" w:type="dxa"/>
          </w:tblCellMar>
        </w:tblPrEx>
        <w:tc>
          <w:tcPr>
            <w:tcW w:w="3168" w:type="dxa"/>
          </w:tcPr>
          <w:p w14:paraId="5C2E6E25" w14:textId="77777777" w:rsidR="00AA04A7" w:rsidRPr="00A058D6" w:rsidRDefault="00AA04A7" w:rsidP="00AA04A7">
            <w:pPr>
              <w:pStyle w:val="NormalNoSpace"/>
              <w:tabs>
                <w:tab w:val="clear" w:pos="10080"/>
              </w:tabs>
            </w:pPr>
            <w:r w:rsidRPr="00A058D6">
              <w:t>SCAL_WU_GRAM</w:t>
            </w:r>
          </w:p>
        </w:tc>
        <w:tc>
          <w:tcPr>
            <w:tcW w:w="2304" w:type="dxa"/>
          </w:tcPr>
          <w:p w14:paraId="7C4469E3" w14:textId="574E5AF4" w:rsidR="00AA04A7" w:rsidRPr="00A058D6" w:rsidRDefault="00AA04A7" w:rsidP="00AA04A7">
            <w:pPr>
              <w:pStyle w:val="NormalNoSpace"/>
              <w:tabs>
                <w:tab w:val="clear" w:pos="10080"/>
              </w:tabs>
            </w:pPr>
            <w:r w:rsidRPr="00A058D6">
              <w:t>WaitUnit</w:t>
            </w:r>
          </w:p>
        </w:tc>
        <w:tc>
          <w:tcPr>
            <w:tcW w:w="1728" w:type="dxa"/>
          </w:tcPr>
          <w:p w14:paraId="679F319C" w14:textId="756D8D09" w:rsidR="00AA04A7" w:rsidRPr="00A058D6" w:rsidRDefault="00AA04A7" w:rsidP="00AA04A7">
            <w:pPr>
              <w:pStyle w:val="NormalNoSpace"/>
              <w:tabs>
                <w:tab w:val="clear" w:pos="10080"/>
              </w:tabs>
            </w:pPr>
            <w:del w:id="6765" w:author="Terry Warwick" w:date="2018-09-11T07:48:00Z">
              <w:r w:rsidRPr="00A058D6" w:rsidDel="004C4EBC">
                <w:delText>enum_Constant</w:delText>
              </w:r>
            </w:del>
            <w:ins w:id="6766" w:author="Terry Warwick" w:date="2018-09-11T07:48:00Z">
              <w:r w:rsidR="004C4EBC">
                <w:t>enum Constant</w:t>
              </w:r>
            </w:ins>
          </w:p>
        </w:tc>
        <w:tc>
          <w:tcPr>
            <w:tcW w:w="3456" w:type="dxa"/>
          </w:tcPr>
          <w:p w14:paraId="613F0928" w14:textId="77777777" w:rsidR="00AA04A7" w:rsidRPr="00A058D6" w:rsidRDefault="00AA04A7" w:rsidP="00AA04A7">
            <w:pPr>
              <w:pStyle w:val="NormalNoSpace"/>
              <w:tabs>
                <w:tab w:val="clear" w:pos="10080"/>
              </w:tabs>
            </w:pPr>
            <w:r w:rsidRPr="00A058D6">
              <w:t>Gram</w:t>
            </w:r>
          </w:p>
        </w:tc>
      </w:tr>
      <w:tr w:rsidR="00AA04A7" w:rsidRPr="00A058D6" w14:paraId="5E1BEF11" w14:textId="77777777" w:rsidTr="00270B63">
        <w:tblPrEx>
          <w:tblCellMar>
            <w:left w:w="108" w:type="dxa"/>
            <w:right w:w="108" w:type="dxa"/>
          </w:tblCellMar>
        </w:tblPrEx>
        <w:tc>
          <w:tcPr>
            <w:tcW w:w="3168" w:type="dxa"/>
          </w:tcPr>
          <w:p w14:paraId="77461475" w14:textId="77777777" w:rsidR="00AA04A7" w:rsidRPr="00A058D6" w:rsidRDefault="00AA04A7" w:rsidP="00AA04A7">
            <w:pPr>
              <w:pStyle w:val="NormalNoSpace"/>
              <w:tabs>
                <w:tab w:val="clear" w:pos="10080"/>
              </w:tabs>
            </w:pPr>
            <w:r w:rsidRPr="00A058D6">
              <w:t>SCAL_WU_KILOGRAM</w:t>
            </w:r>
          </w:p>
        </w:tc>
        <w:tc>
          <w:tcPr>
            <w:tcW w:w="2304" w:type="dxa"/>
          </w:tcPr>
          <w:p w14:paraId="568BC55D" w14:textId="0BD9E17D" w:rsidR="00AA04A7" w:rsidRPr="00A058D6" w:rsidRDefault="00AA04A7" w:rsidP="00AA04A7">
            <w:pPr>
              <w:pStyle w:val="NormalNoSpace"/>
              <w:tabs>
                <w:tab w:val="clear" w:pos="10080"/>
              </w:tabs>
            </w:pPr>
            <w:r w:rsidRPr="00A058D6">
              <w:t>WaitUnit</w:t>
            </w:r>
          </w:p>
        </w:tc>
        <w:tc>
          <w:tcPr>
            <w:tcW w:w="1728" w:type="dxa"/>
          </w:tcPr>
          <w:p w14:paraId="4B1F5A2D" w14:textId="06C8910D" w:rsidR="00AA04A7" w:rsidRPr="00A058D6" w:rsidRDefault="00AA04A7" w:rsidP="00AA04A7">
            <w:pPr>
              <w:pStyle w:val="NormalNoSpace"/>
              <w:tabs>
                <w:tab w:val="clear" w:pos="10080"/>
              </w:tabs>
            </w:pPr>
            <w:del w:id="6767" w:author="Terry Warwick" w:date="2018-09-11T07:48:00Z">
              <w:r w:rsidRPr="00A058D6" w:rsidDel="004C4EBC">
                <w:delText>enum_Constant</w:delText>
              </w:r>
            </w:del>
            <w:ins w:id="6768" w:author="Terry Warwick" w:date="2018-09-11T07:48:00Z">
              <w:r w:rsidR="004C4EBC">
                <w:t>enum Constant</w:t>
              </w:r>
            </w:ins>
          </w:p>
        </w:tc>
        <w:tc>
          <w:tcPr>
            <w:tcW w:w="3456" w:type="dxa"/>
          </w:tcPr>
          <w:p w14:paraId="0CD33E94" w14:textId="77777777" w:rsidR="00AA04A7" w:rsidRPr="00A058D6" w:rsidRDefault="00AA04A7" w:rsidP="00AA04A7">
            <w:pPr>
              <w:pStyle w:val="NormalNoSpace"/>
              <w:tabs>
                <w:tab w:val="clear" w:pos="10080"/>
              </w:tabs>
            </w:pPr>
            <w:r w:rsidRPr="00A058D6">
              <w:t>Kilogram</w:t>
            </w:r>
          </w:p>
        </w:tc>
      </w:tr>
      <w:tr w:rsidR="00AA04A7" w:rsidRPr="00A058D6" w14:paraId="715419CA" w14:textId="77777777" w:rsidTr="00270B63">
        <w:tblPrEx>
          <w:tblCellMar>
            <w:left w:w="108" w:type="dxa"/>
            <w:right w:w="108" w:type="dxa"/>
          </w:tblCellMar>
        </w:tblPrEx>
        <w:tc>
          <w:tcPr>
            <w:tcW w:w="3168" w:type="dxa"/>
          </w:tcPr>
          <w:p w14:paraId="70AF4021" w14:textId="77777777" w:rsidR="00AA04A7" w:rsidRPr="00A058D6" w:rsidRDefault="00AA04A7" w:rsidP="00AA04A7">
            <w:pPr>
              <w:pStyle w:val="NormalNoSpace"/>
              <w:tabs>
                <w:tab w:val="clear" w:pos="10080"/>
              </w:tabs>
            </w:pPr>
            <w:r w:rsidRPr="00A058D6">
              <w:t>SCAL_WU_OUNCE</w:t>
            </w:r>
          </w:p>
        </w:tc>
        <w:tc>
          <w:tcPr>
            <w:tcW w:w="2304" w:type="dxa"/>
          </w:tcPr>
          <w:p w14:paraId="0E3C33D8" w14:textId="6FADBE7A" w:rsidR="00AA04A7" w:rsidRPr="00A058D6" w:rsidRDefault="00AA04A7" w:rsidP="00AA04A7">
            <w:pPr>
              <w:pStyle w:val="NormalNoSpace"/>
              <w:tabs>
                <w:tab w:val="clear" w:pos="10080"/>
              </w:tabs>
            </w:pPr>
            <w:r w:rsidRPr="00A058D6">
              <w:t>WaitUnit</w:t>
            </w:r>
          </w:p>
        </w:tc>
        <w:tc>
          <w:tcPr>
            <w:tcW w:w="1728" w:type="dxa"/>
          </w:tcPr>
          <w:p w14:paraId="369D90B4" w14:textId="57716016" w:rsidR="00AA04A7" w:rsidRPr="00A058D6" w:rsidRDefault="00AA04A7" w:rsidP="00AA04A7">
            <w:pPr>
              <w:pStyle w:val="NormalNoSpace"/>
              <w:tabs>
                <w:tab w:val="clear" w:pos="10080"/>
              </w:tabs>
            </w:pPr>
            <w:del w:id="6769" w:author="Terry Warwick" w:date="2018-09-11T07:48:00Z">
              <w:r w:rsidRPr="00A058D6" w:rsidDel="004C4EBC">
                <w:delText>enum_Constant</w:delText>
              </w:r>
            </w:del>
            <w:ins w:id="6770" w:author="Terry Warwick" w:date="2018-09-11T07:48:00Z">
              <w:r w:rsidR="004C4EBC">
                <w:t>enum Constant</w:t>
              </w:r>
            </w:ins>
          </w:p>
        </w:tc>
        <w:tc>
          <w:tcPr>
            <w:tcW w:w="3456" w:type="dxa"/>
          </w:tcPr>
          <w:p w14:paraId="55C51BD0" w14:textId="77777777" w:rsidR="00AA04A7" w:rsidRPr="00A058D6" w:rsidRDefault="00AA04A7" w:rsidP="00AA04A7">
            <w:pPr>
              <w:pStyle w:val="NormalNoSpace"/>
              <w:tabs>
                <w:tab w:val="clear" w:pos="10080"/>
              </w:tabs>
            </w:pPr>
            <w:r w:rsidRPr="00A058D6">
              <w:t>Ounce</w:t>
            </w:r>
          </w:p>
        </w:tc>
      </w:tr>
      <w:tr w:rsidR="00AA04A7" w:rsidRPr="00A058D6" w14:paraId="58FA7BFD" w14:textId="77777777" w:rsidTr="00270B63">
        <w:tblPrEx>
          <w:tblCellMar>
            <w:left w:w="108" w:type="dxa"/>
            <w:right w:w="108" w:type="dxa"/>
          </w:tblCellMar>
        </w:tblPrEx>
        <w:tc>
          <w:tcPr>
            <w:tcW w:w="3168" w:type="dxa"/>
          </w:tcPr>
          <w:p w14:paraId="426E46CE" w14:textId="77777777" w:rsidR="00AA04A7" w:rsidRPr="00A058D6" w:rsidRDefault="00AA04A7" w:rsidP="00AA04A7">
            <w:pPr>
              <w:pStyle w:val="NormalNoSpace"/>
              <w:tabs>
                <w:tab w:val="clear" w:pos="10080"/>
              </w:tabs>
            </w:pPr>
            <w:r w:rsidRPr="00A058D6">
              <w:t>SCAL_WU_POUND</w:t>
            </w:r>
          </w:p>
        </w:tc>
        <w:tc>
          <w:tcPr>
            <w:tcW w:w="2304" w:type="dxa"/>
          </w:tcPr>
          <w:p w14:paraId="1B9F2062" w14:textId="20B82DCC" w:rsidR="00AA04A7" w:rsidRPr="00A058D6" w:rsidRDefault="00AA04A7" w:rsidP="00AA04A7">
            <w:pPr>
              <w:pStyle w:val="NormalNoSpace"/>
              <w:tabs>
                <w:tab w:val="clear" w:pos="10080"/>
              </w:tabs>
            </w:pPr>
            <w:r w:rsidRPr="00A058D6">
              <w:t>WaitUnit</w:t>
            </w:r>
          </w:p>
        </w:tc>
        <w:tc>
          <w:tcPr>
            <w:tcW w:w="1728" w:type="dxa"/>
          </w:tcPr>
          <w:p w14:paraId="42AA1762" w14:textId="338006F5" w:rsidR="00AA04A7" w:rsidRPr="00A058D6" w:rsidRDefault="00AA04A7" w:rsidP="00AA04A7">
            <w:pPr>
              <w:pStyle w:val="NormalNoSpace"/>
              <w:tabs>
                <w:tab w:val="clear" w:pos="10080"/>
              </w:tabs>
            </w:pPr>
            <w:del w:id="6771" w:author="Terry Warwick" w:date="2018-09-11T07:48:00Z">
              <w:r w:rsidRPr="00A058D6" w:rsidDel="004C4EBC">
                <w:delText>enum_Constant</w:delText>
              </w:r>
            </w:del>
            <w:ins w:id="6772" w:author="Terry Warwick" w:date="2018-09-11T07:48:00Z">
              <w:r w:rsidR="004C4EBC">
                <w:t>enum Constant</w:t>
              </w:r>
            </w:ins>
          </w:p>
        </w:tc>
        <w:tc>
          <w:tcPr>
            <w:tcW w:w="3456" w:type="dxa"/>
          </w:tcPr>
          <w:p w14:paraId="124FE4E5" w14:textId="77777777" w:rsidR="00AA04A7" w:rsidRPr="00A058D6" w:rsidRDefault="00AA04A7" w:rsidP="00AA04A7">
            <w:pPr>
              <w:pStyle w:val="NormalNoSpace"/>
              <w:tabs>
                <w:tab w:val="clear" w:pos="10080"/>
              </w:tabs>
            </w:pPr>
            <w:r w:rsidRPr="00A058D6">
              <w:t>Pound</w:t>
            </w:r>
          </w:p>
        </w:tc>
      </w:tr>
      <w:tr w:rsidR="005567B9" w:rsidRPr="00A058D6" w14:paraId="28C1F2F2" w14:textId="77777777" w:rsidTr="00270B63">
        <w:tblPrEx>
          <w:tblCellMar>
            <w:left w:w="108" w:type="dxa"/>
            <w:right w:w="108" w:type="dxa"/>
          </w:tblCellMar>
        </w:tblPrEx>
        <w:tc>
          <w:tcPr>
            <w:tcW w:w="3168" w:type="dxa"/>
          </w:tcPr>
          <w:p w14:paraId="440C899A" w14:textId="77777777" w:rsidR="005567B9" w:rsidRPr="00A058D6" w:rsidRDefault="005567B9" w:rsidP="00AA04A7">
            <w:pPr>
              <w:pStyle w:val="NormalNoSpace"/>
              <w:tabs>
                <w:tab w:val="clear" w:pos="10080"/>
              </w:tabs>
            </w:pPr>
          </w:p>
        </w:tc>
        <w:tc>
          <w:tcPr>
            <w:tcW w:w="2304" w:type="dxa"/>
          </w:tcPr>
          <w:p w14:paraId="3007B34F" w14:textId="77777777" w:rsidR="005567B9" w:rsidRPr="00A058D6" w:rsidRDefault="005567B9" w:rsidP="00AA04A7">
            <w:pPr>
              <w:pStyle w:val="NormalNoSpace"/>
              <w:tabs>
                <w:tab w:val="clear" w:pos="10080"/>
              </w:tabs>
            </w:pPr>
          </w:p>
        </w:tc>
        <w:tc>
          <w:tcPr>
            <w:tcW w:w="1728" w:type="dxa"/>
          </w:tcPr>
          <w:p w14:paraId="3276B9CA" w14:textId="77777777" w:rsidR="005567B9" w:rsidRPr="00A058D6" w:rsidRDefault="005567B9" w:rsidP="00AA04A7">
            <w:pPr>
              <w:pStyle w:val="NormalNoSpace"/>
              <w:tabs>
                <w:tab w:val="clear" w:pos="10080"/>
              </w:tabs>
            </w:pPr>
          </w:p>
        </w:tc>
        <w:tc>
          <w:tcPr>
            <w:tcW w:w="3456" w:type="dxa"/>
          </w:tcPr>
          <w:p w14:paraId="0FC236EE" w14:textId="77777777" w:rsidR="005567B9" w:rsidRPr="00A058D6" w:rsidRDefault="005567B9" w:rsidP="00AA04A7">
            <w:pPr>
              <w:pStyle w:val="NormalNoSpace"/>
              <w:tabs>
                <w:tab w:val="clear" w:pos="10080"/>
              </w:tabs>
            </w:pPr>
          </w:p>
        </w:tc>
      </w:tr>
      <w:tr w:rsidR="00AA04A7" w:rsidRPr="00A058D6" w14:paraId="31F05E74" w14:textId="77777777" w:rsidTr="00270B63">
        <w:tblPrEx>
          <w:tblCellMar>
            <w:left w:w="108" w:type="dxa"/>
            <w:right w:w="108" w:type="dxa"/>
          </w:tblCellMar>
        </w:tblPrEx>
        <w:tc>
          <w:tcPr>
            <w:tcW w:w="3168" w:type="dxa"/>
          </w:tcPr>
          <w:p w14:paraId="1C73779F" w14:textId="77777777" w:rsidR="00AA04A7" w:rsidRPr="00A058D6" w:rsidRDefault="00AA04A7" w:rsidP="00AA04A7">
            <w:pPr>
              <w:pStyle w:val="NormalNoSpace"/>
              <w:tabs>
                <w:tab w:val="clear" w:pos="10080"/>
              </w:tabs>
            </w:pPr>
            <w:r w:rsidRPr="00A058D6">
              <w:t>ESCAL_OVERWEIGHT</w:t>
            </w:r>
          </w:p>
        </w:tc>
        <w:tc>
          <w:tcPr>
            <w:tcW w:w="2304" w:type="dxa"/>
          </w:tcPr>
          <w:p w14:paraId="14C0D905" w14:textId="78B8AB75" w:rsidR="00AA04A7" w:rsidRPr="00A058D6" w:rsidRDefault="00AA04A7" w:rsidP="00AA04A7">
            <w:pPr>
              <w:pStyle w:val="NormalNoSpace"/>
              <w:tabs>
                <w:tab w:val="clear" w:pos="10080"/>
              </w:tabs>
            </w:pPr>
            <w:r w:rsidRPr="00A058D6">
              <w:t>Scale</w:t>
            </w:r>
          </w:p>
        </w:tc>
        <w:tc>
          <w:tcPr>
            <w:tcW w:w="1728" w:type="dxa"/>
          </w:tcPr>
          <w:p w14:paraId="45524884" w14:textId="77777777" w:rsidR="00AA04A7" w:rsidRPr="00A058D6" w:rsidRDefault="00AA04A7" w:rsidP="00AA04A7">
            <w:pPr>
              <w:pStyle w:val="NormalNoSpace"/>
              <w:tabs>
                <w:tab w:val="clear" w:pos="10080"/>
              </w:tabs>
            </w:pPr>
            <w:r w:rsidRPr="00A058D6">
              <w:t>System.Int32</w:t>
            </w:r>
          </w:p>
        </w:tc>
        <w:tc>
          <w:tcPr>
            <w:tcW w:w="3456" w:type="dxa"/>
          </w:tcPr>
          <w:p w14:paraId="00B4D689" w14:textId="77777777" w:rsidR="00AA04A7" w:rsidRPr="00A058D6" w:rsidRDefault="00AA04A7" w:rsidP="00AA04A7">
            <w:pPr>
              <w:pStyle w:val="NormalNoSpace"/>
              <w:tabs>
                <w:tab w:val="clear" w:pos="10080"/>
              </w:tabs>
            </w:pPr>
            <w:r w:rsidRPr="00A058D6">
              <w:t>ExtendedErrorOverWeight</w:t>
            </w:r>
          </w:p>
        </w:tc>
      </w:tr>
      <w:tr w:rsidR="005567B9" w:rsidRPr="00A058D6" w14:paraId="2AB4FFD1" w14:textId="77777777" w:rsidTr="00270B63">
        <w:tblPrEx>
          <w:tblCellMar>
            <w:left w:w="108" w:type="dxa"/>
            <w:right w:w="108" w:type="dxa"/>
          </w:tblCellMar>
        </w:tblPrEx>
        <w:tc>
          <w:tcPr>
            <w:tcW w:w="3168" w:type="dxa"/>
          </w:tcPr>
          <w:p w14:paraId="4B27156B" w14:textId="77777777" w:rsidR="005567B9" w:rsidRPr="00A058D6" w:rsidRDefault="005567B9" w:rsidP="00AA04A7">
            <w:pPr>
              <w:pStyle w:val="NormalNoSpace"/>
              <w:tabs>
                <w:tab w:val="clear" w:pos="10080"/>
              </w:tabs>
            </w:pPr>
          </w:p>
        </w:tc>
        <w:tc>
          <w:tcPr>
            <w:tcW w:w="2304" w:type="dxa"/>
          </w:tcPr>
          <w:p w14:paraId="356D9026" w14:textId="77777777" w:rsidR="005567B9" w:rsidRPr="00A058D6" w:rsidRDefault="005567B9" w:rsidP="00AA04A7">
            <w:pPr>
              <w:pStyle w:val="NormalNoSpace"/>
              <w:tabs>
                <w:tab w:val="clear" w:pos="10080"/>
              </w:tabs>
            </w:pPr>
          </w:p>
        </w:tc>
        <w:tc>
          <w:tcPr>
            <w:tcW w:w="1728" w:type="dxa"/>
          </w:tcPr>
          <w:p w14:paraId="473FD952" w14:textId="77777777" w:rsidR="005567B9" w:rsidRPr="00A058D6" w:rsidRDefault="005567B9" w:rsidP="00AA04A7">
            <w:pPr>
              <w:pStyle w:val="NormalNoSpace"/>
              <w:tabs>
                <w:tab w:val="clear" w:pos="10080"/>
              </w:tabs>
            </w:pPr>
          </w:p>
        </w:tc>
        <w:tc>
          <w:tcPr>
            <w:tcW w:w="3456" w:type="dxa"/>
          </w:tcPr>
          <w:p w14:paraId="7780FE9F" w14:textId="77777777" w:rsidR="005567B9" w:rsidRPr="00A058D6" w:rsidRDefault="005567B9" w:rsidP="00AA04A7">
            <w:pPr>
              <w:pStyle w:val="NormalNoSpace"/>
              <w:tabs>
                <w:tab w:val="clear" w:pos="10080"/>
              </w:tabs>
            </w:pPr>
          </w:p>
        </w:tc>
      </w:tr>
      <w:tr w:rsidR="00AA04A7" w:rsidRPr="00A058D6" w14:paraId="5C3BC6C4" w14:textId="77777777" w:rsidTr="00270B63">
        <w:tblPrEx>
          <w:tblCellMar>
            <w:left w:w="108" w:type="dxa"/>
            <w:right w:w="108" w:type="dxa"/>
          </w:tblCellMar>
        </w:tblPrEx>
        <w:tc>
          <w:tcPr>
            <w:tcW w:w="3168" w:type="dxa"/>
          </w:tcPr>
          <w:p w14:paraId="6D6463A0" w14:textId="77777777" w:rsidR="00AA04A7" w:rsidRPr="00A058D6" w:rsidRDefault="00AA04A7" w:rsidP="00AA04A7">
            <w:pPr>
              <w:pStyle w:val="NormalNoSpace"/>
              <w:tabs>
                <w:tab w:val="clear" w:pos="10080"/>
              </w:tabs>
            </w:pPr>
            <w:r w:rsidRPr="00A058D6">
              <w:t>SCAN_SDT_UNKNOWN</w:t>
            </w:r>
          </w:p>
        </w:tc>
        <w:tc>
          <w:tcPr>
            <w:tcW w:w="2304" w:type="dxa"/>
          </w:tcPr>
          <w:p w14:paraId="3F4EE903" w14:textId="18CA94D7" w:rsidR="00AA04A7" w:rsidRPr="00A058D6" w:rsidRDefault="00AA04A7" w:rsidP="00AA04A7">
            <w:pPr>
              <w:pStyle w:val="NormalNoSpace"/>
              <w:tabs>
                <w:tab w:val="clear" w:pos="10080"/>
              </w:tabs>
            </w:pPr>
            <w:r w:rsidRPr="00A058D6">
              <w:t>BarCodeSymbology</w:t>
            </w:r>
          </w:p>
        </w:tc>
        <w:tc>
          <w:tcPr>
            <w:tcW w:w="1728" w:type="dxa"/>
          </w:tcPr>
          <w:p w14:paraId="514DE38B" w14:textId="5197AC1C" w:rsidR="00AA04A7" w:rsidRPr="00A058D6" w:rsidRDefault="00AA04A7" w:rsidP="00AA04A7">
            <w:pPr>
              <w:pStyle w:val="NormalNoSpace"/>
              <w:tabs>
                <w:tab w:val="clear" w:pos="10080"/>
              </w:tabs>
            </w:pPr>
            <w:del w:id="6773" w:author="Terry Warwick" w:date="2018-09-11T07:48:00Z">
              <w:r w:rsidRPr="00A058D6" w:rsidDel="004C4EBC">
                <w:delText>enum_Constant</w:delText>
              </w:r>
            </w:del>
            <w:ins w:id="6774" w:author="Terry Warwick" w:date="2018-09-11T07:48:00Z">
              <w:r w:rsidR="004C4EBC">
                <w:t>enum Constant</w:t>
              </w:r>
            </w:ins>
          </w:p>
        </w:tc>
        <w:tc>
          <w:tcPr>
            <w:tcW w:w="3456" w:type="dxa"/>
          </w:tcPr>
          <w:p w14:paraId="341F21F7" w14:textId="77777777" w:rsidR="00AA04A7" w:rsidRPr="00A058D6" w:rsidRDefault="00AA04A7" w:rsidP="00AA04A7">
            <w:pPr>
              <w:pStyle w:val="NormalNoSpace"/>
              <w:tabs>
                <w:tab w:val="clear" w:pos="10080"/>
              </w:tabs>
            </w:pPr>
            <w:r w:rsidRPr="00A058D6">
              <w:t>Unknown</w:t>
            </w:r>
          </w:p>
        </w:tc>
      </w:tr>
      <w:tr w:rsidR="00AA04A7" w:rsidRPr="00A058D6" w14:paraId="7929DF3E" w14:textId="77777777" w:rsidTr="00270B63">
        <w:tblPrEx>
          <w:tblCellMar>
            <w:left w:w="108" w:type="dxa"/>
            <w:right w:w="108" w:type="dxa"/>
          </w:tblCellMar>
        </w:tblPrEx>
        <w:tc>
          <w:tcPr>
            <w:tcW w:w="3168" w:type="dxa"/>
          </w:tcPr>
          <w:p w14:paraId="7C4541DD" w14:textId="77777777" w:rsidR="00AA04A7" w:rsidRPr="00A058D6" w:rsidRDefault="00AA04A7" w:rsidP="00AA04A7">
            <w:pPr>
              <w:pStyle w:val="NormalNoSpace"/>
              <w:tabs>
                <w:tab w:val="clear" w:pos="10080"/>
              </w:tabs>
            </w:pPr>
            <w:r w:rsidRPr="00A058D6">
              <w:t>SCAN_SDT_UPCA</w:t>
            </w:r>
          </w:p>
        </w:tc>
        <w:tc>
          <w:tcPr>
            <w:tcW w:w="2304" w:type="dxa"/>
          </w:tcPr>
          <w:p w14:paraId="07FCB45F" w14:textId="312C8E4E" w:rsidR="00AA04A7" w:rsidRPr="00A058D6" w:rsidRDefault="00AA04A7" w:rsidP="00AA04A7">
            <w:pPr>
              <w:pStyle w:val="NormalNoSpace"/>
              <w:tabs>
                <w:tab w:val="clear" w:pos="10080"/>
              </w:tabs>
            </w:pPr>
            <w:r w:rsidRPr="00A058D6">
              <w:t>BarCodeSymbology</w:t>
            </w:r>
          </w:p>
        </w:tc>
        <w:tc>
          <w:tcPr>
            <w:tcW w:w="1728" w:type="dxa"/>
          </w:tcPr>
          <w:p w14:paraId="04A0685F" w14:textId="42B29679" w:rsidR="00AA04A7" w:rsidRPr="00A058D6" w:rsidRDefault="00AA04A7" w:rsidP="00AA04A7">
            <w:pPr>
              <w:pStyle w:val="NormalNoSpace"/>
              <w:tabs>
                <w:tab w:val="clear" w:pos="10080"/>
              </w:tabs>
            </w:pPr>
            <w:del w:id="6775" w:author="Terry Warwick" w:date="2018-09-11T07:48:00Z">
              <w:r w:rsidRPr="00A058D6" w:rsidDel="004C4EBC">
                <w:delText>enum_Constant</w:delText>
              </w:r>
            </w:del>
            <w:ins w:id="6776" w:author="Terry Warwick" w:date="2018-09-11T07:48:00Z">
              <w:r w:rsidR="004C4EBC">
                <w:t>enum Constant</w:t>
              </w:r>
            </w:ins>
          </w:p>
        </w:tc>
        <w:tc>
          <w:tcPr>
            <w:tcW w:w="3456" w:type="dxa"/>
          </w:tcPr>
          <w:p w14:paraId="18D0BF68" w14:textId="77777777" w:rsidR="00AA04A7" w:rsidRPr="00A058D6" w:rsidRDefault="00AA04A7" w:rsidP="00AA04A7">
            <w:pPr>
              <w:pStyle w:val="NormalNoSpace"/>
              <w:tabs>
                <w:tab w:val="clear" w:pos="10080"/>
              </w:tabs>
            </w:pPr>
            <w:r w:rsidRPr="00A058D6">
              <w:t>Upca</w:t>
            </w:r>
          </w:p>
        </w:tc>
      </w:tr>
      <w:tr w:rsidR="00AA04A7" w:rsidRPr="00A058D6" w14:paraId="4AEF3192" w14:textId="77777777" w:rsidTr="00270B63">
        <w:tblPrEx>
          <w:tblCellMar>
            <w:left w:w="108" w:type="dxa"/>
            <w:right w:w="108" w:type="dxa"/>
          </w:tblCellMar>
        </w:tblPrEx>
        <w:tc>
          <w:tcPr>
            <w:tcW w:w="3168" w:type="dxa"/>
          </w:tcPr>
          <w:p w14:paraId="5666378C" w14:textId="77777777" w:rsidR="00AA04A7" w:rsidRPr="00A058D6" w:rsidRDefault="00AA04A7" w:rsidP="00AA04A7">
            <w:pPr>
              <w:pStyle w:val="NormalNoSpace"/>
              <w:tabs>
                <w:tab w:val="clear" w:pos="10080"/>
              </w:tabs>
            </w:pPr>
            <w:r w:rsidRPr="00A058D6">
              <w:t>SCAN_SDT_UPCE</w:t>
            </w:r>
          </w:p>
        </w:tc>
        <w:tc>
          <w:tcPr>
            <w:tcW w:w="2304" w:type="dxa"/>
          </w:tcPr>
          <w:p w14:paraId="2A6DD099" w14:textId="33CB7AB6" w:rsidR="00AA04A7" w:rsidRPr="00A058D6" w:rsidRDefault="00AA04A7" w:rsidP="00AA04A7">
            <w:pPr>
              <w:pStyle w:val="NormalNoSpace"/>
              <w:tabs>
                <w:tab w:val="clear" w:pos="10080"/>
              </w:tabs>
            </w:pPr>
            <w:r w:rsidRPr="00A058D6">
              <w:t>BarCodeSymbology</w:t>
            </w:r>
          </w:p>
        </w:tc>
        <w:tc>
          <w:tcPr>
            <w:tcW w:w="1728" w:type="dxa"/>
          </w:tcPr>
          <w:p w14:paraId="51E85626" w14:textId="584373CD" w:rsidR="00AA04A7" w:rsidRPr="00A058D6" w:rsidRDefault="00AA04A7" w:rsidP="00AA04A7">
            <w:pPr>
              <w:pStyle w:val="NormalNoSpace"/>
              <w:tabs>
                <w:tab w:val="clear" w:pos="10080"/>
              </w:tabs>
            </w:pPr>
            <w:del w:id="6777" w:author="Terry Warwick" w:date="2018-09-11T07:48:00Z">
              <w:r w:rsidRPr="00A058D6" w:rsidDel="004C4EBC">
                <w:delText>enum_Constant</w:delText>
              </w:r>
            </w:del>
            <w:ins w:id="6778" w:author="Terry Warwick" w:date="2018-09-11T07:48:00Z">
              <w:r w:rsidR="004C4EBC">
                <w:t>enum Constant</w:t>
              </w:r>
            </w:ins>
          </w:p>
        </w:tc>
        <w:tc>
          <w:tcPr>
            <w:tcW w:w="3456" w:type="dxa"/>
          </w:tcPr>
          <w:p w14:paraId="593DBE1B" w14:textId="77777777" w:rsidR="00AA04A7" w:rsidRPr="00A058D6" w:rsidRDefault="00AA04A7" w:rsidP="00AA04A7">
            <w:pPr>
              <w:pStyle w:val="NormalNoSpace"/>
              <w:tabs>
                <w:tab w:val="clear" w:pos="10080"/>
              </w:tabs>
            </w:pPr>
            <w:r w:rsidRPr="00A058D6">
              <w:t>Upce</w:t>
            </w:r>
          </w:p>
        </w:tc>
      </w:tr>
      <w:tr w:rsidR="00AA04A7" w:rsidRPr="00A058D6" w14:paraId="40BED5B6" w14:textId="77777777" w:rsidTr="00270B63">
        <w:tblPrEx>
          <w:tblCellMar>
            <w:left w:w="108" w:type="dxa"/>
            <w:right w:w="108" w:type="dxa"/>
          </w:tblCellMar>
        </w:tblPrEx>
        <w:tc>
          <w:tcPr>
            <w:tcW w:w="3168" w:type="dxa"/>
          </w:tcPr>
          <w:p w14:paraId="554D9CC8" w14:textId="77777777" w:rsidR="00AA04A7" w:rsidRPr="00A058D6" w:rsidRDefault="00AA04A7" w:rsidP="00AA04A7">
            <w:pPr>
              <w:pStyle w:val="NormalNoSpace"/>
              <w:tabs>
                <w:tab w:val="clear" w:pos="10080"/>
              </w:tabs>
            </w:pPr>
            <w:r w:rsidRPr="00A058D6">
              <w:t>SCAN_SDT_JAN8</w:t>
            </w:r>
          </w:p>
        </w:tc>
        <w:tc>
          <w:tcPr>
            <w:tcW w:w="2304" w:type="dxa"/>
          </w:tcPr>
          <w:p w14:paraId="1D849055" w14:textId="6D4F8DEF" w:rsidR="00AA04A7" w:rsidRPr="00A058D6" w:rsidRDefault="00AA04A7" w:rsidP="00AA04A7">
            <w:pPr>
              <w:pStyle w:val="NormalNoSpace"/>
              <w:tabs>
                <w:tab w:val="clear" w:pos="10080"/>
              </w:tabs>
            </w:pPr>
            <w:r w:rsidRPr="00A058D6">
              <w:t>BarCodeSymbology</w:t>
            </w:r>
          </w:p>
        </w:tc>
        <w:tc>
          <w:tcPr>
            <w:tcW w:w="1728" w:type="dxa"/>
          </w:tcPr>
          <w:p w14:paraId="01A1C108" w14:textId="2EBE6321" w:rsidR="00AA04A7" w:rsidRPr="00A058D6" w:rsidRDefault="00AA04A7" w:rsidP="00AA04A7">
            <w:pPr>
              <w:pStyle w:val="NormalNoSpace"/>
              <w:tabs>
                <w:tab w:val="clear" w:pos="10080"/>
              </w:tabs>
            </w:pPr>
            <w:del w:id="6779" w:author="Terry Warwick" w:date="2018-09-11T07:48:00Z">
              <w:r w:rsidRPr="00A058D6" w:rsidDel="004C4EBC">
                <w:delText>enum_Constant</w:delText>
              </w:r>
            </w:del>
            <w:ins w:id="6780" w:author="Terry Warwick" w:date="2018-09-11T07:48:00Z">
              <w:r w:rsidR="004C4EBC">
                <w:t>enum Constant</w:t>
              </w:r>
            </w:ins>
          </w:p>
        </w:tc>
        <w:tc>
          <w:tcPr>
            <w:tcW w:w="3456" w:type="dxa"/>
          </w:tcPr>
          <w:p w14:paraId="35771391" w14:textId="77777777" w:rsidR="00AA04A7" w:rsidRPr="00A058D6" w:rsidRDefault="00AA04A7" w:rsidP="00AA04A7">
            <w:pPr>
              <w:pStyle w:val="NormalNoSpace"/>
              <w:tabs>
                <w:tab w:val="clear" w:pos="10080"/>
              </w:tabs>
            </w:pPr>
            <w:r w:rsidRPr="00A058D6">
              <w:t>EanJan8</w:t>
            </w:r>
          </w:p>
        </w:tc>
      </w:tr>
      <w:tr w:rsidR="00AA04A7" w:rsidRPr="00A058D6" w14:paraId="380595EE" w14:textId="77777777" w:rsidTr="00270B63">
        <w:tblPrEx>
          <w:tblCellMar>
            <w:left w:w="108" w:type="dxa"/>
            <w:right w:w="108" w:type="dxa"/>
          </w:tblCellMar>
        </w:tblPrEx>
        <w:tc>
          <w:tcPr>
            <w:tcW w:w="3168" w:type="dxa"/>
          </w:tcPr>
          <w:p w14:paraId="74197664" w14:textId="77777777" w:rsidR="00AA04A7" w:rsidRPr="00A058D6" w:rsidRDefault="00AA04A7" w:rsidP="00AA04A7">
            <w:pPr>
              <w:pStyle w:val="NormalNoSpace"/>
              <w:tabs>
                <w:tab w:val="clear" w:pos="10080"/>
              </w:tabs>
            </w:pPr>
            <w:r w:rsidRPr="00A058D6">
              <w:t>SCAN_SDT_EAN8</w:t>
            </w:r>
          </w:p>
        </w:tc>
        <w:tc>
          <w:tcPr>
            <w:tcW w:w="2304" w:type="dxa"/>
          </w:tcPr>
          <w:p w14:paraId="0FDFC661" w14:textId="2B717B64" w:rsidR="00AA04A7" w:rsidRPr="00A058D6" w:rsidRDefault="00AA04A7" w:rsidP="00AA04A7">
            <w:pPr>
              <w:pStyle w:val="NormalNoSpace"/>
              <w:tabs>
                <w:tab w:val="clear" w:pos="10080"/>
              </w:tabs>
            </w:pPr>
            <w:r w:rsidRPr="00A058D6">
              <w:t>BarCodeSymbology</w:t>
            </w:r>
          </w:p>
        </w:tc>
        <w:tc>
          <w:tcPr>
            <w:tcW w:w="1728" w:type="dxa"/>
          </w:tcPr>
          <w:p w14:paraId="16CA2805" w14:textId="58EDB2CB" w:rsidR="00AA04A7" w:rsidRPr="00A058D6" w:rsidRDefault="00AA04A7" w:rsidP="00AA04A7">
            <w:pPr>
              <w:pStyle w:val="NormalNoSpace"/>
              <w:tabs>
                <w:tab w:val="clear" w:pos="10080"/>
              </w:tabs>
            </w:pPr>
            <w:del w:id="6781" w:author="Terry Warwick" w:date="2018-09-11T07:48:00Z">
              <w:r w:rsidRPr="00A058D6" w:rsidDel="004C4EBC">
                <w:delText>enum_Constant</w:delText>
              </w:r>
            </w:del>
            <w:ins w:id="6782" w:author="Terry Warwick" w:date="2018-09-11T07:48:00Z">
              <w:r w:rsidR="004C4EBC">
                <w:t>enum Constant</w:t>
              </w:r>
            </w:ins>
          </w:p>
        </w:tc>
        <w:tc>
          <w:tcPr>
            <w:tcW w:w="3456" w:type="dxa"/>
          </w:tcPr>
          <w:p w14:paraId="646E04CE" w14:textId="77777777" w:rsidR="00AA04A7" w:rsidRPr="00A058D6" w:rsidRDefault="00AA04A7" w:rsidP="00AA04A7">
            <w:pPr>
              <w:pStyle w:val="NormalNoSpace"/>
              <w:tabs>
                <w:tab w:val="clear" w:pos="10080"/>
              </w:tabs>
            </w:pPr>
            <w:r w:rsidRPr="00A058D6">
              <w:t>No_Equivalent_Defined</w:t>
            </w:r>
          </w:p>
        </w:tc>
      </w:tr>
      <w:tr w:rsidR="00AA04A7" w:rsidRPr="00A058D6" w14:paraId="553055BD" w14:textId="77777777" w:rsidTr="00270B63">
        <w:tblPrEx>
          <w:tblCellMar>
            <w:left w:w="108" w:type="dxa"/>
            <w:right w:w="108" w:type="dxa"/>
          </w:tblCellMar>
        </w:tblPrEx>
        <w:tc>
          <w:tcPr>
            <w:tcW w:w="3168" w:type="dxa"/>
          </w:tcPr>
          <w:p w14:paraId="49558C93" w14:textId="77777777" w:rsidR="00AA04A7" w:rsidRPr="00A058D6" w:rsidRDefault="00AA04A7" w:rsidP="00AA04A7">
            <w:pPr>
              <w:pStyle w:val="NormalNoSpace"/>
              <w:tabs>
                <w:tab w:val="clear" w:pos="10080"/>
              </w:tabs>
            </w:pPr>
            <w:r w:rsidRPr="00A058D6">
              <w:t>SCAN_SDT_JAN13</w:t>
            </w:r>
          </w:p>
        </w:tc>
        <w:tc>
          <w:tcPr>
            <w:tcW w:w="2304" w:type="dxa"/>
          </w:tcPr>
          <w:p w14:paraId="71FEB752" w14:textId="279416AD" w:rsidR="00AA04A7" w:rsidRPr="00A058D6" w:rsidRDefault="00AA04A7" w:rsidP="00AA04A7">
            <w:pPr>
              <w:pStyle w:val="NormalNoSpace"/>
              <w:tabs>
                <w:tab w:val="clear" w:pos="10080"/>
              </w:tabs>
            </w:pPr>
            <w:r w:rsidRPr="00A058D6">
              <w:t>BarCodeSymbology</w:t>
            </w:r>
          </w:p>
        </w:tc>
        <w:tc>
          <w:tcPr>
            <w:tcW w:w="1728" w:type="dxa"/>
          </w:tcPr>
          <w:p w14:paraId="53CBAF69" w14:textId="31F0EC5D" w:rsidR="00AA04A7" w:rsidRPr="00A058D6" w:rsidRDefault="00AA04A7" w:rsidP="00AA04A7">
            <w:pPr>
              <w:pStyle w:val="NormalNoSpace"/>
              <w:tabs>
                <w:tab w:val="clear" w:pos="10080"/>
              </w:tabs>
            </w:pPr>
            <w:del w:id="6783" w:author="Terry Warwick" w:date="2018-09-11T07:48:00Z">
              <w:r w:rsidRPr="00A058D6" w:rsidDel="004C4EBC">
                <w:delText>enum_Constant</w:delText>
              </w:r>
            </w:del>
            <w:ins w:id="6784" w:author="Terry Warwick" w:date="2018-09-11T07:48:00Z">
              <w:r w:rsidR="004C4EBC">
                <w:t>enum Constant</w:t>
              </w:r>
            </w:ins>
          </w:p>
        </w:tc>
        <w:tc>
          <w:tcPr>
            <w:tcW w:w="3456" w:type="dxa"/>
          </w:tcPr>
          <w:p w14:paraId="48153B44" w14:textId="77777777" w:rsidR="00AA04A7" w:rsidRPr="00A058D6" w:rsidRDefault="00AA04A7" w:rsidP="00AA04A7">
            <w:pPr>
              <w:pStyle w:val="NormalNoSpace"/>
              <w:tabs>
                <w:tab w:val="clear" w:pos="10080"/>
              </w:tabs>
            </w:pPr>
            <w:r w:rsidRPr="00A058D6">
              <w:t>EanJan13</w:t>
            </w:r>
          </w:p>
        </w:tc>
      </w:tr>
      <w:tr w:rsidR="00AA04A7" w:rsidRPr="00A058D6" w14:paraId="30543AE2" w14:textId="77777777" w:rsidTr="00270B63">
        <w:tblPrEx>
          <w:tblCellMar>
            <w:left w:w="108" w:type="dxa"/>
            <w:right w:w="108" w:type="dxa"/>
          </w:tblCellMar>
        </w:tblPrEx>
        <w:tc>
          <w:tcPr>
            <w:tcW w:w="3168" w:type="dxa"/>
          </w:tcPr>
          <w:p w14:paraId="3A5612F8" w14:textId="77777777" w:rsidR="00AA04A7" w:rsidRPr="00A058D6" w:rsidRDefault="00AA04A7" w:rsidP="00AA04A7">
            <w:pPr>
              <w:pStyle w:val="NormalNoSpace"/>
              <w:tabs>
                <w:tab w:val="clear" w:pos="10080"/>
              </w:tabs>
            </w:pPr>
            <w:r w:rsidRPr="00A058D6">
              <w:t>SCAN_SDT_EAN13</w:t>
            </w:r>
          </w:p>
        </w:tc>
        <w:tc>
          <w:tcPr>
            <w:tcW w:w="2304" w:type="dxa"/>
          </w:tcPr>
          <w:p w14:paraId="13228FBC" w14:textId="239A80A5" w:rsidR="00AA04A7" w:rsidRPr="00A058D6" w:rsidRDefault="00AA04A7" w:rsidP="00AA04A7">
            <w:pPr>
              <w:pStyle w:val="NormalNoSpace"/>
              <w:tabs>
                <w:tab w:val="clear" w:pos="10080"/>
              </w:tabs>
            </w:pPr>
            <w:r w:rsidRPr="00A058D6">
              <w:t>BarCodeSymbology</w:t>
            </w:r>
          </w:p>
        </w:tc>
        <w:tc>
          <w:tcPr>
            <w:tcW w:w="1728" w:type="dxa"/>
          </w:tcPr>
          <w:p w14:paraId="2FF0D865" w14:textId="02A884BB" w:rsidR="00AA04A7" w:rsidRPr="00A058D6" w:rsidRDefault="00AA04A7" w:rsidP="00AA04A7">
            <w:pPr>
              <w:pStyle w:val="NormalNoSpace"/>
              <w:tabs>
                <w:tab w:val="clear" w:pos="10080"/>
              </w:tabs>
            </w:pPr>
            <w:del w:id="6785" w:author="Terry Warwick" w:date="2018-09-11T07:48:00Z">
              <w:r w:rsidRPr="00A058D6" w:rsidDel="004C4EBC">
                <w:delText>enum_Constant</w:delText>
              </w:r>
            </w:del>
            <w:ins w:id="6786" w:author="Terry Warwick" w:date="2018-09-11T07:48:00Z">
              <w:r w:rsidR="004C4EBC">
                <w:t>enum Constant</w:t>
              </w:r>
            </w:ins>
          </w:p>
        </w:tc>
        <w:tc>
          <w:tcPr>
            <w:tcW w:w="3456" w:type="dxa"/>
          </w:tcPr>
          <w:p w14:paraId="45AA5DE7" w14:textId="77777777" w:rsidR="00AA04A7" w:rsidRPr="00A058D6" w:rsidRDefault="00AA04A7" w:rsidP="00AA04A7">
            <w:pPr>
              <w:pStyle w:val="NormalNoSpace"/>
              <w:tabs>
                <w:tab w:val="clear" w:pos="10080"/>
              </w:tabs>
            </w:pPr>
            <w:r w:rsidRPr="00A058D6">
              <w:t>No_Equivalent_Defined</w:t>
            </w:r>
          </w:p>
        </w:tc>
      </w:tr>
      <w:tr w:rsidR="00AA04A7" w:rsidRPr="00A058D6" w14:paraId="3DE42B77" w14:textId="77777777" w:rsidTr="00270B63">
        <w:tblPrEx>
          <w:tblCellMar>
            <w:left w:w="108" w:type="dxa"/>
            <w:right w:w="108" w:type="dxa"/>
          </w:tblCellMar>
        </w:tblPrEx>
        <w:tc>
          <w:tcPr>
            <w:tcW w:w="3168" w:type="dxa"/>
          </w:tcPr>
          <w:p w14:paraId="2A63B5C9" w14:textId="77777777" w:rsidR="00AA04A7" w:rsidRPr="00A058D6" w:rsidRDefault="00AA04A7" w:rsidP="00AA04A7">
            <w:pPr>
              <w:pStyle w:val="NormalNoSpace"/>
              <w:tabs>
                <w:tab w:val="clear" w:pos="10080"/>
              </w:tabs>
            </w:pPr>
            <w:r w:rsidRPr="00A058D6">
              <w:t>SCAN_SDT_TF</w:t>
            </w:r>
          </w:p>
        </w:tc>
        <w:tc>
          <w:tcPr>
            <w:tcW w:w="2304" w:type="dxa"/>
          </w:tcPr>
          <w:p w14:paraId="4E41B703" w14:textId="4B337A7C" w:rsidR="00AA04A7" w:rsidRPr="00A058D6" w:rsidRDefault="00AA04A7" w:rsidP="00AA04A7">
            <w:pPr>
              <w:pStyle w:val="NormalNoSpace"/>
              <w:tabs>
                <w:tab w:val="clear" w:pos="10080"/>
              </w:tabs>
            </w:pPr>
            <w:r w:rsidRPr="00A058D6">
              <w:t>BarCodeSymbology</w:t>
            </w:r>
          </w:p>
        </w:tc>
        <w:tc>
          <w:tcPr>
            <w:tcW w:w="1728" w:type="dxa"/>
          </w:tcPr>
          <w:p w14:paraId="4A16C382" w14:textId="15F89E5A" w:rsidR="00AA04A7" w:rsidRPr="00A058D6" w:rsidRDefault="00AA04A7" w:rsidP="00AA04A7">
            <w:pPr>
              <w:pStyle w:val="NormalNoSpace"/>
              <w:tabs>
                <w:tab w:val="clear" w:pos="10080"/>
              </w:tabs>
            </w:pPr>
            <w:del w:id="6787" w:author="Terry Warwick" w:date="2018-09-11T07:48:00Z">
              <w:r w:rsidRPr="00A058D6" w:rsidDel="004C4EBC">
                <w:delText>enum_Constant</w:delText>
              </w:r>
            </w:del>
            <w:ins w:id="6788" w:author="Terry Warwick" w:date="2018-09-11T07:48:00Z">
              <w:r w:rsidR="004C4EBC">
                <w:t>enum Constant</w:t>
              </w:r>
            </w:ins>
          </w:p>
        </w:tc>
        <w:tc>
          <w:tcPr>
            <w:tcW w:w="3456" w:type="dxa"/>
          </w:tcPr>
          <w:p w14:paraId="66572EC3" w14:textId="77777777" w:rsidR="00AA04A7" w:rsidRPr="00A058D6" w:rsidRDefault="00AA04A7" w:rsidP="00AA04A7">
            <w:pPr>
              <w:pStyle w:val="NormalNoSpace"/>
              <w:tabs>
                <w:tab w:val="clear" w:pos="10080"/>
              </w:tabs>
            </w:pPr>
            <w:r w:rsidRPr="00A058D6">
              <w:t>TF</w:t>
            </w:r>
          </w:p>
        </w:tc>
      </w:tr>
      <w:tr w:rsidR="00AA04A7" w:rsidRPr="00A058D6" w14:paraId="7F51FEA1" w14:textId="77777777" w:rsidTr="00270B63">
        <w:tblPrEx>
          <w:tblCellMar>
            <w:left w:w="108" w:type="dxa"/>
            <w:right w:w="108" w:type="dxa"/>
          </w:tblCellMar>
        </w:tblPrEx>
        <w:tc>
          <w:tcPr>
            <w:tcW w:w="3168" w:type="dxa"/>
          </w:tcPr>
          <w:p w14:paraId="75645B07" w14:textId="77777777" w:rsidR="00AA04A7" w:rsidRPr="00A058D6" w:rsidRDefault="00AA04A7" w:rsidP="00AA04A7">
            <w:pPr>
              <w:pStyle w:val="NormalNoSpace"/>
              <w:tabs>
                <w:tab w:val="clear" w:pos="10080"/>
              </w:tabs>
            </w:pPr>
            <w:r w:rsidRPr="00A058D6">
              <w:t>SCAN_SDT_ITF</w:t>
            </w:r>
          </w:p>
        </w:tc>
        <w:tc>
          <w:tcPr>
            <w:tcW w:w="2304" w:type="dxa"/>
          </w:tcPr>
          <w:p w14:paraId="260523D7" w14:textId="2776B476" w:rsidR="00AA04A7" w:rsidRPr="00A058D6" w:rsidRDefault="00AA04A7" w:rsidP="00AA04A7">
            <w:pPr>
              <w:pStyle w:val="NormalNoSpace"/>
              <w:tabs>
                <w:tab w:val="clear" w:pos="10080"/>
              </w:tabs>
            </w:pPr>
            <w:r w:rsidRPr="00A058D6">
              <w:t>BarCodeSymbology</w:t>
            </w:r>
          </w:p>
        </w:tc>
        <w:tc>
          <w:tcPr>
            <w:tcW w:w="1728" w:type="dxa"/>
          </w:tcPr>
          <w:p w14:paraId="2E3CB22B" w14:textId="7DDFA0CF" w:rsidR="00AA04A7" w:rsidRPr="00A058D6" w:rsidRDefault="00AA04A7" w:rsidP="00AA04A7">
            <w:pPr>
              <w:pStyle w:val="NormalNoSpace"/>
              <w:tabs>
                <w:tab w:val="clear" w:pos="10080"/>
              </w:tabs>
            </w:pPr>
            <w:del w:id="6789" w:author="Terry Warwick" w:date="2018-09-11T07:48:00Z">
              <w:r w:rsidRPr="00A058D6" w:rsidDel="004C4EBC">
                <w:delText>enum_Constant</w:delText>
              </w:r>
            </w:del>
            <w:ins w:id="6790" w:author="Terry Warwick" w:date="2018-09-11T07:48:00Z">
              <w:r w:rsidR="004C4EBC">
                <w:t>enum Constant</w:t>
              </w:r>
            </w:ins>
          </w:p>
        </w:tc>
        <w:tc>
          <w:tcPr>
            <w:tcW w:w="3456" w:type="dxa"/>
          </w:tcPr>
          <w:p w14:paraId="698BE4E6" w14:textId="77777777" w:rsidR="00AA04A7" w:rsidRPr="00A058D6" w:rsidRDefault="00AA04A7" w:rsidP="00AA04A7">
            <w:pPr>
              <w:pStyle w:val="NormalNoSpace"/>
              <w:tabs>
                <w:tab w:val="clear" w:pos="10080"/>
              </w:tabs>
            </w:pPr>
            <w:r w:rsidRPr="00A058D6">
              <w:t>Itf</w:t>
            </w:r>
          </w:p>
        </w:tc>
      </w:tr>
      <w:tr w:rsidR="00AA04A7" w:rsidRPr="00A058D6" w14:paraId="0912AFAD" w14:textId="77777777" w:rsidTr="00270B63">
        <w:tblPrEx>
          <w:tblCellMar>
            <w:left w:w="108" w:type="dxa"/>
            <w:right w:w="108" w:type="dxa"/>
          </w:tblCellMar>
        </w:tblPrEx>
        <w:tc>
          <w:tcPr>
            <w:tcW w:w="3168" w:type="dxa"/>
          </w:tcPr>
          <w:p w14:paraId="07A27215" w14:textId="77777777" w:rsidR="00AA04A7" w:rsidRPr="00A058D6" w:rsidRDefault="00AA04A7" w:rsidP="00AA04A7">
            <w:pPr>
              <w:pStyle w:val="NormalNoSpace"/>
              <w:tabs>
                <w:tab w:val="clear" w:pos="10080"/>
              </w:tabs>
            </w:pPr>
            <w:r w:rsidRPr="00A058D6">
              <w:t>SCAN_SDT_Codabar</w:t>
            </w:r>
          </w:p>
        </w:tc>
        <w:tc>
          <w:tcPr>
            <w:tcW w:w="2304" w:type="dxa"/>
          </w:tcPr>
          <w:p w14:paraId="7DFF5263" w14:textId="17CB581D" w:rsidR="00AA04A7" w:rsidRPr="00A058D6" w:rsidRDefault="00AA04A7" w:rsidP="00AA04A7">
            <w:pPr>
              <w:pStyle w:val="NormalNoSpace"/>
              <w:tabs>
                <w:tab w:val="clear" w:pos="10080"/>
              </w:tabs>
            </w:pPr>
            <w:r w:rsidRPr="00A058D6">
              <w:t>BarCodeSymbology</w:t>
            </w:r>
          </w:p>
        </w:tc>
        <w:tc>
          <w:tcPr>
            <w:tcW w:w="1728" w:type="dxa"/>
          </w:tcPr>
          <w:p w14:paraId="47089A19" w14:textId="07292C4C" w:rsidR="00AA04A7" w:rsidRPr="00A058D6" w:rsidRDefault="00AA04A7" w:rsidP="00AA04A7">
            <w:pPr>
              <w:pStyle w:val="NormalNoSpace"/>
              <w:tabs>
                <w:tab w:val="clear" w:pos="10080"/>
              </w:tabs>
            </w:pPr>
            <w:del w:id="6791" w:author="Terry Warwick" w:date="2018-09-11T07:48:00Z">
              <w:r w:rsidRPr="00A058D6" w:rsidDel="004C4EBC">
                <w:delText>enum_Constant</w:delText>
              </w:r>
            </w:del>
            <w:ins w:id="6792" w:author="Terry Warwick" w:date="2018-09-11T07:48:00Z">
              <w:r w:rsidR="004C4EBC">
                <w:t>enum Constant</w:t>
              </w:r>
            </w:ins>
          </w:p>
        </w:tc>
        <w:tc>
          <w:tcPr>
            <w:tcW w:w="3456" w:type="dxa"/>
          </w:tcPr>
          <w:p w14:paraId="300C8DEB" w14:textId="77777777" w:rsidR="00AA04A7" w:rsidRPr="00A058D6" w:rsidRDefault="00AA04A7" w:rsidP="00AA04A7">
            <w:pPr>
              <w:pStyle w:val="NormalNoSpace"/>
              <w:tabs>
                <w:tab w:val="clear" w:pos="10080"/>
              </w:tabs>
            </w:pPr>
            <w:r w:rsidRPr="00A058D6">
              <w:t>Codabar</w:t>
            </w:r>
          </w:p>
        </w:tc>
      </w:tr>
      <w:tr w:rsidR="00AA04A7" w:rsidRPr="00A058D6" w14:paraId="4311680A" w14:textId="77777777" w:rsidTr="00270B63">
        <w:tblPrEx>
          <w:tblCellMar>
            <w:left w:w="108" w:type="dxa"/>
            <w:right w:w="108" w:type="dxa"/>
          </w:tblCellMar>
        </w:tblPrEx>
        <w:tc>
          <w:tcPr>
            <w:tcW w:w="3168" w:type="dxa"/>
          </w:tcPr>
          <w:p w14:paraId="2CEA430F" w14:textId="77777777" w:rsidR="00AA04A7" w:rsidRPr="00A058D6" w:rsidRDefault="00AA04A7" w:rsidP="00AA04A7">
            <w:pPr>
              <w:pStyle w:val="NormalNoSpace"/>
              <w:tabs>
                <w:tab w:val="clear" w:pos="10080"/>
              </w:tabs>
            </w:pPr>
            <w:r w:rsidRPr="00A058D6">
              <w:t>SCAN_SDT_Code39</w:t>
            </w:r>
          </w:p>
        </w:tc>
        <w:tc>
          <w:tcPr>
            <w:tcW w:w="2304" w:type="dxa"/>
          </w:tcPr>
          <w:p w14:paraId="321B6DAB" w14:textId="680085C7" w:rsidR="00AA04A7" w:rsidRPr="00A058D6" w:rsidRDefault="00AA04A7" w:rsidP="00AA04A7">
            <w:pPr>
              <w:pStyle w:val="NormalNoSpace"/>
              <w:tabs>
                <w:tab w:val="clear" w:pos="10080"/>
              </w:tabs>
            </w:pPr>
            <w:r w:rsidRPr="00A058D6">
              <w:t>BarCodeSymbology</w:t>
            </w:r>
          </w:p>
        </w:tc>
        <w:tc>
          <w:tcPr>
            <w:tcW w:w="1728" w:type="dxa"/>
          </w:tcPr>
          <w:p w14:paraId="614AFD14" w14:textId="51952644" w:rsidR="00AA04A7" w:rsidRPr="00A058D6" w:rsidRDefault="00AA04A7" w:rsidP="00AA04A7">
            <w:pPr>
              <w:pStyle w:val="NormalNoSpace"/>
              <w:tabs>
                <w:tab w:val="clear" w:pos="10080"/>
              </w:tabs>
            </w:pPr>
            <w:del w:id="6793" w:author="Terry Warwick" w:date="2018-09-11T07:48:00Z">
              <w:r w:rsidRPr="00A058D6" w:rsidDel="004C4EBC">
                <w:delText>enum_Constant</w:delText>
              </w:r>
            </w:del>
            <w:ins w:id="6794" w:author="Terry Warwick" w:date="2018-09-11T07:48:00Z">
              <w:r w:rsidR="004C4EBC">
                <w:t>enum Constant</w:t>
              </w:r>
            </w:ins>
          </w:p>
        </w:tc>
        <w:tc>
          <w:tcPr>
            <w:tcW w:w="3456" w:type="dxa"/>
          </w:tcPr>
          <w:p w14:paraId="14DBDECE" w14:textId="77777777" w:rsidR="00AA04A7" w:rsidRPr="00A058D6" w:rsidRDefault="00AA04A7" w:rsidP="00AA04A7">
            <w:pPr>
              <w:pStyle w:val="NormalNoSpace"/>
              <w:tabs>
                <w:tab w:val="clear" w:pos="10080"/>
              </w:tabs>
            </w:pPr>
            <w:r w:rsidRPr="00A058D6">
              <w:t>Code39</w:t>
            </w:r>
          </w:p>
        </w:tc>
      </w:tr>
      <w:tr w:rsidR="00AA04A7" w:rsidRPr="00A058D6" w14:paraId="1FF745E0" w14:textId="77777777" w:rsidTr="00270B63">
        <w:tblPrEx>
          <w:tblCellMar>
            <w:left w:w="108" w:type="dxa"/>
            <w:right w:w="108" w:type="dxa"/>
          </w:tblCellMar>
        </w:tblPrEx>
        <w:tc>
          <w:tcPr>
            <w:tcW w:w="3168" w:type="dxa"/>
          </w:tcPr>
          <w:p w14:paraId="0DD1242C" w14:textId="77777777" w:rsidR="00AA04A7" w:rsidRPr="00A058D6" w:rsidRDefault="00AA04A7" w:rsidP="00AA04A7">
            <w:pPr>
              <w:pStyle w:val="NormalNoSpace"/>
              <w:tabs>
                <w:tab w:val="clear" w:pos="10080"/>
              </w:tabs>
            </w:pPr>
            <w:r w:rsidRPr="00A058D6">
              <w:t>SCAN_SDT_Code93</w:t>
            </w:r>
          </w:p>
        </w:tc>
        <w:tc>
          <w:tcPr>
            <w:tcW w:w="2304" w:type="dxa"/>
          </w:tcPr>
          <w:p w14:paraId="2B656BFA" w14:textId="320DD85D" w:rsidR="00AA04A7" w:rsidRPr="00A058D6" w:rsidRDefault="00AA04A7" w:rsidP="00AA04A7">
            <w:pPr>
              <w:pStyle w:val="NormalNoSpace"/>
              <w:tabs>
                <w:tab w:val="clear" w:pos="10080"/>
              </w:tabs>
            </w:pPr>
            <w:r w:rsidRPr="00A058D6">
              <w:t>BarCodeSymbology</w:t>
            </w:r>
          </w:p>
        </w:tc>
        <w:tc>
          <w:tcPr>
            <w:tcW w:w="1728" w:type="dxa"/>
          </w:tcPr>
          <w:p w14:paraId="6CEC0DF0" w14:textId="61E9E38E" w:rsidR="00AA04A7" w:rsidRPr="00A058D6" w:rsidRDefault="00AA04A7" w:rsidP="00AA04A7">
            <w:pPr>
              <w:pStyle w:val="NormalNoSpace"/>
              <w:tabs>
                <w:tab w:val="clear" w:pos="10080"/>
              </w:tabs>
            </w:pPr>
            <w:del w:id="6795" w:author="Terry Warwick" w:date="2018-09-11T07:48:00Z">
              <w:r w:rsidRPr="00A058D6" w:rsidDel="004C4EBC">
                <w:delText>enum_Constant</w:delText>
              </w:r>
            </w:del>
            <w:ins w:id="6796" w:author="Terry Warwick" w:date="2018-09-11T07:48:00Z">
              <w:r w:rsidR="004C4EBC">
                <w:t>enum Constant</w:t>
              </w:r>
            </w:ins>
          </w:p>
        </w:tc>
        <w:tc>
          <w:tcPr>
            <w:tcW w:w="3456" w:type="dxa"/>
          </w:tcPr>
          <w:p w14:paraId="36DFB244" w14:textId="77777777" w:rsidR="00AA04A7" w:rsidRPr="00A058D6" w:rsidRDefault="00AA04A7" w:rsidP="00AA04A7">
            <w:pPr>
              <w:pStyle w:val="NormalNoSpace"/>
              <w:tabs>
                <w:tab w:val="clear" w:pos="10080"/>
              </w:tabs>
            </w:pPr>
            <w:r w:rsidRPr="00A058D6">
              <w:t>Code93</w:t>
            </w:r>
          </w:p>
        </w:tc>
      </w:tr>
      <w:tr w:rsidR="00AA04A7" w:rsidRPr="00A058D6" w14:paraId="48242313" w14:textId="77777777" w:rsidTr="00270B63">
        <w:tblPrEx>
          <w:tblCellMar>
            <w:left w:w="108" w:type="dxa"/>
            <w:right w:w="108" w:type="dxa"/>
          </w:tblCellMar>
        </w:tblPrEx>
        <w:tc>
          <w:tcPr>
            <w:tcW w:w="3168" w:type="dxa"/>
          </w:tcPr>
          <w:p w14:paraId="6C4064AF" w14:textId="77777777" w:rsidR="00AA04A7" w:rsidRPr="00A058D6" w:rsidRDefault="00AA04A7" w:rsidP="00AA04A7">
            <w:pPr>
              <w:pStyle w:val="NormalNoSpace"/>
              <w:tabs>
                <w:tab w:val="clear" w:pos="10080"/>
              </w:tabs>
            </w:pPr>
            <w:r w:rsidRPr="00A058D6">
              <w:t>SCAN_SDT_Code128</w:t>
            </w:r>
          </w:p>
        </w:tc>
        <w:tc>
          <w:tcPr>
            <w:tcW w:w="2304" w:type="dxa"/>
          </w:tcPr>
          <w:p w14:paraId="7D638442" w14:textId="68384C92" w:rsidR="00AA04A7" w:rsidRPr="00A058D6" w:rsidRDefault="00AA04A7" w:rsidP="00AA04A7">
            <w:pPr>
              <w:pStyle w:val="NormalNoSpace"/>
              <w:tabs>
                <w:tab w:val="clear" w:pos="10080"/>
              </w:tabs>
            </w:pPr>
            <w:r w:rsidRPr="00A058D6">
              <w:t>BarCodeSymbology</w:t>
            </w:r>
          </w:p>
        </w:tc>
        <w:tc>
          <w:tcPr>
            <w:tcW w:w="1728" w:type="dxa"/>
          </w:tcPr>
          <w:p w14:paraId="6DD5CD63" w14:textId="64CBAB28" w:rsidR="00AA04A7" w:rsidRPr="00A058D6" w:rsidRDefault="00AA04A7" w:rsidP="00AA04A7">
            <w:pPr>
              <w:pStyle w:val="NormalNoSpace"/>
              <w:tabs>
                <w:tab w:val="clear" w:pos="10080"/>
              </w:tabs>
            </w:pPr>
            <w:del w:id="6797" w:author="Terry Warwick" w:date="2018-09-11T07:48:00Z">
              <w:r w:rsidRPr="00A058D6" w:rsidDel="004C4EBC">
                <w:delText>enum_Constant</w:delText>
              </w:r>
            </w:del>
            <w:ins w:id="6798" w:author="Terry Warwick" w:date="2018-09-11T07:48:00Z">
              <w:r w:rsidR="004C4EBC">
                <w:t>enum Constant</w:t>
              </w:r>
            </w:ins>
          </w:p>
        </w:tc>
        <w:tc>
          <w:tcPr>
            <w:tcW w:w="3456" w:type="dxa"/>
          </w:tcPr>
          <w:p w14:paraId="3E354115" w14:textId="77777777" w:rsidR="00AA04A7" w:rsidRPr="00A058D6" w:rsidRDefault="00AA04A7" w:rsidP="00AA04A7">
            <w:pPr>
              <w:pStyle w:val="NormalNoSpace"/>
              <w:tabs>
                <w:tab w:val="clear" w:pos="10080"/>
              </w:tabs>
            </w:pPr>
            <w:r w:rsidRPr="00A058D6">
              <w:t>Code128</w:t>
            </w:r>
          </w:p>
        </w:tc>
      </w:tr>
      <w:tr w:rsidR="00AA04A7" w:rsidRPr="00A058D6" w14:paraId="248AB910" w14:textId="77777777" w:rsidTr="00270B63">
        <w:tblPrEx>
          <w:tblCellMar>
            <w:left w:w="108" w:type="dxa"/>
            <w:right w:w="108" w:type="dxa"/>
          </w:tblCellMar>
        </w:tblPrEx>
        <w:tc>
          <w:tcPr>
            <w:tcW w:w="3168" w:type="dxa"/>
          </w:tcPr>
          <w:p w14:paraId="2D626DA4" w14:textId="77777777" w:rsidR="00AA04A7" w:rsidRPr="00A058D6" w:rsidRDefault="00AA04A7" w:rsidP="00AA04A7">
            <w:pPr>
              <w:pStyle w:val="NormalNoSpace"/>
              <w:tabs>
                <w:tab w:val="clear" w:pos="10080"/>
              </w:tabs>
            </w:pPr>
            <w:r w:rsidRPr="00A058D6">
              <w:t>SCAN_SDT_UPCA_S</w:t>
            </w:r>
          </w:p>
        </w:tc>
        <w:tc>
          <w:tcPr>
            <w:tcW w:w="2304" w:type="dxa"/>
          </w:tcPr>
          <w:p w14:paraId="3414E8F9" w14:textId="47A83472" w:rsidR="00AA04A7" w:rsidRPr="00A058D6" w:rsidRDefault="00AA04A7" w:rsidP="00AA04A7">
            <w:pPr>
              <w:pStyle w:val="NormalNoSpace"/>
              <w:tabs>
                <w:tab w:val="clear" w:pos="10080"/>
              </w:tabs>
            </w:pPr>
            <w:r w:rsidRPr="00A058D6">
              <w:t>BarCodeSymbology</w:t>
            </w:r>
          </w:p>
        </w:tc>
        <w:tc>
          <w:tcPr>
            <w:tcW w:w="1728" w:type="dxa"/>
          </w:tcPr>
          <w:p w14:paraId="213A5B5F" w14:textId="7471FEEF" w:rsidR="00AA04A7" w:rsidRPr="00A058D6" w:rsidRDefault="00AA04A7" w:rsidP="00AA04A7">
            <w:pPr>
              <w:pStyle w:val="NormalNoSpace"/>
              <w:tabs>
                <w:tab w:val="clear" w:pos="10080"/>
              </w:tabs>
            </w:pPr>
            <w:del w:id="6799" w:author="Terry Warwick" w:date="2018-09-11T07:48:00Z">
              <w:r w:rsidRPr="00A058D6" w:rsidDel="004C4EBC">
                <w:delText>enum_Constant</w:delText>
              </w:r>
            </w:del>
            <w:ins w:id="6800" w:author="Terry Warwick" w:date="2018-09-11T07:48:00Z">
              <w:r w:rsidR="004C4EBC">
                <w:t>enum Constant</w:t>
              </w:r>
            </w:ins>
          </w:p>
        </w:tc>
        <w:tc>
          <w:tcPr>
            <w:tcW w:w="3456" w:type="dxa"/>
          </w:tcPr>
          <w:p w14:paraId="56D006DB" w14:textId="77777777" w:rsidR="00AA04A7" w:rsidRPr="00A058D6" w:rsidRDefault="00AA04A7" w:rsidP="00AA04A7">
            <w:pPr>
              <w:pStyle w:val="NormalNoSpace"/>
              <w:tabs>
                <w:tab w:val="clear" w:pos="10080"/>
              </w:tabs>
            </w:pPr>
            <w:r w:rsidRPr="00A058D6">
              <w:t>Upcas</w:t>
            </w:r>
          </w:p>
        </w:tc>
      </w:tr>
      <w:tr w:rsidR="00AA04A7" w:rsidRPr="00A058D6" w14:paraId="4BAE54B3" w14:textId="77777777" w:rsidTr="00270B63">
        <w:tblPrEx>
          <w:tblCellMar>
            <w:left w:w="108" w:type="dxa"/>
            <w:right w:w="108" w:type="dxa"/>
          </w:tblCellMar>
        </w:tblPrEx>
        <w:tc>
          <w:tcPr>
            <w:tcW w:w="3168" w:type="dxa"/>
          </w:tcPr>
          <w:p w14:paraId="78EA6849" w14:textId="77777777" w:rsidR="00AA04A7" w:rsidRPr="00A058D6" w:rsidRDefault="00AA04A7" w:rsidP="00AA04A7">
            <w:pPr>
              <w:pStyle w:val="NormalNoSpace"/>
              <w:tabs>
                <w:tab w:val="clear" w:pos="10080"/>
              </w:tabs>
            </w:pPr>
            <w:r w:rsidRPr="00A058D6">
              <w:t>SCAN_SDT_UPCE_S</w:t>
            </w:r>
          </w:p>
        </w:tc>
        <w:tc>
          <w:tcPr>
            <w:tcW w:w="2304" w:type="dxa"/>
          </w:tcPr>
          <w:p w14:paraId="53AFB1AD" w14:textId="0B58C92F" w:rsidR="00AA04A7" w:rsidRPr="00A058D6" w:rsidRDefault="00AA04A7" w:rsidP="00AA04A7">
            <w:pPr>
              <w:pStyle w:val="NormalNoSpace"/>
              <w:tabs>
                <w:tab w:val="clear" w:pos="10080"/>
              </w:tabs>
            </w:pPr>
            <w:r w:rsidRPr="00A058D6">
              <w:t>BarCodeSymbology</w:t>
            </w:r>
          </w:p>
        </w:tc>
        <w:tc>
          <w:tcPr>
            <w:tcW w:w="1728" w:type="dxa"/>
          </w:tcPr>
          <w:p w14:paraId="16402F1D" w14:textId="544E1C1F" w:rsidR="00AA04A7" w:rsidRPr="00A058D6" w:rsidRDefault="00AA04A7" w:rsidP="00AA04A7">
            <w:pPr>
              <w:pStyle w:val="NormalNoSpace"/>
              <w:tabs>
                <w:tab w:val="clear" w:pos="10080"/>
              </w:tabs>
            </w:pPr>
            <w:del w:id="6801" w:author="Terry Warwick" w:date="2018-09-11T07:48:00Z">
              <w:r w:rsidRPr="00A058D6" w:rsidDel="004C4EBC">
                <w:delText>enum_Constant</w:delText>
              </w:r>
            </w:del>
            <w:ins w:id="6802" w:author="Terry Warwick" w:date="2018-09-11T07:48:00Z">
              <w:r w:rsidR="004C4EBC">
                <w:t>enum Constant</w:t>
              </w:r>
            </w:ins>
          </w:p>
        </w:tc>
        <w:tc>
          <w:tcPr>
            <w:tcW w:w="3456" w:type="dxa"/>
          </w:tcPr>
          <w:p w14:paraId="375C2947" w14:textId="77777777" w:rsidR="00AA04A7" w:rsidRPr="00A058D6" w:rsidRDefault="00AA04A7" w:rsidP="00AA04A7">
            <w:pPr>
              <w:pStyle w:val="NormalNoSpace"/>
              <w:tabs>
                <w:tab w:val="clear" w:pos="10080"/>
              </w:tabs>
            </w:pPr>
            <w:r w:rsidRPr="00A058D6">
              <w:t>Upces</w:t>
            </w:r>
          </w:p>
        </w:tc>
      </w:tr>
      <w:tr w:rsidR="00AA04A7" w:rsidRPr="00A058D6" w14:paraId="7ED7C40F" w14:textId="77777777" w:rsidTr="00270B63">
        <w:tblPrEx>
          <w:tblCellMar>
            <w:left w:w="108" w:type="dxa"/>
            <w:right w:w="108" w:type="dxa"/>
          </w:tblCellMar>
        </w:tblPrEx>
        <w:tc>
          <w:tcPr>
            <w:tcW w:w="3168" w:type="dxa"/>
          </w:tcPr>
          <w:p w14:paraId="79F4301D" w14:textId="77777777" w:rsidR="00AA04A7" w:rsidRPr="00A058D6" w:rsidRDefault="00AA04A7" w:rsidP="00AA04A7">
            <w:pPr>
              <w:pStyle w:val="NormalNoSpace"/>
              <w:tabs>
                <w:tab w:val="clear" w:pos="10080"/>
              </w:tabs>
            </w:pPr>
            <w:r w:rsidRPr="00A058D6">
              <w:lastRenderedPageBreak/>
              <w:t>SCAN_SDT_UPCD1</w:t>
            </w:r>
          </w:p>
        </w:tc>
        <w:tc>
          <w:tcPr>
            <w:tcW w:w="2304" w:type="dxa"/>
          </w:tcPr>
          <w:p w14:paraId="27E6C79E" w14:textId="5DA6DA96" w:rsidR="00AA04A7" w:rsidRPr="00A058D6" w:rsidRDefault="00AA04A7" w:rsidP="00AA04A7">
            <w:pPr>
              <w:pStyle w:val="NormalNoSpace"/>
              <w:tabs>
                <w:tab w:val="clear" w:pos="10080"/>
              </w:tabs>
            </w:pPr>
            <w:r w:rsidRPr="00A058D6">
              <w:t>BarCodeSymbology</w:t>
            </w:r>
          </w:p>
        </w:tc>
        <w:tc>
          <w:tcPr>
            <w:tcW w:w="1728" w:type="dxa"/>
          </w:tcPr>
          <w:p w14:paraId="5B84AE45" w14:textId="5399B07F" w:rsidR="00AA04A7" w:rsidRPr="00A058D6" w:rsidRDefault="00AA04A7" w:rsidP="00AA04A7">
            <w:pPr>
              <w:pStyle w:val="NormalNoSpace"/>
              <w:tabs>
                <w:tab w:val="clear" w:pos="10080"/>
              </w:tabs>
            </w:pPr>
            <w:del w:id="6803" w:author="Terry Warwick" w:date="2018-09-11T07:48:00Z">
              <w:r w:rsidRPr="00A058D6" w:rsidDel="004C4EBC">
                <w:delText>enum_Constant</w:delText>
              </w:r>
            </w:del>
            <w:ins w:id="6804" w:author="Terry Warwick" w:date="2018-09-11T07:48:00Z">
              <w:r w:rsidR="004C4EBC">
                <w:t>enum Constant</w:t>
              </w:r>
            </w:ins>
          </w:p>
        </w:tc>
        <w:tc>
          <w:tcPr>
            <w:tcW w:w="3456" w:type="dxa"/>
          </w:tcPr>
          <w:p w14:paraId="0C1E7DE9" w14:textId="77777777" w:rsidR="00AA04A7" w:rsidRPr="00A058D6" w:rsidRDefault="00AA04A7" w:rsidP="00AA04A7">
            <w:pPr>
              <w:pStyle w:val="NormalNoSpace"/>
              <w:tabs>
                <w:tab w:val="clear" w:pos="10080"/>
              </w:tabs>
            </w:pPr>
            <w:r w:rsidRPr="00A058D6">
              <w:t>Upcd1</w:t>
            </w:r>
          </w:p>
        </w:tc>
      </w:tr>
      <w:tr w:rsidR="00AA04A7" w:rsidRPr="00A058D6" w14:paraId="60E92083" w14:textId="77777777" w:rsidTr="00270B63">
        <w:tblPrEx>
          <w:tblCellMar>
            <w:left w:w="108" w:type="dxa"/>
            <w:right w:w="108" w:type="dxa"/>
          </w:tblCellMar>
        </w:tblPrEx>
        <w:tc>
          <w:tcPr>
            <w:tcW w:w="3168" w:type="dxa"/>
          </w:tcPr>
          <w:p w14:paraId="3689699D" w14:textId="77777777" w:rsidR="00AA04A7" w:rsidRPr="00A058D6" w:rsidRDefault="00AA04A7" w:rsidP="00AA04A7">
            <w:pPr>
              <w:pStyle w:val="NormalNoSpace"/>
              <w:tabs>
                <w:tab w:val="clear" w:pos="10080"/>
              </w:tabs>
            </w:pPr>
            <w:r w:rsidRPr="00A058D6">
              <w:t>SCAN_SDT_UPCD2</w:t>
            </w:r>
          </w:p>
        </w:tc>
        <w:tc>
          <w:tcPr>
            <w:tcW w:w="2304" w:type="dxa"/>
          </w:tcPr>
          <w:p w14:paraId="50A570BE" w14:textId="3F35911F" w:rsidR="00AA04A7" w:rsidRPr="00A058D6" w:rsidRDefault="00AA04A7" w:rsidP="00AA04A7">
            <w:pPr>
              <w:pStyle w:val="NormalNoSpace"/>
              <w:tabs>
                <w:tab w:val="clear" w:pos="10080"/>
              </w:tabs>
            </w:pPr>
            <w:r w:rsidRPr="00A058D6">
              <w:t>BarCodeSymbology</w:t>
            </w:r>
          </w:p>
        </w:tc>
        <w:tc>
          <w:tcPr>
            <w:tcW w:w="1728" w:type="dxa"/>
          </w:tcPr>
          <w:p w14:paraId="75E31884" w14:textId="4A14CCCE" w:rsidR="00AA04A7" w:rsidRPr="00A058D6" w:rsidRDefault="00AA04A7" w:rsidP="00AA04A7">
            <w:pPr>
              <w:pStyle w:val="NormalNoSpace"/>
              <w:tabs>
                <w:tab w:val="clear" w:pos="10080"/>
              </w:tabs>
            </w:pPr>
            <w:del w:id="6805" w:author="Terry Warwick" w:date="2018-09-11T07:48:00Z">
              <w:r w:rsidRPr="00A058D6" w:rsidDel="004C4EBC">
                <w:delText>enum_Constant</w:delText>
              </w:r>
            </w:del>
            <w:ins w:id="6806" w:author="Terry Warwick" w:date="2018-09-11T07:48:00Z">
              <w:r w:rsidR="004C4EBC">
                <w:t>enum Constant</w:t>
              </w:r>
            </w:ins>
          </w:p>
        </w:tc>
        <w:tc>
          <w:tcPr>
            <w:tcW w:w="3456" w:type="dxa"/>
          </w:tcPr>
          <w:p w14:paraId="24306495" w14:textId="77777777" w:rsidR="00AA04A7" w:rsidRPr="00A058D6" w:rsidRDefault="00AA04A7" w:rsidP="00AA04A7">
            <w:pPr>
              <w:pStyle w:val="NormalNoSpace"/>
              <w:tabs>
                <w:tab w:val="clear" w:pos="10080"/>
              </w:tabs>
            </w:pPr>
            <w:r w:rsidRPr="00A058D6">
              <w:t>Upcd2</w:t>
            </w:r>
          </w:p>
        </w:tc>
      </w:tr>
      <w:tr w:rsidR="00AA04A7" w:rsidRPr="00A058D6" w14:paraId="7B61D471" w14:textId="77777777" w:rsidTr="00270B63">
        <w:tblPrEx>
          <w:tblCellMar>
            <w:left w:w="108" w:type="dxa"/>
            <w:right w:w="108" w:type="dxa"/>
          </w:tblCellMar>
        </w:tblPrEx>
        <w:tc>
          <w:tcPr>
            <w:tcW w:w="3168" w:type="dxa"/>
          </w:tcPr>
          <w:p w14:paraId="6A913414" w14:textId="77777777" w:rsidR="00AA04A7" w:rsidRPr="00A058D6" w:rsidRDefault="00AA04A7" w:rsidP="00AA04A7">
            <w:pPr>
              <w:pStyle w:val="NormalNoSpace"/>
              <w:tabs>
                <w:tab w:val="clear" w:pos="10080"/>
              </w:tabs>
            </w:pPr>
            <w:r w:rsidRPr="00A058D6">
              <w:t>SCAN_SDT_UPCD3</w:t>
            </w:r>
          </w:p>
        </w:tc>
        <w:tc>
          <w:tcPr>
            <w:tcW w:w="2304" w:type="dxa"/>
          </w:tcPr>
          <w:p w14:paraId="5F87D215" w14:textId="51BECFD9" w:rsidR="00AA04A7" w:rsidRPr="00A058D6" w:rsidRDefault="00AA04A7" w:rsidP="00AA04A7">
            <w:pPr>
              <w:pStyle w:val="NormalNoSpace"/>
              <w:tabs>
                <w:tab w:val="clear" w:pos="10080"/>
              </w:tabs>
            </w:pPr>
            <w:r w:rsidRPr="00A058D6">
              <w:t>BarCodeSymbology</w:t>
            </w:r>
          </w:p>
        </w:tc>
        <w:tc>
          <w:tcPr>
            <w:tcW w:w="1728" w:type="dxa"/>
          </w:tcPr>
          <w:p w14:paraId="78936244" w14:textId="1B01DE6B" w:rsidR="00AA04A7" w:rsidRPr="00A058D6" w:rsidRDefault="00AA04A7" w:rsidP="00AA04A7">
            <w:pPr>
              <w:pStyle w:val="NormalNoSpace"/>
              <w:tabs>
                <w:tab w:val="clear" w:pos="10080"/>
              </w:tabs>
            </w:pPr>
            <w:del w:id="6807" w:author="Terry Warwick" w:date="2018-09-11T07:48:00Z">
              <w:r w:rsidRPr="00A058D6" w:rsidDel="004C4EBC">
                <w:delText>enum_Constant</w:delText>
              </w:r>
            </w:del>
            <w:ins w:id="6808" w:author="Terry Warwick" w:date="2018-09-11T07:48:00Z">
              <w:r w:rsidR="004C4EBC">
                <w:t>enum Constant</w:t>
              </w:r>
            </w:ins>
          </w:p>
        </w:tc>
        <w:tc>
          <w:tcPr>
            <w:tcW w:w="3456" w:type="dxa"/>
          </w:tcPr>
          <w:p w14:paraId="492DC775" w14:textId="77777777" w:rsidR="00AA04A7" w:rsidRPr="00A058D6" w:rsidRDefault="00AA04A7" w:rsidP="00AA04A7">
            <w:pPr>
              <w:pStyle w:val="NormalNoSpace"/>
              <w:tabs>
                <w:tab w:val="clear" w:pos="10080"/>
              </w:tabs>
            </w:pPr>
            <w:r w:rsidRPr="00A058D6">
              <w:t>Upcd3</w:t>
            </w:r>
          </w:p>
        </w:tc>
      </w:tr>
      <w:tr w:rsidR="00AA04A7" w:rsidRPr="00A058D6" w14:paraId="03310DD5" w14:textId="77777777" w:rsidTr="00270B63">
        <w:tblPrEx>
          <w:tblCellMar>
            <w:left w:w="108" w:type="dxa"/>
            <w:right w:w="108" w:type="dxa"/>
          </w:tblCellMar>
        </w:tblPrEx>
        <w:tc>
          <w:tcPr>
            <w:tcW w:w="3168" w:type="dxa"/>
          </w:tcPr>
          <w:p w14:paraId="731FEBE8" w14:textId="77777777" w:rsidR="00AA04A7" w:rsidRPr="00A058D6" w:rsidRDefault="00AA04A7" w:rsidP="00AA04A7">
            <w:pPr>
              <w:pStyle w:val="NormalNoSpace"/>
              <w:tabs>
                <w:tab w:val="clear" w:pos="10080"/>
              </w:tabs>
            </w:pPr>
            <w:r w:rsidRPr="00A058D6">
              <w:t>SCAN_SDT_UPCD4</w:t>
            </w:r>
          </w:p>
        </w:tc>
        <w:tc>
          <w:tcPr>
            <w:tcW w:w="2304" w:type="dxa"/>
          </w:tcPr>
          <w:p w14:paraId="2AAA2309" w14:textId="03A13679" w:rsidR="00AA04A7" w:rsidRPr="00A058D6" w:rsidRDefault="00AA04A7" w:rsidP="00AA04A7">
            <w:pPr>
              <w:pStyle w:val="NormalNoSpace"/>
              <w:tabs>
                <w:tab w:val="clear" w:pos="10080"/>
              </w:tabs>
            </w:pPr>
            <w:r w:rsidRPr="00A058D6">
              <w:t>BarCodeSymbology</w:t>
            </w:r>
          </w:p>
        </w:tc>
        <w:tc>
          <w:tcPr>
            <w:tcW w:w="1728" w:type="dxa"/>
          </w:tcPr>
          <w:p w14:paraId="5C0EDE91" w14:textId="31BE71B5" w:rsidR="00AA04A7" w:rsidRPr="00A058D6" w:rsidRDefault="00AA04A7" w:rsidP="00AA04A7">
            <w:pPr>
              <w:pStyle w:val="NormalNoSpace"/>
              <w:tabs>
                <w:tab w:val="clear" w:pos="10080"/>
              </w:tabs>
            </w:pPr>
            <w:del w:id="6809" w:author="Terry Warwick" w:date="2018-09-11T07:48:00Z">
              <w:r w:rsidRPr="00A058D6" w:rsidDel="004C4EBC">
                <w:delText>enum_Constant</w:delText>
              </w:r>
            </w:del>
            <w:ins w:id="6810" w:author="Terry Warwick" w:date="2018-09-11T07:48:00Z">
              <w:r w:rsidR="004C4EBC">
                <w:t>enum Constant</w:t>
              </w:r>
            </w:ins>
          </w:p>
        </w:tc>
        <w:tc>
          <w:tcPr>
            <w:tcW w:w="3456" w:type="dxa"/>
          </w:tcPr>
          <w:p w14:paraId="417D59C3" w14:textId="77777777" w:rsidR="00AA04A7" w:rsidRPr="00A058D6" w:rsidRDefault="00AA04A7" w:rsidP="00AA04A7">
            <w:pPr>
              <w:pStyle w:val="NormalNoSpace"/>
              <w:tabs>
                <w:tab w:val="clear" w:pos="10080"/>
              </w:tabs>
            </w:pPr>
            <w:r w:rsidRPr="00A058D6">
              <w:t>Upcd4</w:t>
            </w:r>
          </w:p>
        </w:tc>
      </w:tr>
      <w:tr w:rsidR="00AA04A7" w:rsidRPr="00A058D6" w14:paraId="2F5F679A" w14:textId="77777777" w:rsidTr="00270B63">
        <w:tblPrEx>
          <w:tblCellMar>
            <w:left w:w="108" w:type="dxa"/>
            <w:right w:w="108" w:type="dxa"/>
          </w:tblCellMar>
        </w:tblPrEx>
        <w:tc>
          <w:tcPr>
            <w:tcW w:w="3168" w:type="dxa"/>
          </w:tcPr>
          <w:p w14:paraId="0BEC455A" w14:textId="77777777" w:rsidR="00AA04A7" w:rsidRPr="00A058D6" w:rsidRDefault="00AA04A7" w:rsidP="00AA04A7">
            <w:pPr>
              <w:pStyle w:val="NormalNoSpace"/>
              <w:tabs>
                <w:tab w:val="clear" w:pos="10080"/>
              </w:tabs>
            </w:pPr>
            <w:r w:rsidRPr="00A058D6">
              <w:t>SCAN_SDT_UPCD5</w:t>
            </w:r>
          </w:p>
        </w:tc>
        <w:tc>
          <w:tcPr>
            <w:tcW w:w="2304" w:type="dxa"/>
          </w:tcPr>
          <w:p w14:paraId="022D3E2E" w14:textId="019DC34C" w:rsidR="00AA04A7" w:rsidRPr="00A058D6" w:rsidRDefault="00AA04A7" w:rsidP="00AA04A7">
            <w:pPr>
              <w:pStyle w:val="NormalNoSpace"/>
              <w:tabs>
                <w:tab w:val="clear" w:pos="10080"/>
              </w:tabs>
            </w:pPr>
            <w:r w:rsidRPr="00A058D6">
              <w:t>BarCodeSymbology</w:t>
            </w:r>
          </w:p>
        </w:tc>
        <w:tc>
          <w:tcPr>
            <w:tcW w:w="1728" w:type="dxa"/>
          </w:tcPr>
          <w:p w14:paraId="1CB722D3" w14:textId="721D077D" w:rsidR="00AA04A7" w:rsidRPr="00A058D6" w:rsidRDefault="00AA04A7" w:rsidP="00AA04A7">
            <w:pPr>
              <w:pStyle w:val="NormalNoSpace"/>
              <w:tabs>
                <w:tab w:val="clear" w:pos="10080"/>
              </w:tabs>
            </w:pPr>
            <w:del w:id="6811" w:author="Terry Warwick" w:date="2018-09-11T07:48:00Z">
              <w:r w:rsidRPr="00A058D6" w:rsidDel="004C4EBC">
                <w:delText>enum_Constant</w:delText>
              </w:r>
            </w:del>
            <w:ins w:id="6812" w:author="Terry Warwick" w:date="2018-09-11T07:48:00Z">
              <w:r w:rsidR="004C4EBC">
                <w:t>enum Constant</w:t>
              </w:r>
            </w:ins>
          </w:p>
        </w:tc>
        <w:tc>
          <w:tcPr>
            <w:tcW w:w="3456" w:type="dxa"/>
          </w:tcPr>
          <w:p w14:paraId="38BFC51C" w14:textId="77777777" w:rsidR="00AA04A7" w:rsidRPr="00A058D6" w:rsidRDefault="00AA04A7" w:rsidP="00AA04A7">
            <w:pPr>
              <w:pStyle w:val="NormalNoSpace"/>
              <w:tabs>
                <w:tab w:val="clear" w:pos="10080"/>
              </w:tabs>
            </w:pPr>
            <w:r w:rsidRPr="00A058D6">
              <w:t>Upcd5</w:t>
            </w:r>
          </w:p>
        </w:tc>
      </w:tr>
      <w:tr w:rsidR="00AA04A7" w:rsidRPr="00A058D6" w14:paraId="19917AB6" w14:textId="77777777" w:rsidTr="00270B63">
        <w:tblPrEx>
          <w:tblCellMar>
            <w:left w:w="108" w:type="dxa"/>
            <w:right w:w="108" w:type="dxa"/>
          </w:tblCellMar>
        </w:tblPrEx>
        <w:tc>
          <w:tcPr>
            <w:tcW w:w="3168" w:type="dxa"/>
          </w:tcPr>
          <w:p w14:paraId="7A1652C9" w14:textId="77777777" w:rsidR="00AA04A7" w:rsidRPr="00A058D6" w:rsidRDefault="00AA04A7" w:rsidP="00AA04A7">
            <w:pPr>
              <w:pStyle w:val="NormalNoSpace"/>
              <w:tabs>
                <w:tab w:val="clear" w:pos="10080"/>
              </w:tabs>
            </w:pPr>
            <w:r w:rsidRPr="00A058D6">
              <w:t>SCAN_SDT_EAN8_S</w:t>
            </w:r>
          </w:p>
        </w:tc>
        <w:tc>
          <w:tcPr>
            <w:tcW w:w="2304" w:type="dxa"/>
          </w:tcPr>
          <w:p w14:paraId="4572F30A" w14:textId="20905176" w:rsidR="00AA04A7" w:rsidRPr="00A058D6" w:rsidRDefault="00AA04A7" w:rsidP="00AA04A7">
            <w:pPr>
              <w:pStyle w:val="NormalNoSpace"/>
              <w:tabs>
                <w:tab w:val="clear" w:pos="10080"/>
              </w:tabs>
            </w:pPr>
            <w:r w:rsidRPr="00A058D6">
              <w:t>BarCodeSymbology</w:t>
            </w:r>
          </w:p>
        </w:tc>
        <w:tc>
          <w:tcPr>
            <w:tcW w:w="1728" w:type="dxa"/>
          </w:tcPr>
          <w:p w14:paraId="65E29096" w14:textId="5EB54556" w:rsidR="00AA04A7" w:rsidRPr="00A058D6" w:rsidRDefault="00AA04A7" w:rsidP="00AA04A7">
            <w:pPr>
              <w:pStyle w:val="NormalNoSpace"/>
              <w:tabs>
                <w:tab w:val="clear" w:pos="10080"/>
              </w:tabs>
            </w:pPr>
            <w:del w:id="6813" w:author="Terry Warwick" w:date="2018-09-11T07:48:00Z">
              <w:r w:rsidRPr="00A058D6" w:rsidDel="004C4EBC">
                <w:delText>enum_Constant</w:delText>
              </w:r>
            </w:del>
            <w:ins w:id="6814" w:author="Terry Warwick" w:date="2018-09-11T07:48:00Z">
              <w:r w:rsidR="004C4EBC">
                <w:t>enum Constant</w:t>
              </w:r>
            </w:ins>
          </w:p>
        </w:tc>
        <w:tc>
          <w:tcPr>
            <w:tcW w:w="3456" w:type="dxa"/>
          </w:tcPr>
          <w:p w14:paraId="3FD1AF0C" w14:textId="77777777" w:rsidR="00AA04A7" w:rsidRPr="00A058D6" w:rsidRDefault="00AA04A7" w:rsidP="00AA04A7">
            <w:pPr>
              <w:pStyle w:val="NormalNoSpace"/>
              <w:tabs>
                <w:tab w:val="clear" w:pos="10080"/>
              </w:tabs>
            </w:pPr>
            <w:r w:rsidRPr="00A058D6">
              <w:t>Ean8S</w:t>
            </w:r>
          </w:p>
        </w:tc>
      </w:tr>
      <w:tr w:rsidR="00AA04A7" w:rsidRPr="00A058D6" w14:paraId="05581A2F" w14:textId="77777777" w:rsidTr="00270B63">
        <w:tblPrEx>
          <w:tblCellMar>
            <w:left w:w="108" w:type="dxa"/>
            <w:right w:w="108" w:type="dxa"/>
          </w:tblCellMar>
        </w:tblPrEx>
        <w:tc>
          <w:tcPr>
            <w:tcW w:w="3168" w:type="dxa"/>
          </w:tcPr>
          <w:p w14:paraId="7D1D5B40" w14:textId="77777777" w:rsidR="00AA04A7" w:rsidRPr="00A058D6" w:rsidRDefault="00AA04A7" w:rsidP="00AA04A7">
            <w:pPr>
              <w:pStyle w:val="NormalNoSpace"/>
              <w:tabs>
                <w:tab w:val="clear" w:pos="10080"/>
              </w:tabs>
            </w:pPr>
            <w:r w:rsidRPr="00A058D6">
              <w:t>SCAN_SDT_EAN13_S</w:t>
            </w:r>
          </w:p>
        </w:tc>
        <w:tc>
          <w:tcPr>
            <w:tcW w:w="2304" w:type="dxa"/>
          </w:tcPr>
          <w:p w14:paraId="6A429CDC" w14:textId="1C65D7CE" w:rsidR="00AA04A7" w:rsidRPr="00A058D6" w:rsidRDefault="00AA04A7" w:rsidP="00AA04A7">
            <w:pPr>
              <w:pStyle w:val="NormalNoSpace"/>
              <w:tabs>
                <w:tab w:val="clear" w:pos="10080"/>
              </w:tabs>
            </w:pPr>
            <w:r w:rsidRPr="00A058D6">
              <w:t>BarCodeSymbology</w:t>
            </w:r>
          </w:p>
        </w:tc>
        <w:tc>
          <w:tcPr>
            <w:tcW w:w="1728" w:type="dxa"/>
          </w:tcPr>
          <w:p w14:paraId="18889272" w14:textId="6B31E90E" w:rsidR="00AA04A7" w:rsidRPr="00A058D6" w:rsidRDefault="00AA04A7" w:rsidP="00AA04A7">
            <w:pPr>
              <w:pStyle w:val="NormalNoSpace"/>
              <w:tabs>
                <w:tab w:val="clear" w:pos="10080"/>
              </w:tabs>
            </w:pPr>
            <w:del w:id="6815" w:author="Terry Warwick" w:date="2018-09-11T07:48:00Z">
              <w:r w:rsidRPr="00A058D6" w:rsidDel="004C4EBC">
                <w:delText>enum_Constant</w:delText>
              </w:r>
            </w:del>
            <w:ins w:id="6816" w:author="Terry Warwick" w:date="2018-09-11T07:48:00Z">
              <w:r w:rsidR="004C4EBC">
                <w:t>enum Constant</w:t>
              </w:r>
            </w:ins>
          </w:p>
        </w:tc>
        <w:tc>
          <w:tcPr>
            <w:tcW w:w="3456" w:type="dxa"/>
          </w:tcPr>
          <w:p w14:paraId="4A66CFD1" w14:textId="77777777" w:rsidR="00AA04A7" w:rsidRPr="00A058D6" w:rsidRDefault="00AA04A7" w:rsidP="00AA04A7">
            <w:pPr>
              <w:pStyle w:val="NormalNoSpace"/>
              <w:tabs>
                <w:tab w:val="clear" w:pos="10080"/>
              </w:tabs>
            </w:pPr>
            <w:r w:rsidRPr="00A058D6">
              <w:t>Ean13S</w:t>
            </w:r>
          </w:p>
        </w:tc>
      </w:tr>
      <w:tr w:rsidR="00AA04A7" w:rsidRPr="00A058D6" w14:paraId="09619407" w14:textId="77777777" w:rsidTr="00270B63">
        <w:tblPrEx>
          <w:tblCellMar>
            <w:left w:w="108" w:type="dxa"/>
            <w:right w:w="108" w:type="dxa"/>
          </w:tblCellMar>
        </w:tblPrEx>
        <w:tc>
          <w:tcPr>
            <w:tcW w:w="3168" w:type="dxa"/>
          </w:tcPr>
          <w:p w14:paraId="1FF12444" w14:textId="77777777" w:rsidR="00AA04A7" w:rsidRPr="00A058D6" w:rsidRDefault="00AA04A7" w:rsidP="00AA04A7">
            <w:pPr>
              <w:pStyle w:val="NormalNoSpace"/>
              <w:tabs>
                <w:tab w:val="clear" w:pos="10080"/>
              </w:tabs>
            </w:pPr>
            <w:r w:rsidRPr="00A058D6">
              <w:t>SCAN_SDT_EAN128</w:t>
            </w:r>
          </w:p>
        </w:tc>
        <w:tc>
          <w:tcPr>
            <w:tcW w:w="2304" w:type="dxa"/>
          </w:tcPr>
          <w:p w14:paraId="0108F81C" w14:textId="0FE3217C" w:rsidR="00AA04A7" w:rsidRPr="00A058D6" w:rsidRDefault="00AA04A7" w:rsidP="00AA04A7">
            <w:pPr>
              <w:pStyle w:val="NormalNoSpace"/>
              <w:tabs>
                <w:tab w:val="clear" w:pos="10080"/>
              </w:tabs>
            </w:pPr>
            <w:r w:rsidRPr="00A058D6">
              <w:t>BarCodeSymbology</w:t>
            </w:r>
          </w:p>
        </w:tc>
        <w:tc>
          <w:tcPr>
            <w:tcW w:w="1728" w:type="dxa"/>
          </w:tcPr>
          <w:p w14:paraId="5022EE83" w14:textId="74C69EBE" w:rsidR="00AA04A7" w:rsidRPr="00A058D6" w:rsidRDefault="00AA04A7" w:rsidP="00AA04A7">
            <w:pPr>
              <w:pStyle w:val="NormalNoSpace"/>
              <w:tabs>
                <w:tab w:val="clear" w:pos="10080"/>
              </w:tabs>
            </w:pPr>
            <w:del w:id="6817" w:author="Terry Warwick" w:date="2018-09-11T07:48:00Z">
              <w:r w:rsidRPr="00A058D6" w:rsidDel="004C4EBC">
                <w:delText>enum_Constant</w:delText>
              </w:r>
            </w:del>
            <w:ins w:id="6818" w:author="Terry Warwick" w:date="2018-09-11T07:48:00Z">
              <w:r w:rsidR="004C4EBC">
                <w:t>enum Constant</w:t>
              </w:r>
            </w:ins>
          </w:p>
        </w:tc>
        <w:tc>
          <w:tcPr>
            <w:tcW w:w="3456" w:type="dxa"/>
          </w:tcPr>
          <w:p w14:paraId="6724F519" w14:textId="77777777" w:rsidR="00AA04A7" w:rsidRPr="00A058D6" w:rsidRDefault="00AA04A7" w:rsidP="00AA04A7">
            <w:pPr>
              <w:pStyle w:val="NormalNoSpace"/>
              <w:tabs>
                <w:tab w:val="clear" w:pos="10080"/>
              </w:tabs>
            </w:pPr>
            <w:r w:rsidRPr="00A058D6">
              <w:t>Ean128</w:t>
            </w:r>
          </w:p>
        </w:tc>
      </w:tr>
      <w:tr w:rsidR="00AA04A7" w:rsidRPr="00A058D6" w:rsidDel="006F513B" w14:paraId="206AC8AD" w14:textId="30246241" w:rsidTr="00270B63">
        <w:tblPrEx>
          <w:tblCellMar>
            <w:left w:w="108" w:type="dxa"/>
            <w:right w:w="108" w:type="dxa"/>
          </w:tblCellMar>
        </w:tblPrEx>
        <w:trPr>
          <w:del w:id="6819" w:author="Terry Warwick" w:date="2018-09-11T14:36:00Z"/>
        </w:trPr>
        <w:tc>
          <w:tcPr>
            <w:tcW w:w="3168" w:type="dxa"/>
          </w:tcPr>
          <w:p w14:paraId="7F787EB2" w14:textId="3C2B971B" w:rsidR="00AA04A7" w:rsidRPr="00A058D6" w:rsidDel="006F513B" w:rsidRDefault="00AA04A7" w:rsidP="00AA04A7">
            <w:pPr>
              <w:pStyle w:val="NormalNoSpace"/>
              <w:tabs>
                <w:tab w:val="clear" w:pos="10080"/>
              </w:tabs>
              <w:rPr>
                <w:del w:id="6820" w:author="Terry Warwick" w:date="2018-09-11T14:36:00Z"/>
              </w:rPr>
            </w:pPr>
            <w:del w:id="6821" w:author="Terry Warwick" w:date="2018-09-11T14:36:00Z">
              <w:r w:rsidRPr="00A058D6" w:rsidDel="006F513B">
                <w:delText>SCAN_SDT_OCRA</w:delText>
              </w:r>
            </w:del>
          </w:p>
        </w:tc>
        <w:tc>
          <w:tcPr>
            <w:tcW w:w="2304" w:type="dxa"/>
          </w:tcPr>
          <w:p w14:paraId="4CA16EAC" w14:textId="079F761E" w:rsidR="00AA04A7" w:rsidRPr="00A058D6" w:rsidDel="006F513B" w:rsidRDefault="00AA04A7" w:rsidP="00AA04A7">
            <w:pPr>
              <w:pStyle w:val="NormalNoSpace"/>
              <w:tabs>
                <w:tab w:val="clear" w:pos="10080"/>
              </w:tabs>
              <w:rPr>
                <w:del w:id="6822" w:author="Terry Warwick" w:date="2018-09-11T14:36:00Z"/>
              </w:rPr>
            </w:pPr>
            <w:del w:id="6823" w:author="Terry Warwick" w:date="2018-09-11T14:36:00Z">
              <w:r w:rsidRPr="00A058D6" w:rsidDel="006F513B">
                <w:delText>BarCodeSymbology</w:delText>
              </w:r>
            </w:del>
          </w:p>
        </w:tc>
        <w:tc>
          <w:tcPr>
            <w:tcW w:w="1728" w:type="dxa"/>
          </w:tcPr>
          <w:p w14:paraId="681F87A3" w14:textId="40906818" w:rsidR="00AA04A7" w:rsidRPr="00A058D6" w:rsidDel="006F513B" w:rsidRDefault="00AA04A7" w:rsidP="00AA04A7">
            <w:pPr>
              <w:pStyle w:val="NormalNoSpace"/>
              <w:tabs>
                <w:tab w:val="clear" w:pos="10080"/>
              </w:tabs>
              <w:rPr>
                <w:del w:id="6824" w:author="Terry Warwick" w:date="2018-09-11T14:36:00Z"/>
              </w:rPr>
            </w:pPr>
            <w:del w:id="6825" w:author="Terry Warwick" w:date="2018-09-11T07:48:00Z">
              <w:r w:rsidRPr="00A058D6" w:rsidDel="004C4EBC">
                <w:delText>enum_Constant</w:delText>
              </w:r>
            </w:del>
          </w:p>
        </w:tc>
        <w:tc>
          <w:tcPr>
            <w:tcW w:w="3456" w:type="dxa"/>
          </w:tcPr>
          <w:p w14:paraId="1CA3592D" w14:textId="493C7A15" w:rsidR="00AA04A7" w:rsidRPr="00A058D6" w:rsidDel="006F513B" w:rsidRDefault="00AA04A7" w:rsidP="00AA04A7">
            <w:pPr>
              <w:pStyle w:val="NormalNoSpace"/>
              <w:tabs>
                <w:tab w:val="clear" w:pos="10080"/>
              </w:tabs>
              <w:rPr>
                <w:del w:id="6826" w:author="Terry Warwick" w:date="2018-09-11T14:36:00Z"/>
              </w:rPr>
            </w:pPr>
            <w:del w:id="6827" w:author="Terry Warwick" w:date="2018-09-11T14:36:00Z">
              <w:r w:rsidRPr="00A058D6" w:rsidDel="006F513B">
                <w:delText>Ocra</w:delText>
              </w:r>
            </w:del>
          </w:p>
        </w:tc>
      </w:tr>
      <w:tr w:rsidR="00AA04A7" w:rsidRPr="00A058D6" w:rsidDel="006F513B" w14:paraId="216AD178" w14:textId="2C3A035A" w:rsidTr="00270B63">
        <w:tblPrEx>
          <w:tblCellMar>
            <w:left w:w="108" w:type="dxa"/>
            <w:right w:w="108" w:type="dxa"/>
          </w:tblCellMar>
        </w:tblPrEx>
        <w:trPr>
          <w:del w:id="6828" w:author="Terry Warwick" w:date="2018-09-11T14:36:00Z"/>
        </w:trPr>
        <w:tc>
          <w:tcPr>
            <w:tcW w:w="3168" w:type="dxa"/>
          </w:tcPr>
          <w:p w14:paraId="3BA14D6C" w14:textId="10A2C39B" w:rsidR="00AA04A7" w:rsidRPr="00A058D6" w:rsidDel="006F513B" w:rsidRDefault="00AA04A7" w:rsidP="00AA04A7">
            <w:pPr>
              <w:pStyle w:val="NormalNoSpace"/>
              <w:tabs>
                <w:tab w:val="clear" w:pos="10080"/>
              </w:tabs>
              <w:rPr>
                <w:del w:id="6829" w:author="Terry Warwick" w:date="2018-09-11T14:36:00Z"/>
              </w:rPr>
            </w:pPr>
            <w:del w:id="6830" w:author="Terry Warwick" w:date="2018-09-11T14:36:00Z">
              <w:r w:rsidRPr="00A058D6" w:rsidDel="006F513B">
                <w:delText>SCAN_SDT_OCRB</w:delText>
              </w:r>
            </w:del>
          </w:p>
        </w:tc>
        <w:tc>
          <w:tcPr>
            <w:tcW w:w="2304" w:type="dxa"/>
          </w:tcPr>
          <w:p w14:paraId="3623F809" w14:textId="02816C32" w:rsidR="00AA04A7" w:rsidRPr="00A058D6" w:rsidDel="006F513B" w:rsidRDefault="00AA04A7" w:rsidP="00AA04A7">
            <w:pPr>
              <w:pStyle w:val="NormalNoSpace"/>
              <w:tabs>
                <w:tab w:val="clear" w:pos="10080"/>
              </w:tabs>
              <w:rPr>
                <w:del w:id="6831" w:author="Terry Warwick" w:date="2018-09-11T14:36:00Z"/>
              </w:rPr>
            </w:pPr>
            <w:del w:id="6832" w:author="Terry Warwick" w:date="2018-09-11T14:36:00Z">
              <w:r w:rsidRPr="00A058D6" w:rsidDel="006F513B">
                <w:delText>BarCodeSymbology</w:delText>
              </w:r>
            </w:del>
          </w:p>
        </w:tc>
        <w:tc>
          <w:tcPr>
            <w:tcW w:w="1728" w:type="dxa"/>
          </w:tcPr>
          <w:p w14:paraId="1CEF35E8" w14:textId="0A5CEFC5" w:rsidR="00AA04A7" w:rsidRPr="00A058D6" w:rsidDel="006F513B" w:rsidRDefault="00AA04A7" w:rsidP="00AA04A7">
            <w:pPr>
              <w:pStyle w:val="NormalNoSpace"/>
              <w:tabs>
                <w:tab w:val="clear" w:pos="10080"/>
              </w:tabs>
              <w:rPr>
                <w:del w:id="6833" w:author="Terry Warwick" w:date="2018-09-11T14:36:00Z"/>
              </w:rPr>
            </w:pPr>
            <w:del w:id="6834" w:author="Terry Warwick" w:date="2018-09-11T07:48:00Z">
              <w:r w:rsidRPr="00A058D6" w:rsidDel="004C4EBC">
                <w:delText>enum_Constant</w:delText>
              </w:r>
            </w:del>
          </w:p>
        </w:tc>
        <w:tc>
          <w:tcPr>
            <w:tcW w:w="3456" w:type="dxa"/>
          </w:tcPr>
          <w:p w14:paraId="1FF3C772" w14:textId="51790ECF" w:rsidR="00AA04A7" w:rsidRPr="00A058D6" w:rsidDel="006F513B" w:rsidRDefault="00AA04A7" w:rsidP="00AA04A7">
            <w:pPr>
              <w:pStyle w:val="NormalNoSpace"/>
              <w:tabs>
                <w:tab w:val="clear" w:pos="10080"/>
              </w:tabs>
              <w:rPr>
                <w:del w:id="6835" w:author="Terry Warwick" w:date="2018-09-11T14:36:00Z"/>
              </w:rPr>
            </w:pPr>
            <w:del w:id="6836" w:author="Terry Warwick" w:date="2018-09-11T14:36:00Z">
              <w:r w:rsidRPr="00A058D6" w:rsidDel="006F513B">
                <w:delText>Ocrb</w:delText>
              </w:r>
            </w:del>
          </w:p>
        </w:tc>
      </w:tr>
      <w:tr w:rsidR="00AA04A7" w:rsidRPr="00A058D6" w:rsidDel="006F513B" w14:paraId="0651B32C" w14:textId="674671DA" w:rsidTr="00270B63">
        <w:tblPrEx>
          <w:tblCellMar>
            <w:left w:w="108" w:type="dxa"/>
            <w:right w:w="108" w:type="dxa"/>
          </w:tblCellMar>
        </w:tblPrEx>
        <w:trPr>
          <w:del w:id="6837" w:author="Terry Warwick" w:date="2018-09-11T14:36:00Z"/>
        </w:trPr>
        <w:tc>
          <w:tcPr>
            <w:tcW w:w="3168" w:type="dxa"/>
          </w:tcPr>
          <w:p w14:paraId="19F2AF41" w14:textId="243D54D8" w:rsidR="00AA04A7" w:rsidRPr="00A058D6" w:rsidDel="006F513B" w:rsidRDefault="00AA04A7" w:rsidP="00AA04A7">
            <w:pPr>
              <w:pStyle w:val="NormalNoSpace"/>
              <w:tabs>
                <w:tab w:val="clear" w:pos="10080"/>
              </w:tabs>
              <w:rPr>
                <w:del w:id="6838" w:author="Terry Warwick" w:date="2018-09-11T14:36:00Z"/>
              </w:rPr>
            </w:pPr>
            <w:del w:id="6839" w:author="Terry Warwick" w:date="2018-09-11T14:36:00Z">
              <w:r w:rsidRPr="00A058D6" w:rsidDel="006F513B">
                <w:delText>SCAN_SDT_RSS14</w:delText>
              </w:r>
            </w:del>
          </w:p>
        </w:tc>
        <w:tc>
          <w:tcPr>
            <w:tcW w:w="2304" w:type="dxa"/>
          </w:tcPr>
          <w:p w14:paraId="0E3A0F1B" w14:textId="157D1158" w:rsidR="00AA04A7" w:rsidRPr="00A058D6" w:rsidDel="006F513B" w:rsidRDefault="00AA04A7" w:rsidP="00AA04A7">
            <w:pPr>
              <w:pStyle w:val="NormalNoSpace"/>
              <w:tabs>
                <w:tab w:val="clear" w:pos="10080"/>
              </w:tabs>
              <w:rPr>
                <w:del w:id="6840" w:author="Terry Warwick" w:date="2018-09-11T14:36:00Z"/>
              </w:rPr>
            </w:pPr>
            <w:del w:id="6841" w:author="Terry Warwick" w:date="2018-09-11T14:36:00Z">
              <w:r w:rsidRPr="00A058D6" w:rsidDel="006F513B">
                <w:delText>BarCodeSymbology</w:delText>
              </w:r>
            </w:del>
          </w:p>
        </w:tc>
        <w:tc>
          <w:tcPr>
            <w:tcW w:w="1728" w:type="dxa"/>
          </w:tcPr>
          <w:p w14:paraId="64624504" w14:textId="2F4173BA" w:rsidR="00AA04A7" w:rsidRPr="00A058D6" w:rsidDel="006F513B" w:rsidRDefault="00AA04A7" w:rsidP="00AA04A7">
            <w:pPr>
              <w:pStyle w:val="NormalNoSpace"/>
              <w:tabs>
                <w:tab w:val="clear" w:pos="10080"/>
              </w:tabs>
              <w:rPr>
                <w:del w:id="6842" w:author="Terry Warwick" w:date="2018-09-11T14:36:00Z"/>
              </w:rPr>
            </w:pPr>
            <w:del w:id="6843" w:author="Terry Warwick" w:date="2018-09-11T07:48:00Z">
              <w:r w:rsidRPr="00A058D6" w:rsidDel="004C4EBC">
                <w:delText>enum_Constant</w:delText>
              </w:r>
            </w:del>
          </w:p>
        </w:tc>
        <w:tc>
          <w:tcPr>
            <w:tcW w:w="3456" w:type="dxa"/>
          </w:tcPr>
          <w:p w14:paraId="28FE8BDD" w14:textId="79D47982" w:rsidR="00AA04A7" w:rsidRPr="00A058D6" w:rsidDel="006F513B" w:rsidRDefault="00AA04A7" w:rsidP="00AA04A7">
            <w:pPr>
              <w:pStyle w:val="NormalNoSpace"/>
              <w:tabs>
                <w:tab w:val="clear" w:pos="10080"/>
              </w:tabs>
              <w:rPr>
                <w:del w:id="6844" w:author="Terry Warwick" w:date="2018-09-11T14:36:00Z"/>
              </w:rPr>
            </w:pPr>
            <w:del w:id="6845" w:author="Terry Warwick" w:date="2018-09-11T14:36:00Z">
              <w:r w:rsidRPr="00A058D6" w:rsidDel="006F513B">
                <w:delText>Rss14</w:delText>
              </w:r>
              <w:r w:rsidDel="006F513B">
                <w:delText xml:space="preserve"> – Deprecated v1.12</w:delText>
              </w:r>
            </w:del>
          </w:p>
        </w:tc>
      </w:tr>
      <w:tr w:rsidR="00AA04A7" w:rsidRPr="00A058D6" w:rsidDel="006F513B" w14:paraId="07D9C96A" w14:textId="2FB5662B" w:rsidTr="00270B63">
        <w:tblPrEx>
          <w:tblCellMar>
            <w:left w:w="108" w:type="dxa"/>
            <w:right w:w="108" w:type="dxa"/>
          </w:tblCellMar>
        </w:tblPrEx>
        <w:trPr>
          <w:del w:id="6846" w:author="Terry Warwick" w:date="2018-09-11T14:36:00Z"/>
        </w:trPr>
        <w:tc>
          <w:tcPr>
            <w:tcW w:w="3168" w:type="dxa"/>
          </w:tcPr>
          <w:p w14:paraId="075365CC" w14:textId="2475A4E8" w:rsidR="00AA04A7" w:rsidRPr="00A058D6" w:rsidDel="006F513B" w:rsidRDefault="00AA04A7" w:rsidP="00AA04A7">
            <w:pPr>
              <w:pStyle w:val="NormalNoSpace"/>
              <w:tabs>
                <w:tab w:val="clear" w:pos="10080"/>
              </w:tabs>
              <w:rPr>
                <w:del w:id="6847" w:author="Terry Warwick" w:date="2018-09-11T14:36:00Z"/>
              </w:rPr>
            </w:pPr>
            <w:del w:id="6848" w:author="Terry Warwick" w:date="2018-09-11T14:36:00Z">
              <w:r w:rsidRPr="00A058D6" w:rsidDel="006F513B">
                <w:delText>SCAN_SDT_RSS_EXPANDED</w:delText>
              </w:r>
            </w:del>
          </w:p>
        </w:tc>
        <w:tc>
          <w:tcPr>
            <w:tcW w:w="2304" w:type="dxa"/>
          </w:tcPr>
          <w:p w14:paraId="2574E92D" w14:textId="615AF6EB" w:rsidR="00AA04A7" w:rsidRPr="00A058D6" w:rsidDel="006F513B" w:rsidRDefault="00AA04A7" w:rsidP="00AA04A7">
            <w:pPr>
              <w:pStyle w:val="NormalNoSpace"/>
              <w:tabs>
                <w:tab w:val="clear" w:pos="10080"/>
              </w:tabs>
              <w:rPr>
                <w:del w:id="6849" w:author="Terry Warwick" w:date="2018-09-11T14:36:00Z"/>
              </w:rPr>
            </w:pPr>
            <w:del w:id="6850" w:author="Terry Warwick" w:date="2018-09-11T14:36:00Z">
              <w:r w:rsidRPr="00A058D6" w:rsidDel="006F513B">
                <w:delText>BarCodeSymbology</w:delText>
              </w:r>
            </w:del>
          </w:p>
        </w:tc>
        <w:tc>
          <w:tcPr>
            <w:tcW w:w="1728" w:type="dxa"/>
          </w:tcPr>
          <w:p w14:paraId="11222151" w14:textId="418A2BBC" w:rsidR="00AA04A7" w:rsidRPr="00A058D6" w:rsidDel="006F513B" w:rsidRDefault="00AA04A7" w:rsidP="00AA04A7">
            <w:pPr>
              <w:pStyle w:val="NormalNoSpace"/>
              <w:tabs>
                <w:tab w:val="clear" w:pos="10080"/>
              </w:tabs>
              <w:rPr>
                <w:del w:id="6851" w:author="Terry Warwick" w:date="2018-09-11T14:36:00Z"/>
              </w:rPr>
            </w:pPr>
            <w:del w:id="6852" w:author="Terry Warwick" w:date="2018-09-11T07:48:00Z">
              <w:r w:rsidRPr="00A058D6" w:rsidDel="004C4EBC">
                <w:delText>enum_Constant</w:delText>
              </w:r>
            </w:del>
          </w:p>
        </w:tc>
        <w:tc>
          <w:tcPr>
            <w:tcW w:w="3456" w:type="dxa"/>
          </w:tcPr>
          <w:p w14:paraId="6564DC37" w14:textId="4A1556F2" w:rsidR="00AA04A7" w:rsidRPr="00A058D6" w:rsidDel="006F513B" w:rsidRDefault="00AA04A7" w:rsidP="00AA04A7">
            <w:pPr>
              <w:pStyle w:val="NormalNoSpace"/>
              <w:tabs>
                <w:tab w:val="clear" w:pos="10080"/>
              </w:tabs>
              <w:rPr>
                <w:del w:id="6853" w:author="Terry Warwick" w:date="2018-09-11T14:36:00Z"/>
              </w:rPr>
            </w:pPr>
            <w:del w:id="6854" w:author="Terry Warwick" w:date="2018-09-11T14:36:00Z">
              <w:r w:rsidRPr="00A058D6" w:rsidDel="006F513B">
                <w:delText>RssExpanded</w:delText>
              </w:r>
              <w:r w:rsidDel="006F513B">
                <w:delText xml:space="preserve"> – Deprecated b1.12</w:delText>
              </w:r>
            </w:del>
          </w:p>
        </w:tc>
      </w:tr>
      <w:tr w:rsidR="00AA04A7" w:rsidRPr="00A058D6" w:rsidDel="006F513B" w14:paraId="1F35868A" w14:textId="4DAA638E" w:rsidTr="00270B63">
        <w:tblPrEx>
          <w:tblCellMar>
            <w:left w:w="108" w:type="dxa"/>
            <w:right w:w="108" w:type="dxa"/>
          </w:tblCellMar>
        </w:tblPrEx>
        <w:trPr>
          <w:del w:id="6855" w:author="Terry Warwick" w:date="2018-09-11T14:36:00Z"/>
        </w:trPr>
        <w:tc>
          <w:tcPr>
            <w:tcW w:w="3168" w:type="dxa"/>
          </w:tcPr>
          <w:p w14:paraId="491099DC" w14:textId="4A319336" w:rsidR="00AA04A7" w:rsidRPr="00A058D6" w:rsidDel="006F513B" w:rsidRDefault="00AA04A7" w:rsidP="00AA04A7">
            <w:pPr>
              <w:pStyle w:val="NormalNoSpace"/>
              <w:tabs>
                <w:tab w:val="clear" w:pos="10080"/>
              </w:tabs>
              <w:rPr>
                <w:del w:id="6856" w:author="Terry Warwick" w:date="2018-09-11T14:36:00Z"/>
              </w:rPr>
            </w:pPr>
            <w:del w:id="6857" w:author="Terry Warwick" w:date="2018-09-11T14:36:00Z">
              <w:r w:rsidRPr="00A058D6" w:rsidDel="006F513B">
                <w:delText>SCAN_SDT_GS1DATABAR</w:delText>
              </w:r>
            </w:del>
          </w:p>
        </w:tc>
        <w:tc>
          <w:tcPr>
            <w:tcW w:w="2304" w:type="dxa"/>
          </w:tcPr>
          <w:p w14:paraId="1CEB6929" w14:textId="1543CE8F" w:rsidR="00AA04A7" w:rsidRPr="00A058D6" w:rsidDel="006F513B" w:rsidRDefault="00AA04A7" w:rsidP="00AA04A7">
            <w:pPr>
              <w:pStyle w:val="NormalNoSpace"/>
              <w:tabs>
                <w:tab w:val="clear" w:pos="10080"/>
              </w:tabs>
              <w:rPr>
                <w:del w:id="6858" w:author="Terry Warwick" w:date="2018-09-11T14:36:00Z"/>
              </w:rPr>
            </w:pPr>
            <w:del w:id="6859" w:author="Terry Warwick" w:date="2018-09-11T14:36:00Z">
              <w:r w:rsidRPr="00A058D6" w:rsidDel="006F513B">
                <w:delText>BarCodeSymbology</w:delText>
              </w:r>
            </w:del>
          </w:p>
        </w:tc>
        <w:tc>
          <w:tcPr>
            <w:tcW w:w="1728" w:type="dxa"/>
          </w:tcPr>
          <w:p w14:paraId="0E2E1460" w14:textId="7AA4E34D" w:rsidR="00AA04A7" w:rsidRPr="00A058D6" w:rsidDel="006F513B" w:rsidRDefault="00AA04A7" w:rsidP="00AA04A7">
            <w:pPr>
              <w:pStyle w:val="NormalNoSpace"/>
              <w:tabs>
                <w:tab w:val="clear" w:pos="10080"/>
              </w:tabs>
              <w:rPr>
                <w:del w:id="6860" w:author="Terry Warwick" w:date="2018-09-11T14:36:00Z"/>
              </w:rPr>
            </w:pPr>
            <w:del w:id="6861" w:author="Terry Warwick" w:date="2018-09-11T07:48:00Z">
              <w:r w:rsidRPr="00A058D6" w:rsidDel="004C4EBC">
                <w:delText>enum_Constant</w:delText>
              </w:r>
            </w:del>
          </w:p>
        </w:tc>
        <w:tc>
          <w:tcPr>
            <w:tcW w:w="3456" w:type="dxa"/>
          </w:tcPr>
          <w:p w14:paraId="18D06F7C" w14:textId="68CE4E9A" w:rsidR="00AA04A7" w:rsidRPr="00A058D6" w:rsidDel="006F513B" w:rsidRDefault="00AA04A7" w:rsidP="00AA04A7">
            <w:pPr>
              <w:pStyle w:val="NormalNoSpace"/>
              <w:tabs>
                <w:tab w:val="clear" w:pos="10080"/>
              </w:tabs>
              <w:rPr>
                <w:del w:id="6862" w:author="Terry Warwick" w:date="2018-09-11T14:36:00Z"/>
              </w:rPr>
            </w:pPr>
            <w:del w:id="6863" w:author="Terry Warwick" w:date="2018-09-11T14:36:00Z">
              <w:r w:rsidRPr="00A058D6" w:rsidDel="006F513B">
                <w:delText>GS1</w:delText>
              </w:r>
              <w:r w:rsidDel="006F513B">
                <w:delText>DataBar Omnidirectional</w:delText>
              </w:r>
            </w:del>
          </w:p>
        </w:tc>
      </w:tr>
      <w:tr w:rsidR="00AA04A7" w:rsidRPr="00A058D6" w:rsidDel="006F513B" w14:paraId="030B5A7E" w14:textId="31344DE2" w:rsidTr="00270B63">
        <w:tblPrEx>
          <w:tblCellMar>
            <w:left w:w="108" w:type="dxa"/>
            <w:right w:w="108" w:type="dxa"/>
          </w:tblCellMar>
        </w:tblPrEx>
        <w:trPr>
          <w:del w:id="6864" w:author="Terry Warwick" w:date="2018-09-11T14:36:00Z"/>
        </w:trPr>
        <w:tc>
          <w:tcPr>
            <w:tcW w:w="3168" w:type="dxa"/>
          </w:tcPr>
          <w:p w14:paraId="637722DD" w14:textId="29258C55" w:rsidR="00AA04A7" w:rsidRPr="00A058D6" w:rsidDel="006F513B" w:rsidRDefault="00AA04A7" w:rsidP="00AA04A7">
            <w:pPr>
              <w:pStyle w:val="NormalNoSpace"/>
              <w:tabs>
                <w:tab w:val="clear" w:pos="10080"/>
              </w:tabs>
              <w:rPr>
                <w:del w:id="6865" w:author="Terry Warwick" w:date="2018-09-11T14:36:00Z"/>
              </w:rPr>
            </w:pPr>
            <w:del w:id="6866" w:author="Terry Warwick" w:date="2018-09-11T14:36:00Z">
              <w:r w:rsidRPr="00A058D6" w:rsidDel="006F513B">
                <w:delText>SCAN_SDT_GS1DATABAR_E</w:delText>
              </w:r>
            </w:del>
          </w:p>
        </w:tc>
        <w:tc>
          <w:tcPr>
            <w:tcW w:w="2304" w:type="dxa"/>
          </w:tcPr>
          <w:p w14:paraId="6C81641B" w14:textId="39A03940" w:rsidR="00AA04A7" w:rsidRPr="00A058D6" w:rsidDel="006F513B" w:rsidRDefault="00AA04A7" w:rsidP="00AA04A7">
            <w:pPr>
              <w:pStyle w:val="NormalNoSpace"/>
              <w:tabs>
                <w:tab w:val="clear" w:pos="10080"/>
              </w:tabs>
              <w:rPr>
                <w:del w:id="6867" w:author="Terry Warwick" w:date="2018-09-11T14:36:00Z"/>
              </w:rPr>
            </w:pPr>
            <w:del w:id="6868" w:author="Terry Warwick" w:date="2018-09-11T14:36:00Z">
              <w:r w:rsidRPr="00A058D6" w:rsidDel="006F513B">
                <w:delText>BarCodeSymbology</w:delText>
              </w:r>
            </w:del>
          </w:p>
        </w:tc>
        <w:tc>
          <w:tcPr>
            <w:tcW w:w="1728" w:type="dxa"/>
          </w:tcPr>
          <w:p w14:paraId="3AEA4842" w14:textId="5652385D" w:rsidR="00AA04A7" w:rsidRPr="00A058D6" w:rsidDel="006F513B" w:rsidRDefault="00AA04A7" w:rsidP="00AA04A7">
            <w:pPr>
              <w:pStyle w:val="NormalNoSpace"/>
              <w:tabs>
                <w:tab w:val="clear" w:pos="10080"/>
              </w:tabs>
              <w:rPr>
                <w:del w:id="6869" w:author="Terry Warwick" w:date="2018-09-11T14:36:00Z"/>
              </w:rPr>
            </w:pPr>
            <w:del w:id="6870" w:author="Terry Warwick" w:date="2018-09-11T07:48:00Z">
              <w:r w:rsidRPr="00A058D6" w:rsidDel="004C4EBC">
                <w:delText>enum_Constant</w:delText>
              </w:r>
            </w:del>
          </w:p>
        </w:tc>
        <w:tc>
          <w:tcPr>
            <w:tcW w:w="3456" w:type="dxa"/>
          </w:tcPr>
          <w:p w14:paraId="48E2EDE8" w14:textId="17EE6F66" w:rsidR="00AA04A7" w:rsidRPr="00A058D6" w:rsidDel="006F513B" w:rsidRDefault="00AA04A7" w:rsidP="00AA04A7">
            <w:pPr>
              <w:pStyle w:val="NormalNoSpace"/>
              <w:tabs>
                <w:tab w:val="clear" w:pos="10080"/>
              </w:tabs>
              <w:rPr>
                <w:del w:id="6871" w:author="Terry Warwick" w:date="2018-09-11T14:36:00Z"/>
              </w:rPr>
            </w:pPr>
            <w:del w:id="6872" w:author="Terry Warwick" w:date="2018-09-11T14:36:00Z">
              <w:r w:rsidRPr="00A058D6" w:rsidDel="006F513B">
                <w:delText>GS1</w:delText>
              </w:r>
              <w:r w:rsidDel="006F513B">
                <w:delText xml:space="preserve"> DataBar Expanded</w:delText>
              </w:r>
            </w:del>
          </w:p>
        </w:tc>
      </w:tr>
      <w:tr w:rsidR="00AA04A7" w:rsidRPr="00A058D6" w:rsidDel="006F513B" w14:paraId="75D21E2B" w14:textId="07D657A0" w:rsidTr="00270B63">
        <w:tblPrEx>
          <w:tblCellMar>
            <w:left w:w="108" w:type="dxa"/>
            <w:right w:w="108" w:type="dxa"/>
          </w:tblCellMar>
        </w:tblPrEx>
        <w:trPr>
          <w:del w:id="6873" w:author="Terry Warwick" w:date="2018-09-11T14:36:00Z"/>
        </w:trPr>
        <w:tc>
          <w:tcPr>
            <w:tcW w:w="3168" w:type="dxa"/>
          </w:tcPr>
          <w:p w14:paraId="659B39FC" w14:textId="1B094D10" w:rsidR="00AA04A7" w:rsidRPr="00A058D6" w:rsidDel="006F513B" w:rsidRDefault="00AA04A7" w:rsidP="00AA04A7">
            <w:pPr>
              <w:pStyle w:val="NormalNoSpace"/>
              <w:tabs>
                <w:tab w:val="clear" w:pos="10080"/>
              </w:tabs>
              <w:rPr>
                <w:del w:id="6874" w:author="Terry Warwick" w:date="2018-09-11T14:36:00Z"/>
              </w:rPr>
            </w:pPr>
            <w:del w:id="6875" w:author="Terry Warwick" w:date="2018-09-11T14:36:00Z">
              <w:r w:rsidRPr="00A058D6" w:rsidDel="006F513B">
                <w:delText>SCAN_SDT_CCA</w:delText>
              </w:r>
            </w:del>
          </w:p>
        </w:tc>
        <w:tc>
          <w:tcPr>
            <w:tcW w:w="2304" w:type="dxa"/>
          </w:tcPr>
          <w:p w14:paraId="0F0C6AD1" w14:textId="3B36729D" w:rsidR="00AA04A7" w:rsidRPr="00A058D6" w:rsidDel="006F513B" w:rsidRDefault="00AA04A7" w:rsidP="00AA04A7">
            <w:pPr>
              <w:pStyle w:val="NormalNoSpace"/>
              <w:tabs>
                <w:tab w:val="clear" w:pos="10080"/>
              </w:tabs>
              <w:rPr>
                <w:del w:id="6876" w:author="Terry Warwick" w:date="2018-09-11T14:36:00Z"/>
              </w:rPr>
            </w:pPr>
            <w:del w:id="6877" w:author="Terry Warwick" w:date="2018-09-11T14:36:00Z">
              <w:r w:rsidRPr="00A058D6" w:rsidDel="006F513B">
                <w:delText>BarCodeSymbology</w:delText>
              </w:r>
            </w:del>
          </w:p>
        </w:tc>
        <w:tc>
          <w:tcPr>
            <w:tcW w:w="1728" w:type="dxa"/>
          </w:tcPr>
          <w:p w14:paraId="6A6A9E7A" w14:textId="186CC922" w:rsidR="00AA04A7" w:rsidRPr="00A058D6" w:rsidDel="006F513B" w:rsidRDefault="00AA04A7" w:rsidP="00AA04A7">
            <w:pPr>
              <w:pStyle w:val="NormalNoSpace"/>
              <w:tabs>
                <w:tab w:val="clear" w:pos="10080"/>
              </w:tabs>
              <w:rPr>
                <w:del w:id="6878" w:author="Terry Warwick" w:date="2018-09-11T14:36:00Z"/>
              </w:rPr>
            </w:pPr>
            <w:del w:id="6879" w:author="Terry Warwick" w:date="2018-09-11T07:48:00Z">
              <w:r w:rsidRPr="00A058D6" w:rsidDel="004C4EBC">
                <w:delText>enum_Constant</w:delText>
              </w:r>
            </w:del>
          </w:p>
        </w:tc>
        <w:tc>
          <w:tcPr>
            <w:tcW w:w="3456" w:type="dxa"/>
          </w:tcPr>
          <w:p w14:paraId="174EA443" w14:textId="0957C968" w:rsidR="00AA04A7" w:rsidRPr="00A058D6" w:rsidDel="006F513B" w:rsidRDefault="00AA04A7" w:rsidP="00AA04A7">
            <w:pPr>
              <w:pStyle w:val="NormalNoSpace"/>
              <w:tabs>
                <w:tab w:val="clear" w:pos="10080"/>
              </w:tabs>
              <w:rPr>
                <w:del w:id="6880" w:author="Terry Warwick" w:date="2018-09-11T14:36:00Z"/>
              </w:rPr>
            </w:pPr>
            <w:del w:id="6881" w:author="Terry Warwick" w:date="2018-09-11T14:36:00Z">
              <w:r w:rsidRPr="00A058D6" w:rsidDel="006F513B">
                <w:delText>Cca</w:delText>
              </w:r>
            </w:del>
          </w:p>
        </w:tc>
      </w:tr>
      <w:tr w:rsidR="00AA04A7" w:rsidRPr="00A058D6" w:rsidDel="006F513B" w14:paraId="6032F5BF" w14:textId="02E29255" w:rsidTr="00270B63">
        <w:tblPrEx>
          <w:tblCellMar>
            <w:left w:w="108" w:type="dxa"/>
            <w:right w:w="108" w:type="dxa"/>
          </w:tblCellMar>
        </w:tblPrEx>
        <w:trPr>
          <w:del w:id="6882" w:author="Terry Warwick" w:date="2018-09-11T14:36:00Z"/>
        </w:trPr>
        <w:tc>
          <w:tcPr>
            <w:tcW w:w="3168" w:type="dxa"/>
          </w:tcPr>
          <w:p w14:paraId="18DC4DF0" w14:textId="3A7E6D07" w:rsidR="00AA04A7" w:rsidRPr="00A058D6" w:rsidDel="006F513B" w:rsidRDefault="00AA04A7" w:rsidP="00AA04A7">
            <w:pPr>
              <w:pStyle w:val="NormalNoSpace"/>
              <w:tabs>
                <w:tab w:val="clear" w:pos="10080"/>
              </w:tabs>
              <w:rPr>
                <w:del w:id="6883" w:author="Terry Warwick" w:date="2018-09-11T14:36:00Z"/>
              </w:rPr>
            </w:pPr>
            <w:del w:id="6884" w:author="Terry Warwick" w:date="2018-09-11T14:36:00Z">
              <w:r w:rsidRPr="00A058D6" w:rsidDel="006F513B">
                <w:delText>SCAN_SDT_CCB</w:delText>
              </w:r>
            </w:del>
          </w:p>
        </w:tc>
        <w:tc>
          <w:tcPr>
            <w:tcW w:w="2304" w:type="dxa"/>
          </w:tcPr>
          <w:p w14:paraId="56A69C78" w14:textId="158FE9B5" w:rsidR="00AA04A7" w:rsidRPr="00A058D6" w:rsidDel="006F513B" w:rsidRDefault="00AA04A7" w:rsidP="00AA04A7">
            <w:pPr>
              <w:pStyle w:val="NormalNoSpace"/>
              <w:tabs>
                <w:tab w:val="clear" w:pos="10080"/>
              </w:tabs>
              <w:rPr>
                <w:del w:id="6885" w:author="Terry Warwick" w:date="2018-09-11T14:36:00Z"/>
              </w:rPr>
            </w:pPr>
            <w:del w:id="6886" w:author="Terry Warwick" w:date="2018-09-11T14:36:00Z">
              <w:r w:rsidRPr="00A058D6" w:rsidDel="006F513B">
                <w:delText>BarCodeSymbology</w:delText>
              </w:r>
            </w:del>
          </w:p>
        </w:tc>
        <w:tc>
          <w:tcPr>
            <w:tcW w:w="1728" w:type="dxa"/>
          </w:tcPr>
          <w:p w14:paraId="50CD8ED8" w14:textId="68C21FFF" w:rsidR="00AA04A7" w:rsidRPr="00A058D6" w:rsidDel="006F513B" w:rsidRDefault="00AA04A7" w:rsidP="00AA04A7">
            <w:pPr>
              <w:pStyle w:val="NormalNoSpace"/>
              <w:tabs>
                <w:tab w:val="clear" w:pos="10080"/>
              </w:tabs>
              <w:rPr>
                <w:del w:id="6887" w:author="Terry Warwick" w:date="2018-09-11T14:36:00Z"/>
              </w:rPr>
            </w:pPr>
            <w:del w:id="6888" w:author="Terry Warwick" w:date="2018-09-11T07:48:00Z">
              <w:r w:rsidRPr="00A058D6" w:rsidDel="004C4EBC">
                <w:delText>enum_Constant</w:delText>
              </w:r>
            </w:del>
          </w:p>
        </w:tc>
        <w:tc>
          <w:tcPr>
            <w:tcW w:w="3456" w:type="dxa"/>
          </w:tcPr>
          <w:p w14:paraId="78EDD9D8" w14:textId="4627E0A9" w:rsidR="00AA04A7" w:rsidRPr="00A058D6" w:rsidDel="006F513B" w:rsidRDefault="00AA04A7" w:rsidP="00AA04A7">
            <w:pPr>
              <w:pStyle w:val="NormalNoSpace"/>
              <w:tabs>
                <w:tab w:val="clear" w:pos="10080"/>
              </w:tabs>
              <w:rPr>
                <w:del w:id="6889" w:author="Terry Warwick" w:date="2018-09-11T14:36:00Z"/>
              </w:rPr>
            </w:pPr>
            <w:del w:id="6890" w:author="Terry Warwick" w:date="2018-09-11T14:36:00Z">
              <w:r w:rsidRPr="00A058D6" w:rsidDel="006F513B">
                <w:delText>Ccb</w:delText>
              </w:r>
            </w:del>
          </w:p>
        </w:tc>
      </w:tr>
      <w:tr w:rsidR="00AA04A7" w:rsidRPr="00A058D6" w:rsidDel="006F513B" w14:paraId="26EE2243" w14:textId="22B35976" w:rsidTr="00270B63">
        <w:tblPrEx>
          <w:tblCellMar>
            <w:left w:w="108" w:type="dxa"/>
            <w:right w:w="108" w:type="dxa"/>
          </w:tblCellMar>
        </w:tblPrEx>
        <w:trPr>
          <w:del w:id="6891" w:author="Terry Warwick" w:date="2018-09-11T14:36:00Z"/>
        </w:trPr>
        <w:tc>
          <w:tcPr>
            <w:tcW w:w="3168" w:type="dxa"/>
          </w:tcPr>
          <w:p w14:paraId="1E0A810C" w14:textId="3272DD8D" w:rsidR="00AA04A7" w:rsidRPr="00A058D6" w:rsidDel="006F513B" w:rsidRDefault="00AA04A7" w:rsidP="00AA04A7">
            <w:pPr>
              <w:pStyle w:val="NormalNoSpace"/>
              <w:tabs>
                <w:tab w:val="clear" w:pos="10080"/>
              </w:tabs>
              <w:rPr>
                <w:del w:id="6892" w:author="Terry Warwick" w:date="2018-09-11T14:36:00Z"/>
              </w:rPr>
            </w:pPr>
            <w:del w:id="6893" w:author="Terry Warwick" w:date="2018-09-11T14:36:00Z">
              <w:r w:rsidRPr="00A058D6" w:rsidDel="006F513B">
                <w:delText>SCAN_SDT_CCC</w:delText>
              </w:r>
            </w:del>
          </w:p>
        </w:tc>
        <w:tc>
          <w:tcPr>
            <w:tcW w:w="2304" w:type="dxa"/>
          </w:tcPr>
          <w:p w14:paraId="140568FA" w14:textId="4DC86E12" w:rsidR="00AA04A7" w:rsidRPr="00A058D6" w:rsidDel="006F513B" w:rsidRDefault="00AA04A7" w:rsidP="00AA04A7">
            <w:pPr>
              <w:pStyle w:val="NormalNoSpace"/>
              <w:tabs>
                <w:tab w:val="clear" w:pos="10080"/>
              </w:tabs>
              <w:rPr>
                <w:del w:id="6894" w:author="Terry Warwick" w:date="2018-09-11T14:36:00Z"/>
              </w:rPr>
            </w:pPr>
            <w:del w:id="6895" w:author="Terry Warwick" w:date="2018-09-11T14:36:00Z">
              <w:r w:rsidRPr="00A058D6" w:rsidDel="006F513B">
                <w:delText>BarCodeSymbology</w:delText>
              </w:r>
            </w:del>
          </w:p>
        </w:tc>
        <w:tc>
          <w:tcPr>
            <w:tcW w:w="1728" w:type="dxa"/>
          </w:tcPr>
          <w:p w14:paraId="2E98FA77" w14:textId="5CEC8B99" w:rsidR="00AA04A7" w:rsidRPr="00A058D6" w:rsidDel="006F513B" w:rsidRDefault="00AA04A7" w:rsidP="00AA04A7">
            <w:pPr>
              <w:pStyle w:val="NormalNoSpace"/>
              <w:tabs>
                <w:tab w:val="clear" w:pos="10080"/>
              </w:tabs>
              <w:rPr>
                <w:del w:id="6896" w:author="Terry Warwick" w:date="2018-09-11T14:36:00Z"/>
              </w:rPr>
            </w:pPr>
            <w:del w:id="6897" w:author="Terry Warwick" w:date="2018-09-11T07:48:00Z">
              <w:r w:rsidRPr="00A058D6" w:rsidDel="004C4EBC">
                <w:delText>enum_Constant</w:delText>
              </w:r>
            </w:del>
          </w:p>
        </w:tc>
        <w:tc>
          <w:tcPr>
            <w:tcW w:w="3456" w:type="dxa"/>
          </w:tcPr>
          <w:p w14:paraId="3DCD712F" w14:textId="15741E19" w:rsidR="00AA04A7" w:rsidRPr="00A058D6" w:rsidDel="006F513B" w:rsidRDefault="00AA04A7" w:rsidP="00AA04A7">
            <w:pPr>
              <w:pStyle w:val="NormalNoSpace"/>
              <w:tabs>
                <w:tab w:val="clear" w:pos="10080"/>
              </w:tabs>
              <w:rPr>
                <w:del w:id="6898" w:author="Terry Warwick" w:date="2018-09-11T14:36:00Z"/>
              </w:rPr>
            </w:pPr>
            <w:del w:id="6899" w:author="Terry Warwick" w:date="2018-09-11T14:36:00Z">
              <w:r w:rsidRPr="00A058D6" w:rsidDel="006F513B">
                <w:delText>Ccc</w:delText>
              </w:r>
            </w:del>
          </w:p>
        </w:tc>
      </w:tr>
      <w:tr w:rsidR="00AA04A7" w:rsidRPr="00A058D6" w:rsidDel="006F513B" w14:paraId="1094FDA4" w14:textId="6198FE93" w:rsidTr="00270B63">
        <w:tblPrEx>
          <w:tblCellMar>
            <w:left w:w="108" w:type="dxa"/>
            <w:right w:w="108" w:type="dxa"/>
          </w:tblCellMar>
        </w:tblPrEx>
        <w:trPr>
          <w:del w:id="6900" w:author="Terry Warwick" w:date="2018-09-11T14:36:00Z"/>
        </w:trPr>
        <w:tc>
          <w:tcPr>
            <w:tcW w:w="3168" w:type="dxa"/>
          </w:tcPr>
          <w:p w14:paraId="18A51E30" w14:textId="06049ED8" w:rsidR="00AA04A7" w:rsidRPr="00A058D6" w:rsidDel="006F513B" w:rsidRDefault="00AA04A7" w:rsidP="00AA04A7">
            <w:pPr>
              <w:pStyle w:val="NormalNoSpace"/>
              <w:tabs>
                <w:tab w:val="clear" w:pos="10080"/>
              </w:tabs>
              <w:rPr>
                <w:del w:id="6901" w:author="Terry Warwick" w:date="2018-09-11T14:36:00Z"/>
              </w:rPr>
            </w:pPr>
            <w:del w:id="6902" w:author="Terry Warwick" w:date="2018-09-11T14:36:00Z">
              <w:r w:rsidRPr="00A058D6" w:rsidDel="006F513B">
                <w:delText>SCAN_SDT_PDF417</w:delText>
              </w:r>
            </w:del>
          </w:p>
        </w:tc>
        <w:tc>
          <w:tcPr>
            <w:tcW w:w="2304" w:type="dxa"/>
          </w:tcPr>
          <w:p w14:paraId="1183D39C" w14:textId="2E4B3CE0" w:rsidR="00AA04A7" w:rsidRPr="00A058D6" w:rsidDel="006F513B" w:rsidRDefault="00AA04A7" w:rsidP="00AA04A7">
            <w:pPr>
              <w:pStyle w:val="NormalNoSpace"/>
              <w:tabs>
                <w:tab w:val="clear" w:pos="10080"/>
              </w:tabs>
              <w:rPr>
                <w:del w:id="6903" w:author="Terry Warwick" w:date="2018-09-11T14:36:00Z"/>
              </w:rPr>
            </w:pPr>
            <w:del w:id="6904" w:author="Terry Warwick" w:date="2018-09-11T14:36:00Z">
              <w:r w:rsidRPr="00A058D6" w:rsidDel="006F513B">
                <w:delText>BarCodeSymbology</w:delText>
              </w:r>
            </w:del>
          </w:p>
        </w:tc>
        <w:tc>
          <w:tcPr>
            <w:tcW w:w="1728" w:type="dxa"/>
          </w:tcPr>
          <w:p w14:paraId="0959B5AE" w14:textId="0291BFF0" w:rsidR="00AA04A7" w:rsidRPr="00A058D6" w:rsidDel="006F513B" w:rsidRDefault="00AA04A7" w:rsidP="00AA04A7">
            <w:pPr>
              <w:pStyle w:val="NormalNoSpace"/>
              <w:tabs>
                <w:tab w:val="clear" w:pos="10080"/>
              </w:tabs>
              <w:rPr>
                <w:del w:id="6905" w:author="Terry Warwick" w:date="2018-09-11T14:36:00Z"/>
              </w:rPr>
            </w:pPr>
            <w:del w:id="6906" w:author="Terry Warwick" w:date="2018-09-11T07:48:00Z">
              <w:r w:rsidRPr="00A058D6" w:rsidDel="004C4EBC">
                <w:delText>enum_Constant</w:delText>
              </w:r>
            </w:del>
          </w:p>
        </w:tc>
        <w:tc>
          <w:tcPr>
            <w:tcW w:w="3456" w:type="dxa"/>
          </w:tcPr>
          <w:p w14:paraId="519B9BEB" w14:textId="55EC3423" w:rsidR="00AA04A7" w:rsidRPr="00A058D6" w:rsidDel="006F513B" w:rsidRDefault="00AA04A7" w:rsidP="00AA04A7">
            <w:pPr>
              <w:pStyle w:val="NormalNoSpace"/>
              <w:tabs>
                <w:tab w:val="clear" w:pos="10080"/>
              </w:tabs>
              <w:rPr>
                <w:del w:id="6907" w:author="Terry Warwick" w:date="2018-09-11T14:36:00Z"/>
              </w:rPr>
            </w:pPr>
            <w:del w:id="6908" w:author="Terry Warwick" w:date="2018-09-11T14:36:00Z">
              <w:r w:rsidRPr="00A058D6" w:rsidDel="006F513B">
                <w:delText>Pdf417</w:delText>
              </w:r>
            </w:del>
          </w:p>
        </w:tc>
      </w:tr>
      <w:tr w:rsidR="00AA04A7" w:rsidRPr="00A058D6" w:rsidDel="006F513B" w14:paraId="0E6C2160" w14:textId="63D03595" w:rsidTr="00270B63">
        <w:tblPrEx>
          <w:tblCellMar>
            <w:left w:w="108" w:type="dxa"/>
            <w:right w:w="108" w:type="dxa"/>
          </w:tblCellMar>
        </w:tblPrEx>
        <w:trPr>
          <w:del w:id="6909" w:author="Terry Warwick" w:date="2018-09-11T14:36:00Z"/>
        </w:trPr>
        <w:tc>
          <w:tcPr>
            <w:tcW w:w="3168" w:type="dxa"/>
          </w:tcPr>
          <w:p w14:paraId="3ED33C44" w14:textId="3EC6D96A" w:rsidR="00AA04A7" w:rsidRPr="00A058D6" w:rsidDel="006F513B" w:rsidRDefault="00AA04A7" w:rsidP="00AA04A7">
            <w:pPr>
              <w:pStyle w:val="NormalNoSpace"/>
              <w:tabs>
                <w:tab w:val="clear" w:pos="10080"/>
              </w:tabs>
              <w:rPr>
                <w:del w:id="6910" w:author="Terry Warwick" w:date="2018-09-11T14:36:00Z"/>
              </w:rPr>
            </w:pPr>
            <w:del w:id="6911" w:author="Terry Warwick" w:date="2018-09-11T14:36:00Z">
              <w:r w:rsidRPr="00A058D6" w:rsidDel="006F513B">
                <w:delText>SCAN_SDT_MAXICODE</w:delText>
              </w:r>
            </w:del>
          </w:p>
        </w:tc>
        <w:tc>
          <w:tcPr>
            <w:tcW w:w="2304" w:type="dxa"/>
          </w:tcPr>
          <w:p w14:paraId="48BBE5AD" w14:textId="378E5797" w:rsidR="00AA04A7" w:rsidRPr="00A058D6" w:rsidDel="006F513B" w:rsidRDefault="00AA04A7" w:rsidP="00AA04A7">
            <w:pPr>
              <w:pStyle w:val="NormalNoSpace"/>
              <w:tabs>
                <w:tab w:val="clear" w:pos="10080"/>
              </w:tabs>
              <w:rPr>
                <w:del w:id="6912" w:author="Terry Warwick" w:date="2018-09-11T14:36:00Z"/>
              </w:rPr>
            </w:pPr>
            <w:del w:id="6913" w:author="Terry Warwick" w:date="2018-09-11T14:36:00Z">
              <w:r w:rsidRPr="00A058D6" w:rsidDel="006F513B">
                <w:delText>BarCodeSymbology</w:delText>
              </w:r>
            </w:del>
          </w:p>
        </w:tc>
        <w:tc>
          <w:tcPr>
            <w:tcW w:w="1728" w:type="dxa"/>
          </w:tcPr>
          <w:p w14:paraId="6B670A0B" w14:textId="59F31606" w:rsidR="00AA04A7" w:rsidRPr="00A058D6" w:rsidDel="006F513B" w:rsidRDefault="00AA04A7" w:rsidP="00AA04A7">
            <w:pPr>
              <w:pStyle w:val="NormalNoSpace"/>
              <w:tabs>
                <w:tab w:val="clear" w:pos="10080"/>
              </w:tabs>
              <w:rPr>
                <w:del w:id="6914" w:author="Terry Warwick" w:date="2018-09-11T14:36:00Z"/>
              </w:rPr>
            </w:pPr>
            <w:del w:id="6915" w:author="Terry Warwick" w:date="2018-09-11T07:48:00Z">
              <w:r w:rsidRPr="00A058D6" w:rsidDel="004C4EBC">
                <w:delText>enum_Constant</w:delText>
              </w:r>
            </w:del>
          </w:p>
        </w:tc>
        <w:tc>
          <w:tcPr>
            <w:tcW w:w="3456" w:type="dxa"/>
          </w:tcPr>
          <w:p w14:paraId="6AF92CEC" w14:textId="7C1C46AC" w:rsidR="00AA04A7" w:rsidRPr="00A058D6" w:rsidDel="006F513B" w:rsidRDefault="00AA04A7" w:rsidP="00AA04A7">
            <w:pPr>
              <w:pStyle w:val="NormalNoSpace"/>
              <w:tabs>
                <w:tab w:val="clear" w:pos="10080"/>
              </w:tabs>
              <w:rPr>
                <w:del w:id="6916" w:author="Terry Warwick" w:date="2018-09-11T14:36:00Z"/>
              </w:rPr>
            </w:pPr>
            <w:del w:id="6917" w:author="Terry Warwick" w:date="2018-09-11T14:36:00Z">
              <w:r w:rsidRPr="00A058D6" w:rsidDel="006F513B">
                <w:delText>Maxicode</w:delText>
              </w:r>
            </w:del>
          </w:p>
        </w:tc>
      </w:tr>
      <w:tr w:rsidR="00AA04A7" w:rsidRPr="00A058D6" w:rsidDel="006F513B" w14:paraId="527EFB92" w14:textId="484B0A1E" w:rsidTr="00270B63">
        <w:tblPrEx>
          <w:tblCellMar>
            <w:left w:w="108" w:type="dxa"/>
            <w:right w:w="108" w:type="dxa"/>
          </w:tblCellMar>
        </w:tblPrEx>
        <w:trPr>
          <w:del w:id="6918" w:author="Terry Warwick" w:date="2018-09-11T14:36:00Z"/>
        </w:trPr>
        <w:tc>
          <w:tcPr>
            <w:tcW w:w="3168" w:type="dxa"/>
          </w:tcPr>
          <w:p w14:paraId="65492136" w14:textId="55D3B19E" w:rsidR="00AA04A7" w:rsidRPr="00A058D6" w:rsidDel="006F513B" w:rsidRDefault="00AA04A7" w:rsidP="00AA04A7">
            <w:pPr>
              <w:pStyle w:val="NormalNoSpace"/>
              <w:tabs>
                <w:tab w:val="clear" w:pos="10080"/>
              </w:tabs>
              <w:rPr>
                <w:del w:id="6919" w:author="Terry Warwick" w:date="2018-09-11T14:36:00Z"/>
              </w:rPr>
            </w:pPr>
            <w:del w:id="6920" w:author="Terry Warwick" w:date="2018-09-11T14:36:00Z">
              <w:r w:rsidRPr="00A058D6" w:rsidDel="006F513B">
                <w:delText>SCAN_SDT_OTHER</w:delText>
              </w:r>
            </w:del>
          </w:p>
        </w:tc>
        <w:tc>
          <w:tcPr>
            <w:tcW w:w="2304" w:type="dxa"/>
          </w:tcPr>
          <w:p w14:paraId="418BFD71" w14:textId="23588B05" w:rsidR="00AA04A7" w:rsidRPr="00A058D6" w:rsidDel="006F513B" w:rsidRDefault="00AA04A7" w:rsidP="00AA04A7">
            <w:pPr>
              <w:pStyle w:val="NormalNoSpace"/>
              <w:tabs>
                <w:tab w:val="clear" w:pos="10080"/>
              </w:tabs>
              <w:rPr>
                <w:del w:id="6921" w:author="Terry Warwick" w:date="2018-09-11T14:36:00Z"/>
              </w:rPr>
            </w:pPr>
            <w:del w:id="6922" w:author="Terry Warwick" w:date="2018-09-11T14:36:00Z">
              <w:r w:rsidRPr="00A058D6" w:rsidDel="006F513B">
                <w:delText>BarCodeSymbology</w:delText>
              </w:r>
            </w:del>
          </w:p>
        </w:tc>
        <w:tc>
          <w:tcPr>
            <w:tcW w:w="1728" w:type="dxa"/>
          </w:tcPr>
          <w:p w14:paraId="3286B650" w14:textId="42C67231" w:rsidR="00AA04A7" w:rsidRPr="00A058D6" w:rsidDel="006F513B" w:rsidRDefault="00AA04A7" w:rsidP="00AA04A7">
            <w:pPr>
              <w:pStyle w:val="NormalNoSpace"/>
              <w:tabs>
                <w:tab w:val="clear" w:pos="10080"/>
              </w:tabs>
              <w:rPr>
                <w:del w:id="6923" w:author="Terry Warwick" w:date="2018-09-11T14:36:00Z"/>
              </w:rPr>
            </w:pPr>
            <w:del w:id="6924" w:author="Terry Warwick" w:date="2018-09-11T07:48:00Z">
              <w:r w:rsidRPr="00A058D6" w:rsidDel="004C4EBC">
                <w:delText>enum_Constant</w:delText>
              </w:r>
            </w:del>
          </w:p>
        </w:tc>
        <w:tc>
          <w:tcPr>
            <w:tcW w:w="3456" w:type="dxa"/>
          </w:tcPr>
          <w:p w14:paraId="750CE1DE" w14:textId="710AD99B" w:rsidR="00AA04A7" w:rsidRPr="00A058D6" w:rsidDel="006F513B" w:rsidRDefault="00AA04A7" w:rsidP="00AA04A7">
            <w:pPr>
              <w:pStyle w:val="NormalNoSpace"/>
              <w:tabs>
                <w:tab w:val="clear" w:pos="10080"/>
              </w:tabs>
              <w:rPr>
                <w:del w:id="6925" w:author="Terry Warwick" w:date="2018-09-11T14:36:00Z"/>
              </w:rPr>
            </w:pPr>
            <w:del w:id="6926" w:author="Terry Warwick" w:date="2018-09-11T14:36:00Z">
              <w:r w:rsidRPr="00A058D6" w:rsidDel="006F513B">
                <w:delText>Other</w:delText>
              </w:r>
            </w:del>
          </w:p>
        </w:tc>
      </w:tr>
      <w:tr w:rsidR="005567B9" w:rsidRPr="00A058D6" w:rsidDel="006F513B" w14:paraId="78FEE61D" w14:textId="659803AF" w:rsidTr="00270B63">
        <w:tblPrEx>
          <w:tblCellMar>
            <w:left w:w="108" w:type="dxa"/>
            <w:right w:w="108" w:type="dxa"/>
          </w:tblCellMar>
        </w:tblPrEx>
        <w:trPr>
          <w:del w:id="6927" w:author="Terry Warwick" w:date="2018-09-11T14:36:00Z"/>
        </w:trPr>
        <w:tc>
          <w:tcPr>
            <w:tcW w:w="3168" w:type="dxa"/>
          </w:tcPr>
          <w:p w14:paraId="79608EB7" w14:textId="01CFEFA7" w:rsidR="005567B9" w:rsidRPr="00A058D6" w:rsidDel="006F513B" w:rsidRDefault="005567B9" w:rsidP="00AA04A7">
            <w:pPr>
              <w:pStyle w:val="NormalNoSpace"/>
              <w:tabs>
                <w:tab w:val="clear" w:pos="10080"/>
              </w:tabs>
              <w:rPr>
                <w:del w:id="6928" w:author="Terry Warwick" w:date="2018-09-11T14:36:00Z"/>
              </w:rPr>
            </w:pPr>
          </w:p>
        </w:tc>
        <w:tc>
          <w:tcPr>
            <w:tcW w:w="2304" w:type="dxa"/>
          </w:tcPr>
          <w:p w14:paraId="084FE936" w14:textId="21298979" w:rsidR="005567B9" w:rsidRPr="00A058D6" w:rsidDel="006F513B" w:rsidRDefault="005567B9" w:rsidP="00AA04A7">
            <w:pPr>
              <w:pStyle w:val="NormalNoSpace"/>
              <w:tabs>
                <w:tab w:val="clear" w:pos="10080"/>
              </w:tabs>
              <w:rPr>
                <w:del w:id="6929" w:author="Terry Warwick" w:date="2018-09-11T14:36:00Z"/>
              </w:rPr>
            </w:pPr>
          </w:p>
        </w:tc>
        <w:tc>
          <w:tcPr>
            <w:tcW w:w="1728" w:type="dxa"/>
          </w:tcPr>
          <w:p w14:paraId="7CB2714A" w14:textId="518BBC74" w:rsidR="005567B9" w:rsidRPr="00A058D6" w:rsidDel="006F513B" w:rsidRDefault="005567B9" w:rsidP="00AA04A7">
            <w:pPr>
              <w:pStyle w:val="NormalNoSpace"/>
              <w:tabs>
                <w:tab w:val="clear" w:pos="10080"/>
              </w:tabs>
              <w:rPr>
                <w:del w:id="6930" w:author="Terry Warwick" w:date="2018-09-11T14:36:00Z"/>
              </w:rPr>
            </w:pPr>
          </w:p>
        </w:tc>
        <w:tc>
          <w:tcPr>
            <w:tcW w:w="3456" w:type="dxa"/>
          </w:tcPr>
          <w:p w14:paraId="64B11852" w14:textId="78C98248" w:rsidR="005567B9" w:rsidRPr="00A058D6" w:rsidDel="006F513B" w:rsidRDefault="005567B9" w:rsidP="00AA04A7">
            <w:pPr>
              <w:pStyle w:val="NormalNoSpace"/>
              <w:tabs>
                <w:tab w:val="clear" w:pos="10080"/>
              </w:tabs>
              <w:rPr>
                <w:del w:id="6931" w:author="Terry Warwick" w:date="2018-09-11T14:36:00Z"/>
              </w:rPr>
            </w:pPr>
          </w:p>
        </w:tc>
      </w:tr>
      <w:tr w:rsidR="00AA04A7" w:rsidRPr="00A058D6" w:rsidDel="006F513B" w14:paraId="4ED4DC89" w14:textId="6109281C" w:rsidTr="00270B63">
        <w:tblPrEx>
          <w:tblCellMar>
            <w:left w:w="108" w:type="dxa"/>
            <w:right w:w="108" w:type="dxa"/>
          </w:tblCellMar>
        </w:tblPrEx>
        <w:trPr>
          <w:del w:id="6932" w:author="Terry Warwick" w:date="2018-09-11T14:36:00Z"/>
        </w:trPr>
        <w:tc>
          <w:tcPr>
            <w:tcW w:w="3168" w:type="dxa"/>
          </w:tcPr>
          <w:p w14:paraId="6C85FAE2" w14:textId="0197EBD6" w:rsidR="00AA04A7" w:rsidRPr="00A058D6" w:rsidDel="006F513B" w:rsidRDefault="00AA04A7" w:rsidP="00AA04A7">
            <w:pPr>
              <w:pStyle w:val="NormalNoSpace"/>
              <w:tabs>
                <w:tab w:val="clear" w:pos="10080"/>
              </w:tabs>
              <w:rPr>
                <w:del w:id="6933" w:author="Terry Warwick" w:date="2018-09-11T14:36:00Z"/>
              </w:rPr>
            </w:pPr>
            <w:del w:id="6934" w:author="Terry Warwick" w:date="2018-09-11T14:36:00Z">
              <w:r w:rsidRPr="00A058D6" w:rsidDel="006F513B">
                <w:delText>SC_CMODE_TRANS</w:delText>
              </w:r>
            </w:del>
          </w:p>
        </w:tc>
        <w:tc>
          <w:tcPr>
            <w:tcW w:w="2304" w:type="dxa"/>
          </w:tcPr>
          <w:p w14:paraId="6AF6B10D" w14:textId="5FA1EFE4" w:rsidR="00AA04A7" w:rsidRPr="00A058D6" w:rsidDel="006F513B" w:rsidRDefault="00AA04A7" w:rsidP="00AA04A7">
            <w:pPr>
              <w:pStyle w:val="NormalNoSpace"/>
              <w:tabs>
                <w:tab w:val="clear" w:pos="10080"/>
              </w:tabs>
              <w:rPr>
                <w:del w:id="6935" w:author="Terry Warwick" w:date="2018-09-11T14:36:00Z"/>
              </w:rPr>
            </w:pPr>
            <w:del w:id="6936" w:author="Terry Warwick" w:date="2018-09-11T14:36:00Z">
              <w:r w:rsidRPr="00A058D6" w:rsidDel="006F513B">
                <w:delText>SmartCardInterfaceModes</w:delText>
              </w:r>
            </w:del>
          </w:p>
        </w:tc>
        <w:tc>
          <w:tcPr>
            <w:tcW w:w="1728" w:type="dxa"/>
          </w:tcPr>
          <w:p w14:paraId="14F330CB" w14:textId="6DCBC5DD" w:rsidR="00AA04A7" w:rsidRPr="00A058D6" w:rsidDel="006F513B" w:rsidRDefault="00AA04A7" w:rsidP="00AA04A7">
            <w:pPr>
              <w:pStyle w:val="NormalNoSpace"/>
              <w:tabs>
                <w:tab w:val="clear" w:pos="10080"/>
              </w:tabs>
              <w:rPr>
                <w:del w:id="6937" w:author="Terry Warwick" w:date="2018-09-11T14:36:00Z"/>
              </w:rPr>
            </w:pPr>
            <w:del w:id="6938" w:author="Terry Warwick" w:date="2018-09-11T07:48:00Z">
              <w:r w:rsidRPr="00A058D6" w:rsidDel="004C4EBC">
                <w:delText>enum_Constant</w:delText>
              </w:r>
            </w:del>
          </w:p>
        </w:tc>
        <w:tc>
          <w:tcPr>
            <w:tcW w:w="3456" w:type="dxa"/>
          </w:tcPr>
          <w:p w14:paraId="50A392F8" w14:textId="71C6571F" w:rsidR="00AA04A7" w:rsidRPr="00A058D6" w:rsidDel="006F513B" w:rsidRDefault="00AA04A7" w:rsidP="00AA04A7">
            <w:pPr>
              <w:pStyle w:val="NormalNoSpace"/>
              <w:tabs>
                <w:tab w:val="clear" w:pos="10080"/>
              </w:tabs>
              <w:rPr>
                <w:del w:id="6939" w:author="Terry Warwick" w:date="2018-09-11T14:36:00Z"/>
              </w:rPr>
            </w:pPr>
            <w:del w:id="6940" w:author="Terry Warwick" w:date="2018-09-11T14:36:00Z">
              <w:r w:rsidRPr="00A058D6" w:rsidDel="006F513B">
                <w:delText>Transaction</w:delText>
              </w:r>
            </w:del>
          </w:p>
        </w:tc>
      </w:tr>
      <w:tr w:rsidR="00AA04A7" w:rsidRPr="00A058D6" w:rsidDel="006F513B" w14:paraId="7E3039A3" w14:textId="55F5ABDE" w:rsidTr="00270B63">
        <w:tblPrEx>
          <w:tblCellMar>
            <w:left w:w="108" w:type="dxa"/>
            <w:right w:w="108" w:type="dxa"/>
          </w:tblCellMar>
        </w:tblPrEx>
        <w:trPr>
          <w:del w:id="6941" w:author="Terry Warwick" w:date="2018-09-11T14:36:00Z"/>
        </w:trPr>
        <w:tc>
          <w:tcPr>
            <w:tcW w:w="3168" w:type="dxa"/>
          </w:tcPr>
          <w:p w14:paraId="571D4A3C" w14:textId="471A5695" w:rsidR="00AA04A7" w:rsidRPr="00A058D6" w:rsidDel="006F513B" w:rsidRDefault="00AA04A7" w:rsidP="00AA04A7">
            <w:pPr>
              <w:pStyle w:val="NormalNoSpace"/>
              <w:tabs>
                <w:tab w:val="clear" w:pos="10080"/>
              </w:tabs>
              <w:rPr>
                <w:del w:id="6942" w:author="Terry Warwick" w:date="2018-09-11T14:36:00Z"/>
              </w:rPr>
            </w:pPr>
            <w:del w:id="6943" w:author="Terry Warwick" w:date="2018-09-11T14:36:00Z">
              <w:r w:rsidRPr="00A058D6" w:rsidDel="006F513B">
                <w:delText>SC_CMODE_BLOCK</w:delText>
              </w:r>
            </w:del>
          </w:p>
        </w:tc>
        <w:tc>
          <w:tcPr>
            <w:tcW w:w="2304" w:type="dxa"/>
          </w:tcPr>
          <w:p w14:paraId="19B5D12B" w14:textId="20990656" w:rsidR="00AA04A7" w:rsidRPr="00A058D6" w:rsidDel="006F513B" w:rsidRDefault="00AA04A7" w:rsidP="00AA04A7">
            <w:pPr>
              <w:pStyle w:val="NormalNoSpace"/>
              <w:tabs>
                <w:tab w:val="clear" w:pos="10080"/>
              </w:tabs>
              <w:rPr>
                <w:del w:id="6944" w:author="Terry Warwick" w:date="2018-09-11T14:36:00Z"/>
              </w:rPr>
            </w:pPr>
            <w:del w:id="6945" w:author="Terry Warwick" w:date="2018-09-11T14:36:00Z">
              <w:r w:rsidRPr="00A058D6" w:rsidDel="006F513B">
                <w:delText>SmartCardInterfaceModes</w:delText>
              </w:r>
            </w:del>
          </w:p>
        </w:tc>
        <w:tc>
          <w:tcPr>
            <w:tcW w:w="1728" w:type="dxa"/>
          </w:tcPr>
          <w:p w14:paraId="6F260B47" w14:textId="4B62977B" w:rsidR="00AA04A7" w:rsidRPr="00A058D6" w:rsidDel="006F513B" w:rsidRDefault="00AA04A7" w:rsidP="00AA04A7">
            <w:pPr>
              <w:pStyle w:val="NormalNoSpace"/>
              <w:tabs>
                <w:tab w:val="clear" w:pos="10080"/>
              </w:tabs>
              <w:rPr>
                <w:del w:id="6946" w:author="Terry Warwick" w:date="2018-09-11T14:36:00Z"/>
              </w:rPr>
            </w:pPr>
            <w:del w:id="6947" w:author="Terry Warwick" w:date="2018-09-11T07:48:00Z">
              <w:r w:rsidRPr="00A058D6" w:rsidDel="004C4EBC">
                <w:delText>enum_Constant</w:delText>
              </w:r>
            </w:del>
          </w:p>
        </w:tc>
        <w:tc>
          <w:tcPr>
            <w:tcW w:w="3456" w:type="dxa"/>
          </w:tcPr>
          <w:p w14:paraId="218B8686" w14:textId="3DCF54D1" w:rsidR="00AA04A7" w:rsidRPr="00A058D6" w:rsidDel="006F513B" w:rsidRDefault="00AA04A7" w:rsidP="00AA04A7">
            <w:pPr>
              <w:pStyle w:val="NormalNoSpace"/>
              <w:tabs>
                <w:tab w:val="clear" w:pos="10080"/>
              </w:tabs>
              <w:rPr>
                <w:del w:id="6948" w:author="Terry Warwick" w:date="2018-09-11T14:36:00Z"/>
              </w:rPr>
            </w:pPr>
            <w:del w:id="6949" w:author="Terry Warwick" w:date="2018-09-11T14:36:00Z">
              <w:r w:rsidRPr="00A058D6" w:rsidDel="006F513B">
                <w:delText>Block</w:delText>
              </w:r>
            </w:del>
          </w:p>
        </w:tc>
      </w:tr>
      <w:tr w:rsidR="00AA04A7" w:rsidRPr="00A058D6" w:rsidDel="006F513B" w14:paraId="27CCD2AE" w14:textId="4337FEA8" w:rsidTr="00270B63">
        <w:tblPrEx>
          <w:tblCellMar>
            <w:left w:w="108" w:type="dxa"/>
            <w:right w:w="108" w:type="dxa"/>
          </w:tblCellMar>
        </w:tblPrEx>
        <w:trPr>
          <w:del w:id="6950" w:author="Terry Warwick" w:date="2018-09-11T14:36:00Z"/>
        </w:trPr>
        <w:tc>
          <w:tcPr>
            <w:tcW w:w="3168" w:type="dxa"/>
          </w:tcPr>
          <w:p w14:paraId="1B2030E2" w14:textId="476DBF73" w:rsidR="00AA04A7" w:rsidRPr="00A058D6" w:rsidDel="006F513B" w:rsidRDefault="00AA04A7" w:rsidP="00AA04A7">
            <w:pPr>
              <w:pStyle w:val="NormalNoSpace"/>
              <w:tabs>
                <w:tab w:val="clear" w:pos="10080"/>
              </w:tabs>
              <w:rPr>
                <w:del w:id="6951" w:author="Terry Warwick" w:date="2018-09-11T14:36:00Z"/>
              </w:rPr>
            </w:pPr>
            <w:del w:id="6952" w:author="Terry Warwick" w:date="2018-09-11T14:36:00Z">
              <w:r w:rsidRPr="00A058D6" w:rsidDel="006F513B">
                <w:delText>SC_CMODE_APDU</w:delText>
              </w:r>
            </w:del>
          </w:p>
        </w:tc>
        <w:tc>
          <w:tcPr>
            <w:tcW w:w="2304" w:type="dxa"/>
          </w:tcPr>
          <w:p w14:paraId="3CFFFB95" w14:textId="0974EA88" w:rsidR="00AA04A7" w:rsidRPr="00A058D6" w:rsidDel="006F513B" w:rsidRDefault="00AA04A7" w:rsidP="00AA04A7">
            <w:pPr>
              <w:pStyle w:val="NormalNoSpace"/>
              <w:tabs>
                <w:tab w:val="clear" w:pos="10080"/>
              </w:tabs>
              <w:rPr>
                <w:del w:id="6953" w:author="Terry Warwick" w:date="2018-09-11T14:36:00Z"/>
              </w:rPr>
            </w:pPr>
            <w:del w:id="6954" w:author="Terry Warwick" w:date="2018-09-11T14:36:00Z">
              <w:r w:rsidRPr="00A058D6" w:rsidDel="006F513B">
                <w:delText>SmartCardInterfaceModes</w:delText>
              </w:r>
            </w:del>
          </w:p>
        </w:tc>
        <w:tc>
          <w:tcPr>
            <w:tcW w:w="1728" w:type="dxa"/>
          </w:tcPr>
          <w:p w14:paraId="436366C9" w14:textId="303D6A5B" w:rsidR="00AA04A7" w:rsidRPr="00A058D6" w:rsidDel="006F513B" w:rsidRDefault="00AA04A7" w:rsidP="00AA04A7">
            <w:pPr>
              <w:pStyle w:val="NormalNoSpace"/>
              <w:tabs>
                <w:tab w:val="clear" w:pos="10080"/>
              </w:tabs>
              <w:rPr>
                <w:del w:id="6955" w:author="Terry Warwick" w:date="2018-09-11T14:36:00Z"/>
              </w:rPr>
            </w:pPr>
            <w:del w:id="6956" w:author="Terry Warwick" w:date="2018-09-11T07:48:00Z">
              <w:r w:rsidRPr="00A058D6" w:rsidDel="004C4EBC">
                <w:delText>enum_Constant</w:delText>
              </w:r>
            </w:del>
          </w:p>
        </w:tc>
        <w:tc>
          <w:tcPr>
            <w:tcW w:w="3456" w:type="dxa"/>
          </w:tcPr>
          <w:p w14:paraId="576AF6D3" w14:textId="2E210134" w:rsidR="00AA04A7" w:rsidRPr="00A058D6" w:rsidDel="006F513B" w:rsidRDefault="00AA04A7" w:rsidP="00AA04A7">
            <w:pPr>
              <w:pStyle w:val="NormalNoSpace"/>
              <w:tabs>
                <w:tab w:val="clear" w:pos="10080"/>
              </w:tabs>
              <w:rPr>
                <w:del w:id="6957" w:author="Terry Warwick" w:date="2018-09-11T14:36:00Z"/>
              </w:rPr>
            </w:pPr>
            <w:del w:id="6958" w:author="Terry Warwick" w:date="2018-09-11T14:36:00Z">
              <w:r w:rsidRPr="00A058D6" w:rsidDel="006F513B">
                <w:delText>Apdu</w:delText>
              </w:r>
            </w:del>
          </w:p>
        </w:tc>
      </w:tr>
      <w:tr w:rsidR="00AA04A7" w:rsidRPr="00A058D6" w:rsidDel="006F513B" w14:paraId="72E8FFFA" w14:textId="05965571" w:rsidTr="00270B63">
        <w:tblPrEx>
          <w:tblCellMar>
            <w:left w:w="108" w:type="dxa"/>
            <w:right w:w="108" w:type="dxa"/>
          </w:tblCellMar>
        </w:tblPrEx>
        <w:trPr>
          <w:del w:id="6959" w:author="Terry Warwick" w:date="2018-09-11T14:36:00Z"/>
        </w:trPr>
        <w:tc>
          <w:tcPr>
            <w:tcW w:w="3168" w:type="dxa"/>
          </w:tcPr>
          <w:p w14:paraId="77BB13E8" w14:textId="3E53022E" w:rsidR="00AA04A7" w:rsidRPr="00A058D6" w:rsidDel="006F513B" w:rsidRDefault="00AA04A7" w:rsidP="00AA04A7">
            <w:pPr>
              <w:pStyle w:val="NormalNoSpace"/>
              <w:tabs>
                <w:tab w:val="clear" w:pos="10080"/>
              </w:tabs>
              <w:rPr>
                <w:del w:id="6960" w:author="Terry Warwick" w:date="2018-09-11T14:36:00Z"/>
              </w:rPr>
            </w:pPr>
            <w:del w:id="6961" w:author="Terry Warwick" w:date="2018-09-11T14:36:00Z">
              <w:r w:rsidRPr="00A058D6" w:rsidDel="006F513B">
                <w:delText>SC_CMODE_XML</w:delText>
              </w:r>
            </w:del>
          </w:p>
        </w:tc>
        <w:tc>
          <w:tcPr>
            <w:tcW w:w="2304" w:type="dxa"/>
          </w:tcPr>
          <w:p w14:paraId="5EF79C0C" w14:textId="16DD773D" w:rsidR="00AA04A7" w:rsidRPr="00A058D6" w:rsidDel="006F513B" w:rsidRDefault="00AA04A7" w:rsidP="00AA04A7">
            <w:pPr>
              <w:pStyle w:val="NormalNoSpace"/>
              <w:tabs>
                <w:tab w:val="clear" w:pos="10080"/>
              </w:tabs>
              <w:rPr>
                <w:del w:id="6962" w:author="Terry Warwick" w:date="2018-09-11T14:36:00Z"/>
              </w:rPr>
            </w:pPr>
            <w:del w:id="6963" w:author="Terry Warwick" w:date="2018-09-11T14:36:00Z">
              <w:r w:rsidRPr="00A058D6" w:rsidDel="006F513B">
                <w:delText>SmartCardInterfaceModes</w:delText>
              </w:r>
            </w:del>
          </w:p>
        </w:tc>
        <w:tc>
          <w:tcPr>
            <w:tcW w:w="1728" w:type="dxa"/>
          </w:tcPr>
          <w:p w14:paraId="5C2A606F" w14:textId="71875D2C" w:rsidR="00AA04A7" w:rsidRPr="00A058D6" w:rsidDel="006F513B" w:rsidRDefault="00AA04A7" w:rsidP="00AA04A7">
            <w:pPr>
              <w:pStyle w:val="NormalNoSpace"/>
              <w:tabs>
                <w:tab w:val="clear" w:pos="10080"/>
              </w:tabs>
              <w:rPr>
                <w:del w:id="6964" w:author="Terry Warwick" w:date="2018-09-11T14:36:00Z"/>
              </w:rPr>
            </w:pPr>
            <w:del w:id="6965" w:author="Terry Warwick" w:date="2018-09-11T07:48:00Z">
              <w:r w:rsidRPr="00A058D6" w:rsidDel="004C4EBC">
                <w:delText>enum_Constant</w:delText>
              </w:r>
            </w:del>
          </w:p>
        </w:tc>
        <w:tc>
          <w:tcPr>
            <w:tcW w:w="3456" w:type="dxa"/>
          </w:tcPr>
          <w:p w14:paraId="60C267A0" w14:textId="4DDBD565" w:rsidR="00AA04A7" w:rsidRPr="00A058D6" w:rsidDel="006F513B" w:rsidRDefault="00AA04A7" w:rsidP="00AA04A7">
            <w:pPr>
              <w:pStyle w:val="NormalNoSpace"/>
              <w:tabs>
                <w:tab w:val="clear" w:pos="10080"/>
              </w:tabs>
              <w:rPr>
                <w:del w:id="6966" w:author="Terry Warwick" w:date="2018-09-11T14:36:00Z"/>
              </w:rPr>
            </w:pPr>
            <w:del w:id="6967" w:author="Terry Warwick" w:date="2018-09-11T14:36:00Z">
              <w:r w:rsidRPr="00A058D6" w:rsidDel="006F513B">
                <w:delText>Xml</w:delText>
              </w:r>
            </w:del>
          </w:p>
        </w:tc>
      </w:tr>
      <w:tr w:rsidR="00AA04A7" w:rsidRPr="00A058D6" w:rsidDel="006F513B" w14:paraId="289C5C0E" w14:textId="59D4F08B" w:rsidTr="00270B63">
        <w:tblPrEx>
          <w:tblCellMar>
            <w:left w:w="108" w:type="dxa"/>
            <w:right w:w="108" w:type="dxa"/>
          </w:tblCellMar>
        </w:tblPrEx>
        <w:trPr>
          <w:del w:id="6968" w:author="Terry Warwick" w:date="2018-09-11T14:36:00Z"/>
        </w:trPr>
        <w:tc>
          <w:tcPr>
            <w:tcW w:w="3168" w:type="dxa"/>
          </w:tcPr>
          <w:p w14:paraId="6FB10C15" w14:textId="26B4B877" w:rsidR="00AA04A7" w:rsidRPr="00A058D6" w:rsidDel="006F513B" w:rsidRDefault="00AA04A7" w:rsidP="00AA04A7">
            <w:pPr>
              <w:pStyle w:val="NormalNoSpace"/>
              <w:tabs>
                <w:tab w:val="clear" w:pos="10080"/>
              </w:tabs>
              <w:rPr>
                <w:del w:id="6969" w:author="Terry Warwick" w:date="2018-09-11T14:36:00Z"/>
              </w:rPr>
            </w:pPr>
            <w:del w:id="6970" w:author="Terry Warwick" w:date="2018-09-11T14:36:00Z">
              <w:r w:rsidRPr="00A058D6" w:rsidDel="006F513B">
                <w:delText>SC_CMODE_ISO</w:delText>
              </w:r>
            </w:del>
          </w:p>
        </w:tc>
        <w:tc>
          <w:tcPr>
            <w:tcW w:w="2304" w:type="dxa"/>
          </w:tcPr>
          <w:p w14:paraId="762981FA" w14:textId="18E066C0" w:rsidR="00AA04A7" w:rsidRPr="00A058D6" w:rsidDel="006F513B" w:rsidRDefault="00AA04A7" w:rsidP="00AA04A7">
            <w:pPr>
              <w:pStyle w:val="NormalNoSpace"/>
              <w:tabs>
                <w:tab w:val="clear" w:pos="10080"/>
              </w:tabs>
              <w:rPr>
                <w:del w:id="6971" w:author="Terry Warwick" w:date="2018-09-11T14:36:00Z"/>
              </w:rPr>
            </w:pPr>
            <w:del w:id="6972" w:author="Terry Warwick" w:date="2018-09-11T14:36:00Z">
              <w:r w:rsidRPr="00A058D6" w:rsidDel="006F513B">
                <w:delText>SmartCardIsoEmvModes</w:delText>
              </w:r>
            </w:del>
          </w:p>
        </w:tc>
        <w:tc>
          <w:tcPr>
            <w:tcW w:w="1728" w:type="dxa"/>
          </w:tcPr>
          <w:p w14:paraId="316C59DE" w14:textId="71B3EA0C" w:rsidR="00AA04A7" w:rsidRPr="00A058D6" w:rsidDel="006F513B" w:rsidRDefault="00AA04A7" w:rsidP="00AA04A7">
            <w:pPr>
              <w:pStyle w:val="NormalNoSpace"/>
              <w:tabs>
                <w:tab w:val="clear" w:pos="10080"/>
              </w:tabs>
              <w:rPr>
                <w:del w:id="6973" w:author="Terry Warwick" w:date="2018-09-11T14:36:00Z"/>
              </w:rPr>
            </w:pPr>
            <w:del w:id="6974" w:author="Terry Warwick" w:date="2018-09-11T07:48:00Z">
              <w:r w:rsidRPr="00A058D6" w:rsidDel="004C4EBC">
                <w:delText>enum_Constant</w:delText>
              </w:r>
            </w:del>
          </w:p>
        </w:tc>
        <w:tc>
          <w:tcPr>
            <w:tcW w:w="3456" w:type="dxa"/>
          </w:tcPr>
          <w:p w14:paraId="24C071D7" w14:textId="4E096783" w:rsidR="00AA04A7" w:rsidRPr="00A058D6" w:rsidDel="006F513B" w:rsidRDefault="00AA04A7" w:rsidP="00AA04A7">
            <w:pPr>
              <w:pStyle w:val="NormalNoSpace"/>
              <w:tabs>
                <w:tab w:val="clear" w:pos="10080"/>
              </w:tabs>
              <w:rPr>
                <w:del w:id="6975" w:author="Terry Warwick" w:date="2018-09-11T14:36:00Z"/>
              </w:rPr>
            </w:pPr>
            <w:del w:id="6976" w:author="Terry Warwick" w:date="2018-09-11T14:36:00Z">
              <w:r w:rsidRPr="00A058D6" w:rsidDel="006F513B">
                <w:delText>Iso</w:delText>
              </w:r>
            </w:del>
          </w:p>
        </w:tc>
      </w:tr>
      <w:tr w:rsidR="00AA04A7" w:rsidRPr="00A058D6" w:rsidDel="006F513B" w14:paraId="6E04B76A" w14:textId="17534CC6" w:rsidTr="00270B63">
        <w:tblPrEx>
          <w:tblCellMar>
            <w:left w:w="108" w:type="dxa"/>
            <w:right w:w="108" w:type="dxa"/>
          </w:tblCellMar>
        </w:tblPrEx>
        <w:trPr>
          <w:del w:id="6977" w:author="Terry Warwick" w:date="2018-09-11T14:36:00Z"/>
        </w:trPr>
        <w:tc>
          <w:tcPr>
            <w:tcW w:w="3168" w:type="dxa"/>
          </w:tcPr>
          <w:p w14:paraId="11845D5B" w14:textId="4550867B" w:rsidR="00AA04A7" w:rsidRPr="00A058D6" w:rsidDel="006F513B" w:rsidRDefault="00AA04A7" w:rsidP="00AA04A7">
            <w:pPr>
              <w:pStyle w:val="NormalNoSpace"/>
              <w:tabs>
                <w:tab w:val="clear" w:pos="10080"/>
              </w:tabs>
              <w:rPr>
                <w:del w:id="6978" w:author="Terry Warwick" w:date="2018-09-11T14:36:00Z"/>
              </w:rPr>
            </w:pPr>
            <w:del w:id="6979" w:author="Terry Warwick" w:date="2018-09-11T14:36:00Z">
              <w:r w:rsidRPr="00A058D6" w:rsidDel="006F513B">
                <w:delText>SC_CMODE_EMV</w:delText>
              </w:r>
            </w:del>
          </w:p>
        </w:tc>
        <w:tc>
          <w:tcPr>
            <w:tcW w:w="2304" w:type="dxa"/>
          </w:tcPr>
          <w:p w14:paraId="1DFE1E7D" w14:textId="736C4350" w:rsidR="00AA04A7" w:rsidRPr="00A058D6" w:rsidDel="006F513B" w:rsidRDefault="00AA04A7" w:rsidP="00AA04A7">
            <w:pPr>
              <w:pStyle w:val="NormalNoSpace"/>
              <w:tabs>
                <w:tab w:val="clear" w:pos="10080"/>
              </w:tabs>
              <w:rPr>
                <w:del w:id="6980" w:author="Terry Warwick" w:date="2018-09-11T14:36:00Z"/>
              </w:rPr>
            </w:pPr>
            <w:del w:id="6981" w:author="Terry Warwick" w:date="2018-09-11T14:36:00Z">
              <w:r w:rsidRPr="00A058D6" w:rsidDel="006F513B">
                <w:delText>SmartCardIsoEmvModes</w:delText>
              </w:r>
            </w:del>
          </w:p>
        </w:tc>
        <w:tc>
          <w:tcPr>
            <w:tcW w:w="1728" w:type="dxa"/>
          </w:tcPr>
          <w:p w14:paraId="38E45E41" w14:textId="33EE3DEA" w:rsidR="00AA04A7" w:rsidRPr="00A058D6" w:rsidDel="006F513B" w:rsidRDefault="00AA04A7" w:rsidP="00AA04A7">
            <w:pPr>
              <w:pStyle w:val="NormalNoSpace"/>
              <w:tabs>
                <w:tab w:val="clear" w:pos="10080"/>
              </w:tabs>
              <w:rPr>
                <w:del w:id="6982" w:author="Terry Warwick" w:date="2018-09-11T14:36:00Z"/>
              </w:rPr>
            </w:pPr>
            <w:del w:id="6983" w:author="Terry Warwick" w:date="2018-09-11T07:48:00Z">
              <w:r w:rsidRPr="00A058D6" w:rsidDel="004C4EBC">
                <w:delText>enum_Constant</w:delText>
              </w:r>
            </w:del>
          </w:p>
        </w:tc>
        <w:tc>
          <w:tcPr>
            <w:tcW w:w="3456" w:type="dxa"/>
          </w:tcPr>
          <w:p w14:paraId="2C00A9F9" w14:textId="44DE1834" w:rsidR="00AA04A7" w:rsidRPr="00A058D6" w:rsidDel="006F513B" w:rsidRDefault="00AA04A7" w:rsidP="00AA04A7">
            <w:pPr>
              <w:pStyle w:val="NormalNoSpace"/>
              <w:tabs>
                <w:tab w:val="clear" w:pos="10080"/>
              </w:tabs>
              <w:rPr>
                <w:del w:id="6984" w:author="Terry Warwick" w:date="2018-09-11T14:36:00Z"/>
              </w:rPr>
            </w:pPr>
            <w:del w:id="6985" w:author="Terry Warwick" w:date="2018-09-11T14:36:00Z">
              <w:r w:rsidRPr="00A058D6" w:rsidDel="006F513B">
                <w:delText>Emv</w:delText>
              </w:r>
            </w:del>
          </w:p>
        </w:tc>
      </w:tr>
      <w:tr w:rsidR="005567B9" w:rsidRPr="00A058D6" w:rsidDel="006F513B" w14:paraId="5C33648D" w14:textId="72A6770D" w:rsidTr="00270B63">
        <w:tblPrEx>
          <w:tblCellMar>
            <w:left w:w="108" w:type="dxa"/>
            <w:right w:w="108" w:type="dxa"/>
          </w:tblCellMar>
        </w:tblPrEx>
        <w:trPr>
          <w:del w:id="6986" w:author="Terry Warwick" w:date="2018-09-11T14:36:00Z"/>
        </w:trPr>
        <w:tc>
          <w:tcPr>
            <w:tcW w:w="3168" w:type="dxa"/>
          </w:tcPr>
          <w:p w14:paraId="436AD4F2" w14:textId="71B4FF26" w:rsidR="005567B9" w:rsidRPr="00A058D6" w:rsidDel="006F513B" w:rsidRDefault="005567B9" w:rsidP="00AA04A7">
            <w:pPr>
              <w:pStyle w:val="NormalNoSpace"/>
              <w:tabs>
                <w:tab w:val="clear" w:pos="10080"/>
              </w:tabs>
              <w:rPr>
                <w:del w:id="6987" w:author="Terry Warwick" w:date="2018-09-11T14:36:00Z"/>
              </w:rPr>
            </w:pPr>
          </w:p>
        </w:tc>
        <w:tc>
          <w:tcPr>
            <w:tcW w:w="2304" w:type="dxa"/>
          </w:tcPr>
          <w:p w14:paraId="747824D3" w14:textId="47AD4FFD" w:rsidR="005567B9" w:rsidRPr="00A058D6" w:rsidDel="006F513B" w:rsidRDefault="005567B9" w:rsidP="00AA04A7">
            <w:pPr>
              <w:pStyle w:val="NormalNoSpace"/>
              <w:tabs>
                <w:tab w:val="clear" w:pos="10080"/>
              </w:tabs>
              <w:rPr>
                <w:del w:id="6988" w:author="Terry Warwick" w:date="2018-09-11T14:36:00Z"/>
              </w:rPr>
            </w:pPr>
          </w:p>
        </w:tc>
        <w:tc>
          <w:tcPr>
            <w:tcW w:w="1728" w:type="dxa"/>
          </w:tcPr>
          <w:p w14:paraId="4029957C" w14:textId="5EE26810" w:rsidR="005567B9" w:rsidRPr="00A058D6" w:rsidDel="006F513B" w:rsidRDefault="005567B9" w:rsidP="00AA04A7">
            <w:pPr>
              <w:pStyle w:val="NormalNoSpace"/>
              <w:tabs>
                <w:tab w:val="clear" w:pos="10080"/>
              </w:tabs>
              <w:rPr>
                <w:del w:id="6989" w:author="Terry Warwick" w:date="2018-09-11T14:36:00Z"/>
              </w:rPr>
            </w:pPr>
          </w:p>
        </w:tc>
        <w:tc>
          <w:tcPr>
            <w:tcW w:w="3456" w:type="dxa"/>
          </w:tcPr>
          <w:p w14:paraId="16588001" w14:textId="2EBF0EC5" w:rsidR="005567B9" w:rsidRPr="00A058D6" w:rsidDel="006F513B" w:rsidRDefault="005567B9" w:rsidP="00AA04A7">
            <w:pPr>
              <w:pStyle w:val="NormalNoSpace"/>
              <w:tabs>
                <w:tab w:val="clear" w:pos="10080"/>
              </w:tabs>
              <w:rPr>
                <w:del w:id="6990" w:author="Terry Warwick" w:date="2018-09-11T14:36:00Z"/>
              </w:rPr>
            </w:pPr>
          </w:p>
        </w:tc>
      </w:tr>
      <w:tr w:rsidR="00AA04A7" w:rsidRPr="00A058D6" w:rsidDel="006F513B" w14:paraId="6D073B4B" w14:textId="508BBB38" w:rsidTr="00270B63">
        <w:tblPrEx>
          <w:tblCellMar>
            <w:left w:w="108" w:type="dxa"/>
            <w:right w:w="108" w:type="dxa"/>
          </w:tblCellMar>
        </w:tblPrEx>
        <w:trPr>
          <w:del w:id="6991" w:author="Terry Warwick" w:date="2018-09-11T14:36:00Z"/>
        </w:trPr>
        <w:tc>
          <w:tcPr>
            <w:tcW w:w="3168" w:type="dxa"/>
          </w:tcPr>
          <w:p w14:paraId="45FD5C36" w14:textId="59D99D20" w:rsidR="00AA04A7" w:rsidRPr="00A058D6" w:rsidDel="006F513B" w:rsidRDefault="00AA04A7" w:rsidP="00AA04A7">
            <w:pPr>
              <w:pStyle w:val="NormalNoSpace"/>
              <w:tabs>
                <w:tab w:val="clear" w:pos="10080"/>
              </w:tabs>
              <w:rPr>
                <w:del w:id="6992" w:author="Terry Warwick" w:date="2018-09-11T14:36:00Z"/>
              </w:rPr>
            </w:pPr>
            <w:del w:id="6993" w:author="Terry Warwick" w:date="2018-09-11T14:36:00Z">
              <w:r w:rsidRPr="00A058D6" w:rsidDel="006F513B">
                <w:delText>SC_CTRANS_PROTOCOL_T0</w:delText>
              </w:r>
            </w:del>
          </w:p>
        </w:tc>
        <w:tc>
          <w:tcPr>
            <w:tcW w:w="2304" w:type="dxa"/>
          </w:tcPr>
          <w:p w14:paraId="23C76374" w14:textId="664C6297" w:rsidR="00AA04A7" w:rsidRPr="00A058D6" w:rsidDel="006F513B" w:rsidRDefault="00AA04A7" w:rsidP="00AA04A7">
            <w:pPr>
              <w:pStyle w:val="NormalNoSpace"/>
              <w:tabs>
                <w:tab w:val="clear" w:pos="10080"/>
              </w:tabs>
              <w:rPr>
                <w:del w:id="6994" w:author="Terry Warwick" w:date="2018-09-11T14:36:00Z"/>
              </w:rPr>
            </w:pPr>
            <w:del w:id="6995" w:author="Terry Warwick" w:date="2018-09-11T14:36:00Z">
              <w:r w:rsidRPr="00A058D6" w:rsidDel="006F513B">
                <w:delText>SmartCardTransactionProtocols</w:delText>
              </w:r>
            </w:del>
          </w:p>
        </w:tc>
        <w:tc>
          <w:tcPr>
            <w:tcW w:w="1728" w:type="dxa"/>
          </w:tcPr>
          <w:p w14:paraId="333F18D5" w14:textId="1395D301" w:rsidR="00AA04A7" w:rsidRPr="00A058D6" w:rsidDel="006F513B" w:rsidRDefault="00AA04A7" w:rsidP="00AA04A7">
            <w:pPr>
              <w:pStyle w:val="NormalNoSpace"/>
              <w:tabs>
                <w:tab w:val="clear" w:pos="10080"/>
              </w:tabs>
              <w:rPr>
                <w:del w:id="6996" w:author="Terry Warwick" w:date="2018-09-11T14:36:00Z"/>
              </w:rPr>
            </w:pPr>
            <w:del w:id="6997" w:author="Terry Warwick" w:date="2018-09-11T07:48:00Z">
              <w:r w:rsidRPr="00A058D6" w:rsidDel="004C4EBC">
                <w:delText>enum_Constant</w:delText>
              </w:r>
            </w:del>
          </w:p>
        </w:tc>
        <w:tc>
          <w:tcPr>
            <w:tcW w:w="3456" w:type="dxa"/>
          </w:tcPr>
          <w:p w14:paraId="16A865FE" w14:textId="45545D4A" w:rsidR="00AA04A7" w:rsidRPr="00A058D6" w:rsidDel="006F513B" w:rsidRDefault="00AA04A7" w:rsidP="00AA04A7">
            <w:pPr>
              <w:pStyle w:val="NormalNoSpace"/>
              <w:tabs>
                <w:tab w:val="clear" w:pos="10080"/>
              </w:tabs>
              <w:rPr>
                <w:del w:id="6998" w:author="Terry Warwick" w:date="2018-09-11T14:36:00Z"/>
              </w:rPr>
            </w:pPr>
            <w:del w:id="6999" w:author="Terry Warwick" w:date="2018-09-11T14:36:00Z">
              <w:r w:rsidRPr="00A058D6" w:rsidDel="006F513B">
                <w:delText>T0</w:delText>
              </w:r>
            </w:del>
          </w:p>
        </w:tc>
      </w:tr>
      <w:tr w:rsidR="00AA04A7" w:rsidRPr="00A058D6" w:rsidDel="006F513B" w14:paraId="444AA977" w14:textId="3C7CD597" w:rsidTr="00270B63">
        <w:tblPrEx>
          <w:tblCellMar>
            <w:left w:w="108" w:type="dxa"/>
            <w:right w:w="108" w:type="dxa"/>
          </w:tblCellMar>
        </w:tblPrEx>
        <w:trPr>
          <w:del w:id="7000" w:author="Terry Warwick" w:date="2018-09-11T14:36:00Z"/>
        </w:trPr>
        <w:tc>
          <w:tcPr>
            <w:tcW w:w="3168" w:type="dxa"/>
          </w:tcPr>
          <w:p w14:paraId="497A9CF0" w14:textId="072E39F2" w:rsidR="00AA04A7" w:rsidRPr="00A058D6" w:rsidDel="006F513B" w:rsidRDefault="00AA04A7" w:rsidP="00AA04A7">
            <w:pPr>
              <w:pStyle w:val="NormalNoSpace"/>
              <w:tabs>
                <w:tab w:val="clear" w:pos="10080"/>
              </w:tabs>
              <w:rPr>
                <w:del w:id="7001" w:author="Terry Warwick" w:date="2018-09-11T14:36:00Z"/>
              </w:rPr>
            </w:pPr>
            <w:del w:id="7002" w:author="Terry Warwick" w:date="2018-09-11T14:36:00Z">
              <w:r w:rsidRPr="00A058D6" w:rsidDel="006F513B">
                <w:delText>SC_CTRANS_PROTOCOL_T1</w:delText>
              </w:r>
            </w:del>
          </w:p>
        </w:tc>
        <w:tc>
          <w:tcPr>
            <w:tcW w:w="2304" w:type="dxa"/>
          </w:tcPr>
          <w:p w14:paraId="7FE38437" w14:textId="0A51311E" w:rsidR="00AA04A7" w:rsidRPr="00A058D6" w:rsidDel="006F513B" w:rsidRDefault="00AA04A7" w:rsidP="00AA04A7">
            <w:pPr>
              <w:pStyle w:val="NormalNoSpace"/>
              <w:tabs>
                <w:tab w:val="clear" w:pos="10080"/>
              </w:tabs>
              <w:rPr>
                <w:del w:id="7003" w:author="Terry Warwick" w:date="2018-09-11T14:36:00Z"/>
              </w:rPr>
            </w:pPr>
            <w:del w:id="7004" w:author="Terry Warwick" w:date="2018-09-11T14:36:00Z">
              <w:r w:rsidRPr="00A058D6" w:rsidDel="006F513B">
                <w:delText>SmartCardTransactionProtocols</w:delText>
              </w:r>
            </w:del>
          </w:p>
        </w:tc>
        <w:tc>
          <w:tcPr>
            <w:tcW w:w="1728" w:type="dxa"/>
          </w:tcPr>
          <w:p w14:paraId="56543ACC" w14:textId="171A7E67" w:rsidR="00AA04A7" w:rsidRPr="00A058D6" w:rsidDel="006F513B" w:rsidRDefault="00AA04A7" w:rsidP="00AA04A7">
            <w:pPr>
              <w:pStyle w:val="NormalNoSpace"/>
              <w:tabs>
                <w:tab w:val="clear" w:pos="10080"/>
              </w:tabs>
              <w:rPr>
                <w:del w:id="7005" w:author="Terry Warwick" w:date="2018-09-11T14:36:00Z"/>
              </w:rPr>
            </w:pPr>
            <w:del w:id="7006" w:author="Terry Warwick" w:date="2018-09-11T07:48:00Z">
              <w:r w:rsidRPr="00A058D6" w:rsidDel="004C4EBC">
                <w:delText>enum_Constant</w:delText>
              </w:r>
            </w:del>
          </w:p>
        </w:tc>
        <w:tc>
          <w:tcPr>
            <w:tcW w:w="3456" w:type="dxa"/>
          </w:tcPr>
          <w:p w14:paraId="78609805" w14:textId="5A319DBA" w:rsidR="00AA04A7" w:rsidRPr="00A058D6" w:rsidDel="006F513B" w:rsidRDefault="00AA04A7" w:rsidP="00AA04A7">
            <w:pPr>
              <w:pStyle w:val="NormalNoSpace"/>
              <w:tabs>
                <w:tab w:val="clear" w:pos="10080"/>
              </w:tabs>
              <w:rPr>
                <w:del w:id="7007" w:author="Terry Warwick" w:date="2018-09-11T14:36:00Z"/>
              </w:rPr>
            </w:pPr>
            <w:del w:id="7008" w:author="Terry Warwick" w:date="2018-09-11T14:36:00Z">
              <w:r w:rsidRPr="00A058D6" w:rsidDel="006F513B">
                <w:delText>T1</w:delText>
              </w:r>
            </w:del>
          </w:p>
        </w:tc>
      </w:tr>
      <w:tr w:rsidR="005567B9" w:rsidRPr="00A058D6" w:rsidDel="006F513B" w14:paraId="1D33558D" w14:textId="2E41F456" w:rsidTr="00270B63">
        <w:tblPrEx>
          <w:tblCellMar>
            <w:left w:w="108" w:type="dxa"/>
            <w:right w:w="108" w:type="dxa"/>
          </w:tblCellMar>
        </w:tblPrEx>
        <w:trPr>
          <w:del w:id="7009" w:author="Terry Warwick" w:date="2018-09-11T14:36:00Z"/>
        </w:trPr>
        <w:tc>
          <w:tcPr>
            <w:tcW w:w="3168" w:type="dxa"/>
          </w:tcPr>
          <w:p w14:paraId="0724448B" w14:textId="1C1AE6B6" w:rsidR="005567B9" w:rsidRPr="00A058D6" w:rsidDel="006F513B" w:rsidRDefault="005567B9" w:rsidP="00AA04A7">
            <w:pPr>
              <w:pStyle w:val="NormalNoSpace"/>
              <w:tabs>
                <w:tab w:val="clear" w:pos="10080"/>
              </w:tabs>
              <w:rPr>
                <w:del w:id="7010" w:author="Terry Warwick" w:date="2018-09-11T14:36:00Z"/>
              </w:rPr>
            </w:pPr>
          </w:p>
        </w:tc>
        <w:tc>
          <w:tcPr>
            <w:tcW w:w="2304" w:type="dxa"/>
          </w:tcPr>
          <w:p w14:paraId="15663E39" w14:textId="4F119A53" w:rsidR="005567B9" w:rsidRPr="00A058D6" w:rsidDel="006F513B" w:rsidRDefault="005567B9" w:rsidP="00AA04A7">
            <w:pPr>
              <w:pStyle w:val="NormalNoSpace"/>
              <w:tabs>
                <w:tab w:val="clear" w:pos="10080"/>
              </w:tabs>
              <w:rPr>
                <w:del w:id="7011" w:author="Terry Warwick" w:date="2018-09-11T14:36:00Z"/>
              </w:rPr>
            </w:pPr>
          </w:p>
        </w:tc>
        <w:tc>
          <w:tcPr>
            <w:tcW w:w="1728" w:type="dxa"/>
          </w:tcPr>
          <w:p w14:paraId="0E6DCD41" w14:textId="715A438E" w:rsidR="005567B9" w:rsidRPr="00A058D6" w:rsidDel="006F513B" w:rsidRDefault="005567B9" w:rsidP="00AA04A7">
            <w:pPr>
              <w:pStyle w:val="NormalNoSpace"/>
              <w:tabs>
                <w:tab w:val="clear" w:pos="10080"/>
              </w:tabs>
              <w:rPr>
                <w:del w:id="7012" w:author="Terry Warwick" w:date="2018-09-11T14:36:00Z"/>
              </w:rPr>
            </w:pPr>
          </w:p>
        </w:tc>
        <w:tc>
          <w:tcPr>
            <w:tcW w:w="3456" w:type="dxa"/>
          </w:tcPr>
          <w:p w14:paraId="2567E119" w14:textId="2EDEA3E2" w:rsidR="005567B9" w:rsidRPr="00A058D6" w:rsidDel="006F513B" w:rsidRDefault="005567B9" w:rsidP="00AA04A7">
            <w:pPr>
              <w:pStyle w:val="NormalNoSpace"/>
              <w:tabs>
                <w:tab w:val="clear" w:pos="10080"/>
              </w:tabs>
              <w:rPr>
                <w:del w:id="7013" w:author="Terry Warwick" w:date="2018-09-11T14:36:00Z"/>
              </w:rPr>
            </w:pPr>
          </w:p>
        </w:tc>
      </w:tr>
      <w:tr w:rsidR="00AA04A7" w:rsidRPr="00A058D6" w:rsidDel="006F513B" w14:paraId="54C24056" w14:textId="221B9A95" w:rsidTr="00270B63">
        <w:tblPrEx>
          <w:tblCellMar>
            <w:left w:w="108" w:type="dxa"/>
            <w:right w:w="108" w:type="dxa"/>
          </w:tblCellMar>
        </w:tblPrEx>
        <w:trPr>
          <w:del w:id="7014" w:author="Terry Warwick" w:date="2018-09-11T14:36:00Z"/>
        </w:trPr>
        <w:tc>
          <w:tcPr>
            <w:tcW w:w="3168" w:type="dxa"/>
          </w:tcPr>
          <w:p w14:paraId="7F541677" w14:textId="539DDD39" w:rsidR="00AA04A7" w:rsidRPr="00A058D6" w:rsidDel="006F513B" w:rsidRDefault="00AA04A7" w:rsidP="00AA04A7">
            <w:pPr>
              <w:pStyle w:val="NormalNoSpace"/>
              <w:tabs>
                <w:tab w:val="clear" w:pos="10080"/>
              </w:tabs>
              <w:rPr>
                <w:del w:id="7015" w:author="Terry Warwick" w:date="2018-09-11T14:36:00Z"/>
              </w:rPr>
            </w:pPr>
            <w:del w:id="7016" w:author="Terry Warwick" w:date="2018-09-11T14:36:00Z">
              <w:r w:rsidRPr="00A058D6" w:rsidDel="006F513B">
                <w:delText>SC_MODE_TRANS</w:delText>
              </w:r>
            </w:del>
          </w:p>
        </w:tc>
        <w:tc>
          <w:tcPr>
            <w:tcW w:w="2304" w:type="dxa"/>
          </w:tcPr>
          <w:p w14:paraId="57EEC412" w14:textId="3727EB05" w:rsidR="00AA04A7" w:rsidRPr="00A058D6" w:rsidDel="006F513B" w:rsidRDefault="00AA04A7" w:rsidP="00AA04A7">
            <w:pPr>
              <w:pStyle w:val="NormalNoSpace"/>
              <w:tabs>
                <w:tab w:val="clear" w:pos="10080"/>
              </w:tabs>
              <w:rPr>
                <w:del w:id="7017" w:author="Terry Warwick" w:date="2018-09-11T14:36:00Z"/>
              </w:rPr>
            </w:pPr>
            <w:del w:id="7018" w:author="Terry Warwick" w:date="2018-09-11T14:36:00Z">
              <w:r w:rsidRPr="00A058D6" w:rsidDel="006F513B">
                <w:delText>SmartCardInterfaceModes</w:delText>
              </w:r>
            </w:del>
          </w:p>
        </w:tc>
        <w:tc>
          <w:tcPr>
            <w:tcW w:w="1728" w:type="dxa"/>
          </w:tcPr>
          <w:p w14:paraId="7DE4D5A7" w14:textId="0F7238E8" w:rsidR="00AA04A7" w:rsidRPr="00A058D6" w:rsidDel="006F513B" w:rsidRDefault="00AA04A7" w:rsidP="00AA04A7">
            <w:pPr>
              <w:pStyle w:val="NormalNoSpace"/>
              <w:tabs>
                <w:tab w:val="clear" w:pos="10080"/>
              </w:tabs>
              <w:rPr>
                <w:del w:id="7019" w:author="Terry Warwick" w:date="2018-09-11T14:36:00Z"/>
              </w:rPr>
            </w:pPr>
            <w:del w:id="7020" w:author="Terry Warwick" w:date="2018-09-11T07:48:00Z">
              <w:r w:rsidRPr="00A058D6" w:rsidDel="004C4EBC">
                <w:delText>enum_Constant</w:delText>
              </w:r>
            </w:del>
          </w:p>
        </w:tc>
        <w:tc>
          <w:tcPr>
            <w:tcW w:w="3456" w:type="dxa"/>
          </w:tcPr>
          <w:p w14:paraId="4EE5762E" w14:textId="4207036F" w:rsidR="00AA04A7" w:rsidRPr="00A058D6" w:rsidDel="006F513B" w:rsidRDefault="00AA04A7" w:rsidP="00AA04A7">
            <w:pPr>
              <w:pStyle w:val="NormalNoSpace"/>
              <w:tabs>
                <w:tab w:val="clear" w:pos="10080"/>
              </w:tabs>
              <w:rPr>
                <w:del w:id="7021" w:author="Terry Warwick" w:date="2018-09-11T14:36:00Z"/>
              </w:rPr>
            </w:pPr>
            <w:del w:id="7022" w:author="Terry Warwick" w:date="2018-09-11T14:36:00Z">
              <w:r w:rsidRPr="00A058D6" w:rsidDel="006F513B">
                <w:delText>Transaction</w:delText>
              </w:r>
            </w:del>
          </w:p>
        </w:tc>
      </w:tr>
      <w:tr w:rsidR="00AA04A7" w:rsidRPr="00A058D6" w:rsidDel="006F513B" w14:paraId="72E5EF65" w14:textId="1F471332" w:rsidTr="00270B63">
        <w:tblPrEx>
          <w:tblCellMar>
            <w:left w:w="108" w:type="dxa"/>
            <w:right w:w="108" w:type="dxa"/>
          </w:tblCellMar>
        </w:tblPrEx>
        <w:trPr>
          <w:del w:id="7023" w:author="Terry Warwick" w:date="2018-09-11T14:36:00Z"/>
        </w:trPr>
        <w:tc>
          <w:tcPr>
            <w:tcW w:w="3168" w:type="dxa"/>
          </w:tcPr>
          <w:p w14:paraId="3B2B0852" w14:textId="3CB20E07" w:rsidR="00AA04A7" w:rsidRPr="00A058D6" w:rsidDel="006F513B" w:rsidRDefault="00AA04A7" w:rsidP="00AA04A7">
            <w:pPr>
              <w:pStyle w:val="NormalNoSpace"/>
              <w:tabs>
                <w:tab w:val="clear" w:pos="10080"/>
              </w:tabs>
              <w:rPr>
                <w:del w:id="7024" w:author="Terry Warwick" w:date="2018-09-11T14:36:00Z"/>
              </w:rPr>
            </w:pPr>
            <w:del w:id="7025" w:author="Terry Warwick" w:date="2018-09-11T14:36:00Z">
              <w:r w:rsidRPr="00A058D6" w:rsidDel="006F513B">
                <w:delText>SC_MODE_BLOCK</w:delText>
              </w:r>
            </w:del>
          </w:p>
        </w:tc>
        <w:tc>
          <w:tcPr>
            <w:tcW w:w="2304" w:type="dxa"/>
          </w:tcPr>
          <w:p w14:paraId="7CEB0CE6" w14:textId="0B80A385" w:rsidR="00AA04A7" w:rsidRPr="00A058D6" w:rsidDel="006F513B" w:rsidRDefault="00AA04A7" w:rsidP="00AA04A7">
            <w:pPr>
              <w:pStyle w:val="NormalNoSpace"/>
              <w:tabs>
                <w:tab w:val="clear" w:pos="10080"/>
              </w:tabs>
              <w:rPr>
                <w:del w:id="7026" w:author="Terry Warwick" w:date="2018-09-11T14:36:00Z"/>
              </w:rPr>
            </w:pPr>
            <w:del w:id="7027" w:author="Terry Warwick" w:date="2018-09-11T14:36:00Z">
              <w:r w:rsidRPr="00A058D6" w:rsidDel="006F513B">
                <w:delText>SmartCardInterfaceModes</w:delText>
              </w:r>
            </w:del>
          </w:p>
        </w:tc>
        <w:tc>
          <w:tcPr>
            <w:tcW w:w="1728" w:type="dxa"/>
          </w:tcPr>
          <w:p w14:paraId="605ACEF6" w14:textId="6DEED6A3" w:rsidR="00AA04A7" w:rsidRPr="00A058D6" w:rsidDel="006F513B" w:rsidRDefault="00AA04A7" w:rsidP="00AA04A7">
            <w:pPr>
              <w:pStyle w:val="NormalNoSpace"/>
              <w:tabs>
                <w:tab w:val="clear" w:pos="10080"/>
              </w:tabs>
              <w:rPr>
                <w:del w:id="7028" w:author="Terry Warwick" w:date="2018-09-11T14:36:00Z"/>
              </w:rPr>
            </w:pPr>
            <w:del w:id="7029" w:author="Terry Warwick" w:date="2018-09-11T07:48:00Z">
              <w:r w:rsidRPr="00A058D6" w:rsidDel="004C4EBC">
                <w:delText>enum_Constant</w:delText>
              </w:r>
            </w:del>
          </w:p>
        </w:tc>
        <w:tc>
          <w:tcPr>
            <w:tcW w:w="3456" w:type="dxa"/>
          </w:tcPr>
          <w:p w14:paraId="16C29381" w14:textId="51149FE6" w:rsidR="00AA04A7" w:rsidRPr="00A058D6" w:rsidDel="006F513B" w:rsidRDefault="00AA04A7" w:rsidP="00AA04A7">
            <w:pPr>
              <w:pStyle w:val="NormalNoSpace"/>
              <w:tabs>
                <w:tab w:val="clear" w:pos="10080"/>
              </w:tabs>
              <w:rPr>
                <w:del w:id="7030" w:author="Terry Warwick" w:date="2018-09-11T14:36:00Z"/>
              </w:rPr>
            </w:pPr>
            <w:del w:id="7031" w:author="Terry Warwick" w:date="2018-09-11T14:36:00Z">
              <w:r w:rsidRPr="00A058D6" w:rsidDel="006F513B">
                <w:delText>Block</w:delText>
              </w:r>
            </w:del>
          </w:p>
        </w:tc>
      </w:tr>
      <w:tr w:rsidR="00AA04A7" w:rsidRPr="00A058D6" w:rsidDel="006F513B" w14:paraId="5FD22FEB" w14:textId="1571618F" w:rsidTr="00270B63">
        <w:tblPrEx>
          <w:tblCellMar>
            <w:left w:w="108" w:type="dxa"/>
            <w:right w:w="108" w:type="dxa"/>
          </w:tblCellMar>
        </w:tblPrEx>
        <w:trPr>
          <w:del w:id="7032" w:author="Terry Warwick" w:date="2018-09-11T14:36:00Z"/>
        </w:trPr>
        <w:tc>
          <w:tcPr>
            <w:tcW w:w="3168" w:type="dxa"/>
          </w:tcPr>
          <w:p w14:paraId="7A1DDB5E" w14:textId="2AA682ED" w:rsidR="00AA04A7" w:rsidRPr="00A058D6" w:rsidDel="006F513B" w:rsidRDefault="00AA04A7" w:rsidP="00AA04A7">
            <w:pPr>
              <w:pStyle w:val="NormalNoSpace"/>
              <w:tabs>
                <w:tab w:val="clear" w:pos="10080"/>
              </w:tabs>
              <w:rPr>
                <w:del w:id="7033" w:author="Terry Warwick" w:date="2018-09-11T14:36:00Z"/>
              </w:rPr>
            </w:pPr>
            <w:del w:id="7034" w:author="Terry Warwick" w:date="2018-09-11T14:36:00Z">
              <w:r w:rsidRPr="00A058D6" w:rsidDel="006F513B">
                <w:delText>SC_MODE_APDU</w:delText>
              </w:r>
            </w:del>
          </w:p>
        </w:tc>
        <w:tc>
          <w:tcPr>
            <w:tcW w:w="2304" w:type="dxa"/>
          </w:tcPr>
          <w:p w14:paraId="667591B8" w14:textId="0FA32241" w:rsidR="00AA04A7" w:rsidRPr="00A058D6" w:rsidDel="006F513B" w:rsidRDefault="00AA04A7" w:rsidP="00AA04A7">
            <w:pPr>
              <w:pStyle w:val="NormalNoSpace"/>
              <w:tabs>
                <w:tab w:val="clear" w:pos="10080"/>
              </w:tabs>
              <w:rPr>
                <w:del w:id="7035" w:author="Terry Warwick" w:date="2018-09-11T14:36:00Z"/>
              </w:rPr>
            </w:pPr>
            <w:del w:id="7036" w:author="Terry Warwick" w:date="2018-09-11T14:36:00Z">
              <w:r w:rsidRPr="00A058D6" w:rsidDel="006F513B">
                <w:delText>SmartCardInterfaceModes</w:delText>
              </w:r>
            </w:del>
          </w:p>
        </w:tc>
        <w:tc>
          <w:tcPr>
            <w:tcW w:w="1728" w:type="dxa"/>
          </w:tcPr>
          <w:p w14:paraId="47642153" w14:textId="5D8313A3" w:rsidR="00AA04A7" w:rsidRPr="00A058D6" w:rsidDel="006F513B" w:rsidRDefault="00AA04A7" w:rsidP="00AA04A7">
            <w:pPr>
              <w:pStyle w:val="NormalNoSpace"/>
              <w:tabs>
                <w:tab w:val="clear" w:pos="10080"/>
              </w:tabs>
              <w:rPr>
                <w:del w:id="7037" w:author="Terry Warwick" w:date="2018-09-11T14:36:00Z"/>
              </w:rPr>
            </w:pPr>
            <w:del w:id="7038" w:author="Terry Warwick" w:date="2018-09-11T07:48:00Z">
              <w:r w:rsidRPr="00A058D6" w:rsidDel="004C4EBC">
                <w:delText>enum_Constant</w:delText>
              </w:r>
            </w:del>
          </w:p>
        </w:tc>
        <w:tc>
          <w:tcPr>
            <w:tcW w:w="3456" w:type="dxa"/>
          </w:tcPr>
          <w:p w14:paraId="675F530E" w14:textId="5F428190" w:rsidR="00AA04A7" w:rsidRPr="00A058D6" w:rsidDel="006F513B" w:rsidRDefault="00AA04A7" w:rsidP="00AA04A7">
            <w:pPr>
              <w:pStyle w:val="NormalNoSpace"/>
              <w:tabs>
                <w:tab w:val="clear" w:pos="10080"/>
              </w:tabs>
              <w:rPr>
                <w:del w:id="7039" w:author="Terry Warwick" w:date="2018-09-11T14:36:00Z"/>
              </w:rPr>
            </w:pPr>
            <w:del w:id="7040" w:author="Terry Warwick" w:date="2018-09-11T14:36:00Z">
              <w:r w:rsidRPr="00A058D6" w:rsidDel="006F513B">
                <w:delText>Apdu</w:delText>
              </w:r>
            </w:del>
          </w:p>
        </w:tc>
      </w:tr>
      <w:tr w:rsidR="00AA04A7" w:rsidRPr="00A058D6" w:rsidDel="006F513B" w14:paraId="5D04723A" w14:textId="4A60ADAA" w:rsidTr="00270B63">
        <w:tblPrEx>
          <w:tblCellMar>
            <w:left w:w="108" w:type="dxa"/>
            <w:right w:w="108" w:type="dxa"/>
          </w:tblCellMar>
        </w:tblPrEx>
        <w:trPr>
          <w:del w:id="7041" w:author="Terry Warwick" w:date="2018-09-11T14:36:00Z"/>
        </w:trPr>
        <w:tc>
          <w:tcPr>
            <w:tcW w:w="3168" w:type="dxa"/>
          </w:tcPr>
          <w:p w14:paraId="1D8522DD" w14:textId="719B06CD" w:rsidR="00AA04A7" w:rsidRPr="00A058D6" w:rsidDel="006F513B" w:rsidRDefault="00AA04A7" w:rsidP="00AA04A7">
            <w:pPr>
              <w:pStyle w:val="NormalNoSpace"/>
              <w:tabs>
                <w:tab w:val="clear" w:pos="10080"/>
              </w:tabs>
              <w:rPr>
                <w:del w:id="7042" w:author="Terry Warwick" w:date="2018-09-11T14:36:00Z"/>
              </w:rPr>
            </w:pPr>
            <w:del w:id="7043" w:author="Terry Warwick" w:date="2018-09-11T14:36:00Z">
              <w:r w:rsidRPr="00A058D6" w:rsidDel="006F513B">
                <w:delText>SC_MODE_XML</w:delText>
              </w:r>
            </w:del>
          </w:p>
        </w:tc>
        <w:tc>
          <w:tcPr>
            <w:tcW w:w="2304" w:type="dxa"/>
          </w:tcPr>
          <w:p w14:paraId="17973F9F" w14:textId="154AE5F2" w:rsidR="00AA04A7" w:rsidRPr="00A058D6" w:rsidDel="006F513B" w:rsidRDefault="00AA04A7" w:rsidP="00AA04A7">
            <w:pPr>
              <w:pStyle w:val="NormalNoSpace"/>
              <w:tabs>
                <w:tab w:val="clear" w:pos="10080"/>
              </w:tabs>
              <w:rPr>
                <w:del w:id="7044" w:author="Terry Warwick" w:date="2018-09-11T14:36:00Z"/>
              </w:rPr>
            </w:pPr>
            <w:del w:id="7045" w:author="Terry Warwick" w:date="2018-09-11T14:36:00Z">
              <w:r w:rsidRPr="00A058D6" w:rsidDel="006F513B">
                <w:delText>SmartCardInterfaceModes</w:delText>
              </w:r>
            </w:del>
          </w:p>
        </w:tc>
        <w:tc>
          <w:tcPr>
            <w:tcW w:w="1728" w:type="dxa"/>
          </w:tcPr>
          <w:p w14:paraId="2070673E" w14:textId="1FB8E721" w:rsidR="00AA04A7" w:rsidRPr="00A058D6" w:rsidDel="006F513B" w:rsidRDefault="00AA04A7" w:rsidP="00AA04A7">
            <w:pPr>
              <w:pStyle w:val="NormalNoSpace"/>
              <w:tabs>
                <w:tab w:val="clear" w:pos="10080"/>
              </w:tabs>
              <w:rPr>
                <w:del w:id="7046" w:author="Terry Warwick" w:date="2018-09-11T14:36:00Z"/>
              </w:rPr>
            </w:pPr>
            <w:del w:id="7047" w:author="Terry Warwick" w:date="2018-09-11T07:48:00Z">
              <w:r w:rsidRPr="00A058D6" w:rsidDel="004C4EBC">
                <w:delText>enum_Constant</w:delText>
              </w:r>
            </w:del>
          </w:p>
        </w:tc>
        <w:tc>
          <w:tcPr>
            <w:tcW w:w="3456" w:type="dxa"/>
          </w:tcPr>
          <w:p w14:paraId="13357D02" w14:textId="56670CBE" w:rsidR="00AA04A7" w:rsidRPr="00A058D6" w:rsidDel="006F513B" w:rsidRDefault="00AA04A7" w:rsidP="00AA04A7">
            <w:pPr>
              <w:pStyle w:val="NormalNoSpace"/>
              <w:tabs>
                <w:tab w:val="clear" w:pos="10080"/>
              </w:tabs>
              <w:rPr>
                <w:del w:id="7048" w:author="Terry Warwick" w:date="2018-09-11T14:36:00Z"/>
              </w:rPr>
            </w:pPr>
            <w:del w:id="7049" w:author="Terry Warwick" w:date="2018-09-11T14:36:00Z">
              <w:r w:rsidRPr="00A058D6" w:rsidDel="006F513B">
                <w:delText>Xml</w:delText>
              </w:r>
            </w:del>
          </w:p>
        </w:tc>
      </w:tr>
      <w:tr w:rsidR="00AA04A7" w:rsidRPr="00A058D6" w:rsidDel="006F513B" w14:paraId="5AA3B807" w14:textId="5A8A4C30" w:rsidTr="00270B63">
        <w:tblPrEx>
          <w:tblCellMar>
            <w:left w:w="108" w:type="dxa"/>
            <w:right w:w="108" w:type="dxa"/>
          </w:tblCellMar>
        </w:tblPrEx>
        <w:trPr>
          <w:del w:id="7050" w:author="Terry Warwick" w:date="2018-09-11T14:36:00Z"/>
        </w:trPr>
        <w:tc>
          <w:tcPr>
            <w:tcW w:w="3168" w:type="dxa"/>
          </w:tcPr>
          <w:p w14:paraId="0E9EF8A9" w14:textId="00536326" w:rsidR="00AA04A7" w:rsidRPr="00A058D6" w:rsidDel="006F513B" w:rsidRDefault="00AA04A7" w:rsidP="00AA04A7">
            <w:pPr>
              <w:pStyle w:val="NormalNoSpace"/>
              <w:tabs>
                <w:tab w:val="clear" w:pos="10080"/>
              </w:tabs>
              <w:rPr>
                <w:del w:id="7051" w:author="Terry Warwick" w:date="2018-09-11T14:36:00Z"/>
              </w:rPr>
            </w:pPr>
            <w:del w:id="7052" w:author="Terry Warwick" w:date="2018-09-11T14:36:00Z">
              <w:r w:rsidRPr="00A058D6" w:rsidDel="006F513B">
                <w:delText>SC_MODE_ISO</w:delText>
              </w:r>
            </w:del>
          </w:p>
        </w:tc>
        <w:tc>
          <w:tcPr>
            <w:tcW w:w="2304" w:type="dxa"/>
          </w:tcPr>
          <w:p w14:paraId="03B619DB" w14:textId="57B36617" w:rsidR="00AA04A7" w:rsidRPr="00A058D6" w:rsidDel="006F513B" w:rsidRDefault="00AA04A7" w:rsidP="00AA04A7">
            <w:pPr>
              <w:pStyle w:val="NormalNoSpace"/>
              <w:tabs>
                <w:tab w:val="clear" w:pos="10080"/>
              </w:tabs>
              <w:rPr>
                <w:del w:id="7053" w:author="Terry Warwick" w:date="2018-09-11T14:36:00Z"/>
              </w:rPr>
            </w:pPr>
            <w:del w:id="7054" w:author="Terry Warwick" w:date="2018-09-11T14:36:00Z">
              <w:r w:rsidRPr="00A058D6" w:rsidDel="006F513B">
                <w:delText>SmartCardIsoEmvModes</w:delText>
              </w:r>
            </w:del>
          </w:p>
        </w:tc>
        <w:tc>
          <w:tcPr>
            <w:tcW w:w="1728" w:type="dxa"/>
          </w:tcPr>
          <w:p w14:paraId="7C0A8B58" w14:textId="465028C8" w:rsidR="00AA04A7" w:rsidRPr="00A058D6" w:rsidDel="006F513B" w:rsidRDefault="00AA04A7" w:rsidP="00AA04A7">
            <w:pPr>
              <w:pStyle w:val="NormalNoSpace"/>
              <w:tabs>
                <w:tab w:val="clear" w:pos="10080"/>
              </w:tabs>
              <w:rPr>
                <w:del w:id="7055" w:author="Terry Warwick" w:date="2018-09-11T14:36:00Z"/>
              </w:rPr>
            </w:pPr>
            <w:del w:id="7056" w:author="Terry Warwick" w:date="2018-09-11T07:48:00Z">
              <w:r w:rsidRPr="00A058D6" w:rsidDel="004C4EBC">
                <w:delText>enum_Constant</w:delText>
              </w:r>
            </w:del>
          </w:p>
        </w:tc>
        <w:tc>
          <w:tcPr>
            <w:tcW w:w="3456" w:type="dxa"/>
          </w:tcPr>
          <w:p w14:paraId="3B90B64A" w14:textId="0CCAC8E9" w:rsidR="00AA04A7" w:rsidRPr="00A058D6" w:rsidDel="006F513B" w:rsidRDefault="00AA04A7" w:rsidP="00AA04A7">
            <w:pPr>
              <w:pStyle w:val="NormalNoSpace"/>
              <w:tabs>
                <w:tab w:val="clear" w:pos="10080"/>
              </w:tabs>
              <w:rPr>
                <w:del w:id="7057" w:author="Terry Warwick" w:date="2018-09-11T14:36:00Z"/>
              </w:rPr>
            </w:pPr>
            <w:del w:id="7058" w:author="Terry Warwick" w:date="2018-09-11T14:36:00Z">
              <w:r w:rsidRPr="00A058D6" w:rsidDel="006F513B">
                <w:delText>Iso</w:delText>
              </w:r>
            </w:del>
          </w:p>
        </w:tc>
      </w:tr>
      <w:tr w:rsidR="00AA04A7" w:rsidRPr="00A058D6" w:rsidDel="006F513B" w14:paraId="001AB06D" w14:textId="15D6A8C2" w:rsidTr="00270B63">
        <w:tblPrEx>
          <w:tblCellMar>
            <w:left w:w="108" w:type="dxa"/>
            <w:right w:w="108" w:type="dxa"/>
          </w:tblCellMar>
        </w:tblPrEx>
        <w:trPr>
          <w:del w:id="7059" w:author="Terry Warwick" w:date="2018-09-11T14:36:00Z"/>
        </w:trPr>
        <w:tc>
          <w:tcPr>
            <w:tcW w:w="3168" w:type="dxa"/>
          </w:tcPr>
          <w:p w14:paraId="55D7CC05" w14:textId="5292FF5B" w:rsidR="00AA04A7" w:rsidRPr="00A058D6" w:rsidDel="006F513B" w:rsidRDefault="00AA04A7" w:rsidP="00AA04A7">
            <w:pPr>
              <w:pStyle w:val="NormalNoSpace"/>
              <w:tabs>
                <w:tab w:val="clear" w:pos="10080"/>
              </w:tabs>
              <w:rPr>
                <w:del w:id="7060" w:author="Terry Warwick" w:date="2018-09-11T14:36:00Z"/>
              </w:rPr>
            </w:pPr>
            <w:del w:id="7061" w:author="Terry Warwick" w:date="2018-09-11T14:36:00Z">
              <w:r w:rsidRPr="00A058D6" w:rsidDel="006F513B">
                <w:delText>SC_MODE_EMV</w:delText>
              </w:r>
            </w:del>
          </w:p>
        </w:tc>
        <w:tc>
          <w:tcPr>
            <w:tcW w:w="2304" w:type="dxa"/>
          </w:tcPr>
          <w:p w14:paraId="52BAAFBC" w14:textId="01B22BE6" w:rsidR="00AA04A7" w:rsidRPr="00A058D6" w:rsidDel="006F513B" w:rsidRDefault="00AA04A7" w:rsidP="00AA04A7">
            <w:pPr>
              <w:pStyle w:val="NormalNoSpace"/>
              <w:tabs>
                <w:tab w:val="clear" w:pos="10080"/>
              </w:tabs>
              <w:rPr>
                <w:del w:id="7062" w:author="Terry Warwick" w:date="2018-09-11T14:36:00Z"/>
              </w:rPr>
            </w:pPr>
            <w:del w:id="7063" w:author="Terry Warwick" w:date="2018-09-11T14:36:00Z">
              <w:r w:rsidRPr="00A058D6" w:rsidDel="006F513B">
                <w:delText>SmartCardIsoEmvModes</w:delText>
              </w:r>
            </w:del>
          </w:p>
        </w:tc>
        <w:tc>
          <w:tcPr>
            <w:tcW w:w="1728" w:type="dxa"/>
          </w:tcPr>
          <w:p w14:paraId="5EF4A9EB" w14:textId="6FF8DDC9" w:rsidR="00AA04A7" w:rsidRPr="00A058D6" w:rsidDel="006F513B" w:rsidRDefault="00AA04A7" w:rsidP="00AA04A7">
            <w:pPr>
              <w:pStyle w:val="NormalNoSpace"/>
              <w:tabs>
                <w:tab w:val="clear" w:pos="10080"/>
              </w:tabs>
              <w:rPr>
                <w:del w:id="7064" w:author="Terry Warwick" w:date="2018-09-11T14:36:00Z"/>
              </w:rPr>
            </w:pPr>
            <w:del w:id="7065" w:author="Terry Warwick" w:date="2018-09-11T07:48:00Z">
              <w:r w:rsidRPr="00A058D6" w:rsidDel="004C4EBC">
                <w:delText>enum_Constant</w:delText>
              </w:r>
            </w:del>
          </w:p>
        </w:tc>
        <w:tc>
          <w:tcPr>
            <w:tcW w:w="3456" w:type="dxa"/>
          </w:tcPr>
          <w:p w14:paraId="6B27886A" w14:textId="64C933D7" w:rsidR="00AA04A7" w:rsidRPr="00A058D6" w:rsidDel="006F513B" w:rsidRDefault="00AA04A7" w:rsidP="00AA04A7">
            <w:pPr>
              <w:pStyle w:val="NormalNoSpace"/>
              <w:tabs>
                <w:tab w:val="clear" w:pos="10080"/>
              </w:tabs>
              <w:rPr>
                <w:del w:id="7066" w:author="Terry Warwick" w:date="2018-09-11T14:36:00Z"/>
              </w:rPr>
            </w:pPr>
            <w:del w:id="7067" w:author="Terry Warwick" w:date="2018-09-11T14:36:00Z">
              <w:r w:rsidRPr="00A058D6" w:rsidDel="006F513B">
                <w:delText>Emv</w:delText>
              </w:r>
            </w:del>
          </w:p>
        </w:tc>
      </w:tr>
      <w:tr w:rsidR="005567B9" w:rsidRPr="00A058D6" w:rsidDel="006F513B" w14:paraId="67C5A6A4" w14:textId="401E6A4E" w:rsidTr="00270B63">
        <w:tblPrEx>
          <w:tblCellMar>
            <w:left w:w="108" w:type="dxa"/>
            <w:right w:w="108" w:type="dxa"/>
          </w:tblCellMar>
        </w:tblPrEx>
        <w:trPr>
          <w:del w:id="7068" w:author="Terry Warwick" w:date="2018-09-11T14:36:00Z"/>
        </w:trPr>
        <w:tc>
          <w:tcPr>
            <w:tcW w:w="3168" w:type="dxa"/>
          </w:tcPr>
          <w:p w14:paraId="016481F6" w14:textId="6714D24C" w:rsidR="005567B9" w:rsidRPr="00A058D6" w:rsidDel="006F513B" w:rsidRDefault="005567B9" w:rsidP="00AA04A7">
            <w:pPr>
              <w:pStyle w:val="NormalNoSpace"/>
              <w:tabs>
                <w:tab w:val="clear" w:pos="10080"/>
              </w:tabs>
              <w:rPr>
                <w:del w:id="7069" w:author="Terry Warwick" w:date="2018-09-11T14:36:00Z"/>
              </w:rPr>
            </w:pPr>
          </w:p>
        </w:tc>
        <w:tc>
          <w:tcPr>
            <w:tcW w:w="2304" w:type="dxa"/>
          </w:tcPr>
          <w:p w14:paraId="07DA6B86" w14:textId="24D493D0" w:rsidR="005567B9" w:rsidRPr="00A058D6" w:rsidDel="006F513B" w:rsidRDefault="005567B9" w:rsidP="00AA04A7">
            <w:pPr>
              <w:pStyle w:val="NormalNoSpace"/>
              <w:tabs>
                <w:tab w:val="clear" w:pos="10080"/>
              </w:tabs>
              <w:rPr>
                <w:del w:id="7070" w:author="Terry Warwick" w:date="2018-09-11T14:36:00Z"/>
              </w:rPr>
            </w:pPr>
          </w:p>
        </w:tc>
        <w:tc>
          <w:tcPr>
            <w:tcW w:w="1728" w:type="dxa"/>
          </w:tcPr>
          <w:p w14:paraId="615BAD26" w14:textId="0A37631D" w:rsidR="005567B9" w:rsidRPr="00A058D6" w:rsidDel="006F513B" w:rsidRDefault="005567B9" w:rsidP="00AA04A7">
            <w:pPr>
              <w:pStyle w:val="NormalNoSpace"/>
              <w:tabs>
                <w:tab w:val="clear" w:pos="10080"/>
              </w:tabs>
              <w:rPr>
                <w:del w:id="7071" w:author="Terry Warwick" w:date="2018-09-11T14:36:00Z"/>
              </w:rPr>
            </w:pPr>
          </w:p>
        </w:tc>
        <w:tc>
          <w:tcPr>
            <w:tcW w:w="3456" w:type="dxa"/>
          </w:tcPr>
          <w:p w14:paraId="150E7C5D" w14:textId="09E20D21" w:rsidR="005567B9" w:rsidRPr="00A058D6" w:rsidDel="006F513B" w:rsidRDefault="005567B9" w:rsidP="00AA04A7">
            <w:pPr>
              <w:pStyle w:val="NormalNoSpace"/>
              <w:tabs>
                <w:tab w:val="clear" w:pos="10080"/>
              </w:tabs>
              <w:rPr>
                <w:del w:id="7072" w:author="Terry Warwick" w:date="2018-09-11T14:36:00Z"/>
              </w:rPr>
            </w:pPr>
          </w:p>
        </w:tc>
      </w:tr>
      <w:tr w:rsidR="00AA04A7" w:rsidRPr="00A058D6" w:rsidDel="006F513B" w14:paraId="44A57552" w14:textId="2573761E" w:rsidTr="00270B63">
        <w:tblPrEx>
          <w:tblCellMar>
            <w:left w:w="108" w:type="dxa"/>
            <w:right w:w="108" w:type="dxa"/>
          </w:tblCellMar>
        </w:tblPrEx>
        <w:trPr>
          <w:del w:id="7073" w:author="Terry Warwick" w:date="2018-09-11T14:36:00Z"/>
        </w:trPr>
        <w:tc>
          <w:tcPr>
            <w:tcW w:w="3168" w:type="dxa"/>
          </w:tcPr>
          <w:p w14:paraId="1AEEF10F" w14:textId="76A8EE07" w:rsidR="00AA04A7" w:rsidRPr="00A058D6" w:rsidDel="006F513B" w:rsidRDefault="00AA04A7" w:rsidP="00AA04A7">
            <w:pPr>
              <w:pStyle w:val="NormalNoSpace"/>
              <w:tabs>
                <w:tab w:val="clear" w:pos="10080"/>
              </w:tabs>
              <w:rPr>
                <w:del w:id="7074" w:author="Terry Warwick" w:date="2018-09-11T14:36:00Z"/>
              </w:rPr>
            </w:pPr>
            <w:del w:id="7075" w:author="Terry Warwick" w:date="2018-09-11T14:36:00Z">
              <w:r w:rsidRPr="00A058D6" w:rsidDel="006F513B">
                <w:delText>SC_TRANS_PROTOCOL_T0</w:delText>
              </w:r>
            </w:del>
          </w:p>
        </w:tc>
        <w:tc>
          <w:tcPr>
            <w:tcW w:w="2304" w:type="dxa"/>
          </w:tcPr>
          <w:p w14:paraId="5BA28D6A" w14:textId="7AC63B4C" w:rsidR="00AA04A7" w:rsidRPr="00A058D6" w:rsidDel="006F513B" w:rsidRDefault="00AA04A7" w:rsidP="00AA04A7">
            <w:pPr>
              <w:pStyle w:val="NormalNoSpace"/>
              <w:tabs>
                <w:tab w:val="clear" w:pos="10080"/>
              </w:tabs>
              <w:rPr>
                <w:del w:id="7076" w:author="Terry Warwick" w:date="2018-09-11T14:36:00Z"/>
              </w:rPr>
            </w:pPr>
            <w:del w:id="7077" w:author="Terry Warwick" w:date="2018-09-11T14:36:00Z">
              <w:r w:rsidRPr="00A058D6" w:rsidDel="006F513B">
                <w:delText>SmartCardTransactionProtocols</w:delText>
              </w:r>
            </w:del>
          </w:p>
        </w:tc>
        <w:tc>
          <w:tcPr>
            <w:tcW w:w="1728" w:type="dxa"/>
          </w:tcPr>
          <w:p w14:paraId="0617EFE2" w14:textId="56B95E33" w:rsidR="00AA04A7" w:rsidRPr="00A058D6" w:rsidDel="006F513B" w:rsidRDefault="00AA04A7" w:rsidP="00AA04A7">
            <w:pPr>
              <w:pStyle w:val="NormalNoSpace"/>
              <w:tabs>
                <w:tab w:val="clear" w:pos="10080"/>
              </w:tabs>
              <w:rPr>
                <w:del w:id="7078" w:author="Terry Warwick" w:date="2018-09-11T14:36:00Z"/>
              </w:rPr>
            </w:pPr>
            <w:del w:id="7079" w:author="Terry Warwick" w:date="2018-09-11T07:48:00Z">
              <w:r w:rsidRPr="00A058D6" w:rsidDel="004C4EBC">
                <w:delText>enum_Constant</w:delText>
              </w:r>
            </w:del>
          </w:p>
        </w:tc>
        <w:tc>
          <w:tcPr>
            <w:tcW w:w="3456" w:type="dxa"/>
          </w:tcPr>
          <w:p w14:paraId="5F5A5271" w14:textId="145BEBD8" w:rsidR="00AA04A7" w:rsidRPr="00A058D6" w:rsidDel="006F513B" w:rsidRDefault="00AA04A7" w:rsidP="00AA04A7">
            <w:pPr>
              <w:pStyle w:val="NormalNoSpace"/>
              <w:tabs>
                <w:tab w:val="clear" w:pos="10080"/>
              </w:tabs>
              <w:rPr>
                <w:del w:id="7080" w:author="Terry Warwick" w:date="2018-09-11T14:36:00Z"/>
              </w:rPr>
            </w:pPr>
            <w:del w:id="7081" w:author="Terry Warwick" w:date="2018-09-11T14:36:00Z">
              <w:r w:rsidRPr="00A058D6" w:rsidDel="006F513B">
                <w:delText>T0</w:delText>
              </w:r>
            </w:del>
          </w:p>
        </w:tc>
      </w:tr>
      <w:tr w:rsidR="00AA04A7" w:rsidRPr="00A058D6" w:rsidDel="006F513B" w14:paraId="021A43CF" w14:textId="1EB047A6" w:rsidTr="00270B63">
        <w:tblPrEx>
          <w:tblCellMar>
            <w:left w:w="108" w:type="dxa"/>
            <w:right w:w="108" w:type="dxa"/>
          </w:tblCellMar>
        </w:tblPrEx>
        <w:trPr>
          <w:del w:id="7082" w:author="Terry Warwick" w:date="2018-09-11T14:36:00Z"/>
        </w:trPr>
        <w:tc>
          <w:tcPr>
            <w:tcW w:w="3168" w:type="dxa"/>
          </w:tcPr>
          <w:p w14:paraId="1A92A228" w14:textId="2F636F57" w:rsidR="00AA04A7" w:rsidRPr="00A058D6" w:rsidDel="006F513B" w:rsidRDefault="00AA04A7" w:rsidP="00AA04A7">
            <w:pPr>
              <w:pStyle w:val="NormalNoSpace"/>
              <w:tabs>
                <w:tab w:val="clear" w:pos="10080"/>
              </w:tabs>
              <w:rPr>
                <w:del w:id="7083" w:author="Terry Warwick" w:date="2018-09-11T14:36:00Z"/>
              </w:rPr>
            </w:pPr>
            <w:del w:id="7084" w:author="Terry Warwick" w:date="2018-09-11T14:36:00Z">
              <w:r w:rsidRPr="00A058D6" w:rsidDel="006F513B">
                <w:delText>SC_TRANS_PROTOCOL_T1</w:delText>
              </w:r>
            </w:del>
          </w:p>
        </w:tc>
        <w:tc>
          <w:tcPr>
            <w:tcW w:w="2304" w:type="dxa"/>
          </w:tcPr>
          <w:p w14:paraId="0663AA6F" w14:textId="369EEEBB" w:rsidR="00AA04A7" w:rsidRPr="00A058D6" w:rsidDel="006F513B" w:rsidRDefault="00AA04A7" w:rsidP="00AA04A7">
            <w:pPr>
              <w:pStyle w:val="NormalNoSpace"/>
              <w:tabs>
                <w:tab w:val="clear" w:pos="10080"/>
              </w:tabs>
              <w:rPr>
                <w:del w:id="7085" w:author="Terry Warwick" w:date="2018-09-11T14:36:00Z"/>
              </w:rPr>
            </w:pPr>
            <w:del w:id="7086" w:author="Terry Warwick" w:date="2018-09-11T14:36:00Z">
              <w:r w:rsidRPr="00A058D6" w:rsidDel="006F513B">
                <w:delText>SmartCardTransactionProtocols</w:delText>
              </w:r>
            </w:del>
          </w:p>
        </w:tc>
        <w:tc>
          <w:tcPr>
            <w:tcW w:w="1728" w:type="dxa"/>
          </w:tcPr>
          <w:p w14:paraId="388E05E5" w14:textId="522F7A89" w:rsidR="00AA04A7" w:rsidRPr="00A058D6" w:rsidDel="006F513B" w:rsidRDefault="00AA04A7" w:rsidP="00AA04A7">
            <w:pPr>
              <w:pStyle w:val="NormalNoSpace"/>
              <w:tabs>
                <w:tab w:val="clear" w:pos="10080"/>
              </w:tabs>
              <w:rPr>
                <w:del w:id="7087" w:author="Terry Warwick" w:date="2018-09-11T14:36:00Z"/>
              </w:rPr>
            </w:pPr>
            <w:del w:id="7088" w:author="Terry Warwick" w:date="2018-09-11T07:48:00Z">
              <w:r w:rsidRPr="00A058D6" w:rsidDel="004C4EBC">
                <w:delText>enum_Constant</w:delText>
              </w:r>
            </w:del>
          </w:p>
        </w:tc>
        <w:tc>
          <w:tcPr>
            <w:tcW w:w="3456" w:type="dxa"/>
          </w:tcPr>
          <w:p w14:paraId="3B84E40E" w14:textId="061CECAC" w:rsidR="00AA04A7" w:rsidRPr="00A058D6" w:rsidDel="006F513B" w:rsidRDefault="00AA04A7" w:rsidP="00AA04A7">
            <w:pPr>
              <w:pStyle w:val="NormalNoSpace"/>
              <w:tabs>
                <w:tab w:val="clear" w:pos="10080"/>
              </w:tabs>
              <w:rPr>
                <w:del w:id="7089" w:author="Terry Warwick" w:date="2018-09-11T14:36:00Z"/>
              </w:rPr>
            </w:pPr>
            <w:del w:id="7090" w:author="Terry Warwick" w:date="2018-09-11T14:36:00Z">
              <w:r w:rsidRPr="00A058D6" w:rsidDel="006F513B">
                <w:delText>T1</w:delText>
              </w:r>
            </w:del>
          </w:p>
        </w:tc>
      </w:tr>
      <w:tr w:rsidR="005567B9" w:rsidRPr="00A058D6" w:rsidDel="006F513B" w14:paraId="0318D5BA" w14:textId="177993E4" w:rsidTr="00270B63">
        <w:tblPrEx>
          <w:tblCellMar>
            <w:left w:w="108" w:type="dxa"/>
            <w:right w:w="108" w:type="dxa"/>
          </w:tblCellMar>
        </w:tblPrEx>
        <w:trPr>
          <w:del w:id="7091" w:author="Terry Warwick" w:date="2018-09-11T14:36:00Z"/>
        </w:trPr>
        <w:tc>
          <w:tcPr>
            <w:tcW w:w="3168" w:type="dxa"/>
          </w:tcPr>
          <w:p w14:paraId="38AE5BCB" w14:textId="6BB96882" w:rsidR="005567B9" w:rsidRPr="00A058D6" w:rsidDel="006F513B" w:rsidRDefault="005567B9" w:rsidP="00AA04A7">
            <w:pPr>
              <w:pStyle w:val="NormalNoSpace"/>
              <w:tabs>
                <w:tab w:val="clear" w:pos="10080"/>
              </w:tabs>
              <w:rPr>
                <w:del w:id="7092" w:author="Terry Warwick" w:date="2018-09-11T14:36:00Z"/>
              </w:rPr>
            </w:pPr>
          </w:p>
        </w:tc>
        <w:tc>
          <w:tcPr>
            <w:tcW w:w="2304" w:type="dxa"/>
          </w:tcPr>
          <w:p w14:paraId="14044407" w14:textId="42EB438B" w:rsidR="005567B9" w:rsidRPr="00A058D6" w:rsidDel="006F513B" w:rsidRDefault="005567B9" w:rsidP="00AA04A7">
            <w:pPr>
              <w:pStyle w:val="NormalNoSpace"/>
              <w:tabs>
                <w:tab w:val="clear" w:pos="10080"/>
              </w:tabs>
              <w:rPr>
                <w:del w:id="7093" w:author="Terry Warwick" w:date="2018-09-11T14:36:00Z"/>
              </w:rPr>
            </w:pPr>
          </w:p>
        </w:tc>
        <w:tc>
          <w:tcPr>
            <w:tcW w:w="1728" w:type="dxa"/>
          </w:tcPr>
          <w:p w14:paraId="02B28CC0" w14:textId="568AF48D" w:rsidR="005567B9" w:rsidRPr="00A058D6" w:rsidDel="006F513B" w:rsidRDefault="005567B9" w:rsidP="00AA04A7">
            <w:pPr>
              <w:pStyle w:val="NormalNoSpace"/>
              <w:tabs>
                <w:tab w:val="clear" w:pos="10080"/>
              </w:tabs>
              <w:rPr>
                <w:del w:id="7094" w:author="Terry Warwick" w:date="2018-09-11T14:36:00Z"/>
              </w:rPr>
            </w:pPr>
          </w:p>
        </w:tc>
        <w:tc>
          <w:tcPr>
            <w:tcW w:w="3456" w:type="dxa"/>
          </w:tcPr>
          <w:p w14:paraId="16CE4AD0" w14:textId="2BD4A2E2" w:rsidR="005567B9" w:rsidRPr="00A058D6" w:rsidDel="006F513B" w:rsidRDefault="005567B9" w:rsidP="00AA04A7">
            <w:pPr>
              <w:pStyle w:val="NormalNoSpace"/>
              <w:tabs>
                <w:tab w:val="clear" w:pos="10080"/>
              </w:tabs>
              <w:rPr>
                <w:del w:id="7095" w:author="Terry Warwick" w:date="2018-09-11T14:36:00Z"/>
              </w:rPr>
            </w:pPr>
          </w:p>
        </w:tc>
      </w:tr>
      <w:tr w:rsidR="00AA04A7" w:rsidRPr="00A058D6" w:rsidDel="006F513B" w14:paraId="34C4783C" w14:textId="5A8F73C9" w:rsidTr="00270B63">
        <w:tblPrEx>
          <w:tblCellMar>
            <w:left w:w="108" w:type="dxa"/>
            <w:right w:w="108" w:type="dxa"/>
          </w:tblCellMar>
        </w:tblPrEx>
        <w:trPr>
          <w:del w:id="7096" w:author="Terry Warwick" w:date="2018-09-11T14:36:00Z"/>
        </w:trPr>
        <w:tc>
          <w:tcPr>
            <w:tcW w:w="3168" w:type="dxa"/>
          </w:tcPr>
          <w:p w14:paraId="44A8020A" w14:textId="4FFCD141" w:rsidR="00AA04A7" w:rsidRPr="00A058D6" w:rsidDel="006F513B" w:rsidRDefault="00AA04A7" w:rsidP="00AA04A7">
            <w:pPr>
              <w:pStyle w:val="NormalNoSpace"/>
              <w:tabs>
                <w:tab w:val="clear" w:pos="10080"/>
              </w:tabs>
              <w:rPr>
                <w:del w:id="7097" w:author="Terry Warwick" w:date="2018-09-11T14:36:00Z"/>
              </w:rPr>
            </w:pPr>
            <w:del w:id="7098" w:author="Terry Warwick" w:date="2018-09-11T14:36:00Z">
              <w:r w:rsidRPr="00A058D6" w:rsidDel="006F513B">
                <w:delText>SC_READ_DATA</w:delText>
              </w:r>
            </w:del>
          </w:p>
        </w:tc>
        <w:tc>
          <w:tcPr>
            <w:tcW w:w="2304" w:type="dxa"/>
          </w:tcPr>
          <w:p w14:paraId="7C63090E" w14:textId="2F424B0C" w:rsidR="00AA04A7" w:rsidRPr="00A058D6" w:rsidDel="006F513B" w:rsidRDefault="00AA04A7" w:rsidP="00AA04A7">
            <w:pPr>
              <w:pStyle w:val="NormalNoSpace"/>
              <w:tabs>
                <w:tab w:val="clear" w:pos="10080"/>
              </w:tabs>
              <w:rPr>
                <w:del w:id="7099" w:author="Terry Warwick" w:date="2018-09-11T14:36:00Z"/>
              </w:rPr>
            </w:pPr>
            <w:del w:id="7100" w:author="Terry Warwick" w:date="2018-09-11T14:36:00Z">
              <w:r w:rsidRPr="00A058D6" w:rsidDel="006F513B">
                <w:delText>SmartCardReadAction</w:delText>
              </w:r>
            </w:del>
          </w:p>
        </w:tc>
        <w:tc>
          <w:tcPr>
            <w:tcW w:w="1728" w:type="dxa"/>
          </w:tcPr>
          <w:p w14:paraId="7E5F639B" w14:textId="1B969CCD" w:rsidR="00AA04A7" w:rsidRPr="00A058D6" w:rsidDel="006F513B" w:rsidRDefault="00AA04A7" w:rsidP="00AA04A7">
            <w:pPr>
              <w:pStyle w:val="NormalNoSpace"/>
              <w:tabs>
                <w:tab w:val="clear" w:pos="10080"/>
              </w:tabs>
              <w:rPr>
                <w:del w:id="7101" w:author="Terry Warwick" w:date="2018-09-11T14:36:00Z"/>
              </w:rPr>
            </w:pPr>
            <w:del w:id="7102" w:author="Terry Warwick" w:date="2018-09-11T07:48:00Z">
              <w:r w:rsidRPr="00A058D6" w:rsidDel="004C4EBC">
                <w:delText>enum_Constant</w:delText>
              </w:r>
            </w:del>
          </w:p>
        </w:tc>
        <w:tc>
          <w:tcPr>
            <w:tcW w:w="3456" w:type="dxa"/>
          </w:tcPr>
          <w:p w14:paraId="2C7D2586" w14:textId="29DB3BBC" w:rsidR="00AA04A7" w:rsidRPr="00A058D6" w:rsidDel="006F513B" w:rsidRDefault="00AA04A7" w:rsidP="00AA04A7">
            <w:pPr>
              <w:pStyle w:val="NormalNoSpace"/>
              <w:tabs>
                <w:tab w:val="clear" w:pos="10080"/>
              </w:tabs>
              <w:rPr>
                <w:del w:id="7103" w:author="Terry Warwick" w:date="2018-09-11T14:36:00Z"/>
              </w:rPr>
            </w:pPr>
            <w:del w:id="7104" w:author="Terry Warwick" w:date="2018-09-11T14:36:00Z">
              <w:r w:rsidRPr="00A058D6" w:rsidDel="006F513B">
                <w:delText>ReadData</w:delText>
              </w:r>
            </w:del>
          </w:p>
        </w:tc>
      </w:tr>
      <w:tr w:rsidR="00AA04A7" w:rsidRPr="00A058D6" w:rsidDel="006F513B" w14:paraId="42CAD88E" w14:textId="2A4A5840" w:rsidTr="00270B63">
        <w:tblPrEx>
          <w:tblCellMar>
            <w:left w:w="108" w:type="dxa"/>
            <w:right w:w="108" w:type="dxa"/>
          </w:tblCellMar>
        </w:tblPrEx>
        <w:trPr>
          <w:del w:id="7105" w:author="Terry Warwick" w:date="2018-09-11T14:36:00Z"/>
        </w:trPr>
        <w:tc>
          <w:tcPr>
            <w:tcW w:w="3168" w:type="dxa"/>
          </w:tcPr>
          <w:p w14:paraId="7045569B" w14:textId="2D1BEA53" w:rsidR="00AA04A7" w:rsidRPr="00A058D6" w:rsidDel="006F513B" w:rsidRDefault="00AA04A7" w:rsidP="00AA04A7">
            <w:pPr>
              <w:pStyle w:val="NormalNoSpace"/>
              <w:tabs>
                <w:tab w:val="clear" w:pos="10080"/>
              </w:tabs>
              <w:rPr>
                <w:del w:id="7106" w:author="Terry Warwick" w:date="2018-09-11T14:36:00Z"/>
              </w:rPr>
            </w:pPr>
            <w:del w:id="7107" w:author="Terry Warwick" w:date="2018-09-11T14:36:00Z">
              <w:r w:rsidRPr="00A058D6" w:rsidDel="006F513B">
                <w:delText>SC_READ_PROGRAM</w:delText>
              </w:r>
            </w:del>
          </w:p>
        </w:tc>
        <w:tc>
          <w:tcPr>
            <w:tcW w:w="2304" w:type="dxa"/>
          </w:tcPr>
          <w:p w14:paraId="2F187D15" w14:textId="4E24E0A1" w:rsidR="00AA04A7" w:rsidRPr="00A058D6" w:rsidDel="006F513B" w:rsidRDefault="00AA04A7" w:rsidP="00AA04A7">
            <w:pPr>
              <w:pStyle w:val="NormalNoSpace"/>
              <w:tabs>
                <w:tab w:val="clear" w:pos="10080"/>
              </w:tabs>
              <w:rPr>
                <w:del w:id="7108" w:author="Terry Warwick" w:date="2018-09-11T14:36:00Z"/>
              </w:rPr>
            </w:pPr>
            <w:del w:id="7109" w:author="Terry Warwick" w:date="2018-09-11T14:36:00Z">
              <w:r w:rsidRPr="00A058D6" w:rsidDel="006F513B">
                <w:delText>SmartCardReadAction</w:delText>
              </w:r>
            </w:del>
          </w:p>
        </w:tc>
        <w:tc>
          <w:tcPr>
            <w:tcW w:w="1728" w:type="dxa"/>
          </w:tcPr>
          <w:p w14:paraId="5983635F" w14:textId="2ABB65E3" w:rsidR="00AA04A7" w:rsidRPr="00A058D6" w:rsidDel="006F513B" w:rsidRDefault="00AA04A7" w:rsidP="00AA04A7">
            <w:pPr>
              <w:pStyle w:val="NormalNoSpace"/>
              <w:tabs>
                <w:tab w:val="clear" w:pos="10080"/>
              </w:tabs>
              <w:rPr>
                <w:del w:id="7110" w:author="Terry Warwick" w:date="2018-09-11T14:36:00Z"/>
              </w:rPr>
            </w:pPr>
            <w:del w:id="7111" w:author="Terry Warwick" w:date="2018-09-11T07:48:00Z">
              <w:r w:rsidRPr="00A058D6" w:rsidDel="004C4EBC">
                <w:delText>enum_Constant</w:delText>
              </w:r>
            </w:del>
          </w:p>
        </w:tc>
        <w:tc>
          <w:tcPr>
            <w:tcW w:w="3456" w:type="dxa"/>
          </w:tcPr>
          <w:p w14:paraId="20881E10" w14:textId="2CBEAEF3" w:rsidR="00AA04A7" w:rsidRPr="00A058D6" w:rsidDel="006F513B" w:rsidRDefault="00AA04A7" w:rsidP="00AA04A7">
            <w:pPr>
              <w:pStyle w:val="NormalNoSpace"/>
              <w:tabs>
                <w:tab w:val="clear" w:pos="10080"/>
              </w:tabs>
              <w:rPr>
                <w:del w:id="7112" w:author="Terry Warwick" w:date="2018-09-11T14:36:00Z"/>
              </w:rPr>
            </w:pPr>
            <w:del w:id="7113" w:author="Terry Warwick" w:date="2018-09-11T14:36:00Z">
              <w:r w:rsidRPr="00A058D6" w:rsidDel="006F513B">
                <w:delText>ReadProgram</w:delText>
              </w:r>
            </w:del>
          </w:p>
        </w:tc>
      </w:tr>
      <w:tr w:rsidR="00AA04A7" w:rsidRPr="00A058D6" w:rsidDel="006F513B" w14:paraId="2DDC63F9" w14:textId="07A5C9DB" w:rsidTr="00270B63">
        <w:tblPrEx>
          <w:tblCellMar>
            <w:left w:w="108" w:type="dxa"/>
            <w:right w:w="108" w:type="dxa"/>
          </w:tblCellMar>
        </w:tblPrEx>
        <w:trPr>
          <w:del w:id="7114" w:author="Terry Warwick" w:date="2018-09-11T14:36:00Z"/>
        </w:trPr>
        <w:tc>
          <w:tcPr>
            <w:tcW w:w="3168" w:type="dxa"/>
          </w:tcPr>
          <w:p w14:paraId="7AE28D82" w14:textId="04859DDA" w:rsidR="00AA04A7" w:rsidRPr="00A058D6" w:rsidDel="006F513B" w:rsidRDefault="00AA04A7" w:rsidP="00AA04A7">
            <w:pPr>
              <w:pStyle w:val="NormalNoSpace"/>
              <w:tabs>
                <w:tab w:val="clear" w:pos="10080"/>
              </w:tabs>
              <w:rPr>
                <w:del w:id="7115" w:author="Terry Warwick" w:date="2018-09-11T14:36:00Z"/>
              </w:rPr>
            </w:pPr>
            <w:del w:id="7116" w:author="Terry Warwick" w:date="2018-09-11T14:36:00Z">
              <w:r w:rsidRPr="00A058D6" w:rsidDel="006F513B">
                <w:delText>SC_EXECUTE_AND_READ_DATA</w:delText>
              </w:r>
            </w:del>
          </w:p>
        </w:tc>
        <w:tc>
          <w:tcPr>
            <w:tcW w:w="2304" w:type="dxa"/>
          </w:tcPr>
          <w:p w14:paraId="605BB0D5" w14:textId="0D07DBE7" w:rsidR="00AA04A7" w:rsidRPr="00A058D6" w:rsidDel="006F513B" w:rsidRDefault="00AA04A7" w:rsidP="00AA04A7">
            <w:pPr>
              <w:pStyle w:val="NormalNoSpace"/>
              <w:tabs>
                <w:tab w:val="clear" w:pos="10080"/>
              </w:tabs>
              <w:rPr>
                <w:del w:id="7117" w:author="Terry Warwick" w:date="2018-09-11T14:36:00Z"/>
              </w:rPr>
            </w:pPr>
            <w:del w:id="7118" w:author="Terry Warwick" w:date="2018-09-11T14:36:00Z">
              <w:r w:rsidRPr="00A058D6" w:rsidDel="006F513B">
                <w:delText>SmartCardReadAction</w:delText>
              </w:r>
            </w:del>
          </w:p>
        </w:tc>
        <w:tc>
          <w:tcPr>
            <w:tcW w:w="1728" w:type="dxa"/>
          </w:tcPr>
          <w:p w14:paraId="389BB7EB" w14:textId="719854F3" w:rsidR="00AA04A7" w:rsidRPr="00A058D6" w:rsidDel="006F513B" w:rsidRDefault="00AA04A7" w:rsidP="00AA04A7">
            <w:pPr>
              <w:pStyle w:val="NormalNoSpace"/>
              <w:tabs>
                <w:tab w:val="clear" w:pos="10080"/>
              </w:tabs>
              <w:rPr>
                <w:del w:id="7119" w:author="Terry Warwick" w:date="2018-09-11T14:36:00Z"/>
              </w:rPr>
            </w:pPr>
            <w:del w:id="7120" w:author="Terry Warwick" w:date="2018-09-11T07:48:00Z">
              <w:r w:rsidRPr="00A058D6" w:rsidDel="004C4EBC">
                <w:delText>enum_Constant</w:delText>
              </w:r>
            </w:del>
          </w:p>
        </w:tc>
        <w:tc>
          <w:tcPr>
            <w:tcW w:w="3456" w:type="dxa"/>
          </w:tcPr>
          <w:p w14:paraId="48EB725C" w14:textId="218F0B00" w:rsidR="00AA04A7" w:rsidRPr="00A058D6" w:rsidDel="006F513B" w:rsidRDefault="00AA04A7" w:rsidP="00AA04A7">
            <w:pPr>
              <w:pStyle w:val="NormalNoSpace"/>
              <w:tabs>
                <w:tab w:val="clear" w:pos="10080"/>
              </w:tabs>
              <w:rPr>
                <w:del w:id="7121" w:author="Terry Warwick" w:date="2018-09-11T14:36:00Z"/>
              </w:rPr>
            </w:pPr>
            <w:del w:id="7122" w:author="Terry Warwick" w:date="2018-09-11T14:36:00Z">
              <w:r w:rsidRPr="00A058D6" w:rsidDel="006F513B">
                <w:delText>ExecuteAndReadData</w:delText>
              </w:r>
            </w:del>
          </w:p>
        </w:tc>
      </w:tr>
      <w:tr w:rsidR="00AA04A7" w:rsidRPr="00A058D6" w:rsidDel="006F513B" w14:paraId="09465A1E" w14:textId="2BB2F5BC" w:rsidTr="00270B63">
        <w:tblPrEx>
          <w:tblCellMar>
            <w:left w:w="108" w:type="dxa"/>
            <w:right w:w="108" w:type="dxa"/>
          </w:tblCellMar>
        </w:tblPrEx>
        <w:trPr>
          <w:del w:id="7123" w:author="Terry Warwick" w:date="2018-09-11T14:36:00Z"/>
        </w:trPr>
        <w:tc>
          <w:tcPr>
            <w:tcW w:w="3168" w:type="dxa"/>
          </w:tcPr>
          <w:p w14:paraId="7AF42125" w14:textId="1C88CE8D" w:rsidR="00AA04A7" w:rsidRPr="00A058D6" w:rsidDel="006F513B" w:rsidRDefault="00AA04A7" w:rsidP="00AA04A7">
            <w:pPr>
              <w:pStyle w:val="NormalNoSpace"/>
              <w:tabs>
                <w:tab w:val="clear" w:pos="10080"/>
              </w:tabs>
              <w:rPr>
                <w:del w:id="7124" w:author="Terry Warwick" w:date="2018-09-11T14:36:00Z"/>
              </w:rPr>
            </w:pPr>
            <w:del w:id="7125" w:author="Terry Warwick" w:date="2018-09-11T14:36:00Z">
              <w:r w:rsidRPr="00A058D6" w:rsidDel="006F513B">
                <w:delText>SC_XML_READ_BLOCK_DATA</w:delText>
              </w:r>
            </w:del>
          </w:p>
        </w:tc>
        <w:tc>
          <w:tcPr>
            <w:tcW w:w="2304" w:type="dxa"/>
          </w:tcPr>
          <w:p w14:paraId="02A8728B" w14:textId="19B3754D" w:rsidR="00AA04A7" w:rsidRPr="00A058D6" w:rsidDel="006F513B" w:rsidRDefault="00AA04A7" w:rsidP="00AA04A7">
            <w:pPr>
              <w:pStyle w:val="NormalNoSpace"/>
              <w:tabs>
                <w:tab w:val="clear" w:pos="10080"/>
              </w:tabs>
              <w:rPr>
                <w:del w:id="7126" w:author="Terry Warwick" w:date="2018-09-11T14:36:00Z"/>
              </w:rPr>
            </w:pPr>
            <w:del w:id="7127" w:author="Terry Warwick" w:date="2018-09-11T14:36:00Z">
              <w:r w:rsidRPr="00A058D6" w:rsidDel="006F513B">
                <w:delText>SmartCardReadAction</w:delText>
              </w:r>
            </w:del>
          </w:p>
        </w:tc>
        <w:tc>
          <w:tcPr>
            <w:tcW w:w="1728" w:type="dxa"/>
          </w:tcPr>
          <w:p w14:paraId="133EF9C4" w14:textId="01FD168F" w:rsidR="00AA04A7" w:rsidRPr="00A058D6" w:rsidDel="006F513B" w:rsidRDefault="00AA04A7" w:rsidP="00AA04A7">
            <w:pPr>
              <w:pStyle w:val="NormalNoSpace"/>
              <w:tabs>
                <w:tab w:val="clear" w:pos="10080"/>
              </w:tabs>
              <w:rPr>
                <w:del w:id="7128" w:author="Terry Warwick" w:date="2018-09-11T14:36:00Z"/>
              </w:rPr>
            </w:pPr>
            <w:del w:id="7129" w:author="Terry Warwick" w:date="2018-09-11T07:48:00Z">
              <w:r w:rsidRPr="00A058D6" w:rsidDel="004C4EBC">
                <w:delText>enum_Constant</w:delText>
              </w:r>
            </w:del>
          </w:p>
        </w:tc>
        <w:tc>
          <w:tcPr>
            <w:tcW w:w="3456" w:type="dxa"/>
          </w:tcPr>
          <w:p w14:paraId="7200A1AE" w14:textId="57DF46FB" w:rsidR="00AA04A7" w:rsidRPr="00A058D6" w:rsidDel="006F513B" w:rsidRDefault="00AA04A7" w:rsidP="00AA04A7">
            <w:pPr>
              <w:pStyle w:val="NormalNoSpace"/>
              <w:tabs>
                <w:tab w:val="clear" w:pos="10080"/>
              </w:tabs>
              <w:rPr>
                <w:del w:id="7130" w:author="Terry Warwick" w:date="2018-09-11T14:36:00Z"/>
              </w:rPr>
            </w:pPr>
            <w:del w:id="7131" w:author="Terry Warwick" w:date="2018-09-11T14:36:00Z">
              <w:r w:rsidRPr="00A058D6" w:rsidDel="006F513B">
                <w:delText>XmlReadBlockData</w:delText>
              </w:r>
            </w:del>
          </w:p>
        </w:tc>
      </w:tr>
      <w:tr w:rsidR="00AA04A7" w:rsidRPr="00A058D6" w:rsidDel="006F513B" w14:paraId="6E9D039D" w14:textId="6AACD6C5" w:rsidTr="00270B63">
        <w:tblPrEx>
          <w:tblCellMar>
            <w:left w:w="108" w:type="dxa"/>
            <w:right w:w="108" w:type="dxa"/>
          </w:tblCellMar>
        </w:tblPrEx>
        <w:trPr>
          <w:del w:id="7132" w:author="Terry Warwick" w:date="2018-09-11T14:36:00Z"/>
        </w:trPr>
        <w:tc>
          <w:tcPr>
            <w:tcW w:w="3168" w:type="dxa"/>
          </w:tcPr>
          <w:p w14:paraId="6AFBD46A" w14:textId="45300A34" w:rsidR="00AA04A7" w:rsidRPr="00A058D6" w:rsidDel="006F513B" w:rsidRDefault="00AA04A7" w:rsidP="00AA04A7">
            <w:pPr>
              <w:pStyle w:val="NormalNoSpace"/>
              <w:tabs>
                <w:tab w:val="clear" w:pos="10080"/>
              </w:tabs>
              <w:rPr>
                <w:del w:id="7133" w:author="Terry Warwick" w:date="2018-09-11T14:36:00Z"/>
              </w:rPr>
            </w:pPr>
            <w:del w:id="7134" w:author="Terry Warwick" w:date="2018-09-11T14:36:00Z">
              <w:r w:rsidRPr="00A058D6" w:rsidDel="006F513B">
                <w:delText>SC_STORE_DATA</w:delText>
              </w:r>
            </w:del>
          </w:p>
        </w:tc>
        <w:tc>
          <w:tcPr>
            <w:tcW w:w="2304" w:type="dxa"/>
          </w:tcPr>
          <w:p w14:paraId="5A10C418" w14:textId="41624DE2" w:rsidR="00AA04A7" w:rsidRPr="00A058D6" w:rsidDel="006F513B" w:rsidRDefault="00AA04A7" w:rsidP="00AA04A7">
            <w:pPr>
              <w:pStyle w:val="NormalNoSpace"/>
              <w:tabs>
                <w:tab w:val="clear" w:pos="10080"/>
              </w:tabs>
              <w:rPr>
                <w:del w:id="7135" w:author="Terry Warwick" w:date="2018-09-11T14:36:00Z"/>
              </w:rPr>
            </w:pPr>
            <w:del w:id="7136" w:author="Terry Warwick" w:date="2018-09-11T14:36:00Z">
              <w:r w:rsidRPr="00A058D6" w:rsidDel="006F513B">
                <w:delText>SmartCardWriteAction</w:delText>
              </w:r>
            </w:del>
          </w:p>
        </w:tc>
        <w:tc>
          <w:tcPr>
            <w:tcW w:w="1728" w:type="dxa"/>
          </w:tcPr>
          <w:p w14:paraId="503FA19D" w14:textId="4591A847" w:rsidR="00AA04A7" w:rsidRPr="00A058D6" w:rsidDel="006F513B" w:rsidRDefault="00AA04A7" w:rsidP="00AA04A7">
            <w:pPr>
              <w:pStyle w:val="NormalNoSpace"/>
              <w:tabs>
                <w:tab w:val="clear" w:pos="10080"/>
              </w:tabs>
              <w:rPr>
                <w:del w:id="7137" w:author="Terry Warwick" w:date="2018-09-11T14:36:00Z"/>
              </w:rPr>
            </w:pPr>
            <w:del w:id="7138" w:author="Terry Warwick" w:date="2018-09-11T07:48:00Z">
              <w:r w:rsidRPr="00A058D6" w:rsidDel="004C4EBC">
                <w:delText>enum_Constant</w:delText>
              </w:r>
            </w:del>
          </w:p>
        </w:tc>
        <w:tc>
          <w:tcPr>
            <w:tcW w:w="3456" w:type="dxa"/>
          </w:tcPr>
          <w:p w14:paraId="3427D628" w14:textId="6CCC0A1C" w:rsidR="00AA04A7" w:rsidRPr="00A058D6" w:rsidDel="006F513B" w:rsidRDefault="00AA04A7" w:rsidP="00AA04A7">
            <w:pPr>
              <w:pStyle w:val="NormalNoSpace"/>
              <w:tabs>
                <w:tab w:val="clear" w:pos="10080"/>
              </w:tabs>
              <w:rPr>
                <w:del w:id="7139" w:author="Terry Warwick" w:date="2018-09-11T14:36:00Z"/>
              </w:rPr>
            </w:pPr>
            <w:del w:id="7140" w:author="Terry Warwick" w:date="2018-09-11T14:36:00Z">
              <w:r w:rsidRPr="00A058D6" w:rsidDel="006F513B">
                <w:delText>StoreData</w:delText>
              </w:r>
            </w:del>
          </w:p>
        </w:tc>
      </w:tr>
      <w:tr w:rsidR="00AA04A7" w:rsidRPr="00A058D6" w:rsidDel="006F513B" w14:paraId="5DA08AD9" w14:textId="3E917C90" w:rsidTr="00270B63">
        <w:tblPrEx>
          <w:tblCellMar>
            <w:left w:w="108" w:type="dxa"/>
            <w:right w:w="108" w:type="dxa"/>
          </w:tblCellMar>
        </w:tblPrEx>
        <w:trPr>
          <w:del w:id="7141" w:author="Terry Warwick" w:date="2018-09-11T14:36:00Z"/>
        </w:trPr>
        <w:tc>
          <w:tcPr>
            <w:tcW w:w="3168" w:type="dxa"/>
          </w:tcPr>
          <w:p w14:paraId="18A09C71" w14:textId="4CC2489F" w:rsidR="00AA04A7" w:rsidRPr="00A058D6" w:rsidDel="006F513B" w:rsidRDefault="00AA04A7" w:rsidP="00AA04A7">
            <w:pPr>
              <w:pStyle w:val="NormalNoSpace"/>
              <w:tabs>
                <w:tab w:val="clear" w:pos="10080"/>
              </w:tabs>
              <w:rPr>
                <w:del w:id="7142" w:author="Terry Warwick" w:date="2018-09-11T14:36:00Z"/>
              </w:rPr>
            </w:pPr>
            <w:del w:id="7143" w:author="Terry Warwick" w:date="2018-09-11T14:36:00Z">
              <w:r w:rsidRPr="00A058D6" w:rsidDel="006F513B">
                <w:delText>SC_STORE_PROGRAM</w:delText>
              </w:r>
            </w:del>
          </w:p>
        </w:tc>
        <w:tc>
          <w:tcPr>
            <w:tcW w:w="2304" w:type="dxa"/>
          </w:tcPr>
          <w:p w14:paraId="649E5F02" w14:textId="54478D15" w:rsidR="00AA04A7" w:rsidRPr="00A058D6" w:rsidDel="006F513B" w:rsidRDefault="00AA04A7" w:rsidP="00AA04A7">
            <w:pPr>
              <w:pStyle w:val="NormalNoSpace"/>
              <w:tabs>
                <w:tab w:val="clear" w:pos="10080"/>
              </w:tabs>
              <w:rPr>
                <w:del w:id="7144" w:author="Terry Warwick" w:date="2018-09-11T14:36:00Z"/>
              </w:rPr>
            </w:pPr>
            <w:del w:id="7145" w:author="Terry Warwick" w:date="2018-09-11T14:36:00Z">
              <w:r w:rsidRPr="00A058D6" w:rsidDel="006F513B">
                <w:delText>SmartCardWriteAction</w:delText>
              </w:r>
            </w:del>
          </w:p>
        </w:tc>
        <w:tc>
          <w:tcPr>
            <w:tcW w:w="1728" w:type="dxa"/>
          </w:tcPr>
          <w:p w14:paraId="2AAFC644" w14:textId="04200D79" w:rsidR="00AA04A7" w:rsidRPr="00A058D6" w:rsidDel="006F513B" w:rsidRDefault="00AA04A7" w:rsidP="00AA04A7">
            <w:pPr>
              <w:pStyle w:val="NormalNoSpace"/>
              <w:tabs>
                <w:tab w:val="clear" w:pos="10080"/>
              </w:tabs>
              <w:rPr>
                <w:del w:id="7146" w:author="Terry Warwick" w:date="2018-09-11T14:36:00Z"/>
              </w:rPr>
            </w:pPr>
            <w:del w:id="7147" w:author="Terry Warwick" w:date="2018-09-11T07:48:00Z">
              <w:r w:rsidRPr="00A058D6" w:rsidDel="004C4EBC">
                <w:delText>enum_Constant</w:delText>
              </w:r>
            </w:del>
          </w:p>
        </w:tc>
        <w:tc>
          <w:tcPr>
            <w:tcW w:w="3456" w:type="dxa"/>
          </w:tcPr>
          <w:p w14:paraId="3455DFD1" w14:textId="23F9BB41" w:rsidR="00AA04A7" w:rsidRPr="00A058D6" w:rsidDel="006F513B" w:rsidRDefault="00AA04A7" w:rsidP="00AA04A7">
            <w:pPr>
              <w:pStyle w:val="NormalNoSpace"/>
              <w:tabs>
                <w:tab w:val="clear" w:pos="10080"/>
              </w:tabs>
              <w:rPr>
                <w:del w:id="7148" w:author="Terry Warwick" w:date="2018-09-11T14:36:00Z"/>
              </w:rPr>
            </w:pPr>
            <w:del w:id="7149" w:author="Terry Warwick" w:date="2018-09-11T14:36:00Z">
              <w:r w:rsidRPr="00A058D6" w:rsidDel="006F513B">
                <w:delText>StoreProgram</w:delText>
              </w:r>
            </w:del>
          </w:p>
        </w:tc>
      </w:tr>
      <w:tr w:rsidR="00AA04A7" w:rsidRPr="00A058D6" w:rsidDel="006F513B" w14:paraId="31C6B920" w14:textId="12BD2CB8" w:rsidTr="00270B63">
        <w:tblPrEx>
          <w:tblCellMar>
            <w:left w:w="108" w:type="dxa"/>
            <w:right w:w="108" w:type="dxa"/>
          </w:tblCellMar>
        </w:tblPrEx>
        <w:trPr>
          <w:del w:id="7150" w:author="Terry Warwick" w:date="2018-09-11T14:36:00Z"/>
        </w:trPr>
        <w:tc>
          <w:tcPr>
            <w:tcW w:w="3168" w:type="dxa"/>
          </w:tcPr>
          <w:p w14:paraId="72FB8D2E" w14:textId="1E982863" w:rsidR="00AA04A7" w:rsidRPr="00A058D6" w:rsidDel="006F513B" w:rsidRDefault="00AA04A7" w:rsidP="00AA04A7">
            <w:pPr>
              <w:pStyle w:val="NormalNoSpace"/>
              <w:tabs>
                <w:tab w:val="clear" w:pos="10080"/>
              </w:tabs>
              <w:rPr>
                <w:del w:id="7151" w:author="Terry Warwick" w:date="2018-09-11T14:36:00Z"/>
              </w:rPr>
            </w:pPr>
            <w:del w:id="7152" w:author="Terry Warwick" w:date="2018-09-11T14:36:00Z">
              <w:r w:rsidRPr="00A058D6" w:rsidDel="006F513B">
                <w:delText>SC_EXECUTE_DATA</w:delText>
              </w:r>
            </w:del>
          </w:p>
        </w:tc>
        <w:tc>
          <w:tcPr>
            <w:tcW w:w="2304" w:type="dxa"/>
          </w:tcPr>
          <w:p w14:paraId="3764228F" w14:textId="3FCF9291" w:rsidR="00AA04A7" w:rsidRPr="00A058D6" w:rsidDel="006F513B" w:rsidRDefault="00AA04A7" w:rsidP="00AA04A7">
            <w:pPr>
              <w:pStyle w:val="NormalNoSpace"/>
              <w:tabs>
                <w:tab w:val="clear" w:pos="10080"/>
              </w:tabs>
              <w:rPr>
                <w:del w:id="7153" w:author="Terry Warwick" w:date="2018-09-11T14:36:00Z"/>
              </w:rPr>
            </w:pPr>
            <w:del w:id="7154" w:author="Terry Warwick" w:date="2018-09-11T14:36:00Z">
              <w:r w:rsidRPr="00A058D6" w:rsidDel="006F513B">
                <w:delText>SmartCardWriteAction</w:delText>
              </w:r>
            </w:del>
          </w:p>
        </w:tc>
        <w:tc>
          <w:tcPr>
            <w:tcW w:w="1728" w:type="dxa"/>
          </w:tcPr>
          <w:p w14:paraId="178EA3BD" w14:textId="5C24A563" w:rsidR="00AA04A7" w:rsidRPr="00A058D6" w:rsidDel="006F513B" w:rsidRDefault="00AA04A7" w:rsidP="00AA04A7">
            <w:pPr>
              <w:pStyle w:val="NormalNoSpace"/>
              <w:tabs>
                <w:tab w:val="clear" w:pos="10080"/>
              </w:tabs>
              <w:rPr>
                <w:del w:id="7155" w:author="Terry Warwick" w:date="2018-09-11T14:36:00Z"/>
              </w:rPr>
            </w:pPr>
            <w:del w:id="7156" w:author="Terry Warwick" w:date="2018-09-11T07:48:00Z">
              <w:r w:rsidRPr="00A058D6" w:rsidDel="004C4EBC">
                <w:delText>enum_Constant</w:delText>
              </w:r>
            </w:del>
          </w:p>
        </w:tc>
        <w:tc>
          <w:tcPr>
            <w:tcW w:w="3456" w:type="dxa"/>
          </w:tcPr>
          <w:p w14:paraId="562C50B1" w14:textId="13D5F8F9" w:rsidR="00AA04A7" w:rsidRPr="00A058D6" w:rsidDel="006F513B" w:rsidRDefault="00AA04A7" w:rsidP="00AA04A7">
            <w:pPr>
              <w:pStyle w:val="NormalNoSpace"/>
              <w:tabs>
                <w:tab w:val="clear" w:pos="10080"/>
              </w:tabs>
              <w:rPr>
                <w:del w:id="7157" w:author="Terry Warwick" w:date="2018-09-11T14:36:00Z"/>
              </w:rPr>
            </w:pPr>
            <w:del w:id="7158" w:author="Terry Warwick" w:date="2018-09-11T14:36:00Z">
              <w:r w:rsidRPr="00A058D6" w:rsidDel="006F513B">
                <w:delText>ExecuteData</w:delText>
              </w:r>
            </w:del>
          </w:p>
        </w:tc>
      </w:tr>
      <w:tr w:rsidR="00AA04A7" w:rsidRPr="00A058D6" w:rsidDel="006F513B" w14:paraId="16C549DB" w14:textId="55F78B05" w:rsidTr="00270B63">
        <w:tblPrEx>
          <w:tblCellMar>
            <w:left w:w="108" w:type="dxa"/>
            <w:right w:w="108" w:type="dxa"/>
          </w:tblCellMar>
        </w:tblPrEx>
        <w:trPr>
          <w:del w:id="7159" w:author="Terry Warwick" w:date="2018-09-11T14:36:00Z"/>
        </w:trPr>
        <w:tc>
          <w:tcPr>
            <w:tcW w:w="3168" w:type="dxa"/>
          </w:tcPr>
          <w:p w14:paraId="2FB8CDBA" w14:textId="29DC9609" w:rsidR="00AA04A7" w:rsidRPr="00A058D6" w:rsidDel="006F513B" w:rsidRDefault="00AA04A7" w:rsidP="00AA04A7">
            <w:pPr>
              <w:pStyle w:val="NormalNoSpace"/>
              <w:tabs>
                <w:tab w:val="clear" w:pos="10080"/>
              </w:tabs>
              <w:rPr>
                <w:del w:id="7160" w:author="Terry Warwick" w:date="2018-09-11T14:36:00Z"/>
              </w:rPr>
            </w:pPr>
            <w:del w:id="7161" w:author="Terry Warwick" w:date="2018-09-11T14:36:00Z">
              <w:r w:rsidRPr="00A058D6" w:rsidDel="006F513B">
                <w:delText>SC_XML_BLOCK_DATA</w:delText>
              </w:r>
            </w:del>
          </w:p>
        </w:tc>
        <w:tc>
          <w:tcPr>
            <w:tcW w:w="2304" w:type="dxa"/>
          </w:tcPr>
          <w:p w14:paraId="5FB92EE3" w14:textId="2D149859" w:rsidR="00AA04A7" w:rsidRPr="00A058D6" w:rsidDel="006F513B" w:rsidRDefault="00AA04A7" w:rsidP="00AA04A7">
            <w:pPr>
              <w:pStyle w:val="NormalNoSpace"/>
              <w:tabs>
                <w:tab w:val="clear" w:pos="10080"/>
              </w:tabs>
              <w:rPr>
                <w:del w:id="7162" w:author="Terry Warwick" w:date="2018-09-11T14:36:00Z"/>
              </w:rPr>
            </w:pPr>
            <w:del w:id="7163" w:author="Terry Warwick" w:date="2018-09-11T14:36:00Z">
              <w:r w:rsidRPr="00A058D6" w:rsidDel="006F513B">
                <w:delText>SmartCardWriteAction</w:delText>
              </w:r>
            </w:del>
          </w:p>
        </w:tc>
        <w:tc>
          <w:tcPr>
            <w:tcW w:w="1728" w:type="dxa"/>
          </w:tcPr>
          <w:p w14:paraId="5E489DE5" w14:textId="539C6563" w:rsidR="00AA04A7" w:rsidRPr="00A058D6" w:rsidDel="006F513B" w:rsidRDefault="00AA04A7" w:rsidP="00AA04A7">
            <w:pPr>
              <w:pStyle w:val="NormalNoSpace"/>
              <w:tabs>
                <w:tab w:val="clear" w:pos="10080"/>
              </w:tabs>
              <w:rPr>
                <w:del w:id="7164" w:author="Terry Warwick" w:date="2018-09-11T14:36:00Z"/>
              </w:rPr>
            </w:pPr>
            <w:del w:id="7165" w:author="Terry Warwick" w:date="2018-09-11T07:48:00Z">
              <w:r w:rsidRPr="00A058D6" w:rsidDel="004C4EBC">
                <w:delText>enum_Constant</w:delText>
              </w:r>
            </w:del>
          </w:p>
        </w:tc>
        <w:tc>
          <w:tcPr>
            <w:tcW w:w="3456" w:type="dxa"/>
          </w:tcPr>
          <w:p w14:paraId="22DE3575" w14:textId="0751535B" w:rsidR="00AA04A7" w:rsidRPr="00A058D6" w:rsidDel="006F513B" w:rsidRDefault="00AA04A7" w:rsidP="00AA04A7">
            <w:pPr>
              <w:pStyle w:val="NormalNoSpace"/>
              <w:tabs>
                <w:tab w:val="clear" w:pos="10080"/>
              </w:tabs>
              <w:rPr>
                <w:del w:id="7166" w:author="Terry Warwick" w:date="2018-09-11T14:36:00Z"/>
              </w:rPr>
            </w:pPr>
            <w:del w:id="7167" w:author="Terry Warwick" w:date="2018-09-11T14:36:00Z">
              <w:r w:rsidRPr="00A058D6" w:rsidDel="006F513B">
                <w:delText>XmlBlockData</w:delText>
              </w:r>
            </w:del>
          </w:p>
        </w:tc>
      </w:tr>
      <w:tr w:rsidR="00AA04A7" w:rsidRPr="00A058D6" w:rsidDel="006F513B" w14:paraId="35CB13AE" w14:textId="5DAEBE25" w:rsidTr="00270B63">
        <w:tblPrEx>
          <w:tblCellMar>
            <w:left w:w="108" w:type="dxa"/>
            <w:right w:w="108" w:type="dxa"/>
          </w:tblCellMar>
        </w:tblPrEx>
        <w:trPr>
          <w:del w:id="7168" w:author="Terry Warwick" w:date="2018-09-11T14:36:00Z"/>
        </w:trPr>
        <w:tc>
          <w:tcPr>
            <w:tcW w:w="3168" w:type="dxa"/>
          </w:tcPr>
          <w:p w14:paraId="29AF0FCE" w14:textId="6C8DB6C2" w:rsidR="00AA04A7" w:rsidRPr="00A058D6" w:rsidDel="006F513B" w:rsidRDefault="00AA04A7" w:rsidP="00AA04A7">
            <w:pPr>
              <w:pStyle w:val="NormalNoSpace"/>
              <w:tabs>
                <w:tab w:val="clear" w:pos="10080"/>
              </w:tabs>
              <w:rPr>
                <w:del w:id="7169" w:author="Terry Warwick" w:date="2018-09-11T14:36:00Z"/>
              </w:rPr>
            </w:pPr>
            <w:del w:id="7170" w:author="Terry Warwick" w:date="2018-09-11T14:36:00Z">
              <w:r w:rsidRPr="00A058D6" w:rsidDel="006F513B">
                <w:delText>SC_SECURITY_FUSE</w:delText>
              </w:r>
            </w:del>
          </w:p>
        </w:tc>
        <w:tc>
          <w:tcPr>
            <w:tcW w:w="2304" w:type="dxa"/>
          </w:tcPr>
          <w:p w14:paraId="3BFE22FC" w14:textId="599B58F7" w:rsidR="00AA04A7" w:rsidRPr="00A058D6" w:rsidDel="006F513B" w:rsidRDefault="00AA04A7" w:rsidP="00AA04A7">
            <w:pPr>
              <w:pStyle w:val="NormalNoSpace"/>
              <w:tabs>
                <w:tab w:val="clear" w:pos="10080"/>
              </w:tabs>
              <w:rPr>
                <w:del w:id="7171" w:author="Terry Warwick" w:date="2018-09-11T14:36:00Z"/>
              </w:rPr>
            </w:pPr>
            <w:del w:id="7172" w:author="Terry Warwick" w:date="2018-09-11T14:36:00Z">
              <w:r w:rsidRPr="00A058D6" w:rsidDel="006F513B">
                <w:delText>SmartCardWriteAction</w:delText>
              </w:r>
            </w:del>
          </w:p>
        </w:tc>
        <w:tc>
          <w:tcPr>
            <w:tcW w:w="1728" w:type="dxa"/>
          </w:tcPr>
          <w:p w14:paraId="1F90EC86" w14:textId="15C1B66E" w:rsidR="00AA04A7" w:rsidRPr="00A058D6" w:rsidDel="006F513B" w:rsidRDefault="00AA04A7" w:rsidP="00AA04A7">
            <w:pPr>
              <w:pStyle w:val="NormalNoSpace"/>
              <w:tabs>
                <w:tab w:val="clear" w:pos="10080"/>
              </w:tabs>
              <w:rPr>
                <w:del w:id="7173" w:author="Terry Warwick" w:date="2018-09-11T14:36:00Z"/>
              </w:rPr>
            </w:pPr>
            <w:del w:id="7174" w:author="Terry Warwick" w:date="2018-09-11T07:48:00Z">
              <w:r w:rsidRPr="00A058D6" w:rsidDel="004C4EBC">
                <w:delText>enum_Constant</w:delText>
              </w:r>
            </w:del>
          </w:p>
        </w:tc>
        <w:tc>
          <w:tcPr>
            <w:tcW w:w="3456" w:type="dxa"/>
          </w:tcPr>
          <w:p w14:paraId="15CE9564" w14:textId="2D8EE332" w:rsidR="00AA04A7" w:rsidRPr="00A058D6" w:rsidDel="006F513B" w:rsidRDefault="00AA04A7" w:rsidP="00AA04A7">
            <w:pPr>
              <w:pStyle w:val="NormalNoSpace"/>
              <w:tabs>
                <w:tab w:val="clear" w:pos="10080"/>
              </w:tabs>
              <w:rPr>
                <w:del w:id="7175" w:author="Terry Warwick" w:date="2018-09-11T14:36:00Z"/>
              </w:rPr>
            </w:pPr>
            <w:del w:id="7176" w:author="Terry Warwick" w:date="2018-09-11T14:36:00Z">
              <w:r w:rsidRPr="00A058D6" w:rsidDel="006F513B">
                <w:delText>SecurityFuse</w:delText>
              </w:r>
            </w:del>
          </w:p>
        </w:tc>
      </w:tr>
      <w:tr w:rsidR="00AA04A7" w:rsidRPr="00A058D6" w:rsidDel="006F513B" w14:paraId="75921F45" w14:textId="37E9EA75" w:rsidTr="00270B63">
        <w:tblPrEx>
          <w:tblCellMar>
            <w:left w:w="108" w:type="dxa"/>
            <w:right w:w="108" w:type="dxa"/>
          </w:tblCellMar>
        </w:tblPrEx>
        <w:trPr>
          <w:del w:id="7177" w:author="Terry Warwick" w:date="2018-09-11T14:36:00Z"/>
        </w:trPr>
        <w:tc>
          <w:tcPr>
            <w:tcW w:w="3168" w:type="dxa"/>
          </w:tcPr>
          <w:p w14:paraId="4ABEB900" w14:textId="7DC4C042" w:rsidR="00AA04A7" w:rsidRPr="00A058D6" w:rsidDel="006F513B" w:rsidRDefault="00AA04A7" w:rsidP="00AA04A7">
            <w:pPr>
              <w:pStyle w:val="NormalNoSpace"/>
              <w:tabs>
                <w:tab w:val="clear" w:pos="10080"/>
              </w:tabs>
              <w:rPr>
                <w:del w:id="7178" w:author="Terry Warwick" w:date="2018-09-11T14:36:00Z"/>
              </w:rPr>
            </w:pPr>
            <w:del w:id="7179" w:author="Terry Warwick" w:date="2018-09-11T14:36:00Z">
              <w:r w:rsidRPr="00A058D6" w:rsidDel="006F513B">
                <w:delText>SC_RESET</w:delText>
              </w:r>
            </w:del>
          </w:p>
        </w:tc>
        <w:tc>
          <w:tcPr>
            <w:tcW w:w="2304" w:type="dxa"/>
          </w:tcPr>
          <w:p w14:paraId="11CC1716" w14:textId="16976B91" w:rsidR="00AA04A7" w:rsidRPr="00A058D6" w:rsidDel="006F513B" w:rsidRDefault="00AA04A7" w:rsidP="00AA04A7">
            <w:pPr>
              <w:pStyle w:val="NormalNoSpace"/>
              <w:tabs>
                <w:tab w:val="clear" w:pos="10080"/>
              </w:tabs>
              <w:rPr>
                <w:del w:id="7180" w:author="Terry Warwick" w:date="2018-09-11T14:36:00Z"/>
              </w:rPr>
            </w:pPr>
            <w:del w:id="7181" w:author="Terry Warwick" w:date="2018-09-11T14:36:00Z">
              <w:r w:rsidRPr="00A058D6" w:rsidDel="006F513B">
                <w:delText>SmartCardWriteAction</w:delText>
              </w:r>
            </w:del>
          </w:p>
        </w:tc>
        <w:tc>
          <w:tcPr>
            <w:tcW w:w="1728" w:type="dxa"/>
          </w:tcPr>
          <w:p w14:paraId="5D9E518D" w14:textId="72A4A422" w:rsidR="00AA04A7" w:rsidRPr="00A058D6" w:rsidDel="006F513B" w:rsidRDefault="00AA04A7" w:rsidP="00AA04A7">
            <w:pPr>
              <w:pStyle w:val="NormalNoSpace"/>
              <w:tabs>
                <w:tab w:val="clear" w:pos="10080"/>
              </w:tabs>
              <w:rPr>
                <w:del w:id="7182" w:author="Terry Warwick" w:date="2018-09-11T14:36:00Z"/>
              </w:rPr>
            </w:pPr>
            <w:del w:id="7183" w:author="Terry Warwick" w:date="2018-09-11T07:48:00Z">
              <w:r w:rsidRPr="00A058D6" w:rsidDel="004C4EBC">
                <w:delText>enum_Constant</w:delText>
              </w:r>
            </w:del>
          </w:p>
        </w:tc>
        <w:tc>
          <w:tcPr>
            <w:tcW w:w="3456" w:type="dxa"/>
          </w:tcPr>
          <w:p w14:paraId="1DAB6EA8" w14:textId="0C97D598" w:rsidR="00AA04A7" w:rsidRPr="00A058D6" w:rsidDel="006F513B" w:rsidRDefault="00AA04A7" w:rsidP="00AA04A7">
            <w:pPr>
              <w:pStyle w:val="NormalNoSpace"/>
              <w:tabs>
                <w:tab w:val="clear" w:pos="10080"/>
              </w:tabs>
              <w:rPr>
                <w:del w:id="7184" w:author="Terry Warwick" w:date="2018-09-11T14:36:00Z"/>
              </w:rPr>
            </w:pPr>
            <w:del w:id="7185" w:author="Terry Warwick" w:date="2018-09-11T14:36:00Z">
              <w:r w:rsidRPr="00A058D6" w:rsidDel="006F513B">
                <w:delText>Reset</w:delText>
              </w:r>
            </w:del>
          </w:p>
        </w:tc>
      </w:tr>
      <w:tr w:rsidR="005567B9" w:rsidRPr="00A058D6" w:rsidDel="006F513B" w14:paraId="2617BD48" w14:textId="19E08D5D" w:rsidTr="00270B63">
        <w:tblPrEx>
          <w:tblCellMar>
            <w:left w:w="108" w:type="dxa"/>
            <w:right w:w="108" w:type="dxa"/>
          </w:tblCellMar>
        </w:tblPrEx>
        <w:trPr>
          <w:del w:id="7186" w:author="Terry Warwick" w:date="2018-09-11T14:36:00Z"/>
        </w:trPr>
        <w:tc>
          <w:tcPr>
            <w:tcW w:w="3168" w:type="dxa"/>
          </w:tcPr>
          <w:p w14:paraId="55AFD20C" w14:textId="23D453DC" w:rsidR="005567B9" w:rsidRPr="00A058D6" w:rsidDel="006F513B" w:rsidRDefault="005567B9" w:rsidP="00AA04A7">
            <w:pPr>
              <w:pStyle w:val="NormalNoSpace"/>
              <w:tabs>
                <w:tab w:val="clear" w:pos="10080"/>
              </w:tabs>
              <w:rPr>
                <w:del w:id="7187" w:author="Terry Warwick" w:date="2018-09-11T14:36:00Z"/>
              </w:rPr>
            </w:pPr>
          </w:p>
        </w:tc>
        <w:tc>
          <w:tcPr>
            <w:tcW w:w="2304" w:type="dxa"/>
          </w:tcPr>
          <w:p w14:paraId="5519E795" w14:textId="23A1F218" w:rsidR="005567B9" w:rsidRPr="00A058D6" w:rsidDel="006F513B" w:rsidRDefault="005567B9" w:rsidP="00AA04A7">
            <w:pPr>
              <w:pStyle w:val="NormalNoSpace"/>
              <w:tabs>
                <w:tab w:val="clear" w:pos="10080"/>
              </w:tabs>
              <w:rPr>
                <w:del w:id="7188" w:author="Terry Warwick" w:date="2018-09-11T14:36:00Z"/>
              </w:rPr>
            </w:pPr>
          </w:p>
        </w:tc>
        <w:tc>
          <w:tcPr>
            <w:tcW w:w="1728" w:type="dxa"/>
          </w:tcPr>
          <w:p w14:paraId="5DD61512" w14:textId="16D14E06" w:rsidR="005567B9" w:rsidRPr="00A058D6" w:rsidDel="006F513B" w:rsidRDefault="005567B9" w:rsidP="00AA04A7">
            <w:pPr>
              <w:pStyle w:val="NormalNoSpace"/>
              <w:tabs>
                <w:tab w:val="clear" w:pos="10080"/>
              </w:tabs>
              <w:rPr>
                <w:del w:id="7189" w:author="Terry Warwick" w:date="2018-09-11T14:36:00Z"/>
              </w:rPr>
            </w:pPr>
          </w:p>
        </w:tc>
        <w:tc>
          <w:tcPr>
            <w:tcW w:w="3456" w:type="dxa"/>
          </w:tcPr>
          <w:p w14:paraId="78F33A7D" w14:textId="76AB04B5" w:rsidR="005567B9" w:rsidRPr="00A058D6" w:rsidDel="006F513B" w:rsidRDefault="005567B9" w:rsidP="00AA04A7">
            <w:pPr>
              <w:pStyle w:val="NormalNoSpace"/>
              <w:tabs>
                <w:tab w:val="clear" w:pos="10080"/>
              </w:tabs>
              <w:rPr>
                <w:del w:id="7190" w:author="Terry Warwick" w:date="2018-09-11T14:36:00Z"/>
              </w:rPr>
            </w:pPr>
          </w:p>
        </w:tc>
      </w:tr>
    </w:tbl>
    <w:p w14:paraId="20E70EC1" w14:textId="569BFB21" w:rsidR="00E914DB" w:rsidDel="006F513B" w:rsidRDefault="00E914DB">
      <w:pPr>
        <w:rPr>
          <w:del w:id="7191" w:author="Terry Warwick" w:date="2018-09-11T14:36:00Z"/>
        </w:rPr>
      </w:pPr>
    </w:p>
    <w:tbl>
      <w:tblPr>
        <w:tblStyle w:val="TableGrid"/>
        <w:tblW w:w="10656" w:type="dxa"/>
        <w:tblInd w:w="-5" w:type="dxa"/>
        <w:tblLayout w:type="fixed"/>
        <w:tblCellMar>
          <w:left w:w="115" w:type="dxa"/>
          <w:right w:w="115" w:type="dxa"/>
        </w:tblCellMar>
        <w:tblLook w:val="04A0" w:firstRow="1" w:lastRow="0" w:firstColumn="1" w:lastColumn="0" w:noHBand="0" w:noVBand="1"/>
      </w:tblPr>
      <w:tblGrid>
        <w:gridCol w:w="3168"/>
        <w:gridCol w:w="2304"/>
        <w:gridCol w:w="1728"/>
        <w:gridCol w:w="3456"/>
      </w:tblGrid>
      <w:tr w:rsidR="00E914DB" w:rsidRPr="00A63AD5" w14:paraId="1DBA1464" w14:textId="77777777" w:rsidTr="00270B63">
        <w:tc>
          <w:tcPr>
            <w:tcW w:w="3168" w:type="dxa"/>
            <w:vMerge w:val="restart"/>
            <w:shd w:val="clear" w:color="auto" w:fill="FFFF00"/>
            <w:vAlign w:val="center"/>
          </w:tcPr>
          <w:p w14:paraId="02298D63" w14:textId="77777777" w:rsidR="00E914DB" w:rsidRPr="00A63AD5" w:rsidRDefault="00E914DB" w:rsidP="00270B63">
            <w:pPr>
              <w:pStyle w:val="TableHeader"/>
              <w:jc w:val="center"/>
              <w:rPr>
                <w:w w:val="0"/>
              </w:rPr>
            </w:pPr>
            <w:r>
              <w:rPr>
                <w:w w:val="0"/>
              </w:rPr>
              <w:t>UnifiedPOS Name</w:t>
            </w:r>
          </w:p>
        </w:tc>
        <w:tc>
          <w:tcPr>
            <w:tcW w:w="7488" w:type="dxa"/>
            <w:gridSpan w:val="3"/>
            <w:shd w:val="clear" w:color="auto" w:fill="FFFF00"/>
            <w:vAlign w:val="center"/>
          </w:tcPr>
          <w:p w14:paraId="0F21C61E" w14:textId="77777777" w:rsidR="00E914DB" w:rsidRDefault="00E914DB" w:rsidP="00270B63">
            <w:pPr>
              <w:pStyle w:val="TableHeader"/>
              <w:jc w:val="center"/>
              <w:rPr>
                <w:w w:val="0"/>
              </w:rPr>
            </w:pPr>
            <w:r>
              <w:rPr>
                <w:w w:val="0"/>
              </w:rPr>
              <w:t>POS for .NET</w:t>
            </w:r>
          </w:p>
        </w:tc>
      </w:tr>
      <w:tr w:rsidR="00E914DB" w:rsidRPr="00A63AD5" w14:paraId="544CF048" w14:textId="77777777" w:rsidTr="00270B63">
        <w:tc>
          <w:tcPr>
            <w:tcW w:w="3168" w:type="dxa"/>
            <w:vMerge/>
            <w:shd w:val="clear" w:color="auto" w:fill="FFFF00"/>
            <w:vAlign w:val="center"/>
          </w:tcPr>
          <w:p w14:paraId="06AD003F" w14:textId="77777777" w:rsidR="00E914DB" w:rsidRPr="00A63AD5" w:rsidRDefault="00E914DB" w:rsidP="00270B63">
            <w:pPr>
              <w:pStyle w:val="TableHeader"/>
              <w:jc w:val="center"/>
              <w:rPr>
                <w:w w:val="0"/>
              </w:rPr>
            </w:pPr>
          </w:p>
        </w:tc>
        <w:tc>
          <w:tcPr>
            <w:tcW w:w="2304" w:type="dxa"/>
            <w:vMerge w:val="restart"/>
            <w:shd w:val="clear" w:color="auto" w:fill="FFFF00"/>
            <w:vAlign w:val="center"/>
          </w:tcPr>
          <w:p w14:paraId="35EF220A" w14:textId="77777777" w:rsidR="00E914DB" w:rsidRPr="00A63AD5" w:rsidRDefault="00E914DB" w:rsidP="00270B63">
            <w:pPr>
              <w:pStyle w:val="TableHeader"/>
              <w:jc w:val="center"/>
              <w:rPr>
                <w:w w:val="0"/>
              </w:rPr>
            </w:pPr>
            <w:proofErr w:type="spellStart"/>
            <w:r>
              <w:rPr>
                <w:w w:val="0"/>
              </w:rPr>
              <w:t>ClassName</w:t>
            </w:r>
            <w:proofErr w:type="spellEnd"/>
          </w:p>
        </w:tc>
        <w:tc>
          <w:tcPr>
            <w:tcW w:w="5184" w:type="dxa"/>
            <w:gridSpan w:val="2"/>
            <w:shd w:val="clear" w:color="auto" w:fill="FFFF00"/>
            <w:vAlign w:val="center"/>
          </w:tcPr>
          <w:p w14:paraId="31F9B978" w14:textId="77777777" w:rsidR="00E914DB" w:rsidRDefault="00E914DB" w:rsidP="00270B63">
            <w:pPr>
              <w:pStyle w:val="TableHeader"/>
              <w:jc w:val="center"/>
              <w:rPr>
                <w:w w:val="0"/>
              </w:rPr>
            </w:pPr>
            <w:r>
              <w:rPr>
                <w:w w:val="0"/>
              </w:rPr>
              <w:t>Parameter</w:t>
            </w:r>
          </w:p>
        </w:tc>
      </w:tr>
      <w:tr w:rsidR="00E914DB" w:rsidRPr="00A63AD5" w14:paraId="0F60EB92" w14:textId="77777777" w:rsidTr="00270B63">
        <w:tc>
          <w:tcPr>
            <w:tcW w:w="3168" w:type="dxa"/>
            <w:vMerge/>
            <w:shd w:val="clear" w:color="auto" w:fill="FFFF00"/>
            <w:vAlign w:val="center"/>
          </w:tcPr>
          <w:p w14:paraId="26AAE322" w14:textId="77777777" w:rsidR="00E914DB" w:rsidRPr="00A63AD5" w:rsidRDefault="00E914DB" w:rsidP="00270B63">
            <w:pPr>
              <w:pStyle w:val="TableHeader"/>
              <w:jc w:val="center"/>
              <w:rPr>
                <w:w w:val="0"/>
              </w:rPr>
            </w:pPr>
          </w:p>
        </w:tc>
        <w:tc>
          <w:tcPr>
            <w:tcW w:w="2304" w:type="dxa"/>
            <w:vMerge/>
            <w:shd w:val="clear" w:color="auto" w:fill="FFFF00"/>
            <w:vAlign w:val="center"/>
          </w:tcPr>
          <w:p w14:paraId="04D85530" w14:textId="77777777" w:rsidR="00E914DB" w:rsidRPr="00A63AD5" w:rsidRDefault="00E914DB" w:rsidP="00270B63">
            <w:pPr>
              <w:pStyle w:val="TableHeader"/>
              <w:jc w:val="center"/>
              <w:rPr>
                <w:w w:val="0"/>
              </w:rPr>
            </w:pPr>
          </w:p>
        </w:tc>
        <w:tc>
          <w:tcPr>
            <w:tcW w:w="1728" w:type="dxa"/>
            <w:shd w:val="clear" w:color="auto" w:fill="FFFF00"/>
            <w:vAlign w:val="center"/>
          </w:tcPr>
          <w:p w14:paraId="7A48D100" w14:textId="77777777" w:rsidR="00E914DB" w:rsidRDefault="00E914DB" w:rsidP="00270B63">
            <w:pPr>
              <w:pStyle w:val="TableHeader"/>
              <w:jc w:val="center"/>
              <w:rPr>
                <w:w w:val="0"/>
              </w:rPr>
            </w:pPr>
            <w:r>
              <w:rPr>
                <w:w w:val="0"/>
              </w:rPr>
              <w:t>Type</w:t>
            </w:r>
          </w:p>
        </w:tc>
        <w:tc>
          <w:tcPr>
            <w:tcW w:w="3456" w:type="dxa"/>
            <w:shd w:val="clear" w:color="auto" w:fill="FFFF00"/>
            <w:vAlign w:val="center"/>
          </w:tcPr>
          <w:p w14:paraId="5686E08A" w14:textId="77777777" w:rsidR="00E914DB" w:rsidRPr="00A63AD5" w:rsidRDefault="00E914DB" w:rsidP="00270B63">
            <w:pPr>
              <w:pStyle w:val="TableHeader"/>
              <w:jc w:val="center"/>
              <w:rPr>
                <w:w w:val="0"/>
              </w:rPr>
            </w:pPr>
            <w:r>
              <w:rPr>
                <w:w w:val="0"/>
              </w:rPr>
              <w:t>Name</w:t>
            </w:r>
          </w:p>
        </w:tc>
      </w:tr>
      <w:tr w:rsidR="006F513B" w:rsidRPr="00A058D6" w14:paraId="2C363A6D" w14:textId="77777777" w:rsidTr="00834B7E">
        <w:tblPrEx>
          <w:tblCellMar>
            <w:left w:w="108" w:type="dxa"/>
            <w:right w:w="108" w:type="dxa"/>
          </w:tblCellMar>
        </w:tblPrEx>
        <w:trPr>
          <w:ins w:id="7192" w:author="Terry Warwick" w:date="2018-09-11T14:36:00Z"/>
        </w:trPr>
        <w:tc>
          <w:tcPr>
            <w:tcW w:w="3168" w:type="dxa"/>
          </w:tcPr>
          <w:p w14:paraId="06215F70" w14:textId="77777777" w:rsidR="006F513B" w:rsidRPr="00A058D6" w:rsidRDefault="006F513B" w:rsidP="00834B7E">
            <w:pPr>
              <w:pStyle w:val="NormalNoSpace"/>
              <w:tabs>
                <w:tab w:val="clear" w:pos="10080"/>
              </w:tabs>
              <w:rPr>
                <w:ins w:id="7193" w:author="Terry Warwick" w:date="2018-09-11T14:36:00Z"/>
              </w:rPr>
            </w:pPr>
            <w:ins w:id="7194" w:author="Terry Warwick" w:date="2018-09-11T14:36:00Z">
              <w:r w:rsidRPr="00A058D6">
                <w:t>SCAN_SDT_OCRA</w:t>
              </w:r>
            </w:ins>
          </w:p>
        </w:tc>
        <w:tc>
          <w:tcPr>
            <w:tcW w:w="2304" w:type="dxa"/>
          </w:tcPr>
          <w:p w14:paraId="4956F473" w14:textId="77777777" w:rsidR="006F513B" w:rsidRPr="00A058D6" w:rsidRDefault="006F513B" w:rsidP="00834B7E">
            <w:pPr>
              <w:pStyle w:val="NormalNoSpace"/>
              <w:tabs>
                <w:tab w:val="clear" w:pos="10080"/>
              </w:tabs>
              <w:rPr>
                <w:ins w:id="7195" w:author="Terry Warwick" w:date="2018-09-11T14:36:00Z"/>
              </w:rPr>
            </w:pPr>
            <w:ins w:id="7196" w:author="Terry Warwick" w:date="2018-09-11T14:36:00Z">
              <w:r w:rsidRPr="00A058D6">
                <w:t>BarCodeSymbology</w:t>
              </w:r>
            </w:ins>
          </w:p>
        </w:tc>
        <w:tc>
          <w:tcPr>
            <w:tcW w:w="1728" w:type="dxa"/>
          </w:tcPr>
          <w:p w14:paraId="27ECB26D" w14:textId="77777777" w:rsidR="006F513B" w:rsidRPr="00A058D6" w:rsidRDefault="006F513B" w:rsidP="00834B7E">
            <w:pPr>
              <w:pStyle w:val="NormalNoSpace"/>
              <w:tabs>
                <w:tab w:val="clear" w:pos="10080"/>
              </w:tabs>
              <w:rPr>
                <w:ins w:id="7197" w:author="Terry Warwick" w:date="2018-09-11T14:36:00Z"/>
              </w:rPr>
            </w:pPr>
            <w:ins w:id="7198" w:author="Terry Warwick" w:date="2018-09-11T14:36:00Z">
              <w:r>
                <w:t>enum Constant</w:t>
              </w:r>
            </w:ins>
          </w:p>
        </w:tc>
        <w:tc>
          <w:tcPr>
            <w:tcW w:w="3456" w:type="dxa"/>
          </w:tcPr>
          <w:p w14:paraId="3E85C07C" w14:textId="77777777" w:rsidR="006F513B" w:rsidRPr="00A058D6" w:rsidRDefault="006F513B" w:rsidP="00834B7E">
            <w:pPr>
              <w:pStyle w:val="NormalNoSpace"/>
              <w:tabs>
                <w:tab w:val="clear" w:pos="10080"/>
              </w:tabs>
              <w:rPr>
                <w:ins w:id="7199" w:author="Terry Warwick" w:date="2018-09-11T14:36:00Z"/>
              </w:rPr>
            </w:pPr>
            <w:ins w:id="7200" w:author="Terry Warwick" w:date="2018-09-11T14:36:00Z">
              <w:r w:rsidRPr="00A058D6">
                <w:t>Ocra</w:t>
              </w:r>
            </w:ins>
          </w:p>
        </w:tc>
      </w:tr>
      <w:tr w:rsidR="006F513B" w:rsidRPr="00A058D6" w14:paraId="24C250C0" w14:textId="77777777" w:rsidTr="00834B7E">
        <w:tblPrEx>
          <w:tblCellMar>
            <w:left w:w="108" w:type="dxa"/>
            <w:right w:w="108" w:type="dxa"/>
          </w:tblCellMar>
        </w:tblPrEx>
        <w:trPr>
          <w:ins w:id="7201" w:author="Terry Warwick" w:date="2018-09-11T14:36:00Z"/>
        </w:trPr>
        <w:tc>
          <w:tcPr>
            <w:tcW w:w="3168" w:type="dxa"/>
          </w:tcPr>
          <w:p w14:paraId="376C3839" w14:textId="77777777" w:rsidR="006F513B" w:rsidRPr="00A058D6" w:rsidRDefault="006F513B" w:rsidP="00834B7E">
            <w:pPr>
              <w:pStyle w:val="NormalNoSpace"/>
              <w:tabs>
                <w:tab w:val="clear" w:pos="10080"/>
              </w:tabs>
              <w:rPr>
                <w:ins w:id="7202" w:author="Terry Warwick" w:date="2018-09-11T14:36:00Z"/>
              </w:rPr>
            </w:pPr>
            <w:ins w:id="7203" w:author="Terry Warwick" w:date="2018-09-11T14:36:00Z">
              <w:r w:rsidRPr="00A058D6">
                <w:t>SCAN_SDT_OCRB</w:t>
              </w:r>
            </w:ins>
          </w:p>
        </w:tc>
        <w:tc>
          <w:tcPr>
            <w:tcW w:w="2304" w:type="dxa"/>
          </w:tcPr>
          <w:p w14:paraId="4DB5A744" w14:textId="77777777" w:rsidR="006F513B" w:rsidRPr="00A058D6" w:rsidRDefault="006F513B" w:rsidP="00834B7E">
            <w:pPr>
              <w:pStyle w:val="NormalNoSpace"/>
              <w:tabs>
                <w:tab w:val="clear" w:pos="10080"/>
              </w:tabs>
              <w:rPr>
                <w:ins w:id="7204" w:author="Terry Warwick" w:date="2018-09-11T14:36:00Z"/>
              </w:rPr>
            </w:pPr>
            <w:ins w:id="7205" w:author="Terry Warwick" w:date="2018-09-11T14:36:00Z">
              <w:r w:rsidRPr="00A058D6">
                <w:t>BarCodeSymbology</w:t>
              </w:r>
            </w:ins>
          </w:p>
        </w:tc>
        <w:tc>
          <w:tcPr>
            <w:tcW w:w="1728" w:type="dxa"/>
          </w:tcPr>
          <w:p w14:paraId="4CDEBD42" w14:textId="77777777" w:rsidR="006F513B" w:rsidRPr="00A058D6" w:rsidRDefault="006F513B" w:rsidP="00834B7E">
            <w:pPr>
              <w:pStyle w:val="NormalNoSpace"/>
              <w:tabs>
                <w:tab w:val="clear" w:pos="10080"/>
              </w:tabs>
              <w:rPr>
                <w:ins w:id="7206" w:author="Terry Warwick" w:date="2018-09-11T14:36:00Z"/>
              </w:rPr>
            </w:pPr>
            <w:ins w:id="7207" w:author="Terry Warwick" w:date="2018-09-11T14:36:00Z">
              <w:r>
                <w:t>enum Constant</w:t>
              </w:r>
            </w:ins>
          </w:p>
        </w:tc>
        <w:tc>
          <w:tcPr>
            <w:tcW w:w="3456" w:type="dxa"/>
          </w:tcPr>
          <w:p w14:paraId="180F79DA" w14:textId="77777777" w:rsidR="006F513B" w:rsidRPr="00A058D6" w:rsidRDefault="006F513B" w:rsidP="00834B7E">
            <w:pPr>
              <w:pStyle w:val="NormalNoSpace"/>
              <w:tabs>
                <w:tab w:val="clear" w:pos="10080"/>
              </w:tabs>
              <w:rPr>
                <w:ins w:id="7208" w:author="Terry Warwick" w:date="2018-09-11T14:36:00Z"/>
              </w:rPr>
            </w:pPr>
            <w:ins w:id="7209" w:author="Terry Warwick" w:date="2018-09-11T14:36:00Z">
              <w:r w:rsidRPr="00A058D6">
                <w:t>Ocrb</w:t>
              </w:r>
            </w:ins>
          </w:p>
        </w:tc>
      </w:tr>
      <w:tr w:rsidR="006F513B" w:rsidRPr="00A058D6" w14:paraId="1E0989E4" w14:textId="77777777" w:rsidTr="00834B7E">
        <w:tblPrEx>
          <w:tblCellMar>
            <w:left w:w="108" w:type="dxa"/>
            <w:right w:w="108" w:type="dxa"/>
          </w:tblCellMar>
        </w:tblPrEx>
        <w:trPr>
          <w:ins w:id="7210" w:author="Terry Warwick" w:date="2018-09-11T14:36:00Z"/>
        </w:trPr>
        <w:tc>
          <w:tcPr>
            <w:tcW w:w="3168" w:type="dxa"/>
          </w:tcPr>
          <w:p w14:paraId="4DA0A433" w14:textId="77777777" w:rsidR="006F513B" w:rsidRPr="00A058D6" w:rsidRDefault="006F513B" w:rsidP="00834B7E">
            <w:pPr>
              <w:pStyle w:val="NormalNoSpace"/>
              <w:tabs>
                <w:tab w:val="clear" w:pos="10080"/>
              </w:tabs>
              <w:rPr>
                <w:ins w:id="7211" w:author="Terry Warwick" w:date="2018-09-11T14:36:00Z"/>
              </w:rPr>
            </w:pPr>
            <w:ins w:id="7212" w:author="Terry Warwick" w:date="2018-09-11T14:36:00Z">
              <w:r w:rsidRPr="00A058D6">
                <w:t>SCAN_SDT_RSS14</w:t>
              </w:r>
            </w:ins>
          </w:p>
        </w:tc>
        <w:tc>
          <w:tcPr>
            <w:tcW w:w="2304" w:type="dxa"/>
          </w:tcPr>
          <w:p w14:paraId="26C81930" w14:textId="77777777" w:rsidR="006F513B" w:rsidRPr="00A058D6" w:rsidRDefault="006F513B" w:rsidP="00834B7E">
            <w:pPr>
              <w:pStyle w:val="NormalNoSpace"/>
              <w:tabs>
                <w:tab w:val="clear" w:pos="10080"/>
              </w:tabs>
              <w:rPr>
                <w:ins w:id="7213" w:author="Terry Warwick" w:date="2018-09-11T14:36:00Z"/>
              </w:rPr>
            </w:pPr>
            <w:ins w:id="7214" w:author="Terry Warwick" w:date="2018-09-11T14:36:00Z">
              <w:r w:rsidRPr="00A058D6">
                <w:t>BarCodeSymbology</w:t>
              </w:r>
            </w:ins>
          </w:p>
        </w:tc>
        <w:tc>
          <w:tcPr>
            <w:tcW w:w="1728" w:type="dxa"/>
          </w:tcPr>
          <w:p w14:paraId="657B060D" w14:textId="77777777" w:rsidR="006F513B" w:rsidRPr="00A058D6" w:rsidRDefault="006F513B" w:rsidP="00834B7E">
            <w:pPr>
              <w:pStyle w:val="NormalNoSpace"/>
              <w:tabs>
                <w:tab w:val="clear" w:pos="10080"/>
              </w:tabs>
              <w:rPr>
                <w:ins w:id="7215" w:author="Terry Warwick" w:date="2018-09-11T14:36:00Z"/>
              </w:rPr>
            </w:pPr>
            <w:ins w:id="7216" w:author="Terry Warwick" w:date="2018-09-11T14:36:00Z">
              <w:r>
                <w:t>enum Constant</w:t>
              </w:r>
            </w:ins>
          </w:p>
        </w:tc>
        <w:tc>
          <w:tcPr>
            <w:tcW w:w="3456" w:type="dxa"/>
          </w:tcPr>
          <w:p w14:paraId="3BA402BB" w14:textId="77777777" w:rsidR="006F513B" w:rsidRPr="00A058D6" w:rsidRDefault="006F513B" w:rsidP="00834B7E">
            <w:pPr>
              <w:pStyle w:val="NormalNoSpace"/>
              <w:tabs>
                <w:tab w:val="clear" w:pos="10080"/>
              </w:tabs>
              <w:rPr>
                <w:ins w:id="7217" w:author="Terry Warwick" w:date="2018-09-11T14:36:00Z"/>
              </w:rPr>
            </w:pPr>
            <w:ins w:id="7218" w:author="Terry Warwick" w:date="2018-09-11T14:36:00Z">
              <w:r w:rsidRPr="00A058D6">
                <w:t>Rss14</w:t>
              </w:r>
              <w:r>
                <w:t xml:space="preserve"> – Deprecated v1.12</w:t>
              </w:r>
            </w:ins>
          </w:p>
        </w:tc>
      </w:tr>
      <w:tr w:rsidR="006F513B" w:rsidRPr="00A058D6" w14:paraId="7D57BB08" w14:textId="77777777" w:rsidTr="00834B7E">
        <w:tblPrEx>
          <w:tblCellMar>
            <w:left w:w="108" w:type="dxa"/>
            <w:right w:w="108" w:type="dxa"/>
          </w:tblCellMar>
        </w:tblPrEx>
        <w:trPr>
          <w:ins w:id="7219" w:author="Terry Warwick" w:date="2018-09-11T14:36:00Z"/>
        </w:trPr>
        <w:tc>
          <w:tcPr>
            <w:tcW w:w="3168" w:type="dxa"/>
          </w:tcPr>
          <w:p w14:paraId="6EFBAE04" w14:textId="77777777" w:rsidR="006F513B" w:rsidRPr="00A058D6" w:rsidRDefault="006F513B" w:rsidP="00834B7E">
            <w:pPr>
              <w:pStyle w:val="NormalNoSpace"/>
              <w:tabs>
                <w:tab w:val="clear" w:pos="10080"/>
              </w:tabs>
              <w:rPr>
                <w:ins w:id="7220" w:author="Terry Warwick" w:date="2018-09-11T14:36:00Z"/>
              </w:rPr>
            </w:pPr>
            <w:ins w:id="7221" w:author="Terry Warwick" w:date="2018-09-11T14:36:00Z">
              <w:r w:rsidRPr="00A058D6">
                <w:t>SCAN_SDT_RSS_EXPANDED</w:t>
              </w:r>
            </w:ins>
          </w:p>
        </w:tc>
        <w:tc>
          <w:tcPr>
            <w:tcW w:w="2304" w:type="dxa"/>
          </w:tcPr>
          <w:p w14:paraId="484FC684" w14:textId="77777777" w:rsidR="006F513B" w:rsidRPr="00A058D6" w:rsidRDefault="006F513B" w:rsidP="00834B7E">
            <w:pPr>
              <w:pStyle w:val="NormalNoSpace"/>
              <w:tabs>
                <w:tab w:val="clear" w:pos="10080"/>
              </w:tabs>
              <w:rPr>
                <w:ins w:id="7222" w:author="Terry Warwick" w:date="2018-09-11T14:36:00Z"/>
              </w:rPr>
            </w:pPr>
            <w:ins w:id="7223" w:author="Terry Warwick" w:date="2018-09-11T14:36:00Z">
              <w:r w:rsidRPr="00A058D6">
                <w:t>BarCodeSymbology</w:t>
              </w:r>
            </w:ins>
          </w:p>
        </w:tc>
        <w:tc>
          <w:tcPr>
            <w:tcW w:w="1728" w:type="dxa"/>
          </w:tcPr>
          <w:p w14:paraId="377F818E" w14:textId="77777777" w:rsidR="006F513B" w:rsidRPr="00A058D6" w:rsidRDefault="006F513B" w:rsidP="00834B7E">
            <w:pPr>
              <w:pStyle w:val="NormalNoSpace"/>
              <w:tabs>
                <w:tab w:val="clear" w:pos="10080"/>
              </w:tabs>
              <w:rPr>
                <w:ins w:id="7224" w:author="Terry Warwick" w:date="2018-09-11T14:36:00Z"/>
              </w:rPr>
            </w:pPr>
            <w:ins w:id="7225" w:author="Terry Warwick" w:date="2018-09-11T14:36:00Z">
              <w:r>
                <w:t>enum Constant</w:t>
              </w:r>
            </w:ins>
          </w:p>
        </w:tc>
        <w:tc>
          <w:tcPr>
            <w:tcW w:w="3456" w:type="dxa"/>
          </w:tcPr>
          <w:p w14:paraId="319A08FE" w14:textId="77777777" w:rsidR="006F513B" w:rsidRPr="00A058D6" w:rsidRDefault="006F513B" w:rsidP="00834B7E">
            <w:pPr>
              <w:pStyle w:val="NormalNoSpace"/>
              <w:tabs>
                <w:tab w:val="clear" w:pos="10080"/>
              </w:tabs>
              <w:rPr>
                <w:ins w:id="7226" w:author="Terry Warwick" w:date="2018-09-11T14:36:00Z"/>
              </w:rPr>
            </w:pPr>
            <w:ins w:id="7227" w:author="Terry Warwick" w:date="2018-09-11T14:36:00Z">
              <w:r w:rsidRPr="00A058D6">
                <w:t>RssExpanded</w:t>
              </w:r>
              <w:r>
                <w:t xml:space="preserve"> – Deprecated b1.12</w:t>
              </w:r>
            </w:ins>
          </w:p>
        </w:tc>
      </w:tr>
      <w:tr w:rsidR="006F513B" w:rsidRPr="00A058D6" w14:paraId="7E3CE725" w14:textId="77777777" w:rsidTr="00834B7E">
        <w:tblPrEx>
          <w:tblCellMar>
            <w:left w:w="108" w:type="dxa"/>
            <w:right w:w="108" w:type="dxa"/>
          </w:tblCellMar>
        </w:tblPrEx>
        <w:trPr>
          <w:ins w:id="7228" w:author="Terry Warwick" w:date="2018-09-11T14:36:00Z"/>
        </w:trPr>
        <w:tc>
          <w:tcPr>
            <w:tcW w:w="3168" w:type="dxa"/>
          </w:tcPr>
          <w:p w14:paraId="29AF1C0B" w14:textId="77777777" w:rsidR="006F513B" w:rsidRPr="00A058D6" w:rsidRDefault="006F513B" w:rsidP="00834B7E">
            <w:pPr>
              <w:pStyle w:val="NormalNoSpace"/>
              <w:tabs>
                <w:tab w:val="clear" w:pos="10080"/>
              </w:tabs>
              <w:rPr>
                <w:ins w:id="7229" w:author="Terry Warwick" w:date="2018-09-11T14:36:00Z"/>
              </w:rPr>
            </w:pPr>
            <w:ins w:id="7230" w:author="Terry Warwick" w:date="2018-09-11T14:36:00Z">
              <w:r w:rsidRPr="00A058D6">
                <w:t>SCAN_SDT_GS1DATABAR</w:t>
              </w:r>
            </w:ins>
          </w:p>
        </w:tc>
        <w:tc>
          <w:tcPr>
            <w:tcW w:w="2304" w:type="dxa"/>
          </w:tcPr>
          <w:p w14:paraId="3DD38878" w14:textId="77777777" w:rsidR="006F513B" w:rsidRPr="00A058D6" w:rsidRDefault="006F513B" w:rsidP="00834B7E">
            <w:pPr>
              <w:pStyle w:val="NormalNoSpace"/>
              <w:tabs>
                <w:tab w:val="clear" w:pos="10080"/>
              </w:tabs>
              <w:rPr>
                <w:ins w:id="7231" w:author="Terry Warwick" w:date="2018-09-11T14:36:00Z"/>
              </w:rPr>
            </w:pPr>
            <w:ins w:id="7232" w:author="Terry Warwick" w:date="2018-09-11T14:36:00Z">
              <w:r w:rsidRPr="00A058D6">
                <w:t>BarCodeSymbology</w:t>
              </w:r>
            </w:ins>
          </w:p>
        </w:tc>
        <w:tc>
          <w:tcPr>
            <w:tcW w:w="1728" w:type="dxa"/>
          </w:tcPr>
          <w:p w14:paraId="77273F74" w14:textId="77777777" w:rsidR="006F513B" w:rsidRPr="00A058D6" w:rsidRDefault="006F513B" w:rsidP="00834B7E">
            <w:pPr>
              <w:pStyle w:val="NormalNoSpace"/>
              <w:tabs>
                <w:tab w:val="clear" w:pos="10080"/>
              </w:tabs>
              <w:rPr>
                <w:ins w:id="7233" w:author="Terry Warwick" w:date="2018-09-11T14:36:00Z"/>
              </w:rPr>
            </w:pPr>
            <w:ins w:id="7234" w:author="Terry Warwick" w:date="2018-09-11T14:36:00Z">
              <w:r>
                <w:t>enum Constant</w:t>
              </w:r>
            </w:ins>
          </w:p>
        </w:tc>
        <w:tc>
          <w:tcPr>
            <w:tcW w:w="3456" w:type="dxa"/>
          </w:tcPr>
          <w:p w14:paraId="37BA3981" w14:textId="77777777" w:rsidR="006F513B" w:rsidRPr="00A058D6" w:rsidRDefault="006F513B" w:rsidP="00834B7E">
            <w:pPr>
              <w:pStyle w:val="NormalNoSpace"/>
              <w:tabs>
                <w:tab w:val="clear" w:pos="10080"/>
              </w:tabs>
              <w:rPr>
                <w:ins w:id="7235" w:author="Terry Warwick" w:date="2018-09-11T14:36:00Z"/>
              </w:rPr>
            </w:pPr>
            <w:ins w:id="7236" w:author="Terry Warwick" w:date="2018-09-11T14:36:00Z">
              <w:r w:rsidRPr="00A058D6">
                <w:t>GS1</w:t>
              </w:r>
              <w:r>
                <w:t>DataBar Omnidirectional</w:t>
              </w:r>
            </w:ins>
          </w:p>
        </w:tc>
      </w:tr>
      <w:tr w:rsidR="006F513B" w:rsidRPr="00A058D6" w14:paraId="6F64347D" w14:textId="77777777" w:rsidTr="00834B7E">
        <w:tblPrEx>
          <w:tblCellMar>
            <w:left w:w="108" w:type="dxa"/>
            <w:right w:w="108" w:type="dxa"/>
          </w:tblCellMar>
        </w:tblPrEx>
        <w:trPr>
          <w:ins w:id="7237" w:author="Terry Warwick" w:date="2018-09-11T14:36:00Z"/>
        </w:trPr>
        <w:tc>
          <w:tcPr>
            <w:tcW w:w="3168" w:type="dxa"/>
          </w:tcPr>
          <w:p w14:paraId="017C7C1E" w14:textId="77777777" w:rsidR="006F513B" w:rsidRPr="00A058D6" w:rsidRDefault="006F513B" w:rsidP="00834B7E">
            <w:pPr>
              <w:pStyle w:val="NormalNoSpace"/>
              <w:tabs>
                <w:tab w:val="clear" w:pos="10080"/>
              </w:tabs>
              <w:rPr>
                <w:ins w:id="7238" w:author="Terry Warwick" w:date="2018-09-11T14:36:00Z"/>
              </w:rPr>
            </w:pPr>
            <w:ins w:id="7239" w:author="Terry Warwick" w:date="2018-09-11T14:36:00Z">
              <w:r w:rsidRPr="00A058D6">
                <w:t>SCAN_SDT_GS1DATABAR_E</w:t>
              </w:r>
            </w:ins>
          </w:p>
        </w:tc>
        <w:tc>
          <w:tcPr>
            <w:tcW w:w="2304" w:type="dxa"/>
          </w:tcPr>
          <w:p w14:paraId="1FB2402D" w14:textId="77777777" w:rsidR="006F513B" w:rsidRPr="00A058D6" w:rsidRDefault="006F513B" w:rsidP="00834B7E">
            <w:pPr>
              <w:pStyle w:val="NormalNoSpace"/>
              <w:tabs>
                <w:tab w:val="clear" w:pos="10080"/>
              </w:tabs>
              <w:rPr>
                <w:ins w:id="7240" w:author="Terry Warwick" w:date="2018-09-11T14:36:00Z"/>
              </w:rPr>
            </w:pPr>
            <w:ins w:id="7241" w:author="Terry Warwick" w:date="2018-09-11T14:36:00Z">
              <w:r w:rsidRPr="00A058D6">
                <w:t>BarCodeSymbology</w:t>
              </w:r>
            </w:ins>
          </w:p>
        </w:tc>
        <w:tc>
          <w:tcPr>
            <w:tcW w:w="1728" w:type="dxa"/>
          </w:tcPr>
          <w:p w14:paraId="1454B772" w14:textId="77777777" w:rsidR="006F513B" w:rsidRPr="00A058D6" w:rsidRDefault="006F513B" w:rsidP="00834B7E">
            <w:pPr>
              <w:pStyle w:val="NormalNoSpace"/>
              <w:tabs>
                <w:tab w:val="clear" w:pos="10080"/>
              </w:tabs>
              <w:rPr>
                <w:ins w:id="7242" w:author="Terry Warwick" w:date="2018-09-11T14:36:00Z"/>
              </w:rPr>
            </w:pPr>
            <w:ins w:id="7243" w:author="Terry Warwick" w:date="2018-09-11T14:36:00Z">
              <w:r>
                <w:t>enum Constant</w:t>
              </w:r>
            </w:ins>
          </w:p>
        </w:tc>
        <w:tc>
          <w:tcPr>
            <w:tcW w:w="3456" w:type="dxa"/>
          </w:tcPr>
          <w:p w14:paraId="110E5F21" w14:textId="77777777" w:rsidR="006F513B" w:rsidRPr="00A058D6" w:rsidRDefault="006F513B" w:rsidP="00834B7E">
            <w:pPr>
              <w:pStyle w:val="NormalNoSpace"/>
              <w:tabs>
                <w:tab w:val="clear" w:pos="10080"/>
              </w:tabs>
              <w:rPr>
                <w:ins w:id="7244" w:author="Terry Warwick" w:date="2018-09-11T14:36:00Z"/>
              </w:rPr>
            </w:pPr>
            <w:ins w:id="7245" w:author="Terry Warwick" w:date="2018-09-11T14:36:00Z">
              <w:r w:rsidRPr="00A058D6">
                <w:t>GS1</w:t>
              </w:r>
              <w:r>
                <w:t xml:space="preserve"> DataBar Expanded</w:t>
              </w:r>
            </w:ins>
          </w:p>
        </w:tc>
      </w:tr>
      <w:tr w:rsidR="006F513B" w:rsidRPr="00A058D6" w14:paraId="5A04A3DA" w14:textId="77777777" w:rsidTr="00834B7E">
        <w:tblPrEx>
          <w:tblCellMar>
            <w:left w:w="108" w:type="dxa"/>
            <w:right w:w="108" w:type="dxa"/>
          </w:tblCellMar>
        </w:tblPrEx>
        <w:trPr>
          <w:ins w:id="7246" w:author="Terry Warwick" w:date="2018-09-11T14:36:00Z"/>
        </w:trPr>
        <w:tc>
          <w:tcPr>
            <w:tcW w:w="3168" w:type="dxa"/>
          </w:tcPr>
          <w:p w14:paraId="723E8A25" w14:textId="77777777" w:rsidR="006F513B" w:rsidRPr="00A058D6" w:rsidRDefault="006F513B" w:rsidP="00834B7E">
            <w:pPr>
              <w:pStyle w:val="NormalNoSpace"/>
              <w:tabs>
                <w:tab w:val="clear" w:pos="10080"/>
              </w:tabs>
              <w:rPr>
                <w:ins w:id="7247" w:author="Terry Warwick" w:date="2018-09-11T14:36:00Z"/>
              </w:rPr>
            </w:pPr>
            <w:ins w:id="7248" w:author="Terry Warwick" w:date="2018-09-11T14:36:00Z">
              <w:r w:rsidRPr="00A058D6">
                <w:t>SCAN_SDT_CCA</w:t>
              </w:r>
            </w:ins>
          </w:p>
        </w:tc>
        <w:tc>
          <w:tcPr>
            <w:tcW w:w="2304" w:type="dxa"/>
          </w:tcPr>
          <w:p w14:paraId="644690DF" w14:textId="77777777" w:rsidR="006F513B" w:rsidRPr="00A058D6" w:rsidRDefault="006F513B" w:rsidP="00834B7E">
            <w:pPr>
              <w:pStyle w:val="NormalNoSpace"/>
              <w:tabs>
                <w:tab w:val="clear" w:pos="10080"/>
              </w:tabs>
              <w:rPr>
                <w:ins w:id="7249" w:author="Terry Warwick" w:date="2018-09-11T14:36:00Z"/>
              </w:rPr>
            </w:pPr>
            <w:ins w:id="7250" w:author="Terry Warwick" w:date="2018-09-11T14:36:00Z">
              <w:r w:rsidRPr="00A058D6">
                <w:t>BarCodeSymbology</w:t>
              </w:r>
            </w:ins>
          </w:p>
        </w:tc>
        <w:tc>
          <w:tcPr>
            <w:tcW w:w="1728" w:type="dxa"/>
          </w:tcPr>
          <w:p w14:paraId="0230965A" w14:textId="77777777" w:rsidR="006F513B" w:rsidRPr="00A058D6" w:rsidRDefault="006F513B" w:rsidP="00834B7E">
            <w:pPr>
              <w:pStyle w:val="NormalNoSpace"/>
              <w:tabs>
                <w:tab w:val="clear" w:pos="10080"/>
              </w:tabs>
              <w:rPr>
                <w:ins w:id="7251" w:author="Terry Warwick" w:date="2018-09-11T14:36:00Z"/>
              </w:rPr>
            </w:pPr>
            <w:ins w:id="7252" w:author="Terry Warwick" w:date="2018-09-11T14:36:00Z">
              <w:r>
                <w:t>enum Constant</w:t>
              </w:r>
            </w:ins>
          </w:p>
        </w:tc>
        <w:tc>
          <w:tcPr>
            <w:tcW w:w="3456" w:type="dxa"/>
          </w:tcPr>
          <w:p w14:paraId="1D04BE48" w14:textId="77777777" w:rsidR="006F513B" w:rsidRPr="00A058D6" w:rsidRDefault="006F513B" w:rsidP="00834B7E">
            <w:pPr>
              <w:pStyle w:val="NormalNoSpace"/>
              <w:tabs>
                <w:tab w:val="clear" w:pos="10080"/>
              </w:tabs>
              <w:rPr>
                <w:ins w:id="7253" w:author="Terry Warwick" w:date="2018-09-11T14:36:00Z"/>
              </w:rPr>
            </w:pPr>
            <w:ins w:id="7254" w:author="Terry Warwick" w:date="2018-09-11T14:36:00Z">
              <w:r w:rsidRPr="00A058D6">
                <w:t>Cca</w:t>
              </w:r>
            </w:ins>
          </w:p>
        </w:tc>
      </w:tr>
      <w:tr w:rsidR="006F513B" w:rsidRPr="00A058D6" w14:paraId="098725C3" w14:textId="77777777" w:rsidTr="00834B7E">
        <w:tblPrEx>
          <w:tblCellMar>
            <w:left w:w="108" w:type="dxa"/>
            <w:right w:w="108" w:type="dxa"/>
          </w:tblCellMar>
        </w:tblPrEx>
        <w:trPr>
          <w:ins w:id="7255" w:author="Terry Warwick" w:date="2018-09-11T14:36:00Z"/>
        </w:trPr>
        <w:tc>
          <w:tcPr>
            <w:tcW w:w="3168" w:type="dxa"/>
          </w:tcPr>
          <w:p w14:paraId="7F0ECEEA" w14:textId="77777777" w:rsidR="006F513B" w:rsidRPr="00A058D6" w:rsidRDefault="006F513B" w:rsidP="00834B7E">
            <w:pPr>
              <w:pStyle w:val="NormalNoSpace"/>
              <w:tabs>
                <w:tab w:val="clear" w:pos="10080"/>
              </w:tabs>
              <w:rPr>
                <w:ins w:id="7256" w:author="Terry Warwick" w:date="2018-09-11T14:36:00Z"/>
              </w:rPr>
            </w:pPr>
            <w:ins w:id="7257" w:author="Terry Warwick" w:date="2018-09-11T14:36:00Z">
              <w:r w:rsidRPr="00A058D6">
                <w:t>SCAN_SDT_CCB</w:t>
              </w:r>
            </w:ins>
          </w:p>
        </w:tc>
        <w:tc>
          <w:tcPr>
            <w:tcW w:w="2304" w:type="dxa"/>
          </w:tcPr>
          <w:p w14:paraId="7624D659" w14:textId="77777777" w:rsidR="006F513B" w:rsidRPr="00A058D6" w:rsidRDefault="006F513B" w:rsidP="00834B7E">
            <w:pPr>
              <w:pStyle w:val="NormalNoSpace"/>
              <w:tabs>
                <w:tab w:val="clear" w:pos="10080"/>
              </w:tabs>
              <w:rPr>
                <w:ins w:id="7258" w:author="Terry Warwick" w:date="2018-09-11T14:36:00Z"/>
              </w:rPr>
            </w:pPr>
            <w:ins w:id="7259" w:author="Terry Warwick" w:date="2018-09-11T14:36:00Z">
              <w:r w:rsidRPr="00A058D6">
                <w:t>BarCodeSymbology</w:t>
              </w:r>
            </w:ins>
          </w:p>
        </w:tc>
        <w:tc>
          <w:tcPr>
            <w:tcW w:w="1728" w:type="dxa"/>
          </w:tcPr>
          <w:p w14:paraId="7E401189" w14:textId="77777777" w:rsidR="006F513B" w:rsidRPr="00A058D6" w:rsidRDefault="006F513B" w:rsidP="00834B7E">
            <w:pPr>
              <w:pStyle w:val="NormalNoSpace"/>
              <w:tabs>
                <w:tab w:val="clear" w:pos="10080"/>
              </w:tabs>
              <w:rPr>
                <w:ins w:id="7260" w:author="Terry Warwick" w:date="2018-09-11T14:36:00Z"/>
              </w:rPr>
            </w:pPr>
            <w:ins w:id="7261" w:author="Terry Warwick" w:date="2018-09-11T14:36:00Z">
              <w:r>
                <w:t>enum Constant</w:t>
              </w:r>
            </w:ins>
          </w:p>
        </w:tc>
        <w:tc>
          <w:tcPr>
            <w:tcW w:w="3456" w:type="dxa"/>
          </w:tcPr>
          <w:p w14:paraId="7AEDA2B0" w14:textId="77777777" w:rsidR="006F513B" w:rsidRPr="00A058D6" w:rsidRDefault="006F513B" w:rsidP="00834B7E">
            <w:pPr>
              <w:pStyle w:val="NormalNoSpace"/>
              <w:tabs>
                <w:tab w:val="clear" w:pos="10080"/>
              </w:tabs>
              <w:rPr>
                <w:ins w:id="7262" w:author="Terry Warwick" w:date="2018-09-11T14:36:00Z"/>
              </w:rPr>
            </w:pPr>
            <w:ins w:id="7263" w:author="Terry Warwick" w:date="2018-09-11T14:36:00Z">
              <w:r w:rsidRPr="00A058D6">
                <w:t>Ccb</w:t>
              </w:r>
            </w:ins>
          </w:p>
        </w:tc>
      </w:tr>
      <w:tr w:rsidR="006F513B" w:rsidRPr="00A058D6" w14:paraId="40B0F926" w14:textId="77777777" w:rsidTr="00834B7E">
        <w:tblPrEx>
          <w:tblCellMar>
            <w:left w:w="108" w:type="dxa"/>
            <w:right w:w="108" w:type="dxa"/>
          </w:tblCellMar>
        </w:tblPrEx>
        <w:trPr>
          <w:ins w:id="7264" w:author="Terry Warwick" w:date="2018-09-11T14:36:00Z"/>
        </w:trPr>
        <w:tc>
          <w:tcPr>
            <w:tcW w:w="3168" w:type="dxa"/>
          </w:tcPr>
          <w:p w14:paraId="20C06C01" w14:textId="77777777" w:rsidR="006F513B" w:rsidRPr="00A058D6" w:rsidRDefault="006F513B" w:rsidP="00834B7E">
            <w:pPr>
              <w:pStyle w:val="NormalNoSpace"/>
              <w:tabs>
                <w:tab w:val="clear" w:pos="10080"/>
              </w:tabs>
              <w:rPr>
                <w:ins w:id="7265" w:author="Terry Warwick" w:date="2018-09-11T14:36:00Z"/>
              </w:rPr>
            </w:pPr>
            <w:ins w:id="7266" w:author="Terry Warwick" w:date="2018-09-11T14:36:00Z">
              <w:r w:rsidRPr="00A058D6">
                <w:t>SCAN_SDT_CCC</w:t>
              </w:r>
            </w:ins>
          </w:p>
        </w:tc>
        <w:tc>
          <w:tcPr>
            <w:tcW w:w="2304" w:type="dxa"/>
          </w:tcPr>
          <w:p w14:paraId="10FC24C1" w14:textId="77777777" w:rsidR="006F513B" w:rsidRPr="00A058D6" w:rsidRDefault="006F513B" w:rsidP="00834B7E">
            <w:pPr>
              <w:pStyle w:val="NormalNoSpace"/>
              <w:tabs>
                <w:tab w:val="clear" w:pos="10080"/>
              </w:tabs>
              <w:rPr>
                <w:ins w:id="7267" w:author="Terry Warwick" w:date="2018-09-11T14:36:00Z"/>
              </w:rPr>
            </w:pPr>
            <w:ins w:id="7268" w:author="Terry Warwick" w:date="2018-09-11T14:36:00Z">
              <w:r w:rsidRPr="00A058D6">
                <w:t>BarCodeSymbology</w:t>
              </w:r>
            </w:ins>
          </w:p>
        </w:tc>
        <w:tc>
          <w:tcPr>
            <w:tcW w:w="1728" w:type="dxa"/>
          </w:tcPr>
          <w:p w14:paraId="341AB10B" w14:textId="77777777" w:rsidR="006F513B" w:rsidRPr="00A058D6" w:rsidRDefault="006F513B" w:rsidP="00834B7E">
            <w:pPr>
              <w:pStyle w:val="NormalNoSpace"/>
              <w:tabs>
                <w:tab w:val="clear" w:pos="10080"/>
              </w:tabs>
              <w:rPr>
                <w:ins w:id="7269" w:author="Terry Warwick" w:date="2018-09-11T14:36:00Z"/>
              </w:rPr>
            </w:pPr>
            <w:ins w:id="7270" w:author="Terry Warwick" w:date="2018-09-11T14:36:00Z">
              <w:r>
                <w:t>enum Constant</w:t>
              </w:r>
            </w:ins>
          </w:p>
        </w:tc>
        <w:tc>
          <w:tcPr>
            <w:tcW w:w="3456" w:type="dxa"/>
          </w:tcPr>
          <w:p w14:paraId="7F06BDEC" w14:textId="77777777" w:rsidR="006F513B" w:rsidRPr="00A058D6" w:rsidRDefault="006F513B" w:rsidP="00834B7E">
            <w:pPr>
              <w:pStyle w:val="NormalNoSpace"/>
              <w:tabs>
                <w:tab w:val="clear" w:pos="10080"/>
              </w:tabs>
              <w:rPr>
                <w:ins w:id="7271" w:author="Terry Warwick" w:date="2018-09-11T14:36:00Z"/>
              </w:rPr>
            </w:pPr>
            <w:ins w:id="7272" w:author="Terry Warwick" w:date="2018-09-11T14:36:00Z">
              <w:r w:rsidRPr="00A058D6">
                <w:t>Ccc</w:t>
              </w:r>
            </w:ins>
          </w:p>
        </w:tc>
      </w:tr>
      <w:tr w:rsidR="006F513B" w:rsidRPr="00A058D6" w14:paraId="669B41B8" w14:textId="77777777" w:rsidTr="00834B7E">
        <w:tblPrEx>
          <w:tblCellMar>
            <w:left w:w="108" w:type="dxa"/>
            <w:right w:w="108" w:type="dxa"/>
          </w:tblCellMar>
        </w:tblPrEx>
        <w:trPr>
          <w:ins w:id="7273" w:author="Terry Warwick" w:date="2018-09-11T14:36:00Z"/>
        </w:trPr>
        <w:tc>
          <w:tcPr>
            <w:tcW w:w="3168" w:type="dxa"/>
          </w:tcPr>
          <w:p w14:paraId="60530EBB" w14:textId="77777777" w:rsidR="006F513B" w:rsidRPr="00A058D6" w:rsidRDefault="006F513B" w:rsidP="00834B7E">
            <w:pPr>
              <w:pStyle w:val="NormalNoSpace"/>
              <w:tabs>
                <w:tab w:val="clear" w:pos="10080"/>
              </w:tabs>
              <w:rPr>
                <w:ins w:id="7274" w:author="Terry Warwick" w:date="2018-09-11T14:36:00Z"/>
              </w:rPr>
            </w:pPr>
            <w:ins w:id="7275" w:author="Terry Warwick" w:date="2018-09-11T14:36:00Z">
              <w:r w:rsidRPr="00A058D6">
                <w:t>SCAN_SDT_PDF417</w:t>
              </w:r>
            </w:ins>
          </w:p>
        </w:tc>
        <w:tc>
          <w:tcPr>
            <w:tcW w:w="2304" w:type="dxa"/>
          </w:tcPr>
          <w:p w14:paraId="6D68F34C" w14:textId="77777777" w:rsidR="006F513B" w:rsidRPr="00A058D6" w:rsidRDefault="006F513B" w:rsidP="00834B7E">
            <w:pPr>
              <w:pStyle w:val="NormalNoSpace"/>
              <w:tabs>
                <w:tab w:val="clear" w:pos="10080"/>
              </w:tabs>
              <w:rPr>
                <w:ins w:id="7276" w:author="Terry Warwick" w:date="2018-09-11T14:36:00Z"/>
              </w:rPr>
            </w:pPr>
            <w:ins w:id="7277" w:author="Terry Warwick" w:date="2018-09-11T14:36:00Z">
              <w:r w:rsidRPr="00A058D6">
                <w:t>BarCodeSymbology</w:t>
              </w:r>
            </w:ins>
          </w:p>
        </w:tc>
        <w:tc>
          <w:tcPr>
            <w:tcW w:w="1728" w:type="dxa"/>
          </w:tcPr>
          <w:p w14:paraId="6E4AA2DE" w14:textId="77777777" w:rsidR="006F513B" w:rsidRPr="00A058D6" w:rsidRDefault="006F513B" w:rsidP="00834B7E">
            <w:pPr>
              <w:pStyle w:val="NormalNoSpace"/>
              <w:tabs>
                <w:tab w:val="clear" w:pos="10080"/>
              </w:tabs>
              <w:rPr>
                <w:ins w:id="7278" w:author="Terry Warwick" w:date="2018-09-11T14:36:00Z"/>
              </w:rPr>
            </w:pPr>
            <w:ins w:id="7279" w:author="Terry Warwick" w:date="2018-09-11T14:36:00Z">
              <w:r>
                <w:t>enum Constant</w:t>
              </w:r>
            </w:ins>
          </w:p>
        </w:tc>
        <w:tc>
          <w:tcPr>
            <w:tcW w:w="3456" w:type="dxa"/>
          </w:tcPr>
          <w:p w14:paraId="40570D05" w14:textId="77777777" w:rsidR="006F513B" w:rsidRPr="00A058D6" w:rsidRDefault="006F513B" w:rsidP="00834B7E">
            <w:pPr>
              <w:pStyle w:val="NormalNoSpace"/>
              <w:tabs>
                <w:tab w:val="clear" w:pos="10080"/>
              </w:tabs>
              <w:rPr>
                <w:ins w:id="7280" w:author="Terry Warwick" w:date="2018-09-11T14:36:00Z"/>
              </w:rPr>
            </w:pPr>
            <w:ins w:id="7281" w:author="Terry Warwick" w:date="2018-09-11T14:36:00Z">
              <w:r w:rsidRPr="00A058D6">
                <w:t>Pdf417</w:t>
              </w:r>
            </w:ins>
          </w:p>
        </w:tc>
      </w:tr>
      <w:tr w:rsidR="006F513B" w:rsidRPr="00A058D6" w14:paraId="460A3392" w14:textId="77777777" w:rsidTr="00834B7E">
        <w:tblPrEx>
          <w:tblCellMar>
            <w:left w:w="108" w:type="dxa"/>
            <w:right w:w="108" w:type="dxa"/>
          </w:tblCellMar>
        </w:tblPrEx>
        <w:trPr>
          <w:ins w:id="7282" w:author="Terry Warwick" w:date="2018-09-11T14:36:00Z"/>
        </w:trPr>
        <w:tc>
          <w:tcPr>
            <w:tcW w:w="3168" w:type="dxa"/>
          </w:tcPr>
          <w:p w14:paraId="6D3525EE" w14:textId="77777777" w:rsidR="006F513B" w:rsidRPr="00A058D6" w:rsidRDefault="006F513B" w:rsidP="00834B7E">
            <w:pPr>
              <w:pStyle w:val="NormalNoSpace"/>
              <w:tabs>
                <w:tab w:val="clear" w:pos="10080"/>
              </w:tabs>
              <w:rPr>
                <w:ins w:id="7283" w:author="Terry Warwick" w:date="2018-09-11T14:36:00Z"/>
              </w:rPr>
            </w:pPr>
            <w:ins w:id="7284" w:author="Terry Warwick" w:date="2018-09-11T14:36:00Z">
              <w:r w:rsidRPr="00A058D6">
                <w:t>SCAN_SDT_MAXICODE</w:t>
              </w:r>
            </w:ins>
          </w:p>
        </w:tc>
        <w:tc>
          <w:tcPr>
            <w:tcW w:w="2304" w:type="dxa"/>
          </w:tcPr>
          <w:p w14:paraId="2AFCFF7E" w14:textId="77777777" w:rsidR="006F513B" w:rsidRPr="00A058D6" w:rsidRDefault="006F513B" w:rsidP="00834B7E">
            <w:pPr>
              <w:pStyle w:val="NormalNoSpace"/>
              <w:tabs>
                <w:tab w:val="clear" w:pos="10080"/>
              </w:tabs>
              <w:rPr>
                <w:ins w:id="7285" w:author="Terry Warwick" w:date="2018-09-11T14:36:00Z"/>
              </w:rPr>
            </w:pPr>
            <w:ins w:id="7286" w:author="Terry Warwick" w:date="2018-09-11T14:36:00Z">
              <w:r w:rsidRPr="00A058D6">
                <w:t>BarCodeSymbology</w:t>
              </w:r>
            </w:ins>
          </w:p>
        </w:tc>
        <w:tc>
          <w:tcPr>
            <w:tcW w:w="1728" w:type="dxa"/>
          </w:tcPr>
          <w:p w14:paraId="46E24B22" w14:textId="77777777" w:rsidR="006F513B" w:rsidRPr="00A058D6" w:rsidRDefault="006F513B" w:rsidP="00834B7E">
            <w:pPr>
              <w:pStyle w:val="NormalNoSpace"/>
              <w:tabs>
                <w:tab w:val="clear" w:pos="10080"/>
              </w:tabs>
              <w:rPr>
                <w:ins w:id="7287" w:author="Terry Warwick" w:date="2018-09-11T14:36:00Z"/>
              </w:rPr>
            </w:pPr>
            <w:ins w:id="7288" w:author="Terry Warwick" w:date="2018-09-11T14:36:00Z">
              <w:r>
                <w:t>enum Constant</w:t>
              </w:r>
            </w:ins>
          </w:p>
        </w:tc>
        <w:tc>
          <w:tcPr>
            <w:tcW w:w="3456" w:type="dxa"/>
          </w:tcPr>
          <w:p w14:paraId="72692054" w14:textId="77777777" w:rsidR="006F513B" w:rsidRPr="00A058D6" w:rsidRDefault="006F513B" w:rsidP="00834B7E">
            <w:pPr>
              <w:pStyle w:val="NormalNoSpace"/>
              <w:tabs>
                <w:tab w:val="clear" w:pos="10080"/>
              </w:tabs>
              <w:rPr>
                <w:ins w:id="7289" w:author="Terry Warwick" w:date="2018-09-11T14:36:00Z"/>
              </w:rPr>
            </w:pPr>
            <w:ins w:id="7290" w:author="Terry Warwick" w:date="2018-09-11T14:36:00Z">
              <w:r w:rsidRPr="00A058D6">
                <w:t>Maxicode</w:t>
              </w:r>
            </w:ins>
          </w:p>
        </w:tc>
      </w:tr>
      <w:tr w:rsidR="006F513B" w:rsidRPr="00A058D6" w14:paraId="43E99AA6" w14:textId="77777777" w:rsidTr="00834B7E">
        <w:tblPrEx>
          <w:tblCellMar>
            <w:left w:w="108" w:type="dxa"/>
            <w:right w:w="108" w:type="dxa"/>
          </w:tblCellMar>
        </w:tblPrEx>
        <w:trPr>
          <w:ins w:id="7291" w:author="Terry Warwick" w:date="2018-09-11T14:36:00Z"/>
        </w:trPr>
        <w:tc>
          <w:tcPr>
            <w:tcW w:w="3168" w:type="dxa"/>
          </w:tcPr>
          <w:p w14:paraId="10694807" w14:textId="77777777" w:rsidR="006F513B" w:rsidRPr="00A058D6" w:rsidRDefault="006F513B" w:rsidP="00834B7E">
            <w:pPr>
              <w:pStyle w:val="NormalNoSpace"/>
              <w:tabs>
                <w:tab w:val="clear" w:pos="10080"/>
              </w:tabs>
              <w:rPr>
                <w:ins w:id="7292" w:author="Terry Warwick" w:date="2018-09-11T14:36:00Z"/>
              </w:rPr>
            </w:pPr>
            <w:ins w:id="7293" w:author="Terry Warwick" w:date="2018-09-11T14:36:00Z">
              <w:r w:rsidRPr="00A058D6">
                <w:t>SCAN_SDT_OTHER</w:t>
              </w:r>
            </w:ins>
          </w:p>
        </w:tc>
        <w:tc>
          <w:tcPr>
            <w:tcW w:w="2304" w:type="dxa"/>
          </w:tcPr>
          <w:p w14:paraId="31FCDBCE" w14:textId="77777777" w:rsidR="006F513B" w:rsidRPr="00A058D6" w:rsidRDefault="006F513B" w:rsidP="00834B7E">
            <w:pPr>
              <w:pStyle w:val="NormalNoSpace"/>
              <w:tabs>
                <w:tab w:val="clear" w:pos="10080"/>
              </w:tabs>
              <w:rPr>
                <w:ins w:id="7294" w:author="Terry Warwick" w:date="2018-09-11T14:36:00Z"/>
              </w:rPr>
            </w:pPr>
            <w:ins w:id="7295" w:author="Terry Warwick" w:date="2018-09-11T14:36:00Z">
              <w:r w:rsidRPr="00A058D6">
                <w:t>BarCodeSymbology</w:t>
              </w:r>
            </w:ins>
          </w:p>
        </w:tc>
        <w:tc>
          <w:tcPr>
            <w:tcW w:w="1728" w:type="dxa"/>
          </w:tcPr>
          <w:p w14:paraId="4C894E91" w14:textId="77777777" w:rsidR="006F513B" w:rsidRPr="00A058D6" w:rsidRDefault="006F513B" w:rsidP="00834B7E">
            <w:pPr>
              <w:pStyle w:val="NormalNoSpace"/>
              <w:tabs>
                <w:tab w:val="clear" w:pos="10080"/>
              </w:tabs>
              <w:rPr>
                <w:ins w:id="7296" w:author="Terry Warwick" w:date="2018-09-11T14:36:00Z"/>
              </w:rPr>
            </w:pPr>
            <w:ins w:id="7297" w:author="Terry Warwick" w:date="2018-09-11T14:36:00Z">
              <w:r>
                <w:t>enum Constant</w:t>
              </w:r>
            </w:ins>
          </w:p>
        </w:tc>
        <w:tc>
          <w:tcPr>
            <w:tcW w:w="3456" w:type="dxa"/>
          </w:tcPr>
          <w:p w14:paraId="4A97FD9F" w14:textId="77777777" w:rsidR="006F513B" w:rsidRPr="00A058D6" w:rsidRDefault="006F513B" w:rsidP="00834B7E">
            <w:pPr>
              <w:pStyle w:val="NormalNoSpace"/>
              <w:tabs>
                <w:tab w:val="clear" w:pos="10080"/>
              </w:tabs>
              <w:rPr>
                <w:ins w:id="7298" w:author="Terry Warwick" w:date="2018-09-11T14:36:00Z"/>
              </w:rPr>
            </w:pPr>
            <w:ins w:id="7299" w:author="Terry Warwick" w:date="2018-09-11T14:36:00Z">
              <w:r w:rsidRPr="00A058D6">
                <w:t>Other</w:t>
              </w:r>
            </w:ins>
          </w:p>
        </w:tc>
      </w:tr>
      <w:tr w:rsidR="006F513B" w:rsidRPr="00A058D6" w14:paraId="71BA0069" w14:textId="77777777" w:rsidTr="00834B7E">
        <w:tblPrEx>
          <w:tblCellMar>
            <w:left w:w="108" w:type="dxa"/>
            <w:right w:w="108" w:type="dxa"/>
          </w:tblCellMar>
        </w:tblPrEx>
        <w:trPr>
          <w:ins w:id="7300" w:author="Terry Warwick" w:date="2018-09-11T14:36:00Z"/>
        </w:trPr>
        <w:tc>
          <w:tcPr>
            <w:tcW w:w="3168" w:type="dxa"/>
          </w:tcPr>
          <w:p w14:paraId="73DE9CA1" w14:textId="77777777" w:rsidR="006F513B" w:rsidRPr="00A058D6" w:rsidRDefault="006F513B" w:rsidP="00834B7E">
            <w:pPr>
              <w:pStyle w:val="NormalNoSpace"/>
              <w:tabs>
                <w:tab w:val="clear" w:pos="10080"/>
              </w:tabs>
              <w:rPr>
                <w:ins w:id="7301" w:author="Terry Warwick" w:date="2018-09-11T14:36:00Z"/>
              </w:rPr>
            </w:pPr>
          </w:p>
        </w:tc>
        <w:tc>
          <w:tcPr>
            <w:tcW w:w="2304" w:type="dxa"/>
          </w:tcPr>
          <w:p w14:paraId="3E2BD3E2" w14:textId="77777777" w:rsidR="006F513B" w:rsidRPr="00A058D6" w:rsidRDefault="006F513B" w:rsidP="00834B7E">
            <w:pPr>
              <w:pStyle w:val="NormalNoSpace"/>
              <w:tabs>
                <w:tab w:val="clear" w:pos="10080"/>
              </w:tabs>
              <w:rPr>
                <w:ins w:id="7302" w:author="Terry Warwick" w:date="2018-09-11T14:36:00Z"/>
              </w:rPr>
            </w:pPr>
          </w:p>
        </w:tc>
        <w:tc>
          <w:tcPr>
            <w:tcW w:w="1728" w:type="dxa"/>
          </w:tcPr>
          <w:p w14:paraId="326C67A2" w14:textId="77777777" w:rsidR="006F513B" w:rsidRPr="00A058D6" w:rsidRDefault="006F513B" w:rsidP="00834B7E">
            <w:pPr>
              <w:pStyle w:val="NormalNoSpace"/>
              <w:tabs>
                <w:tab w:val="clear" w:pos="10080"/>
              </w:tabs>
              <w:rPr>
                <w:ins w:id="7303" w:author="Terry Warwick" w:date="2018-09-11T14:36:00Z"/>
              </w:rPr>
            </w:pPr>
          </w:p>
        </w:tc>
        <w:tc>
          <w:tcPr>
            <w:tcW w:w="3456" w:type="dxa"/>
          </w:tcPr>
          <w:p w14:paraId="03D0863A" w14:textId="77777777" w:rsidR="006F513B" w:rsidRPr="00A058D6" w:rsidRDefault="006F513B" w:rsidP="00834B7E">
            <w:pPr>
              <w:pStyle w:val="NormalNoSpace"/>
              <w:tabs>
                <w:tab w:val="clear" w:pos="10080"/>
              </w:tabs>
              <w:rPr>
                <w:ins w:id="7304" w:author="Terry Warwick" w:date="2018-09-11T14:36:00Z"/>
              </w:rPr>
            </w:pPr>
          </w:p>
        </w:tc>
      </w:tr>
      <w:tr w:rsidR="006F513B" w:rsidRPr="00A058D6" w14:paraId="02BAB142" w14:textId="77777777" w:rsidTr="00834B7E">
        <w:tblPrEx>
          <w:tblCellMar>
            <w:left w:w="108" w:type="dxa"/>
            <w:right w:w="108" w:type="dxa"/>
          </w:tblCellMar>
        </w:tblPrEx>
        <w:trPr>
          <w:ins w:id="7305" w:author="Terry Warwick" w:date="2018-09-11T14:36:00Z"/>
        </w:trPr>
        <w:tc>
          <w:tcPr>
            <w:tcW w:w="3168" w:type="dxa"/>
          </w:tcPr>
          <w:p w14:paraId="07AEB5D5" w14:textId="77777777" w:rsidR="006F513B" w:rsidRPr="00A058D6" w:rsidRDefault="006F513B" w:rsidP="00834B7E">
            <w:pPr>
              <w:pStyle w:val="NormalNoSpace"/>
              <w:tabs>
                <w:tab w:val="clear" w:pos="10080"/>
              </w:tabs>
              <w:rPr>
                <w:ins w:id="7306" w:author="Terry Warwick" w:date="2018-09-11T14:36:00Z"/>
              </w:rPr>
            </w:pPr>
            <w:ins w:id="7307" w:author="Terry Warwick" w:date="2018-09-11T14:36:00Z">
              <w:r w:rsidRPr="00A058D6">
                <w:lastRenderedPageBreak/>
                <w:t>SC_CMODE_TRANS</w:t>
              </w:r>
            </w:ins>
          </w:p>
        </w:tc>
        <w:tc>
          <w:tcPr>
            <w:tcW w:w="2304" w:type="dxa"/>
          </w:tcPr>
          <w:p w14:paraId="54825F41" w14:textId="77777777" w:rsidR="006F513B" w:rsidRPr="00A058D6" w:rsidRDefault="006F513B" w:rsidP="00834B7E">
            <w:pPr>
              <w:pStyle w:val="NormalNoSpace"/>
              <w:tabs>
                <w:tab w:val="clear" w:pos="10080"/>
              </w:tabs>
              <w:rPr>
                <w:ins w:id="7308" w:author="Terry Warwick" w:date="2018-09-11T14:36:00Z"/>
              </w:rPr>
            </w:pPr>
            <w:ins w:id="7309" w:author="Terry Warwick" w:date="2018-09-11T14:36:00Z">
              <w:r w:rsidRPr="00A058D6">
                <w:t>SmartCardInterfaceModes</w:t>
              </w:r>
            </w:ins>
          </w:p>
        </w:tc>
        <w:tc>
          <w:tcPr>
            <w:tcW w:w="1728" w:type="dxa"/>
          </w:tcPr>
          <w:p w14:paraId="288D2744" w14:textId="77777777" w:rsidR="006F513B" w:rsidRPr="00A058D6" w:rsidRDefault="006F513B" w:rsidP="00834B7E">
            <w:pPr>
              <w:pStyle w:val="NormalNoSpace"/>
              <w:tabs>
                <w:tab w:val="clear" w:pos="10080"/>
              </w:tabs>
              <w:rPr>
                <w:ins w:id="7310" w:author="Terry Warwick" w:date="2018-09-11T14:36:00Z"/>
              </w:rPr>
            </w:pPr>
            <w:ins w:id="7311" w:author="Terry Warwick" w:date="2018-09-11T14:36:00Z">
              <w:r>
                <w:t>enum Constant</w:t>
              </w:r>
            </w:ins>
          </w:p>
        </w:tc>
        <w:tc>
          <w:tcPr>
            <w:tcW w:w="3456" w:type="dxa"/>
          </w:tcPr>
          <w:p w14:paraId="4A282FB3" w14:textId="77777777" w:rsidR="006F513B" w:rsidRPr="00A058D6" w:rsidRDefault="006F513B" w:rsidP="00834B7E">
            <w:pPr>
              <w:pStyle w:val="NormalNoSpace"/>
              <w:tabs>
                <w:tab w:val="clear" w:pos="10080"/>
              </w:tabs>
              <w:rPr>
                <w:ins w:id="7312" w:author="Terry Warwick" w:date="2018-09-11T14:36:00Z"/>
              </w:rPr>
            </w:pPr>
            <w:ins w:id="7313" w:author="Terry Warwick" w:date="2018-09-11T14:36:00Z">
              <w:r w:rsidRPr="00A058D6">
                <w:t>Transaction</w:t>
              </w:r>
            </w:ins>
          </w:p>
        </w:tc>
      </w:tr>
      <w:tr w:rsidR="006F513B" w:rsidRPr="00A058D6" w14:paraId="6896A334" w14:textId="77777777" w:rsidTr="00834B7E">
        <w:tblPrEx>
          <w:tblCellMar>
            <w:left w:w="108" w:type="dxa"/>
            <w:right w:w="108" w:type="dxa"/>
          </w:tblCellMar>
        </w:tblPrEx>
        <w:trPr>
          <w:ins w:id="7314" w:author="Terry Warwick" w:date="2018-09-11T14:36:00Z"/>
        </w:trPr>
        <w:tc>
          <w:tcPr>
            <w:tcW w:w="3168" w:type="dxa"/>
          </w:tcPr>
          <w:p w14:paraId="4F2EF28A" w14:textId="77777777" w:rsidR="006F513B" w:rsidRPr="00A058D6" w:rsidRDefault="006F513B" w:rsidP="00834B7E">
            <w:pPr>
              <w:pStyle w:val="NormalNoSpace"/>
              <w:tabs>
                <w:tab w:val="clear" w:pos="10080"/>
              </w:tabs>
              <w:rPr>
                <w:ins w:id="7315" w:author="Terry Warwick" w:date="2018-09-11T14:36:00Z"/>
              </w:rPr>
            </w:pPr>
            <w:ins w:id="7316" w:author="Terry Warwick" w:date="2018-09-11T14:36:00Z">
              <w:r w:rsidRPr="00A058D6">
                <w:t>SC_CMODE_BLOCK</w:t>
              </w:r>
            </w:ins>
          </w:p>
        </w:tc>
        <w:tc>
          <w:tcPr>
            <w:tcW w:w="2304" w:type="dxa"/>
          </w:tcPr>
          <w:p w14:paraId="571B6F80" w14:textId="77777777" w:rsidR="006F513B" w:rsidRPr="00A058D6" w:rsidRDefault="006F513B" w:rsidP="00834B7E">
            <w:pPr>
              <w:pStyle w:val="NormalNoSpace"/>
              <w:tabs>
                <w:tab w:val="clear" w:pos="10080"/>
              </w:tabs>
              <w:rPr>
                <w:ins w:id="7317" w:author="Terry Warwick" w:date="2018-09-11T14:36:00Z"/>
              </w:rPr>
            </w:pPr>
            <w:ins w:id="7318" w:author="Terry Warwick" w:date="2018-09-11T14:36:00Z">
              <w:r w:rsidRPr="00A058D6">
                <w:t>SmartCardInterfaceModes</w:t>
              </w:r>
            </w:ins>
          </w:p>
        </w:tc>
        <w:tc>
          <w:tcPr>
            <w:tcW w:w="1728" w:type="dxa"/>
          </w:tcPr>
          <w:p w14:paraId="52916A66" w14:textId="77777777" w:rsidR="006F513B" w:rsidRPr="00A058D6" w:rsidRDefault="006F513B" w:rsidP="00834B7E">
            <w:pPr>
              <w:pStyle w:val="NormalNoSpace"/>
              <w:tabs>
                <w:tab w:val="clear" w:pos="10080"/>
              </w:tabs>
              <w:rPr>
                <w:ins w:id="7319" w:author="Terry Warwick" w:date="2018-09-11T14:36:00Z"/>
              </w:rPr>
            </w:pPr>
            <w:ins w:id="7320" w:author="Terry Warwick" w:date="2018-09-11T14:36:00Z">
              <w:r>
                <w:t>enum Constant</w:t>
              </w:r>
            </w:ins>
          </w:p>
        </w:tc>
        <w:tc>
          <w:tcPr>
            <w:tcW w:w="3456" w:type="dxa"/>
          </w:tcPr>
          <w:p w14:paraId="2FABB049" w14:textId="77777777" w:rsidR="006F513B" w:rsidRPr="00A058D6" w:rsidRDefault="006F513B" w:rsidP="00834B7E">
            <w:pPr>
              <w:pStyle w:val="NormalNoSpace"/>
              <w:tabs>
                <w:tab w:val="clear" w:pos="10080"/>
              </w:tabs>
              <w:rPr>
                <w:ins w:id="7321" w:author="Terry Warwick" w:date="2018-09-11T14:36:00Z"/>
              </w:rPr>
            </w:pPr>
            <w:ins w:id="7322" w:author="Terry Warwick" w:date="2018-09-11T14:36:00Z">
              <w:r w:rsidRPr="00A058D6">
                <w:t>Block</w:t>
              </w:r>
            </w:ins>
          </w:p>
        </w:tc>
      </w:tr>
      <w:tr w:rsidR="006F513B" w:rsidRPr="00A058D6" w14:paraId="04DE29F6" w14:textId="77777777" w:rsidTr="00834B7E">
        <w:tblPrEx>
          <w:tblCellMar>
            <w:left w:w="108" w:type="dxa"/>
            <w:right w:w="108" w:type="dxa"/>
          </w:tblCellMar>
        </w:tblPrEx>
        <w:trPr>
          <w:ins w:id="7323" w:author="Terry Warwick" w:date="2018-09-11T14:36:00Z"/>
        </w:trPr>
        <w:tc>
          <w:tcPr>
            <w:tcW w:w="3168" w:type="dxa"/>
          </w:tcPr>
          <w:p w14:paraId="75FFF50D" w14:textId="77777777" w:rsidR="006F513B" w:rsidRPr="00A058D6" w:rsidRDefault="006F513B" w:rsidP="00834B7E">
            <w:pPr>
              <w:pStyle w:val="NormalNoSpace"/>
              <w:tabs>
                <w:tab w:val="clear" w:pos="10080"/>
              </w:tabs>
              <w:rPr>
                <w:ins w:id="7324" w:author="Terry Warwick" w:date="2018-09-11T14:36:00Z"/>
              </w:rPr>
            </w:pPr>
            <w:ins w:id="7325" w:author="Terry Warwick" w:date="2018-09-11T14:36:00Z">
              <w:r w:rsidRPr="00A058D6">
                <w:t>SC_CMODE_APDU</w:t>
              </w:r>
            </w:ins>
          </w:p>
        </w:tc>
        <w:tc>
          <w:tcPr>
            <w:tcW w:w="2304" w:type="dxa"/>
          </w:tcPr>
          <w:p w14:paraId="7768FAE4" w14:textId="77777777" w:rsidR="006F513B" w:rsidRPr="00A058D6" w:rsidRDefault="006F513B" w:rsidP="00834B7E">
            <w:pPr>
              <w:pStyle w:val="NormalNoSpace"/>
              <w:tabs>
                <w:tab w:val="clear" w:pos="10080"/>
              </w:tabs>
              <w:rPr>
                <w:ins w:id="7326" w:author="Terry Warwick" w:date="2018-09-11T14:36:00Z"/>
              </w:rPr>
            </w:pPr>
            <w:ins w:id="7327" w:author="Terry Warwick" w:date="2018-09-11T14:36:00Z">
              <w:r w:rsidRPr="00A058D6">
                <w:t>SmartCardInterfaceModes</w:t>
              </w:r>
            </w:ins>
          </w:p>
        </w:tc>
        <w:tc>
          <w:tcPr>
            <w:tcW w:w="1728" w:type="dxa"/>
          </w:tcPr>
          <w:p w14:paraId="116DF0BF" w14:textId="77777777" w:rsidR="006F513B" w:rsidRPr="00A058D6" w:rsidRDefault="006F513B" w:rsidP="00834B7E">
            <w:pPr>
              <w:pStyle w:val="NormalNoSpace"/>
              <w:tabs>
                <w:tab w:val="clear" w:pos="10080"/>
              </w:tabs>
              <w:rPr>
                <w:ins w:id="7328" w:author="Terry Warwick" w:date="2018-09-11T14:36:00Z"/>
              </w:rPr>
            </w:pPr>
            <w:ins w:id="7329" w:author="Terry Warwick" w:date="2018-09-11T14:36:00Z">
              <w:r>
                <w:t>enum Constant</w:t>
              </w:r>
            </w:ins>
          </w:p>
        </w:tc>
        <w:tc>
          <w:tcPr>
            <w:tcW w:w="3456" w:type="dxa"/>
          </w:tcPr>
          <w:p w14:paraId="41B982DD" w14:textId="77777777" w:rsidR="006F513B" w:rsidRPr="00A058D6" w:rsidRDefault="006F513B" w:rsidP="00834B7E">
            <w:pPr>
              <w:pStyle w:val="NormalNoSpace"/>
              <w:tabs>
                <w:tab w:val="clear" w:pos="10080"/>
              </w:tabs>
              <w:rPr>
                <w:ins w:id="7330" w:author="Terry Warwick" w:date="2018-09-11T14:36:00Z"/>
              </w:rPr>
            </w:pPr>
            <w:ins w:id="7331" w:author="Terry Warwick" w:date="2018-09-11T14:36:00Z">
              <w:r w:rsidRPr="00A058D6">
                <w:t>Apdu</w:t>
              </w:r>
            </w:ins>
          </w:p>
        </w:tc>
      </w:tr>
      <w:tr w:rsidR="006F513B" w:rsidRPr="00A058D6" w14:paraId="6A155FFA" w14:textId="77777777" w:rsidTr="00834B7E">
        <w:tblPrEx>
          <w:tblCellMar>
            <w:left w:w="108" w:type="dxa"/>
            <w:right w:w="108" w:type="dxa"/>
          </w:tblCellMar>
        </w:tblPrEx>
        <w:trPr>
          <w:ins w:id="7332" w:author="Terry Warwick" w:date="2018-09-11T14:36:00Z"/>
        </w:trPr>
        <w:tc>
          <w:tcPr>
            <w:tcW w:w="3168" w:type="dxa"/>
          </w:tcPr>
          <w:p w14:paraId="59FC7564" w14:textId="77777777" w:rsidR="006F513B" w:rsidRPr="00A058D6" w:rsidRDefault="006F513B" w:rsidP="00834B7E">
            <w:pPr>
              <w:pStyle w:val="NormalNoSpace"/>
              <w:tabs>
                <w:tab w:val="clear" w:pos="10080"/>
              </w:tabs>
              <w:rPr>
                <w:ins w:id="7333" w:author="Terry Warwick" w:date="2018-09-11T14:36:00Z"/>
              </w:rPr>
            </w:pPr>
            <w:ins w:id="7334" w:author="Terry Warwick" w:date="2018-09-11T14:36:00Z">
              <w:r w:rsidRPr="00A058D6">
                <w:t>SC_CMODE_XML</w:t>
              </w:r>
            </w:ins>
          </w:p>
        </w:tc>
        <w:tc>
          <w:tcPr>
            <w:tcW w:w="2304" w:type="dxa"/>
          </w:tcPr>
          <w:p w14:paraId="453071EB" w14:textId="77777777" w:rsidR="006F513B" w:rsidRPr="00A058D6" w:rsidRDefault="006F513B" w:rsidP="00834B7E">
            <w:pPr>
              <w:pStyle w:val="NormalNoSpace"/>
              <w:tabs>
                <w:tab w:val="clear" w:pos="10080"/>
              </w:tabs>
              <w:rPr>
                <w:ins w:id="7335" w:author="Terry Warwick" w:date="2018-09-11T14:36:00Z"/>
              </w:rPr>
            </w:pPr>
            <w:ins w:id="7336" w:author="Terry Warwick" w:date="2018-09-11T14:36:00Z">
              <w:r w:rsidRPr="00A058D6">
                <w:t>SmartCardInterfaceModes</w:t>
              </w:r>
            </w:ins>
          </w:p>
        </w:tc>
        <w:tc>
          <w:tcPr>
            <w:tcW w:w="1728" w:type="dxa"/>
          </w:tcPr>
          <w:p w14:paraId="6E8F101F" w14:textId="77777777" w:rsidR="006F513B" w:rsidRPr="00A058D6" w:rsidRDefault="006F513B" w:rsidP="00834B7E">
            <w:pPr>
              <w:pStyle w:val="NormalNoSpace"/>
              <w:tabs>
                <w:tab w:val="clear" w:pos="10080"/>
              </w:tabs>
              <w:rPr>
                <w:ins w:id="7337" w:author="Terry Warwick" w:date="2018-09-11T14:36:00Z"/>
              </w:rPr>
            </w:pPr>
            <w:ins w:id="7338" w:author="Terry Warwick" w:date="2018-09-11T14:36:00Z">
              <w:r>
                <w:t>enum Constant</w:t>
              </w:r>
            </w:ins>
          </w:p>
        </w:tc>
        <w:tc>
          <w:tcPr>
            <w:tcW w:w="3456" w:type="dxa"/>
          </w:tcPr>
          <w:p w14:paraId="016A679B" w14:textId="77777777" w:rsidR="006F513B" w:rsidRPr="00A058D6" w:rsidRDefault="006F513B" w:rsidP="00834B7E">
            <w:pPr>
              <w:pStyle w:val="NormalNoSpace"/>
              <w:tabs>
                <w:tab w:val="clear" w:pos="10080"/>
              </w:tabs>
              <w:rPr>
                <w:ins w:id="7339" w:author="Terry Warwick" w:date="2018-09-11T14:36:00Z"/>
              </w:rPr>
            </w:pPr>
            <w:ins w:id="7340" w:author="Terry Warwick" w:date="2018-09-11T14:36:00Z">
              <w:r w:rsidRPr="00A058D6">
                <w:t>Xml</w:t>
              </w:r>
            </w:ins>
          </w:p>
        </w:tc>
      </w:tr>
      <w:tr w:rsidR="006F513B" w:rsidRPr="00A058D6" w14:paraId="40E5C921" w14:textId="77777777" w:rsidTr="00834B7E">
        <w:tblPrEx>
          <w:tblCellMar>
            <w:left w:w="108" w:type="dxa"/>
            <w:right w:w="108" w:type="dxa"/>
          </w:tblCellMar>
        </w:tblPrEx>
        <w:trPr>
          <w:ins w:id="7341" w:author="Terry Warwick" w:date="2018-09-11T14:36:00Z"/>
        </w:trPr>
        <w:tc>
          <w:tcPr>
            <w:tcW w:w="3168" w:type="dxa"/>
          </w:tcPr>
          <w:p w14:paraId="510FDC47" w14:textId="77777777" w:rsidR="006F513B" w:rsidRPr="00A058D6" w:rsidRDefault="006F513B" w:rsidP="00834B7E">
            <w:pPr>
              <w:pStyle w:val="NormalNoSpace"/>
              <w:tabs>
                <w:tab w:val="clear" w:pos="10080"/>
              </w:tabs>
              <w:rPr>
                <w:ins w:id="7342" w:author="Terry Warwick" w:date="2018-09-11T14:36:00Z"/>
              </w:rPr>
            </w:pPr>
            <w:ins w:id="7343" w:author="Terry Warwick" w:date="2018-09-11T14:36:00Z">
              <w:r w:rsidRPr="00A058D6">
                <w:t>SC_CMODE_ISO</w:t>
              </w:r>
            </w:ins>
          </w:p>
        </w:tc>
        <w:tc>
          <w:tcPr>
            <w:tcW w:w="2304" w:type="dxa"/>
          </w:tcPr>
          <w:p w14:paraId="688268A8" w14:textId="77777777" w:rsidR="006F513B" w:rsidRPr="00A058D6" w:rsidRDefault="006F513B" w:rsidP="00834B7E">
            <w:pPr>
              <w:pStyle w:val="NormalNoSpace"/>
              <w:tabs>
                <w:tab w:val="clear" w:pos="10080"/>
              </w:tabs>
              <w:rPr>
                <w:ins w:id="7344" w:author="Terry Warwick" w:date="2018-09-11T14:36:00Z"/>
              </w:rPr>
            </w:pPr>
            <w:ins w:id="7345" w:author="Terry Warwick" w:date="2018-09-11T14:36:00Z">
              <w:r w:rsidRPr="00A058D6">
                <w:t>SmartCardIsoEmvModes</w:t>
              </w:r>
            </w:ins>
          </w:p>
        </w:tc>
        <w:tc>
          <w:tcPr>
            <w:tcW w:w="1728" w:type="dxa"/>
          </w:tcPr>
          <w:p w14:paraId="6DF5DF34" w14:textId="77777777" w:rsidR="006F513B" w:rsidRPr="00A058D6" w:rsidRDefault="006F513B" w:rsidP="00834B7E">
            <w:pPr>
              <w:pStyle w:val="NormalNoSpace"/>
              <w:tabs>
                <w:tab w:val="clear" w:pos="10080"/>
              </w:tabs>
              <w:rPr>
                <w:ins w:id="7346" w:author="Terry Warwick" w:date="2018-09-11T14:36:00Z"/>
              </w:rPr>
            </w:pPr>
            <w:ins w:id="7347" w:author="Terry Warwick" w:date="2018-09-11T14:36:00Z">
              <w:r>
                <w:t>enum Constant</w:t>
              </w:r>
            </w:ins>
          </w:p>
        </w:tc>
        <w:tc>
          <w:tcPr>
            <w:tcW w:w="3456" w:type="dxa"/>
          </w:tcPr>
          <w:p w14:paraId="0C80B67E" w14:textId="77777777" w:rsidR="006F513B" w:rsidRPr="00A058D6" w:rsidRDefault="006F513B" w:rsidP="00834B7E">
            <w:pPr>
              <w:pStyle w:val="NormalNoSpace"/>
              <w:tabs>
                <w:tab w:val="clear" w:pos="10080"/>
              </w:tabs>
              <w:rPr>
                <w:ins w:id="7348" w:author="Terry Warwick" w:date="2018-09-11T14:36:00Z"/>
              </w:rPr>
            </w:pPr>
            <w:ins w:id="7349" w:author="Terry Warwick" w:date="2018-09-11T14:36:00Z">
              <w:r w:rsidRPr="00A058D6">
                <w:t>Iso</w:t>
              </w:r>
            </w:ins>
          </w:p>
        </w:tc>
      </w:tr>
      <w:tr w:rsidR="006F513B" w:rsidRPr="00A058D6" w14:paraId="4BCA37EF" w14:textId="77777777" w:rsidTr="00834B7E">
        <w:tblPrEx>
          <w:tblCellMar>
            <w:left w:w="108" w:type="dxa"/>
            <w:right w:w="108" w:type="dxa"/>
          </w:tblCellMar>
        </w:tblPrEx>
        <w:trPr>
          <w:ins w:id="7350" w:author="Terry Warwick" w:date="2018-09-11T14:36:00Z"/>
        </w:trPr>
        <w:tc>
          <w:tcPr>
            <w:tcW w:w="3168" w:type="dxa"/>
          </w:tcPr>
          <w:p w14:paraId="4A61CA29" w14:textId="77777777" w:rsidR="006F513B" w:rsidRPr="00A058D6" w:rsidRDefault="006F513B" w:rsidP="00834B7E">
            <w:pPr>
              <w:pStyle w:val="NormalNoSpace"/>
              <w:tabs>
                <w:tab w:val="clear" w:pos="10080"/>
              </w:tabs>
              <w:rPr>
                <w:ins w:id="7351" w:author="Terry Warwick" w:date="2018-09-11T14:36:00Z"/>
              </w:rPr>
            </w:pPr>
            <w:ins w:id="7352" w:author="Terry Warwick" w:date="2018-09-11T14:36:00Z">
              <w:r w:rsidRPr="00A058D6">
                <w:t>SC_CMODE_EMV</w:t>
              </w:r>
            </w:ins>
          </w:p>
        </w:tc>
        <w:tc>
          <w:tcPr>
            <w:tcW w:w="2304" w:type="dxa"/>
          </w:tcPr>
          <w:p w14:paraId="24955233" w14:textId="77777777" w:rsidR="006F513B" w:rsidRPr="00A058D6" w:rsidRDefault="006F513B" w:rsidP="00834B7E">
            <w:pPr>
              <w:pStyle w:val="NormalNoSpace"/>
              <w:tabs>
                <w:tab w:val="clear" w:pos="10080"/>
              </w:tabs>
              <w:rPr>
                <w:ins w:id="7353" w:author="Terry Warwick" w:date="2018-09-11T14:36:00Z"/>
              </w:rPr>
            </w:pPr>
            <w:ins w:id="7354" w:author="Terry Warwick" w:date="2018-09-11T14:36:00Z">
              <w:r w:rsidRPr="00A058D6">
                <w:t>SmartCardIsoEmvModes</w:t>
              </w:r>
            </w:ins>
          </w:p>
        </w:tc>
        <w:tc>
          <w:tcPr>
            <w:tcW w:w="1728" w:type="dxa"/>
          </w:tcPr>
          <w:p w14:paraId="0F7F3710" w14:textId="77777777" w:rsidR="006F513B" w:rsidRPr="00A058D6" w:rsidRDefault="006F513B" w:rsidP="00834B7E">
            <w:pPr>
              <w:pStyle w:val="NormalNoSpace"/>
              <w:tabs>
                <w:tab w:val="clear" w:pos="10080"/>
              </w:tabs>
              <w:rPr>
                <w:ins w:id="7355" w:author="Terry Warwick" w:date="2018-09-11T14:36:00Z"/>
              </w:rPr>
            </w:pPr>
            <w:ins w:id="7356" w:author="Terry Warwick" w:date="2018-09-11T14:36:00Z">
              <w:r>
                <w:t>enum Constant</w:t>
              </w:r>
            </w:ins>
          </w:p>
        </w:tc>
        <w:tc>
          <w:tcPr>
            <w:tcW w:w="3456" w:type="dxa"/>
          </w:tcPr>
          <w:p w14:paraId="1E700DB2" w14:textId="77777777" w:rsidR="006F513B" w:rsidRPr="00A058D6" w:rsidRDefault="006F513B" w:rsidP="00834B7E">
            <w:pPr>
              <w:pStyle w:val="NormalNoSpace"/>
              <w:tabs>
                <w:tab w:val="clear" w:pos="10080"/>
              </w:tabs>
              <w:rPr>
                <w:ins w:id="7357" w:author="Terry Warwick" w:date="2018-09-11T14:36:00Z"/>
              </w:rPr>
            </w:pPr>
            <w:ins w:id="7358" w:author="Terry Warwick" w:date="2018-09-11T14:36:00Z">
              <w:r w:rsidRPr="00A058D6">
                <w:t>Emv</w:t>
              </w:r>
            </w:ins>
          </w:p>
        </w:tc>
      </w:tr>
      <w:tr w:rsidR="006F513B" w:rsidRPr="00A058D6" w14:paraId="689115E1" w14:textId="77777777" w:rsidTr="00834B7E">
        <w:tblPrEx>
          <w:tblCellMar>
            <w:left w:w="108" w:type="dxa"/>
            <w:right w:w="108" w:type="dxa"/>
          </w:tblCellMar>
        </w:tblPrEx>
        <w:trPr>
          <w:ins w:id="7359" w:author="Terry Warwick" w:date="2018-09-11T14:36:00Z"/>
        </w:trPr>
        <w:tc>
          <w:tcPr>
            <w:tcW w:w="3168" w:type="dxa"/>
          </w:tcPr>
          <w:p w14:paraId="27D0B699" w14:textId="77777777" w:rsidR="006F513B" w:rsidRPr="00A058D6" w:rsidRDefault="006F513B" w:rsidP="00834B7E">
            <w:pPr>
              <w:pStyle w:val="NormalNoSpace"/>
              <w:tabs>
                <w:tab w:val="clear" w:pos="10080"/>
              </w:tabs>
              <w:rPr>
                <w:ins w:id="7360" w:author="Terry Warwick" w:date="2018-09-11T14:36:00Z"/>
              </w:rPr>
            </w:pPr>
          </w:p>
        </w:tc>
        <w:tc>
          <w:tcPr>
            <w:tcW w:w="2304" w:type="dxa"/>
          </w:tcPr>
          <w:p w14:paraId="0CF9DF35" w14:textId="77777777" w:rsidR="006F513B" w:rsidRPr="00A058D6" w:rsidRDefault="006F513B" w:rsidP="00834B7E">
            <w:pPr>
              <w:pStyle w:val="NormalNoSpace"/>
              <w:tabs>
                <w:tab w:val="clear" w:pos="10080"/>
              </w:tabs>
              <w:rPr>
                <w:ins w:id="7361" w:author="Terry Warwick" w:date="2018-09-11T14:36:00Z"/>
              </w:rPr>
            </w:pPr>
          </w:p>
        </w:tc>
        <w:tc>
          <w:tcPr>
            <w:tcW w:w="1728" w:type="dxa"/>
          </w:tcPr>
          <w:p w14:paraId="68F49CA3" w14:textId="77777777" w:rsidR="006F513B" w:rsidRPr="00A058D6" w:rsidRDefault="006F513B" w:rsidP="00834B7E">
            <w:pPr>
              <w:pStyle w:val="NormalNoSpace"/>
              <w:tabs>
                <w:tab w:val="clear" w:pos="10080"/>
              </w:tabs>
              <w:rPr>
                <w:ins w:id="7362" w:author="Terry Warwick" w:date="2018-09-11T14:36:00Z"/>
              </w:rPr>
            </w:pPr>
          </w:p>
        </w:tc>
        <w:tc>
          <w:tcPr>
            <w:tcW w:w="3456" w:type="dxa"/>
          </w:tcPr>
          <w:p w14:paraId="0B2A15C0" w14:textId="77777777" w:rsidR="006F513B" w:rsidRPr="00A058D6" w:rsidRDefault="006F513B" w:rsidP="00834B7E">
            <w:pPr>
              <w:pStyle w:val="NormalNoSpace"/>
              <w:tabs>
                <w:tab w:val="clear" w:pos="10080"/>
              </w:tabs>
              <w:rPr>
                <w:ins w:id="7363" w:author="Terry Warwick" w:date="2018-09-11T14:36:00Z"/>
              </w:rPr>
            </w:pPr>
          </w:p>
        </w:tc>
      </w:tr>
      <w:tr w:rsidR="006F513B" w:rsidRPr="00A058D6" w14:paraId="6134AC20" w14:textId="77777777" w:rsidTr="00834B7E">
        <w:tblPrEx>
          <w:tblCellMar>
            <w:left w:w="108" w:type="dxa"/>
            <w:right w:w="108" w:type="dxa"/>
          </w:tblCellMar>
        </w:tblPrEx>
        <w:trPr>
          <w:ins w:id="7364" w:author="Terry Warwick" w:date="2018-09-11T14:36:00Z"/>
        </w:trPr>
        <w:tc>
          <w:tcPr>
            <w:tcW w:w="3168" w:type="dxa"/>
          </w:tcPr>
          <w:p w14:paraId="21013C3F" w14:textId="77777777" w:rsidR="006F513B" w:rsidRPr="00A058D6" w:rsidRDefault="006F513B" w:rsidP="00834B7E">
            <w:pPr>
              <w:pStyle w:val="NormalNoSpace"/>
              <w:tabs>
                <w:tab w:val="clear" w:pos="10080"/>
              </w:tabs>
              <w:rPr>
                <w:ins w:id="7365" w:author="Terry Warwick" w:date="2018-09-11T14:36:00Z"/>
              </w:rPr>
            </w:pPr>
            <w:ins w:id="7366" w:author="Terry Warwick" w:date="2018-09-11T14:36:00Z">
              <w:r w:rsidRPr="00A058D6">
                <w:t>SC_CTRANS_PROTOCOL_T0</w:t>
              </w:r>
            </w:ins>
          </w:p>
        </w:tc>
        <w:tc>
          <w:tcPr>
            <w:tcW w:w="2304" w:type="dxa"/>
          </w:tcPr>
          <w:p w14:paraId="4770F8C1" w14:textId="77777777" w:rsidR="006F513B" w:rsidRPr="00A058D6" w:rsidRDefault="006F513B" w:rsidP="00834B7E">
            <w:pPr>
              <w:pStyle w:val="NormalNoSpace"/>
              <w:tabs>
                <w:tab w:val="clear" w:pos="10080"/>
              </w:tabs>
              <w:rPr>
                <w:ins w:id="7367" w:author="Terry Warwick" w:date="2018-09-11T14:36:00Z"/>
              </w:rPr>
            </w:pPr>
            <w:ins w:id="7368" w:author="Terry Warwick" w:date="2018-09-11T14:36:00Z">
              <w:r w:rsidRPr="00A058D6">
                <w:t>SmartCardTransactionProtocols</w:t>
              </w:r>
            </w:ins>
          </w:p>
        </w:tc>
        <w:tc>
          <w:tcPr>
            <w:tcW w:w="1728" w:type="dxa"/>
          </w:tcPr>
          <w:p w14:paraId="5403E2F9" w14:textId="77777777" w:rsidR="006F513B" w:rsidRPr="00A058D6" w:rsidRDefault="006F513B" w:rsidP="00834B7E">
            <w:pPr>
              <w:pStyle w:val="NormalNoSpace"/>
              <w:tabs>
                <w:tab w:val="clear" w:pos="10080"/>
              </w:tabs>
              <w:rPr>
                <w:ins w:id="7369" w:author="Terry Warwick" w:date="2018-09-11T14:36:00Z"/>
              </w:rPr>
            </w:pPr>
            <w:ins w:id="7370" w:author="Terry Warwick" w:date="2018-09-11T14:36:00Z">
              <w:r>
                <w:t>enum Constant</w:t>
              </w:r>
            </w:ins>
          </w:p>
        </w:tc>
        <w:tc>
          <w:tcPr>
            <w:tcW w:w="3456" w:type="dxa"/>
          </w:tcPr>
          <w:p w14:paraId="342742A6" w14:textId="77777777" w:rsidR="006F513B" w:rsidRPr="00A058D6" w:rsidRDefault="006F513B" w:rsidP="00834B7E">
            <w:pPr>
              <w:pStyle w:val="NormalNoSpace"/>
              <w:tabs>
                <w:tab w:val="clear" w:pos="10080"/>
              </w:tabs>
              <w:rPr>
                <w:ins w:id="7371" w:author="Terry Warwick" w:date="2018-09-11T14:36:00Z"/>
              </w:rPr>
            </w:pPr>
            <w:ins w:id="7372" w:author="Terry Warwick" w:date="2018-09-11T14:36:00Z">
              <w:r w:rsidRPr="00A058D6">
                <w:t>T0</w:t>
              </w:r>
            </w:ins>
          </w:p>
        </w:tc>
      </w:tr>
      <w:tr w:rsidR="006F513B" w:rsidRPr="00A058D6" w14:paraId="22D9F046" w14:textId="77777777" w:rsidTr="00834B7E">
        <w:tblPrEx>
          <w:tblCellMar>
            <w:left w:w="108" w:type="dxa"/>
            <w:right w:w="108" w:type="dxa"/>
          </w:tblCellMar>
        </w:tblPrEx>
        <w:trPr>
          <w:ins w:id="7373" w:author="Terry Warwick" w:date="2018-09-11T14:36:00Z"/>
        </w:trPr>
        <w:tc>
          <w:tcPr>
            <w:tcW w:w="3168" w:type="dxa"/>
          </w:tcPr>
          <w:p w14:paraId="3CBC2EF4" w14:textId="77777777" w:rsidR="006F513B" w:rsidRPr="00A058D6" w:rsidRDefault="006F513B" w:rsidP="00834B7E">
            <w:pPr>
              <w:pStyle w:val="NormalNoSpace"/>
              <w:tabs>
                <w:tab w:val="clear" w:pos="10080"/>
              </w:tabs>
              <w:rPr>
                <w:ins w:id="7374" w:author="Terry Warwick" w:date="2018-09-11T14:36:00Z"/>
              </w:rPr>
            </w:pPr>
            <w:ins w:id="7375" w:author="Terry Warwick" w:date="2018-09-11T14:36:00Z">
              <w:r w:rsidRPr="00A058D6">
                <w:t>SC_CTRANS_PROTOCOL_T1</w:t>
              </w:r>
            </w:ins>
          </w:p>
        </w:tc>
        <w:tc>
          <w:tcPr>
            <w:tcW w:w="2304" w:type="dxa"/>
          </w:tcPr>
          <w:p w14:paraId="1A620CA0" w14:textId="77777777" w:rsidR="006F513B" w:rsidRPr="00A058D6" w:rsidRDefault="006F513B" w:rsidP="00834B7E">
            <w:pPr>
              <w:pStyle w:val="NormalNoSpace"/>
              <w:tabs>
                <w:tab w:val="clear" w:pos="10080"/>
              </w:tabs>
              <w:rPr>
                <w:ins w:id="7376" w:author="Terry Warwick" w:date="2018-09-11T14:36:00Z"/>
              </w:rPr>
            </w:pPr>
            <w:ins w:id="7377" w:author="Terry Warwick" w:date="2018-09-11T14:36:00Z">
              <w:r w:rsidRPr="00A058D6">
                <w:t>SmartCardTransactionProtocols</w:t>
              </w:r>
            </w:ins>
          </w:p>
        </w:tc>
        <w:tc>
          <w:tcPr>
            <w:tcW w:w="1728" w:type="dxa"/>
          </w:tcPr>
          <w:p w14:paraId="3E8B22A1" w14:textId="77777777" w:rsidR="006F513B" w:rsidRPr="00A058D6" w:rsidRDefault="006F513B" w:rsidP="00834B7E">
            <w:pPr>
              <w:pStyle w:val="NormalNoSpace"/>
              <w:tabs>
                <w:tab w:val="clear" w:pos="10080"/>
              </w:tabs>
              <w:rPr>
                <w:ins w:id="7378" w:author="Terry Warwick" w:date="2018-09-11T14:36:00Z"/>
              </w:rPr>
            </w:pPr>
            <w:ins w:id="7379" w:author="Terry Warwick" w:date="2018-09-11T14:36:00Z">
              <w:r>
                <w:t>enum Constant</w:t>
              </w:r>
            </w:ins>
          </w:p>
        </w:tc>
        <w:tc>
          <w:tcPr>
            <w:tcW w:w="3456" w:type="dxa"/>
          </w:tcPr>
          <w:p w14:paraId="7ABC3F6B" w14:textId="77777777" w:rsidR="006F513B" w:rsidRPr="00A058D6" w:rsidRDefault="006F513B" w:rsidP="00834B7E">
            <w:pPr>
              <w:pStyle w:val="NormalNoSpace"/>
              <w:tabs>
                <w:tab w:val="clear" w:pos="10080"/>
              </w:tabs>
              <w:rPr>
                <w:ins w:id="7380" w:author="Terry Warwick" w:date="2018-09-11T14:36:00Z"/>
              </w:rPr>
            </w:pPr>
            <w:ins w:id="7381" w:author="Terry Warwick" w:date="2018-09-11T14:36:00Z">
              <w:r w:rsidRPr="00A058D6">
                <w:t>T1</w:t>
              </w:r>
            </w:ins>
          </w:p>
        </w:tc>
      </w:tr>
      <w:tr w:rsidR="006F513B" w:rsidRPr="00A058D6" w14:paraId="4F62F0B9" w14:textId="77777777" w:rsidTr="00834B7E">
        <w:tblPrEx>
          <w:tblCellMar>
            <w:left w:w="108" w:type="dxa"/>
            <w:right w:w="108" w:type="dxa"/>
          </w:tblCellMar>
        </w:tblPrEx>
        <w:trPr>
          <w:ins w:id="7382" w:author="Terry Warwick" w:date="2018-09-11T14:36:00Z"/>
        </w:trPr>
        <w:tc>
          <w:tcPr>
            <w:tcW w:w="3168" w:type="dxa"/>
          </w:tcPr>
          <w:p w14:paraId="1DE35F69" w14:textId="77777777" w:rsidR="006F513B" w:rsidRPr="00A058D6" w:rsidRDefault="006F513B" w:rsidP="00834B7E">
            <w:pPr>
              <w:pStyle w:val="NormalNoSpace"/>
              <w:tabs>
                <w:tab w:val="clear" w:pos="10080"/>
              </w:tabs>
              <w:rPr>
                <w:ins w:id="7383" w:author="Terry Warwick" w:date="2018-09-11T14:36:00Z"/>
              </w:rPr>
            </w:pPr>
          </w:p>
        </w:tc>
        <w:tc>
          <w:tcPr>
            <w:tcW w:w="2304" w:type="dxa"/>
          </w:tcPr>
          <w:p w14:paraId="36CFF88A" w14:textId="77777777" w:rsidR="006F513B" w:rsidRPr="00A058D6" w:rsidRDefault="006F513B" w:rsidP="00834B7E">
            <w:pPr>
              <w:pStyle w:val="NormalNoSpace"/>
              <w:tabs>
                <w:tab w:val="clear" w:pos="10080"/>
              </w:tabs>
              <w:rPr>
                <w:ins w:id="7384" w:author="Terry Warwick" w:date="2018-09-11T14:36:00Z"/>
              </w:rPr>
            </w:pPr>
          </w:p>
        </w:tc>
        <w:tc>
          <w:tcPr>
            <w:tcW w:w="1728" w:type="dxa"/>
          </w:tcPr>
          <w:p w14:paraId="637EA537" w14:textId="77777777" w:rsidR="006F513B" w:rsidRPr="00A058D6" w:rsidRDefault="006F513B" w:rsidP="00834B7E">
            <w:pPr>
              <w:pStyle w:val="NormalNoSpace"/>
              <w:tabs>
                <w:tab w:val="clear" w:pos="10080"/>
              </w:tabs>
              <w:rPr>
                <w:ins w:id="7385" w:author="Terry Warwick" w:date="2018-09-11T14:36:00Z"/>
              </w:rPr>
            </w:pPr>
          </w:p>
        </w:tc>
        <w:tc>
          <w:tcPr>
            <w:tcW w:w="3456" w:type="dxa"/>
          </w:tcPr>
          <w:p w14:paraId="0C951C14" w14:textId="77777777" w:rsidR="006F513B" w:rsidRPr="00A058D6" w:rsidRDefault="006F513B" w:rsidP="00834B7E">
            <w:pPr>
              <w:pStyle w:val="NormalNoSpace"/>
              <w:tabs>
                <w:tab w:val="clear" w:pos="10080"/>
              </w:tabs>
              <w:rPr>
                <w:ins w:id="7386" w:author="Terry Warwick" w:date="2018-09-11T14:36:00Z"/>
              </w:rPr>
            </w:pPr>
          </w:p>
        </w:tc>
      </w:tr>
      <w:tr w:rsidR="006F513B" w:rsidRPr="00A058D6" w14:paraId="7A7A6C72" w14:textId="77777777" w:rsidTr="00834B7E">
        <w:tblPrEx>
          <w:tblCellMar>
            <w:left w:w="108" w:type="dxa"/>
            <w:right w:w="108" w:type="dxa"/>
          </w:tblCellMar>
        </w:tblPrEx>
        <w:trPr>
          <w:ins w:id="7387" w:author="Terry Warwick" w:date="2018-09-11T14:36:00Z"/>
        </w:trPr>
        <w:tc>
          <w:tcPr>
            <w:tcW w:w="3168" w:type="dxa"/>
          </w:tcPr>
          <w:p w14:paraId="21B9D1A9" w14:textId="77777777" w:rsidR="006F513B" w:rsidRPr="00A058D6" w:rsidRDefault="006F513B" w:rsidP="00834B7E">
            <w:pPr>
              <w:pStyle w:val="NormalNoSpace"/>
              <w:tabs>
                <w:tab w:val="clear" w:pos="10080"/>
              </w:tabs>
              <w:rPr>
                <w:ins w:id="7388" w:author="Terry Warwick" w:date="2018-09-11T14:36:00Z"/>
              </w:rPr>
            </w:pPr>
            <w:ins w:id="7389" w:author="Terry Warwick" w:date="2018-09-11T14:36:00Z">
              <w:r w:rsidRPr="00A058D6">
                <w:t>SC_MODE_TRANS</w:t>
              </w:r>
            </w:ins>
          </w:p>
        </w:tc>
        <w:tc>
          <w:tcPr>
            <w:tcW w:w="2304" w:type="dxa"/>
          </w:tcPr>
          <w:p w14:paraId="70ACFBCF" w14:textId="77777777" w:rsidR="006F513B" w:rsidRPr="00A058D6" w:rsidRDefault="006F513B" w:rsidP="00834B7E">
            <w:pPr>
              <w:pStyle w:val="NormalNoSpace"/>
              <w:tabs>
                <w:tab w:val="clear" w:pos="10080"/>
              </w:tabs>
              <w:rPr>
                <w:ins w:id="7390" w:author="Terry Warwick" w:date="2018-09-11T14:36:00Z"/>
              </w:rPr>
            </w:pPr>
            <w:ins w:id="7391" w:author="Terry Warwick" w:date="2018-09-11T14:36:00Z">
              <w:r w:rsidRPr="00A058D6">
                <w:t>SmartCardInterfaceModes</w:t>
              </w:r>
            </w:ins>
          </w:p>
        </w:tc>
        <w:tc>
          <w:tcPr>
            <w:tcW w:w="1728" w:type="dxa"/>
          </w:tcPr>
          <w:p w14:paraId="374535FA" w14:textId="77777777" w:rsidR="006F513B" w:rsidRPr="00A058D6" w:rsidRDefault="006F513B" w:rsidP="00834B7E">
            <w:pPr>
              <w:pStyle w:val="NormalNoSpace"/>
              <w:tabs>
                <w:tab w:val="clear" w:pos="10080"/>
              </w:tabs>
              <w:rPr>
                <w:ins w:id="7392" w:author="Terry Warwick" w:date="2018-09-11T14:36:00Z"/>
              </w:rPr>
            </w:pPr>
            <w:ins w:id="7393" w:author="Terry Warwick" w:date="2018-09-11T14:36:00Z">
              <w:r>
                <w:t>enum Constant</w:t>
              </w:r>
            </w:ins>
          </w:p>
        </w:tc>
        <w:tc>
          <w:tcPr>
            <w:tcW w:w="3456" w:type="dxa"/>
          </w:tcPr>
          <w:p w14:paraId="7534825F" w14:textId="77777777" w:rsidR="006F513B" w:rsidRPr="00A058D6" w:rsidRDefault="006F513B" w:rsidP="00834B7E">
            <w:pPr>
              <w:pStyle w:val="NormalNoSpace"/>
              <w:tabs>
                <w:tab w:val="clear" w:pos="10080"/>
              </w:tabs>
              <w:rPr>
                <w:ins w:id="7394" w:author="Terry Warwick" w:date="2018-09-11T14:36:00Z"/>
              </w:rPr>
            </w:pPr>
            <w:ins w:id="7395" w:author="Terry Warwick" w:date="2018-09-11T14:36:00Z">
              <w:r w:rsidRPr="00A058D6">
                <w:t>Transaction</w:t>
              </w:r>
            </w:ins>
          </w:p>
        </w:tc>
      </w:tr>
      <w:tr w:rsidR="006F513B" w:rsidRPr="00A058D6" w14:paraId="29207142" w14:textId="77777777" w:rsidTr="00834B7E">
        <w:tblPrEx>
          <w:tblCellMar>
            <w:left w:w="108" w:type="dxa"/>
            <w:right w:w="108" w:type="dxa"/>
          </w:tblCellMar>
        </w:tblPrEx>
        <w:trPr>
          <w:ins w:id="7396" w:author="Terry Warwick" w:date="2018-09-11T14:36:00Z"/>
        </w:trPr>
        <w:tc>
          <w:tcPr>
            <w:tcW w:w="3168" w:type="dxa"/>
          </w:tcPr>
          <w:p w14:paraId="459F4E05" w14:textId="77777777" w:rsidR="006F513B" w:rsidRPr="00A058D6" w:rsidRDefault="006F513B" w:rsidP="00834B7E">
            <w:pPr>
              <w:pStyle w:val="NormalNoSpace"/>
              <w:tabs>
                <w:tab w:val="clear" w:pos="10080"/>
              </w:tabs>
              <w:rPr>
                <w:ins w:id="7397" w:author="Terry Warwick" w:date="2018-09-11T14:36:00Z"/>
              </w:rPr>
            </w:pPr>
            <w:ins w:id="7398" w:author="Terry Warwick" w:date="2018-09-11T14:36:00Z">
              <w:r w:rsidRPr="00A058D6">
                <w:t>SC_MODE_BLOCK</w:t>
              </w:r>
            </w:ins>
          </w:p>
        </w:tc>
        <w:tc>
          <w:tcPr>
            <w:tcW w:w="2304" w:type="dxa"/>
          </w:tcPr>
          <w:p w14:paraId="0B80F25B" w14:textId="77777777" w:rsidR="006F513B" w:rsidRPr="00A058D6" w:rsidRDefault="006F513B" w:rsidP="00834B7E">
            <w:pPr>
              <w:pStyle w:val="NormalNoSpace"/>
              <w:tabs>
                <w:tab w:val="clear" w:pos="10080"/>
              </w:tabs>
              <w:rPr>
                <w:ins w:id="7399" w:author="Terry Warwick" w:date="2018-09-11T14:36:00Z"/>
              </w:rPr>
            </w:pPr>
            <w:ins w:id="7400" w:author="Terry Warwick" w:date="2018-09-11T14:36:00Z">
              <w:r w:rsidRPr="00A058D6">
                <w:t>SmartCardInterfaceModes</w:t>
              </w:r>
            </w:ins>
          </w:p>
        </w:tc>
        <w:tc>
          <w:tcPr>
            <w:tcW w:w="1728" w:type="dxa"/>
          </w:tcPr>
          <w:p w14:paraId="6CDE4D0C" w14:textId="77777777" w:rsidR="006F513B" w:rsidRPr="00A058D6" w:rsidRDefault="006F513B" w:rsidP="00834B7E">
            <w:pPr>
              <w:pStyle w:val="NormalNoSpace"/>
              <w:tabs>
                <w:tab w:val="clear" w:pos="10080"/>
              </w:tabs>
              <w:rPr>
                <w:ins w:id="7401" w:author="Terry Warwick" w:date="2018-09-11T14:36:00Z"/>
              </w:rPr>
            </w:pPr>
            <w:ins w:id="7402" w:author="Terry Warwick" w:date="2018-09-11T14:36:00Z">
              <w:r>
                <w:t>enum Constant</w:t>
              </w:r>
            </w:ins>
          </w:p>
        </w:tc>
        <w:tc>
          <w:tcPr>
            <w:tcW w:w="3456" w:type="dxa"/>
          </w:tcPr>
          <w:p w14:paraId="273EA3D9" w14:textId="77777777" w:rsidR="006F513B" w:rsidRPr="00A058D6" w:rsidRDefault="006F513B" w:rsidP="00834B7E">
            <w:pPr>
              <w:pStyle w:val="NormalNoSpace"/>
              <w:tabs>
                <w:tab w:val="clear" w:pos="10080"/>
              </w:tabs>
              <w:rPr>
                <w:ins w:id="7403" w:author="Terry Warwick" w:date="2018-09-11T14:36:00Z"/>
              </w:rPr>
            </w:pPr>
            <w:ins w:id="7404" w:author="Terry Warwick" w:date="2018-09-11T14:36:00Z">
              <w:r w:rsidRPr="00A058D6">
                <w:t>Block</w:t>
              </w:r>
            </w:ins>
          </w:p>
        </w:tc>
      </w:tr>
      <w:tr w:rsidR="006F513B" w:rsidRPr="00A058D6" w14:paraId="5335D0B5" w14:textId="77777777" w:rsidTr="00834B7E">
        <w:tblPrEx>
          <w:tblCellMar>
            <w:left w:w="108" w:type="dxa"/>
            <w:right w:w="108" w:type="dxa"/>
          </w:tblCellMar>
        </w:tblPrEx>
        <w:trPr>
          <w:ins w:id="7405" w:author="Terry Warwick" w:date="2018-09-11T14:36:00Z"/>
        </w:trPr>
        <w:tc>
          <w:tcPr>
            <w:tcW w:w="3168" w:type="dxa"/>
          </w:tcPr>
          <w:p w14:paraId="5CA5B802" w14:textId="77777777" w:rsidR="006F513B" w:rsidRPr="00A058D6" w:rsidRDefault="006F513B" w:rsidP="00834B7E">
            <w:pPr>
              <w:pStyle w:val="NormalNoSpace"/>
              <w:tabs>
                <w:tab w:val="clear" w:pos="10080"/>
              </w:tabs>
              <w:rPr>
                <w:ins w:id="7406" w:author="Terry Warwick" w:date="2018-09-11T14:36:00Z"/>
              </w:rPr>
            </w:pPr>
            <w:ins w:id="7407" w:author="Terry Warwick" w:date="2018-09-11T14:36:00Z">
              <w:r w:rsidRPr="00A058D6">
                <w:t>SC_MODE_APDU</w:t>
              </w:r>
            </w:ins>
          </w:p>
        </w:tc>
        <w:tc>
          <w:tcPr>
            <w:tcW w:w="2304" w:type="dxa"/>
          </w:tcPr>
          <w:p w14:paraId="5C91060F" w14:textId="77777777" w:rsidR="006F513B" w:rsidRPr="00A058D6" w:rsidRDefault="006F513B" w:rsidP="00834B7E">
            <w:pPr>
              <w:pStyle w:val="NormalNoSpace"/>
              <w:tabs>
                <w:tab w:val="clear" w:pos="10080"/>
              </w:tabs>
              <w:rPr>
                <w:ins w:id="7408" w:author="Terry Warwick" w:date="2018-09-11T14:36:00Z"/>
              </w:rPr>
            </w:pPr>
            <w:ins w:id="7409" w:author="Terry Warwick" w:date="2018-09-11T14:36:00Z">
              <w:r w:rsidRPr="00A058D6">
                <w:t>SmartCardInterfaceModes</w:t>
              </w:r>
            </w:ins>
          </w:p>
        </w:tc>
        <w:tc>
          <w:tcPr>
            <w:tcW w:w="1728" w:type="dxa"/>
          </w:tcPr>
          <w:p w14:paraId="42A2456A" w14:textId="77777777" w:rsidR="006F513B" w:rsidRPr="00A058D6" w:rsidRDefault="006F513B" w:rsidP="00834B7E">
            <w:pPr>
              <w:pStyle w:val="NormalNoSpace"/>
              <w:tabs>
                <w:tab w:val="clear" w:pos="10080"/>
              </w:tabs>
              <w:rPr>
                <w:ins w:id="7410" w:author="Terry Warwick" w:date="2018-09-11T14:36:00Z"/>
              </w:rPr>
            </w:pPr>
            <w:ins w:id="7411" w:author="Terry Warwick" w:date="2018-09-11T14:36:00Z">
              <w:r>
                <w:t>enum Constant</w:t>
              </w:r>
            </w:ins>
          </w:p>
        </w:tc>
        <w:tc>
          <w:tcPr>
            <w:tcW w:w="3456" w:type="dxa"/>
          </w:tcPr>
          <w:p w14:paraId="664DD6C9" w14:textId="77777777" w:rsidR="006F513B" w:rsidRPr="00A058D6" w:rsidRDefault="006F513B" w:rsidP="00834B7E">
            <w:pPr>
              <w:pStyle w:val="NormalNoSpace"/>
              <w:tabs>
                <w:tab w:val="clear" w:pos="10080"/>
              </w:tabs>
              <w:rPr>
                <w:ins w:id="7412" w:author="Terry Warwick" w:date="2018-09-11T14:36:00Z"/>
              </w:rPr>
            </w:pPr>
            <w:ins w:id="7413" w:author="Terry Warwick" w:date="2018-09-11T14:36:00Z">
              <w:r w:rsidRPr="00A058D6">
                <w:t>Apdu</w:t>
              </w:r>
            </w:ins>
          </w:p>
        </w:tc>
      </w:tr>
      <w:tr w:rsidR="006F513B" w:rsidRPr="00A058D6" w14:paraId="0FB7F967" w14:textId="77777777" w:rsidTr="00834B7E">
        <w:tblPrEx>
          <w:tblCellMar>
            <w:left w:w="108" w:type="dxa"/>
            <w:right w:w="108" w:type="dxa"/>
          </w:tblCellMar>
        </w:tblPrEx>
        <w:trPr>
          <w:ins w:id="7414" w:author="Terry Warwick" w:date="2018-09-11T14:36:00Z"/>
        </w:trPr>
        <w:tc>
          <w:tcPr>
            <w:tcW w:w="3168" w:type="dxa"/>
          </w:tcPr>
          <w:p w14:paraId="52949AFA" w14:textId="77777777" w:rsidR="006F513B" w:rsidRPr="00A058D6" w:rsidRDefault="006F513B" w:rsidP="00834B7E">
            <w:pPr>
              <w:pStyle w:val="NormalNoSpace"/>
              <w:tabs>
                <w:tab w:val="clear" w:pos="10080"/>
              </w:tabs>
              <w:rPr>
                <w:ins w:id="7415" w:author="Terry Warwick" w:date="2018-09-11T14:36:00Z"/>
              </w:rPr>
            </w:pPr>
            <w:ins w:id="7416" w:author="Terry Warwick" w:date="2018-09-11T14:36:00Z">
              <w:r w:rsidRPr="00A058D6">
                <w:t>SC_MODE_XML</w:t>
              </w:r>
            </w:ins>
          </w:p>
        </w:tc>
        <w:tc>
          <w:tcPr>
            <w:tcW w:w="2304" w:type="dxa"/>
          </w:tcPr>
          <w:p w14:paraId="2A0A3FE3" w14:textId="77777777" w:rsidR="006F513B" w:rsidRPr="00A058D6" w:rsidRDefault="006F513B" w:rsidP="00834B7E">
            <w:pPr>
              <w:pStyle w:val="NormalNoSpace"/>
              <w:tabs>
                <w:tab w:val="clear" w:pos="10080"/>
              </w:tabs>
              <w:rPr>
                <w:ins w:id="7417" w:author="Terry Warwick" w:date="2018-09-11T14:36:00Z"/>
              </w:rPr>
            </w:pPr>
            <w:ins w:id="7418" w:author="Terry Warwick" w:date="2018-09-11T14:36:00Z">
              <w:r w:rsidRPr="00A058D6">
                <w:t>SmartCardInterfaceModes</w:t>
              </w:r>
            </w:ins>
          </w:p>
        </w:tc>
        <w:tc>
          <w:tcPr>
            <w:tcW w:w="1728" w:type="dxa"/>
          </w:tcPr>
          <w:p w14:paraId="6641C3D9" w14:textId="77777777" w:rsidR="006F513B" w:rsidRPr="00A058D6" w:rsidRDefault="006F513B" w:rsidP="00834B7E">
            <w:pPr>
              <w:pStyle w:val="NormalNoSpace"/>
              <w:tabs>
                <w:tab w:val="clear" w:pos="10080"/>
              </w:tabs>
              <w:rPr>
                <w:ins w:id="7419" w:author="Terry Warwick" w:date="2018-09-11T14:36:00Z"/>
              </w:rPr>
            </w:pPr>
            <w:ins w:id="7420" w:author="Terry Warwick" w:date="2018-09-11T14:36:00Z">
              <w:r>
                <w:t>enum Constant</w:t>
              </w:r>
            </w:ins>
          </w:p>
        </w:tc>
        <w:tc>
          <w:tcPr>
            <w:tcW w:w="3456" w:type="dxa"/>
          </w:tcPr>
          <w:p w14:paraId="04035A9D" w14:textId="77777777" w:rsidR="006F513B" w:rsidRPr="00A058D6" w:rsidRDefault="006F513B" w:rsidP="00834B7E">
            <w:pPr>
              <w:pStyle w:val="NormalNoSpace"/>
              <w:tabs>
                <w:tab w:val="clear" w:pos="10080"/>
              </w:tabs>
              <w:rPr>
                <w:ins w:id="7421" w:author="Terry Warwick" w:date="2018-09-11T14:36:00Z"/>
              </w:rPr>
            </w:pPr>
            <w:ins w:id="7422" w:author="Terry Warwick" w:date="2018-09-11T14:36:00Z">
              <w:r w:rsidRPr="00A058D6">
                <w:t>Xml</w:t>
              </w:r>
            </w:ins>
          </w:p>
        </w:tc>
      </w:tr>
      <w:tr w:rsidR="006F513B" w:rsidRPr="00A058D6" w14:paraId="25111231" w14:textId="77777777" w:rsidTr="00834B7E">
        <w:tblPrEx>
          <w:tblCellMar>
            <w:left w:w="108" w:type="dxa"/>
            <w:right w:w="108" w:type="dxa"/>
          </w:tblCellMar>
        </w:tblPrEx>
        <w:trPr>
          <w:ins w:id="7423" w:author="Terry Warwick" w:date="2018-09-11T14:36:00Z"/>
        </w:trPr>
        <w:tc>
          <w:tcPr>
            <w:tcW w:w="3168" w:type="dxa"/>
          </w:tcPr>
          <w:p w14:paraId="1FE79905" w14:textId="77777777" w:rsidR="006F513B" w:rsidRPr="00A058D6" w:rsidRDefault="006F513B" w:rsidP="00834B7E">
            <w:pPr>
              <w:pStyle w:val="NormalNoSpace"/>
              <w:tabs>
                <w:tab w:val="clear" w:pos="10080"/>
              </w:tabs>
              <w:rPr>
                <w:ins w:id="7424" w:author="Terry Warwick" w:date="2018-09-11T14:36:00Z"/>
              </w:rPr>
            </w:pPr>
            <w:ins w:id="7425" w:author="Terry Warwick" w:date="2018-09-11T14:36:00Z">
              <w:r w:rsidRPr="00A058D6">
                <w:t>SC_MODE_ISO</w:t>
              </w:r>
            </w:ins>
          </w:p>
        </w:tc>
        <w:tc>
          <w:tcPr>
            <w:tcW w:w="2304" w:type="dxa"/>
          </w:tcPr>
          <w:p w14:paraId="12E61BED" w14:textId="77777777" w:rsidR="006F513B" w:rsidRPr="00A058D6" w:rsidRDefault="006F513B" w:rsidP="00834B7E">
            <w:pPr>
              <w:pStyle w:val="NormalNoSpace"/>
              <w:tabs>
                <w:tab w:val="clear" w:pos="10080"/>
              </w:tabs>
              <w:rPr>
                <w:ins w:id="7426" w:author="Terry Warwick" w:date="2018-09-11T14:36:00Z"/>
              </w:rPr>
            </w:pPr>
            <w:ins w:id="7427" w:author="Terry Warwick" w:date="2018-09-11T14:36:00Z">
              <w:r w:rsidRPr="00A058D6">
                <w:t>SmartCardIsoEmvModes</w:t>
              </w:r>
            </w:ins>
          </w:p>
        </w:tc>
        <w:tc>
          <w:tcPr>
            <w:tcW w:w="1728" w:type="dxa"/>
          </w:tcPr>
          <w:p w14:paraId="20CA1509" w14:textId="77777777" w:rsidR="006F513B" w:rsidRPr="00A058D6" w:rsidRDefault="006F513B" w:rsidP="00834B7E">
            <w:pPr>
              <w:pStyle w:val="NormalNoSpace"/>
              <w:tabs>
                <w:tab w:val="clear" w:pos="10080"/>
              </w:tabs>
              <w:rPr>
                <w:ins w:id="7428" w:author="Terry Warwick" w:date="2018-09-11T14:36:00Z"/>
              </w:rPr>
            </w:pPr>
            <w:ins w:id="7429" w:author="Terry Warwick" w:date="2018-09-11T14:36:00Z">
              <w:r>
                <w:t>enum Constant</w:t>
              </w:r>
            </w:ins>
          </w:p>
        </w:tc>
        <w:tc>
          <w:tcPr>
            <w:tcW w:w="3456" w:type="dxa"/>
          </w:tcPr>
          <w:p w14:paraId="0395CE1E" w14:textId="77777777" w:rsidR="006F513B" w:rsidRPr="00A058D6" w:rsidRDefault="006F513B" w:rsidP="00834B7E">
            <w:pPr>
              <w:pStyle w:val="NormalNoSpace"/>
              <w:tabs>
                <w:tab w:val="clear" w:pos="10080"/>
              </w:tabs>
              <w:rPr>
                <w:ins w:id="7430" w:author="Terry Warwick" w:date="2018-09-11T14:36:00Z"/>
              </w:rPr>
            </w:pPr>
            <w:ins w:id="7431" w:author="Terry Warwick" w:date="2018-09-11T14:36:00Z">
              <w:r w:rsidRPr="00A058D6">
                <w:t>Iso</w:t>
              </w:r>
            </w:ins>
          </w:p>
        </w:tc>
      </w:tr>
      <w:tr w:rsidR="006F513B" w:rsidRPr="00A058D6" w14:paraId="4DDB72C6" w14:textId="77777777" w:rsidTr="00834B7E">
        <w:tblPrEx>
          <w:tblCellMar>
            <w:left w:w="108" w:type="dxa"/>
            <w:right w:w="108" w:type="dxa"/>
          </w:tblCellMar>
        </w:tblPrEx>
        <w:trPr>
          <w:ins w:id="7432" w:author="Terry Warwick" w:date="2018-09-11T14:36:00Z"/>
        </w:trPr>
        <w:tc>
          <w:tcPr>
            <w:tcW w:w="3168" w:type="dxa"/>
          </w:tcPr>
          <w:p w14:paraId="1AF3AB9C" w14:textId="77777777" w:rsidR="006F513B" w:rsidRPr="00A058D6" w:rsidRDefault="006F513B" w:rsidP="00834B7E">
            <w:pPr>
              <w:pStyle w:val="NormalNoSpace"/>
              <w:tabs>
                <w:tab w:val="clear" w:pos="10080"/>
              </w:tabs>
              <w:rPr>
                <w:ins w:id="7433" w:author="Terry Warwick" w:date="2018-09-11T14:36:00Z"/>
              </w:rPr>
            </w:pPr>
            <w:ins w:id="7434" w:author="Terry Warwick" w:date="2018-09-11T14:36:00Z">
              <w:r w:rsidRPr="00A058D6">
                <w:t>SC_MODE_EMV</w:t>
              </w:r>
            </w:ins>
          </w:p>
        </w:tc>
        <w:tc>
          <w:tcPr>
            <w:tcW w:w="2304" w:type="dxa"/>
          </w:tcPr>
          <w:p w14:paraId="110B2FEE" w14:textId="77777777" w:rsidR="006F513B" w:rsidRPr="00A058D6" w:rsidRDefault="006F513B" w:rsidP="00834B7E">
            <w:pPr>
              <w:pStyle w:val="NormalNoSpace"/>
              <w:tabs>
                <w:tab w:val="clear" w:pos="10080"/>
              </w:tabs>
              <w:rPr>
                <w:ins w:id="7435" w:author="Terry Warwick" w:date="2018-09-11T14:36:00Z"/>
              </w:rPr>
            </w:pPr>
            <w:ins w:id="7436" w:author="Terry Warwick" w:date="2018-09-11T14:36:00Z">
              <w:r w:rsidRPr="00A058D6">
                <w:t>SmartCardIsoEmvModes</w:t>
              </w:r>
            </w:ins>
          </w:p>
        </w:tc>
        <w:tc>
          <w:tcPr>
            <w:tcW w:w="1728" w:type="dxa"/>
          </w:tcPr>
          <w:p w14:paraId="753A7009" w14:textId="77777777" w:rsidR="006F513B" w:rsidRPr="00A058D6" w:rsidRDefault="006F513B" w:rsidP="00834B7E">
            <w:pPr>
              <w:pStyle w:val="NormalNoSpace"/>
              <w:tabs>
                <w:tab w:val="clear" w:pos="10080"/>
              </w:tabs>
              <w:rPr>
                <w:ins w:id="7437" w:author="Terry Warwick" w:date="2018-09-11T14:36:00Z"/>
              </w:rPr>
            </w:pPr>
            <w:ins w:id="7438" w:author="Terry Warwick" w:date="2018-09-11T14:36:00Z">
              <w:r>
                <w:t>enum Constant</w:t>
              </w:r>
            </w:ins>
          </w:p>
        </w:tc>
        <w:tc>
          <w:tcPr>
            <w:tcW w:w="3456" w:type="dxa"/>
          </w:tcPr>
          <w:p w14:paraId="5DE8FA69" w14:textId="77777777" w:rsidR="006F513B" w:rsidRPr="00A058D6" w:rsidRDefault="006F513B" w:rsidP="00834B7E">
            <w:pPr>
              <w:pStyle w:val="NormalNoSpace"/>
              <w:tabs>
                <w:tab w:val="clear" w:pos="10080"/>
              </w:tabs>
              <w:rPr>
                <w:ins w:id="7439" w:author="Terry Warwick" w:date="2018-09-11T14:36:00Z"/>
              </w:rPr>
            </w:pPr>
            <w:ins w:id="7440" w:author="Terry Warwick" w:date="2018-09-11T14:36:00Z">
              <w:r w:rsidRPr="00A058D6">
                <w:t>Emv</w:t>
              </w:r>
            </w:ins>
          </w:p>
        </w:tc>
      </w:tr>
      <w:tr w:rsidR="006F513B" w:rsidRPr="00A058D6" w14:paraId="62EF3597" w14:textId="77777777" w:rsidTr="00834B7E">
        <w:tblPrEx>
          <w:tblCellMar>
            <w:left w:w="108" w:type="dxa"/>
            <w:right w:w="108" w:type="dxa"/>
          </w:tblCellMar>
        </w:tblPrEx>
        <w:trPr>
          <w:ins w:id="7441" w:author="Terry Warwick" w:date="2018-09-11T14:36:00Z"/>
        </w:trPr>
        <w:tc>
          <w:tcPr>
            <w:tcW w:w="3168" w:type="dxa"/>
          </w:tcPr>
          <w:p w14:paraId="76CEED98" w14:textId="77777777" w:rsidR="006F513B" w:rsidRPr="00A058D6" w:rsidRDefault="006F513B" w:rsidP="00834B7E">
            <w:pPr>
              <w:pStyle w:val="NormalNoSpace"/>
              <w:tabs>
                <w:tab w:val="clear" w:pos="10080"/>
              </w:tabs>
              <w:rPr>
                <w:ins w:id="7442" w:author="Terry Warwick" w:date="2018-09-11T14:36:00Z"/>
              </w:rPr>
            </w:pPr>
          </w:p>
        </w:tc>
        <w:tc>
          <w:tcPr>
            <w:tcW w:w="2304" w:type="dxa"/>
          </w:tcPr>
          <w:p w14:paraId="7B7DCDFC" w14:textId="77777777" w:rsidR="006F513B" w:rsidRPr="00A058D6" w:rsidRDefault="006F513B" w:rsidP="00834B7E">
            <w:pPr>
              <w:pStyle w:val="NormalNoSpace"/>
              <w:tabs>
                <w:tab w:val="clear" w:pos="10080"/>
              </w:tabs>
              <w:rPr>
                <w:ins w:id="7443" w:author="Terry Warwick" w:date="2018-09-11T14:36:00Z"/>
              </w:rPr>
            </w:pPr>
          </w:p>
        </w:tc>
        <w:tc>
          <w:tcPr>
            <w:tcW w:w="1728" w:type="dxa"/>
          </w:tcPr>
          <w:p w14:paraId="245440CC" w14:textId="77777777" w:rsidR="006F513B" w:rsidRPr="00A058D6" w:rsidRDefault="006F513B" w:rsidP="00834B7E">
            <w:pPr>
              <w:pStyle w:val="NormalNoSpace"/>
              <w:tabs>
                <w:tab w:val="clear" w:pos="10080"/>
              </w:tabs>
              <w:rPr>
                <w:ins w:id="7444" w:author="Terry Warwick" w:date="2018-09-11T14:36:00Z"/>
              </w:rPr>
            </w:pPr>
          </w:p>
        </w:tc>
        <w:tc>
          <w:tcPr>
            <w:tcW w:w="3456" w:type="dxa"/>
          </w:tcPr>
          <w:p w14:paraId="4F469C83" w14:textId="77777777" w:rsidR="006F513B" w:rsidRPr="00A058D6" w:rsidRDefault="006F513B" w:rsidP="00834B7E">
            <w:pPr>
              <w:pStyle w:val="NormalNoSpace"/>
              <w:tabs>
                <w:tab w:val="clear" w:pos="10080"/>
              </w:tabs>
              <w:rPr>
                <w:ins w:id="7445" w:author="Terry Warwick" w:date="2018-09-11T14:36:00Z"/>
              </w:rPr>
            </w:pPr>
          </w:p>
        </w:tc>
      </w:tr>
      <w:tr w:rsidR="006F513B" w:rsidRPr="00A058D6" w14:paraId="43FBA328" w14:textId="77777777" w:rsidTr="00834B7E">
        <w:tblPrEx>
          <w:tblCellMar>
            <w:left w:w="108" w:type="dxa"/>
            <w:right w:w="108" w:type="dxa"/>
          </w:tblCellMar>
        </w:tblPrEx>
        <w:trPr>
          <w:ins w:id="7446" w:author="Terry Warwick" w:date="2018-09-11T14:36:00Z"/>
        </w:trPr>
        <w:tc>
          <w:tcPr>
            <w:tcW w:w="3168" w:type="dxa"/>
          </w:tcPr>
          <w:p w14:paraId="0DE7C032" w14:textId="77777777" w:rsidR="006F513B" w:rsidRPr="00A058D6" w:rsidRDefault="006F513B" w:rsidP="00834B7E">
            <w:pPr>
              <w:pStyle w:val="NormalNoSpace"/>
              <w:tabs>
                <w:tab w:val="clear" w:pos="10080"/>
              </w:tabs>
              <w:rPr>
                <w:ins w:id="7447" w:author="Terry Warwick" w:date="2018-09-11T14:36:00Z"/>
              </w:rPr>
            </w:pPr>
            <w:ins w:id="7448" w:author="Terry Warwick" w:date="2018-09-11T14:36:00Z">
              <w:r w:rsidRPr="00A058D6">
                <w:t>SC_TRANS_PROTOCOL_T0</w:t>
              </w:r>
            </w:ins>
          </w:p>
        </w:tc>
        <w:tc>
          <w:tcPr>
            <w:tcW w:w="2304" w:type="dxa"/>
          </w:tcPr>
          <w:p w14:paraId="0EC4E594" w14:textId="77777777" w:rsidR="006F513B" w:rsidRPr="00A058D6" w:rsidRDefault="006F513B" w:rsidP="00834B7E">
            <w:pPr>
              <w:pStyle w:val="NormalNoSpace"/>
              <w:tabs>
                <w:tab w:val="clear" w:pos="10080"/>
              </w:tabs>
              <w:rPr>
                <w:ins w:id="7449" w:author="Terry Warwick" w:date="2018-09-11T14:36:00Z"/>
              </w:rPr>
            </w:pPr>
            <w:ins w:id="7450" w:author="Terry Warwick" w:date="2018-09-11T14:36:00Z">
              <w:r w:rsidRPr="00A058D6">
                <w:t>SmartCardTransactionProtocols</w:t>
              </w:r>
            </w:ins>
          </w:p>
        </w:tc>
        <w:tc>
          <w:tcPr>
            <w:tcW w:w="1728" w:type="dxa"/>
          </w:tcPr>
          <w:p w14:paraId="32A82713" w14:textId="77777777" w:rsidR="006F513B" w:rsidRPr="00A058D6" w:rsidRDefault="006F513B" w:rsidP="00834B7E">
            <w:pPr>
              <w:pStyle w:val="NormalNoSpace"/>
              <w:tabs>
                <w:tab w:val="clear" w:pos="10080"/>
              </w:tabs>
              <w:rPr>
                <w:ins w:id="7451" w:author="Terry Warwick" w:date="2018-09-11T14:36:00Z"/>
              </w:rPr>
            </w:pPr>
            <w:ins w:id="7452" w:author="Terry Warwick" w:date="2018-09-11T14:36:00Z">
              <w:r>
                <w:t>enum Constant</w:t>
              </w:r>
            </w:ins>
          </w:p>
        </w:tc>
        <w:tc>
          <w:tcPr>
            <w:tcW w:w="3456" w:type="dxa"/>
          </w:tcPr>
          <w:p w14:paraId="77EFC23D" w14:textId="77777777" w:rsidR="006F513B" w:rsidRPr="00A058D6" w:rsidRDefault="006F513B" w:rsidP="00834B7E">
            <w:pPr>
              <w:pStyle w:val="NormalNoSpace"/>
              <w:tabs>
                <w:tab w:val="clear" w:pos="10080"/>
              </w:tabs>
              <w:rPr>
                <w:ins w:id="7453" w:author="Terry Warwick" w:date="2018-09-11T14:36:00Z"/>
              </w:rPr>
            </w:pPr>
            <w:ins w:id="7454" w:author="Terry Warwick" w:date="2018-09-11T14:36:00Z">
              <w:r w:rsidRPr="00A058D6">
                <w:t>T0</w:t>
              </w:r>
            </w:ins>
          </w:p>
        </w:tc>
      </w:tr>
      <w:tr w:rsidR="006F513B" w:rsidRPr="00A058D6" w14:paraId="76016E7B" w14:textId="77777777" w:rsidTr="00834B7E">
        <w:tblPrEx>
          <w:tblCellMar>
            <w:left w:w="108" w:type="dxa"/>
            <w:right w:w="108" w:type="dxa"/>
          </w:tblCellMar>
        </w:tblPrEx>
        <w:trPr>
          <w:ins w:id="7455" w:author="Terry Warwick" w:date="2018-09-11T14:36:00Z"/>
        </w:trPr>
        <w:tc>
          <w:tcPr>
            <w:tcW w:w="3168" w:type="dxa"/>
          </w:tcPr>
          <w:p w14:paraId="27AF1F42" w14:textId="77777777" w:rsidR="006F513B" w:rsidRPr="00A058D6" w:rsidRDefault="006F513B" w:rsidP="00834B7E">
            <w:pPr>
              <w:pStyle w:val="NormalNoSpace"/>
              <w:tabs>
                <w:tab w:val="clear" w:pos="10080"/>
              </w:tabs>
              <w:rPr>
                <w:ins w:id="7456" w:author="Terry Warwick" w:date="2018-09-11T14:36:00Z"/>
              </w:rPr>
            </w:pPr>
            <w:ins w:id="7457" w:author="Terry Warwick" w:date="2018-09-11T14:36:00Z">
              <w:r w:rsidRPr="00A058D6">
                <w:t>SC_TRANS_PROTOCOL_T1</w:t>
              </w:r>
            </w:ins>
          </w:p>
        </w:tc>
        <w:tc>
          <w:tcPr>
            <w:tcW w:w="2304" w:type="dxa"/>
          </w:tcPr>
          <w:p w14:paraId="044EE5C5" w14:textId="77777777" w:rsidR="006F513B" w:rsidRPr="00A058D6" w:rsidRDefault="006F513B" w:rsidP="00834B7E">
            <w:pPr>
              <w:pStyle w:val="NormalNoSpace"/>
              <w:tabs>
                <w:tab w:val="clear" w:pos="10080"/>
              </w:tabs>
              <w:rPr>
                <w:ins w:id="7458" w:author="Terry Warwick" w:date="2018-09-11T14:36:00Z"/>
              </w:rPr>
            </w:pPr>
            <w:ins w:id="7459" w:author="Terry Warwick" w:date="2018-09-11T14:36:00Z">
              <w:r w:rsidRPr="00A058D6">
                <w:t>SmartCardTransactionProtocols</w:t>
              </w:r>
            </w:ins>
          </w:p>
        </w:tc>
        <w:tc>
          <w:tcPr>
            <w:tcW w:w="1728" w:type="dxa"/>
          </w:tcPr>
          <w:p w14:paraId="61D17248" w14:textId="77777777" w:rsidR="006F513B" w:rsidRPr="00A058D6" w:rsidRDefault="006F513B" w:rsidP="00834B7E">
            <w:pPr>
              <w:pStyle w:val="NormalNoSpace"/>
              <w:tabs>
                <w:tab w:val="clear" w:pos="10080"/>
              </w:tabs>
              <w:rPr>
                <w:ins w:id="7460" w:author="Terry Warwick" w:date="2018-09-11T14:36:00Z"/>
              </w:rPr>
            </w:pPr>
            <w:ins w:id="7461" w:author="Terry Warwick" w:date="2018-09-11T14:36:00Z">
              <w:r>
                <w:t>enum Constant</w:t>
              </w:r>
            </w:ins>
          </w:p>
        </w:tc>
        <w:tc>
          <w:tcPr>
            <w:tcW w:w="3456" w:type="dxa"/>
          </w:tcPr>
          <w:p w14:paraId="3B1A2B71" w14:textId="77777777" w:rsidR="006F513B" w:rsidRPr="00A058D6" w:rsidRDefault="006F513B" w:rsidP="00834B7E">
            <w:pPr>
              <w:pStyle w:val="NormalNoSpace"/>
              <w:tabs>
                <w:tab w:val="clear" w:pos="10080"/>
              </w:tabs>
              <w:rPr>
                <w:ins w:id="7462" w:author="Terry Warwick" w:date="2018-09-11T14:36:00Z"/>
              </w:rPr>
            </w:pPr>
            <w:ins w:id="7463" w:author="Terry Warwick" w:date="2018-09-11T14:36:00Z">
              <w:r w:rsidRPr="00A058D6">
                <w:t>T1</w:t>
              </w:r>
            </w:ins>
          </w:p>
        </w:tc>
      </w:tr>
      <w:tr w:rsidR="006F513B" w:rsidRPr="00A058D6" w14:paraId="0FAC3342" w14:textId="77777777" w:rsidTr="00834B7E">
        <w:tblPrEx>
          <w:tblCellMar>
            <w:left w:w="108" w:type="dxa"/>
            <w:right w:w="108" w:type="dxa"/>
          </w:tblCellMar>
        </w:tblPrEx>
        <w:trPr>
          <w:ins w:id="7464" w:author="Terry Warwick" w:date="2018-09-11T14:36:00Z"/>
        </w:trPr>
        <w:tc>
          <w:tcPr>
            <w:tcW w:w="3168" w:type="dxa"/>
          </w:tcPr>
          <w:p w14:paraId="2FF85C1F" w14:textId="77777777" w:rsidR="006F513B" w:rsidRPr="00A058D6" w:rsidRDefault="006F513B" w:rsidP="00834B7E">
            <w:pPr>
              <w:pStyle w:val="NormalNoSpace"/>
              <w:tabs>
                <w:tab w:val="clear" w:pos="10080"/>
              </w:tabs>
              <w:rPr>
                <w:ins w:id="7465" w:author="Terry Warwick" w:date="2018-09-11T14:36:00Z"/>
              </w:rPr>
            </w:pPr>
          </w:p>
        </w:tc>
        <w:tc>
          <w:tcPr>
            <w:tcW w:w="2304" w:type="dxa"/>
          </w:tcPr>
          <w:p w14:paraId="65F2D96A" w14:textId="77777777" w:rsidR="006F513B" w:rsidRPr="00A058D6" w:rsidRDefault="006F513B" w:rsidP="00834B7E">
            <w:pPr>
              <w:pStyle w:val="NormalNoSpace"/>
              <w:tabs>
                <w:tab w:val="clear" w:pos="10080"/>
              </w:tabs>
              <w:rPr>
                <w:ins w:id="7466" w:author="Terry Warwick" w:date="2018-09-11T14:36:00Z"/>
              </w:rPr>
            </w:pPr>
          </w:p>
        </w:tc>
        <w:tc>
          <w:tcPr>
            <w:tcW w:w="1728" w:type="dxa"/>
          </w:tcPr>
          <w:p w14:paraId="308BB4A4" w14:textId="77777777" w:rsidR="006F513B" w:rsidRPr="00A058D6" w:rsidRDefault="006F513B" w:rsidP="00834B7E">
            <w:pPr>
              <w:pStyle w:val="NormalNoSpace"/>
              <w:tabs>
                <w:tab w:val="clear" w:pos="10080"/>
              </w:tabs>
              <w:rPr>
                <w:ins w:id="7467" w:author="Terry Warwick" w:date="2018-09-11T14:36:00Z"/>
              </w:rPr>
            </w:pPr>
          </w:p>
        </w:tc>
        <w:tc>
          <w:tcPr>
            <w:tcW w:w="3456" w:type="dxa"/>
          </w:tcPr>
          <w:p w14:paraId="7A9DB817" w14:textId="77777777" w:rsidR="006F513B" w:rsidRPr="00A058D6" w:rsidRDefault="006F513B" w:rsidP="00834B7E">
            <w:pPr>
              <w:pStyle w:val="NormalNoSpace"/>
              <w:tabs>
                <w:tab w:val="clear" w:pos="10080"/>
              </w:tabs>
              <w:rPr>
                <w:ins w:id="7468" w:author="Terry Warwick" w:date="2018-09-11T14:36:00Z"/>
              </w:rPr>
            </w:pPr>
          </w:p>
        </w:tc>
      </w:tr>
      <w:tr w:rsidR="006F513B" w:rsidRPr="00A058D6" w14:paraId="6E94B77C" w14:textId="77777777" w:rsidTr="00834B7E">
        <w:tblPrEx>
          <w:tblCellMar>
            <w:left w:w="108" w:type="dxa"/>
            <w:right w:w="108" w:type="dxa"/>
          </w:tblCellMar>
        </w:tblPrEx>
        <w:trPr>
          <w:ins w:id="7469" w:author="Terry Warwick" w:date="2018-09-11T14:36:00Z"/>
        </w:trPr>
        <w:tc>
          <w:tcPr>
            <w:tcW w:w="3168" w:type="dxa"/>
          </w:tcPr>
          <w:p w14:paraId="5C3729D7" w14:textId="77777777" w:rsidR="006F513B" w:rsidRPr="00A058D6" w:rsidRDefault="006F513B" w:rsidP="00834B7E">
            <w:pPr>
              <w:pStyle w:val="NormalNoSpace"/>
              <w:tabs>
                <w:tab w:val="clear" w:pos="10080"/>
              </w:tabs>
              <w:rPr>
                <w:ins w:id="7470" w:author="Terry Warwick" w:date="2018-09-11T14:36:00Z"/>
              </w:rPr>
            </w:pPr>
            <w:ins w:id="7471" w:author="Terry Warwick" w:date="2018-09-11T14:36:00Z">
              <w:r w:rsidRPr="00A058D6">
                <w:t>SC_READ_DATA</w:t>
              </w:r>
            </w:ins>
          </w:p>
        </w:tc>
        <w:tc>
          <w:tcPr>
            <w:tcW w:w="2304" w:type="dxa"/>
          </w:tcPr>
          <w:p w14:paraId="4B4D0628" w14:textId="77777777" w:rsidR="006F513B" w:rsidRPr="00A058D6" w:rsidRDefault="006F513B" w:rsidP="00834B7E">
            <w:pPr>
              <w:pStyle w:val="NormalNoSpace"/>
              <w:tabs>
                <w:tab w:val="clear" w:pos="10080"/>
              </w:tabs>
              <w:rPr>
                <w:ins w:id="7472" w:author="Terry Warwick" w:date="2018-09-11T14:36:00Z"/>
              </w:rPr>
            </w:pPr>
            <w:ins w:id="7473" w:author="Terry Warwick" w:date="2018-09-11T14:36:00Z">
              <w:r w:rsidRPr="00A058D6">
                <w:t>SmartCardReadAction</w:t>
              </w:r>
            </w:ins>
          </w:p>
        </w:tc>
        <w:tc>
          <w:tcPr>
            <w:tcW w:w="1728" w:type="dxa"/>
          </w:tcPr>
          <w:p w14:paraId="64F1F955" w14:textId="77777777" w:rsidR="006F513B" w:rsidRPr="00A058D6" w:rsidRDefault="006F513B" w:rsidP="00834B7E">
            <w:pPr>
              <w:pStyle w:val="NormalNoSpace"/>
              <w:tabs>
                <w:tab w:val="clear" w:pos="10080"/>
              </w:tabs>
              <w:rPr>
                <w:ins w:id="7474" w:author="Terry Warwick" w:date="2018-09-11T14:36:00Z"/>
              </w:rPr>
            </w:pPr>
            <w:ins w:id="7475" w:author="Terry Warwick" w:date="2018-09-11T14:36:00Z">
              <w:r>
                <w:t>enum Constant</w:t>
              </w:r>
            </w:ins>
          </w:p>
        </w:tc>
        <w:tc>
          <w:tcPr>
            <w:tcW w:w="3456" w:type="dxa"/>
          </w:tcPr>
          <w:p w14:paraId="31F712B0" w14:textId="77777777" w:rsidR="006F513B" w:rsidRPr="00A058D6" w:rsidRDefault="006F513B" w:rsidP="00834B7E">
            <w:pPr>
              <w:pStyle w:val="NormalNoSpace"/>
              <w:tabs>
                <w:tab w:val="clear" w:pos="10080"/>
              </w:tabs>
              <w:rPr>
                <w:ins w:id="7476" w:author="Terry Warwick" w:date="2018-09-11T14:36:00Z"/>
              </w:rPr>
            </w:pPr>
            <w:ins w:id="7477" w:author="Terry Warwick" w:date="2018-09-11T14:36:00Z">
              <w:r w:rsidRPr="00A058D6">
                <w:t>ReadData</w:t>
              </w:r>
            </w:ins>
          </w:p>
        </w:tc>
      </w:tr>
      <w:tr w:rsidR="006F513B" w:rsidRPr="00A058D6" w14:paraId="3A331BFC" w14:textId="77777777" w:rsidTr="00834B7E">
        <w:tblPrEx>
          <w:tblCellMar>
            <w:left w:w="108" w:type="dxa"/>
            <w:right w:w="108" w:type="dxa"/>
          </w:tblCellMar>
        </w:tblPrEx>
        <w:trPr>
          <w:ins w:id="7478" w:author="Terry Warwick" w:date="2018-09-11T14:36:00Z"/>
        </w:trPr>
        <w:tc>
          <w:tcPr>
            <w:tcW w:w="3168" w:type="dxa"/>
          </w:tcPr>
          <w:p w14:paraId="5A50102C" w14:textId="77777777" w:rsidR="006F513B" w:rsidRPr="00A058D6" w:rsidRDefault="006F513B" w:rsidP="00834B7E">
            <w:pPr>
              <w:pStyle w:val="NormalNoSpace"/>
              <w:tabs>
                <w:tab w:val="clear" w:pos="10080"/>
              </w:tabs>
              <w:rPr>
                <w:ins w:id="7479" w:author="Terry Warwick" w:date="2018-09-11T14:36:00Z"/>
              </w:rPr>
            </w:pPr>
            <w:ins w:id="7480" w:author="Terry Warwick" w:date="2018-09-11T14:36:00Z">
              <w:r w:rsidRPr="00A058D6">
                <w:t>SC_READ_PROGRAM</w:t>
              </w:r>
            </w:ins>
          </w:p>
        </w:tc>
        <w:tc>
          <w:tcPr>
            <w:tcW w:w="2304" w:type="dxa"/>
          </w:tcPr>
          <w:p w14:paraId="4C895933" w14:textId="77777777" w:rsidR="006F513B" w:rsidRPr="00A058D6" w:rsidRDefault="006F513B" w:rsidP="00834B7E">
            <w:pPr>
              <w:pStyle w:val="NormalNoSpace"/>
              <w:tabs>
                <w:tab w:val="clear" w:pos="10080"/>
              </w:tabs>
              <w:rPr>
                <w:ins w:id="7481" w:author="Terry Warwick" w:date="2018-09-11T14:36:00Z"/>
              </w:rPr>
            </w:pPr>
            <w:ins w:id="7482" w:author="Terry Warwick" w:date="2018-09-11T14:36:00Z">
              <w:r w:rsidRPr="00A058D6">
                <w:t>SmartCardReadAction</w:t>
              </w:r>
            </w:ins>
          </w:p>
        </w:tc>
        <w:tc>
          <w:tcPr>
            <w:tcW w:w="1728" w:type="dxa"/>
          </w:tcPr>
          <w:p w14:paraId="4C2FE4F9" w14:textId="77777777" w:rsidR="006F513B" w:rsidRPr="00A058D6" w:rsidRDefault="006F513B" w:rsidP="00834B7E">
            <w:pPr>
              <w:pStyle w:val="NormalNoSpace"/>
              <w:tabs>
                <w:tab w:val="clear" w:pos="10080"/>
              </w:tabs>
              <w:rPr>
                <w:ins w:id="7483" w:author="Terry Warwick" w:date="2018-09-11T14:36:00Z"/>
              </w:rPr>
            </w:pPr>
            <w:ins w:id="7484" w:author="Terry Warwick" w:date="2018-09-11T14:36:00Z">
              <w:r>
                <w:t>enum Constant</w:t>
              </w:r>
            </w:ins>
          </w:p>
        </w:tc>
        <w:tc>
          <w:tcPr>
            <w:tcW w:w="3456" w:type="dxa"/>
          </w:tcPr>
          <w:p w14:paraId="6470106D" w14:textId="77777777" w:rsidR="006F513B" w:rsidRPr="00A058D6" w:rsidRDefault="006F513B" w:rsidP="00834B7E">
            <w:pPr>
              <w:pStyle w:val="NormalNoSpace"/>
              <w:tabs>
                <w:tab w:val="clear" w:pos="10080"/>
              </w:tabs>
              <w:rPr>
                <w:ins w:id="7485" w:author="Terry Warwick" w:date="2018-09-11T14:36:00Z"/>
              </w:rPr>
            </w:pPr>
            <w:ins w:id="7486" w:author="Terry Warwick" w:date="2018-09-11T14:36:00Z">
              <w:r w:rsidRPr="00A058D6">
                <w:t>ReadProgram</w:t>
              </w:r>
            </w:ins>
          </w:p>
        </w:tc>
      </w:tr>
      <w:tr w:rsidR="006F513B" w:rsidRPr="00A058D6" w14:paraId="007A430D" w14:textId="77777777" w:rsidTr="00834B7E">
        <w:tblPrEx>
          <w:tblCellMar>
            <w:left w:w="108" w:type="dxa"/>
            <w:right w:w="108" w:type="dxa"/>
          </w:tblCellMar>
        </w:tblPrEx>
        <w:trPr>
          <w:ins w:id="7487" w:author="Terry Warwick" w:date="2018-09-11T14:36:00Z"/>
        </w:trPr>
        <w:tc>
          <w:tcPr>
            <w:tcW w:w="3168" w:type="dxa"/>
          </w:tcPr>
          <w:p w14:paraId="55C56C16" w14:textId="77777777" w:rsidR="006F513B" w:rsidRPr="00A058D6" w:rsidRDefault="006F513B" w:rsidP="00834B7E">
            <w:pPr>
              <w:pStyle w:val="NormalNoSpace"/>
              <w:tabs>
                <w:tab w:val="clear" w:pos="10080"/>
              </w:tabs>
              <w:rPr>
                <w:ins w:id="7488" w:author="Terry Warwick" w:date="2018-09-11T14:36:00Z"/>
              </w:rPr>
            </w:pPr>
            <w:ins w:id="7489" w:author="Terry Warwick" w:date="2018-09-11T14:36:00Z">
              <w:r w:rsidRPr="00A058D6">
                <w:t>SC_EXECUTE_AND_READ_DATA</w:t>
              </w:r>
            </w:ins>
          </w:p>
        </w:tc>
        <w:tc>
          <w:tcPr>
            <w:tcW w:w="2304" w:type="dxa"/>
          </w:tcPr>
          <w:p w14:paraId="11D06428" w14:textId="77777777" w:rsidR="006F513B" w:rsidRPr="00A058D6" w:rsidRDefault="006F513B" w:rsidP="00834B7E">
            <w:pPr>
              <w:pStyle w:val="NormalNoSpace"/>
              <w:tabs>
                <w:tab w:val="clear" w:pos="10080"/>
              </w:tabs>
              <w:rPr>
                <w:ins w:id="7490" w:author="Terry Warwick" w:date="2018-09-11T14:36:00Z"/>
              </w:rPr>
            </w:pPr>
            <w:ins w:id="7491" w:author="Terry Warwick" w:date="2018-09-11T14:36:00Z">
              <w:r w:rsidRPr="00A058D6">
                <w:t>SmartCardReadAction</w:t>
              </w:r>
            </w:ins>
          </w:p>
        </w:tc>
        <w:tc>
          <w:tcPr>
            <w:tcW w:w="1728" w:type="dxa"/>
          </w:tcPr>
          <w:p w14:paraId="029F160C" w14:textId="77777777" w:rsidR="006F513B" w:rsidRPr="00A058D6" w:rsidRDefault="006F513B" w:rsidP="00834B7E">
            <w:pPr>
              <w:pStyle w:val="NormalNoSpace"/>
              <w:tabs>
                <w:tab w:val="clear" w:pos="10080"/>
              </w:tabs>
              <w:rPr>
                <w:ins w:id="7492" w:author="Terry Warwick" w:date="2018-09-11T14:36:00Z"/>
              </w:rPr>
            </w:pPr>
            <w:ins w:id="7493" w:author="Terry Warwick" w:date="2018-09-11T14:36:00Z">
              <w:r>
                <w:t>enum Constant</w:t>
              </w:r>
            </w:ins>
          </w:p>
        </w:tc>
        <w:tc>
          <w:tcPr>
            <w:tcW w:w="3456" w:type="dxa"/>
          </w:tcPr>
          <w:p w14:paraId="2C1D70B9" w14:textId="77777777" w:rsidR="006F513B" w:rsidRPr="00A058D6" w:rsidRDefault="006F513B" w:rsidP="00834B7E">
            <w:pPr>
              <w:pStyle w:val="NormalNoSpace"/>
              <w:tabs>
                <w:tab w:val="clear" w:pos="10080"/>
              </w:tabs>
              <w:rPr>
                <w:ins w:id="7494" w:author="Terry Warwick" w:date="2018-09-11T14:36:00Z"/>
              </w:rPr>
            </w:pPr>
            <w:ins w:id="7495" w:author="Terry Warwick" w:date="2018-09-11T14:36:00Z">
              <w:r w:rsidRPr="00A058D6">
                <w:t>ExecuteAndReadData</w:t>
              </w:r>
            </w:ins>
          </w:p>
        </w:tc>
      </w:tr>
      <w:tr w:rsidR="006F513B" w:rsidRPr="00A058D6" w14:paraId="7F2ED08E" w14:textId="77777777" w:rsidTr="00834B7E">
        <w:tblPrEx>
          <w:tblCellMar>
            <w:left w:w="108" w:type="dxa"/>
            <w:right w:w="108" w:type="dxa"/>
          </w:tblCellMar>
        </w:tblPrEx>
        <w:trPr>
          <w:ins w:id="7496" w:author="Terry Warwick" w:date="2018-09-11T14:36:00Z"/>
        </w:trPr>
        <w:tc>
          <w:tcPr>
            <w:tcW w:w="3168" w:type="dxa"/>
          </w:tcPr>
          <w:p w14:paraId="6D6B0C08" w14:textId="77777777" w:rsidR="006F513B" w:rsidRPr="00A058D6" w:rsidRDefault="006F513B" w:rsidP="00834B7E">
            <w:pPr>
              <w:pStyle w:val="NormalNoSpace"/>
              <w:tabs>
                <w:tab w:val="clear" w:pos="10080"/>
              </w:tabs>
              <w:rPr>
                <w:ins w:id="7497" w:author="Terry Warwick" w:date="2018-09-11T14:36:00Z"/>
              </w:rPr>
            </w:pPr>
            <w:ins w:id="7498" w:author="Terry Warwick" w:date="2018-09-11T14:36:00Z">
              <w:r w:rsidRPr="00A058D6">
                <w:t>SC_XML_READ_BLOCK_DATA</w:t>
              </w:r>
            </w:ins>
          </w:p>
        </w:tc>
        <w:tc>
          <w:tcPr>
            <w:tcW w:w="2304" w:type="dxa"/>
          </w:tcPr>
          <w:p w14:paraId="3EB98598" w14:textId="77777777" w:rsidR="006F513B" w:rsidRPr="00A058D6" w:rsidRDefault="006F513B" w:rsidP="00834B7E">
            <w:pPr>
              <w:pStyle w:val="NormalNoSpace"/>
              <w:tabs>
                <w:tab w:val="clear" w:pos="10080"/>
              </w:tabs>
              <w:rPr>
                <w:ins w:id="7499" w:author="Terry Warwick" w:date="2018-09-11T14:36:00Z"/>
              </w:rPr>
            </w:pPr>
            <w:ins w:id="7500" w:author="Terry Warwick" w:date="2018-09-11T14:36:00Z">
              <w:r w:rsidRPr="00A058D6">
                <w:t>SmartCardReadAction</w:t>
              </w:r>
            </w:ins>
          </w:p>
        </w:tc>
        <w:tc>
          <w:tcPr>
            <w:tcW w:w="1728" w:type="dxa"/>
          </w:tcPr>
          <w:p w14:paraId="6E46F2CE" w14:textId="77777777" w:rsidR="006F513B" w:rsidRPr="00A058D6" w:rsidRDefault="006F513B" w:rsidP="00834B7E">
            <w:pPr>
              <w:pStyle w:val="NormalNoSpace"/>
              <w:tabs>
                <w:tab w:val="clear" w:pos="10080"/>
              </w:tabs>
              <w:rPr>
                <w:ins w:id="7501" w:author="Terry Warwick" w:date="2018-09-11T14:36:00Z"/>
              </w:rPr>
            </w:pPr>
            <w:ins w:id="7502" w:author="Terry Warwick" w:date="2018-09-11T14:36:00Z">
              <w:r>
                <w:t>enum Constant</w:t>
              </w:r>
            </w:ins>
          </w:p>
        </w:tc>
        <w:tc>
          <w:tcPr>
            <w:tcW w:w="3456" w:type="dxa"/>
          </w:tcPr>
          <w:p w14:paraId="32DDB9D4" w14:textId="77777777" w:rsidR="006F513B" w:rsidRPr="00A058D6" w:rsidRDefault="006F513B" w:rsidP="00834B7E">
            <w:pPr>
              <w:pStyle w:val="NormalNoSpace"/>
              <w:tabs>
                <w:tab w:val="clear" w:pos="10080"/>
              </w:tabs>
              <w:rPr>
                <w:ins w:id="7503" w:author="Terry Warwick" w:date="2018-09-11T14:36:00Z"/>
              </w:rPr>
            </w:pPr>
            <w:ins w:id="7504" w:author="Terry Warwick" w:date="2018-09-11T14:36:00Z">
              <w:r w:rsidRPr="00A058D6">
                <w:t>XmlReadBlockData</w:t>
              </w:r>
            </w:ins>
          </w:p>
        </w:tc>
      </w:tr>
      <w:tr w:rsidR="006F513B" w:rsidRPr="00A058D6" w14:paraId="2E2A0B46" w14:textId="77777777" w:rsidTr="00834B7E">
        <w:tblPrEx>
          <w:tblCellMar>
            <w:left w:w="108" w:type="dxa"/>
            <w:right w:w="108" w:type="dxa"/>
          </w:tblCellMar>
        </w:tblPrEx>
        <w:trPr>
          <w:ins w:id="7505" w:author="Terry Warwick" w:date="2018-09-11T14:36:00Z"/>
        </w:trPr>
        <w:tc>
          <w:tcPr>
            <w:tcW w:w="3168" w:type="dxa"/>
          </w:tcPr>
          <w:p w14:paraId="4203CFEC" w14:textId="77777777" w:rsidR="006F513B" w:rsidRPr="00A058D6" w:rsidRDefault="006F513B" w:rsidP="00834B7E">
            <w:pPr>
              <w:pStyle w:val="NormalNoSpace"/>
              <w:tabs>
                <w:tab w:val="clear" w:pos="10080"/>
              </w:tabs>
              <w:rPr>
                <w:ins w:id="7506" w:author="Terry Warwick" w:date="2018-09-11T14:36:00Z"/>
              </w:rPr>
            </w:pPr>
            <w:ins w:id="7507" w:author="Terry Warwick" w:date="2018-09-11T14:36:00Z">
              <w:r w:rsidRPr="00A058D6">
                <w:t>SC_STORE_DATA</w:t>
              </w:r>
            </w:ins>
          </w:p>
        </w:tc>
        <w:tc>
          <w:tcPr>
            <w:tcW w:w="2304" w:type="dxa"/>
          </w:tcPr>
          <w:p w14:paraId="274C5FC9" w14:textId="77777777" w:rsidR="006F513B" w:rsidRPr="00A058D6" w:rsidRDefault="006F513B" w:rsidP="00834B7E">
            <w:pPr>
              <w:pStyle w:val="NormalNoSpace"/>
              <w:tabs>
                <w:tab w:val="clear" w:pos="10080"/>
              </w:tabs>
              <w:rPr>
                <w:ins w:id="7508" w:author="Terry Warwick" w:date="2018-09-11T14:36:00Z"/>
              </w:rPr>
            </w:pPr>
            <w:ins w:id="7509" w:author="Terry Warwick" w:date="2018-09-11T14:36:00Z">
              <w:r w:rsidRPr="00A058D6">
                <w:t>SmartCardWriteAction</w:t>
              </w:r>
            </w:ins>
          </w:p>
        </w:tc>
        <w:tc>
          <w:tcPr>
            <w:tcW w:w="1728" w:type="dxa"/>
          </w:tcPr>
          <w:p w14:paraId="38036DB3" w14:textId="77777777" w:rsidR="006F513B" w:rsidRPr="00A058D6" w:rsidRDefault="006F513B" w:rsidP="00834B7E">
            <w:pPr>
              <w:pStyle w:val="NormalNoSpace"/>
              <w:tabs>
                <w:tab w:val="clear" w:pos="10080"/>
              </w:tabs>
              <w:rPr>
                <w:ins w:id="7510" w:author="Terry Warwick" w:date="2018-09-11T14:36:00Z"/>
              </w:rPr>
            </w:pPr>
            <w:ins w:id="7511" w:author="Terry Warwick" w:date="2018-09-11T14:36:00Z">
              <w:r>
                <w:t>enum Constant</w:t>
              </w:r>
            </w:ins>
          </w:p>
        </w:tc>
        <w:tc>
          <w:tcPr>
            <w:tcW w:w="3456" w:type="dxa"/>
          </w:tcPr>
          <w:p w14:paraId="76943109" w14:textId="77777777" w:rsidR="006F513B" w:rsidRPr="00A058D6" w:rsidRDefault="006F513B" w:rsidP="00834B7E">
            <w:pPr>
              <w:pStyle w:val="NormalNoSpace"/>
              <w:tabs>
                <w:tab w:val="clear" w:pos="10080"/>
              </w:tabs>
              <w:rPr>
                <w:ins w:id="7512" w:author="Terry Warwick" w:date="2018-09-11T14:36:00Z"/>
              </w:rPr>
            </w:pPr>
            <w:ins w:id="7513" w:author="Terry Warwick" w:date="2018-09-11T14:36:00Z">
              <w:r w:rsidRPr="00A058D6">
                <w:t>StoreData</w:t>
              </w:r>
            </w:ins>
          </w:p>
        </w:tc>
      </w:tr>
      <w:tr w:rsidR="006F513B" w:rsidRPr="00A058D6" w14:paraId="44DF8FFC" w14:textId="77777777" w:rsidTr="00834B7E">
        <w:tblPrEx>
          <w:tblCellMar>
            <w:left w:w="108" w:type="dxa"/>
            <w:right w:w="108" w:type="dxa"/>
          </w:tblCellMar>
        </w:tblPrEx>
        <w:trPr>
          <w:ins w:id="7514" w:author="Terry Warwick" w:date="2018-09-11T14:36:00Z"/>
        </w:trPr>
        <w:tc>
          <w:tcPr>
            <w:tcW w:w="3168" w:type="dxa"/>
          </w:tcPr>
          <w:p w14:paraId="1DFF5094" w14:textId="77777777" w:rsidR="006F513B" w:rsidRPr="00A058D6" w:rsidRDefault="006F513B" w:rsidP="00834B7E">
            <w:pPr>
              <w:pStyle w:val="NormalNoSpace"/>
              <w:tabs>
                <w:tab w:val="clear" w:pos="10080"/>
              </w:tabs>
              <w:rPr>
                <w:ins w:id="7515" w:author="Terry Warwick" w:date="2018-09-11T14:36:00Z"/>
              </w:rPr>
            </w:pPr>
            <w:ins w:id="7516" w:author="Terry Warwick" w:date="2018-09-11T14:36:00Z">
              <w:r w:rsidRPr="00A058D6">
                <w:t>SC_STORE_PROGRAM</w:t>
              </w:r>
            </w:ins>
          </w:p>
        </w:tc>
        <w:tc>
          <w:tcPr>
            <w:tcW w:w="2304" w:type="dxa"/>
          </w:tcPr>
          <w:p w14:paraId="66C2F091" w14:textId="77777777" w:rsidR="006F513B" w:rsidRPr="00A058D6" w:rsidRDefault="006F513B" w:rsidP="00834B7E">
            <w:pPr>
              <w:pStyle w:val="NormalNoSpace"/>
              <w:tabs>
                <w:tab w:val="clear" w:pos="10080"/>
              </w:tabs>
              <w:rPr>
                <w:ins w:id="7517" w:author="Terry Warwick" w:date="2018-09-11T14:36:00Z"/>
              </w:rPr>
            </w:pPr>
            <w:ins w:id="7518" w:author="Terry Warwick" w:date="2018-09-11T14:36:00Z">
              <w:r w:rsidRPr="00A058D6">
                <w:t>SmartCardWriteAction</w:t>
              </w:r>
            </w:ins>
          </w:p>
        </w:tc>
        <w:tc>
          <w:tcPr>
            <w:tcW w:w="1728" w:type="dxa"/>
          </w:tcPr>
          <w:p w14:paraId="5F93CA5C" w14:textId="77777777" w:rsidR="006F513B" w:rsidRPr="00A058D6" w:rsidRDefault="006F513B" w:rsidP="00834B7E">
            <w:pPr>
              <w:pStyle w:val="NormalNoSpace"/>
              <w:tabs>
                <w:tab w:val="clear" w:pos="10080"/>
              </w:tabs>
              <w:rPr>
                <w:ins w:id="7519" w:author="Terry Warwick" w:date="2018-09-11T14:36:00Z"/>
              </w:rPr>
            </w:pPr>
            <w:ins w:id="7520" w:author="Terry Warwick" w:date="2018-09-11T14:36:00Z">
              <w:r>
                <w:t>enum Constant</w:t>
              </w:r>
            </w:ins>
          </w:p>
        </w:tc>
        <w:tc>
          <w:tcPr>
            <w:tcW w:w="3456" w:type="dxa"/>
          </w:tcPr>
          <w:p w14:paraId="43C7038A" w14:textId="77777777" w:rsidR="006F513B" w:rsidRPr="00A058D6" w:rsidRDefault="006F513B" w:rsidP="00834B7E">
            <w:pPr>
              <w:pStyle w:val="NormalNoSpace"/>
              <w:tabs>
                <w:tab w:val="clear" w:pos="10080"/>
              </w:tabs>
              <w:rPr>
                <w:ins w:id="7521" w:author="Terry Warwick" w:date="2018-09-11T14:36:00Z"/>
              </w:rPr>
            </w:pPr>
            <w:ins w:id="7522" w:author="Terry Warwick" w:date="2018-09-11T14:36:00Z">
              <w:r w:rsidRPr="00A058D6">
                <w:t>StoreProgram</w:t>
              </w:r>
            </w:ins>
          </w:p>
        </w:tc>
      </w:tr>
      <w:tr w:rsidR="006F513B" w:rsidRPr="00A058D6" w14:paraId="0F7AB83E" w14:textId="77777777" w:rsidTr="00834B7E">
        <w:tblPrEx>
          <w:tblCellMar>
            <w:left w:w="108" w:type="dxa"/>
            <w:right w:w="108" w:type="dxa"/>
          </w:tblCellMar>
        </w:tblPrEx>
        <w:trPr>
          <w:ins w:id="7523" w:author="Terry Warwick" w:date="2018-09-11T14:36:00Z"/>
        </w:trPr>
        <w:tc>
          <w:tcPr>
            <w:tcW w:w="3168" w:type="dxa"/>
          </w:tcPr>
          <w:p w14:paraId="4FA3A1FE" w14:textId="77777777" w:rsidR="006F513B" w:rsidRPr="00A058D6" w:rsidRDefault="006F513B" w:rsidP="00834B7E">
            <w:pPr>
              <w:pStyle w:val="NormalNoSpace"/>
              <w:tabs>
                <w:tab w:val="clear" w:pos="10080"/>
              </w:tabs>
              <w:rPr>
                <w:ins w:id="7524" w:author="Terry Warwick" w:date="2018-09-11T14:36:00Z"/>
              </w:rPr>
            </w:pPr>
            <w:ins w:id="7525" w:author="Terry Warwick" w:date="2018-09-11T14:36:00Z">
              <w:r w:rsidRPr="00A058D6">
                <w:t>SC_EXECUTE_DATA</w:t>
              </w:r>
            </w:ins>
          </w:p>
        </w:tc>
        <w:tc>
          <w:tcPr>
            <w:tcW w:w="2304" w:type="dxa"/>
          </w:tcPr>
          <w:p w14:paraId="538A793F" w14:textId="77777777" w:rsidR="006F513B" w:rsidRPr="00A058D6" w:rsidRDefault="006F513B" w:rsidP="00834B7E">
            <w:pPr>
              <w:pStyle w:val="NormalNoSpace"/>
              <w:tabs>
                <w:tab w:val="clear" w:pos="10080"/>
              </w:tabs>
              <w:rPr>
                <w:ins w:id="7526" w:author="Terry Warwick" w:date="2018-09-11T14:36:00Z"/>
              </w:rPr>
            </w:pPr>
            <w:ins w:id="7527" w:author="Terry Warwick" w:date="2018-09-11T14:36:00Z">
              <w:r w:rsidRPr="00A058D6">
                <w:t>SmartCardWriteAction</w:t>
              </w:r>
            </w:ins>
          </w:p>
        </w:tc>
        <w:tc>
          <w:tcPr>
            <w:tcW w:w="1728" w:type="dxa"/>
          </w:tcPr>
          <w:p w14:paraId="025A35EA" w14:textId="77777777" w:rsidR="006F513B" w:rsidRPr="00A058D6" w:rsidRDefault="006F513B" w:rsidP="00834B7E">
            <w:pPr>
              <w:pStyle w:val="NormalNoSpace"/>
              <w:tabs>
                <w:tab w:val="clear" w:pos="10080"/>
              </w:tabs>
              <w:rPr>
                <w:ins w:id="7528" w:author="Terry Warwick" w:date="2018-09-11T14:36:00Z"/>
              </w:rPr>
            </w:pPr>
            <w:ins w:id="7529" w:author="Terry Warwick" w:date="2018-09-11T14:36:00Z">
              <w:r>
                <w:t>enum Constant</w:t>
              </w:r>
            </w:ins>
          </w:p>
        </w:tc>
        <w:tc>
          <w:tcPr>
            <w:tcW w:w="3456" w:type="dxa"/>
          </w:tcPr>
          <w:p w14:paraId="59D3052F" w14:textId="77777777" w:rsidR="006F513B" w:rsidRPr="00A058D6" w:rsidRDefault="006F513B" w:rsidP="00834B7E">
            <w:pPr>
              <w:pStyle w:val="NormalNoSpace"/>
              <w:tabs>
                <w:tab w:val="clear" w:pos="10080"/>
              </w:tabs>
              <w:rPr>
                <w:ins w:id="7530" w:author="Terry Warwick" w:date="2018-09-11T14:36:00Z"/>
              </w:rPr>
            </w:pPr>
            <w:ins w:id="7531" w:author="Terry Warwick" w:date="2018-09-11T14:36:00Z">
              <w:r w:rsidRPr="00A058D6">
                <w:t>ExecuteData</w:t>
              </w:r>
            </w:ins>
          </w:p>
        </w:tc>
      </w:tr>
      <w:tr w:rsidR="006F513B" w:rsidRPr="00A058D6" w14:paraId="042500EA" w14:textId="77777777" w:rsidTr="00834B7E">
        <w:tblPrEx>
          <w:tblCellMar>
            <w:left w:w="108" w:type="dxa"/>
            <w:right w:w="108" w:type="dxa"/>
          </w:tblCellMar>
        </w:tblPrEx>
        <w:trPr>
          <w:ins w:id="7532" w:author="Terry Warwick" w:date="2018-09-11T14:36:00Z"/>
        </w:trPr>
        <w:tc>
          <w:tcPr>
            <w:tcW w:w="3168" w:type="dxa"/>
          </w:tcPr>
          <w:p w14:paraId="71FAD6AC" w14:textId="77777777" w:rsidR="006F513B" w:rsidRPr="00A058D6" w:rsidRDefault="006F513B" w:rsidP="00834B7E">
            <w:pPr>
              <w:pStyle w:val="NormalNoSpace"/>
              <w:tabs>
                <w:tab w:val="clear" w:pos="10080"/>
              </w:tabs>
              <w:rPr>
                <w:ins w:id="7533" w:author="Terry Warwick" w:date="2018-09-11T14:36:00Z"/>
              </w:rPr>
            </w:pPr>
            <w:ins w:id="7534" w:author="Terry Warwick" w:date="2018-09-11T14:36:00Z">
              <w:r w:rsidRPr="00A058D6">
                <w:t>SC_XML_BLOCK_DATA</w:t>
              </w:r>
            </w:ins>
          </w:p>
        </w:tc>
        <w:tc>
          <w:tcPr>
            <w:tcW w:w="2304" w:type="dxa"/>
          </w:tcPr>
          <w:p w14:paraId="3F0A6E82" w14:textId="77777777" w:rsidR="006F513B" w:rsidRPr="00A058D6" w:rsidRDefault="006F513B" w:rsidP="00834B7E">
            <w:pPr>
              <w:pStyle w:val="NormalNoSpace"/>
              <w:tabs>
                <w:tab w:val="clear" w:pos="10080"/>
              </w:tabs>
              <w:rPr>
                <w:ins w:id="7535" w:author="Terry Warwick" w:date="2018-09-11T14:36:00Z"/>
              </w:rPr>
            </w:pPr>
            <w:ins w:id="7536" w:author="Terry Warwick" w:date="2018-09-11T14:36:00Z">
              <w:r w:rsidRPr="00A058D6">
                <w:t>SmartCardWriteAction</w:t>
              </w:r>
            </w:ins>
          </w:p>
        </w:tc>
        <w:tc>
          <w:tcPr>
            <w:tcW w:w="1728" w:type="dxa"/>
          </w:tcPr>
          <w:p w14:paraId="0E3E4BF8" w14:textId="77777777" w:rsidR="006F513B" w:rsidRPr="00A058D6" w:rsidRDefault="006F513B" w:rsidP="00834B7E">
            <w:pPr>
              <w:pStyle w:val="NormalNoSpace"/>
              <w:tabs>
                <w:tab w:val="clear" w:pos="10080"/>
              </w:tabs>
              <w:rPr>
                <w:ins w:id="7537" w:author="Terry Warwick" w:date="2018-09-11T14:36:00Z"/>
              </w:rPr>
            </w:pPr>
            <w:ins w:id="7538" w:author="Terry Warwick" w:date="2018-09-11T14:36:00Z">
              <w:r>
                <w:t>enum Constant</w:t>
              </w:r>
            </w:ins>
          </w:p>
        </w:tc>
        <w:tc>
          <w:tcPr>
            <w:tcW w:w="3456" w:type="dxa"/>
          </w:tcPr>
          <w:p w14:paraId="06F51B4D" w14:textId="77777777" w:rsidR="006F513B" w:rsidRPr="00A058D6" w:rsidRDefault="006F513B" w:rsidP="00834B7E">
            <w:pPr>
              <w:pStyle w:val="NormalNoSpace"/>
              <w:tabs>
                <w:tab w:val="clear" w:pos="10080"/>
              </w:tabs>
              <w:rPr>
                <w:ins w:id="7539" w:author="Terry Warwick" w:date="2018-09-11T14:36:00Z"/>
              </w:rPr>
            </w:pPr>
            <w:ins w:id="7540" w:author="Terry Warwick" w:date="2018-09-11T14:36:00Z">
              <w:r w:rsidRPr="00A058D6">
                <w:t>XmlBlockData</w:t>
              </w:r>
            </w:ins>
          </w:p>
        </w:tc>
      </w:tr>
      <w:tr w:rsidR="006F513B" w:rsidRPr="00A058D6" w14:paraId="0472AFE2" w14:textId="77777777" w:rsidTr="00834B7E">
        <w:tblPrEx>
          <w:tblCellMar>
            <w:left w:w="108" w:type="dxa"/>
            <w:right w:w="108" w:type="dxa"/>
          </w:tblCellMar>
        </w:tblPrEx>
        <w:trPr>
          <w:ins w:id="7541" w:author="Terry Warwick" w:date="2018-09-11T14:36:00Z"/>
        </w:trPr>
        <w:tc>
          <w:tcPr>
            <w:tcW w:w="3168" w:type="dxa"/>
          </w:tcPr>
          <w:p w14:paraId="1AA0BD5E" w14:textId="77777777" w:rsidR="006F513B" w:rsidRPr="00A058D6" w:rsidRDefault="006F513B" w:rsidP="00834B7E">
            <w:pPr>
              <w:pStyle w:val="NormalNoSpace"/>
              <w:tabs>
                <w:tab w:val="clear" w:pos="10080"/>
              </w:tabs>
              <w:rPr>
                <w:ins w:id="7542" w:author="Terry Warwick" w:date="2018-09-11T14:36:00Z"/>
              </w:rPr>
            </w:pPr>
            <w:ins w:id="7543" w:author="Terry Warwick" w:date="2018-09-11T14:36:00Z">
              <w:r w:rsidRPr="00A058D6">
                <w:t>SC_SECURITY_FUSE</w:t>
              </w:r>
            </w:ins>
          </w:p>
        </w:tc>
        <w:tc>
          <w:tcPr>
            <w:tcW w:w="2304" w:type="dxa"/>
          </w:tcPr>
          <w:p w14:paraId="238D8702" w14:textId="77777777" w:rsidR="006F513B" w:rsidRPr="00A058D6" w:rsidRDefault="006F513B" w:rsidP="00834B7E">
            <w:pPr>
              <w:pStyle w:val="NormalNoSpace"/>
              <w:tabs>
                <w:tab w:val="clear" w:pos="10080"/>
              </w:tabs>
              <w:rPr>
                <w:ins w:id="7544" w:author="Terry Warwick" w:date="2018-09-11T14:36:00Z"/>
              </w:rPr>
            </w:pPr>
            <w:ins w:id="7545" w:author="Terry Warwick" w:date="2018-09-11T14:36:00Z">
              <w:r w:rsidRPr="00A058D6">
                <w:t>SmartCardWriteAction</w:t>
              </w:r>
            </w:ins>
          </w:p>
        </w:tc>
        <w:tc>
          <w:tcPr>
            <w:tcW w:w="1728" w:type="dxa"/>
          </w:tcPr>
          <w:p w14:paraId="078112A0" w14:textId="77777777" w:rsidR="006F513B" w:rsidRPr="00A058D6" w:rsidRDefault="006F513B" w:rsidP="00834B7E">
            <w:pPr>
              <w:pStyle w:val="NormalNoSpace"/>
              <w:tabs>
                <w:tab w:val="clear" w:pos="10080"/>
              </w:tabs>
              <w:rPr>
                <w:ins w:id="7546" w:author="Terry Warwick" w:date="2018-09-11T14:36:00Z"/>
              </w:rPr>
            </w:pPr>
            <w:ins w:id="7547" w:author="Terry Warwick" w:date="2018-09-11T14:36:00Z">
              <w:r>
                <w:t>enum Constant</w:t>
              </w:r>
            </w:ins>
          </w:p>
        </w:tc>
        <w:tc>
          <w:tcPr>
            <w:tcW w:w="3456" w:type="dxa"/>
          </w:tcPr>
          <w:p w14:paraId="7DB42EC1" w14:textId="77777777" w:rsidR="006F513B" w:rsidRPr="00A058D6" w:rsidRDefault="006F513B" w:rsidP="00834B7E">
            <w:pPr>
              <w:pStyle w:val="NormalNoSpace"/>
              <w:tabs>
                <w:tab w:val="clear" w:pos="10080"/>
              </w:tabs>
              <w:rPr>
                <w:ins w:id="7548" w:author="Terry Warwick" w:date="2018-09-11T14:36:00Z"/>
              </w:rPr>
            </w:pPr>
            <w:ins w:id="7549" w:author="Terry Warwick" w:date="2018-09-11T14:36:00Z">
              <w:r w:rsidRPr="00A058D6">
                <w:t>SecurityFuse</w:t>
              </w:r>
            </w:ins>
          </w:p>
        </w:tc>
      </w:tr>
      <w:tr w:rsidR="006F513B" w:rsidRPr="00A058D6" w14:paraId="3F0B040F" w14:textId="77777777" w:rsidTr="00834B7E">
        <w:tblPrEx>
          <w:tblCellMar>
            <w:left w:w="108" w:type="dxa"/>
            <w:right w:w="108" w:type="dxa"/>
          </w:tblCellMar>
        </w:tblPrEx>
        <w:trPr>
          <w:ins w:id="7550" w:author="Terry Warwick" w:date="2018-09-11T14:36:00Z"/>
        </w:trPr>
        <w:tc>
          <w:tcPr>
            <w:tcW w:w="3168" w:type="dxa"/>
          </w:tcPr>
          <w:p w14:paraId="3ED217B1" w14:textId="77777777" w:rsidR="006F513B" w:rsidRPr="00A058D6" w:rsidRDefault="006F513B" w:rsidP="00834B7E">
            <w:pPr>
              <w:pStyle w:val="NormalNoSpace"/>
              <w:tabs>
                <w:tab w:val="clear" w:pos="10080"/>
              </w:tabs>
              <w:rPr>
                <w:ins w:id="7551" w:author="Terry Warwick" w:date="2018-09-11T14:36:00Z"/>
              </w:rPr>
            </w:pPr>
            <w:ins w:id="7552" w:author="Terry Warwick" w:date="2018-09-11T14:36:00Z">
              <w:r w:rsidRPr="00A058D6">
                <w:t>SC_RESET</w:t>
              </w:r>
            </w:ins>
          </w:p>
        </w:tc>
        <w:tc>
          <w:tcPr>
            <w:tcW w:w="2304" w:type="dxa"/>
          </w:tcPr>
          <w:p w14:paraId="1CE3A9AF" w14:textId="77777777" w:rsidR="006F513B" w:rsidRPr="00A058D6" w:rsidRDefault="006F513B" w:rsidP="00834B7E">
            <w:pPr>
              <w:pStyle w:val="NormalNoSpace"/>
              <w:tabs>
                <w:tab w:val="clear" w:pos="10080"/>
              </w:tabs>
              <w:rPr>
                <w:ins w:id="7553" w:author="Terry Warwick" w:date="2018-09-11T14:36:00Z"/>
              </w:rPr>
            </w:pPr>
            <w:ins w:id="7554" w:author="Terry Warwick" w:date="2018-09-11T14:36:00Z">
              <w:r w:rsidRPr="00A058D6">
                <w:t>SmartCardWriteAction</w:t>
              </w:r>
            </w:ins>
          </w:p>
        </w:tc>
        <w:tc>
          <w:tcPr>
            <w:tcW w:w="1728" w:type="dxa"/>
          </w:tcPr>
          <w:p w14:paraId="64F163E2" w14:textId="77777777" w:rsidR="006F513B" w:rsidRPr="00A058D6" w:rsidRDefault="006F513B" w:rsidP="00834B7E">
            <w:pPr>
              <w:pStyle w:val="NormalNoSpace"/>
              <w:tabs>
                <w:tab w:val="clear" w:pos="10080"/>
              </w:tabs>
              <w:rPr>
                <w:ins w:id="7555" w:author="Terry Warwick" w:date="2018-09-11T14:36:00Z"/>
              </w:rPr>
            </w:pPr>
            <w:ins w:id="7556" w:author="Terry Warwick" w:date="2018-09-11T14:36:00Z">
              <w:r>
                <w:t>enum Constant</w:t>
              </w:r>
            </w:ins>
          </w:p>
        </w:tc>
        <w:tc>
          <w:tcPr>
            <w:tcW w:w="3456" w:type="dxa"/>
          </w:tcPr>
          <w:p w14:paraId="1B91AF9E" w14:textId="77777777" w:rsidR="006F513B" w:rsidRPr="00A058D6" w:rsidRDefault="006F513B" w:rsidP="00834B7E">
            <w:pPr>
              <w:pStyle w:val="NormalNoSpace"/>
              <w:tabs>
                <w:tab w:val="clear" w:pos="10080"/>
              </w:tabs>
              <w:rPr>
                <w:ins w:id="7557" w:author="Terry Warwick" w:date="2018-09-11T14:36:00Z"/>
              </w:rPr>
            </w:pPr>
            <w:ins w:id="7558" w:author="Terry Warwick" w:date="2018-09-11T14:36:00Z">
              <w:r w:rsidRPr="00A058D6">
                <w:t>Reset</w:t>
              </w:r>
            </w:ins>
          </w:p>
        </w:tc>
      </w:tr>
      <w:tr w:rsidR="006F513B" w:rsidRPr="00A058D6" w14:paraId="7E20AF2B" w14:textId="77777777" w:rsidTr="00834B7E">
        <w:tblPrEx>
          <w:tblCellMar>
            <w:left w:w="108" w:type="dxa"/>
            <w:right w:w="108" w:type="dxa"/>
          </w:tblCellMar>
        </w:tblPrEx>
        <w:trPr>
          <w:ins w:id="7559" w:author="Terry Warwick" w:date="2018-09-11T14:36:00Z"/>
        </w:trPr>
        <w:tc>
          <w:tcPr>
            <w:tcW w:w="3168" w:type="dxa"/>
          </w:tcPr>
          <w:p w14:paraId="24A78E1D" w14:textId="77777777" w:rsidR="006F513B" w:rsidRPr="00A058D6" w:rsidRDefault="006F513B" w:rsidP="00834B7E">
            <w:pPr>
              <w:pStyle w:val="NormalNoSpace"/>
              <w:tabs>
                <w:tab w:val="clear" w:pos="10080"/>
              </w:tabs>
              <w:rPr>
                <w:ins w:id="7560" w:author="Terry Warwick" w:date="2018-09-11T14:36:00Z"/>
              </w:rPr>
            </w:pPr>
          </w:p>
        </w:tc>
        <w:tc>
          <w:tcPr>
            <w:tcW w:w="2304" w:type="dxa"/>
          </w:tcPr>
          <w:p w14:paraId="4B03C022" w14:textId="77777777" w:rsidR="006F513B" w:rsidRPr="00A058D6" w:rsidRDefault="006F513B" w:rsidP="00834B7E">
            <w:pPr>
              <w:pStyle w:val="NormalNoSpace"/>
              <w:tabs>
                <w:tab w:val="clear" w:pos="10080"/>
              </w:tabs>
              <w:rPr>
                <w:ins w:id="7561" w:author="Terry Warwick" w:date="2018-09-11T14:36:00Z"/>
              </w:rPr>
            </w:pPr>
          </w:p>
        </w:tc>
        <w:tc>
          <w:tcPr>
            <w:tcW w:w="1728" w:type="dxa"/>
          </w:tcPr>
          <w:p w14:paraId="69EEAAC5" w14:textId="77777777" w:rsidR="006F513B" w:rsidRPr="00A058D6" w:rsidRDefault="006F513B" w:rsidP="00834B7E">
            <w:pPr>
              <w:pStyle w:val="NormalNoSpace"/>
              <w:tabs>
                <w:tab w:val="clear" w:pos="10080"/>
              </w:tabs>
              <w:rPr>
                <w:ins w:id="7562" w:author="Terry Warwick" w:date="2018-09-11T14:36:00Z"/>
              </w:rPr>
            </w:pPr>
          </w:p>
        </w:tc>
        <w:tc>
          <w:tcPr>
            <w:tcW w:w="3456" w:type="dxa"/>
          </w:tcPr>
          <w:p w14:paraId="041A4048" w14:textId="77777777" w:rsidR="006F513B" w:rsidRPr="00A058D6" w:rsidRDefault="006F513B" w:rsidP="00834B7E">
            <w:pPr>
              <w:pStyle w:val="NormalNoSpace"/>
              <w:tabs>
                <w:tab w:val="clear" w:pos="10080"/>
              </w:tabs>
              <w:rPr>
                <w:ins w:id="7563" w:author="Terry Warwick" w:date="2018-09-11T14:36:00Z"/>
              </w:rPr>
            </w:pPr>
          </w:p>
        </w:tc>
      </w:tr>
      <w:tr w:rsidR="00AA04A7" w:rsidRPr="00A058D6" w14:paraId="31C0929A" w14:textId="77777777" w:rsidTr="00270B63">
        <w:tblPrEx>
          <w:tblCellMar>
            <w:left w:w="108" w:type="dxa"/>
            <w:right w:w="108" w:type="dxa"/>
          </w:tblCellMar>
        </w:tblPrEx>
        <w:tc>
          <w:tcPr>
            <w:tcW w:w="3168" w:type="dxa"/>
          </w:tcPr>
          <w:p w14:paraId="01C681D9" w14:textId="77777777" w:rsidR="00AA04A7" w:rsidRPr="00A058D6" w:rsidRDefault="00AA04A7" w:rsidP="00AA04A7">
            <w:pPr>
              <w:pStyle w:val="NormalNoSpace"/>
              <w:tabs>
                <w:tab w:val="clear" w:pos="10080"/>
              </w:tabs>
            </w:pPr>
            <w:r w:rsidRPr="00A058D6">
              <w:t>SC_SUE_NO_CARD</w:t>
            </w:r>
          </w:p>
        </w:tc>
        <w:tc>
          <w:tcPr>
            <w:tcW w:w="2304" w:type="dxa"/>
          </w:tcPr>
          <w:p w14:paraId="377004F9" w14:textId="2602AD0A" w:rsidR="00AA04A7" w:rsidRPr="00A058D6" w:rsidRDefault="00AA04A7" w:rsidP="00AA04A7">
            <w:pPr>
              <w:pStyle w:val="NormalNoSpace"/>
              <w:tabs>
                <w:tab w:val="clear" w:pos="10080"/>
              </w:tabs>
            </w:pPr>
            <w:r w:rsidRPr="00A058D6">
              <w:t>No_Equivalent_Defined</w:t>
            </w:r>
          </w:p>
        </w:tc>
        <w:tc>
          <w:tcPr>
            <w:tcW w:w="1728" w:type="dxa"/>
          </w:tcPr>
          <w:p w14:paraId="5F7BA591" w14:textId="77777777" w:rsidR="00AA04A7" w:rsidRPr="00A058D6" w:rsidRDefault="00AA04A7" w:rsidP="00AA04A7">
            <w:pPr>
              <w:pStyle w:val="NormalNoSpace"/>
              <w:tabs>
                <w:tab w:val="clear" w:pos="10080"/>
              </w:tabs>
            </w:pPr>
            <w:r w:rsidRPr="00A058D6">
              <w:t>No_Equivalent_Defined</w:t>
            </w:r>
          </w:p>
        </w:tc>
        <w:tc>
          <w:tcPr>
            <w:tcW w:w="3456" w:type="dxa"/>
          </w:tcPr>
          <w:p w14:paraId="258B85BE" w14:textId="77777777" w:rsidR="00AA04A7" w:rsidRPr="00A058D6" w:rsidRDefault="00AA04A7" w:rsidP="00AA04A7">
            <w:pPr>
              <w:pStyle w:val="NormalNoSpace"/>
              <w:tabs>
                <w:tab w:val="clear" w:pos="10080"/>
              </w:tabs>
            </w:pPr>
          </w:p>
        </w:tc>
      </w:tr>
      <w:tr w:rsidR="00AA04A7" w:rsidRPr="00A058D6" w14:paraId="52C4603F" w14:textId="77777777" w:rsidTr="00270B63">
        <w:tblPrEx>
          <w:tblCellMar>
            <w:left w:w="108" w:type="dxa"/>
            <w:right w:w="108" w:type="dxa"/>
          </w:tblCellMar>
        </w:tblPrEx>
        <w:tc>
          <w:tcPr>
            <w:tcW w:w="3168" w:type="dxa"/>
          </w:tcPr>
          <w:p w14:paraId="43C4E401" w14:textId="77777777" w:rsidR="00AA04A7" w:rsidRPr="00A058D6" w:rsidRDefault="00AA04A7" w:rsidP="00AA04A7">
            <w:pPr>
              <w:pStyle w:val="NormalNoSpace"/>
              <w:tabs>
                <w:tab w:val="clear" w:pos="10080"/>
              </w:tabs>
            </w:pPr>
            <w:r w:rsidRPr="00A058D6">
              <w:t>SC_SUE_CARD_PRESENT</w:t>
            </w:r>
          </w:p>
        </w:tc>
        <w:tc>
          <w:tcPr>
            <w:tcW w:w="2304" w:type="dxa"/>
          </w:tcPr>
          <w:p w14:paraId="736BCDD5" w14:textId="17A52E33" w:rsidR="00AA04A7" w:rsidRPr="00A058D6" w:rsidRDefault="00AA04A7" w:rsidP="00AA04A7">
            <w:pPr>
              <w:pStyle w:val="NormalNoSpace"/>
              <w:tabs>
                <w:tab w:val="clear" w:pos="10080"/>
              </w:tabs>
            </w:pPr>
            <w:r w:rsidRPr="00A058D6">
              <w:t>No_Equivalent_Defined</w:t>
            </w:r>
          </w:p>
        </w:tc>
        <w:tc>
          <w:tcPr>
            <w:tcW w:w="1728" w:type="dxa"/>
          </w:tcPr>
          <w:p w14:paraId="09C44B8F" w14:textId="77777777" w:rsidR="00AA04A7" w:rsidRPr="00A058D6" w:rsidRDefault="00AA04A7" w:rsidP="00AA04A7">
            <w:pPr>
              <w:pStyle w:val="NormalNoSpace"/>
              <w:tabs>
                <w:tab w:val="clear" w:pos="10080"/>
              </w:tabs>
            </w:pPr>
            <w:r w:rsidRPr="00A058D6">
              <w:t>No_Equivalent_Defined</w:t>
            </w:r>
          </w:p>
        </w:tc>
        <w:tc>
          <w:tcPr>
            <w:tcW w:w="3456" w:type="dxa"/>
          </w:tcPr>
          <w:p w14:paraId="4A936512" w14:textId="77777777" w:rsidR="00AA04A7" w:rsidRPr="00A058D6" w:rsidRDefault="00AA04A7" w:rsidP="00AA04A7">
            <w:pPr>
              <w:pStyle w:val="NormalNoSpace"/>
              <w:tabs>
                <w:tab w:val="clear" w:pos="10080"/>
              </w:tabs>
            </w:pPr>
          </w:p>
        </w:tc>
      </w:tr>
      <w:tr w:rsidR="005567B9" w:rsidRPr="00A058D6" w14:paraId="7982B87E" w14:textId="77777777" w:rsidTr="00270B63">
        <w:tblPrEx>
          <w:tblCellMar>
            <w:left w:w="108" w:type="dxa"/>
            <w:right w:w="108" w:type="dxa"/>
          </w:tblCellMar>
        </w:tblPrEx>
        <w:tc>
          <w:tcPr>
            <w:tcW w:w="3168" w:type="dxa"/>
          </w:tcPr>
          <w:p w14:paraId="19A6791F" w14:textId="77777777" w:rsidR="005567B9" w:rsidRPr="00A058D6" w:rsidRDefault="005567B9" w:rsidP="00AA04A7">
            <w:pPr>
              <w:pStyle w:val="NormalNoSpace"/>
              <w:tabs>
                <w:tab w:val="clear" w:pos="10080"/>
              </w:tabs>
            </w:pPr>
          </w:p>
        </w:tc>
        <w:tc>
          <w:tcPr>
            <w:tcW w:w="2304" w:type="dxa"/>
          </w:tcPr>
          <w:p w14:paraId="22814DD1" w14:textId="77777777" w:rsidR="005567B9" w:rsidRPr="00A058D6" w:rsidRDefault="005567B9" w:rsidP="00AA04A7">
            <w:pPr>
              <w:pStyle w:val="NormalNoSpace"/>
              <w:tabs>
                <w:tab w:val="clear" w:pos="10080"/>
              </w:tabs>
            </w:pPr>
          </w:p>
        </w:tc>
        <w:tc>
          <w:tcPr>
            <w:tcW w:w="1728" w:type="dxa"/>
          </w:tcPr>
          <w:p w14:paraId="5592FD34" w14:textId="77777777" w:rsidR="005567B9" w:rsidRPr="00A058D6" w:rsidRDefault="005567B9" w:rsidP="00AA04A7">
            <w:pPr>
              <w:pStyle w:val="NormalNoSpace"/>
              <w:tabs>
                <w:tab w:val="clear" w:pos="10080"/>
              </w:tabs>
            </w:pPr>
          </w:p>
        </w:tc>
        <w:tc>
          <w:tcPr>
            <w:tcW w:w="3456" w:type="dxa"/>
          </w:tcPr>
          <w:p w14:paraId="0308892A" w14:textId="77777777" w:rsidR="005567B9" w:rsidRPr="00A058D6" w:rsidRDefault="005567B9" w:rsidP="00AA04A7">
            <w:pPr>
              <w:pStyle w:val="NormalNoSpace"/>
              <w:tabs>
                <w:tab w:val="clear" w:pos="10080"/>
              </w:tabs>
            </w:pPr>
          </w:p>
        </w:tc>
      </w:tr>
      <w:tr w:rsidR="00AA04A7" w:rsidRPr="00A058D6" w14:paraId="0ED8F4AA" w14:textId="77777777" w:rsidTr="00270B63">
        <w:tblPrEx>
          <w:tblCellMar>
            <w:left w:w="108" w:type="dxa"/>
            <w:right w:w="108" w:type="dxa"/>
          </w:tblCellMar>
        </w:tblPrEx>
        <w:tc>
          <w:tcPr>
            <w:tcW w:w="3168" w:type="dxa"/>
          </w:tcPr>
          <w:p w14:paraId="52AD3AFC" w14:textId="77777777" w:rsidR="00AA04A7" w:rsidRPr="00A058D6" w:rsidRDefault="00AA04A7" w:rsidP="00AA04A7">
            <w:pPr>
              <w:pStyle w:val="NormalNoSpace"/>
              <w:tabs>
                <w:tab w:val="clear" w:pos="10080"/>
              </w:tabs>
            </w:pPr>
            <w:r w:rsidRPr="00A058D6">
              <w:t>ESC_READ</w:t>
            </w:r>
          </w:p>
        </w:tc>
        <w:tc>
          <w:tcPr>
            <w:tcW w:w="2304" w:type="dxa"/>
          </w:tcPr>
          <w:p w14:paraId="5ABCB72D" w14:textId="251E0E78" w:rsidR="00AA04A7" w:rsidRPr="00A058D6" w:rsidRDefault="00AA04A7" w:rsidP="00AA04A7">
            <w:pPr>
              <w:pStyle w:val="NormalNoSpace"/>
              <w:tabs>
                <w:tab w:val="clear" w:pos="10080"/>
              </w:tabs>
            </w:pPr>
            <w:r w:rsidRPr="00A058D6">
              <w:t>SmartCardRW</w:t>
            </w:r>
          </w:p>
        </w:tc>
        <w:tc>
          <w:tcPr>
            <w:tcW w:w="1728" w:type="dxa"/>
          </w:tcPr>
          <w:p w14:paraId="14CC2D31" w14:textId="77777777" w:rsidR="00AA04A7" w:rsidRPr="00A058D6" w:rsidRDefault="00AA04A7" w:rsidP="00AA04A7">
            <w:pPr>
              <w:pStyle w:val="NormalNoSpace"/>
              <w:tabs>
                <w:tab w:val="clear" w:pos="10080"/>
              </w:tabs>
            </w:pPr>
            <w:r w:rsidRPr="00A058D6">
              <w:t>System.Int32</w:t>
            </w:r>
          </w:p>
        </w:tc>
        <w:tc>
          <w:tcPr>
            <w:tcW w:w="3456" w:type="dxa"/>
          </w:tcPr>
          <w:p w14:paraId="77EE5D3B" w14:textId="77777777" w:rsidR="00AA04A7" w:rsidRPr="00A058D6" w:rsidRDefault="00AA04A7" w:rsidP="00AA04A7">
            <w:pPr>
              <w:pStyle w:val="NormalNoSpace"/>
              <w:tabs>
                <w:tab w:val="clear" w:pos="10080"/>
              </w:tabs>
            </w:pPr>
            <w:r w:rsidRPr="00A058D6">
              <w:t>ExtendedErrorRead</w:t>
            </w:r>
          </w:p>
        </w:tc>
      </w:tr>
      <w:tr w:rsidR="00AA04A7" w:rsidRPr="00A058D6" w14:paraId="79FFD7AD" w14:textId="77777777" w:rsidTr="00270B63">
        <w:tblPrEx>
          <w:tblCellMar>
            <w:left w:w="108" w:type="dxa"/>
            <w:right w:w="108" w:type="dxa"/>
          </w:tblCellMar>
        </w:tblPrEx>
        <w:tc>
          <w:tcPr>
            <w:tcW w:w="3168" w:type="dxa"/>
          </w:tcPr>
          <w:p w14:paraId="342ED176" w14:textId="77777777" w:rsidR="00AA04A7" w:rsidRPr="00A058D6" w:rsidRDefault="00AA04A7" w:rsidP="00AA04A7">
            <w:pPr>
              <w:pStyle w:val="NormalNoSpace"/>
              <w:tabs>
                <w:tab w:val="clear" w:pos="10080"/>
              </w:tabs>
            </w:pPr>
            <w:r w:rsidRPr="00A058D6">
              <w:t>ESC_WRITE</w:t>
            </w:r>
          </w:p>
        </w:tc>
        <w:tc>
          <w:tcPr>
            <w:tcW w:w="2304" w:type="dxa"/>
          </w:tcPr>
          <w:p w14:paraId="03265C16" w14:textId="1E977BB8" w:rsidR="00AA04A7" w:rsidRPr="00A058D6" w:rsidRDefault="00AA04A7" w:rsidP="00AA04A7">
            <w:pPr>
              <w:pStyle w:val="NormalNoSpace"/>
              <w:tabs>
                <w:tab w:val="clear" w:pos="10080"/>
              </w:tabs>
            </w:pPr>
            <w:r w:rsidRPr="00A058D6">
              <w:t>SmartCardRW</w:t>
            </w:r>
          </w:p>
        </w:tc>
        <w:tc>
          <w:tcPr>
            <w:tcW w:w="1728" w:type="dxa"/>
          </w:tcPr>
          <w:p w14:paraId="71A75EA7" w14:textId="77777777" w:rsidR="00AA04A7" w:rsidRPr="00A058D6" w:rsidRDefault="00AA04A7" w:rsidP="00AA04A7">
            <w:pPr>
              <w:pStyle w:val="NormalNoSpace"/>
              <w:tabs>
                <w:tab w:val="clear" w:pos="10080"/>
              </w:tabs>
            </w:pPr>
            <w:r w:rsidRPr="00A058D6">
              <w:t>System.Int32</w:t>
            </w:r>
          </w:p>
        </w:tc>
        <w:tc>
          <w:tcPr>
            <w:tcW w:w="3456" w:type="dxa"/>
          </w:tcPr>
          <w:p w14:paraId="3CE72262" w14:textId="77777777" w:rsidR="00AA04A7" w:rsidRPr="00A058D6" w:rsidRDefault="00AA04A7" w:rsidP="00AA04A7">
            <w:pPr>
              <w:pStyle w:val="NormalNoSpace"/>
              <w:tabs>
                <w:tab w:val="clear" w:pos="10080"/>
              </w:tabs>
            </w:pPr>
            <w:r w:rsidRPr="00A058D6">
              <w:t>ExtendedErrorWrite</w:t>
            </w:r>
          </w:p>
        </w:tc>
      </w:tr>
      <w:tr w:rsidR="00AA04A7" w:rsidRPr="00A058D6" w14:paraId="742C760B" w14:textId="77777777" w:rsidTr="00270B63">
        <w:tblPrEx>
          <w:tblCellMar>
            <w:left w:w="108" w:type="dxa"/>
            <w:right w:w="108" w:type="dxa"/>
          </w:tblCellMar>
        </w:tblPrEx>
        <w:tc>
          <w:tcPr>
            <w:tcW w:w="3168" w:type="dxa"/>
          </w:tcPr>
          <w:p w14:paraId="67020341" w14:textId="77777777" w:rsidR="00AA04A7" w:rsidRPr="00A058D6" w:rsidRDefault="00AA04A7" w:rsidP="00AA04A7">
            <w:pPr>
              <w:pStyle w:val="NormalNoSpace"/>
              <w:tabs>
                <w:tab w:val="clear" w:pos="10080"/>
              </w:tabs>
            </w:pPr>
            <w:r w:rsidRPr="00A058D6">
              <w:t>ESC_TORN</w:t>
            </w:r>
          </w:p>
        </w:tc>
        <w:tc>
          <w:tcPr>
            <w:tcW w:w="2304" w:type="dxa"/>
          </w:tcPr>
          <w:p w14:paraId="5343B4BF" w14:textId="5C90A40B" w:rsidR="00AA04A7" w:rsidRPr="00A058D6" w:rsidRDefault="00AA04A7" w:rsidP="00AA04A7">
            <w:pPr>
              <w:pStyle w:val="NormalNoSpace"/>
              <w:tabs>
                <w:tab w:val="clear" w:pos="10080"/>
              </w:tabs>
            </w:pPr>
            <w:r w:rsidRPr="00A058D6">
              <w:t>SmartCardRW</w:t>
            </w:r>
          </w:p>
        </w:tc>
        <w:tc>
          <w:tcPr>
            <w:tcW w:w="1728" w:type="dxa"/>
          </w:tcPr>
          <w:p w14:paraId="6779DEF2" w14:textId="77777777" w:rsidR="00AA04A7" w:rsidRPr="00A058D6" w:rsidRDefault="00AA04A7" w:rsidP="00AA04A7">
            <w:pPr>
              <w:pStyle w:val="NormalNoSpace"/>
              <w:tabs>
                <w:tab w:val="clear" w:pos="10080"/>
              </w:tabs>
            </w:pPr>
            <w:r w:rsidRPr="00A058D6">
              <w:t>System.Int32</w:t>
            </w:r>
          </w:p>
        </w:tc>
        <w:tc>
          <w:tcPr>
            <w:tcW w:w="3456" w:type="dxa"/>
          </w:tcPr>
          <w:p w14:paraId="496AE8C4" w14:textId="77777777" w:rsidR="00AA04A7" w:rsidRPr="00A058D6" w:rsidRDefault="00AA04A7" w:rsidP="00AA04A7">
            <w:pPr>
              <w:pStyle w:val="NormalNoSpace"/>
              <w:tabs>
                <w:tab w:val="clear" w:pos="10080"/>
              </w:tabs>
            </w:pPr>
            <w:r w:rsidRPr="00A058D6">
              <w:t>ExtendedErrorTorn</w:t>
            </w:r>
          </w:p>
        </w:tc>
      </w:tr>
      <w:tr w:rsidR="00AA04A7" w:rsidRPr="00A058D6" w14:paraId="48E66073" w14:textId="77777777" w:rsidTr="00270B63">
        <w:tblPrEx>
          <w:tblCellMar>
            <w:left w:w="108" w:type="dxa"/>
            <w:right w:w="108" w:type="dxa"/>
          </w:tblCellMar>
        </w:tblPrEx>
        <w:tc>
          <w:tcPr>
            <w:tcW w:w="3168" w:type="dxa"/>
          </w:tcPr>
          <w:p w14:paraId="68B9858C" w14:textId="77777777" w:rsidR="00AA04A7" w:rsidRPr="00A058D6" w:rsidRDefault="00AA04A7" w:rsidP="00AA04A7">
            <w:pPr>
              <w:pStyle w:val="NormalNoSpace"/>
              <w:tabs>
                <w:tab w:val="clear" w:pos="10080"/>
              </w:tabs>
            </w:pPr>
            <w:r w:rsidRPr="00A058D6">
              <w:t>ESC_NO_CARD</w:t>
            </w:r>
          </w:p>
        </w:tc>
        <w:tc>
          <w:tcPr>
            <w:tcW w:w="2304" w:type="dxa"/>
          </w:tcPr>
          <w:p w14:paraId="3045337D" w14:textId="0AAAA0D5" w:rsidR="00AA04A7" w:rsidRPr="00A058D6" w:rsidRDefault="00AA04A7" w:rsidP="00AA04A7">
            <w:pPr>
              <w:pStyle w:val="NormalNoSpace"/>
              <w:tabs>
                <w:tab w:val="clear" w:pos="10080"/>
              </w:tabs>
            </w:pPr>
            <w:r w:rsidRPr="00A058D6">
              <w:t>SmartCardRW</w:t>
            </w:r>
          </w:p>
        </w:tc>
        <w:tc>
          <w:tcPr>
            <w:tcW w:w="1728" w:type="dxa"/>
          </w:tcPr>
          <w:p w14:paraId="69D4FDE7" w14:textId="77777777" w:rsidR="00AA04A7" w:rsidRPr="00A058D6" w:rsidRDefault="00AA04A7" w:rsidP="00AA04A7">
            <w:pPr>
              <w:pStyle w:val="NormalNoSpace"/>
              <w:tabs>
                <w:tab w:val="clear" w:pos="10080"/>
              </w:tabs>
            </w:pPr>
            <w:r w:rsidRPr="00A058D6">
              <w:t>System.Int32</w:t>
            </w:r>
          </w:p>
        </w:tc>
        <w:tc>
          <w:tcPr>
            <w:tcW w:w="3456" w:type="dxa"/>
          </w:tcPr>
          <w:p w14:paraId="2B1D694D" w14:textId="77777777" w:rsidR="00AA04A7" w:rsidRPr="00A058D6" w:rsidRDefault="00AA04A7" w:rsidP="00AA04A7">
            <w:pPr>
              <w:pStyle w:val="NormalNoSpace"/>
              <w:tabs>
                <w:tab w:val="clear" w:pos="10080"/>
              </w:tabs>
            </w:pPr>
            <w:r w:rsidRPr="00A058D6">
              <w:t>ExtendedErrorNoCard</w:t>
            </w:r>
          </w:p>
        </w:tc>
      </w:tr>
      <w:tr w:rsidR="005567B9" w:rsidRPr="00A058D6" w14:paraId="0555C47B" w14:textId="77777777" w:rsidTr="00270B63">
        <w:tblPrEx>
          <w:tblCellMar>
            <w:left w:w="108" w:type="dxa"/>
            <w:right w:w="108" w:type="dxa"/>
          </w:tblCellMar>
        </w:tblPrEx>
        <w:tc>
          <w:tcPr>
            <w:tcW w:w="3168" w:type="dxa"/>
          </w:tcPr>
          <w:p w14:paraId="34D6848A" w14:textId="77777777" w:rsidR="005567B9" w:rsidRPr="00A058D6" w:rsidRDefault="005567B9" w:rsidP="00AA04A7">
            <w:pPr>
              <w:pStyle w:val="NormalNoSpace"/>
              <w:tabs>
                <w:tab w:val="clear" w:pos="10080"/>
              </w:tabs>
            </w:pPr>
          </w:p>
        </w:tc>
        <w:tc>
          <w:tcPr>
            <w:tcW w:w="2304" w:type="dxa"/>
          </w:tcPr>
          <w:p w14:paraId="24A76C17" w14:textId="77777777" w:rsidR="005567B9" w:rsidRPr="00A058D6" w:rsidRDefault="005567B9" w:rsidP="00AA04A7">
            <w:pPr>
              <w:pStyle w:val="NormalNoSpace"/>
              <w:tabs>
                <w:tab w:val="clear" w:pos="10080"/>
              </w:tabs>
            </w:pPr>
          </w:p>
        </w:tc>
        <w:tc>
          <w:tcPr>
            <w:tcW w:w="1728" w:type="dxa"/>
          </w:tcPr>
          <w:p w14:paraId="45EA6C8C" w14:textId="77777777" w:rsidR="005567B9" w:rsidRPr="00A058D6" w:rsidRDefault="005567B9" w:rsidP="00AA04A7">
            <w:pPr>
              <w:pStyle w:val="NormalNoSpace"/>
              <w:tabs>
                <w:tab w:val="clear" w:pos="10080"/>
              </w:tabs>
            </w:pPr>
          </w:p>
        </w:tc>
        <w:tc>
          <w:tcPr>
            <w:tcW w:w="3456" w:type="dxa"/>
          </w:tcPr>
          <w:p w14:paraId="4D53078F" w14:textId="77777777" w:rsidR="005567B9" w:rsidRPr="00A058D6" w:rsidRDefault="005567B9" w:rsidP="00AA04A7">
            <w:pPr>
              <w:pStyle w:val="NormalNoSpace"/>
              <w:tabs>
                <w:tab w:val="clear" w:pos="10080"/>
              </w:tabs>
            </w:pPr>
          </w:p>
        </w:tc>
      </w:tr>
      <w:tr w:rsidR="00AA04A7" w:rsidRPr="00A058D6" w14:paraId="6605C82B" w14:textId="77777777" w:rsidTr="00270B63">
        <w:tblPrEx>
          <w:tblCellMar>
            <w:left w:w="108" w:type="dxa"/>
            <w:right w:w="108" w:type="dxa"/>
          </w:tblCellMar>
        </w:tblPrEx>
        <w:tc>
          <w:tcPr>
            <w:tcW w:w="3168" w:type="dxa"/>
          </w:tcPr>
          <w:p w14:paraId="490F06DA" w14:textId="77777777" w:rsidR="00AA04A7" w:rsidRPr="00A058D6" w:rsidRDefault="00AA04A7" w:rsidP="00AA04A7">
            <w:pPr>
              <w:pStyle w:val="NormalNoSpace"/>
              <w:tabs>
                <w:tab w:val="clear" w:pos="10080"/>
              </w:tabs>
            </w:pPr>
            <w:r w:rsidRPr="00A058D6">
              <w:t>ETOT_NOROOM</w:t>
            </w:r>
          </w:p>
        </w:tc>
        <w:tc>
          <w:tcPr>
            <w:tcW w:w="2304" w:type="dxa"/>
          </w:tcPr>
          <w:p w14:paraId="6086A253" w14:textId="5A130EB5" w:rsidR="00AA04A7" w:rsidRPr="00A058D6" w:rsidRDefault="00AA04A7" w:rsidP="00AA04A7">
            <w:pPr>
              <w:pStyle w:val="NormalNoSpace"/>
              <w:tabs>
                <w:tab w:val="clear" w:pos="10080"/>
              </w:tabs>
            </w:pPr>
            <w:r w:rsidRPr="00A058D6">
              <w:t>HardTotals</w:t>
            </w:r>
          </w:p>
        </w:tc>
        <w:tc>
          <w:tcPr>
            <w:tcW w:w="1728" w:type="dxa"/>
          </w:tcPr>
          <w:p w14:paraId="280E2EC8" w14:textId="77777777" w:rsidR="00AA04A7" w:rsidRPr="00A058D6" w:rsidRDefault="00AA04A7" w:rsidP="00AA04A7">
            <w:pPr>
              <w:pStyle w:val="NormalNoSpace"/>
              <w:tabs>
                <w:tab w:val="clear" w:pos="10080"/>
              </w:tabs>
            </w:pPr>
            <w:r w:rsidRPr="00A058D6">
              <w:t>System.Int32</w:t>
            </w:r>
          </w:p>
        </w:tc>
        <w:tc>
          <w:tcPr>
            <w:tcW w:w="3456" w:type="dxa"/>
          </w:tcPr>
          <w:p w14:paraId="43258653" w14:textId="77777777" w:rsidR="00AA04A7" w:rsidRPr="00A058D6" w:rsidRDefault="00AA04A7" w:rsidP="00AA04A7">
            <w:pPr>
              <w:pStyle w:val="NormalNoSpace"/>
              <w:tabs>
                <w:tab w:val="clear" w:pos="10080"/>
              </w:tabs>
            </w:pPr>
            <w:r w:rsidRPr="00A058D6">
              <w:t>ExtendedErrorNoRoom</w:t>
            </w:r>
          </w:p>
        </w:tc>
      </w:tr>
      <w:tr w:rsidR="00AA04A7" w:rsidRPr="00A058D6" w14:paraId="29AC07FD" w14:textId="77777777" w:rsidTr="00270B63">
        <w:tblPrEx>
          <w:tblCellMar>
            <w:left w:w="108" w:type="dxa"/>
            <w:right w:w="108" w:type="dxa"/>
          </w:tblCellMar>
        </w:tblPrEx>
        <w:tc>
          <w:tcPr>
            <w:tcW w:w="3168" w:type="dxa"/>
          </w:tcPr>
          <w:p w14:paraId="06DD1110" w14:textId="77777777" w:rsidR="00AA04A7" w:rsidRPr="00A058D6" w:rsidRDefault="00AA04A7" w:rsidP="00AA04A7">
            <w:pPr>
              <w:pStyle w:val="NormalNoSpace"/>
              <w:tabs>
                <w:tab w:val="clear" w:pos="10080"/>
              </w:tabs>
            </w:pPr>
            <w:r w:rsidRPr="00A058D6">
              <w:t>ETOT_VALIDATION</w:t>
            </w:r>
          </w:p>
        </w:tc>
        <w:tc>
          <w:tcPr>
            <w:tcW w:w="2304" w:type="dxa"/>
          </w:tcPr>
          <w:p w14:paraId="69E43474" w14:textId="7C827AFC" w:rsidR="00AA04A7" w:rsidRPr="00A058D6" w:rsidRDefault="00AA04A7" w:rsidP="00AA04A7">
            <w:pPr>
              <w:pStyle w:val="NormalNoSpace"/>
              <w:tabs>
                <w:tab w:val="clear" w:pos="10080"/>
              </w:tabs>
            </w:pPr>
            <w:r w:rsidRPr="00A058D6">
              <w:t>HardTotals</w:t>
            </w:r>
          </w:p>
        </w:tc>
        <w:tc>
          <w:tcPr>
            <w:tcW w:w="1728" w:type="dxa"/>
          </w:tcPr>
          <w:p w14:paraId="72BD3555" w14:textId="77777777" w:rsidR="00AA04A7" w:rsidRPr="00A058D6" w:rsidRDefault="00AA04A7" w:rsidP="00AA04A7">
            <w:pPr>
              <w:pStyle w:val="NormalNoSpace"/>
              <w:tabs>
                <w:tab w:val="clear" w:pos="10080"/>
              </w:tabs>
            </w:pPr>
            <w:r w:rsidRPr="00A058D6">
              <w:t>System.Int32</w:t>
            </w:r>
          </w:p>
        </w:tc>
        <w:tc>
          <w:tcPr>
            <w:tcW w:w="3456" w:type="dxa"/>
          </w:tcPr>
          <w:p w14:paraId="5FB3ECFF" w14:textId="77777777" w:rsidR="00AA04A7" w:rsidRPr="00A058D6" w:rsidRDefault="00AA04A7" w:rsidP="00AA04A7">
            <w:pPr>
              <w:pStyle w:val="NormalNoSpace"/>
              <w:tabs>
                <w:tab w:val="clear" w:pos="10080"/>
              </w:tabs>
            </w:pPr>
            <w:r w:rsidRPr="00A058D6">
              <w:t>ExtendedErrorValidation</w:t>
            </w:r>
          </w:p>
        </w:tc>
      </w:tr>
      <w:tr w:rsidR="005567B9" w:rsidRPr="00A058D6" w14:paraId="1D5EA282" w14:textId="77777777" w:rsidTr="00270B63">
        <w:tblPrEx>
          <w:tblCellMar>
            <w:left w:w="108" w:type="dxa"/>
            <w:right w:w="108" w:type="dxa"/>
          </w:tblCellMar>
        </w:tblPrEx>
        <w:tc>
          <w:tcPr>
            <w:tcW w:w="3168" w:type="dxa"/>
          </w:tcPr>
          <w:p w14:paraId="5F9C86E1" w14:textId="77777777" w:rsidR="005567B9" w:rsidRPr="00A058D6" w:rsidRDefault="005567B9" w:rsidP="00AA04A7">
            <w:pPr>
              <w:pStyle w:val="NormalNoSpace"/>
              <w:tabs>
                <w:tab w:val="clear" w:pos="10080"/>
              </w:tabs>
            </w:pPr>
          </w:p>
        </w:tc>
        <w:tc>
          <w:tcPr>
            <w:tcW w:w="2304" w:type="dxa"/>
          </w:tcPr>
          <w:p w14:paraId="12EF6079" w14:textId="77777777" w:rsidR="005567B9" w:rsidRPr="00A058D6" w:rsidRDefault="005567B9" w:rsidP="00AA04A7">
            <w:pPr>
              <w:pStyle w:val="NormalNoSpace"/>
              <w:tabs>
                <w:tab w:val="clear" w:pos="10080"/>
              </w:tabs>
            </w:pPr>
          </w:p>
        </w:tc>
        <w:tc>
          <w:tcPr>
            <w:tcW w:w="1728" w:type="dxa"/>
          </w:tcPr>
          <w:p w14:paraId="0454C9AB" w14:textId="77777777" w:rsidR="005567B9" w:rsidRPr="00A058D6" w:rsidRDefault="005567B9" w:rsidP="00AA04A7">
            <w:pPr>
              <w:pStyle w:val="NormalNoSpace"/>
              <w:tabs>
                <w:tab w:val="clear" w:pos="10080"/>
              </w:tabs>
            </w:pPr>
          </w:p>
        </w:tc>
        <w:tc>
          <w:tcPr>
            <w:tcW w:w="3456" w:type="dxa"/>
          </w:tcPr>
          <w:p w14:paraId="43C95214" w14:textId="77777777" w:rsidR="005567B9" w:rsidRPr="00A058D6" w:rsidRDefault="005567B9" w:rsidP="00AA04A7">
            <w:pPr>
              <w:pStyle w:val="NormalNoSpace"/>
              <w:tabs>
                <w:tab w:val="clear" w:pos="10080"/>
              </w:tabs>
            </w:pPr>
          </w:p>
        </w:tc>
      </w:tr>
      <w:tr w:rsidR="00AA04A7" w:rsidRPr="00A058D6" w14:paraId="73EC556A" w14:textId="77777777" w:rsidTr="00270B63">
        <w:tblPrEx>
          <w:tblCellMar>
            <w:left w:w="108" w:type="dxa"/>
            <w:right w:w="108" w:type="dxa"/>
          </w:tblCellMar>
        </w:tblPrEx>
        <w:tc>
          <w:tcPr>
            <w:tcW w:w="3168" w:type="dxa"/>
          </w:tcPr>
          <w:p w14:paraId="47BB3DD1" w14:textId="77777777" w:rsidR="00AA04A7" w:rsidRPr="00A058D6" w:rsidRDefault="00AA04A7" w:rsidP="00AA04A7">
            <w:pPr>
              <w:pStyle w:val="NormalNoSpace"/>
              <w:tabs>
                <w:tab w:val="clear" w:pos="10080"/>
              </w:tabs>
            </w:pPr>
            <w:r w:rsidRPr="00A058D6">
              <w:t>STAT_BarcodePrintedCount</w:t>
            </w:r>
          </w:p>
        </w:tc>
        <w:tc>
          <w:tcPr>
            <w:tcW w:w="2304" w:type="dxa"/>
          </w:tcPr>
          <w:p w14:paraId="753F4AA6" w14:textId="1003EB1F" w:rsidR="00AA04A7" w:rsidRPr="00A058D6" w:rsidRDefault="00AA04A7" w:rsidP="00AA04A7">
            <w:pPr>
              <w:pStyle w:val="NormalNoSpace"/>
              <w:tabs>
                <w:tab w:val="clear" w:pos="10080"/>
              </w:tabs>
            </w:pPr>
            <w:r w:rsidRPr="00A058D6">
              <w:t>PosPrinter</w:t>
            </w:r>
          </w:p>
        </w:tc>
        <w:tc>
          <w:tcPr>
            <w:tcW w:w="1728" w:type="dxa"/>
          </w:tcPr>
          <w:p w14:paraId="181FA656" w14:textId="77777777" w:rsidR="00AA04A7" w:rsidRPr="00A058D6" w:rsidRDefault="00AA04A7" w:rsidP="00AA04A7">
            <w:pPr>
              <w:pStyle w:val="NormalNoSpace"/>
              <w:tabs>
                <w:tab w:val="clear" w:pos="10080"/>
              </w:tabs>
            </w:pPr>
            <w:r w:rsidRPr="00A058D6">
              <w:t>System.String</w:t>
            </w:r>
          </w:p>
        </w:tc>
        <w:tc>
          <w:tcPr>
            <w:tcW w:w="3456" w:type="dxa"/>
          </w:tcPr>
          <w:p w14:paraId="113CF79A" w14:textId="77777777" w:rsidR="00AA04A7" w:rsidRPr="00A058D6" w:rsidRDefault="00AA04A7" w:rsidP="00AA04A7">
            <w:pPr>
              <w:pStyle w:val="NormalNoSpace"/>
              <w:tabs>
                <w:tab w:val="clear" w:pos="10080"/>
              </w:tabs>
            </w:pPr>
            <w:r w:rsidRPr="00A058D6">
              <w:t>StatisticBarcodePrintedCount</w:t>
            </w:r>
          </w:p>
        </w:tc>
      </w:tr>
      <w:tr w:rsidR="00AA04A7" w:rsidRPr="00A058D6" w14:paraId="471C369D" w14:textId="77777777" w:rsidTr="00270B63">
        <w:tblPrEx>
          <w:tblCellMar>
            <w:left w:w="108" w:type="dxa"/>
            <w:right w:w="108" w:type="dxa"/>
          </w:tblCellMar>
        </w:tblPrEx>
        <w:tc>
          <w:tcPr>
            <w:tcW w:w="3168" w:type="dxa"/>
          </w:tcPr>
          <w:p w14:paraId="4C95A85C" w14:textId="77777777" w:rsidR="00AA04A7" w:rsidRPr="00A058D6" w:rsidRDefault="00AA04A7" w:rsidP="00AA04A7">
            <w:pPr>
              <w:pStyle w:val="NormalNoSpace"/>
              <w:tabs>
                <w:tab w:val="clear" w:pos="10080"/>
              </w:tabs>
            </w:pPr>
            <w:r w:rsidRPr="00A058D6">
              <w:t>STAT_BumpCount</w:t>
            </w:r>
          </w:p>
        </w:tc>
        <w:tc>
          <w:tcPr>
            <w:tcW w:w="2304" w:type="dxa"/>
          </w:tcPr>
          <w:p w14:paraId="2468BE25" w14:textId="2D5C6151" w:rsidR="00AA04A7" w:rsidRPr="00A058D6" w:rsidRDefault="00AA04A7" w:rsidP="00AA04A7">
            <w:pPr>
              <w:pStyle w:val="NormalNoSpace"/>
              <w:tabs>
                <w:tab w:val="clear" w:pos="10080"/>
              </w:tabs>
            </w:pPr>
            <w:r w:rsidRPr="00A058D6">
              <w:t>BumpBar</w:t>
            </w:r>
          </w:p>
        </w:tc>
        <w:tc>
          <w:tcPr>
            <w:tcW w:w="1728" w:type="dxa"/>
          </w:tcPr>
          <w:p w14:paraId="61535A6B" w14:textId="77777777" w:rsidR="00AA04A7" w:rsidRPr="00A058D6" w:rsidRDefault="00AA04A7" w:rsidP="00AA04A7">
            <w:pPr>
              <w:pStyle w:val="NormalNoSpace"/>
              <w:tabs>
                <w:tab w:val="clear" w:pos="10080"/>
              </w:tabs>
            </w:pPr>
            <w:r w:rsidRPr="00A058D6">
              <w:t>System.String</w:t>
            </w:r>
          </w:p>
        </w:tc>
        <w:tc>
          <w:tcPr>
            <w:tcW w:w="3456" w:type="dxa"/>
          </w:tcPr>
          <w:p w14:paraId="55C0B7ED" w14:textId="77777777" w:rsidR="00AA04A7" w:rsidRPr="00A058D6" w:rsidRDefault="00AA04A7" w:rsidP="00AA04A7">
            <w:pPr>
              <w:pStyle w:val="NormalNoSpace"/>
              <w:tabs>
                <w:tab w:val="clear" w:pos="10080"/>
              </w:tabs>
            </w:pPr>
            <w:r w:rsidRPr="00A058D6">
              <w:t>StatisticBumpCount</w:t>
            </w:r>
          </w:p>
        </w:tc>
      </w:tr>
      <w:tr w:rsidR="00AA04A7" w:rsidRPr="00A058D6" w14:paraId="2DD07DCE" w14:textId="77777777" w:rsidTr="00270B63">
        <w:tblPrEx>
          <w:tblCellMar>
            <w:left w:w="108" w:type="dxa"/>
            <w:right w:w="108" w:type="dxa"/>
          </w:tblCellMar>
        </w:tblPrEx>
        <w:tc>
          <w:tcPr>
            <w:tcW w:w="3168" w:type="dxa"/>
          </w:tcPr>
          <w:p w14:paraId="20680432" w14:textId="77777777" w:rsidR="00AA04A7" w:rsidRPr="00A058D6" w:rsidRDefault="00AA04A7" w:rsidP="00AA04A7">
            <w:pPr>
              <w:pStyle w:val="NormalNoSpace"/>
              <w:tabs>
                <w:tab w:val="clear" w:pos="10080"/>
              </w:tabs>
            </w:pPr>
            <w:r w:rsidRPr="00A058D6">
              <w:t>STAT_CommunicationErrorCount</w:t>
            </w:r>
          </w:p>
        </w:tc>
        <w:tc>
          <w:tcPr>
            <w:tcW w:w="2304" w:type="dxa"/>
          </w:tcPr>
          <w:p w14:paraId="5175BFDD" w14:textId="509BCAFB" w:rsidR="00AA04A7" w:rsidRPr="00A058D6" w:rsidRDefault="00AA04A7" w:rsidP="00AA04A7">
            <w:pPr>
              <w:pStyle w:val="NormalNoSpace"/>
              <w:tabs>
                <w:tab w:val="clear" w:pos="10080"/>
              </w:tabs>
            </w:pPr>
            <w:r w:rsidRPr="00A058D6">
              <w:t>PosCommon</w:t>
            </w:r>
          </w:p>
        </w:tc>
        <w:tc>
          <w:tcPr>
            <w:tcW w:w="1728" w:type="dxa"/>
          </w:tcPr>
          <w:p w14:paraId="2D4E68FD" w14:textId="77777777" w:rsidR="00AA04A7" w:rsidRPr="00A058D6" w:rsidRDefault="00AA04A7" w:rsidP="00AA04A7">
            <w:pPr>
              <w:pStyle w:val="NormalNoSpace"/>
              <w:tabs>
                <w:tab w:val="clear" w:pos="10080"/>
              </w:tabs>
            </w:pPr>
            <w:r w:rsidRPr="00A058D6">
              <w:t>System.String</w:t>
            </w:r>
          </w:p>
        </w:tc>
        <w:tc>
          <w:tcPr>
            <w:tcW w:w="3456" w:type="dxa"/>
          </w:tcPr>
          <w:p w14:paraId="341E745F" w14:textId="77777777" w:rsidR="00AA04A7" w:rsidRPr="00A058D6" w:rsidRDefault="00AA04A7" w:rsidP="00AA04A7">
            <w:pPr>
              <w:pStyle w:val="NormalNoSpace"/>
              <w:tabs>
                <w:tab w:val="clear" w:pos="10080"/>
              </w:tabs>
            </w:pPr>
            <w:r w:rsidRPr="00A058D6">
              <w:t>StatisticCommunicationErrorCount</w:t>
            </w:r>
          </w:p>
        </w:tc>
      </w:tr>
      <w:tr w:rsidR="00AA04A7" w:rsidRPr="00A058D6" w14:paraId="66CCD9D6" w14:textId="77777777" w:rsidTr="00270B63">
        <w:tblPrEx>
          <w:tblCellMar>
            <w:left w:w="108" w:type="dxa"/>
            <w:right w:w="108" w:type="dxa"/>
          </w:tblCellMar>
        </w:tblPrEx>
        <w:tc>
          <w:tcPr>
            <w:tcW w:w="3168" w:type="dxa"/>
          </w:tcPr>
          <w:p w14:paraId="32772426" w14:textId="77777777" w:rsidR="00AA04A7" w:rsidRPr="00A058D6" w:rsidRDefault="00AA04A7" w:rsidP="00AA04A7">
            <w:pPr>
              <w:pStyle w:val="NormalNoSpace"/>
              <w:tabs>
                <w:tab w:val="clear" w:pos="10080"/>
              </w:tabs>
            </w:pPr>
            <w:r w:rsidRPr="00A058D6">
              <w:t>No_Equivalent_Defined</w:t>
            </w:r>
          </w:p>
        </w:tc>
        <w:tc>
          <w:tcPr>
            <w:tcW w:w="2304" w:type="dxa"/>
          </w:tcPr>
          <w:p w14:paraId="1FB29741" w14:textId="1DBC4AD3" w:rsidR="00AA04A7" w:rsidRPr="00A058D6" w:rsidRDefault="00AA04A7" w:rsidP="00AA04A7">
            <w:pPr>
              <w:pStyle w:val="NormalNoSpace"/>
              <w:tabs>
                <w:tab w:val="clear" w:pos="10080"/>
              </w:tabs>
            </w:pPr>
            <w:r w:rsidRPr="00A058D6">
              <w:t>PosCommon</w:t>
            </w:r>
          </w:p>
        </w:tc>
        <w:tc>
          <w:tcPr>
            <w:tcW w:w="1728" w:type="dxa"/>
          </w:tcPr>
          <w:p w14:paraId="21615D1A" w14:textId="77777777" w:rsidR="00AA04A7" w:rsidRPr="00A058D6" w:rsidRDefault="00AA04A7" w:rsidP="00AA04A7">
            <w:pPr>
              <w:pStyle w:val="NormalNoSpace"/>
              <w:tabs>
                <w:tab w:val="clear" w:pos="10080"/>
              </w:tabs>
            </w:pPr>
            <w:r w:rsidRPr="00A058D6">
              <w:t>System.String</w:t>
            </w:r>
          </w:p>
        </w:tc>
        <w:tc>
          <w:tcPr>
            <w:tcW w:w="3456" w:type="dxa"/>
          </w:tcPr>
          <w:p w14:paraId="2F3D62AC" w14:textId="77777777" w:rsidR="00AA04A7" w:rsidRPr="00A058D6" w:rsidRDefault="00AA04A7" w:rsidP="00AA04A7">
            <w:pPr>
              <w:pStyle w:val="NormalNoSpace"/>
              <w:tabs>
                <w:tab w:val="clear" w:pos="10080"/>
              </w:tabs>
            </w:pPr>
            <w:r w:rsidRPr="00A058D6">
              <w:t>StatisticDeviceCategory</w:t>
            </w:r>
          </w:p>
        </w:tc>
      </w:tr>
      <w:tr w:rsidR="00AA04A7" w:rsidRPr="00A058D6" w14:paraId="7066A4AC" w14:textId="77777777" w:rsidTr="00270B63">
        <w:tblPrEx>
          <w:tblCellMar>
            <w:left w:w="108" w:type="dxa"/>
            <w:right w:w="108" w:type="dxa"/>
          </w:tblCellMar>
        </w:tblPrEx>
        <w:tc>
          <w:tcPr>
            <w:tcW w:w="3168" w:type="dxa"/>
          </w:tcPr>
          <w:p w14:paraId="5BCDCB12" w14:textId="77777777" w:rsidR="00AA04A7" w:rsidRPr="00A058D6" w:rsidRDefault="00AA04A7" w:rsidP="00AA04A7">
            <w:pPr>
              <w:pStyle w:val="NormalNoSpace"/>
              <w:tabs>
                <w:tab w:val="clear" w:pos="10080"/>
              </w:tabs>
            </w:pPr>
            <w:r w:rsidRPr="00A058D6">
              <w:t>STAT_DrawerFailedOpenCount</w:t>
            </w:r>
          </w:p>
        </w:tc>
        <w:tc>
          <w:tcPr>
            <w:tcW w:w="2304" w:type="dxa"/>
          </w:tcPr>
          <w:p w14:paraId="00F453B3" w14:textId="09B33815" w:rsidR="00AA04A7" w:rsidRPr="00A058D6" w:rsidRDefault="00AA04A7" w:rsidP="00AA04A7">
            <w:pPr>
              <w:pStyle w:val="NormalNoSpace"/>
              <w:tabs>
                <w:tab w:val="clear" w:pos="10080"/>
              </w:tabs>
            </w:pPr>
            <w:r w:rsidRPr="00A058D6">
              <w:t>CashDrawer</w:t>
            </w:r>
          </w:p>
        </w:tc>
        <w:tc>
          <w:tcPr>
            <w:tcW w:w="1728" w:type="dxa"/>
          </w:tcPr>
          <w:p w14:paraId="383BAB8E" w14:textId="77777777" w:rsidR="00AA04A7" w:rsidRPr="00A058D6" w:rsidRDefault="00AA04A7" w:rsidP="00AA04A7">
            <w:pPr>
              <w:pStyle w:val="NormalNoSpace"/>
              <w:tabs>
                <w:tab w:val="clear" w:pos="10080"/>
              </w:tabs>
            </w:pPr>
            <w:r w:rsidRPr="00A058D6">
              <w:t>System.String</w:t>
            </w:r>
          </w:p>
        </w:tc>
        <w:tc>
          <w:tcPr>
            <w:tcW w:w="3456" w:type="dxa"/>
          </w:tcPr>
          <w:p w14:paraId="643142E6" w14:textId="77777777" w:rsidR="00AA04A7" w:rsidRPr="00A058D6" w:rsidRDefault="00AA04A7" w:rsidP="00AA04A7">
            <w:pPr>
              <w:pStyle w:val="NormalNoSpace"/>
              <w:tabs>
                <w:tab w:val="clear" w:pos="10080"/>
              </w:tabs>
            </w:pPr>
            <w:r w:rsidRPr="00A058D6">
              <w:t>StatisticDrawerFailedOpenCount</w:t>
            </w:r>
          </w:p>
        </w:tc>
      </w:tr>
      <w:tr w:rsidR="00AA04A7" w:rsidRPr="00A058D6" w14:paraId="630CD5F6" w14:textId="77777777" w:rsidTr="00270B63">
        <w:tblPrEx>
          <w:tblCellMar>
            <w:left w:w="108" w:type="dxa"/>
            <w:right w:w="108" w:type="dxa"/>
          </w:tblCellMar>
        </w:tblPrEx>
        <w:tc>
          <w:tcPr>
            <w:tcW w:w="3168" w:type="dxa"/>
          </w:tcPr>
          <w:p w14:paraId="2CC83B71" w14:textId="77777777" w:rsidR="00AA04A7" w:rsidRPr="00A058D6" w:rsidRDefault="00AA04A7" w:rsidP="00AA04A7">
            <w:pPr>
              <w:pStyle w:val="NormalNoSpace"/>
              <w:tabs>
                <w:tab w:val="clear" w:pos="10080"/>
              </w:tabs>
            </w:pPr>
            <w:r w:rsidRPr="00A058D6">
              <w:t>STAT_DrawerGoodOpenCount</w:t>
            </w:r>
          </w:p>
        </w:tc>
        <w:tc>
          <w:tcPr>
            <w:tcW w:w="2304" w:type="dxa"/>
          </w:tcPr>
          <w:p w14:paraId="189D39B1" w14:textId="6FE2B00A" w:rsidR="00AA04A7" w:rsidRPr="00A058D6" w:rsidRDefault="00AA04A7" w:rsidP="00AA04A7">
            <w:pPr>
              <w:pStyle w:val="NormalNoSpace"/>
              <w:tabs>
                <w:tab w:val="clear" w:pos="10080"/>
              </w:tabs>
            </w:pPr>
            <w:r w:rsidRPr="00A058D6">
              <w:t>CashDrawer</w:t>
            </w:r>
          </w:p>
        </w:tc>
        <w:tc>
          <w:tcPr>
            <w:tcW w:w="1728" w:type="dxa"/>
          </w:tcPr>
          <w:p w14:paraId="62BAF465" w14:textId="77777777" w:rsidR="00AA04A7" w:rsidRPr="00A058D6" w:rsidRDefault="00AA04A7" w:rsidP="00AA04A7">
            <w:pPr>
              <w:pStyle w:val="NormalNoSpace"/>
              <w:tabs>
                <w:tab w:val="clear" w:pos="10080"/>
              </w:tabs>
            </w:pPr>
            <w:r w:rsidRPr="00A058D6">
              <w:t>System.String</w:t>
            </w:r>
          </w:p>
        </w:tc>
        <w:tc>
          <w:tcPr>
            <w:tcW w:w="3456" w:type="dxa"/>
          </w:tcPr>
          <w:p w14:paraId="393EB044" w14:textId="77777777" w:rsidR="00AA04A7" w:rsidRPr="00A058D6" w:rsidRDefault="00AA04A7" w:rsidP="00AA04A7">
            <w:pPr>
              <w:pStyle w:val="NormalNoSpace"/>
              <w:tabs>
                <w:tab w:val="clear" w:pos="10080"/>
              </w:tabs>
            </w:pPr>
            <w:r w:rsidRPr="00A058D6">
              <w:t>StatisticDrawerGoodOpenCount</w:t>
            </w:r>
          </w:p>
        </w:tc>
      </w:tr>
      <w:tr w:rsidR="00AA04A7" w:rsidRPr="00A058D6" w14:paraId="33458A93" w14:textId="77777777" w:rsidTr="00270B63">
        <w:tblPrEx>
          <w:tblCellMar>
            <w:left w:w="108" w:type="dxa"/>
            <w:right w:w="108" w:type="dxa"/>
          </w:tblCellMar>
        </w:tblPrEx>
        <w:tc>
          <w:tcPr>
            <w:tcW w:w="3168" w:type="dxa"/>
          </w:tcPr>
          <w:p w14:paraId="7E792A69" w14:textId="77777777" w:rsidR="00AA04A7" w:rsidRPr="00A058D6" w:rsidRDefault="00AA04A7" w:rsidP="00AA04A7">
            <w:pPr>
              <w:pStyle w:val="NormalNoSpace"/>
              <w:tabs>
                <w:tab w:val="clear" w:pos="10080"/>
              </w:tabs>
            </w:pPr>
            <w:r w:rsidRPr="00A058D6">
              <w:t>STAT_FailedDataParseCount</w:t>
            </w:r>
          </w:p>
        </w:tc>
        <w:tc>
          <w:tcPr>
            <w:tcW w:w="2304" w:type="dxa"/>
          </w:tcPr>
          <w:p w14:paraId="095CFB81" w14:textId="288036D9" w:rsidR="00AA04A7" w:rsidRPr="00A058D6" w:rsidRDefault="00AA04A7" w:rsidP="00AA04A7">
            <w:pPr>
              <w:pStyle w:val="NormalNoSpace"/>
              <w:tabs>
                <w:tab w:val="clear" w:pos="10080"/>
              </w:tabs>
            </w:pPr>
            <w:r w:rsidRPr="00A058D6">
              <w:t>Micr</w:t>
            </w:r>
          </w:p>
        </w:tc>
        <w:tc>
          <w:tcPr>
            <w:tcW w:w="1728" w:type="dxa"/>
          </w:tcPr>
          <w:p w14:paraId="4F2932FE" w14:textId="77777777" w:rsidR="00AA04A7" w:rsidRPr="00A058D6" w:rsidRDefault="00AA04A7" w:rsidP="00AA04A7">
            <w:pPr>
              <w:pStyle w:val="NormalNoSpace"/>
              <w:tabs>
                <w:tab w:val="clear" w:pos="10080"/>
              </w:tabs>
            </w:pPr>
            <w:r w:rsidRPr="00A058D6">
              <w:t>System.String</w:t>
            </w:r>
          </w:p>
        </w:tc>
        <w:tc>
          <w:tcPr>
            <w:tcW w:w="3456" w:type="dxa"/>
          </w:tcPr>
          <w:p w14:paraId="7A961DC6" w14:textId="77777777" w:rsidR="00AA04A7" w:rsidRPr="00A058D6" w:rsidRDefault="00AA04A7" w:rsidP="00AA04A7">
            <w:pPr>
              <w:pStyle w:val="NormalNoSpace"/>
              <w:tabs>
                <w:tab w:val="clear" w:pos="10080"/>
              </w:tabs>
            </w:pPr>
            <w:r w:rsidRPr="00A058D6">
              <w:t>StatisticFailedDataParseCount</w:t>
            </w:r>
          </w:p>
        </w:tc>
      </w:tr>
      <w:tr w:rsidR="00AA04A7" w:rsidRPr="00A058D6" w14:paraId="35DE4FA8" w14:textId="77777777" w:rsidTr="00270B63">
        <w:tblPrEx>
          <w:tblCellMar>
            <w:left w:w="108" w:type="dxa"/>
            <w:right w:w="108" w:type="dxa"/>
          </w:tblCellMar>
        </w:tblPrEx>
        <w:tc>
          <w:tcPr>
            <w:tcW w:w="3168" w:type="dxa"/>
          </w:tcPr>
          <w:p w14:paraId="0DE20425" w14:textId="77777777" w:rsidR="00AA04A7" w:rsidRPr="00A058D6" w:rsidRDefault="00AA04A7" w:rsidP="00AA04A7">
            <w:pPr>
              <w:pStyle w:val="NormalNoSpace"/>
              <w:tabs>
                <w:tab w:val="clear" w:pos="10080"/>
              </w:tabs>
            </w:pPr>
            <w:r w:rsidRPr="00A058D6">
              <w:t>STAT_FailedPaperCutCount</w:t>
            </w:r>
          </w:p>
        </w:tc>
        <w:tc>
          <w:tcPr>
            <w:tcW w:w="2304" w:type="dxa"/>
          </w:tcPr>
          <w:p w14:paraId="32C5B1A5" w14:textId="45E27B7E" w:rsidR="00AA04A7" w:rsidRPr="00A058D6" w:rsidRDefault="00AA04A7" w:rsidP="00AA04A7">
            <w:pPr>
              <w:pStyle w:val="NormalNoSpace"/>
              <w:tabs>
                <w:tab w:val="clear" w:pos="10080"/>
              </w:tabs>
            </w:pPr>
            <w:r w:rsidRPr="00A058D6">
              <w:t>PosPrinter</w:t>
            </w:r>
          </w:p>
        </w:tc>
        <w:tc>
          <w:tcPr>
            <w:tcW w:w="1728" w:type="dxa"/>
          </w:tcPr>
          <w:p w14:paraId="653CD53D" w14:textId="77777777" w:rsidR="00AA04A7" w:rsidRPr="00A058D6" w:rsidRDefault="00AA04A7" w:rsidP="00AA04A7">
            <w:pPr>
              <w:pStyle w:val="NormalNoSpace"/>
              <w:tabs>
                <w:tab w:val="clear" w:pos="10080"/>
              </w:tabs>
            </w:pPr>
            <w:r w:rsidRPr="00A058D6">
              <w:t>System.String</w:t>
            </w:r>
          </w:p>
        </w:tc>
        <w:tc>
          <w:tcPr>
            <w:tcW w:w="3456" w:type="dxa"/>
          </w:tcPr>
          <w:p w14:paraId="69CD7E3E" w14:textId="77777777" w:rsidR="00AA04A7" w:rsidRPr="00A058D6" w:rsidRDefault="00AA04A7" w:rsidP="00AA04A7">
            <w:pPr>
              <w:pStyle w:val="NormalNoSpace"/>
              <w:tabs>
                <w:tab w:val="clear" w:pos="10080"/>
              </w:tabs>
            </w:pPr>
            <w:r w:rsidRPr="00A058D6">
              <w:t>StatisticFailedPaperCutCount</w:t>
            </w:r>
          </w:p>
        </w:tc>
      </w:tr>
      <w:tr w:rsidR="00AA04A7" w:rsidRPr="00A058D6" w14:paraId="49DA1331" w14:textId="77777777" w:rsidTr="00270B63">
        <w:tblPrEx>
          <w:tblCellMar>
            <w:left w:w="108" w:type="dxa"/>
            <w:right w:w="108" w:type="dxa"/>
          </w:tblCellMar>
        </w:tblPrEx>
        <w:tc>
          <w:tcPr>
            <w:tcW w:w="3168" w:type="dxa"/>
          </w:tcPr>
          <w:p w14:paraId="2CA2A557" w14:textId="77777777" w:rsidR="00AA04A7" w:rsidRPr="00A058D6" w:rsidRDefault="00AA04A7" w:rsidP="00AA04A7">
            <w:pPr>
              <w:pStyle w:val="NormalNoSpace"/>
              <w:tabs>
                <w:tab w:val="clear" w:pos="10080"/>
              </w:tabs>
            </w:pPr>
            <w:r w:rsidRPr="00A058D6">
              <w:t>STAT_FailedPrintSideChangeCount</w:t>
            </w:r>
          </w:p>
        </w:tc>
        <w:tc>
          <w:tcPr>
            <w:tcW w:w="2304" w:type="dxa"/>
          </w:tcPr>
          <w:p w14:paraId="76ADD51E" w14:textId="1CE78E96" w:rsidR="00AA04A7" w:rsidRPr="00A058D6" w:rsidRDefault="00AA04A7" w:rsidP="00AA04A7">
            <w:pPr>
              <w:pStyle w:val="NormalNoSpace"/>
              <w:tabs>
                <w:tab w:val="clear" w:pos="10080"/>
              </w:tabs>
            </w:pPr>
            <w:r w:rsidRPr="00A058D6">
              <w:t>PosPrinter</w:t>
            </w:r>
          </w:p>
        </w:tc>
        <w:tc>
          <w:tcPr>
            <w:tcW w:w="1728" w:type="dxa"/>
          </w:tcPr>
          <w:p w14:paraId="05D5C9ED" w14:textId="77777777" w:rsidR="00AA04A7" w:rsidRPr="00A058D6" w:rsidRDefault="00AA04A7" w:rsidP="00AA04A7">
            <w:pPr>
              <w:pStyle w:val="NormalNoSpace"/>
              <w:tabs>
                <w:tab w:val="clear" w:pos="10080"/>
              </w:tabs>
            </w:pPr>
            <w:r w:rsidRPr="00A058D6">
              <w:t>System.String</w:t>
            </w:r>
          </w:p>
        </w:tc>
        <w:tc>
          <w:tcPr>
            <w:tcW w:w="3456" w:type="dxa"/>
          </w:tcPr>
          <w:p w14:paraId="75B03D78" w14:textId="77777777" w:rsidR="00AA04A7" w:rsidRPr="00A058D6" w:rsidRDefault="00AA04A7" w:rsidP="00AA04A7">
            <w:pPr>
              <w:pStyle w:val="NormalNoSpace"/>
              <w:tabs>
                <w:tab w:val="clear" w:pos="10080"/>
              </w:tabs>
            </w:pPr>
            <w:r w:rsidRPr="00A058D6">
              <w:t>StatisticFailedPrintSideChangeCount</w:t>
            </w:r>
          </w:p>
        </w:tc>
      </w:tr>
      <w:tr w:rsidR="00AA04A7" w:rsidRPr="00A058D6" w14:paraId="6D03A379" w14:textId="77777777" w:rsidTr="00270B63">
        <w:tblPrEx>
          <w:tblCellMar>
            <w:left w:w="108" w:type="dxa"/>
            <w:right w:w="108" w:type="dxa"/>
          </w:tblCellMar>
        </w:tblPrEx>
        <w:tc>
          <w:tcPr>
            <w:tcW w:w="3168" w:type="dxa"/>
          </w:tcPr>
          <w:p w14:paraId="4E1F235B" w14:textId="77777777" w:rsidR="00AA04A7" w:rsidRPr="00A058D6" w:rsidRDefault="00AA04A7" w:rsidP="00AA04A7">
            <w:pPr>
              <w:pStyle w:val="NormalNoSpace"/>
              <w:tabs>
                <w:tab w:val="clear" w:pos="10080"/>
              </w:tabs>
            </w:pPr>
            <w:r w:rsidRPr="00A058D6">
              <w:t>STAT_FailedReadCount</w:t>
            </w:r>
          </w:p>
        </w:tc>
        <w:tc>
          <w:tcPr>
            <w:tcW w:w="2304" w:type="dxa"/>
          </w:tcPr>
          <w:p w14:paraId="1B9C2AC2" w14:textId="749D8FC6" w:rsidR="00AA04A7" w:rsidRPr="00A058D6" w:rsidRDefault="00AA04A7" w:rsidP="00AA04A7">
            <w:pPr>
              <w:pStyle w:val="NormalNoSpace"/>
              <w:tabs>
                <w:tab w:val="clear" w:pos="10080"/>
              </w:tabs>
            </w:pPr>
            <w:r w:rsidRPr="00A058D6">
              <w:t>Micr</w:t>
            </w:r>
          </w:p>
        </w:tc>
        <w:tc>
          <w:tcPr>
            <w:tcW w:w="1728" w:type="dxa"/>
          </w:tcPr>
          <w:p w14:paraId="51212001" w14:textId="77777777" w:rsidR="00AA04A7" w:rsidRPr="00A058D6" w:rsidRDefault="00AA04A7" w:rsidP="00AA04A7">
            <w:pPr>
              <w:pStyle w:val="NormalNoSpace"/>
              <w:tabs>
                <w:tab w:val="clear" w:pos="10080"/>
              </w:tabs>
            </w:pPr>
            <w:r w:rsidRPr="00A058D6">
              <w:t>System.String</w:t>
            </w:r>
          </w:p>
        </w:tc>
        <w:tc>
          <w:tcPr>
            <w:tcW w:w="3456" w:type="dxa"/>
          </w:tcPr>
          <w:p w14:paraId="7ED5A3CC" w14:textId="77777777" w:rsidR="00AA04A7" w:rsidRPr="00A058D6" w:rsidRDefault="00AA04A7" w:rsidP="00AA04A7">
            <w:pPr>
              <w:pStyle w:val="NormalNoSpace"/>
              <w:tabs>
                <w:tab w:val="clear" w:pos="10080"/>
              </w:tabs>
            </w:pPr>
            <w:r w:rsidRPr="00A058D6">
              <w:t>StatisticFailedReadCount</w:t>
            </w:r>
          </w:p>
        </w:tc>
      </w:tr>
      <w:tr w:rsidR="00AA04A7" w:rsidRPr="00A058D6" w14:paraId="36E4AA53" w14:textId="77777777" w:rsidTr="00270B63">
        <w:tblPrEx>
          <w:tblCellMar>
            <w:left w:w="108" w:type="dxa"/>
            <w:right w:w="108" w:type="dxa"/>
          </w:tblCellMar>
        </w:tblPrEx>
        <w:tc>
          <w:tcPr>
            <w:tcW w:w="3168" w:type="dxa"/>
          </w:tcPr>
          <w:p w14:paraId="3FA34FCB" w14:textId="77777777" w:rsidR="00AA04A7" w:rsidRPr="00A058D6" w:rsidRDefault="00AA04A7" w:rsidP="00AA04A7">
            <w:pPr>
              <w:pStyle w:val="NormalNoSpace"/>
              <w:tabs>
                <w:tab w:val="clear" w:pos="10080"/>
              </w:tabs>
            </w:pPr>
            <w:r w:rsidRPr="00A058D6">
              <w:t>No_Equivalent_Defined</w:t>
            </w:r>
          </w:p>
        </w:tc>
        <w:tc>
          <w:tcPr>
            <w:tcW w:w="2304" w:type="dxa"/>
          </w:tcPr>
          <w:p w14:paraId="7738FBE1" w14:textId="58C1E62B" w:rsidR="00AA04A7" w:rsidRPr="00A058D6" w:rsidRDefault="00AA04A7" w:rsidP="00AA04A7">
            <w:pPr>
              <w:pStyle w:val="NormalNoSpace"/>
              <w:tabs>
                <w:tab w:val="clear" w:pos="10080"/>
              </w:tabs>
            </w:pPr>
            <w:r w:rsidRPr="00A058D6">
              <w:t>Msr</w:t>
            </w:r>
          </w:p>
        </w:tc>
        <w:tc>
          <w:tcPr>
            <w:tcW w:w="1728" w:type="dxa"/>
          </w:tcPr>
          <w:p w14:paraId="6023DE79" w14:textId="77777777" w:rsidR="00AA04A7" w:rsidRPr="00A058D6" w:rsidRDefault="00AA04A7" w:rsidP="00AA04A7">
            <w:pPr>
              <w:pStyle w:val="NormalNoSpace"/>
              <w:tabs>
                <w:tab w:val="clear" w:pos="10080"/>
              </w:tabs>
            </w:pPr>
            <w:r w:rsidRPr="00A058D6">
              <w:t>System.String</w:t>
            </w:r>
          </w:p>
        </w:tc>
        <w:tc>
          <w:tcPr>
            <w:tcW w:w="3456" w:type="dxa"/>
          </w:tcPr>
          <w:p w14:paraId="5B1AABFC" w14:textId="77777777" w:rsidR="00AA04A7" w:rsidRPr="00A058D6" w:rsidRDefault="00AA04A7" w:rsidP="00AA04A7">
            <w:pPr>
              <w:pStyle w:val="NormalNoSpace"/>
              <w:tabs>
                <w:tab w:val="clear" w:pos="10080"/>
              </w:tabs>
            </w:pPr>
            <w:r w:rsidRPr="00A058D6">
              <w:t>StatisticFailedReadCount</w:t>
            </w:r>
          </w:p>
        </w:tc>
      </w:tr>
      <w:tr w:rsidR="00AA04A7" w:rsidRPr="00A058D6" w14:paraId="38503A29" w14:textId="77777777" w:rsidTr="00270B63">
        <w:tblPrEx>
          <w:tblCellMar>
            <w:left w:w="108" w:type="dxa"/>
            <w:right w:w="108" w:type="dxa"/>
          </w:tblCellMar>
        </w:tblPrEx>
        <w:tc>
          <w:tcPr>
            <w:tcW w:w="3168" w:type="dxa"/>
          </w:tcPr>
          <w:p w14:paraId="7D67047F" w14:textId="77777777" w:rsidR="00AA04A7" w:rsidRPr="00A058D6" w:rsidRDefault="00AA04A7" w:rsidP="00AA04A7">
            <w:pPr>
              <w:pStyle w:val="NormalNoSpace"/>
              <w:tabs>
                <w:tab w:val="clear" w:pos="10080"/>
              </w:tabs>
            </w:pPr>
            <w:r w:rsidRPr="00A058D6">
              <w:t>STAT_FailedSignatureReadCount</w:t>
            </w:r>
          </w:p>
        </w:tc>
        <w:tc>
          <w:tcPr>
            <w:tcW w:w="2304" w:type="dxa"/>
          </w:tcPr>
          <w:p w14:paraId="74246DE0" w14:textId="136745A8" w:rsidR="00AA04A7" w:rsidRPr="00A058D6" w:rsidRDefault="00AA04A7" w:rsidP="00AA04A7">
            <w:pPr>
              <w:pStyle w:val="NormalNoSpace"/>
              <w:tabs>
                <w:tab w:val="clear" w:pos="10080"/>
              </w:tabs>
            </w:pPr>
            <w:r w:rsidRPr="00A058D6">
              <w:t>SignatureCapture</w:t>
            </w:r>
          </w:p>
        </w:tc>
        <w:tc>
          <w:tcPr>
            <w:tcW w:w="1728" w:type="dxa"/>
          </w:tcPr>
          <w:p w14:paraId="34982063" w14:textId="77777777" w:rsidR="00AA04A7" w:rsidRPr="00A058D6" w:rsidRDefault="00AA04A7" w:rsidP="00AA04A7">
            <w:pPr>
              <w:pStyle w:val="NormalNoSpace"/>
              <w:tabs>
                <w:tab w:val="clear" w:pos="10080"/>
              </w:tabs>
            </w:pPr>
            <w:r w:rsidRPr="00A058D6">
              <w:t>System.String</w:t>
            </w:r>
          </w:p>
        </w:tc>
        <w:tc>
          <w:tcPr>
            <w:tcW w:w="3456" w:type="dxa"/>
          </w:tcPr>
          <w:p w14:paraId="4B1F531A" w14:textId="77777777" w:rsidR="00AA04A7" w:rsidRPr="00A058D6" w:rsidRDefault="00AA04A7" w:rsidP="00AA04A7">
            <w:pPr>
              <w:pStyle w:val="NormalNoSpace"/>
              <w:tabs>
                <w:tab w:val="clear" w:pos="10080"/>
              </w:tabs>
            </w:pPr>
            <w:r w:rsidRPr="00A058D6">
              <w:t>StatisticFailedSignatureReadCount</w:t>
            </w:r>
          </w:p>
        </w:tc>
      </w:tr>
      <w:tr w:rsidR="00AA04A7" w:rsidRPr="00A058D6" w14:paraId="0B00F842" w14:textId="77777777" w:rsidTr="00270B63">
        <w:tblPrEx>
          <w:tblCellMar>
            <w:left w:w="108" w:type="dxa"/>
            <w:right w:w="108" w:type="dxa"/>
          </w:tblCellMar>
        </w:tblPrEx>
        <w:tc>
          <w:tcPr>
            <w:tcW w:w="3168" w:type="dxa"/>
          </w:tcPr>
          <w:p w14:paraId="78D403EB" w14:textId="77777777" w:rsidR="00AA04A7" w:rsidRPr="00A058D6" w:rsidRDefault="00AA04A7" w:rsidP="00AA04A7">
            <w:pPr>
              <w:pStyle w:val="NormalNoSpace"/>
              <w:tabs>
                <w:tab w:val="clear" w:pos="10080"/>
              </w:tabs>
            </w:pPr>
            <w:r w:rsidRPr="00A058D6">
              <w:t>No_Equivalent_Defined</w:t>
            </w:r>
          </w:p>
        </w:tc>
        <w:tc>
          <w:tcPr>
            <w:tcW w:w="2304" w:type="dxa"/>
          </w:tcPr>
          <w:p w14:paraId="78A74415" w14:textId="14121AE2" w:rsidR="00AA04A7" w:rsidRPr="00A058D6" w:rsidRDefault="00AA04A7" w:rsidP="00AA04A7">
            <w:pPr>
              <w:pStyle w:val="NormalNoSpace"/>
              <w:tabs>
                <w:tab w:val="clear" w:pos="10080"/>
              </w:tabs>
            </w:pPr>
            <w:r w:rsidRPr="00A058D6">
              <w:t>PosCommon</w:t>
            </w:r>
          </w:p>
        </w:tc>
        <w:tc>
          <w:tcPr>
            <w:tcW w:w="1728" w:type="dxa"/>
          </w:tcPr>
          <w:p w14:paraId="43EBC141" w14:textId="77777777" w:rsidR="00AA04A7" w:rsidRPr="00A058D6" w:rsidRDefault="00AA04A7" w:rsidP="00AA04A7">
            <w:pPr>
              <w:pStyle w:val="NormalNoSpace"/>
              <w:tabs>
                <w:tab w:val="clear" w:pos="10080"/>
              </w:tabs>
            </w:pPr>
            <w:r w:rsidRPr="00A058D6">
              <w:t>System.String</w:t>
            </w:r>
          </w:p>
        </w:tc>
        <w:tc>
          <w:tcPr>
            <w:tcW w:w="3456" w:type="dxa"/>
          </w:tcPr>
          <w:p w14:paraId="4661BC8B" w14:textId="77777777" w:rsidR="00AA04A7" w:rsidRPr="00A058D6" w:rsidRDefault="00AA04A7" w:rsidP="00AA04A7">
            <w:pPr>
              <w:pStyle w:val="NormalNoSpace"/>
              <w:tabs>
                <w:tab w:val="clear" w:pos="10080"/>
              </w:tabs>
            </w:pPr>
            <w:r w:rsidRPr="00A058D6">
              <w:t>StatisticFirmwareRevision</w:t>
            </w:r>
          </w:p>
        </w:tc>
      </w:tr>
      <w:tr w:rsidR="00AA04A7" w:rsidRPr="00A058D6" w14:paraId="70A6AFA0" w14:textId="77777777" w:rsidTr="00270B63">
        <w:tblPrEx>
          <w:tblCellMar>
            <w:left w:w="108" w:type="dxa"/>
            <w:right w:w="108" w:type="dxa"/>
          </w:tblCellMar>
        </w:tblPrEx>
        <w:tc>
          <w:tcPr>
            <w:tcW w:w="3168" w:type="dxa"/>
          </w:tcPr>
          <w:p w14:paraId="3F40BAB1" w14:textId="77777777" w:rsidR="00AA04A7" w:rsidRPr="00A058D6" w:rsidRDefault="00AA04A7" w:rsidP="00AA04A7">
            <w:pPr>
              <w:pStyle w:val="NormalNoSpace"/>
              <w:tabs>
                <w:tab w:val="clear" w:pos="10080"/>
              </w:tabs>
            </w:pPr>
            <w:r w:rsidRPr="00A058D6">
              <w:t>STAT_FormInsertionCount</w:t>
            </w:r>
          </w:p>
        </w:tc>
        <w:tc>
          <w:tcPr>
            <w:tcW w:w="2304" w:type="dxa"/>
          </w:tcPr>
          <w:p w14:paraId="3146F36A" w14:textId="0E9AFC35" w:rsidR="00AA04A7" w:rsidRPr="00A058D6" w:rsidRDefault="00AA04A7" w:rsidP="00AA04A7">
            <w:pPr>
              <w:pStyle w:val="NormalNoSpace"/>
              <w:tabs>
                <w:tab w:val="clear" w:pos="10080"/>
              </w:tabs>
            </w:pPr>
            <w:r w:rsidRPr="00A058D6">
              <w:t>PosPrinter</w:t>
            </w:r>
          </w:p>
        </w:tc>
        <w:tc>
          <w:tcPr>
            <w:tcW w:w="1728" w:type="dxa"/>
          </w:tcPr>
          <w:p w14:paraId="09F4FE8E" w14:textId="77777777" w:rsidR="00AA04A7" w:rsidRPr="00A058D6" w:rsidRDefault="00AA04A7" w:rsidP="00AA04A7">
            <w:pPr>
              <w:pStyle w:val="NormalNoSpace"/>
              <w:tabs>
                <w:tab w:val="clear" w:pos="10080"/>
              </w:tabs>
            </w:pPr>
            <w:r w:rsidRPr="00A058D6">
              <w:t>System.String</w:t>
            </w:r>
          </w:p>
        </w:tc>
        <w:tc>
          <w:tcPr>
            <w:tcW w:w="3456" w:type="dxa"/>
          </w:tcPr>
          <w:p w14:paraId="16D64749" w14:textId="77777777" w:rsidR="00AA04A7" w:rsidRPr="00A058D6" w:rsidRDefault="00AA04A7" w:rsidP="00AA04A7">
            <w:pPr>
              <w:pStyle w:val="NormalNoSpace"/>
              <w:tabs>
                <w:tab w:val="clear" w:pos="10080"/>
              </w:tabs>
            </w:pPr>
            <w:r w:rsidRPr="00A058D6">
              <w:t>StatisticFormInsertionCount</w:t>
            </w:r>
          </w:p>
        </w:tc>
      </w:tr>
      <w:tr w:rsidR="00AA04A7" w:rsidRPr="00A058D6" w14:paraId="363A4371" w14:textId="77777777" w:rsidTr="00270B63">
        <w:tblPrEx>
          <w:tblCellMar>
            <w:left w:w="108" w:type="dxa"/>
            <w:right w:w="108" w:type="dxa"/>
          </w:tblCellMar>
        </w:tblPrEx>
        <w:tc>
          <w:tcPr>
            <w:tcW w:w="3168" w:type="dxa"/>
          </w:tcPr>
          <w:p w14:paraId="45AC8456" w14:textId="77777777" w:rsidR="00AA04A7" w:rsidRPr="00A058D6" w:rsidRDefault="00AA04A7" w:rsidP="00AA04A7">
            <w:pPr>
              <w:pStyle w:val="NormalNoSpace"/>
              <w:tabs>
                <w:tab w:val="clear" w:pos="10080"/>
              </w:tabs>
            </w:pPr>
            <w:r w:rsidRPr="00A058D6">
              <w:t>STAT_GoodReadCount</w:t>
            </w:r>
          </w:p>
        </w:tc>
        <w:tc>
          <w:tcPr>
            <w:tcW w:w="2304" w:type="dxa"/>
          </w:tcPr>
          <w:p w14:paraId="065DB0C9" w14:textId="57BA3819" w:rsidR="00AA04A7" w:rsidRPr="00A058D6" w:rsidRDefault="00AA04A7" w:rsidP="00AA04A7">
            <w:pPr>
              <w:pStyle w:val="NormalNoSpace"/>
              <w:tabs>
                <w:tab w:val="clear" w:pos="10080"/>
              </w:tabs>
            </w:pPr>
            <w:r w:rsidRPr="00A058D6">
              <w:t>Micr</w:t>
            </w:r>
          </w:p>
        </w:tc>
        <w:tc>
          <w:tcPr>
            <w:tcW w:w="1728" w:type="dxa"/>
          </w:tcPr>
          <w:p w14:paraId="5353C4D1" w14:textId="77777777" w:rsidR="00AA04A7" w:rsidRPr="00A058D6" w:rsidRDefault="00AA04A7" w:rsidP="00AA04A7">
            <w:pPr>
              <w:pStyle w:val="NormalNoSpace"/>
              <w:tabs>
                <w:tab w:val="clear" w:pos="10080"/>
              </w:tabs>
            </w:pPr>
            <w:r w:rsidRPr="00A058D6">
              <w:t>System.String</w:t>
            </w:r>
          </w:p>
        </w:tc>
        <w:tc>
          <w:tcPr>
            <w:tcW w:w="3456" w:type="dxa"/>
          </w:tcPr>
          <w:p w14:paraId="4FB26FCC" w14:textId="77777777" w:rsidR="00AA04A7" w:rsidRPr="00A058D6" w:rsidRDefault="00AA04A7" w:rsidP="00AA04A7">
            <w:pPr>
              <w:pStyle w:val="NormalNoSpace"/>
              <w:tabs>
                <w:tab w:val="clear" w:pos="10080"/>
              </w:tabs>
            </w:pPr>
            <w:r w:rsidRPr="00A058D6">
              <w:t>StatisticGoodReadCount</w:t>
            </w:r>
          </w:p>
        </w:tc>
      </w:tr>
      <w:tr w:rsidR="00AA04A7" w:rsidRPr="00A058D6" w14:paraId="5B88F021" w14:textId="77777777" w:rsidTr="00270B63">
        <w:tblPrEx>
          <w:tblCellMar>
            <w:left w:w="108" w:type="dxa"/>
            <w:right w:w="108" w:type="dxa"/>
          </w:tblCellMar>
        </w:tblPrEx>
        <w:tc>
          <w:tcPr>
            <w:tcW w:w="3168" w:type="dxa"/>
          </w:tcPr>
          <w:p w14:paraId="743A1206" w14:textId="77777777" w:rsidR="00AA04A7" w:rsidRPr="00A058D6" w:rsidRDefault="00AA04A7" w:rsidP="00AA04A7">
            <w:pPr>
              <w:pStyle w:val="NormalNoSpace"/>
              <w:tabs>
                <w:tab w:val="clear" w:pos="10080"/>
              </w:tabs>
            </w:pPr>
            <w:r w:rsidRPr="00A058D6">
              <w:t>No_Equivalent_Defined</w:t>
            </w:r>
          </w:p>
        </w:tc>
        <w:tc>
          <w:tcPr>
            <w:tcW w:w="2304" w:type="dxa"/>
          </w:tcPr>
          <w:p w14:paraId="72D2776C" w14:textId="3E17CB6B" w:rsidR="00AA04A7" w:rsidRPr="00A058D6" w:rsidRDefault="00AA04A7" w:rsidP="00AA04A7">
            <w:pPr>
              <w:pStyle w:val="NormalNoSpace"/>
              <w:tabs>
                <w:tab w:val="clear" w:pos="10080"/>
              </w:tabs>
            </w:pPr>
            <w:r w:rsidRPr="00A058D6">
              <w:t>Msr</w:t>
            </w:r>
          </w:p>
        </w:tc>
        <w:tc>
          <w:tcPr>
            <w:tcW w:w="1728" w:type="dxa"/>
          </w:tcPr>
          <w:p w14:paraId="0F3C6532" w14:textId="77777777" w:rsidR="00AA04A7" w:rsidRPr="00A058D6" w:rsidRDefault="00AA04A7" w:rsidP="00AA04A7">
            <w:pPr>
              <w:pStyle w:val="NormalNoSpace"/>
              <w:tabs>
                <w:tab w:val="clear" w:pos="10080"/>
              </w:tabs>
            </w:pPr>
            <w:r w:rsidRPr="00A058D6">
              <w:t>System.String</w:t>
            </w:r>
          </w:p>
        </w:tc>
        <w:tc>
          <w:tcPr>
            <w:tcW w:w="3456" w:type="dxa"/>
          </w:tcPr>
          <w:p w14:paraId="1B02E57D" w14:textId="77777777" w:rsidR="00AA04A7" w:rsidRPr="00A058D6" w:rsidRDefault="00AA04A7" w:rsidP="00AA04A7">
            <w:pPr>
              <w:pStyle w:val="NormalNoSpace"/>
              <w:tabs>
                <w:tab w:val="clear" w:pos="10080"/>
              </w:tabs>
            </w:pPr>
            <w:r w:rsidRPr="00A058D6">
              <w:t>StatisticGoodReadCount</w:t>
            </w:r>
          </w:p>
        </w:tc>
      </w:tr>
      <w:tr w:rsidR="00AA04A7" w:rsidRPr="00A058D6" w14:paraId="145FB1E2" w14:textId="77777777" w:rsidTr="00270B63">
        <w:tblPrEx>
          <w:tblCellMar>
            <w:left w:w="108" w:type="dxa"/>
            <w:right w:w="108" w:type="dxa"/>
          </w:tblCellMar>
        </w:tblPrEx>
        <w:tc>
          <w:tcPr>
            <w:tcW w:w="3168" w:type="dxa"/>
          </w:tcPr>
          <w:p w14:paraId="2F710C03" w14:textId="77777777" w:rsidR="00AA04A7" w:rsidRPr="00A058D6" w:rsidRDefault="00AA04A7" w:rsidP="00AA04A7">
            <w:pPr>
              <w:pStyle w:val="NormalNoSpace"/>
              <w:tabs>
                <w:tab w:val="clear" w:pos="10080"/>
              </w:tabs>
            </w:pPr>
            <w:r w:rsidRPr="00A058D6">
              <w:t>STAT_GoodScanCount</w:t>
            </w:r>
          </w:p>
        </w:tc>
        <w:tc>
          <w:tcPr>
            <w:tcW w:w="2304" w:type="dxa"/>
          </w:tcPr>
          <w:p w14:paraId="1EE6A9C1" w14:textId="54BC024F" w:rsidR="00AA04A7" w:rsidRPr="00A058D6" w:rsidRDefault="00AA04A7" w:rsidP="00AA04A7">
            <w:pPr>
              <w:pStyle w:val="NormalNoSpace"/>
              <w:tabs>
                <w:tab w:val="clear" w:pos="10080"/>
              </w:tabs>
            </w:pPr>
            <w:r w:rsidRPr="00A058D6">
              <w:t>Scanner</w:t>
            </w:r>
          </w:p>
        </w:tc>
        <w:tc>
          <w:tcPr>
            <w:tcW w:w="1728" w:type="dxa"/>
          </w:tcPr>
          <w:p w14:paraId="120B22B7" w14:textId="77777777" w:rsidR="00AA04A7" w:rsidRPr="00A058D6" w:rsidRDefault="00AA04A7" w:rsidP="00AA04A7">
            <w:pPr>
              <w:pStyle w:val="NormalNoSpace"/>
              <w:tabs>
                <w:tab w:val="clear" w:pos="10080"/>
              </w:tabs>
            </w:pPr>
            <w:r w:rsidRPr="00A058D6">
              <w:t>System.String</w:t>
            </w:r>
          </w:p>
        </w:tc>
        <w:tc>
          <w:tcPr>
            <w:tcW w:w="3456" w:type="dxa"/>
          </w:tcPr>
          <w:p w14:paraId="503F728A" w14:textId="77777777" w:rsidR="00AA04A7" w:rsidRPr="00A058D6" w:rsidRDefault="00AA04A7" w:rsidP="00AA04A7">
            <w:pPr>
              <w:pStyle w:val="NormalNoSpace"/>
              <w:tabs>
                <w:tab w:val="clear" w:pos="10080"/>
              </w:tabs>
            </w:pPr>
            <w:r w:rsidRPr="00A058D6">
              <w:t>StatisticGoodScanCount</w:t>
            </w:r>
          </w:p>
        </w:tc>
      </w:tr>
      <w:tr w:rsidR="00AA04A7" w:rsidRPr="00A058D6" w14:paraId="72480D8C" w14:textId="77777777" w:rsidTr="00270B63">
        <w:tblPrEx>
          <w:tblCellMar>
            <w:left w:w="108" w:type="dxa"/>
            <w:right w:w="108" w:type="dxa"/>
          </w:tblCellMar>
        </w:tblPrEx>
        <w:tc>
          <w:tcPr>
            <w:tcW w:w="3168" w:type="dxa"/>
          </w:tcPr>
          <w:p w14:paraId="3637EA1E" w14:textId="77777777" w:rsidR="00AA04A7" w:rsidRPr="00A058D6" w:rsidRDefault="00AA04A7" w:rsidP="00AA04A7">
            <w:pPr>
              <w:pStyle w:val="NormalNoSpace"/>
              <w:tabs>
                <w:tab w:val="clear" w:pos="10080"/>
              </w:tabs>
            </w:pPr>
            <w:r w:rsidRPr="00A058D6">
              <w:t>STAT_GoodSignatureReadCount</w:t>
            </w:r>
          </w:p>
        </w:tc>
        <w:tc>
          <w:tcPr>
            <w:tcW w:w="2304" w:type="dxa"/>
          </w:tcPr>
          <w:p w14:paraId="1A1D5186" w14:textId="64202A2D" w:rsidR="00AA04A7" w:rsidRPr="00A058D6" w:rsidRDefault="00AA04A7" w:rsidP="00AA04A7">
            <w:pPr>
              <w:pStyle w:val="NormalNoSpace"/>
              <w:tabs>
                <w:tab w:val="clear" w:pos="10080"/>
              </w:tabs>
            </w:pPr>
            <w:r w:rsidRPr="00A058D6">
              <w:t>SignatureCapture</w:t>
            </w:r>
          </w:p>
        </w:tc>
        <w:tc>
          <w:tcPr>
            <w:tcW w:w="1728" w:type="dxa"/>
          </w:tcPr>
          <w:p w14:paraId="71CD463D" w14:textId="77777777" w:rsidR="00AA04A7" w:rsidRPr="00A058D6" w:rsidRDefault="00AA04A7" w:rsidP="00AA04A7">
            <w:pPr>
              <w:pStyle w:val="NormalNoSpace"/>
              <w:tabs>
                <w:tab w:val="clear" w:pos="10080"/>
              </w:tabs>
            </w:pPr>
            <w:r w:rsidRPr="00A058D6">
              <w:t>System.String</w:t>
            </w:r>
          </w:p>
        </w:tc>
        <w:tc>
          <w:tcPr>
            <w:tcW w:w="3456" w:type="dxa"/>
          </w:tcPr>
          <w:p w14:paraId="6B0C73B7" w14:textId="77777777" w:rsidR="00AA04A7" w:rsidRPr="00A058D6" w:rsidRDefault="00AA04A7" w:rsidP="00AA04A7">
            <w:pPr>
              <w:pStyle w:val="NormalNoSpace"/>
              <w:tabs>
                <w:tab w:val="clear" w:pos="10080"/>
              </w:tabs>
            </w:pPr>
            <w:r w:rsidRPr="00A058D6">
              <w:t>StatisticGoodSignatureReadCount</w:t>
            </w:r>
          </w:p>
        </w:tc>
      </w:tr>
      <w:tr w:rsidR="00AA04A7" w:rsidRPr="00A058D6" w14:paraId="19A66FEE" w14:textId="77777777" w:rsidTr="00270B63">
        <w:tblPrEx>
          <w:tblCellMar>
            <w:left w:w="108" w:type="dxa"/>
            <w:right w:w="108" w:type="dxa"/>
          </w:tblCellMar>
        </w:tblPrEx>
        <w:tc>
          <w:tcPr>
            <w:tcW w:w="3168" w:type="dxa"/>
          </w:tcPr>
          <w:p w14:paraId="513CA8F9" w14:textId="77777777" w:rsidR="00AA04A7" w:rsidRPr="00A058D6" w:rsidRDefault="00AA04A7" w:rsidP="00AA04A7">
            <w:pPr>
              <w:pStyle w:val="NormalNoSpace"/>
              <w:tabs>
                <w:tab w:val="clear" w:pos="10080"/>
              </w:tabs>
            </w:pPr>
            <w:r w:rsidRPr="00A058D6">
              <w:t>STAT_GoodWeightReadCount</w:t>
            </w:r>
          </w:p>
        </w:tc>
        <w:tc>
          <w:tcPr>
            <w:tcW w:w="2304" w:type="dxa"/>
          </w:tcPr>
          <w:p w14:paraId="1F2B2EB4" w14:textId="6F49381A" w:rsidR="00AA04A7" w:rsidRPr="00A058D6" w:rsidRDefault="00AA04A7" w:rsidP="00AA04A7">
            <w:pPr>
              <w:pStyle w:val="NormalNoSpace"/>
              <w:tabs>
                <w:tab w:val="clear" w:pos="10080"/>
              </w:tabs>
            </w:pPr>
            <w:r w:rsidRPr="00A058D6">
              <w:t>Scale</w:t>
            </w:r>
          </w:p>
        </w:tc>
        <w:tc>
          <w:tcPr>
            <w:tcW w:w="1728" w:type="dxa"/>
          </w:tcPr>
          <w:p w14:paraId="56AB657D" w14:textId="77777777" w:rsidR="00AA04A7" w:rsidRPr="00A058D6" w:rsidRDefault="00AA04A7" w:rsidP="00AA04A7">
            <w:pPr>
              <w:pStyle w:val="NormalNoSpace"/>
              <w:tabs>
                <w:tab w:val="clear" w:pos="10080"/>
              </w:tabs>
            </w:pPr>
            <w:r w:rsidRPr="00A058D6">
              <w:t>System.String</w:t>
            </w:r>
          </w:p>
        </w:tc>
        <w:tc>
          <w:tcPr>
            <w:tcW w:w="3456" w:type="dxa"/>
          </w:tcPr>
          <w:p w14:paraId="08614BCC" w14:textId="77777777" w:rsidR="00AA04A7" w:rsidRPr="00A058D6" w:rsidRDefault="00AA04A7" w:rsidP="00AA04A7">
            <w:pPr>
              <w:pStyle w:val="NormalNoSpace"/>
              <w:tabs>
                <w:tab w:val="clear" w:pos="10080"/>
              </w:tabs>
            </w:pPr>
            <w:r w:rsidRPr="00A058D6">
              <w:t>StatisticGoodWeightReadCount</w:t>
            </w:r>
          </w:p>
        </w:tc>
      </w:tr>
      <w:tr w:rsidR="00AA04A7" w:rsidRPr="00A058D6" w14:paraId="116F4515" w14:textId="77777777" w:rsidTr="00270B63">
        <w:tblPrEx>
          <w:tblCellMar>
            <w:left w:w="108" w:type="dxa"/>
            <w:right w:w="108" w:type="dxa"/>
          </w:tblCellMar>
        </w:tblPrEx>
        <w:tc>
          <w:tcPr>
            <w:tcW w:w="3168" w:type="dxa"/>
          </w:tcPr>
          <w:p w14:paraId="2120AD0B" w14:textId="77777777" w:rsidR="00AA04A7" w:rsidRPr="00A058D6" w:rsidRDefault="00AA04A7" w:rsidP="00AA04A7">
            <w:pPr>
              <w:pStyle w:val="NormalNoSpace"/>
              <w:tabs>
                <w:tab w:val="clear" w:pos="10080"/>
              </w:tabs>
            </w:pPr>
            <w:r w:rsidRPr="00A058D6">
              <w:t>STAT_HomeErrorCount</w:t>
            </w:r>
          </w:p>
        </w:tc>
        <w:tc>
          <w:tcPr>
            <w:tcW w:w="2304" w:type="dxa"/>
          </w:tcPr>
          <w:p w14:paraId="7D9B3F95" w14:textId="37BA5C95" w:rsidR="00AA04A7" w:rsidRPr="00A058D6" w:rsidRDefault="00AA04A7" w:rsidP="00AA04A7">
            <w:pPr>
              <w:pStyle w:val="NormalNoSpace"/>
              <w:tabs>
                <w:tab w:val="clear" w:pos="10080"/>
              </w:tabs>
            </w:pPr>
            <w:r w:rsidRPr="00A058D6">
              <w:t>PosPrinter</w:t>
            </w:r>
          </w:p>
        </w:tc>
        <w:tc>
          <w:tcPr>
            <w:tcW w:w="1728" w:type="dxa"/>
          </w:tcPr>
          <w:p w14:paraId="47E326FF" w14:textId="77777777" w:rsidR="00AA04A7" w:rsidRPr="00A058D6" w:rsidRDefault="00AA04A7" w:rsidP="00AA04A7">
            <w:pPr>
              <w:pStyle w:val="NormalNoSpace"/>
              <w:tabs>
                <w:tab w:val="clear" w:pos="10080"/>
              </w:tabs>
            </w:pPr>
            <w:r w:rsidRPr="00A058D6">
              <w:t>System.String</w:t>
            </w:r>
          </w:p>
        </w:tc>
        <w:tc>
          <w:tcPr>
            <w:tcW w:w="3456" w:type="dxa"/>
          </w:tcPr>
          <w:p w14:paraId="705BE5D1" w14:textId="77777777" w:rsidR="00AA04A7" w:rsidRPr="00A058D6" w:rsidRDefault="00AA04A7" w:rsidP="00AA04A7">
            <w:pPr>
              <w:pStyle w:val="NormalNoSpace"/>
              <w:tabs>
                <w:tab w:val="clear" w:pos="10080"/>
              </w:tabs>
            </w:pPr>
            <w:r w:rsidRPr="00A058D6">
              <w:t>StatisticHomeErrorCount</w:t>
            </w:r>
          </w:p>
        </w:tc>
      </w:tr>
      <w:tr w:rsidR="00AA04A7" w:rsidRPr="00A058D6" w14:paraId="7401F9B7" w14:textId="77777777" w:rsidTr="00270B63">
        <w:tblPrEx>
          <w:tblCellMar>
            <w:left w:w="108" w:type="dxa"/>
            <w:right w:w="108" w:type="dxa"/>
          </w:tblCellMar>
        </w:tblPrEx>
        <w:tc>
          <w:tcPr>
            <w:tcW w:w="3168" w:type="dxa"/>
          </w:tcPr>
          <w:p w14:paraId="74B9E648" w14:textId="77777777" w:rsidR="00AA04A7" w:rsidRPr="00A058D6" w:rsidRDefault="00AA04A7" w:rsidP="00AA04A7">
            <w:pPr>
              <w:pStyle w:val="NormalNoSpace"/>
              <w:tabs>
                <w:tab w:val="clear" w:pos="10080"/>
              </w:tabs>
            </w:pPr>
            <w:r w:rsidRPr="00A058D6">
              <w:t>STAT_HoursPoweredCount</w:t>
            </w:r>
          </w:p>
        </w:tc>
        <w:tc>
          <w:tcPr>
            <w:tcW w:w="2304" w:type="dxa"/>
          </w:tcPr>
          <w:p w14:paraId="1AC44614" w14:textId="13AC4A55" w:rsidR="00AA04A7" w:rsidRPr="00A058D6" w:rsidRDefault="00AA04A7" w:rsidP="00AA04A7">
            <w:pPr>
              <w:pStyle w:val="NormalNoSpace"/>
              <w:tabs>
                <w:tab w:val="clear" w:pos="10080"/>
              </w:tabs>
            </w:pPr>
            <w:r w:rsidRPr="00A058D6">
              <w:t>PosCommon</w:t>
            </w:r>
          </w:p>
        </w:tc>
        <w:tc>
          <w:tcPr>
            <w:tcW w:w="1728" w:type="dxa"/>
          </w:tcPr>
          <w:p w14:paraId="76C132B9" w14:textId="77777777" w:rsidR="00AA04A7" w:rsidRPr="00A058D6" w:rsidRDefault="00AA04A7" w:rsidP="00AA04A7">
            <w:pPr>
              <w:pStyle w:val="NormalNoSpace"/>
              <w:tabs>
                <w:tab w:val="clear" w:pos="10080"/>
              </w:tabs>
            </w:pPr>
            <w:r w:rsidRPr="00A058D6">
              <w:t>System.String</w:t>
            </w:r>
          </w:p>
        </w:tc>
        <w:tc>
          <w:tcPr>
            <w:tcW w:w="3456" w:type="dxa"/>
          </w:tcPr>
          <w:p w14:paraId="6CC3CBA8" w14:textId="77777777" w:rsidR="00AA04A7" w:rsidRPr="00A058D6" w:rsidRDefault="00AA04A7" w:rsidP="00AA04A7">
            <w:pPr>
              <w:pStyle w:val="NormalNoSpace"/>
              <w:tabs>
                <w:tab w:val="clear" w:pos="10080"/>
              </w:tabs>
            </w:pPr>
            <w:r w:rsidRPr="00A058D6">
              <w:t>StatisticHoursPoweredCount</w:t>
            </w:r>
          </w:p>
        </w:tc>
      </w:tr>
      <w:tr w:rsidR="006E0FBE" w:rsidRPr="00A63AD5" w14:paraId="143E3989" w14:textId="77777777" w:rsidTr="00834B7E">
        <w:trPr>
          <w:ins w:id="7564" w:author="Terry Warwick" w:date="2018-09-11T14:37:00Z"/>
        </w:trPr>
        <w:tc>
          <w:tcPr>
            <w:tcW w:w="3168" w:type="dxa"/>
            <w:vMerge w:val="restart"/>
            <w:shd w:val="clear" w:color="auto" w:fill="FFFF00"/>
            <w:vAlign w:val="center"/>
          </w:tcPr>
          <w:p w14:paraId="5C3B65FA" w14:textId="77777777" w:rsidR="006E0FBE" w:rsidRPr="00A63AD5" w:rsidRDefault="006E0FBE" w:rsidP="00834B7E">
            <w:pPr>
              <w:pStyle w:val="TableHeader"/>
              <w:jc w:val="center"/>
              <w:rPr>
                <w:ins w:id="7565" w:author="Terry Warwick" w:date="2018-09-11T14:37:00Z"/>
                <w:w w:val="0"/>
              </w:rPr>
            </w:pPr>
            <w:ins w:id="7566" w:author="Terry Warwick" w:date="2018-09-11T14:37:00Z">
              <w:r>
                <w:rPr>
                  <w:w w:val="0"/>
                </w:rPr>
                <w:t>UnifiedPOS Name</w:t>
              </w:r>
            </w:ins>
          </w:p>
        </w:tc>
        <w:tc>
          <w:tcPr>
            <w:tcW w:w="7488" w:type="dxa"/>
            <w:gridSpan w:val="3"/>
            <w:shd w:val="clear" w:color="auto" w:fill="FFFF00"/>
            <w:vAlign w:val="center"/>
          </w:tcPr>
          <w:p w14:paraId="6DC4069A" w14:textId="77777777" w:rsidR="006E0FBE" w:rsidRDefault="006E0FBE" w:rsidP="00834B7E">
            <w:pPr>
              <w:pStyle w:val="TableHeader"/>
              <w:jc w:val="center"/>
              <w:rPr>
                <w:ins w:id="7567" w:author="Terry Warwick" w:date="2018-09-11T14:37:00Z"/>
                <w:w w:val="0"/>
              </w:rPr>
            </w:pPr>
            <w:ins w:id="7568" w:author="Terry Warwick" w:date="2018-09-11T14:37:00Z">
              <w:r>
                <w:rPr>
                  <w:w w:val="0"/>
                </w:rPr>
                <w:t>POS for .NET</w:t>
              </w:r>
            </w:ins>
          </w:p>
        </w:tc>
      </w:tr>
      <w:tr w:rsidR="006E0FBE" w:rsidRPr="00A63AD5" w14:paraId="2144DA4A" w14:textId="77777777" w:rsidTr="00834B7E">
        <w:trPr>
          <w:ins w:id="7569" w:author="Terry Warwick" w:date="2018-09-11T14:37:00Z"/>
        </w:trPr>
        <w:tc>
          <w:tcPr>
            <w:tcW w:w="3168" w:type="dxa"/>
            <w:vMerge/>
            <w:shd w:val="clear" w:color="auto" w:fill="FFFF00"/>
            <w:vAlign w:val="center"/>
          </w:tcPr>
          <w:p w14:paraId="3231EC5A" w14:textId="77777777" w:rsidR="006E0FBE" w:rsidRPr="00A63AD5" w:rsidRDefault="006E0FBE" w:rsidP="00834B7E">
            <w:pPr>
              <w:pStyle w:val="TableHeader"/>
              <w:jc w:val="center"/>
              <w:rPr>
                <w:ins w:id="7570" w:author="Terry Warwick" w:date="2018-09-11T14:37:00Z"/>
                <w:w w:val="0"/>
              </w:rPr>
            </w:pPr>
          </w:p>
        </w:tc>
        <w:tc>
          <w:tcPr>
            <w:tcW w:w="2304" w:type="dxa"/>
            <w:vMerge w:val="restart"/>
            <w:shd w:val="clear" w:color="auto" w:fill="FFFF00"/>
            <w:vAlign w:val="center"/>
          </w:tcPr>
          <w:p w14:paraId="4044F949" w14:textId="77777777" w:rsidR="006E0FBE" w:rsidRPr="00A63AD5" w:rsidRDefault="006E0FBE" w:rsidP="00834B7E">
            <w:pPr>
              <w:pStyle w:val="TableHeader"/>
              <w:jc w:val="center"/>
              <w:rPr>
                <w:ins w:id="7571" w:author="Terry Warwick" w:date="2018-09-11T14:37:00Z"/>
                <w:w w:val="0"/>
              </w:rPr>
            </w:pPr>
            <w:proofErr w:type="spellStart"/>
            <w:ins w:id="7572" w:author="Terry Warwick" w:date="2018-09-11T14:37:00Z">
              <w:r>
                <w:rPr>
                  <w:w w:val="0"/>
                </w:rPr>
                <w:t>ClassName</w:t>
              </w:r>
              <w:proofErr w:type="spellEnd"/>
            </w:ins>
          </w:p>
        </w:tc>
        <w:tc>
          <w:tcPr>
            <w:tcW w:w="5184" w:type="dxa"/>
            <w:gridSpan w:val="2"/>
            <w:shd w:val="clear" w:color="auto" w:fill="FFFF00"/>
            <w:vAlign w:val="center"/>
          </w:tcPr>
          <w:p w14:paraId="311C2F07" w14:textId="77777777" w:rsidR="006E0FBE" w:rsidRDefault="006E0FBE" w:rsidP="00834B7E">
            <w:pPr>
              <w:pStyle w:val="TableHeader"/>
              <w:jc w:val="center"/>
              <w:rPr>
                <w:ins w:id="7573" w:author="Terry Warwick" w:date="2018-09-11T14:37:00Z"/>
                <w:w w:val="0"/>
              </w:rPr>
            </w:pPr>
            <w:ins w:id="7574" w:author="Terry Warwick" w:date="2018-09-11T14:37:00Z">
              <w:r>
                <w:rPr>
                  <w:w w:val="0"/>
                </w:rPr>
                <w:t>Parameter</w:t>
              </w:r>
            </w:ins>
          </w:p>
        </w:tc>
      </w:tr>
      <w:tr w:rsidR="006E0FBE" w:rsidRPr="00A63AD5" w14:paraId="5630568F" w14:textId="77777777" w:rsidTr="00834B7E">
        <w:trPr>
          <w:ins w:id="7575" w:author="Terry Warwick" w:date="2018-09-11T14:37:00Z"/>
        </w:trPr>
        <w:tc>
          <w:tcPr>
            <w:tcW w:w="3168" w:type="dxa"/>
            <w:vMerge/>
            <w:shd w:val="clear" w:color="auto" w:fill="FFFF00"/>
            <w:vAlign w:val="center"/>
          </w:tcPr>
          <w:p w14:paraId="69770BF1" w14:textId="77777777" w:rsidR="006E0FBE" w:rsidRPr="00A63AD5" w:rsidRDefault="006E0FBE" w:rsidP="00834B7E">
            <w:pPr>
              <w:pStyle w:val="TableHeader"/>
              <w:jc w:val="center"/>
              <w:rPr>
                <w:ins w:id="7576" w:author="Terry Warwick" w:date="2018-09-11T14:37:00Z"/>
                <w:w w:val="0"/>
              </w:rPr>
            </w:pPr>
          </w:p>
        </w:tc>
        <w:tc>
          <w:tcPr>
            <w:tcW w:w="2304" w:type="dxa"/>
            <w:vMerge/>
            <w:shd w:val="clear" w:color="auto" w:fill="FFFF00"/>
            <w:vAlign w:val="center"/>
          </w:tcPr>
          <w:p w14:paraId="17120C32" w14:textId="77777777" w:rsidR="006E0FBE" w:rsidRPr="00A63AD5" w:rsidRDefault="006E0FBE" w:rsidP="00834B7E">
            <w:pPr>
              <w:pStyle w:val="TableHeader"/>
              <w:jc w:val="center"/>
              <w:rPr>
                <w:ins w:id="7577" w:author="Terry Warwick" w:date="2018-09-11T14:37:00Z"/>
                <w:w w:val="0"/>
              </w:rPr>
            </w:pPr>
          </w:p>
        </w:tc>
        <w:tc>
          <w:tcPr>
            <w:tcW w:w="1728" w:type="dxa"/>
            <w:shd w:val="clear" w:color="auto" w:fill="FFFF00"/>
            <w:vAlign w:val="center"/>
          </w:tcPr>
          <w:p w14:paraId="2A6AA65E" w14:textId="77777777" w:rsidR="006E0FBE" w:rsidRDefault="006E0FBE" w:rsidP="00834B7E">
            <w:pPr>
              <w:pStyle w:val="TableHeader"/>
              <w:jc w:val="center"/>
              <w:rPr>
                <w:ins w:id="7578" w:author="Terry Warwick" w:date="2018-09-11T14:37:00Z"/>
                <w:w w:val="0"/>
              </w:rPr>
            </w:pPr>
            <w:ins w:id="7579" w:author="Terry Warwick" w:date="2018-09-11T14:37:00Z">
              <w:r>
                <w:rPr>
                  <w:w w:val="0"/>
                </w:rPr>
                <w:t>Type</w:t>
              </w:r>
            </w:ins>
          </w:p>
        </w:tc>
        <w:tc>
          <w:tcPr>
            <w:tcW w:w="3456" w:type="dxa"/>
            <w:shd w:val="clear" w:color="auto" w:fill="FFFF00"/>
            <w:vAlign w:val="center"/>
          </w:tcPr>
          <w:p w14:paraId="587D3392" w14:textId="77777777" w:rsidR="006E0FBE" w:rsidRPr="00A63AD5" w:rsidRDefault="006E0FBE" w:rsidP="00834B7E">
            <w:pPr>
              <w:pStyle w:val="TableHeader"/>
              <w:jc w:val="center"/>
              <w:rPr>
                <w:ins w:id="7580" w:author="Terry Warwick" w:date="2018-09-11T14:37:00Z"/>
                <w:w w:val="0"/>
              </w:rPr>
            </w:pPr>
            <w:ins w:id="7581" w:author="Terry Warwick" w:date="2018-09-11T14:37:00Z">
              <w:r>
                <w:rPr>
                  <w:w w:val="0"/>
                </w:rPr>
                <w:t>Name</w:t>
              </w:r>
            </w:ins>
          </w:p>
        </w:tc>
      </w:tr>
      <w:tr w:rsidR="00AA04A7" w:rsidRPr="00A058D6" w14:paraId="5924CB6E" w14:textId="77777777" w:rsidTr="00270B63">
        <w:tblPrEx>
          <w:tblCellMar>
            <w:left w:w="108" w:type="dxa"/>
            <w:right w:w="108" w:type="dxa"/>
          </w:tblCellMar>
        </w:tblPrEx>
        <w:tc>
          <w:tcPr>
            <w:tcW w:w="3168" w:type="dxa"/>
          </w:tcPr>
          <w:p w14:paraId="0AD5DE9D" w14:textId="77777777" w:rsidR="00AA04A7" w:rsidRPr="00A058D6" w:rsidRDefault="00AA04A7" w:rsidP="00AA04A7">
            <w:pPr>
              <w:pStyle w:val="NormalNoSpace"/>
              <w:tabs>
                <w:tab w:val="clear" w:pos="10080"/>
              </w:tabs>
            </w:pPr>
            <w:r w:rsidRPr="00A058D6">
              <w:t>No_Equivalent_Defined</w:t>
            </w:r>
          </w:p>
        </w:tc>
        <w:tc>
          <w:tcPr>
            <w:tcW w:w="2304" w:type="dxa"/>
          </w:tcPr>
          <w:p w14:paraId="49C9EDB3" w14:textId="5B91C133" w:rsidR="00AA04A7" w:rsidRPr="00A058D6" w:rsidRDefault="00AA04A7" w:rsidP="00AA04A7">
            <w:pPr>
              <w:pStyle w:val="NormalNoSpace"/>
              <w:tabs>
                <w:tab w:val="clear" w:pos="10080"/>
              </w:tabs>
            </w:pPr>
            <w:r w:rsidRPr="00A058D6">
              <w:t>PosCommon</w:t>
            </w:r>
          </w:p>
        </w:tc>
        <w:tc>
          <w:tcPr>
            <w:tcW w:w="1728" w:type="dxa"/>
          </w:tcPr>
          <w:p w14:paraId="62B0BC80" w14:textId="77777777" w:rsidR="00AA04A7" w:rsidRPr="00A058D6" w:rsidRDefault="00AA04A7" w:rsidP="00AA04A7">
            <w:pPr>
              <w:pStyle w:val="NormalNoSpace"/>
              <w:tabs>
                <w:tab w:val="clear" w:pos="10080"/>
              </w:tabs>
            </w:pPr>
            <w:r w:rsidRPr="00A058D6">
              <w:t>System.String</w:t>
            </w:r>
          </w:p>
        </w:tc>
        <w:tc>
          <w:tcPr>
            <w:tcW w:w="3456" w:type="dxa"/>
          </w:tcPr>
          <w:p w14:paraId="313C577D" w14:textId="77777777" w:rsidR="00AA04A7" w:rsidRPr="00A058D6" w:rsidRDefault="00AA04A7" w:rsidP="00AA04A7">
            <w:pPr>
              <w:pStyle w:val="NormalNoSpace"/>
              <w:tabs>
                <w:tab w:val="clear" w:pos="10080"/>
              </w:tabs>
            </w:pPr>
            <w:r w:rsidRPr="00A058D6">
              <w:t>StatisticInstallationDate</w:t>
            </w:r>
          </w:p>
        </w:tc>
      </w:tr>
      <w:tr w:rsidR="00AA04A7" w:rsidRPr="00A058D6" w14:paraId="674E7672" w14:textId="77777777" w:rsidTr="00270B63">
        <w:tblPrEx>
          <w:tblCellMar>
            <w:left w:w="108" w:type="dxa"/>
            <w:right w:w="108" w:type="dxa"/>
          </w:tblCellMar>
        </w:tblPrEx>
        <w:tc>
          <w:tcPr>
            <w:tcW w:w="3168" w:type="dxa"/>
          </w:tcPr>
          <w:p w14:paraId="739D27AE" w14:textId="77777777" w:rsidR="00AA04A7" w:rsidRPr="00A058D6" w:rsidRDefault="00AA04A7" w:rsidP="00AA04A7">
            <w:pPr>
              <w:pStyle w:val="NormalNoSpace"/>
              <w:tabs>
                <w:tab w:val="clear" w:pos="10080"/>
              </w:tabs>
            </w:pPr>
            <w:r w:rsidRPr="00A058D6">
              <w:t>No_Equivalent_Defined</w:t>
            </w:r>
          </w:p>
        </w:tc>
        <w:tc>
          <w:tcPr>
            <w:tcW w:w="2304" w:type="dxa"/>
          </w:tcPr>
          <w:p w14:paraId="6F082D8D" w14:textId="488A2F2D" w:rsidR="00AA04A7" w:rsidRPr="00A058D6" w:rsidRDefault="00AA04A7" w:rsidP="00AA04A7">
            <w:pPr>
              <w:pStyle w:val="NormalNoSpace"/>
              <w:tabs>
                <w:tab w:val="clear" w:pos="10080"/>
              </w:tabs>
            </w:pPr>
            <w:r w:rsidRPr="00A058D6">
              <w:t>PosCommon</w:t>
            </w:r>
          </w:p>
        </w:tc>
        <w:tc>
          <w:tcPr>
            <w:tcW w:w="1728" w:type="dxa"/>
          </w:tcPr>
          <w:p w14:paraId="27C8776E" w14:textId="77777777" w:rsidR="00AA04A7" w:rsidRPr="00A058D6" w:rsidRDefault="00AA04A7" w:rsidP="00AA04A7">
            <w:pPr>
              <w:pStyle w:val="NormalNoSpace"/>
              <w:tabs>
                <w:tab w:val="clear" w:pos="10080"/>
              </w:tabs>
            </w:pPr>
            <w:r w:rsidRPr="00A058D6">
              <w:t>System.String</w:t>
            </w:r>
          </w:p>
        </w:tc>
        <w:tc>
          <w:tcPr>
            <w:tcW w:w="3456" w:type="dxa"/>
          </w:tcPr>
          <w:p w14:paraId="509A7E84" w14:textId="77777777" w:rsidR="00AA04A7" w:rsidRPr="00A058D6" w:rsidRDefault="00AA04A7" w:rsidP="00AA04A7">
            <w:pPr>
              <w:pStyle w:val="NormalNoSpace"/>
              <w:tabs>
                <w:tab w:val="clear" w:pos="10080"/>
              </w:tabs>
            </w:pPr>
            <w:r w:rsidRPr="00A058D6">
              <w:t>StatisticInterface</w:t>
            </w:r>
          </w:p>
        </w:tc>
      </w:tr>
      <w:tr w:rsidR="00AA04A7" w:rsidRPr="00A058D6" w14:paraId="59B99EC6" w14:textId="77777777" w:rsidTr="00270B63">
        <w:tblPrEx>
          <w:tblCellMar>
            <w:left w:w="108" w:type="dxa"/>
            <w:right w:w="108" w:type="dxa"/>
          </w:tblCellMar>
        </w:tblPrEx>
        <w:tc>
          <w:tcPr>
            <w:tcW w:w="3168" w:type="dxa"/>
          </w:tcPr>
          <w:p w14:paraId="4822EA06" w14:textId="77777777" w:rsidR="00AA04A7" w:rsidRPr="00A058D6" w:rsidRDefault="00AA04A7" w:rsidP="00AA04A7">
            <w:pPr>
              <w:pStyle w:val="NormalNoSpace"/>
              <w:tabs>
                <w:tab w:val="clear" w:pos="10080"/>
              </w:tabs>
            </w:pPr>
            <w:r w:rsidRPr="00A058D6">
              <w:t>STAT_InvalidPINEntryCount</w:t>
            </w:r>
          </w:p>
        </w:tc>
        <w:tc>
          <w:tcPr>
            <w:tcW w:w="2304" w:type="dxa"/>
          </w:tcPr>
          <w:p w14:paraId="7E78D69F" w14:textId="79F43251" w:rsidR="00AA04A7" w:rsidRPr="00A058D6" w:rsidRDefault="00AA04A7" w:rsidP="00AA04A7">
            <w:pPr>
              <w:pStyle w:val="NormalNoSpace"/>
              <w:tabs>
                <w:tab w:val="clear" w:pos="10080"/>
              </w:tabs>
            </w:pPr>
            <w:r w:rsidRPr="00A058D6">
              <w:t>PinPad</w:t>
            </w:r>
          </w:p>
        </w:tc>
        <w:tc>
          <w:tcPr>
            <w:tcW w:w="1728" w:type="dxa"/>
          </w:tcPr>
          <w:p w14:paraId="7CCE87EC" w14:textId="77777777" w:rsidR="00AA04A7" w:rsidRPr="00A058D6" w:rsidRDefault="00AA04A7" w:rsidP="00AA04A7">
            <w:pPr>
              <w:pStyle w:val="NormalNoSpace"/>
              <w:tabs>
                <w:tab w:val="clear" w:pos="10080"/>
              </w:tabs>
            </w:pPr>
            <w:r w:rsidRPr="00A058D6">
              <w:t>System.String</w:t>
            </w:r>
          </w:p>
        </w:tc>
        <w:tc>
          <w:tcPr>
            <w:tcW w:w="3456" w:type="dxa"/>
          </w:tcPr>
          <w:p w14:paraId="1A4153CF" w14:textId="77777777" w:rsidR="00AA04A7" w:rsidRPr="00A058D6" w:rsidRDefault="00AA04A7" w:rsidP="00AA04A7">
            <w:pPr>
              <w:pStyle w:val="NormalNoSpace"/>
              <w:tabs>
                <w:tab w:val="clear" w:pos="10080"/>
              </w:tabs>
            </w:pPr>
            <w:r w:rsidRPr="00A058D6">
              <w:t>StatisticInvalidPINEntryCount</w:t>
            </w:r>
          </w:p>
        </w:tc>
      </w:tr>
      <w:tr w:rsidR="00AA04A7" w:rsidRPr="00A058D6" w14:paraId="31BE9B8B" w14:textId="77777777" w:rsidTr="00270B63">
        <w:tblPrEx>
          <w:tblCellMar>
            <w:left w:w="108" w:type="dxa"/>
            <w:right w:w="108" w:type="dxa"/>
          </w:tblCellMar>
        </w:tblPrEx>
        <w:tc>
          <w:tcPr>
            <w:tcW w:w="3168" w:type="dxa"/>
          </w:tcPr>
          <w:p w14:paraId="410CF0B7" w14:textId="77777777" w:rsidR="00AA04A7" w:rsidRPr="00A058D6" w:rsidRDefault="00AA04A7" w:rsidP="00AA04A7">
            <w:pPr>
              <w:pStyle w:val="NormalNoSpace"/>
              <w:tabs>
                <w:tab w:val="clear" w:pos="10080"/>
              </w:tabs>
            </w:pPr>
            <w:r w:rsidRPr="00A058D6">
              <w:t>STAT_JournalCharacterPrintedCount</w:t>
            </w:r>
          </w:p>
        </w:tc>
        <w:tc>
          <w:tcPr>
            <w:tcW w:w="2304" w:type="dxa"/>
          </w:tcPr>
          <w:p w14:paraId="287B6DB4" w14:textId="1FFA64B3" w:rsidR="00AA04A7" w:rsidRPr="00A058D6" w:rsidRDefault="00AA04A7" w:rsidP="00AA04A7">
            <w:pPr>
              <w:pStyle w:val="NormalNoSpace"/>
              <w:tabs>
                <w:tab w:val="clear" w:pos="10080"/>
              </w:tabs>
            </w:pPr>
            <w:r w:rsidRPr="00A058D6">
              <w:t>PosPrinter</w:t>
            </w:r>
          </w:p>
        </w:tc>
        <w:tc>
          <w:tcPr>
            <w:tcW w:w="1728" w:type="dxa"/>
          </w:tcPr>
          <w:p w14:paraId="222C6856" w14:textId="77777777" w:rsidR="00AA04A7" w:rsidRPr="00A058D6" w:rsidRDefault="00AA04A7" w:rsidP="00AA04A7">
            <w:pPr>
              <w:pStyle w:val="NormalNoSpace"/>
              <w:tabs>
                <w:tab w:val="clear" w:pos="10080"/>
              </w:tabs>
            </w:pPr>
            <w:r w:rsidRPr="00A058D6">
              <w:t>System.String</w:t>
            </w:r>
          </w:p>
        </w:tc>
        <w:tc>
          <w:tcPr>
            <w:tcW w:w="3456" w:type="dxa"/>
          </w:tcPr>
          <w:p w14:paraId="1CAB6BD5" w14:textId="77777777" w:rsidR="00AA04A7" w:rsidRPr="00A058D6" w:rsidRDefault="00AA04A7" w:rsidP="00AA04A7">
            <w:pPr>
              <w:pStyle w:val="NormalNoSpace"/>
              <w:tabs>
                <w:tab w:val="clear" w:pos="10080"/>
              </w:tabs>
            </w:pPr>
            <w:r w:rsidRPr="00A058D6">
              <w:t>StatisticJournalCharacterPrintedCount</w:t>
            </w:r>
          </w:p>
        </w:tc>
      </w:tr>
      <w:tr w:rsidR="00AA04A7" w:rsidRPr="00A058D6" w14:paraId="74750D9F" w14:textId="77777777" w:rsidTr="00270B63">
        <w:tblPrEx>
          <w:tblCellMar>
            <w:left w:w="108" w:type="dxa"/>
            <w:right w:w="108" w:type="dxa"/>
          </w:tblCellMar>
        </w:tblPrEx>
        <w:tc>
          <w:tcPr>
            <w:tcW w:w="3168" w:type="dxa"/>
          </w:tcPr>
          <w:p w14:paraId="7861EC79" w14:textId="77777777" w:rsidR="00AA04A7" w:rsidRPr="00A058D6" w:rsidRDefault="00AA04A7" w:rsidP="00AA04A7">
            <w:pPr>
              <w:pStyle w:val="NormalNoSpace"/>
              <w:tabs>
                <w:tab w:val="clear" w:pos="10080"/>
              </w:tabs>
            </w:pPr>
            <w:r w:rsidRPr="00A058D6">
              <w:t>No_Equivalent_Defined</w:t>
            </w:r>
          </w:p>
        </w:tc>
        <w:tc>
          <w:tcPr>
            <w:tcW w:w="2304" w:type="dxa"/>
          </w:tcPr>
          <w:p w14:paraId="5FB9DB03" w14:textId="1818798B" w:rsidR="00AA04A7" w:rsidRPr="00A058D6" w:rsidRDefault="00AA04A7" w:rsidP="00AA04A7">
            <w:pPr>
              <w:pStyle w:val="NormalNoSpace"/>
              <w:tabs>
                <w:tab w:val="clear" w:pos="10080"/>
              </w:tabs>
            </w:pPr>
            <w:r w:rsidRPr="00A058D6">
              <w:t>PosPrinter</w:t>
            </w:r>
          </w:p>
        </w:tc>
        <w:tc>
          <w:tcPr>
            <w:tcW w:w="1728" w:type="dxa"/>
          </w:tcPr>
          <w:p w14:paraId="7813E212" w14:textId="77777777" w:rsidR="00AA04A7" w:rsidRPr="00A058D6" w:rsidRDefault="00AA04A7" w:rsidP="00AA04A7">
            <w:pPr>
              <w:pStyle w:val="NormalNoSpace"/>
              <w:tabs>
                <w:tab w:val="clear" w:pos="10080"/>
              </w:tabs>
            </w:pPr>
            <w:r w:rsidRPr="00A058D6">
              <w:t>System.String</w:t>
            </w:r>
          </w:p>
        </w:tc>
        <w:tc>
          <w:tcPr>
            <w:tcW w:w="3456" w:type="dxa"/>
          </w:tcPr>
          <w:p w14:paraId="2DD4C088" w14:textId="77777777" w:rsidR="00AA04A7" w:rsidRPr="00A058D6" w:rsidRDefault="00AA04A7" w:rsidP="00AA04A7">
            <w:pPr>
              <w:pStyle w:val="NormalNoSpace"/>
              <w:tabs>
                <w:tab w:val="clear" w:pos="10080"/>
              </w:tabs>
            </w:pPr>
            <w:r w:rsidRPr="00A058D6">
              <w:t>StatisticJournalCoverOpenCount</w:t>
            </w:r>
          </w:p>
        </w:tc>
      </w:tr>
      <w:tr w:rsidR="00AA04A7" w:rsidRPr="00A058D6" w14:paraId="44854E69" w14:textId="77777777" w:rsidTr="00270B63">
        <w:tblPrEx>
          <w:tblCellMar>
            <w:left w:w="108" w:type="dxa"/>
            <w:right w:w="108" w:type="dxa"/>
          </w:tblCellMar>
        </w:tblPrEx>
        <w:tc>
          <w:tcPr>
            <w:tcW w:w="3168" w:type="dxa"/>
          </w:tcPr>
          <w:p w14:paraId="49988087" w14:textId="77777777" w:rsidR="00AA04A7" w:rsidRPr="00A058D6" w:rsidRDefault="00AA04A7" w:rsidP="00AA04A7">
            <w:pPr>
              <w:pStyle w:val="NormalNoSpace"/>
              <w:tabs>
                <w:tab w:val="clear" w:pos="10080"/>
              </w:tabs>
            </w:pPr>
            <w:r w:rsidRPr="00A058D6">
              <w:t>STAT_JournalLinePrintedCount</w:t>
            </w:r>
          </w:p>
        </w:tc>
        <w:tc>
          <w:tcPr>
            <w:tcW w:w="2304" w:type="dxa"/>
          </w:tcPr>
          <w:p w14:paraId="7A8786F1" w14:textId="62798352" w:rsidR="00AA04A7" w:rsidRPr="00A058D6" w:rsidRDefault="00AA04A7" w:rsidP="00AA04A7">
            <w:pPr>
              <w:pStyle w:val="NormalNoSpace"/>
              <w:tabs>
                <w:tab w:val="clear" w:pos="10080"/>
              </w:tabs>
            </w:pPr>
            <w:r w:rsidRPr="00A058D6">
              <w:t>PosPrinter</w:t>
            </w:r>
          </w:p>
        </w:tc>
        <w:tc>
          <w:tcPr>
            <w:tcW w:w="1728" w:type="dxa"/>
          </w:tcPr>
          <w:p w14:paraId="3C50CBD4" w14:textId="77777777" w:rsidR="00AA04A7" w:rsidRPr="00A058D6" w:rsidRDefault="00AA04A7" w:rsidP="00AA04A7">
            <w:pPr>
              <w:pStyle w:val="NormalNoSpace"/>
              <w:tabs>
                <w:tab w:val="clear" w:pos="10080"/>
              </w:tabs>
            </w:pPr>
            <w:r w:rsidRPr="00A058D6">
              <w:t>System.String</w:t>
            </w:r>
          </w:p>
        </w:tc>
        <w:tc>
          <w:tcPr>
            <w:tcW w:w="3456" w:type="dxa"/>
          </w:tcPr>
          <w:p w14:paraId="02A85CA9" w14:textId="77777777" w:rsidR="00AA04A7" w:rsidRPr="00A058D6" w:rsidRDefault="00AA04A7" w:rsidP="00AA04A7">
            <w:pPr>
              <w:pStyle w:val="NormalNoSpace"/>
              <w:tabs>
                <w:tab w:val="clear" w:pos="10080"/>
              </w:tabs>
            </w:pPr>
            <w:r w:rsidRPr="00A058D6">
              <w:t>StatisticJournalLinePrintedCount</w:t>
            </w:r>
          </w:p>
        </w:tc>
      </w:tr>
      <w:tr w:rsidR="00AA04A7" w:rsidRPr="00A058D6" w14:paraId="10F9C481" w14:textId="77777777" w:rsidTr="00270B63">
        <w:tblPrEx>
          <w:tblCellMar>
            <w:left w:w="108" w:type="dxa"/>
            <w:right w:w="108" w:type="dxa"/>
          </w:tblCellMar>
        </w:tblPrEx>
        <w:tc>
          <w:tcPr>
            <w:tcW w:w="3168" w:type="dxa"/>
          </w:tcPr>
          <w:p w14:paraId="491DECE2" w14:textId="77777777" w:rsidR="00AA04A7" w:rsidRPr="00A058D6" w:rsidRDefault="00AA04A7" w:rsidP="00AA04A7">
            <w:pPr>
              <w:pStyle w:val="NormalNoSpace"/>
              <w:tabs>
                <w:tab w:val="clear" w:pos="10080"/>
              </w:tabs>
            </w:pPr>
            <w:r w:rsidRPr="00A058D6">
              <w:t>STAT_KeyPressedCount</w:t>
            </w:r>
          </w:p>
        </w:tc>
        <w:tc>
          <w:tcPr>
            <w:tcW w:w="2304" w:type="dxa"/>
          </w:tcPr>
          <w:p w14:paraId="1C1572AB" w14:textId="79BA2732" w:rsidR="00AA04A7" w:rsidRPr="00A058D6" w:rsidRDefault="00AA04A7" w:rsidP="00AA04A7">
            <w:pPr>
              <w:pStyle w:val="NormalNoSpace"/>
              <w:tabs>
                <w:tab w:val="clear" w:pos="10080"/>
              </w:tabs>
            </w:pPr>
            <w:r w:rsidRPr="00A058D6">
              <w:t>PosKeyBoard</w:t>
            </w:r>
          </w:p>
        </w:tc>
        <w:tc>
          <w:tcPr>
            <w:tcW w:w="1728" w:type="dxa"/>
          </w:tcPr>
          <w:p w14:paraId="7DDCD86B" w14:textId="77777777" w:rsidR="00AA04A7" w:rsidRPr="00A058D6" w:rsidRDefault="00AA04A7" w:rsidP="00AA04A7">
            <w:pPr>
              <w:pStyle w:val="NormalNoSpace"/>
              <w:tabs>
                <w:tab w:val="clear" w:pos="10080"/>
              </w:tabs>
            </w:pPr>
            <w:r w:rsidRPr="00A058D6">
              <w:t>System.String</w:t>
            </w:r>
          </w:p>
        </w:tc>
        <w:tc>
          <w:tcPr>
            <w:tcW w:w="3456" w:type="dxa"/>
          </w:tcPr>
          <w:p w14:paraId="1C6779F5" w14:textId="77777777" w:rsidR="00AA04A7" w:rsidRPr="00A058D6" w:rsidRDefault="00AA04A7" w:rsidP="00AA04A7">
            <w:pPr>
              <w:pStyle w:val="NormalNoSpace"/>
              <w:tabs>
                <w:tab w:val="clear" w:pos="10080"/>
              </w:tabs>
            </w:pPr>
            <w:r w:rsidRPr="00A058D6">
              <w:t>StatisticKeyPressedCount</w:t>
            </w:r>
          </w:p>
        </w:tc>
      </w:tr>
      <w:tr w:rsidR="00AA04A7" w:rsidRPr="00A058D6" w14:paraId="46EFD375" w14:textId="77777777" w:rsidTr="00270B63">
        <w:tblPrEx>
          <w:tblCellMar>
            <w:left w:w="108" w:type="dxa"/>
            <w:right w:w="108" w:type="dxa"/>
          </w:tblCellMar>
        </w:tblPrEx>
        <w:tc>
          <w:tcPr>
            <w:tcW w:w="3168" w:type="dxa"/>
          </w:tcPr>
          <w:p w14:paraId="58F45524" w14:textId="77777777" w:rsidR="00AA04A7" w:rsidRPr="00A058D6" w:rsidRDefault="00AA04A7" w:rsidP="00AA04A7">
            <w:pPr>
              <w:pStyle w:val="NormalNoSpace"/>
              <w:tabs>
                <w:tab w:val="clear" w:pos="10080"/>
              </w:tabs>
            </w:pPr>
            <w:r w:rsidRPr="00A058D6">
              <w:t>STAT_LockPositionChangeCount</w:t>
            </w:r>
          </w:p>
        </w:tc>
        <w:tc>
          <w:tcPr>
            <w:tcW w:w="2304" w:type="dxa"/>
          </w:tcPr>
          <w:p w14:paraId="30731C79" w14:textId="1C987B78" w:rsidR="00AA04A7" w:rsidRPr="00A058D6" w:rsidRDefault="00AA04A7" w:rsidP="00AA04A7">
            <w:pPr>
              <w:pStyle w:val="NormalNoSpace"/>
              <w:tabs>
                <w:tab w:val="clear" w:pos="10080"/>
              </w:tabs>
            </w:pPr>
            <w:r w:rsidRPr="00A058D6">
              <w:t>Keylock</w:t>
            </w:r>
          </w:p>
        </w:tc>
        <w:tc>
          <w:tcPr>
            <w:tcW w:w="1728" w:type="dxa"/>
          </w:tcPr>
          <w:p w14:paraId="4B1811FE" w14:textId="77777777" w:rsidR="00AA04A7" w:rsidRPr="00A058D6" w:rsidRDefault="00AA04A7" w:rsidP="00AA04A7">
            <w:pPr>
              <w:pStyle w:val="NormalNoSpace"/>
              <w:tabs>
                <w:tab w:val="clear" w:pos="10080"/>
              </w:tabs>
            </w:pPr>
            <w:r w:rsidRPr="00A058D6">
              <w:t>System.String</w:t>
            </w:r>
          </w:p>
        </w:tc>
        <w:tc>
          <w:tcPr>
            <w:tcW w:w="3456" w:type="dxa"/>
          </w:tcPr>
          <w:p w14:paraId="75771469" w14:textId="77777777" w:rsidR="00AA04A7" w:rsidRPr="00A058D6" w:rsidRDefault="00AA04A7" w:rsidP="00AA04A7">
            <w:pPr>
              <w:pStyle w:val="NormalNoSpace"/>
              <w:tabs>
                <w:tab w:val="clear" w:pos="10080"/>
              </w:tabs>
            </w:pPr>
            <w:r w:rsidRPr="00A058D6">
              <w:t>StatisticLockPositionChangeCount</w:t>
            </w:r>
          </w:p>
        </w:tc>
      </w:tr>
      <w:tr w:rsidR="00AA04A7" w:rsidRPr="00A058D6" w14:paraId="4A9701EE" w14:textId="77777777" w:rsidTr="00270B63">
        <w:tblPrEx>
          <w:tblCellMar>
            <w:left w:w="108" w:type="dxa"/>
            <w:right w:w="108" w:type="dxa"/>
          </w:tblCellMar>
        </w:tblPrEx>
        <w:tc>
          <w:tcPr>
            <w:tcW w:w="3168" w:type="dxa"/>
          </w:tcPr>
          <w:p w14:paraId="799011BB" w14:textId="77777777" w:rsidR="00AA04A7" w:rsidRPr="00A058D6" w:rsidRDefault="00AA04A7" w:rsidP="00AA04A7">
            <w:pPr>
              <w:pStyle w:val="NormalNoSpace"/>
              <w:tabs>
                <w:tab w:val="clear" w:pos="10080"/>
              </w:tabs>
            </w:pPr>
            <w:r w:rsidRPr="00A058D6">
              <w:t>No_Equivalent_Defined</w:t>
            </w:r>
          </w:p>
        </w:tc>
        <w:tc>
          <w:tcPr>
            <w:tcW w:w="2304" w:type="dxa"/>
          </w:tcPr>
          <w:p w14:paraId="27053828" w14:textId="5DD94DC9" w:rsidR="00AA04A7" w:rsidRPr="00A058D6" w:rsidRDefault="00AA04A7" w:rsidP="00AA04A7">
            <w:pPr>
              <w:pStyle w:val="NormalNoSpace"/>
              <w:tabs>
                <w:tab w:val="clear" w:pos="10080"/>
              </w:tabs>
            </w:pPr>
            <w:r w:rsidRPr="00A058D6">
              <w:t>PosCommon</w:t>
            </w:r>
          </w:p>
        </w:tc>
        <w:tc>
          <w:tcPr>
            <w:tcW w:w="1728" w:type="dxa"/>
          </w:tcPr>
          <w:p w14:paraId="0E482EE0" w14:textId="77777777" w:rsidR="00AA04A7" w:rsidRPr="00A058D6" w:rsidRDefault="00AA04A7" w:rsidP="00AA04A7">
            <w:pPr>
              <w:pStyle w:val="NormalNoSpace"/>
              <w:tabs>
                <w:tab w:val="clear" w:pos="10080"/>
              </w:tabs>
            </w:pPr>
            <w:r w:rsidRPr="00A058D6">
              <w:t>System.String</w:t>
            </w:r>
          </w:p>
        </w:tc>
        <w:tc>
          <w:tcPr>
            <w:tcW w:w="3456" w:type="dxa"/>
          </w:tcPr>
          <w:p w14:paraId="023B00C6" w14:textId="77777777" w:rsidR="00AA04A7" w:rsidRPr="00A058D6" w:rsidRDefault="00AA04A7" w:rsidP="00AA04A7">
            <w:pPr>
              <w:pStyle w:val="NormalNoSpace"/>
              <w:tabs>
                <w:tab w:val="clear" w:pos="10080"/>
              </w:tabs>
            </w:pPr>
            <w:r w:rsidRPr="00A058D6">
              <w:t>StatisticManufactureDate</w:t>
            </w:r>
          </w:p>
        </w:tc>
      </w:tr>
      <w:tr w:rsidR="00AA04A7" w:rsidRPr="00A058D6" w14:paraId="10040E58" w14:textId="77777777" w:rsidTr="00270B63">
        <w:tblPrEx>
          <w:tblCellMar>
            <w:left w:w="108" w:type="dxa"/>
            <w:right w:w="108" w:type="dxa"/>
          </w:tblCellMar>
        </w:tblPrEx>
        <w:tc>
          <w:tcPr>
            <w:tcW w:w="3168" w:type="dxa"/>
          </w:tcPr>
          <w:p w14:paraId="1E31F442" w14:textId="77777777" w:rsidR="00AA04A7" w:rsidRPr="00A058D6" w:rsidRDefault="00AA04A7" w:rsidP="00AA04A7">
            <w:pPr>
              <w:pStyle w:val="NormalNoSpace"/>
              <w:tabs>
                <w:tab w:val="clear" w:pos="10080"/>
              </w:tabs>
            </w:pPr>
            <w:r w:rsidRPr="00A058D6">
              <w:t>No_Equivalent_Defined</w:t>
            </w:r>
          </w:p>
        </w:tc>
        <w:tc>
          <w:tcPr>
            <w:tcW w:w="2304" w:type="dxa"/>
          </w:tcPr>
          <w:p w14:paraId="7D7457EC" w14:textId="0CAD7459" w:rsidR="00AA04A7" w:rsidRPr="00A058D6" w:rsidRDefault="00AA04A7" w:rsidP="00AA04A7">
            <w:pPr>
              <w:pStyle w:val="NormalNoSpace"/>
              <w:tabs>
                <w:tab w:val="clear" w:pos="10080"/>
              </w:tabs>
            </w:pPr>
            <w:r w:rsidRPr="00A058D6">
              <w:t>PosCommon</w:t>
            </w:r>
          </w:p>
        </w:tc>
        <w:tc>
          <w:tcPr>
            <w:tcW w:w="1728" w:type="dxa"/>
          </w:tcPr>
          <w:p w14:paraId="735DF1AA" w14:textId="77777777" w:rsidR="00AA04A7" w:rsidRPr="00A058D6" w:rsidRDefault="00AA04A7" w:rsidP="00AA04A7">
            <w:pPr>
              <w:pStyle w:val="NormalNoSpace"/>
              <w:tabs>
                <w:tab w:val="clear" w:pos="10080"/>
              </w:tabs>
            </w:pPr>
            <w:r w:rsidRPr="00A058D6">
              <w:t>System.String</w:t>
            </w:r>
          </w:p>
        </w:tc>
        <w:tc>
          <w:tcPr>
            <w:tcW w:w="3456" w:type="dxa"/>
          </w:tcPr>
          <w:p w14:paraId="760D0D8D" w14:textId="77777777" w:rsidR="00AA04A7" w:rsidRPr="00A058D6" w:rsidRDefault="00AA04A7" w:rsidP="00AA04A7">
            <w:pPr>
              <w:pStyle w:val="NormalNoSpace"/>
              <w:tabs>
                <w:tab w:val="clear" w:pos="10080"/>
              </w:tabs>
            </w:pPr>
            <w:r w:rsidRPr="00A058D6">
              <w:t>StatisticManufacturerName</w:t>
            </w:r>
          </w:p>
        </w:tc>
      </w:tr>
      <w:tr w:rsidR="00AA04A7" w:rsidRPr="00A058D6" w14:paraId="69132254" w14:textId="77777777" w:rsidTr="00270B63">
        <w:tblPrEx>
          <w:tblCellMar>
            <w:left w:w="108" w:type="dxa"/>
            <w:right w:w="108" w:type="dxa"/>
          </w:tblCellMar>
        </w:tblPrEx>
        <w:tc>
          <w:tcPr>
            <w:tcW w:w="3168" w:type="dxa"/>
          </w:tcPr>
          <w:p w14:paraId="06A6F541" w14:textId="77777777" w:rsidR="00AA04A7" w:rsidRPr="00A058D6" w:rsidRDefault="00AA04A7" w:rsidP="00AA04A7">
            <w:pPr>
              <w:pStyle w:val="NormalNoSpace"/>
              <w:tabs>
                <w:tab w:val="clear" w:pos="10080"/>
              </w:tabs>
            </w:pPr>
            <w:r w:rsidRPr="00A058D6">
              <w:t>STAT_MaximumTempReachedCount</w:t>
            </w:r>
          </w:p>
        </w:tc>
        <w:tc>
          <w:tcPr>
            <w:tcW w:w="2304" w:type="dxa"/>
          </w:tcPr>
          <w:p w14:paraId="4E1B6354" w14:textId="79E18582" w:rsidR="00AA04A7" w:rsidRPr="00A058D6" w:rsidRDefault="00AA04A7" w:rsidP="00AA04A7">
            <w:pPr>
              <w:pStyle w:val="NormalNoSpace"/>
              <w:tabs>
                <w:tab w:val="clear" w:pos="10080"/>
              </w:tabs>
            </w:pPr>
            <w:r w:rsidRPr="00A058D6">
              <w:t>PosPrinter</w:t>
            </w:r>
          </w:p>
        </w:tc>
        <w:tc>
          <w:tcPr>
            <w:tcW w:w="1728" w:type="dxa"/>
          </w:tcPr>
          <w:p w14:paraId="0BBE6782" w14:textId="77777777" w:rsidR="00AA04A7" w:rsidRPr="00A058D6" w:rsidRDefault="00AA04A7" w:rsidP="00AA04A7">
            <w:pPr>
              <w:pStyle w:val="NormalNoSpace"/>
              <w:tabs>
                <w:tab w:val="clear" w:pos="10080"/>
              </w:tabs>
            </w:pPr>
            <w:r w:rsidRPr="00A058D6">
              <w:t>System.String</w:t>
            </w:r>
          </w:p>
        </w:tc>
        <w:tc>
          <w:tcPr>
            <w:tcW w:w="3456" w:type="dxa"/>
          </w:tcPr>
          <w:p w14:paraId="22959F79" w14:textId="77777777" w:rsidR="00AA04A7" w:rsidRPr="00A058D6" w:rsidRDefault="00AA04A7" w:rsidP="00AA04A7">
            <w:pPr>
              <w:pStyle w:val="NormalNoSpace"/>
              <w:tabs>
                <w:tab w:val="clear" w:pos="10080"/>
              </w:tabs>
            </w:pPr>
            <w:r w:rsidRPr="00A058D6">
              <w:t>StatisticMaximumTempReachedCount</w:t>
            </w:r>
          </w:p>
        </w:tc>
      </w:tr>
      <w:tr w:rsidR="00AA04A7" w:rsidRPr="00A058D6" w14:paraId="24BEBB21" w14:textId="77777777" w:rsidTr="00270B63">
        <w:tblPrEx>
          <w:tblCellMar>
            <w:left w:w="108" w:type="dxa"/>
            <w:right w:w="108" w:type="dxa"/>
          </w:tblCellMar>
        </w:tblPrEx>
        <w:tc>
          <w:tcPr>
            <w:tcW w:w="3168" w:type="dxa"/>
          </w:tcPr>
          <w:p w14:paraId="1E18E435" w14:textId="77777777" w:rsidR="00AA04A7" w:rsidRPr="00A058D6" w:rsidRDefault="00AA04A7" w:rsidP="00AA04A7">
            <w:pPr>
              <w:pStyle w:val="NormalNoSpace"/>
              <w:tabs>
                <w:tab w:val="clear" w:pos="10080"/>
              </w:tabs>
            </w:pPr>
            <w:r w:rsidRPr="00A058D6">
              <w:t>No_Equivalent_Defined</w:t>
            </w:r>
          </w:p>
        </w:tc>
        <w:tc>
          <w:tcPr>
            <w:tcW w:w="2304" w:type="dxa"/>
          </w:tcPr>
          <w:p w14:paraId="3BF78A1D" w14:textId="75FE152F" w:rsidR="00AA04A7" w:rsidRPr="00A058D6" w:rsidRDefault="00AA04A7" w:rsidP="00AA04A7">
            <w:pPr>
              <w:pStyle w:val="NormalNoSpace"/>
              <w:tabs>
                <w:tab w:val="clear" w:pos="10080"/>
              </w:tabs>
            </w:pPr>
            <w:r w:rsidRPr="00A058D6">
              <w:t>PosCommon</w:t>
            </w:r>
          </w:p>
        </w:tc>
        <w:tc>
          <w:tcPr>
            <w:tcW w:w="1728" w:type="dxa"/>
          </w:tcPr>
          <w:p w14:paraId="227A519B" w14:textId="77777777" w:rsidR="00AA04A7" w:rsidRPr="00A058D6" w:rsidRDefault="00AA04A7" w:rsidP="00AA04A7">
            <w:pPr>
              <w:pStyle w:val="NormalNoSpace"/>
              <w:tabs>
                <w:tab w:val="clear" w:pos="10080"/>
              </w:tabs>
            </w:pPr>
            <w:r w:rsidRPr="00A058D6">
              <w:t>System.String</w:t>
            </w:r>
          </w:p>
        </w:tc>
        <w:tc>
          <w:tcPr>
            <w:tcW w:w="3456" w:type="dxa"/>
          </w:tcPr>
          <w:p w14:paraId="49995D55" w14:textId="77777777" w:rsidR="00AA04A7" w:rsidRPr="00A058D6" w:rsidRDefault="00AA04A7" w:rsidP="00AA04A7">
            <w:pPr>
              <w:pStyle w:val="NormalNoSpace"/>
              <w:tabs>
                <w:tab w:val="clear" w:pos="10080"/>
              </w:tabs>
            </w:pPr>
            <w:r w:rsidRPr="00A058D6">
              <w:t>StatisticMechanicalRevision</w:t>
            </w:r>
          </w:p>
        </w:tc>
      </w:tr>
      <w:tr w:rsidR="00AA04A7" w:rsidRPr="00A058D6" w14:paraId="5D43AF0E" w14:textId="77777777" w:rsidTr="00270B63">
        <w:tblPrEx>
          <w:tblCellMar>
            <w:left w:w="108" w:type="dxa"/>
            <w:right w:w="108" w:type="dxa"/>
          </w:tblCellMar>
        </w:tblPrEx>
        <w:tc>
          <w:tcPr>
            <w:tcW w:w="3168" w:type="dxa"/>
          </w:tcPr>
          <w:p w14:paraId="441D9E5B" w14:textId="77777777" w:rsidR="00AA04A7" w:rsidRPr="00A058D6" w:rsidRDefault="00AA04A7" w:rsidP="00AA04A7">
            <w:pPr>
              <w:pStyle w:val="NormalNoSpace"/>
              <w:tabs>
                <w:tab w:val="clear" w:pos="10080"/>
              </w:tabs>
            </w:pPr>
            <w:r w:rsidRPr="00A058D6">
              <w:lastRenderedPageBreak/>
              <w:t>No_Equivalent_Defined</w:t>
            </w:r>
          </w:p>
        </w:tc>
        <w:tc>
          <w:tcPr>
            <w:tcW w:w="2304" w:type="dxa"/>
          </w:tcPr>
          <w:p w14:paraId="3F50D9D5" w14:textId="46F69845" w:rsidR="00AA04A7" w:rsidRPr="00A058D6" w:rsidRDefault="00AA04A7" w:rsidP="00AA04A7">
            <w:pPr>
              <w:pStyle w:val="NormalNoSpace"/>
              <w:tabs>
                <w:tab w:val="clear" w:pos="10080"/>
              </w:tabs>
            </w:pPr>
            <w:r w:rsidRPr="00A058D6">
              <w:t>PosCommon</w:t>
            </w:r>
          </w:p>
        </w:tc>
        <w:tc>
          <w:tcPr>
            <w:tcW w:w="1728" w:type="dxa"/>
          </w:tcPr>
          <w:p w14:paraId="1BC192E1" w14:textId="77777777" w:rsidR="00AA04A7" w:rsidRPr="00A058D6" w:rsidRDefault="00AA04A7" w:rsidP="00AA04A7">
            <w:pPr>
              <w:pStyle w:val="NormalNoSpace"/>
              <w:tabs>
                <w:tab w:val="clear" w:pos="10080"/>
              </w:tabs>
            </w:pPr>
            <w:r w:rsidRPr="00A058D6">
              <w:t>System.String</w:t>
            </w:r>
          </w:p>
        </w:tc>
        <w:tc>
          <w:tcPr>
            <w:tcW w:w="3456" w:type="dxa"/>
          </w:tcPr>
          <w:p w14:paraId="6C2C74B0" w14:textId="77777777" w:rsidR="00AA04A7" w:rsidRPr="00A058D6" w:rsidRDefault="00AA04A7" w:rsidP="00AA04A7">
            <w:pPr>
              <w:pStyle w:val="NormalNoSpace"/>
              <w:tabs>
                <w:tab w:val="clear" w:pos="10080"/>
              </w:tabs>
            </w:pPr>
            <w:r w:rsidRPr="00A058D6">
              <w:t>StatisticModelName</w:t>
            </w:r>
          </w:p>
        </w:tc>
      </w:tr>
      <w:tr w:rsidR="00AA04A7" w:rsidRPr="00A058D6" w14:paraId="2C88BAD4" w14:textId="77777777" w:rsidTr="00270B63">
        <w:tblPrEx>
          <w:tblCellMar>
            <w:left w:w="108" w:type="dxa"/>
            <w:right w:w="108" w:type="dxa"/>
          </w:tblCellMar>
        </w:tblPrEx>
        <w:tc>
          <w:tcPr>
            <w:tcW w:w="3168" w:type="dxa"/>
          </w:tcPr>
          <w:p w14:paraId="089F9870" w14:textId="77777777" w:rsidR="00AA04A7" w:rsidRPr="00A058D6" w:rsidRDefault="00AA04A7" w:rsidP="00AA04A7">
            <w:pPr>
              <w:pStyle w:val="NormalNoSpace"/>
              <w:tabs>
                <w:tab w:val="clear" w:pos="10080"/>
              </w:tabs>
            </w:pPr>
            <w:r w:rsidRPr="00A058D6">
              <w:t>STAT_MotionEventCount</w:t>
            </w:r>
          </w:p>
        </w:tc>
        <w:tc>
          <w:tcPr>
            <w:tcW w:w="2304" w:type="dxa"/>
          </w:tcPr>
          <w:p w14:paraId="6DA7A6D3" w14:textId="0C740C69" w:rsidR="00AA04A7" w:rsidRPr="00A058D6" w:rsidRDefault="00AA04A7" w:rsidP="00AA04A7">
            <w:pPr>
              <w:pStyle w:val="NormalNoSpace"/>
              <w:tabs>
                <w:tab w:val="clear" w:pos="10080"/>
              </w:tabs>
            </w:pPr>
            <w:r w:rsidRPr="00A058D6">
              <w:t>MotionSensor</w:t>
            </w:r>
          </w:p>
        </w:tc>
        <w:tc>
          <w:tcPr>
            <w:tcW w:w="1728" w:type="dxa"/>
          </w:tcPr>
          <w:p w14:paraId="53B7D7F3" w14:textId="77777777" w:rsidR="00AA04A7" w:rsidRPr="00A058D6" w:rsidRDefault="00AA04A7" w:rsidP="00AA04A7">
            <w:pPr>
              <w:pStyle w:val="NormalNoSpace"/>
              <w:tabs>
                <w:tab w:val="clear" w:pos="10080"/>
              </w:tabs>
            </w:pPr>
            <w:r w:rsidRPr="00A058D6">
              <w:t>System.String</w:t>
            </w:r>
          </w:p>
        </w:tc>
        <w:tc>
          <w:tcPr>
            <w:tcW w:w="3456" w:type="dxa"/>
          </w:tcPr>
          <w:p w14:paraId="4EE46350" w14:textId="77777777" w:rsidR="00AA04A7" w:rsidRPr="00A058D6" w:rsidRDefault="00AA04A7" w:rsidP="00AA04A7">
            <w:pPr>
              <w:pStyle w:val="NormalNoSpace"/>
              <w:tabs>
                <w:tab w:val="clear" w:pos="10080"/>
              </w:tabs>
            </w:pPr>
            <w:r w:rsidRPr="00A058D6">
              <w:t>StatisticMotionEventCount</w:t>
            </w:r>
          </w:p>
        </w:tc>
      </w:tr>
      <w:tr w:rsidR="00AA04A7" w:rsidRPr="00A058D6" w14:paraId="4CC446E9" w14:textId="77777777" w:rsidTr="00270B63">
        <w:tblPrEx>
          <w:tblCellMar>
            <w:left w:w="108" w:type="dxa"/>
            <w:right w:w="108" w:type="dxa"/>
          </w:tblCellMar>
        </w:tblPrEx>
        <w:tc>
          <w:tcPr>
            <w:tcW w:w="3168" w:type="dxa"/>
          </w:tcPr>
          <w:p w14:paraId="14741090" w14:textId="77777777" w:rsidR="00AA04A7" w:rsidRPr="00A058D6" w:rsidRDefault="00AA04A7" w:rsidP="00AA04A7">
            <w:pPr>
              <w:pStyle w:val="NormalNoSpace"/>
              <w:tabs>
                <w:tab w:val="clear" w:pos="10080"/>
              </w:tabs>
            </w:pPr>
            <w:r w:rsidRPr="00A058D6">
              <w:t>STAT_NVRAMWriteCount</w:t>
            </w:r>
          </w:p>
        </w:tc>
        <w:tc>
          <w:tcPr>
            <w:tcW w:w="2304" w:type="dxa"/>
          </w:tcPr>
          <w:p w14:paraId="43AC2AF8" w14:textId="25190949" w:rsidR="00AA04A7" w:rsidRPr="00A058D6" w:rsidRDefault="00AA04A7" w:rsidP="00AA04A7">
            <w:pPr>
              <w:pStyle w:val="NormalNoSpace"/>
              <w:tabs>
                <w:tab w:val="clear" w:pos="10080"/>
              </w:tabs>
            </w:pPr>
            <w:r w:rsidRPr="00A058D6">
              <w:t>PosPrinter</w:t>
            </w:r>
          </w:p>
        </w:tc>
        <w:tc>
          <w:tcPr>
            <w:tcW w:w="1728" w:type="dxa"/>
          </w:tcPr>
          <w:p w14:paraId="3EF950F3" w14:textId="77777777" w:rsidR="00AA04A7" w:rsidRPr="00A058D6" w:rsidRDefault="00AA04A7" w:rsidP="00AA04A7">
            <w:pPr>
              <w:pStyle w:val="NormalNoSpace"/>
              <w:tabs>
                <w:tab w:val="clear" w:pos="10080"/>
              </w:tabs>
            </w:pPr>
            <w:r w:rsidRPr="00A058D6">
              <w:t>System.String</w:t>
            </w:r>
          </w:p>
        </w:tc>
        <w:tc>
          <w:tcPr>
            <w:tcW w:w="3456" w:type="dxa"/>
          </w:tcPr>
          <w:p w14:paraId="7DA3407B" w14:textId="77777777" w:rsidR="00AA04A7" w:rsidRPr="00A058D6" w:rsidRDefault="00AA04A7" w:rsidP="00AA04A7">
            <w:pPr>
              <w:pStyle w:val="NormalNoSpace"/>
              <w:tabs>
                <w:tab w:val="clear" w:pos="10080"/>
              </w:tabs>
            </w:pPr>
            <w:r w:rsidRPr="00A058D6">
              <w:t>StatisticNVRAMWriteCount</w:t>
            </w:r>
          </w:p>
        </w:tc>
      </w:tr>
      <w:tr w:rsidR="00AA04A7" w:rsidRPr="00A058D6" w14:paraId="3FC3F115" w14:textId="77777777" w:rsidTr="00270B63">
        <w:tblPrEx>
          <w:tblCellMar>
            <w:left w:w="108" w:type="dxa"/>
            <w:right w:w="108" w:type="dxa"/>
          </w:tblCellMar>
        </w:tblPrEx>
        <w:tc>
          <w:tcPr>
            <w:tcW w:w="3168" w:type="dxa"/>
          </w:tcPr>
          <w:p w14:paraId="20E13363" w14:textId="77777777" w:rsidR="00AA04A7" w:rsidRPr="00A058D6" w:rsidRDefault="00AA04A7" w:rsidP="00AA04A7">
            <w:pPr>
              <w:pStyle w:val="NormalNoSpace"/>
              <w:tabs>
                <w:tab w:val="clear" w:pos="10080"/>
              </w:tabs>
            </w:pPr>
            <w:r w:rsidRPr="00A058D6">
              <w:t>STAT_OnlineTransitionCount</w:t>
            </w:r>
          </w:p>
        </w:tc>
        <w:tc>
          <w:tcPr>
            <w:tcW w:w="2304" w:type="dxa"/>
          </w:tcPr>
          <w:p w14:paraId="7A7D0F2A" w14:textId="6BA6CFFD" w:rsidR="00AA04A7" w:rsidRPr="00A058D6" w:rsidRDefault="00AA04A7" w:rsidP="00AA04A7">
            <w:pPr>
              <w:pStyle w:val="NormalNoSpace"/>
              <w:tabs>
                <w:tab w:val="clear" w:pos="10080"/>
              </w:tabs>
            </w:pPr>
            <w:r w:rsidRPr="00A058D6">
              <w:t>LineDisplay</w:t>
            </w:r>
          </w:p>
        </w:tc>
        <w:tc>
          <w:tcPr>
            <w:tcW w:w="1728" w:type="dxa"/>
          </w:tcPr>
          <w:p w14:paraId="2ABBB2EC" w14:textId="77777777" w:rsidR="00AA04A7" w:rsidRPr="00A058D6" w:rsidRDefault="00AA04A7" w:rsidP="00AA04A7">
            <w:pPr>
              <w:pStyle w:val="NormalNoSpace"/>
              <w:tabs>
                <w:tab w:val="clear" w:pos="10080"/>
              </w:tabs>
            </w:pPr>
            <w:r w:rsidRPr="00A058D6">
              <w:t>System.String</w:t>
            </w:r>
          </w:p>
        </w:tc>
        <w:tc>
          <w:tcPr>
            <w:tcW w:w="3456" w:type="dxa"/>
          </w:tcPr>
          <w:p w14:paraId="7DCBDA87" w14:textId="77777777" w:rsidR="00AA04A7" w:rsidRPr="00A058D6" w:rsidRDefault="00AA04A7" w:rsidP="00AA04A7">
            <w:pPr>
              <w:pStyle w:val="NormalNoSpace"/>
              <w:tabs>
                <w:tab w:val="clear" w:pos="10080"/>
              </w:tabs>
            </w:pPr>
            <w:r w:rsidRPr="00A058D6">
              <w:t>StatisticOnlineTransitionCount</w:t>
            </w:r>
          </w:p>
        </w:tc>
      </w:tr>
      <w:tr w:rsidR="00AA04A7" w:rsidRPr="00A058D6" w14:paraId="597990B2" w14:textId="77777777" w:rsidTr="00270B63">
        <w:tblPrEx>
          <w:tblCellMar>
            <w:left w:w="108" w:type="dxa"/>
            <w:right w:w="108" w:type="dxa"/>
          </w:tblCellMar>
        </w:tblPrEx>
        <w:tc>
          <w:tcPr>
            <w:tcW w:w="3168" w:type="dxa"/>
          </w:tcPr>
          <w:p w14:paraId="5B048CB1" w14:textId="77777777" w:rsidR="00AA04A7" w:rsidRPr="00A058D6" w:rsidRDefault="00AA04A7" w:rsidP="00AA04A7">
            <w:pPr>
              <w:pStyle w:val="NormalNoSpace"/>
              <w:tabs>
                <w:tab w:val="clear" w:pos="10080"/>
              </w:tabs>
            </w:pPr>
            <w:r w:rsidRPr="00A058D6">
              <w:t>STAT_PaperCutCount</w:t>
            </w:r>
          </w:p>
        </w:tc>
        <w:tc>
          <w:tcPr>
            <w:tcW w:w="2304" w:type="dxa"/>
          </w:tcPr>
          <w:p w14:paraId="589648E0" w14:textId="01439B3F" w:rsidR="00AA04A7" w:rsidRPr="00A058D6" w:rsidRDefault="00AA04A7" w:rsidP="00AA04A7">
            <w:pPr>
              <w:pStyle w:val="NormalNoSpace"/>
              <w:tabs>
                <w:tab w:val="clear" w:pos="10080"/>
              </w:tabs>
            </w:pPr>
            <w:r w:rsidRPr="00A058D6">
              <w:t>PosPrinter</w:t>
            </w:r>
          </w:p>
        </w:tc>
        <w:tc>
          <w:tcPr>
            <w:tcW w:w="1728" w:type="dxa"/>
          </w:tcPr>
          <w:p w14:paraId="1876ACC4" w14:textId="77777777" w:rsidR="00AA04A7" w:rsidRPr="00A058D6" w:rsidRDefault="00AA04A7" w:rsidP="00AA04A7">
            <w:pPr>
              <w:pStyle w:val="NormalNoSpace"/>
              <w:tabs>
                <w:tab w:val="clear" w:pos="10080"/>
              </w:tabs>
            </w:pPr>
            <w:r w:rsidRPr="00A058D6">
              <w:t>System.String</w:t>
            </w:r>
          </w:p>
        </w:tc>
        <w:tc>
          <w:tcPr>
            <w:tcW w:w="3456" w:type="dxa"/>
          </w:tcPr>
          <w:p w14:paraId="1BCEAA8E" w14:textId="77777777" w:rsidR="00AA04A7" w:rsidRPr="00A058D6" w:rsidRDefault="00AA04A7" w:rsidP="00AA04A7">
            <w:pPr>
              <w:pStyle w:val="NormalNoSpace"/>
              <w:tabs>
                <w:tab w:val="clear" w:pos="10080"/>
              </w:tabs>
            </w:pPr>
            <w:r w:rsidRPr="00A058D6">
              <w:t>StatisticPaperCutCount</w:t>
            </w:r>
          </w:p>
        </w:tc>
      </w:tr>
      <w:tr w:rsidR="00AA04A7" w:rsidRPr="00A058D6" w14:paraId="6ECAB2F0" w14:textId="77777777" w:rsidTr="00270B63">
        <w:tblPrEx>
          <w:tblCellMar>
            <w:left w:w="108" w:type="dxa"/>
            <w:right w:w="108" w:type="dxa"/>
          </w:tblCellMar>
        </w:tblPrEx>
        <w:tc>
          <w:tcPr>
            <w:tcW w:w="3168" w:type="dxa"/>
          </w:tcPr>
          <w:p w14:paraId="27B0DB13" w14:textId="77777777" w:rsidR="00AA04A7" w:rsidRPr="00A058D6" w:rsidRDefault="00AA04A7" w:rsidP="00AA04A7">
            <w:pPr>
              <w:pStyle w:val="NormalNoSpace"/>
              <w:tabs>
                <w:tab w:val="clear" w:pos="10080"/>
              </w:tabs>
            </w:pPr>
            <w:r w:rsidRPr="00A058D6">
              <w:t>STAT_PrinterFaultCount</w:t>
            </w:r>
          </w:p>
        </w:tc>
        <w:tc>
          <w:tcPr>
            <w:tcW w:w="2304" w:type="dxa"/>
          </w:tcPr>
          <w:p w14:paraId="46D13CA5" w14:textId="12D9E092" w:rsidR="00AA04A7" w:rsidRPr="00A058D6" w:rsidRDefault="00AA04A7" w:rsidP="00AA04A7">
            <w:pPr>
              <w:pStyle w:val="NormalNoSpace"/>
              <w:tabs>
                <w:tab w:val="clear" w:pos="10080"/>
              </w:tabs>
            </w:pPr>
            <w:r w:rsidRPr="00A058D6">
              <w:t>PosPrinter</w:t>
            </w:r>
          </w:p>
        </w:tc>
        <w:tc>
          <w:tcPr>
            <w:tcW w:w="1728" w:type="dxa"/>
          </w:tcPr>
          <w:p w14:paraId="6410707D" w14:textId="77777777" w:rsidR="00AA04A7" w:rsidRPr="00A058D6" w:rsidRDefault="00AA04A7" w:rsidP="00AA04A7">
            <w:pPr>
              <w:pStyle w:val="NormalNoSpace"/>
              <w:tabs>
                <w:tab w:val="clear" w:pos="10080"/>
              </w:tabs>
            </w:pPr>
            <w:r w:rsidRPr="00A058D6">
              <w:t>System.String</w:t>
            </w:r>
          </w:p>
        </w:tc>
        <w:tc>
          <w:tcPr>
            <w:tcW w:w="3456" w:type="dxa"/>
          </w:tcPr>
          <w:p w14:paraId="65B8507D" w14:textId="77777777" w:rsidR="00AA04A7" w:rsidRPr="00A058D6" w:rsidRDefault="00AA04A7" w:rsidP="00AA04A7">
            <w:pPr>
              <w:pStyle w:val="NormalNoSpace"/>
              <w:tabs>
                <w:tab w:val="clear" w:pos="10080"/>
              </w:tabs>
            </w:pPr>
            <w:r w:rsidRPr="00A058D6">
              <w:t>StatisticPrinterFaultCount</w:t>
            </w:r>
          </w:p>
        </w:tc>
      </w:tr>
      <w:tr w:rsidR="00AA04A7" w:rsidRPr="00A058D6" w14:paraId="48AD0A70" w14:textId="77777777" w:rsidTr="00270B63">
        <w:tblPrEx>
          <w:tblCellMar>
            <w:left w:w="108" w:type="dxa"/>
            <w:right w:w="108" w:type="dxa"/>
          </w:tblCellMar>
        </w:tblPrEx>
        <w:tc>
          <w:tcPr>
            <w:tcW w:w="3168" w:type="dxa"/>
          </w:tcPr>
          <w:p w14:paraId="713FA55C" w14:textId="77777777" w:rsidR="00AA04A7" w:rsidRPr="00A058D6" w:rsidRDefault="00AA04A7" w:rsidP="00AA04A7">
            <w:pPr>
              <w:pStyle w:val="NormalNoSpace"/>
              <w:tabs>
                <w:tab w:val="clear" w:pos="10080"/>
              </w:tabs>
            </w:pPr>
            <w:r w:rsidRPr="00A058D6">
              <w:t>STAT_PrintSideChangeCount</w:t>
            </w:r>
          </w:p>
        </w:tc>
        <w:tc>
          <w:tcPr>
            <w:tcW w:w="2304" w:type="dxa"/>
          </w:tcPr>
          <w:p w14:paraId="31B7A426" w14:textId="5453C76A" w:rsidR="00AA04A7" w:rsidRPr="00A058D6" w:rsidRDefault="00AA04A7" w:rsidP="00AA04A7">
            <w:pPr>
              <w:pStyle w:val="NormalNoSpace"/>
              <w:tabs>
                <w:tab w:val="clear" w:pos="10080"/>
              </w:tabs>
            </w:pPr>
            <w:r w:rsidRPr="00A058D6">
              <w:t>PosPrinter</w:t>
            </w:r>
          </w:p>
        </w:tc>
        <w:tc>
          <w:tcPr>
            <w:tcW w:w="1728" w:type="dxa"/>
          </w:tcPr>
          <w:p w14:paraId="6D2104AB" w14:textId="77777777" w:rsidR="00AA04A7" w:rsidRPr="00A058D6" w:rsidRDefault="00AA04A7" w:rsidP="00AA04A7">
            <w:pPr>
              <w:pStyle w:val="NormalNoSpace"/>
              <w:tabs>
                <w:tab w:val="clear" w:pos="10080"/>
              </w:tabs>
            </w:pPr>
            <w:r w:rsidRPr="00A058D6">
              <w:t>System.String</w:t>
            </w:r>
          </w:p>
        </w:tc>
        <w:tc>
          <w:tcPr>
            <w:tcW w:w="3456" w:type="dxa"/>
          </w:tcPr>
          <w:p w14:paraId="26BCFD2C" w14:textId="77777777" w:rsidR="00AA04A7" w:rsidRPr="00A058D6" w:rsidRDefault="00AA04A7" w:rsidP="00AA04A7">
            <w:pPr>
              <w:pStyle w:val="NormalNoSpace"/>
              <w:tabs>
                <w:tab w:val="clear" w:pos="10080"/>
              </w:tabs>
            </w:pPr>
            <w:r w:rsidRPr="00A058D6">
              <w:t>StatisticPrintSideChangeCount</w:t>
            </w:r>
          </w:p>
        </w:tc>
      </w:tr>
      <w:tr w:rsidR="00AA04A7" w:rsidRPr="00A058D6" w14:paraId="0B29164D" w14:textId="77777777" w:rsidTr="00270B63">
        <w:tblPrEx>
          <w:tblCellMar>
            <w:left w:w="108" w:type="dxa"/>
            <w:right w:w="108" w:type="dxa"/>
          </w:tblCellMar>
        </w:tblPrEx>
        <w:tc>
          <w:tcPr>
            <w:tcW w:w="3168" w:type="dxa"/>
          </w:tcPr>
          <w:p w14:paraId="31763C49" w14:textId="77777777" w:rsidR="00AA04A7" w:rsidRPr="00A058D6" w:rsidRDefault="00AA04A7" w:rsidP="00AA04A7">
            <w:pPr>
              <w:pStyle w:val="NormalNoSpace"/>
              <w:tabs>
                <w:tab w:val="clear" w:pos="10080"/>
              </w:tabs>
            </w:pPr>
            <w:r w:rsidRPr="00A058D6">
              <w:t>STAT_ReceiptCharacterPrintedCount</w:t>
            </w:r>
          </w:p>
        </w:tc>
        <w:tc>
          <w:tcPr>
            <w:tcW w:w="2304" w:type="dxa"/>
          </w:tcPr>
          <w:p w14:paraId="1FF38EF1" w14:textId="018BCE63" w:rsidR="00AA04A7" w:rsidRPr="00A058D6" w:rsidRDefault="00AA04A7" w:rsidP="00AA04A7">
            <w:pPr>
              <w:pStyle w:val="NormalNoSpace"/>
              <w:tabs>
                <w:tab w:val="clear" w:pos="10080"/>
              </w:tabs>
            </w:pPr>
            <w:r w:rsidRPr="00A058D6">
              <w:t>PosPrinter</w:t>
            </w:r>
          </w:p>
        </w:tc>
        <w:tc>
          <w:tcPr>
            <w:tcW w:w="1728" w:type="dxa"/>
          </w:tcPr>
          <w:p w14:paraId="5DBF85E5" w14:textId="77777777" w:rsidR="00AA04A7" w:rsidRPr="00A058D6" w:rsidRDefault="00AA04A7" w:rsidP="00AA04A7">
            <w:pPr>
              <w:pStyle w:val="NormalNoSpace"/>
              <w:tabs>
                <w:tab w:val="clear" w:pos="10080"/>
              </w:tabs>
            </w:pPr>
            <w:r w:rsidRPr="00A058D6">
              <w:t>System.String</w:t>
            </w:r>
          </w:p>
        </w:tc>
        <w:tc>
          <w:tcPr>
            <w:tcW w:w="3456" w:type="dxa"/>
          </w:tcPr>
          <w:p w14:paraId="178093EF" w14:textId="77777777" w:rsidR="00AA04A7" w:rsidRPr="00A058D6" w:rsidRDefault="00AA04A7" w:rsidP="00AA04A7">
            <w:pPr>
              <w:pStyle w:val="NormalNoSpace"/>
              <w:tabs>
                <w:tab w:val="clear" w:pos="10080"/>
              </w:tabs>
            </w:pPr>
            <w:r w:rsidRPr="00A058D6">
              <w:t>StatisticReceiptCharacterPrintedCount</w:t>
            </w:r>
          </w:p>
        </w:tc>
      </w:tr>
      <w:tr w:rsidR="00AA04A7" w:rsidRPr="00A058D6" w14:paraId="361FC039" w14:textId="77777777" w:rsidTr="00270B63">
        <w:tblPrEx>
          <w:tblCellMar>
            <w:left w:w="108" w:type="dxa"/>
            <w:right w:w="108" w:type="dxa"/>
          </w:tblCellMar>
        </w:tblPrEx>
        <w:tc>
          <w:tcPr>
            <w:tcW w:w="3168" w:type="dxa"/>
          </w:tcPr>
          <w:p w14:paraId="42494C88" w14:textId="77777777" w:rsidR="00AA04A7" w:rsidRPr="00A058D6" w:rsidRDefault="00AA04A7" w:rsidP="00AA04A7">
            <w:pPr>
              <w:pStyle w:val="NormalNoSpace"/>
              <w:tabs>
                <w:tab w:val="clear" w:pos="10080"/>
              </w:tabs>
            </w:pPr>
            <w:r w:rsidRPr="00A058D6">
              <w:t>STAT_ReceiptCoverOpenCount</w:t>
            </w:r>
          </w:p>
        </w:tc>
        <w:tc>
          <w:tcPr>
            <w:tcW w:w="2304" w:type="dxa"/>
          </w:tcPr>
          <w:p w14:paraId="1109DEF7" w14:textId="406774A2" w:rsidR="00AA04A7" w:rsidRPr="00A058D6" w:rsidRDefault="00AA04A7" w:rsidP="00AA04A7">
            <w:pPr>
              <w:pStyle w:val="NormalNoSpace"/>
              <w:tabs>
                <w:tab w:val="clear" w:pos="10080"/>
              </w:tabs>
            </w:pPr>
            <w:r w:rsidRPr="00A058D6">
              <w:t>PosPrinter</w:t>
            </w:r>
          </w:p>
        </w:tc>
        <w:tc>
          <w:tcPr>
            <w:tcW w:w="1728" w:type="dxa"/>
          </w:tcPr>
          <w:p w14:paraId="42BB703D" w14:textId="77777777" w:rsidR="00AA04A7" w:rsidRPr="00A058D6" w:rsidRDefault="00AA04A7" w:rsidP="00AA04A7">
            <w:pPr>
              <w:pStyle w:val="NormalNoSpace"/>
              <w:tabs>
                <w:tab w:val="clear" w:pos="10080"/>
              </w:tabs>
            </w:pPr>
            <w:r w:rsidRPr="00A058D6">
              <w:t>System.String</w:t>
            </w:r>
          </w:p>
        </w:tc>
        <w:tc>
          <w:tcPr>
            <w:tcW w:w="3456" w:type="dxa"/>
          </w:tcPr>
          <w:p w14:paraId="2BCDAB14" w14:textId="77777777" w:rsidR="00AA04A7" w:rsidRPr="00A058D6" w:rsidRDefault="00AA04A7" w:rsidP="00AA04A7">
            <w:pPr>
              <w:pStyle w:val="NormalNoSpace"/>
              <w:tabs>
                <w:tab w:val="clear" w:pos="10080"/>
              </w:tabs>
            </w:pPr>
            <w:r w:rsidRPr="00A058D6">
              <w:t>StatisticReceiptCoverOpenCount</w:t>
            </w:r>
          </w:p>
        </w:tc>
      </w:tr>
      <w:tr w:rsidR="00AA04A7" w:rsidRPr="00A058D6" w14:paraId="41CDDB09" w14:textId="77777777" w:rsidTr="00270B63">
        <w:tblPrEx>
          <w:tblCellMar>
            <w:left w:w="108" w:type="dxa"/>
            <w:right w:w="108" w:type="dxa"/>
          </w:tblCellMar>
        </w:tblPrEx>
        <w:tc>
          <w:tcPr>
            <w:tcW w:w="3168" w:type="dxa"/>
          </w:tcPr>
          <w:p w14:paraId="7B1E1B67" w14:textId="77777777" w:rsidR="00AA04A7" w:rsidRPr="00A058D6" w:rsidRDefault="00AA04A7" w:rsidP="00AA04A7">
            <w:pPr>
              <w:pStyle w:val="NormalNoSpace"/>
              <w:tabs>
                <w:tab w:val="clear" w:pos="10080"/>
              </w:tabs>
            </w:pPr>
            <w:r w:rsidRPr="00A058D6">
              <w:t>STAT_ReceiptLineFeedCount</w:t>
            </w:r>
          </w:p>
        </w:tc>
        <w:tc>
          <w:tcPr>
            <w:tcW w:w="2304" w:type="dxa"/>
          </w:tcPr>
          <w:p w14:paraId="4D0E304F" w14:textId="765D8544" w:rsidR="00AA04A7" w:rsidRPr="00A058D6" w:rsidRDefault="00AA04A7" w:rsidP="00AA04A7">
            <w:pPr>
              <w:pStyle w:val="NormalNoSpace"/>
              <w:tabs>
                <w:tab w:val="clear" w:pos="10080"/>
              </w:tabs>
            </w:pPr>
            <w:r w:rsidRPr="00A058D6">
              <w:t>PosPrinter</w:t>
            </w:r>
          </w:p>
        </w:tc>
        <w:tc>
          <w:tcPr>
            <w:tcW w:w="1728" w:type="dxa"/>
          </w:tcPr>
          <w:p w14:paraId="34602423" w14:textId="77777777" w:rsidR="00AA04A7" w:rsidRPr="00A058D6" w:rsidRDefault="00AA04A7" w:rsidP="00AA04A7">
            <w:pPr>
              <w:pStyle w:val="NormalNoSpace"/>
              <w:tabs>
                <w:tab w:val="clear" w:pos="10080"/>
              </w:tabs>
            </w:pPr>
            <w:r w:rsidRPr="00A058D6">
              <w:t>System.String</w:t>
            </w:r>
          </w:p>
        </w:tc>
        <w:tc>
          <w:tcPr>
            <w:tcW w:w="3456" w:type="dxa"/>
          </w:tcPr>
          <w:p w14:paraId="67571998" w14:textId="77777777" w:rsidR="00AA04A7" w:rsidRPr="00A058D6" w:rsidRDefault="00AA04A7" w:rsidP="00AA04A7">
            <w:pPr>
              <w:pStyle w:val="NormalNoSpace"/>
              <w:tabs>
                <w:tab w:val="clear" w:pos="10080"/>
              </w:tabs>
            </w:pPr>
            <w:r w:rsidRPr="00A058D6">
              <w:t>StatisticReceiptLineFeedCount</w:t>
            </w:r>
          </w:p>
        </w:tc>
      </w:tr>
      <w:tr w:rsidR="00AA04A7" w:rsidRPr="00A058D6" w14:paraId="630B588B" w14:textId="77777777" w:rsidTr="00270B63">
        <w:tblPrEx>
          <w:tblCellMar>
            <w:left w:w="108" w:type="dxa"/>
            <w:right w:w="108" w:type="dxa"/>
          </w:tblCellMar>
        </w:tblPrEx>
        <w:tc>
          <w:tcPr>
            <w:tcW w:w="3168" w:type="dxa"/>
          </w:tcPr>
          <w:p w14:paraId="1158C183" w14:textId="77777777" w:rsidR="00AA04A7" w:rsidRPr="00A058D6" w:rsidRDefault="00AA04A7" w:rsidP="00AA04A7">
            <w:pPr>
              <w:pStyle w:val="NormalNoSpace"/>
              <w:tabs>
                <w:tab w:val="clear" w:pos="10080"/>
              </w:tabs>
            </w:pPr>
            <w:r w:rsidRPr="00A058D6">
              <w:t>STAT_ReceiptLinePrintedCount</w:t>
            </w:r>
          </w:p>
        </w:tc>
        <w:tc>
          <w:tcPr>
            <w:tcW w:w="2304" w:type="dxa"/>
          </w:tcPr>
          <w:p w14:paraId="15047EE2" w14:textId="65C2C019" w:rsidR="00AA04A7" w:rsidRPr="00A058D6" w:rsidRDefault="00AA04A7" w:rsidP="00AA04A7">
            <w:pPr>
              <w:pStyle w:val="NormalNoSpace"/>
              <w:tabs>
                <w:tab w:val="clear" w:pos="10080"/>
              </w:tabs>
            </w:pPr>
            <w:r w:rsidRPr="00A058D6">
              <w:t>PosPrinter</w:t>
            </w:r>
          </w:p>
        </w:tc>
        <w:tc>
          <w:tcPr>
            <w:tcW w:w="1728" w:type="dxa"/>
          </w:tcPr>
          <w:p w14:paraId="688451BB" w14:textId="77777777" w:rsidR="00AA04A7" w:rsidRPr="00A058D6" w:rsidRDefault="00AA04A7" w:rsidP="00AA04A7">
            <w:pPr>
              <w:pStyle w:val="NormalNoSpace"/>
              <w:tabs>
                <w:tab w:val="clear" w:pos="10080"/>
              </w:tabs>
            </w:pPr>
            <w:r w:rsidRPr="00A058D6">
              <w:t>System.String</w:t>
            </w:r>
          </w:p>
        </w:tc>
        <w:tc>
          <w:tcPr>
            <w:tcW w:w="3456" w:type="dxa"/>
          </w:tcPr>
          <w:p w14:paraId="37406487" w14:textId="77777777" w:rsidR="00AA04A7" w:rsidRPr="00A058D6" w:rsidRDefault="00AA04A7" w:rsidP="00AA04A7">
            <w:pPr>
              <w:pStyle w:val="NormalNoSpace"/>
              <w:tabs>
                <w:tab w:val="clear" w:pos="10080"/>
              </w:tabs>
            </w:pPr>
            <w:r w:rsidRPr="00A058D6">
              <w:t>StatisticReceiptLinePrintedCount</w:t>
            </w:r>
          </w:p>
        </w:tc>
      </w:tr>
      <w:tr w:rsidR="00AA04A7" w:rsidRPr="00A058D6" w14:paraId="6B3C765D" w14:textId="77777777" w:rsidTr="00270B63">
        <w:tblPrEx>
          <w:tblCellMar>
            <w:left w:w="108" w:type="dxa"/>
            <w:right w:w="108" w:type="dxa"/>
          </w:tblCellMar>
        </w:tblPrEx>
        <w:tc>
          <w:tcPr>
            <w:tcW w:w="3168" w:type="dxa"/>
          </w:tcPr>
          <w:p w14:paraId="4550B446" w14:textId="77777777" w:rsidR="00AA04A7" w:rsidRPr="00A058D6" w:rsidRDefault="00AA04A7" w:rsidP="00AA04A7">
            <w:pPr>
              <w:pStyle w:val="NormalNoSpace"/>
              <w:tabs>
                <w:tab w:val="clear" w:pos="10080"/>
              </w:tabs>
            </w:pPr>
            <w:r w:rsidRPr="00A058D6">
              <w:t>No_Equivalent_Defined</w:t>
            </w:r>
          </w:p>
        </w:tc>
        <w:tc>
          <w:tcPr>
            <w:tcW w:w="2304" w:type="dxa"/>
          </w:tcPr>
          <w:p w14:paraId="4420AADC" w14:textId="6391DECF" w:rsidR="00AA04A7" w:rsidRPr="00A058D6" w:rsidRDefault="00AA04A7" w:rsidP="00AA04A7">
            <w:pPr>
              <w:pStyle w:val="NormalNoSpace"/>
              <w:tabs>
                <w:tab w:val="clear" w:pos="10080"/>
              </w:tabs>
            </w:pPr>
            <w:r w:rsidRPr="00A058D6">
              <w:t>PosCommon</w:t>
            </w:r>
          </w:p>
        </w:tc>
        <w:tc>
          <w:tcPr>
            <w:tcW w:w="1728" w:type="dxa"/>
          </w:tcPr>
          <w:p w14:paraId="34479410" w14:textId="77777777" w:rsidR="00AA04A7" w:rsidRPr="00A058D6" w:rsidRDefault="00AA04A7" w:rsidP="00AA04A7">
            <w:pPr>
              <w:pStyle w:val="NormalNoSpace"/>
              <w:tabs>
                <w:tab w:val="clear" w:pos="10080"/>
              </w:tabs>
            </w:pPr>
            <w:r w:rsidRPr="00A058D6">
              <w:t>System.String</w:t>
            </w:r>
          </w:p>
        </w:tc>
        <w:tc>
          <w:tcPr>
            <w:tcW w:w="3456" w:type="dxa"/>
          </w:tcPr>
          <w:p w14:paraId="3907F0FF" w14:textId="77777777" w:rsidR="00AA04A7" w:rsidRPr="00A058D6" w:rsidRDefault="00AA04A7" w:rsidP="00AA04A7">
            <w:pPr>
              <w:pStyle w:val="NormalNoSpace"/>
              <w:tabs>
                <w:tab w:val="clear" w:pos="10080"/>
              </w:tabs>
            </w:pPr>
            <w:r w:rsidRPr="00A058D6">
              <w:t>StatisticSerialNumber</w:t>
            </w:r>
          </w:p>
        </w:tc>
      </w:tr>
      <w:tr w:rsidR="00AA04A7" w:rsidRPr="00A058D6" w14:paraId="5C640627" w14:textId="77777777" w:rsidTr="00270B63">
        <w:tblPrEx>
          <w:tblCellMar>
            <w:left w:w="108" w:type="dxa"/>
            <w:right w:w="108" w:type="dxa"/>
          </w:tblCellMar>
        </w:tblPrEx>
        <w:tc>
          <w:tcPr>
            <w:tcW w:w="3168" w:type="dxa"/>
          </w:tcPr>
          <w:p w14:paraId="0995C047" w14:textId="77777777" w:rsidR="00AA04A7" w:rsidRPr="00A058D6" w:rsidRDefault="00AA04A7" w:rsidP="00AA04A7">
            <w:pPr>
              <w:pStyle w:val="NormalNoSpace"/>
              <w:tabs>
                <w:tab w:val="clear" w:pos="10080"/>
              </w:tabs>
            </w:pPr>
            <w:r w:rsidRPr="00A058D6">
              <w:t>STAT_SlipCharacterPrintedCount</w:t>
            </w:r>
          </w:p>
        </w:tc>
        <w:tc>
          <w:tcPr>
            <w:tcW w:w="2304" w:type="dxa"/>
          </w:tcPr>
          <w:p w14:paraId="50FE2C3F" w14:textId="61F417EE" w:rsidR="00AA04A7" w:rsidRPr="00A058D6" w:rsidRDefault="00AA04A7" w:rsidP="00AA04A7">
            <w:pPr>
              <w:pStyle w:val="NormalNoSpace"/>
              <w:tabs>
                <w:tab w:val="clear" w:pos="10080"/>
              </w:tabs>
            </w:pPr>
            <w:r w:rsidRPr="00A058D6">
              <w:t>PosPrinter</w:t>
            </w:r>
          </w:p>
        </w:tc>
        <w:tc>
          <w:tcPr>
            <w:tcW w:w="1728" w:type="dxa"/>
          </w:tcPr>
          <w:p w14:paraId="41F45F87" w14:textId="77777777" w:rsidR="00AA04A7" w:rsidRPr="00A058D6" w:rsidRDefault="00AA04A7" w:rsidP="00AA04A7">
            <w:pPr>
              <w:pStyle w:val="NormalNoSpace"/>
              <w:tabs>
                <w:tab w:val="clear" w:pos="10080"/>
              </w:tabs>
            </w:pPr>
            <w:r w:rsidRPr="00A058D6">
              <w:t>System.String</w:t>
            </w:r>
          </w:p>
        </w:tc>
        <w:tc>
          <w:tcPr>
            <w:tcW w:w="3456" w:type="dxa"/>
          </w:tcPr>
          <w:p w14:paraId="5701946F" w14:textId="77777777" w:rsidR="00AA04A7" w:rsidRPr="00A058D6" w:rsidRDefault="00AA04A7" w:rsidP="00AA04A7">
            <w:pPr>
              <w:pStyle w:val="NormalNoSpace"/>
              <w:tabs>
                <w:tab w:val="clear" w:pos="10080"/>
              </w:tabs>
            </w:pPr>
            <w:r w:rsidRPr="00A058D6">
              <w:t>StatisticSlipCharacterPrintedCount</w:t>
            </w:r>
          </w:p>
        </w:tc>
      </w:tr>
      <w:tr w:rsidR="00AA04A7" w:rsidRPr="00A058D6" w14:paraId="78AE960D" w14:textId="77777777" w:rsidTr="00270B63">
        <w:tblPrEx>
          <w:tblCellMar>
            <w:left w:w="108" w:type="dxa"/>
            <w:right w:w="108" w:type="dxa"/>
          </w:tblCellMar>
        </w:tblPrEx>
        <w:tc>
          <w:tcPr>
            <w:tcW w:w="3168" w:type="dxa"/>
          </w:tcPr>
          <w:p w14:paraId="044CF9A3" w14:textId="77777777" w:rsidR="00AA04A7" w:rsidRPr="00A058D6" w:rsidRDefault="00AA04A7" w:rsidP="00AA04A7">
            <w:pPr>
              <w:pStyle w:val="NormalNoSpace"/>
              <w:tabs>
                <w:tab w:val="clear" w:pos="10080"/>
              </w:tabs>
            </w:pPr>
            <w:r w:rsidRPr="00A058D6">
              <w:t>STAT_SlipCoverOpenCount</w:t>
            </w:r>
          </w:p>
        </w:tc>
        <w:tc>
          <w:tcPr>
            <w:tcW w:w="2304" w:type="dxa"/>
          </w:tcPr>
          <w:p w14:paraId="1811922C" w14:textId="33CF6350" w:rsidR="00AA04A7" w:rsidRPr="00A058D6" w:rsidRDefault="00AA04A7" w:rsidP="00AA04A7">
            <w:pPr>
              <w:pStyle w:val="NormalNoSpace"/>
              <w:tabs>
                <w:tab w:val="clear" w:pos="10080"/>
              </w:tabs>
            </w:pPr>
            <w:r w:rsidRPr="00A058D6">
              <w:t>PosPrinter</w:t>
            </w:r>
          </w:p>
        </w:tc>
        <w:tc>
          <w:tcPr>
            <w:tcW w:w="1728" w:type="dxa"/>
          </w:tcPr>
          <w:p w14:paraId="75215F0C" w14:textId="77777777" w:rsidR="00AA04A7" w:rsidRPr="00A058D6" w:rsidRDefault="00AA04A7" w:rsidP="00AA04A7">
            <w:pPr>
              <w:pStyle w:val="NormalNoSpace"/>
              <w:tabs>
                <w:tab w:val="clear" w:pos="10080"/>
              </w:tabs>
            </w:pPr>
            <w:r w:rsidRPr="00A058D6">
              <w:t>System.String</w:t>
            </w:r>
          </w:p>
        </w:tc>
        <w:tc>
          <w:tcPr>
            <w:tcW w:w="3456" w:type="dxa"/>
          </w:tcPr>
          <w:p w14:paraId="1C4850FD" w14:textId="77777777" w:rsidR="00AA04A7" w:rsidRPr="00A058D6" w:rsidRDefault="00AA04A7" w:rsidP="00AA04A7">
            <w:pPr>
              <w:pStyle w:val="NormalNoSpace"/>
              <w:tabs>
                <w:tab w:val="clear" w:pos="10080"/>
              </w:tabs>
            </w:pPr>
            <w:r w:rsidRPr="00A058D6">
              <w:t>StatisticSlipCoverOpenCount</w:t>
            </w:r>
          </w:p>
        </w:tc>
      </w:tr>
      <w:tr w:rsidR="00AA04A7" w:rsidRPr="00A058D6" w14:paraId="6B16CB1A" w14:textId="77777777" w:rsidTr="00270B63">
        <w:tblPrEx>
          <w:tblCellMar>
            <w:left w:w="108" w:type="dxa"/>
            <w:right w:w="108" w:type="dxa"/>
          </w:tblCellMar>
        </w:tblPrEx>
        <w:tc>
          <w:tcPr>
            <w:tcW w:w="3168" w:type="dxa"/>
          </w:tcPr>
          <w:p w14:paraId="5CBF7A11" w14:textId="77777777" w:rsidR="00AA04A7" w:rsidRPr="00A058D6" w:rsidRDefault="00AA04A7" w:rsidP="00AA04A7">
            <w:pPr>
              <w:pStyle w:val="NormalNoSpace"/>
              <w:tabs>
                <w:tab w:val="clear" w:pos="10080"/>
              </w:tabs>
            </w:pPr>
            <w:r w:rsidRPr="00A058D6">
              <w:t>STAT_SlipLineFeedCount</w:t>
            </w:r>
          </w:p>
        </w:tc>
        <w:tc>
          <w:tcPr>
            <w:tcW w:w="2304" w:type="dxa"/>
          </w:tcPr>
          <w:p w14:paraId="38BAB611" w14:textId="400187B1" w:rsidR="00AA04A7" w:rsidRPr="00A058D6" w:rsidRDefault="00AA04A7" w:rsidP="00AA04A7">
            <w:pPr>
              <w:pStyle w:val="NormalNoSpace"/>
              <w:tabs>
                <w:tab w:val="clear" w:pos="10080"/>
              </w:tabs>
            </w:pPr>
            <w:r w:rsidRPr="00A058D6">
              <w:t>PosPrinter</w:t>
            </w:r>
          </w:p>
        </w:tc>
        <w:tc>
          <w:tcPr>
            <w:tcW w:w="1728" w:type="dxa"/>
          </w:tcPr>
          <w:p w14:paraId="6DE7867C" w14:textId="77777777" w:rsidR="00AA04A7" w:rsidRPr="00A058D6" w:rsidRDefault="00AA04A7" w:rsidP="00AA04A7">
            <w:pPr>
              <w:pStyle w:val="NormalNoSpace"/>
              <w:tabs>
                <w:tab w:val="clear" w:pos="10080"/>
              </w:tabs>
            </w:pPr>
            <w:r w:rsidRPr="00A058D6">
              <w:t>System.String</w:t>
            </w:r>
          </w:p>
        </w:tc>
        <w:tc>
          <w:tcPr>
            <w:tcW w:w="3456" w:type="dxa"/>
          </w:tcPr>
          <w:p w14:paraId="661F3ADB" w14:textId="77777777" w:rsidR="00AA04A7" w:rsidRPr="00A058D6" w:rsidRDefault="00AA04A7" w:rsidP="00AA04A7">
            <w:pPr>
              <w:pStyle w:val="NormalNoSpace"/>
              <w:tabs>
                <w:tab w:val="clear" w:pos="10080"/>
              </w:tabs>
            </w:pPr>
            <w:r w:rsidRPr="00A058D6">
              <w:t>StatisticSlipLineFeedCount</w:t>
            </w:r>
          </w:p>
        </w:tc>
      </w:tr>
      <w:tr w:rsidR="00AA04A7" w:rsidRPr="00A058D6" w14:paraId="2A8CF157" w14:textId="77777777" w:rsidTr="00270B63">
        <w:tblPrEx>
          <w:tblCellMar>
            <w:left w:w="108" w:type="dxa"/>
            <w:right w:w="108" w:type="dxa"/>
          </w:tblCellMar>
        </w:tblPrEx>
        <w:tc>
          <w:tcPr>
            <w:tcW w:w="3168" w:type="dxa"/>
          </w:tcPr>
          <w:p w14:paraId="647A8A6C" w14:textId="77777777" w:rsidR="00AA04A7" w:rsidRPr="00A058D6" w:rsidRDefault="00AA04A7" w:rsidP="00AA04A7">
            <w:pPr>
              <w:pStyle w:val="NormalNoSpace"/>
              <w:tabs>
                <w:tab w:val="clear" w:pos="10080"/>
              </w:tabs>
            </w:pPr>
            <w:r w:rsidRPr="00A058D6">
              <w:t>STAT_SlipLinePrintedCount</w:t>
            </w:r>
          </w:p>
        </w:tc>
        <w:tc>
          <w:tcPr>
            <w:tcW w:w="2304" w:type="dxa"/>
          </w:tcPr>
          <w:p w14:paraId="4C1D3351" w14:textId="1E52A00C" w:rsidR="00AA04A7" w:rsidRPr="00A058D6" w:rsidRDefault="00AA04A7" w:rsidP="00AA04A7">
            <w:pPr>
              <w:pStyle w:val="NormalNoSpace"/>
              <w:tabs>
                <w:tab w:val="clear" w:pos="10080"/>
              </w:tabs>
            </w:pPr>
            <w:r w:rsidRPr="00A058D6">
              <w:t>PosPrinter</w:t>
            </w:r>
          </w:p>
        </w:tc>
        <w:tc>
          <w:tcPr>
            <w:tcW w:w="1728" w:type="dxa"/>
          </w:tcPr>
          <w:p w14:paraId="17467B5A" w14:textId="77777777" w:rsidR="00AA04A7" w:rsidRPr="00A058D6" w:rsidRDefault="00AA04A7" w:rsidP="00AA04A7">
            <w:pPr>
              <w:pStyle w:val="NormalNoSpace"/>
              <w:tabs>
                <w:tab w:val="clear" w:pos="10080"/>
              </w:tabs>
            </w:pPr>
            <w:r w:rsidRPr="00A058D6">
              <w:t>System.String</w:t>
            </w:r>
          </w:p>
        </w:tc>
        <w:tc>
          <w:tcPr>
            <w:tcW w:w="3456" w:type="dxa"/>
          </w:tcPr>
          <w:p w14:paraId="05F6E5C5" w14:textId="77777777" w:rsidR="00AA04A7" w:rsidRPr="00A058D6" w:rsidRDefault="00AA04A7" w:rsidP="00AA04A7">
            <w:pPr>
              <w:pStyle w:val="NormalNoSpace"/>
              <w:tabs>
                <w:tab w:val="clear" w:pos="10080"/>
              </w:tabs>
            </w:pPr>
            <w:r w:rsidRPr="00A058D6">
              <w:t>StatisticSlipLinePrintedCount</w:t>
            </w:r>
          </w:p>
        </w:tc>
      </w:tr>
      <w:tr w:rsidR="00AA04A7" w:rsidRPr="00A058D6" w14:paraId="3E0736EC" w14:textId="77777777" w:rsidTr="00270B63">
        <w:tblPrEx>
          <w:tblCellMar>
            <w:left w:w="108" w:type="dxa"/>
            <w:right w:w="108" w:type="dxa"/>
          </w:tblCellMar>
        </w:tblPrEx>
        <w:tc>
          <w:tcPr>
            <w:tcW w:w="3168" w:type="dxa"/>
          </w:tcPr>
          <w:p w14:paraId="7C13589D" w14:textId="77777777" w:rsidR="00AA04A7" w:rsidRPr="00A058D6" w:rsidRDefault="00AA04A7" w:rsidP="00AA04A7">
            <w:pPr>
              <w:pStyle w:val="NormalNoSpace"/>
              <w:tabs>
                <w:tab w:val="clear" w:pos="10080"/>
              </w:tabs>
            </w:pPr>
            <w:r w:rsidRPr="00A058D6">
              <w:t>STAT_StampFiredCount</w:t>
            </w:r>
          </w:p>
        </w:tc>
        <w:tc>
          <w:tcPr>
            <w:tcW w:w="2304" w:type="dxa"/>
          </w:tcPr>
          <w:p w14:paraId="0D3B8037" w14:textId="6F980040" w:rsidR="00AA04A7" w:rsidRPr="00A058D6" w:rsidRDefault="00AA04A7" w:rsidP="00AA04A7">
            <w:pPr>
              <w:pStyle w:val="NormalNoSpace"/>
              <w:tabs>
                <w:tab w:val="clear" w:pos="10080"/>
              </w:tabs>
            </w:pPr>
            <w:r w:rsidRPr="00A058D6">
              <w:t>PosPrinter</w:t>
            </w:r>
          </w:p>
        </w:tc>
        <w:tc>
          <w:tcPr>
            <w:tcW w:w="1728" w:type="dxa"/>
          </w:tcPr>
          <w:p w14:paraId="3EB27727" w14:textId="77777777" w:rsidR="00AA04A7" w:rsidRPr="00A058D6" w:rsidRDefault="00AA04A7" w:rsidP="00AA04A7">
            <w:pPr>
              <w:pStyle w:val="NormalNoSpace"/>
              <w:tabs>
                <w:tab w:val="clear" w:pos="10080"/>
              </w:tabs>
            </w:pPr>
            <w:r w:rsidRPr="00A058D6">
              <w:t>System.String</w:t>
            </w:r>
          </w:p>
        </w:tc>
        <w:tc>
          <w:tcPr>
            <w:tcW w:w="3456" w:type="dxa"/>
          </w:tcPr>
          <w:p w14:paraId="5F91DD58" w14:textId="77777777" w:rsidR="00AA04A7" w:rsidRPr="00A058D6" w:rsidRDefault="00AA04A7" w:rsidP="00AA04A7">
            <w:pPr>
              <w:pStyle w:val="NormalNoSpace"/>
              <w:tabs>
                <w:tab w:val="clear" w:pos="10080"/>
              </w:tabs>
            </w:pPr>
            <w:r w:rsidRPr="00A058D6">
              <w:t>StatisticStampFiredCount</w:t>
            </w:r>
          </w:p>
        </w:tc>
      </w:tr>
      <w:tr w:rsidR="00AA04A7" w:rsidRPr="00A058D6" w14:paraId="5C950B71" w14:textId="77777777" w:rsidTr="00270B63">
        <w:tblPrEx>
          <w:tblCellMar>
            <w:left w:w="108" w:type="dxa"/>
            <w:right w:w="108" w:type="dxa"/>
          </w:tblCellMar>
        </w:tblPrEx>
        <w:tc>
          <w:tcPr>
            <w:tcW w:w="3168" w:type="dxa"/>
          </w:tcPr>
          <w:p w14:paraId="35D2C9E3" w14:textId="77777777" w:rsidR="00AA04A7" w:rsidRPr="00A058D6" w:rsidRDefault="00AA04A7" w:rsidP="00AA04A7">
            <w:pPr>
              <w:pStyle w:val="NormalNoSpace"/>
              <w:tabs>
                <w:tab w:val="clear" w:pos="10080"/>
              </w:tabs>
            </w:pPr>
            <w:r w:rsidRPr="00A058D6">
              <w:t>STAT_ToneSoundedCount</w:t>
            </w:r>
          </w:p>
        </w:tc>
        <w:tc>
          <w:tcPr>
            <w:tcW w:w="2304" w:type="dxa"/>
          </w:tcPr>
          <w:p w14:paraId="7297CE3F" w14:textId="01C44AFB" w:rsidR="00AA04A7" w:rsidRPr="00A058D6" w:rsidRDefault="00AA04A7" w:rsidP="00AA04A7">
            <w:pPr>
              <w:pStyle w:val="NormalNoSpace"/>
              <w:tabs>
                <w:tab w:val="clear" w:pos="10080"/>
              </w:tabs>
            </w:pPr>
            <w:r w:rsidRPr="00A058D6">
              <w:t>ToneIndicator</w:t>
            </w:r>
          </w:p>
        </w:tc>
        <w:tc>
          <w:tcPr>
            <w:tcW w:w="1728" w:type="dxa"/>
          </w:tcPr>
          <w:p w14:paraId="44D03D59" w14:textId="77777777" w:rsidR="00AA04A7" w:rsidRPr="00A058D6" w:rsidRDefault="00AA04A7" w:rsidP="00AA04A7">
            <w:pPr>
              <w:pStyle w:val="NormalNoSpace"/>
              <w:tabs>
                <w:tab w:val="clear" w:pos="10080"/>
              </w:tabs>
            </w:pPr>
            <w:r w:rsidRPr="00A058D6">
              <w:t>System.String</w:t>
            </w:r>
          </w:p>
        </w:tc>
        <w:tc>
          <w:tcPr>
            <w:tcW w:w="3456" w:type="dxa"/>
          </w:tcPr>
          <w:p w14:paraId="03CE5FEB" w14:textId="77777777" w:rsidR="00AA04A7" w:rsidRPr="00A058D6" w:rsidRDefault="00AA04A7" w:rsidP="00AA04A7">
            <w:pPr>
              <w:pStyle w:val="NormalNoSpace"/>
              <w:tabs>
                <w:tab w:val="clear" w:pos="10080"/>
              </w:tabs>
            </w:pPr>
            <w:r w:rsidRPr="00A058D6">
              <w:t>StatisticToneSoundedCount</w:t>
            </w:r>
          </w:p>
        </w:tc>
      </w:tr>
      <w:tr w:rsidR="00AA04A7" w:rsidRPr="00A058D6" w14:paraId="578C0848" w14:textId="77777777" w:rsidTr="00270B63">
        <w:tblPrEx>
          <w:tblCellMar>
            <w:left w:w="108" w:type="dxa"/>
            <w:right w:w="108" w:type="dxa"/>
          </w:tblCellMar>
        </w:tblPrEx>
        <w:tc>
          <w:tcPr>
            <w:tcW w:w="3168" w:type="dxa"/>
          </w:tcPr>
          <w:p w14:paraId="5CE4DD18" w14:textId="77777777" w:rsidR="00AA04A7" w:rsidRPr="00A058D6" w:rsidRDefault="00AA04A7" w:rsidP="00AA04A7">
            <w:pPr>
              <w:pStyle w:val="NormalNoSpace"/>
              <w:tabs>
                <w:tab w:val="clear" w:pos="10080"/>
              </w:tabs>
            </w:pPr>
            <w:r w:rsidRPr="00A058D6">
              <w:t>No_Equivalent_Defined</w:t>
            </w:r>
          </w:p>
        </w:tc>
        <w:tc>
          <w:tcPr>
            <w:tcW w:w="2304" w:type="dxa"/>
          </w:tcPr>
          <w:p w14:paraId="5302C2E6" w14:textId="3ED8F893" w:rsidR="00AA04A7" w:rsidRPr="00A058D6" w:rsidRDefault="00AA04A7" w:rsidP="00AA04A7">
            <w:pPr>
              <w:pStyle w:val="NormalNoSpace"/>
              <w:tabs>
                <w:tab w:val="clear" w:pos="10080"/>
              </w:tabs>
            </w:pPr>
            <w:r w:rsidRPr="00A058D6">
              <w:t>PosCommon</w:t>
            </w:r>
          </w:p>
        </w:tc>
        <w:tc>
          <w:tcPr>
            <w:tcW w:w="1728" w:type="dxa"/>
          </w:tcPr>
          <w:p w14:paraId="2BFBE1F3" w14:textId="77777777" w:rsidR="00AA04A7" w:rsidRPr="00A058D6" w:rsidRDefault="00AA04A7" w:rsidP="00AA04A7">
            <w:pPr>
              <w:pStyle w:val="NormalNoSpace"/>
              <w:tabs>
                <w:tab w:val="clear" w:pos="10080"/>
              </w:tabs>
            </w:pPr>
            <w:r w:rsidRPr="00A058D6">
              <w:t>System.String</w:t>
            </w:r>
          </w:p>
        </w:tc>
        <w:tc>
          <w:tcPr>
            <w:tcW w:w="3456" w:type="dxa"/>
          </w:tcPr>
          <w:p w14:paraId="7917EC6F" w14:textId="77777777" w:rsidR="00AA04A7" w:rsidRPr="00A058D6" w:rsidRDefault="00AA04A7" w:rsidP="00AA04A7">
            <w:pPr>
              <w:pStyle w:val="NormalNoSpace"/>
              <w:tabs>
                <w:tab w:val="clear" w:pos="10080"/>
              </w:tabs>
            </w:pPr>
            <w:r w:rsidRPr="00A058D6">
              <w:t>StatisticUnifiedPOSVersion</w:t>
            </w:r>
          </w:p>
        </w:tc>
      </w:tr>
      <w:tr w:rsidR="00AA04A7" w:rsidRPr="00A058D6" w14:paraId="7654CA48" w14:textId="77777777" w:rsidTr="00270B63">
        <w:tblPrEx>
          <w:tblCellMar>
            <w:left w:w="108" w:type="dxa"/>
            <w:right w:w="108" w:type="dxa"/>
          </w:tblCellMar>
        </w:tblPrEx>
        <w:tc>
          <w:tcPr>
            <w:tcW w:w="3168" w:type="dxa"/>
          </w:tcPr>
          <w:p w14:paraId="32269DFB" w14:textId="77777777" w:rsidR="00AA04A7" w:rsidRPr="00A058D6" w:rsidRDefault="00AA04A7" w:rsidP="00AA04A7">
            <w:pPr>
              <w:pStyle w:val="NormalNoSpace"/>
              <w:tabs>
                <w:tab w:val="clear" w:pos="10080"/>
              </w:tabs>
            </w:pPr>
            <w:r w:rsidRPr="00A058D6">
              <w:t>STAT_UnreadableCardCount</w:t>
            </w:r>
          </w:p>
        </w:tc>
        <w:tc>
          <w:tcPr>
            <w:tcW w:w="2304" w:type="dxa"/>
          </w:tcPr>
          <w:p w14:paraId="0E876846" w14:textId="7DA96D70" w:rsidR="00AA04A7" w:rsidRPr="00A058D6" w:rsidRDefault="00AA04A7" w:rsidP="00AA04A7">
            <w:pPr>
              <w:pStyle w:val="NormalNoSpace"/>
              <w:tabs>
                <w:tab w:val="clear" w:pos="10080"/>
              </w:tabs>
            </w:pPr>
            <w:r w:rsidRPr="00A058D6">
              <w:t>Msr</w:t>
            </w:r>
          </w:p>
        </w:tc>
        <w:tc>
          <w:tcPr>
            <w:tcW w:w="1728" w:type="dxa"/>
          </w:tcPr>
          <w:p w14:paraId="7BB800D8" w14:textId="77777777" w:rsidR="00AA04A7" w:rsidRPr="00A058D6" w:rsidRDefault="00AA04A7" w:rsidP="00AA04A7">
            <w:pPr>
              <w:pStyle w:val="NormalNoSpace"/>
              <w:tabs>
                <w:tab w:val="clear" w:pos="10080"/>
              </w:tabs>
            </w:pPr>
            <w:r w:rsidRPr="00A058D6">
              <w:t>System.String</w:t>
            </w:r>
          </w:p>
        </w:tc>
        <w:tc>
          <w:tcPr>
            <w:tcW w:w="3456" w:type="dxa"/>
          </w:tcPr>
          <w:p w14:paraId="5D05603E" w14:textId="77777777" w:rsidR="00AA04A7" w:rsidRPr="00A058D6" w:rsidRDefault="00AA04A7" w:rsidP="00AA04A7">
            <w:pPr>
              <w:pStyle w:val="NormalNoSpace"/>
              <w:tabs>
                <w:tab w:val="clear" w:pos="10080"/>
              </w:tabs>
            </w:pPr>
            <w:r w:rsidRPr="00A058D6">
              <w:t>StatisticUnreadableCardCount</w:t>
            </w:r>
          </w:p>
        </w:tc>
      </w:tr>
      <w:tr w:rsidR="00AA04A7" w:rsidRPr="00A058D6" w14:paraId="7F6DFA6C" w14:textId="77777777" w:rsidTr="00270B63">
        <w:tblPrEx>
          <w:tblCellMar>
            <w:left w:w="108" w:type="dxa"/>
            <w:right w:w="108" w:type="dxa"/>
          </w:tblCellMar>
        </w:tblPrEx>
        <w:tc>
          <w:tcPr>
            <w:tcW w:w="3168" w:type="dxa"/>
          </w:tcPr>
          <w:p w14:paraId="2DE134E7" w14:textId="77777777" w:rsidR="00AA04A7" w:rsidRPr="00A058D6" w:rsidRDefault="00AA04A7" w:rsidP="00AA04A7">
            <w:pPr>
              <w:pStyle w:val="NormalNoSpace"/>
              <w:tabs>
                <w:tab w:val="clear" w:pos="10080"/>
              </w:tabs>
            </w:pPr>
            <w:r w:rsidRPr="00A058D6">
              <w:t>STAT_ValidPINEntryCount</w:t>
            </w:r>
          </w:p>
        </w:tc>
        <w:tc>
          <w:tcPr>
            <w:tcW w:w="2304" w:type="dxa"/>
          </w:tcPr>
          <w:p w14:paraId="33B7486D" w14:textId="2DD3611D" w:rsidR="00AA04A7" w:rsidRPr="00A058D6" w:rsidRDefault="00AA04A7" w:rsidP="00AA04A7">
            <w:pPr>
              <w:pStyle w:val="NormalNoSpace"/>
              <w:tabs>
                <w:tab w:val="clear" w:pos="10080"/>
              </w:tabs>
            </w:pPr>
            <w:r w:rsidRPr="00A058D6">
              <w:t>PinPad</w:t>
            </w:r>
          </w:p>
        </w:tc>
        <w:tc>
          <w:tcPr>
            <w:tcW w:w="1728" w:type="dxa"/>
          </w:tcPr>
          <w:p w14:paraId="19625484" w14:textId="77777777" w:rsidR="00AA04A7" w:rsidRPr="00A058D6" w:rsidRDefault="00AA04A7" w:rsidP="00AA04A7">
            <w:pPr>
              <w:pStyle w:val="NormalNoSpace"/>
              <w:tabs>
                <w:tab w:val="clear" w:pos="10080"/>
              </w:tabs>
            </w:pPr>
            <w:r w:rsidRPr="00A058D6">
              <w:t>System.String</w:t>
            </w:r>
          </w:p>
        </w:tc>
        <w:tc>
          <w:tcPr>
            <w:tcW w:w="3456" w:type="dxa"/>
          </w:tcPr>
          <w:p w14:paraId="6C511A67" w14:textId="77777777" w:rsidR="00AA04A7" w:rsidRPr="00A058D6" w:rsidRDefault="00AA04A7" w:rsidP="00AA04A7">
            <w:pPr>
              <w:pStyle w:val="NormalNoSpace"/>
              <w:tabs>
                <w:tab w:val="clear" w:pos="10080"/>
              </w:tabs>
            </w:pPr>
            <w:r w:rsidRPr="00A058D6">
              <w:t>StatisticValidPINEntryCount</w:t>
            </w:r>
          </w:p>
        </w:tc>
      </w:tr>
    </w:tbl>
    <w:p w14:paraId="68C0106E" w14:textId="77777777" w:rsidR="006F7637" w:rsidRPr="00AC14E7" w:rsidRDefault="006F7637" w:rsidP="00270B63">
      <w:pPr>
        <w:pStyle w:val="Heading3top"/>
        <w:rPr>
          <w:strike/>
        </w:rPr>
      </w:pPr>
      <w:r w:rsidRPr="00AC14E7">
        <w:lastRenderedPageBreak/>
        <w:t>Structures</w:t>
      </w:r>
    </w:p>
    <w:p w14:paraId="2B432EB8" w14:textId="77777777" w:rsidR="006F7637" w:rsidRPr="00AC14E7" w:rsidRDefault="006F7637" w:rsidP="00270B63">
      <w:r w:rsidRPr="00AC14E7">
        <w:t xml:space="preserve">POS for .NET defines structure types to aggregate data values that are returned by method calls. This is required since parameters in POS for .NET are </w:t>
      </w:r>
      <w:proofErr w:type="gramStart"/>
      <w:r w:rsidRPr="00AC14E7">
        <w:rPr>
          <w:b/>
          <w:bCs/>
        </w:rPr>
        <w:t>In</w:t>
      </w:r>
      <w:proofErr w:type="gramEnd"/>
      <w:r w:rsidRPr="00AC14E7">
        <w:t xml:space="preserve"> only. On the other hand, structure types are used in POS for .NET to provide a more type-safe handling for aggregated data. Structural strings containing several data values that are returned by a UnifiedPOS property or method are broken into members of a new defined structure type.</w:t>
      </w:r>
    </w:p>
    <w:p w14:paraId="5823CCD2" w14:textId="62F8609D" w:rsidR="006F7637" w:rsidRPr="00AC14E7" w:rsidRDefault="006F7637" w:rsidP="00270B63">
      <w:r w:rsidRPr="00AC14E7">
        <w:t xml:space="preserve">Structures are </w:t>
      </w:r>
      <w:del w:id="7582" w:author="Terry Warwick" w:date="2018-09-11T07:34:00Z">
        <w:r w:rsidRPr="00AC14E7" w:rsidDel="00363E83">
          <w:delText>similar to</w:delText>
        </w:r>
      </w:del>
      <w:ins w:id="7583" w:author="Terry Warwick" w:date="2018-09-11T07:34:00Z">
        <w:r w:rsidR="00363E83" w:rsidRPr="00AC14E7">
          <w:t>like</w:t>
        </w:r>
      </w:ins>
      <w:r w:rsidRPr="00AC14E7">
        <w:t xml:space="preserve"> classes. However, structures have value semantics and they do not require heap allocation. The language concept of structures is described in the </w:t>
      </w:r>
      <w:bookmarkStart w:id="7584" w:name="RTF4d53444e2053747275637475"/>
      <w:r w:rsidRPr="00AC14E7">
        <w:t>MSDN Library documentation</w:t>
      </w:r>
      <w:ins w:id="7585" w:author="Terry Warwick" w:date="2018-09-10T14:21:00Z">
        <w:r w:rsidR="00F24260">
          <w:t>.</w:t>
        </w:r>
      </w:ins>
    </w:p>
    <w:bookmarkEnd w:id="7584"/>
    <w:p w14:paraId="633FC2F8" w14:textId="77777777" w:rsidR="006F7637" w:rsidRPr="00AC14E7" w:rsidRDefault="006F7637" w:rsidP="00270B63">
      <w:r w:rsidRPr="00AC14E7">
        <w:t>The following structures are defined in POS for .NET.</w:t>
      </w:r>
    </w:p>
    <w:p w14:paraId="202799CF" w14:textId="77777777" w:rsidR="006F7637" w:rsidRPr="00FE2E76" w:rsidRDefault="006F7637" w:rsidP="00270B63">
      <w:pPr>
        <w:pStyle w:val="Heading4"/>
      </w:pPr>
      <w:proofErr w:type="spellStart"/>
      <w:r w:rsidRPr="00270B63">
        <w:t>CashCount</w:t>
      </w:r>
      <w:proofErr w:type="spellEnd"/>
      <w:r w:rsidRPr="00FB401D">
        <w:t xml:space="preserve"> Structure</w:t>
      </w:r>
    </w:p>
    <w:p w14:paraId="2A445B63" w14:textId="0E319B43" w:rsidR="006F7637" w:rsidRDefault="006F7637">
      <w:r w:rsidRPr="00AC14E7">
        <w:t xml:space="preserve">The structure </w:t>
      </w:r>
      <w:proofErr w:type="spellStart"/>
      <w:r w:rsidRPr="00AC14E7">
        <w:rPr>
          <w:b/>
          <w:bCs/>
          <w:i/>
          <w:iCs/>
        </w:rPr>
        <w:t>CashCount</w:t>
      </w:r>
      <w:proofErr w:type="spellEnd"/>
      <w:r w:rsidRPr="00AC14E7">
        <w:t xml:space="preserve"> contains the dispensing cash units and counts.</w:t>
      </w:r>
    </w:p>
    <w:p w14:paraId="15369B71" w14:textId="77777777" w:rsidR="00780EFF" w:rsidRPr="001122C5" w:rsidRDefault="00780EFF">
      <w:pPr>
        <w:pStyle w:val="Heading5"/>
      </w:pPr>
      <w:r w:rsidRPr="001122C5">
        <w:t xml:space="preserve">Structure </w:t>
      </w:r>
      <w:r w:rsidRPr="0067699B">
        <w:t>Properties</w:t>
      </w:r>
      <w:r w:rsidRPr="001122C5">
        <w:t xml:space="preserve"> </w:t>
      </w:r>
    </w:p>
    <w:tbl>
      <w:tblPr>
        <w:tblW w:w="0" w:type="auto"/>
        <w:tblInd w:w="2115" w:type="dxa"/>
        <w:tblLayout w:type="fixed"/>
        <w:tblCellMar>
          <w:top w:w="40" w:type="dxa"/>
          <w:left w:w="40" w:type="dxa"/>
          <w:right w:w="0" w:type="dxa"/>
        </w:tblCellMar>
        <w:tblLook w:val="0000" w:firstRow="0" w:lastRow="0" w:firstColumn="0" w:lastColumn="0" w:noHBand="0" w:noVBand="0"/>
      </w:tblPr>
      <w:tblGrid>
        <w:gridCol w:w="1800"/>
        <w:gridCol w:w="5040"/>
      </w:tblGrid>
      <w:tr w:rsidR="006F7637" w:rsidRPr="00AC14E7" w14:paraId="03563D17" w14:textId="77777777" w:rsidTr="00270B63">
        <w:trPr>
          <w:trHeight w:val="328"/>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1B72BFDB" w14:textId="77777777" w:rsidR="006F7637" w:rsidRPr="00AC14E7" w:rsidRDefault="006F7637" w:rsidP="00270B63">
            <w:pPr>
              <w:pStyle w:val="TableHeader"/>
            </w:pPr>
            <w:r w:rsidRPr="00AC14E7">
              <w:t>Name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1C36F4B3" w14:textId="77777777" w:rsidR="006F7637" w:rsidRPr="00AC14E7" w:rsidRDefault="006F7637" w:rsidP="00270B63">
            <w:pPr>
              <w:pStyle w:val="TableHeader"/>
            </w:pPr>
            <w:r w:rsidRPr="00AC14E7">
              <w:t>Description</w:t>
            </w:r>
          </w:p>
        </w:tc>
      </w:tr>
      <w:tr w:rsidR="006F7637" w:rsidRPr="00AC14E7" w14:paraId="7E518A67" w14:textId="77777777" w:rsidTr="00270B63">
        <w:trPr>
          <w:trHeight w:val="24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E724877" w14:textId="77777777" w:rsidR="006F7637" w:rsidRPr="00AC14E7" w:rsidRDefault="006F7637" w:rsidP="00270B63">
            <w:pPr>
              <w:pStyle w:val="TableNames"/>
            </w:pPr>
            <w:r w:rsidRPr="00AC14E7">
              <w:t>Count</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152BE0C" w14:textId="77777777" w:rsidR="006F7637" w:rsidRPr="00FB401D" w:rsidRDefault="006F7637" w:rsidP="00270B63">
            <w:pPr>
              <w:pStyle w:val="TableDescriptions"/>
            </w:pPr>
            <w:r w:rsidRPr="00270B63">
              <w:t>Holds the number bills or coins.</w:t>
            </w:r>
          </w:p>
        </w:tc>
      </w:tr>
      <w:tr w:rsidR="006F7637" w:rsidRPr="00AC14E7" w14:paraId="1EE80506" w14:textId="77777777" w:rsidTr="00270B63">
        <w:trPr>
          <w:trHeight w:val="24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9378C87" w14:textId="77777777" w:rsidR="006F7637" w:rsidRPr="00AC14E7" w:rsidRDefault="006F7637" w:rsidP="00270B63">
            <w:pPr>
              <w:pStyle w:val="TableNames"/>
            </w:pPr>
            <w:proofErr w:type="spellStart"/>
            <w:r w:rsidRPr="00AC14E7">
              <w:t>NominalValue</w:t>
            </w:r>
            <w:proofErr w:type="spellEnd"/>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316DB4F" w14:textId="77777777" w:rsidR="006F7637" w:rsidRPr="00AC14E7" w:rsidRDefault="006F7637" w:rsidP="00270B63">
            <w:pPr>
              <w:pStyle w:val="TableDescriptions"/>
            </w:pPr>
            <w:r w:rsidRPr="00AC14E7">
              <w:rPr>
                <w:w w:val="100"/>
              </w:rPr>
              <w:t>Holds the face value.</w:t>
            </w:r>
          </w:p>
        </w:tc>
      </w:tr>
      <w:tr w:rsidR="006F7637" w:rsidRPr="00AC14E7" w14:paraId="2CBA133C" w14:textId="77777777" w:rsidTr="00270B63">
        <w:trPr>
          <w:trHeight w:val="24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461567CF" w14:textId="77777777" w:rsidR="006F7637" w:rsidRPr="00AC14E7" w:rsidRDefault="006F7637" w:rsidP="00270B63">
            <w:pPr>
              <w:pStyle w:val="TableNames"/>
            </w:pPr>
            <w:r w:rsidRPr="00AC14E7">
              <w:t>Type</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E3C5C9F" w14:textId="77777777" w:rsidR="006F7637" w:rsidRPr="00AC14E7" w:rsidRDefault="006F7637" w:rsidP="00270B63">
            <w:pPr>
              <w:pStyle w:val="TableDescriptions"/>
            </w:pPr>
            <w:r w:rsidRPr="00AC14E7">
              <w:rPr>
                <w:w w:val="100"/>
              </w:rPr>
              <w:t>Defines whether the currency is bills or coins.</w:t>
            </w:r>
          </w:p>
        </w:tc>
      </w:tr>
    </w:tbl>
    <w:p w14:paraId="53676A5F" w14:textId="77777777" w:rsidR="006F7637" w:rsidRPr="00AC14E7" w:rsidRDefault="006F7637">
      <w:pPr>
        <w:pStyle w:val="Heading5"/>
      </w:pPr>
      <w:r w:rsidRPr="00AC14E7">
        <w:t>Used by</w:t>
      </w:r>
    </w:p>
    <w:p w14:paraId="4168A90F" w14:textId="77777777" w:rsidR="006F7637" w:rsidRPr="00AC14E7" w:rsidRDefault="006F7637" w:rsidP="00270B63">
      <w:pPr>
        <w:pStyle w:val="NormalBullet"/>
      </w:pPr>
      <w:proofErr w:type="spellStart"/>
      <w:r w:rsidRPr="00AC14E7">
        <w:rPr>
          <w:b/>
          <w:bCs/>
        </w:rPr>
        <w:t>CashChanger.DepositCounts</w:t>
      </w:r>
      <w:proofErr w:type="spellEnd"/>
      <w:r w:rsidRPr="00AC14E7">
        <w:t xml:space="preserve"> Property as item type of the returned array, the POS for .NET method has the following signature:</w:t>
      </w:r>
    </w:p>
    <w:p w14:paraId="672A8987" w14:textId="71D84323" w:rsidR="006F7637" w:rsidRPr="00FE2E76" w:rsidRDefault="006F7637">
      <w:pPr>
        <w:pStyle w:val="API"/>
      </w:pPr>
      <w:r w:rsidRPr="009D6F1C">
        <w:t xml:space="preserve">public abstract </w:t>
      </w:r>
      <w:r w:rsidRPr="00270B63">
        <w:rPr>
          <w:rStyle w:val="Hyperlink"/>
          <w:color w:val="000000"/>
          <w:w w:val="0"/>
          <w:sz w:val="20"/>
          <w:szCs w:val="20"/>
          <w:u w:val="none"/>
          <w:lang w:eastAsia="ja-JP"/>
        </w:rPr>
        <w:t>C</w:t>
      </w:r>
      <w:del w:id="7586" w:author="Terry Warwick" w:date="2018-09-07T20:10:00Z">
        <w:r w:rsidR="00C1754B" w:rsidRPr="00270B63" w:rsidDel="00140024">
          <w:rPr>
            <w:rStyle w:val="Hyperlink"/>
            <w:color w:val="000000"/>
            <w:w w:val="0"/>
            <w:sz w:val="20"/>
            <w:szCs w:val="20"/>
            <w:u w:val="none"/>
            <w:lang w:eastAsia="ja-JP"/>
          </w:rPr>
          <w:fldChar w:fldCharType="begin"/>
        </w:r>
        <w:r w:rsidR="00C1754B" w:rsidRPr="00270B63" w:rsidDel="00140024">
          <w:rPr>
            <w:rStyle w:val="Hyperlink"/>
            <w:color w:val="000000"/>
            <w:w w:val="0"/>
            <w:sz w:val="20"/>
            <w:szCs w:val="20"/>
            <w:u w:val="none"/>
            <w:lang w:eastAsia="ja-JP"/>
          </w:rPr>
          <w:delInstrText xml:space="preserve"> HYPERLINK "http://msdn.microsoft.com/library/en-us/ccl/html/T_Microsoft_PointOfService_CashCount.asp" </w:delInstrText>
        </w:r>
        <w:r w:rsidR="00C1754B" w:rsidRPr="00270B63" w:rsidDel="00140024">
          <w:rPr>
            <w:rStyle w:val="Hyperlink"/>
            <w:color w:val="000000"/>
            <w:w w:val="0"/>
            <w:sz w:val="20"/>
            <w:szCs w:val="20"/>
            <w:u w:val="none"/>
            <w:lang w:eastAsia="ja-JP"/>
          </w:rPr>
          <w:fldChar w:fldCharType="separate"/>
        </w:r>
        <w:r w:rsidRPr="00270B63" w:rsidDel="00140024">
          <w:rPr>
            <w:rStyle w:val="Hyperlink"/>
            <w:color w:val="000000"/>
            <w:w w:val="0"/>
            <w:sz w:val="20"/>
            <w:szCs w:val="20"/>
            <w:u w:val="none"/>
            <w:lang w:eastAsia="ja-JP"/>
          </w:rPr>
          <w:delText>ashCount</w:delText>
        </w:r>
        <w:r w:rsidR="00C1754B" w:rsidRPr="00270B63" w:rsidDel="00140024">
          <w:rPr>
            <w:rStyle w:val="Hyperlink"/>
            <w:color w:val="000000"/>
            <w:w w:val="0"/>
            <w:sz w:val="20"/>
            <w:szCs w:val="20"/>
            <w:u w:val="none"/>
            <w:lang w:eastAsia="ja-JP"/>
          </w:rPr>
          <w:fldChar w:fldCharType="end"/>
        </w:r>
      </w:del>
      <w:ins w:id="7587" w:author="Terry Warwick" w:date="2018-09-07T20:10:00Z">
        <w:r w:rsidR="00140024" w:rsidRPr="00270B63">
          <w:rPr>
            <w:rStyle w:val="Hyperlink"/>
            <w:color w:val="000000"/>
            <w:w w:val="0"/>
            <w:sz w:val="20"/>
            <w:szCs w:val="20"/>
            <w:u w:val="none"/>
            <w:lang w:eastAsia="ja-JP"/>
          </w:rPr>
          <w:t>ashCount</w:t>
        </w:r>
      </w:ins>
      <w:r w:rsidRPr="00FB401D">
        <w:t>[] DepositCounts</w:t>
      </w:r>
    </w:p>
    <w:p w14:paraId="65EADB27" w14:textId="77777777" w:rsidR="006F7637" w:rsidRPr="00AC14E7" w:rsidRDefault="006F7637" w:rsidP="00270B63">
      <w:pPr>
        <w:pStyle w:val="NormalBullet"/>
      </w:pPr>
      <w:proofErr w:type="spellStart"/>
      <w:r w:rsidRPr="00AC14E7">
        <w:rPr>
          <w:b/>
          <w:bCs/>
        </w:rPr>
        <w:t>CashChanger.DispenseCash</w:t>
      </w:r>
      <w:proofErr w:type="spellEnd"/>
      <w:r w:rsidRPr="00AC14E7">
        <w:t xml:space="preserve"> Method parameter array item type for the parameter </w:t>
      </w:r>
      <w:proofErr w:type="spellStart"/>
      <w:r w:rsidRPr="00AC14E7">
        <w:rPr>
          <w:i/>
          <w:iCs/>
        </w:rPr>
        <w:t>CashCounts</w:t>
      </w:r>
      <w:proofErr w:type="spellEnd"/>
      <w:r w:rsidRPr="00AC14E7">
        <w:t>, the POS for .NET method has the following signature:</w:t>
      </w:r>
    </w:p>
    <w:p w14:paraId="7DE66292" w14:textId="5C472438" w:rsidR="006F7637" w:rsidRPr="00AC14E7" w:rsidRDefault="006F7637">
      <w:pPr>
        <w:pStyle w:val="API"/>
      </w:pPr>
      <w:r w:rsidRPr="00AC14E7">
        <w:t xml:space="preserve">public abstract void DispenseCash( </w:t>
      </w:r>
      <w:r w:rsidRPr="00270B63">
        <w:t>C</w:t>
      </w:r>
      <w:del w:id="7588" w:author="Terry Warwick" w:date="2018-09-07T20:11:00Z">
        <w:r w:rsidR="00C1754B" w:rsidRPr="00270B63" w:rsidDel="00140024">
          <w:fldChar w:fldCharType="begin"/>
        </w:r>
        <w:r w:rsidR="00C1754B" w:rsidRPr="00270B63" w:rsidDel="00140024">
          <w:delInstrText xml:space="preserve"> HYPERLINK "http://msdn.microsoft.com/library/en-us/ccl/html/T_Microsoft_PointOfService_CashCount.asp" </w:delInstrText>
        </w:r>
        <w:r w:rsidR="00C1754B" w:rsidRPr="00270B63" w:rsidDel="00140024">
          <w:fldChar w:fldCharType="separate"/>
        </w:r>
        <w:r w:rsidRPr="00270B63" w:rsidDel="00140024">
          <w:delText>ashCount</w:delText>
        </w:r>
        <w:r w:rsidR="00C1754B" w:rsidRPr="00270B63" w:rsidDel="00140024">
          <w:fldChar w:fldCharType="end"/>
        </w:r>
      </w:del>
      <w:ins w:id="7589" w:author="Terry Warwick" w:date="2018-09-07T20:11:00Z">
        <w:r w:rsidR="00140024" w:rsidRPr="00270B63">
          <w:t>ashCount</w:t>
        </w:r>
      </w:ins>
      <w:r w:rsidRPr="00AC14E7">
        <w:t xml:space="preserve">[] </w:t>
      </w:r>
      <w:r w:rsidRPr="00AC14E7">
        <w:rPr>
          <w:rStyle w:val="tip1"/>
          <w:b w:val="0"/>
          <w:iCs/>
          <w:color w:val="000000"/>
          <w:u w:val="none"/>
          <w:lang w:eastAsia="ja-JP"/>
        </w:rPr>
        <w:t>cashCounts</w:t>
      </w:r>
      <w:r w:rsidRPr="00AC14E7">
        <w:t xml:space="preserve"> )</w:t>
      </w:r>
    </w:p>
    <w:p w14:paraId="0A608177" w14:textId="77777777" w:rsidR="006F7637" w:rsidRPr="00FE2E76" w:rsidRDefault="006F7637" w:rsidP="00270B63">
      <w:pPr>
        <w:pStyle w:val="Heading4"/>
      </w:pPr>
      <w:proofErr w:type="spellStart"/>
      <w:r w:rsidRPr="00270B63">
        <w:t>CashCounts</w:t>
      </w:r>
      <w:proofErr w:type="spellEnd"/>
      <w:r w:rsidRPr="00FB401D">
        <w:t xml:space="preserve"> Structure</w:t>
      </w:r>
    </w:p>
    <w:p w14:paraId="3353609D" w14:textId="77777777" w:rsidR="006F7637" w:rsidRPr="00AC14E7" w:rsidRDefault="006F7637">
      <w:r w:rsidRPr="00AC14E7">
        <w:t xml:space="preserve">The structure </w:t>
      </w:r>
      <w:proofErr w:type="spellStart"/>
      <w:r w:rsidRPr="00AC14E7">
        <w:rPr>
          <w:b/>
          <w:bCs/>
          <w:i/>
          <w:iCs/>
        </w:rPr>
        <w:t>CashCounts</w:t>
      </w:r>
      <w:proofErr w:type="spellEnd"/>
      <w:r w:rsidRPr="00AC14E7">
        <w:t xml:space="preserve"> aggregates an array of items of type </w:t>
      </w:r>
      <w:proofErr w:type="spellStart"/>
      <w:r w:rsidRPr="00AC14E7">
        <w:rPr>
          <w:b/>
          <w:bCs/>
        </w:rPr>
        <w:t>CashCount</w:t>
      </w:r>
      <w:proofErr w:type="spellEnd"/>
      <w:r w:rsidRPr="00AC14E7">
        <w:t xml:space="preserve"> whether a cash discrepancy is given or not.</w:t>
      </w:r>
    </w:p>
    <w:p w14:paraId="3F360FF8" w14:textId="7E9059F4" w:rsidR="006F7637" w:rsidRDefault="006F7637" w:rsidP="0067699B">
      <w:pPr>
        <w:pStyle w:val="Heading5"/>
      </w:pPr>
      <w:r w:rsidRPr="00270B63">
        <w:t xml:space="preserve">Structure Properties </w:t>
      </w:r>
    </w:p>
    <w:tbl>
      <w:tblPr>
        <w:tblW w:w="0" w:type="auto"/>
        <w:tblInd w:w="2115" w:type="dxa"/>
        <w:tblLayout w:type="fixed"/>
        <w:tblCellMar>
          <w:top w:w="40" w:type="dxa"/>
          <w:left w:w="40" w:type="dxa"/>
          <w:right w:w="0" w:type="dxa"/>
        </w:tblCellMar>
        <w:tblLook w:val="0000" w:firstRow="0" w:lastRow="0" w:firstColumn="0" w:lastColumn="0" w:noHBand="0" w:noVBand="0"/>
      </w:tblPr>
      <w:tblGrid>
        <w:gridCol w:w="1800"/>
        <w:gridCol w:w="5040"/>
      </w:tblGrid>
      <w:tr w:rsidR="004C524A" w:rsidRPr="00AC14E7" w14:paraId="3C2FECBC" w14:textId="77777777" w:rsidTr="00270B63">
        <w:trPr>
          <w:trHeight w:val="280"/>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2EE1697E" w14:textId="77777777" w:rsidR="00134217" w:rsidRPr="00AC14E7" w:rsidRDefault="00134217" w:rsidP="00270B63">
            <w:pPr>
              <w:pStyle w:val="TableHeader"/>
            </w:pPr>
            <w:r w:rsidRPr="00AC14E7">
              <w:t>Name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1898E257" w14:textId="77777777" w:rsidR="00134217" w:rsidRPr="00AC14E7" w:rsidRDefault="00134217" w:rsidP="00270B63">
            <w:pPr>
              <w:pStyle w:val="TableHeader"/>
            </w:pPr>
            <w:r w:rsidRPr="00AC14E7">
              <w:t>Description</w:t>
            </w:r>
          </w:p>
        </w:tc>
      </w:tr>
      <w:tr w:rsidR="004C524A" w:rsidRPr="00AC14E7" w14:paraId="5E9A619C" w14:textId="77777777" w:rsidTr="004C524A">
        <w:trPr>
          <w:trHeight w:val="24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599CCEE" w14:textId="77777777" w:rsidR="00134217" w:rsidRPr="00AC14E7" w:rsidRDefault="00134217" w:rsidP="00270B63">
            <w:pPr>
              <w:pStyle w:val="TableNames"/>
            </w:pPr>
            <w:r w:rsidRPr="00AC14E7">
              <w:t>Counts</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485777C3" w14:textId="77777777" w:rsidR="00134217" w:rsidRPr="00FB401D" w:rsidRDefault="00134217" w:rsidP="00270B63">
            <w:pPr>
              <w:pStyle w:val="TableDescriptions"/>
            </w:pPr>
            <w:r w:rsidRPr="00270B63">
              <w:t xml:space="preserve">Holds the </w:t>
            </w:r>
            <w:proofErr w:type="spellStart"/>
            <w:r w:rsidRPr="00270B63">
              <w:t>CashCount</w:t>
            </w:r>
            <w:proofErr w:type="spellEnd"/>
            <w:r w:rsidRPr="00270B63">
              <w:t xml:space="preserve"> data.</w:t>
            </w:r>
          </w:p>
        </w:tc>
      </w:tr>
      <w:tr w:rsidR="004C524A" w:rsidRPr="00AC14E7" w14:paraId="579605EF" w14:textId="77777777" w:rsidTr="004C524A">
        <w:trPr>
          <w:trHeight w:val="50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39F7B7B" w14:textId="77777777" w:rsidR="00134217" w:rsidRPr="00AC14E7" w:rsidRDefault="00134217" w:rsidP="00270B63">
            <w:pPr>
              <w:pStyle w:val="TableNames"/>
            </w:pPr>
            <w:r w:rsidRPr="00AC14E7">
              <w:t>Discrepancy</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8510768" w14:textId="77777777" w:rsidR="00134217" w:rsidRPr="00FB401D" w:rsidRDefault="00134217" w:rsidP="00270B63">
            <w:pPr>
              <w:pStyle w:val="TableDescriptions"/>
            </w:pPr>
            <w:r w:rsidRPr="00270B63">
              <w:t xml:space="preserve">If TRUE, there is some cash that could not be included in a </w:t>
            </w:r>
            <w:proofErr w:type="spellStart"/>
            <w:r w:rsidRPr="00270B63">
              <w:t>CashCount</w:t>
            </w:r>
            <w:proofErr w:type="spellEnd"/>
            <w:r w:rsidRPr="00270B63">
              <w:t>; otherwise FALSE.</w:t>
            </w:r>
          </w:p>
        </w:tc>
      </w:tr>
    </w:tbl>
    <w:p w14:paraId="24E7F9C6" w14:textId="77777777" w:rsidR="006F7637" w:rsidRPr="00AC14E7" w:rsidRDefault="006F7637">
      <w:pPr>
        <w:pStyle w:val="Heading5"/>
        <w:pPrChange w:id="7590" w:author="Terry Warwick" w:date="2018-09-11T14:39:00Z">
          <w:pPr/>
        </w:pPrChange>
      </w:pPr>
      <w:r w:rsidRPr="00AC14E7">
        <w:t>Used by</w:t>
      </w:r>
    </w:p>
    <w:p w14:paraId="7265E3D7" w14:textId="77777777" w:rsidR="006F7637" w:rsidRPr="00AC14E7" w:rsidRDefault="006F7637" w:rsidP="00270B63">
      <w:pPr>
        <w:pStyle w:val="NormalBullet"/>
      </w:pPr>
      <w:proofErr w:type="spellStart"/>
      <w:r w:rsidRPr="00AC14E7">
        <w:rPr>
          <w:b/>
          <w:bCs/>
        </w:rPr>
        <w:t>CashChanger.ReadCashCounts</w:t>
      </w:r>
      <w:proofErr w:type="spellEnd"/>
      <w:r w:rsidRPr="00AC14E7">
        <w:t xml:space="preserve"> Method as return value type, the POS for .NET method has the following signature:</w:t>
      </w:r>
    </w:p>
    <w:p w14:paraId="49E290D0" w14:textId="2DE673D7" w:rsidR="006F7637" w:rsidRPr="00AC14E7" w:rsidRDefault="006F7637">
      <w:pPr>
        <w:pStyle w:val="API"/>
      </w:pPr>
      <w:r w:rsidRPr="00AC14E7">
        <w:t xml:space="preserve">public abstract </w:t>
      </w:r>
      <w:r w:rsidRPr="00270B63">
        <w:t>C</w:t>
      </w:r>
      <w:del w:id="7591" w:author="Terry Warwick" w:date="2018-09-07T20:13:00Z">
        <w:r w:rsidR="00C1754B" w:rsidRPr="00270B63" w:rsidDel="008D2582">
          <w:fldChar w:fldCharType="begin"/>
        </w:r>
        <w:r w:rsidR="00C1754B" w:rsidRPr="00270B63" w:rsidDel="008D2582">
          <w:delInstrText xml:space="preserve"> HYPERLINK "http://msdn.microsoft.com/library/en-us/ccl/html/T_Microsoft_PointOfService_CashCounts.asp" </w:delInstrText>
        </w:r>
        <w:r w:rsidR="00C1754B" w:rsidRPr="00270B63" w:rsidDel="008D2582">
          <w:fldChar w:fldCharType="separate"/>
        </w:r>
        <w:r w:rsidRPr="00270B63" w:rsidDel="008D2582">
          <w:delText>ashCounts</w:delText>
        </w:r>
        <w:r w:rsidR="00C1754B" w:rsidRPr="00270B63" w:rsidDel="008D2582">
          <w:fldChar w:fldCharType="end"/>
        </w:r>
      </w:del>
      <w:ins w:id="7592" w:author="Terry Warwick" w:date="2018-09-07T20:13:00Z">
        <w:r w:rsidR="008D2582" w:rsidRPr="00270B63">
          <w:t>ashCounts</w:t>
        </w:r>
      </w:ins>
      <w:r w:rsidRPr="00AC14E7">
        <w:t xml:space="preserve"> ReadCashCounts()</w:t>
      </w:r>
    </w:p>
    <w:p w14:paraId="13DA5002" w14:textId="77777777" w:rsidR="006F7637" w:rsidRPr="00FE2E76" w:rsidRDefault="006F7637" w:rsidP="00270B63">
      <w:pPr>
        <w:pStyle w:val="Heading4"/>
      </w:pPr>
      <w:proofErr w:type="spellStart"/>
      <w:r w:rsidRPr="00270B63">
        <w:lastRenderedPageBreak/>
        <w:t>CashUnits</w:t>
      </w:r>
      <w:proofErr w:type="spellEnd"/>
      <w:r w:rsidRPr="00FB401D">
        <w:t xml:space="preserve"> Structure</w:t>
      </w:r>
    </w:p>
    <w:p w14:paraId="393C2B67" w14:textId="77777777" w:rsidR="006F7637" w:rsidRPr="00AC14E7" w:rsidRDefault="006F7637">
      <w:r w:rsidRPr="00AC14E7">
        <w:t xml:space="preserve">Holds the cash units supported in the </w:t>
      </w:r>
      <w:proofErr w:type="spellStart"/>
      <w:r w:rsidRPr="00AC14E7">
        <w:rPr>
          <w:b/>
          <w:bCs/>
        </w:rPr>
        <w:t>CashChanger</w:t>
      </w:r>
      <w:proofErr w:type="spellEnd"/>
      <w:r w:rsidRPr="00AC14E7">
        <w:t>. The cash units are stored in two separate String arrays for bills and coins.</w:t>
      </w:r>
    </w:p>
    <w:p w14:paraId="5A5B98D5" w14:textId="77777777" w:rsidR="006F7637" w:rsidRPr="00FE2E76" w:rsidRDefault="006F7637" w:rsidP="00270B63">
      <w:pPr>
        <w:pStyle w:val="Heading5"/>
      </w:pPr>
      <w:r w:rsidRPr="00FB401D">
        <w:t xml:space="preserve">Structure Properties </w:t>
      </w:r>
    </w:p>
    <w:tbl>
      <w:tblPr>
        <w:tblW w:w="0" w:type="auto"/>
        <w:tblInd w:w="2115" w:type="dxa"/>
        <w:tblLayout w:type="fixed"/>
        <w:tblCellMar>
          <w:top w:w="40" w:type="dxa"/>
          <w:left w:w="40" w:type="dxa"/>
          <w:right w:w="0" w:type="dxa"/>
        </w:tblCellMar>
        <w:tblLook w:val="0000" w:firstRow="0" w:lastRow="0" w:firstColumn="0" w:lastColumn="0" w:noHBand="0" w:noVBand="0"/>
      </w:tblPr>
      <w:tblGrid>
        <w:gridCol w:w="1800"/>
        <w:gridCol w:w="5040"/>
      </w:tblGrid>
      <w:tr w:rsidR="001B29C6" w:rsidRPr="00AC14E7" w14:paraId="22AD6BCE" w14:textId="77777777" w:rsidTr="00270B63">
        <w:trPr>
          <w:trHeight w:val="280"/>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66062BCA" w14:textId="77777777" w:rsidR="001B29C6" w:rsidRPr="00AC14E7" w:rsidRDefault="001B29C6" w:rsidP="00270B63">
            <w:pPr>
              <w:pStyle w:val="TableHeader"/>
            </w:pPr>
            <w:r w:rsidRPr="00AC14E7">
              <w:t>Name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15CADDD8" w14:textId="77777777" w:rsidR="001B29C6" w:rsidRPr="00AC14E7" w:rsidRDefault="001B29C6" w:rsidP="00270B63">
            <w:pPr>
              <w:pStyle w:val="TableHeader"/>
            </w:pPr>
            <w:r w:rsidRPr="00AC14E7">
              <w:t>Description</w:t>
            </w:r>
          </w:p>
        </w:tc>
      </w:tr>
      <w:tr w:rsidR="001B29C6" w:rsidRPr="00AC14E7" w14:paraId="2625901A" w14:textId="77777777" w:rsidTr="00270B63">
        <w:trPr>
          <w:trHeight w:val="24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20D8A7C" w14:textId="77777777" w:rsidR="001B29C6" w:rsidRPr="00AC14E7" w:rsidRDefault="001B29C6" w:rsidP="00270B63">
            <w:pPr>
              <w:pStyle w:val="TableNames"/>
            </w:pPr>
            <w:r w:rsidRPr="00AC14E7">
              <w:t>Bills</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C86B049" w14:textId="77777777" w:rsidR="001B29C6" w:rsidRPr="00AC14E7" w:rsidRDefault="001B29C6" w:rsidP="00270B63">
            <w:pPr>
              <w:pStyle w:val="TableDescriptions"/>
            </w:pPr>
            <w:r w:rsidRPr="00AC14E7">
              <w:rPr>
                <w:w w:val="100"/>
              </w:rPr>
              <w:t>Holds the number of each type of bill.</w:t>
            </w:r>
          </w:p>
        </w:tc>
      </w:tr>
      <w:tr w:rsidR="001B29C6" w:rsidRPr="00AC14E7" w14:paraId="34350D0A" w14:textId="77777777" w:rsidTr="00270B63">
        <w:trPr>
          <w:trHeight w:val="24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A15F60A" w14:textId="77777777" w:rsidR="001B29C6" w:rsidRPr="00AC14E7" w:rsidRDefault="001B29C6" w:rsidP="00270B63">
            <w:pPr>
              <w:pStyle w:val="TableNames"/>
            </w:pPr>
            <w:r w:rsidRPr="00AC14E7">
              <w:t>Coins</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78C80C7" w14:textId="77777777" w:rsidR="001B29C6" w:rsidRPr="00AC14E7" w:rsidRDefault="001B29C6" w:rsidP="00270B63">
            <w:pPr>
              <w:pStyle w:val="TableDescriptions"/>
            </w:pPr>
            <w:r w:rsidRPr="00AC14E7">
              <w:rPr>
                <w:w w:val="100"/>
              </w:rPr>
              <w:t>Holds the number of each type of coin.</w:t>
            </w:r>
          </w:p>
        </w:tc>
      </w:tr>
    </w:tbl>
    <w:p w14:paraId="1CCF6FF2" w14:textId="77777777" w:rsidR="006F7637" w:rsidRPr="00AC14E7" w:rsidRDefault="006F7637">
      <w:pPr>
        <w:pStyle w:val="Heading5"/>
      </w:pPr>
      <w:r w:rsidRPr="00AC14E7">
        <w:t>Used by</w:t>
      </w:r>
    </w:p>
    <w:p w14:paraId="5D06460B" w14:textId="77777777" w:rsidR="006F7637" w:rsidRPr="00AC14E7" w:rsidRDefault="006F7637" w:rsidP="00270B63">
      <w:pPr>
        <w:pStyle w:val="NormalBullet"/>
      </w:pPr>
      <w:proofErr w:type="spellStart"/>
      <w:r w:rsidRPr="00AC14E7">
        <w:rPr>
          <w:b/>
          <w:bCs/>
        </w:rPr>
        <w:t>CashChanger.DepositCashList</w:t>
      </w:r>
      <w:proofErr w:type="spellEnd"/>
      <w:r w:rsidRPr="00AC14E7">
        <w:t xml:space="preserve"> Property as return value type, the POS for .NET method has the following signature:</w:t>
      </w:r>
    </w:p>
    <w:p w14:paraId="54B9F780" w14:textId="57568290" w:rsidR="006F7637" w:rsidRPr="00FE2E76" w:rsidRDefault="006F7637">
      <w:pPr>
        <w:pStyle w:val="API"/>
      </w:pPr>
      <w:r w:rsidRPr="00FB401D">
        <w:t xml:space="preserve">public abstract </w:t>
      </w:r>
      <w:r w:rsidRPr="00270B63">
        <w:rPr>
          <w:rStyle w:val="Hyperlink"/>
          <w:rFonts w:asciiTheme="majorHAnsi" w:hAnsiTheme="majorHAnsi" w:cstheme="majorHAnsi"/>
          <w:color w:val="000000"/>
          <w:w w:val="0"/>
          <w:sz w:val="20"/>
          <w:szCs w:val="20"/>
          <w:u w:val="none"/>
          <w:lang w:eastAsia="ja-JP"/>
        </w:rPr>
        <w:t>C</w:t>
      </w:r>
      <w:ins w:id="7593" w:author="Terry Warwick" w:date="2018-09-10T06:56:00Z">
        <w:r w:rsidR="00AC4A6A" w:rsidRPr="00270B63">
          <w:rPr>
            <w:rStyle w:val="Hyperlink"/>
            <w:rFonts w:asciiTheme="majorHAnsi" w:hAnsiTheme="majorHAnsi" w:cstheme="majorHAnsi"/>
            <w:color w:val="000000"/>
            <w:w w:val="0"/>
            <w:sz w:val="20"/>
            <w:szCs w:val="20"/>
            <w:u w:val="none"/>
            <w:lang w:eastAsia="ja-JP"/>
          </w:rPr>
          <w:t>ashUnits</w:t>
        </w:r>
      </w:ins>
      <w:r w:rsidRPr="00FB401D">
        <w:t xml:space="preserve"> DepositCashList</w:t>
      </w:r>
    </w:p>
    <w:p w14:paraId="7D58CBBA" w14:textId="77777777" w:rsidR="006F7637" w:rsidRPr="00AC14E7" w:rsidRDefault="006F7637" w:rsidP="00C4047D">
      <w:pPr>
        <w:pStyle w:val="NormalBullet"/>
      </w:pPr>
      <w:proofErr w:type="spellStart"/>
      <w:r w:rsidRPr="00AC14E7">
        <w:rPr>
          <w:b/>
          <w:bCs/>
        </w:rPr>
        <w:t>CashChanger.CurrenyCashList</w:t>
      </w:r>
      <w:proofErr w:type="spellEnd"/>
      <w:r w:rsidRPr="00AC14E7">
        <w:t xml:space="preserve"> Property as return value type, the POS for .NET method has the following signature:</w:t>
      </w:r>
    </w:p>
    <w:p w14:paraId="528CA3CB" w14:textId="2B29AFC3" w:rsidR="006F7637" w:rsidRPr="00FE2E76" w:rsidRDefault="006F7637">
      <w:pPr>
        <w:pStyle w:val="API"/>
      </w:pPr>
      <w:r w:rsidRPr="00FB401D">
        <w:t>publi</w:t>
      </w:r>
      <w:r w:rsidRPr="00FE2E76">
        <w:t xml:space="preserve">c abstract </w:t>
      </w:r>
      <w:r w:rsidRPr="00C4047D">
        <w:rPr>
          <w:rStyle w:val="Hyperlink"/>
          <w:rFonts w:asciiTheme="majorHAnsi" w:hAnsiTheme="majorHAnsi" w:cstheme="majorHAnsi"/>
          <w:color w:val="000000"/>
          <w:w w:val="0"/>
          <w:sz w:val="20"/>
          <w:szCs w:val="20"/>
          <w:u w:val="none"/>
          <w:lang w:eastAsia="ja-JP"/>
        </w:rPr>
        <w:t>C</w:t>
      </w:r>
      <w:del w:id="7594" w:author="Terry Warwick" w:date="2018-09-10T06:56:00Z">
        <w:r w:rsidR="00C1754B" w:rsidRPr="00C4047D" w:rsidDel="00665EAB">
          <w:rPr>
            <w:rStyle w:val="Hyperlink"/>
            <w:rFonts w:asciiTheme="majorHAnsi" w:hAnsiTheme="majorHAnsi" w:cstheme="majorHAnsi"/>
            <w:color w:val="000000"/>
            <w:w w:val="0"/>
            <w:sz w:val="20"/>
            <w:szCs w:val="20"/>
            <w:u w:val="none"/>
            <w:lang w:eastAsia="ja-JP"/>
          </w:rPr>
          <w:fldChar w:fldCharType="begin"/>
        </w:r>
        <w:r w:rsidR="00C1754B" w:rsidRPr="00C4047D" w:rsidDel="00665EAB">
          <w:rPr>
            <w:rStyle w:val="Hyperlink"/>
            <w:rFonts w:asciiTheme="majorHAnsi" w:hAnsiTheme="majorHAnsi" w:cstheme="majorHAnsi"/>
            <w:color w:val="000000"/>
            <w:w w:val="0"/>
            <w:sz w:val="20"/>
            <w:szCs w:val="20"/>
            <w:u w:val="none"/>
            <w:lang w:eastAsia="ja-JP"/>
          </w:rPr>
          <w:delInstrText xml:space="preserve"> HYPERLINK "http://msdn.microsoft.com/library/en-us/ccl/html/T_Microsoft_PointOfService_CashUnits.asp" </w:delInstrText>
        </w:r>
        <w:r w:rsidR="00C1754B" w:rsidRPr="00C4047D" w:rsidDel="00665EAB">
          <w:rPr>
            <w:rStyle w:val="Hyperlink"/>
            <w:rFonts w:asciiTheme="majorHAnsi" w:hAnsiTheme="majorHAnsi" w:cstheme="majorHAnsi"/>
            <w:color w:val="000000"/>
            <w:w w:val="0"/>
            <w:sz w:val="20"/>
            <w:szCs w:val="20"/>
            <w:u w:val="none"/>
            <w:lang w:eastAsia="ja-JP"/>
          </w:rPr>
          <w:fldChar w:fldCharType="separate"/>
        </w:r>
        <w:r w:rsidRPr="00C4047D" w:rsidDel="00665EAB">
          <w:rPr>
            <w:rStyle w:val="Hyperlink"/>
            <w:rFonts w:asciiTheme="majorHAnsi" w:hAnsiTheme="majorHAnsi" w:cstheme="majorHAnsi"/>
            <w:color w:val="000000"/>
            <w:w w:val="0"/>
            <w:sz w:val="20"/>
            <w:szCs w:val="20"/>
            <w:u w:val="none"/>
            <w:lang w:eastAsia="ja-JP"/>
          </w:rPr>
          <w:delText>ashUnits</w:delText>
        </w:r>
        <w:r w:rsidR="00C1754B" w:rsidRPr="00C4047D" w:rsidDel="00665EAB">
          <w:rPr>
            <w:rStyle w:val="Hyperlink"/>
            <w:rFonts w:asciiTheme="majorHAnsi" w:hAnsiTheme="majorHAnsi" w:cstheme="majorHAnsi"/>
            <w:color w:val="000000"/>
            <w:w w:val="0"/>
            <w:sz w:val="20"/>
            <w:szCs w:val="20"/>
            <w:u w:val="none"/>
            <w:lang w:eastAsia="ja-JP"/>
          </w:rPr>
          <w:fldChar w:fldCharType="end"/>
        </w:r>
      </w:del>
      <w:ins w:id="7595" w:author="Terry Warwick" w:date="2018-09-10T06:56:00Z">
        <w:r w:rsidR="00665EAB" w:rsidRPr="00C4047D">
          <w:rPr>
            <w:rStyle w:val="Hyperlink"/>
            <w:rFonts w:asciiTheme="majorHAnsi" w:hAnsiTheme="majorHAnsi" w:cstheme="majorHAnsi"/>
            <w:color w:val="000000"/>
            <w:w w:val="0"/>
            <w:sz w:val="20"/>
            <w:szCs w:val="20"/>
            <w:u w:val="none"/>
            <w:lang w:eastAsia="ja-JP"/>
          </w:rPr>
          <w:t>ashUnits</w:t>
        </w:r>
      </w:ins>
      <w:r w:rsidRPr="00FB401D">
        <w:t xml:space="preserve"> CurrencyCashList</w:t>
      </w:r>
    </w:p>
    <w:p w14:paraId="78747B15" w14:textId="77777777" w:rsidR="006F7637" w:rsidRPr="00AC14E7" w:rsidRDefault="006F7637" w:rsidP="00C4047D">
      <w:pPr>
        <w:pStyle w:val="NormalBullet"/>
      </w:pPr>
      <w:proofErr w:type="spellStart"/>
      <w:r w:rsidRPr="00AC14E7">
        <w:rPr>
          <w:b/>
          <w:bCs/>
        </w:rPr>
        <w:t>CashChanger.ExitCashList</w:t>
      </w:r>
      <w:proofErr w:type="spellEnd"/>
      <w:r w:rsidRPr="00AC14E7">
        <w:t xml:space="preserve"> Property as return value type, the POS for .NET method has the following signature:</w:t>
      </w:r>
    </w:p>
    <w:p w14:paraId="27A2DAC1" w14:textId="18A9A190" w:rsidR="006F7637" w:rsidRPr="00FE2E76" w:rsidRDefault="006F7637">
      <w:pPr>
        <w:pStyle w:val="API"/>
      </w:pPr>
      <w:r w:rsidRPr="00FB401D">
        <w:t xml:space="preserve">public abstract </w:t>
      </w:r>
      <w:r w:rsidRPr="00C4047D">
        <w:rPr>
          <w:rStyle w:val="Hyperlink"/>
          <w:rFonts w:asciiTheme="majorHAnsi" w:hAnsiTheme="majorHAnsi" w:cstheme="majorHAnsi"/>
          <w:color w:val="000000"/>
          <w:w w:val="0"/>
          <w:sz w:val="20"/>
          <w:szCs w:val="20"/>
          <w:u w:val="none"/>
          <w:lang w:eastAsia="ja-JP"/>
        </w:rPr>
        <w:t>C</w:t>
      </w:r>
      <w:del w:id="7596" w:author="Terry Warwick" w:date="2018-09-10T06:57:00Z">
        <w:r w:rsidR="00C1754B" w:rsidRPr="00C4047D" w:rsidDel="00665EAB">
          <w:rPr>
            <w:rStyle w:val="Hyperlink"/>
            <w:rFonts w:asciiTheme="majorHAnsi" w:hAnsiTheme="majorHAnsi" w:cstheme="majorHAnsi"/>
            <w:color w:val="000000"/>
            <w:w w:val="0"/>
            <w:sz w:val="20"/>
            <w:szCs w:val="20"/>
            <w:u w:val="none"/>
            <w:lang w:eastAsia="ja-JP"/>
          </w:rPr>
          <w:fldChar w:fldCharType="begin"/>
        </w:r>
        <w:r w:rsidR="00C1754B" w:rsidRPr="00C4047D" w:rsidDel="00665EAB">
          <w:rPr>
            <w:rStyle w:val="Hyperlink"/>
            <w:rFonts w:asciiTheme="majorHAnsi" w:hAnsiTheme="majorHAnsi" w:cstheme="majorHAnsi"/>
            <w:color w:val="000000"/>
            <w:w w:val="0"/>
            <w:sz w:val="20"/>
            <w:szCs w:val="20"/>
            <w:u w:val="none"/>
            <w:lang w:eastAsia="ja-JP"/>
          </w:rPr>
          <w:delInstrText xml:space="preserve"> HYPERLINK "http://msdn.microsoft.com/library/en-us/ccl/html/T_Microsoft_PointOfService_CashUnits.asp" </w:delInstrText>
        </w:r>
        <w:r w:rsidR="00C1754B" w:rsidRPr="00C4047D" w:rsidDel="00665EAB">
          <w:rPr>
            <w:rStyle w:val="Hyperlink"/>
            <w:rFonts w:asciiTheme="majorHAnsi" w:hAnsiTheme="majorHAnsi" w:cstheme="majorHAnsi"/>
            <w:color w:val="000000"/>
            <w:w w:val="0"/>
            <w:sz w:val="20"/>
            <w:szCs w:val="20"/>
            <w:u w:val="none"/>
            <w:lang w:eastAsia="ja-JP"/>
          </w:rPr>
          <w:fldChar w:fldCharType="separate"/>
        </w:r>
        <w:r w:rsidRPr="00C4047D" w:rsidDel="00665EAB">
          <w:rPr>
            <w:rStyle w:val="Hyperlink"/>
            <w:rFonts w:asciiTheme="majorHAnsi" w:hAnsiTheme="majorHAnsi" w:cstheme="majorHAnsi"/>
            <w:color w:val="000000"/>
            <w:w w:val="0"/>
            <w:sz w:val="20"/>
            <w:szCs w:val="20"/>
            <w:u w:val="none"/>
            <w:lang w:eastAsia="ja-JP"/>
          </w:rPr>
          <w:delText>ashUnits</w:delText>
        </w:r>
        <w:r w:rsidR="00C1754B" w:rsidRPr="00C4047D" w:rsidDel="00665EAB">
          <w:rPr>
            <w:rStyle w:val="Hyperlink"/>
            <w:rFonts w:asciiTheme="majorHAnsi" w:hAnsiTheme="majorHAnsi" w:cstheme="majorHAnsi"/>
            <w:color w:val="000000"/>
            <w:w w:val="0"/>
            <w:sz w:val="20"/>
            <w:szCs w:val="20"/>
            <w:u w:val="none"/>
            <w:lang w:eastAsia="ja-JP"/>
          </w:rPr>
          <w:fldChar w:fldCharType="end"/>
        </w:r>
      </w:del>
      <w:ins w:id="7597" w:author="Terry Warwick" w:date="2018-09-10T06:57:00Z">
        <w:r w:rsidR="00665EAB" w:rsidRPr="00C4047D">
          <w:rPr>
            <w:rStyle w:val="Hyperlink"/>
            <w:rFonts w:asciiTheme="majorHAnsi" w:hAnsiTheme="majorHAnsi" w:cstheme="majorHAnsi"/>
            <w:color w:val="000000"/>
            <w:w w:val="0"/>
            <w:sz w:val="20"/>
            <w:szCs w:val="20"/>
            <w:u w:val="none"/>
            <w:lang w:eastAsia="ja-JP"/>
          </w:rPr>
          <w:t>ashUnits</w:t>
        </w:r>
      </w:ins>
      <w:r w:rsidRPr="00FB401D">
        <w:t xml:space="preserve"> ExitCashList</w:t>
      </w:r>
    </w:p>
    <w:p w14:paraId="2DAED6FC" w14:textId="77777777" w:rsidR="006F7637" w:rsidRPr="00FE2E76" w:rsidRDefault="006F7637" w:rsidP="00C4047D">
      <w:pPr>
        <w:pStyle w:val="Heading4"/>
      </w:pPr>
      <w:proofErr w:type="spellStart"/>
      <w:r w:rsidRPr="00FE2E76">
        <w:t>DirectIOData</w:t>
      </w:r>
      <w:proofErr w:type="spellEnd"/>
      <w:r w:rsidRPr="00FE2E76">
        <w:t xml:space="preserve"> Structure</w:t>
      </w:r>
    </w:p>
    <w:p w14:paraId="277A5638" w14:textId="77777777" w:rsidR="006F7637" w:rsidRPr="00AC14E7" w:rsidRDefault="006F7637">
      <w:r w:rsidRPr="00AC14E7">
        <w:t xml:space="preserve">The structure </w:t>
      </w:r>
      <w:proofErr w:type="spellStart"/>
      <w:r w:rsidRPr="00AC14E7">
        <w:rPr>
          <w:b/>
          <w:bCs/>
          <w:i/>
          <w:iCs/>
        </w:rPr>
        <w:t>DirectIOData</w:t>
      </w:r>
      <w:proofErr w:type="spellEnd"/>
      <w:r w:rsidRPr="00AC14E7">
        <w:t xml:space="preserve"> aggregates values that are returned by the </w:t>
      </w:r>
      <w:proofErr w:type="spellStart"/>
      <w:r w:rsidRPr="00AC14E7">
        <w:rPr>
          <w:b/>
          <w:bCs/>
        </w:rPr>
        <w:t>DirectIO</w:t>
      </w:r>
      <w:proofErr w:type="spellEnd"/>
      <w:r w:rsidRPr="00AC14E7">
        <w:t xml:space="preserve"> method.</w:t>
      </w:r>
    </w:p>
    <w:p w14:paraId="529C1DEE" w14:textId="77777777" w:rsidR="006F7637" w:rsidRPr="00FE2E76" w:rsidRDefault="006F7637" w:rsidP="00C4047D">
      <w:pPr>
        <w:pStyle w:val="Heading5"/>
      </w:pPr>
      <w:r w:rsidRPr="00FB401D">
        <w:t xml:space="preserve">Structure Properties </w:t>
      </w:r>
    </w:p>
    <w:tbl>
      <w:tblPr>
        <w:tblW w:w="0" w:type="auto"/>
        <w:tblInd w:w="2115" w:type="dxa"/>
        <w:tblLayout w:type="fixed"/>
        <w:tblCellMar>
          <w:top w:w="40" w:type="dxa"/>
          <w:left w:w="40" w:type="dxa"/>
          <w:right w:w="0" w:type="dxa"/>
        </w:tblCellMar>
        <w:tblLook w:val="0000" w:firstRow="0" w:lastRow="0" w:firstColumn="0" w:lastColumn="0" w:noHBand="0" w:noVBand="0"/>
      </w:tblPr>
      <w:tblGrid>
        <w:gridCol w:w="1800"/>
        <w:gridCol w:w="5040"/>
      </w:tblGrid>
      <w:tr w:rsidR="001B29C6" w:rsidRPr="00AC14E7" w14:paraId="4BDF7C7F" w14:textId="77777777" w:rsidTr="00C4047D">
        <w:trPr>
          <w:trHeight w:val="280"/>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61628C39" w14:textId="77777777" w:rsidR="001B29C6" w:rsidRPr="00AC14E7" w:rsidRDefault="001B29C6" w:rsidP="00C4047D">
            <w:pPr>
              <w:pStyle w:val="TableHeader"/>
            </w:pPr>
            <w:r w:rsidRPr="00AC14E7">
              <w:t>Name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1CAA49D7" w14:textId="77777777" w:rsidR="001B29C6" w:rsidRPr="00AC14E7" w:rsidRDefault="001B29C6" w:rsidP="00C4047D">
            <w:pPr>
              <w:pStyle w:val="TableHeader"/>
            </w:pPr>
            <w:r w:rsidRPr="00AC14E7">
              <w:t>Description</w:t>
            </w:r>
          </w:p>
        </w:tc>
      </w:tr>
      <w:tr w:rsidR="001B29C6" w:rsidRPr="00AC14E7" w14:paraId="34B3A6C0" w14:textId="77777777" w:rsidTr="00C4047D">
        <w:trPr>
          <w:trHeight w:val="24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57B7E13D" w14:textId="77777777" w:rsidR="001B29C6" w:rsidRPr="00AC14E7" w:rsidRDefault="001B29C6" w:rsidP="00C4047D">
            <w:pPr>
              <w:pStyle w:val="TableNames"/>
            </w:pPr>
            <w:r w:rsidRPr="00AC14E7">
              <w:t>Data</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4448B77A" w14:textId="5186B27B" w:rsidR="001B29C6" w:rsidRPr="00AC14E7" w:rsidRDefault="001B29C6" w:rsidP="00C4047D">
            <w:pPr>
              <w:pStyle w:val="TableDescriptions"/>
            </w:pPr>
            <w:r w:rsidRPr="00AC14E7">
              <w:rPr>
                <w:w w:val="100"/>
              </w:rPr>
              <w:t>Specific value</w:t>
            </w:r>
            <w:del w:id="7598" w:author="Terry Warwick" w:date="2018-09-11T07:32:00Z">
              <w:r w:rsidRPr="00AC14E7" w:rsidDel="004B7D9E">
                <w:rPr>
                  <w:w w:val="100"/>
                </w:rPr>
                <w:delText>s</w:delText>
              </w:r>
            </w:del>
            <w:r w:rsidRPr="00AC14E7">
              <w:rPr>
                <w:w w:val="100"/>
              </w:rPr>
              <w:t xml:space="preserve"> var</w:t>
            </w:r>
            <w:ins w:id="7599" w:author="Terry Warwick" w:date="2018-09-11T07:32:00Z">
              <w:r w:rsidR="004B7D9E">
                <w:rPr>
                  <w:w w:val="100"/>
                </w:rPr>
                <w:t>ies</w:t>
              </w:r>
            </w:ins>
            <w:del w:id="7600" w:author="Terry Warwick" w:date="2018-09-11T07:32:00Z">
              <w:r w:rsidRPr="00AC14E7" w:rsidDel="004B7D9E">
                <w:rPr>
                  <w:w w:val="100"/>
                </w:rPr>
                <w:delText>y</w:delText>
              </w:r>
            </w:del>
            <w:r w:rsidRPr="00AC14E7">
              <w:rPr>
                <w:w w:val="100"/>
              </w:rPr>
              <w:t xml:space="preserve"> by Command and Service Object.</w:t>
            </w:r>
          </w:p>
        </w:tc>
      </w:tr>
      <w:tr w:rsidR="001B29C6" w:rsidRPr="00AC14E7" w14:paraId="4B6A6F6E" w14:textId="77777777" w:rsidTr="00C4047D">
        <w:trPr>
          <w:trHeight w:val="24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B10EF03" w14:textId="77777777" w:rsidR="001B29C6" w:rsidRPr="00AC14E7" w:rsidRDefault="001B29C6" w:rsidP="00C4047D">
            <w:pPr>
              <w:pStyle w:val="TableNames"/>
            </w:pPr>
            <w:r w:rsidRPr="00AC14E7">
              <w:t>Object</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3AE2913" w14:textId="064A9622" w:rsidR="001B29C6" w:rsidRPr="00AC14E7" w:rsidRDefault="001B29C6" w:rsidP="00C4047D">
            <w:pPr>
              <w:pStyle w:val="TableDescriptions"/>
            </w:pPr>
            <w:r w:rsidRPr="00AC14E7">
              <w:rPr>
                <w:w w:val="100"/>
              </w:rPr>
              <w:t>Specific object var</w:t>
            </w:r>
            <w:ins w:id="7601" w:author="Terry Warwick" w:date="2018-09-11T07:32:00Z">
              <w:r w:rsidR="004B7D9E">
                <w:rPr>
                  <w:w w:val="100"/>
                </w:rPr>
                <w:t>ies</w:t>
              </w:r>
            </w:ins>
            <w:del w:id="7602" w:author="Terry Warwick" w:date="2018-09-11T07:32:00Z">
              <w:r w:rsidRPr="00AC14E7" w:rsidDel="004B7D9E">
                <w:rPr>
                  <w:w w:val="100"/>
                </w:rPr>
                <w:delText>y</w:delText>
              </w:r>
            </w:del>
            <w:r w:rsidRPr="00AC14E7">
              <w:rPr>
                <w:w w:val="100"/>
              </w:rPr>
              <w:t xml:space="preserve"> by Command and Service Object.</w:t>
            </w:r>
          </w:p>
        </w:tc>
      </w:tr>
    </w:tbl>
    <w:p w14:paraId="708E31AB" w14:textId="77777777" w:rsidR="006F7637" w:rsidRPr="00AC14E7" w:rsidRDefault="006F7637">
      <w:pPr>
        <w:pStyle w:val="Heading5"/>
      </w:pPr>
      <w:r w:rsidRPr="00AC14E7">
        <w:t>Used by</w:t>
      </w:r>
    </w:p>
    <w:p w14:paraId="1A145AD2" w14:textId="77777777" w:rsidR="006F7637" w:rsidRPr="00AC14E7" w:rsidRDefault="006F7637" w:rsidP="00C4047D">
      <w:pPr>
        <w:pStyle w:val="NormalBullet"/>
      </w:pPr>
      <w:proofErr w:type="spellStart"/>
      <w:r w:rsidRPr="00AC14E7">
        <w:rPr>
          <w:b/>
          <w:bCs/>
        </w:rPr>
        <w:t>PosCommon.DirectIO</w:t>
      </w:r>
      <w:proofErr w:type="spellEnd"/>
      <w:r w:rsidRPr="00AC14E7">
        <w:t xml:space="preserve"> Method as return value type, the POS for .NET method has the following signature:</w:t>
      </w:r>
    </w:p>
    <w:p w14:paraId="19ECDAC5" w14:textId="030B19FC" w:rsidR="006F7637" w:rsidRPr="00FE2E76" w:rsidRDefault="006F7637">
      <w:pPr>
        <w:pStyle w:val="API"/>
      </w:pPr>
      <w:r w:rsidRPr="00FB401D">
        <w:t xml:space="preserve">public abstract </w:t>
      </w:r>
      <w:r w:rsidRPr="00C4047D">
        <w:rPr>
          <w:rStyle w:val="Hyperlink"/>
          <w:rFonts w:asciiTheme="majorHAnsi" w:hAnsiTheme="majorHAnsi" w:cstheme="majorHAnsi"/>
          <w:color w:val="000000"/>
          <w:w w:val="0"/>
          <w:sz w:val="20"/>
          <w:szCs w:val="20"/>
          <w:u w:val="none"/>
          <w:lang w:eastAsia="ja-JP"/>
        </w:rPr>
        <w:t>D</w:t>
      </w:r>
      <w:del w:id="7603" w:author="Terry Warwick" w:date="2018-09-10T06:57:00Z">
        <w:r w:rsidR="00C1754B" w:rsidRPr="00C4047D" w:rsidDel="00665EAB">
          <w:rPr>
            <w:rStyle w:val="Hyperlink"/>
            <w:rFonts w:asciiTheme="majorHAnsi" w:hAnsiTheme="majorHAnsi" w:cstheme="majorHAnsi"/>
            <w:color w:val="000000"/>
            <w:w w:val="0"/>
            <w:sz w:val="20"/>
            <w:szCs w:val="20"/>
            <w:u w:val="none"/>
            <w:lang w:eastAsia="ja-JP"/>
          </w:rPr>
          <w:fldChar w:fldCharType="begin"/>
        </w:r>
        <w:r w:rsidR="00C1754B" w:rsidRPr="00C4047D" w:rsidDel="00665EAB">
          <w:rPr>
            <w:rStyle w:val="Hyperlink"/>
            <w:rFonts w:asciiTheme="majorHAnsi" w:hAnsiTheme="majorHAnsi" w:cstheme="majorHAnsi"/>
            <w:color w:val="000000"/>
            <w:w w:val="0"/>
            <w:sz w:val="20"/>
            <w:szCs w:val="20"/>
            <w:u w:val="none"/>
            <w:lang w:eastAsia="ja-JP"/>
          </w:rPr>
          <w:delInstrText xml:space="preserve"> HYPERLINK "http://msdn.microsoft.com/library/en-us/ccl/html/T_Microsoft_PointOfService_DirectIOData.asp" </w:delInstrText>
        </w:r>
        <w:r w:rsidR="00C1754B" w:rsidRPr="00C4047D" w:rsidDel="00665EAB">
          <w:rPr>
            <w:rStyle w:val="Hyperlink"/>
            <w:rFonts w:asciiTheme="majorHAnsi" w:hAnsiTheme="majorHAnsi" w:cstheme="majorHAnsi"/>
            <w:color w:val="000000"/>
            <w:w w:val="0"/>
            <w:sz w:val="20"/>
            <w:szCs w:val="20"/>
            <w:u w:val="none"/>
            <w:lang w:eastAsia="ja-JP"/>
          </w:rPr>
          <w:fldChar w:fldCharType="separate"/>
        </w:r>
        <w:r w:rsidRPr="00C4047D" w:rsidDel="00665EAB">
          <w:rPr>
            <w:rStyle w:val="Hyperlink"/>
            <w:rFonts w:asciiTheme="majorHAnsi" w:hAnsiTheme="majorHAnsi" w:cstheme="majorHAnsi"/>
            <w:color w:val="000000"/>
            <w:w w:val="0"/>
            <w:sz w:val="20"/>
            <w:szCs w:val="20"/>
            <w:u w:val="none"/>
            <w:lang w:eastAsia="ja-JP"/>
          </w:rPr>
          <w:delText>irectIOData</w:delText>
        </w:r>
        <w:r w:rsidR="00C1754B" w:rsidRPr="00C4047D" w:rsidDel="00665EAB">
          <w:rPr>
            <w:rStyle w:val="Hyperlink"/>
            <w:rFonts w:asciiTheme="majorHAnsi" w:hAnsiTheme="majorHAnsi" w:cstheme="majorHAnsi"/>
            <w:color w:val="000000"/>
            <w:w w:val="0"/>
            <w:sz w:val="20"/>
            <w:szCs w:val="20"/>
            <w:u w:val="none"/>
            <w:lang w:eastAsia="ja-JP"/>
          </w:rPr>
          <w:fldChar w:fldCharType="end"/>
        </w:r>
      </w:del>
      <w:ins w:id="7604" w:author="Terry Warwick" w:date="2018-09-10T06:57:00Z">
        <w:r w:rsidR="00665EAB" w:rsidRPr="00C4047D">
          <w:rPr>
            <w:rStyle w:val="Hyperlink"/>
            <w:rFonts w:asciiTheme="majorHAnsi" w:hAnsiTheme="majorHAnsi" w:cstheme="majorHAnsi"/>
            <w:color w:val="000000"/>
            <w:w w:val="0"/>
            <w:sz w:val="20"/>
            <w:szCs w:val="20"/>
            <w:u w:val="none"/>
            <w:lang w:eastAsia="ja-JP"/>
          </w:rPr>
          <w:t>irectIOData</w:t>
        </w:r>
      </w:ins>
      <w:r w:rsidRPr="00FB401D">
        <w:t xml:space="preserve"> DirectIO( int </w:t>
      </w:r>
      <w:r w:rsidRPr="00C4047D">
        <w:t>command</w:t>
      </w:r>
      <w:r w:rsidRPr="00FB401D">
        <w:t xml:space="preserve">, int </w:t>
      </w:r>
      <w:r w:rsidRPr="00C4047D">
        <w:t>data</w:t>
      </w:r>
      <w:r w:rsidRPr="00FB401D">
        <w:t xml:space="preserve">, object </w:t>
      </w:r>
      <w:r w:rsidRPr="00FE2E76">
        <w:rPr>
          <w:rStyle w:val="tip1"/>
          <w:rFonts w:asciiTheme="majorHAnsi" w:hAnsiTheme="majorHAnsi"/>
          <w:b w:val="0"/>
          <w:i w:val="0"/>
          <w:color w:val="000000"/>
          <w:w w:val="0"/>
          <w:sz w:val="20"/>
          <w:u w:val="none"/>
          <w:lang w:eastAsia="ja-JP"/>
        </w:rPr>
        <w:t>obj</w:t>
      </w:r>
      <w:r w:rsidRPr="00FE2E76">
        <w:t xml:space="preserve"> )</w:t>
      </w:r>
    </w:p>
    <w:p w14:paraId="2E917F0D" w14:textId="77777777" w:rsidR="006F7637" w:rsidRPr="00FE2E76" w:rsidRDefault="006F7637" w:rsidP="00C4047D">
      <w:pPr>
        <w:pStyle w:val="Heading4"/>
      </w:pPr>
      <w:proofErr w:type="spellStart"/>
      <w:r w:rsidRPr="00FE2E76">
        <w:t>FiscalDataItem</w:t>
      </w:r>
      <w:proofErr w:type="spellEnd"/>
      <w:r w:rsidRPr="00FE2E76">
        <w:t xml:space="preserve"> Structure</w:t>
      </w:r>
    </w:p>
    <w:p w14:paraId="1EC3D424" w14:textId="77777777" w:rsidR="006F7637" w:rsidRPr="00AC14E7" w:rsidRDefault="006F7637">
      <w:r w:rsidRPr="00AC14E7">
        <w:t xml:space="preserve">The structure </w:t>
      </w:r>
      <w:proofErr w:type="spellStart"/>
      <w:r w:rsidRPr="00AC14E7">
        <w:rPr>
          <w:b/>
          <w:bCs/>
          <w:i/>
          <w:iCs/>
        </w:rPr>
        <w:t>FiscalDataItem</w:t>
      </w:r>
      <w:proofErr w:type="spellEnd"/>
      <w:r w:rsidRPr="00AC14E7">
        <w:t xml:space="preserve"> aggregates values that are returned by the </w:t>
      </w:r>
      <w:proofErr w:type="spellStart"/>
      <w:r w:rsidRPr="00AC14E7">
        <w:rPr>
          <w:b/>
          <w:bCs/>
        </w:rPr>
        <w:t>GetData</w:t>
      </w:r>
      <w:proofErr w:type="spellEnd"/>
      <w:r w:rsidRPr="00AC14E7">
        <w:t xml:space="preserve"> method of the </w:t>
      </w:r>
      <w:proofErr w:type="spellStart"/>
      <w:r w:rsidRPr="00AC14E7">
        <w:rPr>
          <w:b/>
          <w:bCs/>
        </w:rPr>
        <w:t>FiscalPrinter</w:t>
      </w:r>
      <w:proofErr w:type="spellEnd"/>
      <w:r w:rsidRPr="00AC14E7">
        <w:t xml:space="preserve"> category.</w:t>
      </w:r>
    </w:p>
    <w:p w14:paraId="4A070FBB" w14:textId="77777777" w:rsidR="001B29C6" w:rsidRDefault="006F7637" w:rsidP="0067699B">
      <w:pPr>
        <w:pStyle w:val="Heading5"/>
      </w:pPr>
      <w:r w:rsidRPr="00AC14E7">
        <w:lastRenderedPageBreak/>
        <w:t>Structure Properties</w:t>
      </w:r>
    </w:p>
    <w:tbl>
      <w:tblPr>
        <w:tblW w:w="0" w:type="auto"/>
        <w:tblInd w:w="2115" w:type="dxa"/>
        <w:tblLayout w:type="fixed"/>
        <w:tblCellMar>
          <w:top w:w="40" w:type="dxa"/>
          <w:left w:w="40" w:type="dxa"/>
          <w:right w:w="0" w:type="dxa"/>
        </w:tblCellMar>
        <w:tblLook w:val="0000" w:firstRow="0" w:lastRow="0" w:firstColumn="0" w:lastColumn="0" w:noHBand="0" w:noVBand="0"/>
      </w:tblPr>
      <w:tblGrid>
        <w:gridCol w:w="1800"/>
        <w:gridCol w:w="5040"/>
      </w:tblGrid>
      <w:tr w:rsidR="001B29C6" w:rsidRPr="00AC14E7" w14:paraId="420F1BCF" w14:textId="77777777" w:rsidTr="00C4047D">
        <w:trPr>
          <w:trHeight w:val="280"/>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597E9065" w14:textId="77777777" w:rsidR="001B29C6" w:rsidRPr="00AC14E7" w:rsidRDefault="001B29C6" w:rsidP="00C4047D">
            <w:pPr>
              <w:pStyle w:val="TableHeader"/>
            </w:pPr>
            <w:r w:rsidRPr="00AC14E7">
              <w:t>Name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677657B1" w14:textId="77777777" w:rsidR="001B29C6" w:rsidRPr="00AC14E7" w:rsidRDefault="001B29C6" w:rsidP="00C4047D">
            <w:pPr>
              <w:pStyle w:val="TableHeader"/>
            </w:pPr>
            <w:r w:rsidRPr="00AC14E7">
              <w:t>Description</w:t>
            </w:r>
          </w:p>
        </w:tc>
      </w:tr>
      <w:tr w:rsidR="001B29C6" w:rsidRPr="00AC14E7" w14:paraId="2150DBB6" w14:textId="77777777" w:rsidTr="00C4047D">
        <w:trPr>
          <w:trHeight w:val="24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58AAAD5D" w14:textId="77777777" w:rsidR="001B29C6" w:rsidRPr="00AC14E7" w:rsidRDefault="001B29C6" w:rsidP="00C4047D">
            <w:pPr>
              <w:pStyle w:val="TableNames"/>
            </w:pPr>
            <w:r w:rsidRPr="00AC14E7">
              <w:t>Data</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6C9A878" w14:textId="77777777" w:rsidR="001B29C6" w:rsidRPr="00AC14E7" w:rsidRDefault="001B29C6" w:rsidP="00C4047D">
            <w:pPr>
              <w:pStyle w:val="TableDescriptions"/>
            </w:pPr>
            <w:r w:rsidRPr="00AC14E7">
              <w:rPr>
                <w:w w:val="100"/>
              </w:rPr>
              <w:t>Character string describing data.</w:t>
            </w:r>
          </w:p>
        </w:tc>
      </w:tr>
      <w:tr w:rsidR="001B29C6" w:rsidRPr="00AC14E7" w14:paraId="1462121C" w14:textId="77777777" w:rsidTr="00C4047D">
        <w:trPr>
          <w:trHeight w:val="68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6099FF9" w14:textId="77777777" w:rsidR="001B29C6" w:rsidRPr="00AC14E7" w:rsidRDefault="001B29C6" w:rsidP="00C4047D">
            <w:pPr>
              <w:pStyle w:val="TableNames"/>
            </w:pPr>
            <w:proofErr w:type="spellStart"/>
            <w:r w:rsidRPr="00AC14E7">
              <w:t>ItemOption</w:t>
            </w:r>
            <w:proofErr w:type="spellEnd"/>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A4AD88B" w14:textId="77777777" w:rsidR="001B29C6" w:rsidRPr="00AC14E7" w:rsidRDefault="001B29C6" w:rsidP="00C4047D">
            <w:pPr>
              <w:pStyle w:val="TableDescriptions"/>
            </w:pPr>
            <w:r w:rsidRPr="00AC14E7">
              <w:rPr>
                <w:w w:val="100"/>
              </w:rPr>
              <w:t>Optional additional parameter. Consult the Service Object vendor's documentation for more information about how to use this argument.</w:t>
            </w:r>
          </w:p>
        </w:tc>
      </w:tr>
    </w:tbl>
    <w:p w14:paraId="18FD9EBF" w14:textId="47421B93" w:rsidR="006F7637" w:rsidRPr="00AC14E7" w:rsidRDefault="006F7637">
      <w:pPr>
        <w:pStyle w:val="Heading5"/>
      </w:pPr>
      <w:r w:rsidRPr="00FB401D">
        <w:t xml:space="preserve"> </w:t>
      </w:r>
      <w:r w:rsidRPr="00AC14E7">
        <w:t>Used by</w:t>
      </w:r>
    </w:p>
    <w:p w14:paraId="54BFB69D" w14:textId="77777777" w:rsidR="006F7637" w:rsidRPr="00AC14E7" w:rsidRDefault="006F7637" w:rsidP="00C4047D">
      <w:pPr>
        <w:pStyle w:val="NormalBullet"/>
      </w:pPr>
      <w:proofErr w:type="spellStart"/>
      <w:r w:rsidRPr="00AC14E7">
        <w:rPr>
          <w:b/>
          <w:bCs/>
        </w:rPr>
        <w:t>FiscalPrinter.GetData</w:t>
      </w:r>
      <w:proofErr w:type="spellEnd"/>
      <w:r w:rsidRPr="00AC14E7">
        <w:t xml:space="preserve"> Method as return value type, the POS for .NET method has the following signature:</w:t>
      </w:r>
    </w:p>
    <w:p w14:paraId="59CD8BD6" w14:textId="093C1FF9" w:rsidR="006F7637" w:rsidRPr="00FE2E76" w:rsidRDefault="006F7637">
      <w:pPr>
        <w:pStyle w:val="API"/>
      </w:pPr>
      <w:r w:rsidRPr="00FB401D">
        <w:t xml:space="preserve">public abstract </w:t>
      </w:r>
      <w:r w:rsidRPr="00C4047D">
        <w:rPr>
          <w:rStyle w:val="Hyperlink"/>
          <w:rFonts w:asciiTheme="majorHAnsi" w:hAnsiTheme="majorHAnsi" w:cstheme="majorHAnsi"/>
          <w:color w:val="000000"/>
          <w:w w:val="0"/>
          <w:sz w:val="20"/>
          <w:szCs w:val="20"/>
          <w:u w:val="none"/>
          <w:lang w:eastAsia="ja-JP"/>
        </w:rPr>
        <w:t>F</w:t>
      </w:r>
      <w:del w:id="7605" w:author="Terry Warwick" w:date="2018-09-10T06:57:00Z">
        <w:r w:rsidR="00C1754B" w:rsidRPr="00C4047D" w:rsidDel="00665EAB">
          <w:rPr>
            <w:rStyle w:val="Hyperlink"/>
            <w:rFonts w:asciiTheme="majorHAnsi" w:hAnsiTheme="majorHAnsi" w:cstheme="majorHAnsi"/>
            <w:color w:val="000000"/>
            <w:w w:val="0"/>
            <w:sz w:val="20"/>
            <w:szCs w:val="20"/>
            <w:u w:val="none"/>
            <w:lang w:eastAsia="ja-JP"/>
          </w:rPr>
          <w:fldChar w:fldCharType="begin"/>
        </w:r>
        <w:r w:rsidR="00C1754B" w:rsidRPr="00C4047D" w:rsidDel="00665EAB">
          <w:rPr>
            <w:rStyle w:val="Hyperlink"/>
            <w:rFonts w:asciiTheme="majorHAnsi" w:hAnsiTheme="majorHAnsi" w:cstheme="majorHAnsi"/>
            <w:color w:val="000000"/>
            <w:w w:val="0"/>
            <w:sz w:val="20"/>
            <w:szCs w:val="20"/>
            <w:u w:val="none"/>
            <w:lang w:eastAsia="ja-JP"/>
          </w:rPr>
          <w:delInstrText xml:space="preserve"> HYPERLINK "http://msdn.microsoft.com/library/en-us/ccl/html/T_Microsoft_PointOfService_FiscalDataItem.asp" </w:delInstrText>
        </w:r>
        <w:r w:rsidR="00C1754B" w:rsidRPr="00C4047D" w:rsidDel="00665EAB">
          <w:rPr>
            <w:rStyle w:val="Hyperlink"/>
            <w:rFonts w:asciiTheme="majorHAnsi" w:hAnsiTheme="majorHAnsi" w:cstheme="majorHAnsi"/>
            <w:color w:val="000000"/>
            <w:w w:val="0"/>
            <w:sz w:val="20"/>
            <w:szCs w:val="20"/>
            <w:u w:val="none"/>
            <w:lang w:eastAsia="ja-JP"/>
          </w:rPr>
          <w:fldChar w:fldCharType="separate"/>
        </w:r>
        <w:r w:rsidRPr="00C4047D" w:rsidDel="00665EAB">
          <w:rPr>
            <w:rStyle w:val="Hyperlink"/>
            <w:rFonts w:asciiTheme="majorHAnsi" w:hAnsiTheme="majorHAnsi" w:cstheme="majorHAnsi"/>
            <w:color w:val="000000"/>
            <w:w w:val="0"/>
            <w:sz w:val="20"/>
            <w:szCs w:val="20"/>
            <w:u w:val="none"/>
            <w:lang w:eastAsia="ja-JP"/>
          </w:rPr>
          <w:delText>iscalDataItem</w:delText>
        </w:r>
        <w:r w:rsidR="00C1754B" w:rsidRPr="00C4047D" w:rsidDel="00665EAB">
          <w:rPr>
            <w:rStyle w:val="Hyperlink"/>
            <w:rFonts w:asciiTheme="majorHAnsi" w:hAnsiTheme="majorHAnsi" w:cstheme="majorHAnsi"/>
            <w:color w:val="000000"/>
            <w:w w:val="0"/>
            <w:sz w:val="20"/>
            <w:szCs w:val="20"/>
            <w:u w:val="none"/>
            <w:lang w:eastAsia="ja-JP"/>
          </w:rPr>
          <w:fldChar w:fldCharType="end"/>
        </w:r>
      </w:del>
      <w:ins w:id="7606" w:author="Terry Warwick" w:date="2018-09-10T06:57:00Z">
        <w:r w:rsidR="00665EAB" w:rsidRPr="00C4047D">
          <w:rPr>
            <w:rStyle w:val="Hyperlink"/>
            <w:rFonts w:asciiTheme="majorHAnsi" w:hAnsiTheme="majorHAnsi" w:cstheme="majorHAnsi"/>
            <w:color w:val="000000"/>
            <w:w w:val="0"/>
            <w:sz w:val="20"/>
            <w:szCs w:val="20"/>
            <w:u w:val="none"/>
            <w:lang w:eastAsia="ja-JP"/>
          </w:rPr>
          <w:t>iscalDataItem</w:t>
        </w:r>
      </w:ins>
      <w:r w:rsidRPr="00FB401D">
        <w:t xml:space="preserve"> GetData(</w:t>
      </w:r>
      <w:r w:rsidRPr="00C4047D">
        <w:rPr>
          <w:rStyle w:val="Hyperlink"/>
          <w:rFonts w:asciiTheme="majorHAnsi" w:hAnsiTheme="majorHAnsi" w:cstheme="majorHAnsi"/>
          <w:color w:val="000000"/>
          <w:w w:val="0"/>
          <w:sz w:val="20"/>
          <w:szCs w:val="20"/>
          <w:u w:val="none"/>
          <w:lang w:eastAsia="ja-JP"/>
        </w:rPr>
        <w:t>F</w:t>
      </w:r>
      <w:del w:id="7607" w:author="Terry Warwick" w:date="2018-09-10T06:57:00Z">
        <w:r w:rsidR="00C1754B" w:rsidRPr="00C4047D" w:rsidDel="00665EAB">
          <w:rPr>
            <w:rStyle w:val="Hyperlink"/>
            <w:rFonts w:asciiTheme="majorHAnsi" w:hAnsiTheme="majorHAnsi" w:cstheme="majorHAnsi"/>
            <w:color w:val="000000"/>
            <w:w w:val="0"/>
            <w:sz w:val="20"/>
            <w:szCs w:val="20"/>
            <w:u w:val="none"/>
            <w:lang w:eastAsia="ja-JP"/>
          </w:rPr>
          <w:fldChar w:fldCharType="begin"/>
        </w:r>
        <w:r w:rsidR="00C1754B" w:rsidRPr="00C4047D" w:rsidDel="00665EAB">
          <w:rPr>
            <w:rStyle w:val="Hyperlink"/>
            <w:rFonts w:asciiTheme="majorHAnsi" w:hAnsiTheme="majorHAnsi" w:cstheme="majorHAnsi"/>
            <w:color w:val="000000"/>
            <w:w w:val="0"/>
            <w:sz w:val="20"/>
            <w:szCs w:val="20"/>
            <w:u w:val="none"/>
            <w:lang w:eastAsia="ja-JP"/>
          </w:rPr>
          <w:delInstrText xml:space="preserve"> HYPERLINK "http://msdn.microsoft.com/library/en-us/ccl/html/T_Microsoft_PointOfService_FiscalData.asp" </w:delInstrText>
        </w:r>
        <w:r w:rsidR="00C1754B" w:rsidRPr="00C4047D" w:rsidDel="00665EAB">
          <w:rPr>
            <w:rStyle w:val="Hyperlink"/>
            <w:rFonts w:asciiTheme="majorHAnsi" w:hAnsiTheme="majorHAnsi" w:cstheme="majorHAnsi"/>
            <w:color w:val="000000"/>
            <w:w w:val="0"/>
            <w:sz w:val="20"/>
            <w:szCs w:val="20"/>
            <w:u w:val="none"/>
            <w:lang w:eastAsia="ja-JP"/>
          </w:rPr>
          <w:fldChar w:fldCharType="separate"/>
        </w:r>
        <w:r w:rsidRPr="00C4047D" w:rsidDel="00665EAB">
          <w:rPr>
            <w:rStyle w:val="Hyperlink"/>
            <w:rFonts w:asciiTheme="majorHAnsi" w:hAnsiTheme="majorHAnsi" w:cstheme="majorHAnsi"/>
            <w:color w:val="000000"/>
            <w:w w:val="0"/>
            <w:sz w:val="20"/>
            <w:szCs w:val="20"/>
            <w:u w:val="none"/>
            <w:lang w:eastAsia="ja-JP"/>
          </w:rPr>
          <w:delText>iscalData</w:delText>
        </w:r>
        <w:r w:rsidR="00C1754B" w:rsidRPr="00C4047D" w:rsidDel="00665EAB">
          <w:rPr>
            <w:rStyle w:val="Hyperlink"/>
            <w:rFonts w:asciiTheme="majorHAnsi" w:hAnsiTheme="majorHAnsi" w:cstheme="majorHAnsi"/>
            <w:color w:val="000000"/>
            <w:w w:val="0"/>
            <w:sz w:val="20"/>
            <w:szCs w:val="20"/>
            <w:u w:val="none"/>
            <w:lang w:eastAsia="ja-JP"/>
          </w:rPr>
          <w:fldChar w:fldCharType="end"/>
        </w:r>
      </w:del>
      <w:ins w:id="7608" w:author="Terry Warwick" w:date="2018-09-10T06:57:00Z">
        <w:r w:rsidR="00665EAB" w:rsidRPr="00C4047D">
          <w:rPr>
            <w:rStyle w:val="Hyperlink"/>
            <w:rFonts w:asciiTheme="majorHAnsi" w:hAnsiTheme="majorHAnsi" w:cstheme="majorHAnsi"/>
            <w:color w:val="000000"/>
            <w:w w:val="0"/>
            <w:sz w:val="20"/>
            <w:szCs w:val="20"/>
            <w:u w:val="none"/>
            <w:lang w:eastAsia="ja-JP"/>
          </w:rPr>
          <w:t>iscalData</w:t>
        </w:r>
      </w:ins>
      <w:r w:rsidRPr="00FB401D">
        <w:t xml:space="preserve"> </w:t>
      </w:r>
      <w:r w:rsidRPr="00C4047D">
        <w:t>dataItem</w:t>
      </w:r>
      <w:r w:rsidRPr="00FB401D">
        <w:t xml:space="preserve">, int </w:t>
      </w:r>
      <w:r w:rsidRPr="00FE2E76">
        <w:rPr>
          <w:rStyle w:val="tip1"/>
          <w:rFonts w:asciiTheme="majorHAnsi" w:hAnsiTheme="majorHAnsi"/>
          <w:b w:val="0"/>
          <w:i w:val="0"/>
          <w:color w:val="000000"/>
          <w:w w:val="0"/>
          <w:sz w:val="20"/>
          <w:u w:val="none"/>
          <w:lang w:eastAsia="ja-JP"/>
        </w:rPr>
        <w:t>itemOption</w:t>
      </w:r>
      <w:r w:rsidRPr="00FE2E76">
        <w:t>)</w:t>
      </w:r>
    </w:p>
    <w:p w14:paraId="3D7A72AD" w14:textId="77777777" w:rsidR="006F7637" w:rsidRPr="00FE2E76" w:rsidRDefault="006F7637" w:rsidP="00C4047D">
      <w:pPr>
        <w:pStyle w:val="Heading4"/>
      </w:pPr>
      <w:proofErr w:type="spellStart"/>
      <w:r w:rsidRPr="00FE2E76">
        <w:t>TotalsFileInfo</w:t>
      </w:r>
      <w:proofErr w:type="spellEnd"/>
      <w:r w:rsidRPr="00FE2E76">
        <w:t xml:space="preserve"> Structure</w:t>
      </w:r>
    </w:p>
    <w:p w14:paraId="1D8E19D6" w14:textId="77777777" w:rsidR="006F7637" w:rsidRPr="00AC14E7" w:rsidRDefault="006F7637">
      <w:r w:rsidRPr="00AC14E7">
        <w:t xml:space="preserve">The structure </w:t>
      </w:r>
      <w:proofErr w:type="spellStart"/>
      <w:r w:rsidRPr="00AC14E7">
        <w:rPr>
          <w:b/>
          <w:bCs/>
          <w:i/>
          <w:iCs/>
        </w:rPr>
        <w:t>TotalsFileInfo</w:t>
      </w:r>
      <w:proofErr w:type="spellEnd"/>
      <w:r w:rsidRPr="00AC14E7">
        <w:t xml:space="preserve"> aggregates file information for the </w:t>
      </w:r>
      <w:proofErr w:type="spellStart"/>
      <w:r w:rsidRPr="00AC14E7">
        <w:rPr>
          <w:b/>
          <w:bCs/>
        </w:rPr>
        <w:t>HardTotals</w:t>
      </w:r>
      <w:proofErr w:type="spellEnd"/>
      <w:r w:rsidRPr="00AC14E7">
        <w:t xml:space="preserve"> device category.</w:t>
      </w:r>
    </w:p>
    <w:p w14:paraId="0B282EA5" w14:textId="77777777" w:rsidR="006F7637" w:rsidRPr="00FE2E76" w:rsidRDefault="006F7637" w:rsidP="00C4047D">
      <w:pPr>
        <w:pStyle w:val="Heading5"/>
      </w:pPr>
      <w:r w:rsidRPr="00FB401D">
        <w:t xml:space="preserve">Structure Properties </w:t>
      </w:r>
    </w:p>
    <w:tbl>
      <w:tblPr>
        <w:tblW w:w="0" w:type="auto"/>
        <w:tblInd w:w="2115" w:type="dxa"/>
        <w:tblLayout w:type="fixed"/>
        <w:tblCellMar>
          <w:top w:w="40" w:type="dxa"/>
          <w:left w:w="40" w:type="dxa"/>
          <w:right w:w="0" w:type="dxa"/>
        </w:tblCellMar>
        <w:tblLook w:val="0000" w:firstRow="0" w:lastRow="0" w:firstColumn="0" w:lastColumn="0" w:noHBand="0" w:noVBand="0"/>
      </w:tblPr>
      <w:tblGrid>
        <w:gridCol w:w="1800"/>
        <w:gridCol w:w="5040"/>
      </w:tblGrid>
      <w:tr w:rsidR="003C08ED" w:rsidRPr="00AC14E7" w14:paraId="1A393724" w14:textId="77777777" w:rsidTr="00C4047D">
        <w:trPr>
          <w:trHeight w:val="280"/>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16D6A9EB" w14:textId="77777777" w:rsidR="003C08ED" w:rsidRPr="00AC14E7" w:rsidRDefault="003C08ED" w:rsidP="00C4047D">
            <w:pPr>
              <w:pStyle w:val="TableHeader"/>
            </w:pPr>
            <w:r w:rsidRPr="00AC14E7">
              <w:t>Name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44415A7D" w14:textId="77777777" w:rsidR="003C08ED" w:rsidRPr="00AC14E7" w:rsidRDefault="003C08ED" w:rsidP="00C4047D">
            <w:pPr>
              <w:pStyle w:val="TableHeader"/>
            </w:pPr>
            <w:r w:rsidRPr="00AC14E7">
              <w:t>Description</w:t>
            </w:r>
          </w:p>
        </w:tc>
      </w:tr>
      <w:tr w:rsidR="003C08ED" w:rsidRPr="00AC14E7" w14:paraId="0D9E4442" w14:textId="77777777" w:rsidTr="00C4047D">
        <w:trPr>
          <w:trHeight w:val="24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0052FBB" w14:textId="77777777" w:rsidR="003C08ED" w:rsidRPr="00AC14E7" w:rsidRDefault="003C08ED" w:rsidP="00C4047D">
            <w:pPr>
              <w:pStyle w:val="TableNames"/>
            </w:pPr>
            <w:r w:rsidRPr="00AC14E7">
              <w:t>Handle</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204CFA3" w14:textId="77777777" w:rsidR="003C08ED" w:rsidRPr="00AC14E7" w:rsidRDefault="003C08ED" w:rsidP="00C4047D">
            <w:pPr>
              <w:pStyle w:val="TableDescriptions"/>
            </w:pPr>
            <w:r w:rsidRPr="00AC14E7">
              <w:rPr>
                <w:w w:val="100"/>
              </w:rPr>
              <w:t>Handle to the totals file.</w:t>
            </w:r>
          </w:p>
        </w:tc>
      </w:tr>
      <w:tr w:rsidR="003C08ED" w:rsidRPr="00AC14E7" w14:paraId="6E941495" w14:textId="77777777" w:rsidTr="00C4047D">
        <w:trPr>
          <w:trHeight w:val="24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BAD599F" w14:textId="77777777" w:rsidR="003C08ED" w:rsidRPr="00AC14E7" w:rsidRDefault="003C08ED" w:rsidP="00C4047D">
            <w:pPr>
              <w:pStyle w:val="TableNames"/>
            </w:pPr>
            <w:r w:rsidRPr="00AC14E7">
              <w:t>Size</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453D160" w14:textId="77777777" w:rsidR="003C08ED" w:rsidRPr="00AC14E7" w:rsidRDefault="003C08ED" w:rsidP="00C4047D">
            <w:pPr>
              <w:pStyle w:val="TableDescriptions"/>
            </w:pPr>
            <w:r w:rsidRPr="00AC14E7">
              <w:rPr>
                <w:w w:val="100"/>
              </w:rPr>
              <w:t>Totals file size.</w:t>
            </w:r>
          </w:p>
        </w:tc>
      </w:tr>
    </w:tbl>
    <w:p w14:paraId="46BB76A5" w14:textId="77777777" w:rsidR="006F7637" w:rsidRPr="00AC14E7" w:rsidRDefault="006F7637">
      <w:pPr>
        <w:pStyle w:val="Heading5"/>
      </w:pPr>
      <w:r w:rsidRPr="00AC14E7">
        <w:t>Used by</w:t>
      </w:r>
    </w:p>
    <w:p w14:paraId="20C36425" w14:textId="77777777" w:rsidR="006F7637" w:rsidRPr="00AC14E7" w:rsidRDefault="006F7637" w:rsidP="00C4047D">
      <w:pPr>
        <w:pStyle w:val="NormalBullet"/>
      </w:pPr>
      <w:proofErr w:type="spellStart"/>
      <w:r w:rsidRPr="00AC14E7">
        <w:rPr>
          <w:b/>
          <w:bCs/>
        </w:rPr>
        <w:t>Totals.Find</w:t>
      </w:r>
      <w:proofErr w:type="spellEnd"/>
      <w:r w:rsidRPr="00AC14E7">
        <w:t xml:space="preserve"> Method as return value type, the POS for .NET method has the following signature:</w:t>
      </w:r>
    </w:p>
    <w:p w14:paraId="02E5AEDF" w14:textId="1445ED8E" w:rsidR="006F7637" w:rsidRPr="00FE2E76" w:rsidRDefault="006F7637">
      <w:pPr>
        <w:pStyle w:val="API"/>
      </w:pPr>
      <w:r w:rsidRPr="00FB401D">
        <w:t xml:space="preserve">public abstract </w:t>
      </w:r>
      <w:r w:rsidRPr="00C4047D">
        <w:rPr>
          <w:rStyle w:val="Hyperlink"/>
          <w:rFonts w:asciiTheme="majorHAnsi" w:hAnsiTheme="majorHAnsi" w:cstheme="majorHAnsi"/>
          <w:color w:val="000000"/>
          <w:w w:val="0"/>
          <w:sz w:val="20"/>
          <w:szCs w:val="20"/>
          <w:u w:val="none"/>
          <w:lang w:eastAsia="ja-JP"/>
        </w:rPr>
        <w:t>T</w:t>
      </w:r>
      <w:del w:id="7609" w:author="Terry Warwick" w:date="2018-09-10T06:57:00Z">
        <w:r w:rsidR="00C1754B" w:rsidRPr="00C4047D" w:rsidDel="00665EAB">
          <w:rPr>
            <w:rStyle w:val="Hyperlink"/>
            <w:rFonts w:asciiTheme="majorHAnsi" w:hAnsiTheme="majorHAnsi" w:cstheme="majorHAnsi"/>
            <w:color w:val="000000"/>
            <w:w w:val="0"/>
            <w:sz w:val="20"/>
            <w:szCs w:val="20"/>
            <w:u w:val="none"/>
            <w:lang w:eastAsia="ja-JP"/>
          </w:rPr>
          <w:fldChar w:fldCharType="begin"/>
        </w:r>
        <w:r w:rsidR="00C1754B" w:rsidRPr="00C4047D" w:rsidDel="00665EAB">
          <w:rPr>
            <w:rStyle w:val="Hyperlink"/>
            <w:rFonts w:asciiTheme="majorHAnsi" w:hAnsiTheme="majorHAnsi" w:cstheme="majorHAnsi"/>
            <w:color w:val="000000"/>
            <w:w w:val="0"/>
            <w:sz w:val="20"/>
            <w:szCs w:val="20"/>
            <w:u w:val="none"/>
            <w:lang w:eastAsia="ja-JP"/>
          </w:rPr>
          <w:delInstrText xml:space="preserve"> HYPERLINK "http://msdn.microsoft.com/library/en-us/ccl/html/T_Microsoft_PointOfService_TotalsFileInfo.asp" </w:delInstrText>
        </w:r>
        <w:r w:rsidR="00C1754B" w:rsidRPr="00C4047D" w:rsidDel="00665EAB">
          <w:rPr>
            <w:rStyle w:val="Hyperlink"/>
            <w:rFonts w:asciiTheme="majorHAnsi" w:hAnsiTheme="majorHAnsi" w:cstheme="majorHAnsi"/>
            <w:color w:val="000000"/>
            <w:w w:val="0"/>
            <w:sz w:val="20"/>
            <w:szCs w:val="20"/>
            <w:u w:val="none"/>
            <w:lang w:eastAsia="ja-JP"/>
          </w:rPr>
          <w:fldChar w:fldCharType="separate"/>
        </w:r>
        <w:r w:rsidRPr="00C4047D" w:rsidDel="00665EAB">
          <w:rPr>
            <w:rStyle w:val="Hyperlink"/>
            <w:rFonts w:asciiTheme="majorHAnsi" w:hAnsiTheme="majorHAnsi" w:cstheme="majorHAnsi"/>
            <w:color w:val="000000"/>
            <w:w w:val="0"/>
            <w:sz w:val="20"/>
            <w:szCs w:val="20"/>
            <w:u w:val="none"/>
            <w:lang w:eastAsia="ja-JP"/>
          </w:rPr>
          <w:delText>otalsFileInfo</w:delText>
        </w:r>
        <w:r w:rsidR="00C1754B" w:rsidRPr="00C4047D" w:rsidDel="00665EAB">
          <w:rPr>
            <w:rStyle w:val="Hyperlink"/>
            <w:rFonts w:asciiTheme="majorHAnsi" w:hAnsiTheme="majorHAnsi" w:cstheme="majorHAnsi"/>
            <w:color w:val="000000"/>
            <w:w w:val="0"/>
            <w:sz w:val="20"/>
            <w:szCs w:val="20"/>
            <w:u w:val="none"/>
            <w:lang w:eastAsia="ja-JP"/>
          </w:rPr>
          <w:fldChar w:fldCharType="end"/>
        </w:r>
      </w:del>
      <w:ins w:id="7610" w:author="Terry Warwick" w:date="2018-09-10T06:57:00Z">
        <w:r w:rsidR="00665EAB" w:rsidRPr="00C4047D">
          <w:rPr>
            <w:rStyle w:val="Hyperlink"/>
            <w:rFonts w:asciiTheme="majorHAnsi" w:hAnsiTheme="majorHAnsi" w:cstheme="majorHAnsi"/>
            <w:color w:val="000000"/>
            <w:w w:val="0"/>
            <w:sz w:val="20"/>
            <w:szCs w:val="20"/>
            <w:u w:val="none"/>
            <w:lang w:eastAsia="ja-JP"/>
          </w:rPr>
          <w:t>otalsFileInfo</w:t>
        </w:r>
      </w:ins>
      <w:r w:rsidRPr="00FB401D">
        <w:t xml:space="preserve"> Find( string </w:t>
      </w:r>
      <w:r w:rsidRPr="00FE2E76">
        <w:rPr>
          <w:rStyle w:val="tip1"/>
          <w:rFonts w:asciiTheme="majorHAnsi" w:hAnsiTheme="majorHAnsi"/>
          <w:b w:val="0"/>
          <w:i w:val="0"/>
          <w:color w:val="000000"/>
          <w:w w:val="0"/>
          <w:sz w:val="20"/>
          <w:u w:val="none"/>
          <w:lang w:eastAsia="ja-JP"/>
        </w:rPr>
        <w:t>fileName</w:t>
      </w:r>
      <w:r w:rsidRPr="00FE2E76">
        <w:t xml:space="preserve"> )</w:t>
      </w:r>
    </w:p>
    <w:p w14:paraId="407242CE" w14:textId="77777777" w:rsidR="006F7637" w:rsidRPr="00FE2E76" w:rsidRDefault="006F7637" w:rsidP="00C4047D">
      <w:pPr>
        <w:pStyle w:val="Heading4"/>
      </w:pPr>
      <w:proofErr w:type="spellStart"/>
      <w:r w:rsidRPr="00C4047D">
        <w:t>VatInfo</w:t>
      </w:r>
      <w:proofErr w:type="spellEnd"/>
      <w:r w:rsidRPr="00FB401D">
        <w:t xml:space="preserve"> Structure</w:t>
      </w:r>
    </w:p>
    <w:p w14:paraId="7A79AF9A" w14:textId="77777777" w:rsidR="006F7637" w:rsidRPr="00AC14E7" w:rsidRDefault="006F7637">
      <w:r w:rsidRPr="00AC14E7">
        <w:t xml:space="preserve">The structure </w:t>
      </w:r>
      <w:proofErr w:type="spellStart"/>
      <w:r w:rsidRPr="00AC14E7">
        <w:rPr>
          <w:b/>
          <w:bCs/>
          <w:i/>
          <w:iCs/>
        </w:rPr>
        <w:t>VatInfo</w:t>
      </w:r>
      <w:proofErr w:type="spellEnd"/>
      <w:r w:rsidRPr="00AC14E7">
        <w:t xml:space="preserve"> aggregates VAT information used in the </w:t>
      </w:r>
      <w:proofErr w:type="spellStart"/>
      <w:r w:rsidRPr="00AC14E7">
        <w:rPr>
          <w:b/>
          <w:bCs/>
        </w:rPr>
        <w:t>FiscalPrinter</w:t>
      </w:r>
      <w:proofErr w:type="spellEnd"/>
      <w:r w:rsidRPr="00AC14E7">
        <w:t xml:space="preserve"> category.</w:t>
      </w:r>
    </w:p>
    <w:p w14:paraId="6D8B244E" w14:textId="77777777" w:rsidR="006F7637" w:rsidRPr="00FE2E76" w:rsidRDefault="006F7637" w:rsidP="00C4047D">
      <w:pPr>
        <w:pStyle w:val="Heading5"/>
      </w:pPr>
      <w:r w:rsidRPr="00FB401D">
        <w:t xml:space="preserve">Structure Properties </w:t>
      </w:r>
    </w:p>
    <w:tbl>
      <w:tblPr>
        <w:tblW w:w="0" w:type="auto"/>
        <w:tblInd w:w="2115" w:type="dxa"/>
        <w:tblLayout w:type="fixed"/>
        <w:tblCellMar>
          <w:top w:w="40" w:type="dxa"/>
          <w:left w:w="40" w:type="dxa"/>
          <w:right w:w="0" w:type="dxa"/>
        </w:tblCellMar>
        <w:tblLook w:val="0000" w:firstRow="0" w:lastRow="0" w:firstColumn="0" w:lastColumn="0" w:noHBand="0" w:noVBand="0"/>
      </w:tblPr>
      <w:tblGrid>
        <w:gridCol w:w="1800"/>
        <w:gridCol w:w="5040"/>
      </w:tblGrid>
      <w:tr w:rsidR="003C08ED" w:rsidRPr="00AC14E7" w14:paraId="2CA4E4E5" w14:textId="77777777" w:rsidTr="00C4047D">
        <w:trPr>
          <w:trHeight w:val="280"/>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72854892" w14:textId="77777777" w:rsidR="003C08ED" w:rsidRPr="00C4047D" w:rsidRDefault="003C08ED" w:rsidP="00C4047D">
            <w:pPr>
              <w:pStyle w:val="TableHeader"/>
              <w:rPr>
                <w:b w:val="0"/>
                <w:bCs w:val="0"/>
              </w:rPr>
            </w:pPr>
            <w:r w:rsidRPr="00FE2E76">
              <w:t>Name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7E3E0724" w14:textId="77777777" w:rsidR="003C08ED" w:rsidRPr="00C4047D" w:rsidRDefault="003C08ED" w:rsidP="00C4047D">
            <w:pPr>
              <w:pStyle w:val="TableHeader"/>
              <w:rPr>
                <w:b w:val="0"/>
                <w:bCs w:val="0"/>
              </w:rPr>
            </w:pPr>
            <w:r w:rsidRPr="00FB401D">
              <w:t>Description</w:t>
            </w:r>
          </w:p>
        </w:tc>
      </w:tr>
      <w:tr w:rsidR="003C08ED" w:rsidRPr="00AC14E7" w14:paraId="756CF813" w14:textId="77777777" w:rsidTr="00C4047D">
        <w:trPr>
          <w:trHeight w:val="24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4CEDDF8F" w14:textId="77777777" w:rsidR="003C08ED" w:rsidRPr="00AC14E7" w:rsidRDefault="003C08ED" w:rsidP="00C4047D">
            <w:pPr>
              <w:pStyle w:val="TableNames"/>
            </w:pPr>
            <w:r w:rsidRPr="00AC14E7">
              <w:t>Amount</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5CA65DE5" w14:textId="77777777" w:rsidR="003C08ED" w:rsidRPr="00AC14E7" w:rsidRDefault="003C08ED" w:rsidP="00C4047D">
            <w:pPr>
              <w:pStyle w:val="TableDescriptions"/>
            </w:pPr>
            <w:r w:rsidRPr="00AC14E7">
              <w:rPr>
                <w:w w:val="100"/>
              </w:rPr>
              <w:t>Indicates the VAT amount.</w:t>
            </w:r>
          </w:p>
        </w:tc>
      </w:tr>
      <w:tr w:rsidR="003C08ED" w:rsidRPr="00AC14E7" w14:paraId="74A52AC7" w14:textId="77777777" w:rsidTr="00C4047D">
        <w:trPr>
          <w:trHeight w:val="24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075E198" w14:textId="77777777" w:rsidR="003C08ED" w:rsidRPr="00AC14E7" w:rsidRDefault="003C08ED" w:rsidP="00C4047D">
            <w:pPr>
              <w:pStyle w:val="TableNames"/>
            </w:pPr>
            <w:r w:rsidRPr="00AC14E7">
              <w:t>Id</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55C653F" w14:textId="77777777" w:rsidR="003C08ED" w:rsidRPr="00AC14E7" w:rsidRDefault="003C08ED" w:rsidP="00C4047D">
            <w:pPr>
              <w:pStyle w:val="TableDescriptions"/>
            </w:pPr>
            <w:r w:rsidRPr="00AC14E7">
              <w:rPr>
                <w:w w:val="100"/>
              </w:rPr>
              <w:t>VAT identifier.</w:t>
            </w:r>
          </w:p>
        </w:tc>
      </w:tr>
    </w:tbl>
    <w:p w14:paraId="32B3EEFC" w14:textId="77777777" w:rsidR="006F7637" w:rsidRPr="00AC14E7" w:rsidRDefault="006F7637">
      <w:pPr>
        <w:pStyle w:val="Heading5"/>
      </w:pPr>
      <w:r w:rsidRPr="00AC14E7">
        <w:t>Used by</w:t>
      </w:r>
    </w:p>
    <w:p w14:paraId="3BE40BD2" w14:textId="77777777" w:rsidR="006F7637" w:rsidRPr="00AC14E7" w:rsidRDefault="006F7637" w:rsidP="00C4047D">
      <w:pPr>
        <w:pStyle w:val="NormalBullet"/>
      </w:pPr>
      <w:proofErr w:type="spellStart"/>
      <w:r w:rsidRPr="00AC14E7">
        <w:rPr>
          <w:b/>
          <w:bCs/>
        </w:rPr>
        <w:t>FiscalPrinter.PrintRecPackageAdjustVoid</w:t>
      </w:r>
      <w:proofErr w:type="spellEnd"/>
      <w:r w:rsidRPr="00AC14E7">
        <w:t xml:space="preserve"> Method as array item type of the parameter </w:t>
      </w:r>
      <w:proofErr w:type="spellStart"/>
      <w:r w:rsidRPr="00AC14E7">
        <w:rPr>
          <w:i/>
          <w:iCs/>
        </w:rPr>
        <w:t>vatAdjustments</w:t>
      </w:r>
      <w:proofErr w:type="spellEnd"/>
      <w:r w:rsidRPr="00AC14E7">
        <w:t>, the POS for .NET method has the following signature:</w:t>
      </w:r>
    </w:p>
    <w:p w14:paraId="36A63BB3" w14:textId="4F1C9100" w:rsidR="006F7637" w:rsidRPr="00FE2E76" w:rsidRDefault="006F7637">
      <w:pPr>
        <w:pStyle w:val="API"/>
      </w:pPr>
      <w:r w:rsidRPr="00FB401D">
        <w:t xml:space="preserve">public abstract void PrintRecPackageAdjustVoid( </w:t>
      </w:r>
      <w:r w:rsidRPr="00503E71">
        <w:rPr>
          <w:rStyle w:val="Hyperlink"/>
          <w:rFonts w:asciiTheme="majorHAnsi" w:hAnsiTheme="majorHAnsi" w:cstheme="majorHAnsi"/>
          <w:color w:val="000000"/>
          <w:w w:val="0"/>
          <w:sz w:val="20"/>
          <w:szCs w:val="20"/>
          <w:u w:val="none"/>
          <w:lang w:eastAsia="ja-JP"/>
        </w:rPr>
        <w:t>F</w:t>
      </w:r>
      <w:del w:id="7611" w:author="Terry Warwick" w:date="2018-09-10T06:58:00Z">
        <w:r w:rsidR="00C1754B" w:rsidRPr="00503E71" w:rsidDel="00665EAB">
          <w:rPr>
            <w:rStyle w:val="Hyperlink"/>
            <w:rFonts w:asciiTheme="majorHAnsi" w:hAnsiTheme="majorHAnsi" w:cstheme="majorHAnsi"/>
            <w:color w:val="000000"/>
            <w:w w:val="0"/>
            <w:sz w:val="20"/>
            <w:szCs w:val="20"/>
            <w:u w:val="none"/>
            <w:lang w:eastAsia="ja-JP"/>
          </w:rPr>
          <w:fldChar w:fldCharType="begin"/>
        </w:r>
        <w:r w:rsidR="00C1754B" w:rsidRPr="00503E71" w:rsidDel="00665EAB">
          <w:rPr>
            <w:rStyle w:val="Hyperlink"/>
            <w:rFonts w:asciiTheme="majorHAnsi" w:hAnsiTheme="majorHAnsi" w:cstheme="majorHAnsi"/>
            <w:color w:val="000000"/>
            <w:w w:val="0"/>
            <w:sz w:val="20"/>
            <w:szCs w:val="20"/>
            <w:u w:val="none"/>
            <w:lang w:eastAsia="ja-JP"/>
          </w:rPr>
          <w:delInstrText xml:space="preserve"> HYPERLINK "http://msdn.microsoft.com/library/en-us/ccl/html/T_Microsoft_PointOfService_FiscalAdjustmentType.asp" </w:delInstrText>
        </w:r>
        <w:r w:rsidR="00C1754B" w:rsidRPr="00503E71" w:rsidDel="00665EAB">
          <w:rPr>
            <w:rStyle w:val="Hyperlink"/>
            <w:rFonts w:asciiTheme="majorHAnsi" w:hAnsiTheme="majorHAnsi" w:cstheme="majorHAnsi"/>
            <w:color w:val="000000"/>
            <w:w w:val="0"/>
            <w:sz w:val="20"/>
            <w:szCs w:val="20"/>
            <w:u w:val="none"/>
            <w:lang w:eastAsia="ja-JP"/>
          </w:rPr>
          <w:fldChar w:fldCharType="separate"/>
        </w:r>
        <w:r w:rsidRPr="00503E71" w:rsidDel="00665EAB">
          <w:rPr>
            <w:rStyle w:val="Hyperlink"/>
            <w:rFonts w:asciiTheme="majorHAnsi" w:hAnsiTheme="majorHAnsi" w:cstheme="majorHAnsi"/>
            <w:color w:val="000000"/>
            <w:w w:val="0"/>
            <w:sz w:val="20"/>
            <w:szCs w:val="20"/>
            <w:u w:val="none"/>
            <w:lang w:eastAsia="ja-JP"/>
          </w:rPr>
          <w:delText>iscalAdjustmentType</w:delText>
        </w:r>
        <w:r w:rsidR="00C1754B" w:rsidRPr="00503E71" w:rsidDel="00665EAB">
          <w:rPr>
            <w:rStyle w:val="Hyperlink"/>
            <w:rFonts w:asciiTheme="majorHAnsi" w:hAnsiTheme="majorHAnsi" w:cstheme="majorHAnsi"/>
            <w:color w:val="000000"/>
            <w:w w:val="0"/>
            <w:sz w:val="20"/>
            <w:szCs w:val="20"/>
            <w:u w:val="none"/>
            <w:lang w:eastAsia="ja-JP"/>
          </w:rPr>
          <w:fldChar w:fldCharType="end"/>
        </w:r>
      </w:del>
      <w:ins w:id="7612" w:author="Terry Warwick" w:date="2018-09-10T06:58:00Z">
        <w:r w:rsidR="00665EAB" w:rsidRPr="00503E71">
          <w:rPr>
            <w:rStyle w:val="Hyperlink"/>
            <w:rFonts w:asciiTheme="majorHAnsi" w:hAnsiTheme="majorHAnsi" w:cstheme="majorHAnsi"/>
            <w:color w:val="000000"/>
            <w:w w:val="0"/>
            <w:sz w:val="20"/>
            <w:szCs w:val="20"/>
            <w:u w:val="none"/>
            <w:lang w:eastAsia="ja-JP"/>
          </w:rPr>
          <w:t>iscalAdjustmentType</w:t>
        </w:r>
      </w:ins>
      <w:r w:rsidRPr="00FB401D">
        <w:t xml:space="preserve"> </w:t>
      </w:r>
      <w:r w:rsidRPr="00503E71">
        <w:t>adjustmentType</w:t>
      </w:r>
      <w:r w:rsidRPr="00FB401D">
        <w:t xml:space="preserve">, </w:t>
      </w:r>
      <w:r w:rsidRPr="00503E71">
        <w:rPr>
          <w:rStyle w:val="Hyperlink"/>
          <w:rFonts w:asciiTheme="majorHAnsi" w:hAnsiTheme="majorHAnsi" w:cstheme="majorHAnsi"/>
          <w:color w:val="000000"/>
          <w:w w:val="0"/>
          <w:sz w:val="20"/>
          <w:szCs w:val="20"/>
          <w:u w:val="none"/>
          <w:lang w:eastAsia="ja-JP"/>
        </w:rPr>
        <w:t>V</w:t>
      </w:r>
      <w:del w:id="7613" w:author="Terry Warwick" w:date="2018-09-10T06:58:00Z">
        <w:r w:rsidR="00C1754B" w:rsidRPr="00503E71" w:rsidDel="00665EAB">
          <w:rPr>
            <w:rStyle w:val="Hyperlink"/>
            <w:rFonts w:asciiTheme="majorHAnsi" w:hAnsiTheme="majorHAnsi" w:cstheme="majorHAnsi"/>
            <w:color w:val="000000"/>
            <w:w w:val="0"/>
            <w:sz w:val="20"/>
            <w:szCs w:val="20"/>
            <w:u w:val="none"/>
            <w:lang w:eastAsia="ja-JP"/>
          </w:rPr>
          <w:fldChar w:fldCharType="begin"/>
        </w:r>
        <w:r w:rsidR="00C1754B" w:rsidRPr="00503E71" w:rsidDel="00665EAB">
          <w:rPr>
            <w:rStyle w:val="Hyperlink"/>
            <w:rFonts w:asciiTheme="majorHAnsi" w:hAnsiTheme="majorHAnsi" w:cstheme="majorHAnsi"/>
            <w:color w:val="000000"/>
            <w:w w:val="0"/>
            <w:sz w:val="20"/>
            <w:szCs w:val="20"/>
            <w:u w:val="none"/>
            <w:lang w:eastAsia="ja-JP"/>
          </w:rPr>
          <w:delInstrText xml:space="preserve"> HYPERLINK "http://msdn.microsoft.com/library/en-us/ccl/html/T_Microsoft_PointOfService_VatInfo.asp" </w:delInstrText>
        </w:r>
        <w:r w:rsidR="00C1754B" w:rsidRPr="00503E71" w:rsidDel="00665EAB">
          <w:rPr>
            <w:rStyle w:val="Hyperlink"/>
            <w:rFonts w:asciiTheme="majorHAnsi" w:hAnsiTheme="majorHAnsi" w:cstheme="majorHAnsi"/>
            <w:color w:val="000000"/>
            <w:w w:val="0"/>
            <w:sz w:val="20"/>
            <w:szCs w:val="20"/>
            <w:u w:val="none"/>
            <w:lang w:eastAsia="ja-JP"/>
          </w:rPr>
          <w:fldChar w:fldCharType="separate"/>
        </w:r>
        <w:r w:rsidRPr="00503E71" w:rsidDel="00665EAB">
          <w:rPr>
            <w:rStyle w:val="Hyperlink"/>
            <w:rFonts w:asciiTheme="majorHAnsi" w:hAnsiTheme="majorHAnsi" w:cstheme="majorHAnsi"/>
            <w:color w:val="000000"/>
            <w:w w:val="0"/>
            <w:sz w:val="20"/>
            <w:szCs w:val="20"/>
            <w:u w:val="none"/>
            <w:lang w:eastAsia="ja-JP"/>
          </w:rPr>
          <w:delText>atInfo</w:delText>
        </w:r>
        <w:r w:rsidR="00C1754B" w:rsidRPr="00503E71" w:rsidDel="00665EAB">
          <w:rPr>
            <w:rStyle w:val="Hyperlink"/>
            <w:rFonts w:asciiTheme="majorHAnsi" w:hAnsiTheme="majorHAnsi" w:cstheme="majorHAnsi"/>
            <w:color w:val="000000"/>
            <w:w w:val="0"/>
            <w:sz w:val="20"/>
            <w:szCs w:val="20"/>
            <w:u w:val="none"/>
            <w:lang w:eastAsia="ja-JP"/>
          </w:rPr>
          <w:fldChar w:fldCharType="end"/>
        </w:r>
      </w:del>
      <w:ins w:id="7614" w:author="Terry Warwick" w:date="2018-09-10T06:58:00Z">
        <w:r w:rsidR="00665EAB" w:rsidRPr="00503E71">
          <w:rPr>
            <w:rStyle w:val="Hyperlink"/>
            <w:rFonts w:asciiTheme="majorHAnsi" w:hAnsiTheme="majorHAnsi" w:cstheme="majorHAnsi"/>
            <w:color w:val="000000"/>
            <w:w w:val="0"/>
            <w:sz w:val="20"/>
            <w:szCs w:val="20"/>
            <w:u w:val="none"/>
            <w:lang w:eastAsia="ja-JP"/>
          </w:rPr>
          <w:t>atInfo</w:t>
        </w:r>
      </w:ins>
      <w:r w:rsidRPr="00FB401D">
        <w:t xml:space="preserve">[] </w:t>
      </w:r>
      <w:r w:rsidRPr="00FE2E76">
        <w:rPr>
          <w:rStyle w:val="tip1"/>
          <w:rFonts w:asciiTheme="majorHAnsi" w:hAnsiTheme="majorHAnsi"/>
          <w:b w:val="0"/>
          <w:i w:val="0"/>
          <w:color w:val="000000"/>
          <w:w w:val="0"/>
          <w:sz w:val="20"/>
          <w:u w:val="none"/>
          <w:lang w:eastAsia="ja-JP"/>
        </w:rPr>
        <w:t>vatAdjustments</w:t>
      </w:r>
      <w:r w:rsidRPr="00FE2E76">
        <w:t xml:space="preserve"> )</w:t>
      </w:r>
    </w:p>
    <w:p w14:paraId="224D15A6" w14:textId="77777777" w:rsidR="006F7637" w:rsidRPr="00AC14E7" w:rsidRDefault="006F7637" w:rsidP="00503E71">
      <w:pPr>
        <w:pStyle w:val="NormalBullet"/>
      </w:pPr>
      <w:proofErr w:type="spellStart"/>
      <w:r w:rsidRPr="00AC14E7">
        <w:rPr>
          <w:b/>
          <w:bCs/>
        </w:rPr>
        <w:t>FiscalPrinter.PrintRecPackageAdjustment</w:t>
      </w:r>
      <w:proofErr w:type="spellEnd"/>
      <w:r w:rsidRPr="00AC14E7">
        <w:t xml:space="preserve"> Method array item type of the parameter </w:t>
      </w:r>
      <w:proofErr w:type="spellStart"/>
      <w:r w:rsidRPr="00AC14E7">
        <w:rPr>
          <w:i/>
          <w:iCs/>
        </w:rPr>
        <w:t>vatAdjustments</w:t>
      </w:r>
      <w:proofErr w:type="spellEnd"/>
      <w:r w:rsidRPr="00AC14E7">
        <w:t>, the POS for .NET method has the following signature:</w:t>
      </w:r>
    </w:p>
    <w:p w14:paraId="0244500F" w14:textId="5350F72C" w:rsidR="006F7637" w:rsidRPr="00FE2E76" w:rsidRDefault="006F7637">
      <w:pPr>
        <w:pStyle w:val="API"/>
      </w:pPr>
      <w:r w:rsidRPr="00FB401D">
        <w:lastRenderedPageBreak/>
        <w:t xml:space="preserve">public abstract void PrintRecPackageAdjustment( </w:t>
      </w:r>
      <w:r w:rsidRPr="00503E71">
        <w:rPr>
          <w:rStyle w:val="Hyperlink"/>
          <w:rFonts w:asciiTheme="majorHAnsi" w:hAnsiTheme="majorHAnsi" w:cstheme="majorHAnsi"/>
          <w:color w:val="000000"/>
          <w:w w:val="0"/>
          <w:sz w:val="20"/>
          <w:szCs w:val="20"/>
          <w:u w:val="none"/>
          <w:lang w:eastAsia="ja-JP"/>
        </w:rPr>
        <w:t>F</w:t>
      </w:r>
      <w:del w:id="7615" w:author="Terry Warwick" w:date="2018-09-10T06:58:00Z">
        <w:r w:rsidR="00C1754B" w:rsidRPr="00503E71" w:rsidDel="00665EAB">
          <w:rPr>
            <w:rStyle w:val="Hyperlink"/>
            <w:rFonts w:asciiTheme="majorHAnsi" w:hAnsiTheme="majorHAnsi" w:cstheme="majorHAnsi"/>
            <w:color w:val="000000"/>
            <w:w w:val="0"/>
            <w:sz w:val="20"/>
            <w:szCs w:val="20"/>
            <w:u w:val="none"/>
            <w:lang w:eastAsia="ja-JP"/>
          </w:rPr>
          <w:fldChar w:fldCharType="begin"/>
        </w:r>
        <w:r w:rsidR="00C1754B" w:rsidRPr="00503E71" w:rsidDel="00665EAB">
          <w:rPr>
            <w:rStyle w:val="Hyperlink"/>
            <w:rFonts w:asciiTheme="majorHAnsi" w:hAnsiTheme="majorHAnsi" w:cstheme="majorHAnsi"/>
            <w:color w:val="000000"/>
            <w:w w:val="0"/>
            <w:sz w:val="20"/>
            <w:szCs w:val="20"/>
            <w:u w:val="none"/>
            <w:lang w:eastAsia="ja-JP"/>
          </w:rPr>
          <w:delInstrText xml:space="preserve"> HYPERLINK "http://msdn.microsoft.com/library/en-us/ccl/html/T_Microsoft_PointOfService_FiscalAdjustmentType.asp" </w:delInstrText>
        </w:r>
        <w:r w:rsidR="00C1754B" w:rsidRPr="00503E71" w:rsidDel="00665EAB">
          <w:rPr>
            <w:rStyle w:val="Hyperlink"/>
            <w:rFonts w:asciiTheme="majorHAnsi" w:hAnsiTheme="majorHAnsi" w:cstheme="majorHAnsi"/>
            <w:color w:val="000000"/>
            <w:w w:val="0"/>
            <w:sz w:val="20"/>
            <w:szCs w:val="20"/>
            <w:u w:val="none"/>
            <w:lang w:eastAsia="ja-JP"/>
          </w:rPr>
          <w:fldChar w:fldCharType="separate"/>
        </w:r>
        <w:r w:rsidRPr="00503E71" w:rsidDel="00665EAB">
          <w:rPr>
            <w:rStyle w:val="Hyperlink"/>
            <w:rFonts w:asciiTheme="majorHAnsi" w:hAnsiTheme="majorHAnsi" w:cstheme="majorHAnsi"/>
            <w:color w:val="000000"/>
            <w:w w:val="0"/>
            <w:sz w:val="20"/>
            <w:szCs w:val="20"/>
            <w:u w:val="none"/>
            <w:lang w:eastAsia="ja-JP"/>
          </w:rPr>
          <w:delText>iscalAdjustmentType</w:delText>
        </w:r>
        <w:r w:rsidR="00C1754B" w:rsidRPr="00503E71" w:rsidDel="00665EAB">
          <w:rPr>
            <w:rStyle w:val="Hyperlink"/>
            <w:rFonts w:asciiTheme="majorHAnsi" w:hAnsiTheme="majorHAnsi" w:cstheme="majorHAnsi"/>
            <w:color w:val="000000"/>
            <w:w w:val="0"/>
            <w:sz w:val="20"/>
            <w:szCs w:val="20"/>
            <w:u w:val="none"/>
            <w:lang w:eastAsia="ja-JP"/>
          </w:rPr>
          <w:fldChar w:fldCharType="end"/>
        </w:r>
      </w:del>
      <w:ins w:id="7616" w:author="Terry Warwick" w:date="2018-09-10T06:58:00Z">
        <w:r w:rsidR="00665EAB" w:rsidRPr="00503E71">
          <w:rPr>
            <w:rStyle w:val="Hyperlink"/>
            <w:rFonts w:asciiTheme="majorHAnsi" w:hAnsiTheme="majorHAnsi" w:cstheme="majorHAnsi"/>
            <w:color w:val="000000"/>
            <w:w w:val="0"/>
            <w:sz w:val="20"/>
            <w:szCs w:val="20"/>
            <w:u w:val="none"/>
            <w:lang w:eastAsia="ja-JP"/>
          </w:rPr>
          <w:t>iscalAdjustmentType</w:t>
        </w:r>
      </w:ins>
      <w:r w:rsidRPr="00FB401D">
        <w:t xml:space="preserve"> </w:t>
      </w:r>
      <w:r w:rsidRPr="00503E71">
        <w:t>adjustmentType</w:t>
      </w:r>
      <w:r w:rsidRPr="00FB401D">
        <w:t>,</w:t>
      </w:r>
      <w:r w:rsidRPr="00FE2E76">
        <w:t xml:space="preserve"> string </w:t>
      </w:r>
      <w:r w:rsidRPr="00503E71">
        <w:t>description</w:t>
      </w:r>
      <w:r w:rsidRPr="00FB401D">
        <w:t xml:space="preserve">, </w:t>
      </w:r>
      <w:r w:rsidRPr="00503E71">
        <w:rPr>
          <w:rStyle w:val="Hyperlink"/>
          <w:rFonts w:asciiTheme="majorHAnsi" w:hAnsiTheme="majorHAnsi" w:cstheme="majorHAnsi"/>
          <w:color w:val="000000"/>
          <w:w w:val="0"/>
          <w:sz w:val="20"/>
          <w:szCs w:val="20"/>
          <w:u w:val="none"/>
          <w:lang w:eastAsia="ja-JP"/>
        </w:rPr>
        <w:t>V</w:t>
      </w:r>
      <w:del w:id="7617" w:author="Terry Warwick" w:date="2018-09-10T06:58:00Z">
        <w:r w:rsidR="00C1754B" w:rsidRPr="00503E71" w:rsidDel="00665EAB">
          <w:rPr>
            <w:rStyle w:val="Hyperlink"/>
            <w:rFonts w:asciiTheme="majorHAnsi" w:hAnsiTheme="majorHAnsi" w:cstheme="majorHAnsi"/>
            <w:color w:val="000000"/>
            <w:w w:val="0"/>
            <w:sz w:val="20"/>
            <w:szCs w:val="20"/>
            <w:u w:val="none"/>
            <w:lang w:eastAsia="ja-JP"/>
          </w:rPr>
          <w:fldChar w:fldCharType="begin"/>
        </w:r>
        <w:r w:rsidR="00C1754B" w:rsidRPr="00503E71" w:rsidDel="00665EAB">
          <w:rPr>
            <w:rStyle w:val="Hyperlink"/>
            <w:rFonts w:asciiTheme="majorHAnsi" w:hAnsiTheme="majorHAnsi" w:cstheme="majorHAnsi"/>
            <w:color w:val="000000"/>
            <w:w w:val="0"/>
            <w:sz w:val="20"/>
            <w:szCs w:val="20"/>
            <w:u w:val="none"/>
            <w:lang w:eastAsia="ja-JP"/>
          </w:rPr>
          <w:delInstrText xml:space="preserve"> HYPERLINK "http://msdn.microsoft.com/library/en-us/ccl/html/T_Microsoft_PointOfService_VatInfo.asp" </w:delInstrText>
        </w:r>
        <w:r w:rsidR="00C1754B" w:rsidRPr="00503E71" w:rsidDel="00665EAB">
          <w:rPr>
            <w:rStyle w:val="Hyperlink"/>
            <w:rFonts w:asciiTheme="majorHAnsi" w:hAnsiTheme="majorHAnsi" w:cstheme="majorHAnsi"/>
            <w:color w:val="000000"/>
            <w:w w:val="0"/>
            <w:sz w:val="20"/>
            <w:szCs w:val="20"/>
            <w:u w:val="none"/>
            <w:lang w:eastAsia="ja-JP"/>
          </w:rPr>
          <w:fldChar w:fldCharType="separate"/>
        </w:r>
        <w:r w:rsidRPr="00503E71" w:rsidDel="00665EAB">
          <w:rPr>
            <w:rStyle w:val="Hyperlink"/>
            <w:rFonts w:asciiTheme="majorHAnsi" w:hAnsiTheme="majorHAnsi" w:cstheme="majorHAnsi"/>
            <w:color w:val="000000"/>
            <w:w w:val="0"/>
            <w:sz w:val="20"/>
            <w:szCs w:val="20"/>
            <w:u w:val="none"/>
            <w:lang w:eastAsia="ja-JP"/>
          </w:rPr>
          <w:delText>atInfo</w:delText>
        </w:r>
        <w:r w:rsidR="00C1754B" w:rsidRPr="00503E71" w:rsidDel="00665EAB">
          <w:rPr>
            <w:rStyle w:val="Hyperlink"/>
            <w:rFonts w:asciiTheme="majorHAnsi" w:hAnsiTheme="majorHAnsi" w:cstheme="majorHAnsi"/>
            <w:color w:val="000000"/>
            <w:w w:val="0"/>
            <w:sz w:val="20"/>
            <w:szCs w:val="20"/>
            <w:u w:val="none"/>
            <w:lang w:eastAsia="ja-JP"/>
          </w:rPr>
          <w:fldChar w:fldCharType="end"/>
        </w:r>
      </w:del>
      <w:ins w:id="7618" w:author="Terry Warwick" w:date="2018-09-10T06:58:00Z">
        <w:r w:rsidR="00665EAB" w:rsidRPr="00503E71">
          <w:rPr>
            <w:rStyle w:val="Hyperlink"/>
            <w:rFonts w:asciiTheme="majorHAnsi" w:hAnsiTheme="majorHAnsi" w:cstheme="majorHAnsi"/>
            <w:color w:val="000000"/>
            <w:w w:val="0"/>
            <w:sz w:val="20"/>
            <w:szCs w:val="20"/>
            <w:u w:val="none"/>
            <w:lang w:eastAsia="ja-JP"/>
          </w:rPr>
          <w:t>atInfo</w:t>
        </w:r>
      </w:ins>
      <w:r w:rsidRPr="00FB401D">
        <w:t xml:space="preserve">[] </w:t>
      </w:r>
      <w:r w:rsidRPr="00FE2E76">
        <w:rPr>
          <w:rStyle w:val="tip1"/>
          <w:rFonts w:asciiTheme="majorHAnsi" w:hAnsiTheme="majorHAnsi"/>
          <w:b w:val="0"/>
          <w:i w:val="0"/>
          <w:color w:val="000000"/>
          <w:w w:val="0"/>
          <w:sz w:val="20"/>
          <w:u w:val="none"/>
          <w:lang w:eastAsia="ja-JP"/>
        </w:rPr>
        <w:t>vatAdjustments</w:t>
      </w:r>
      <w:r w:rsidRPr="00FE2E76">
        <w:t xml:space="preserve"> )</w:t>
      </w:r>
    </w:p>
    <w:p w14:paraId="11BFFF42" w14:textId="77777777" w:rsidR="006F7637" w:rsidRPr="00FE2E76" w:rsidRDefault="006F7637" w:rsidP="00503E71">
      <w:pPr>
        <w:pStyle w:val="Heading4"/>
      </w:pPr>
      <w:proofErr w:type="spellStart"/>
      <w:r w:rsidRPr="00503E71">
        <w:t>VideoMode</w:t>
      </w:r>
      <w:proofErr w:type="spellEnd"/>
      <w:r w:rsidRPr="00FB401D">
        <w:t xml:space="preserve"> Structure</w:t>
      </w:r>
    </w:p>
    <w:p w14:paraId="0DB0361D" w14:textId="77777777" w:rsidR="006F7637" w:rsidRPr="00AC14E7" w:rsidRDefault="006F7637">
      <w:r w:rsidRPr="00AC14E7">
        <w:t xml:space="preserve">The structure </w:t>
      </w:r>
      <w:proofErr w:type="spellStart"/>
      <w:r w:rsidRPr="00AC14E7">
        <w:rPr>
          <w:b/>
          <w:bCs/>
          <w:i/>
          <w:iCs/>
        </w:rPr>
        <w:t>VideoMode</w:t>
      </w:r>
      <w:proofErr w:type="spellEnd"/>
      <w:r w:rsidRPr="00AC14E7">
        <w:t xml:space="preserve"> holds the video modes supported for the video unit used by the </w:t>
      </w:r>
      <w:proofErr w:type="spellStart"/>
      <w:r w:rsidRPr="00AC14E7">
        <w:rPr>
          <w:b/>
          <w:bCs/>
        </w:rPr>
        <w:t>RemoteOrderDisplay</w:t>
      </w:r>
      <w:proofErr w:type="spellEnd"/>
      <w:r w:rsidRPr="00AC14E7">
        <w:t xml:space="preserve"> device category.</w:t>
      </w:r>
    </w:p>
    <w:p w14:paraId="1CFB6BC0" w14:textId="4896AA9C" w:rsidR="006F7637" w:rsidRDefault="006F7637" w:rsidP="0067699B">
      <w:pPr>
        <w:pStyle w:val="Heading5"/>
      </w:pPr>
      <w:r w:rsidRPr="00503E71">
        <w:t xml:space="preserve">Structure Properties </w:t>
      </w:r>
    </w:p>
    <w:tbl>
      <w:tblPr>
        <w:tblW w:w="0" w:type="auto"/>
        <w:tblInd w:w="2115" w:type="dxa"/>
        <w:tblLayout w:type="fixed"/>
        <w:tblCellMar>
          <w:top w:w="40" w:type="dxa"/>
          <w:left w:w="40" w:type="dxa"/>
          <w:right w:w="0" w:type="dxa"/>
        </w:tblCellMar>
        <w:tblLook w:val="0000" w:firstRow="0" w:lastRow="0" w:firstColumn="0" w:lastColumn="0" w:noHBand="0" w:noVBand="0"/>
      </w:tblPr>
      <w:tblGrid>
        <w:gridCol w:w="1800"/>
        <w:gridCol w:w="5040"/>
      </w:tblGrid>
      <w:tr w:rsidR="00605BAB" w:rsidRPr="00AC14E7" w14:paraId="0479F6E2" w14:textId="77777777" w:rsidTr="00503E71">
        <w:trPr>
          <w:trHeight w:val="280"/>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6A9E5DA2" w14:textId="77777777" w:rsidR="00605BAB" w:rsidRPr="00AC14E7" w:rsidRDefault="00605BAB" w:rsidP="00503E71">
            <w:pPr>
              <w:pStyle w:val="TableHeader"/>
            </w:pPr>
            <w:r w:rsidRPr="00AC14E7">
              <w:t>Name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587B124D" w14:textId="77777777" w:rsidR="00605BAB" w:rsidRPr="00AC14E7" w:rsidRDefault="00605BAB" w:rsidP="00503E71">
            <w:pPr>
              <w:pStyle w:val="TableHeader"/>
            </w:pPr>
            <w:r w:rsidRPr="00AC14E7">
              <w:t>Description</w:t>
            </w:r>
          </w:p>
        </w:tc>
      </w:tr>
      <w:tr w:rsidR="00605BAB" w:rsidRPr="00AC14E7" w14:paraId="7FDB4932" w14:textId="77777777" w:rsidTr="00503E71">
        <w:trPr>
          <w:trHeight w:val="24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5600E696" w14:textId="77777777" w:rsidR="00605BAB" w:rsidRPr="00AC14E7" w:rsidRDefault="00605BAB" w:rsidP="00503E71">
            <w:pPr>
              <w:pStyle w:val="TableNames"/>
            </w:pPr>
            <w:r w:rsidRPr="00AC14E7">
              <w:t>Colors</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B9AE1F4" w14:textId="77777777" w:rsidR="00605BAB" w:rsidRPr="00AC14E7" w:rsidRDefault="00605BAB" w:rsidP="00503E71">
            <w:pPr>
              <w:pStyle w:val="TableDescriptions"/>
            </w:pPr>
            <w:r w:rsidRPr="00AC14E7">
              <w:rPr>
                <w:w w:val="100"/>
              </w:rPr>
              <w:t>The number of colors.</w:t>
            </w:r>
          </w:p>
        </w:tc>
      </w:tr>
      <w:tr w:rsidR="00605BAB" w:rsidRPr="00AC14E7" w14:paraId="151C5E03" w14:textId="77777777" w:rsidTr="00503E71">
        <w:trPr>
          <w:trHeight w:val="24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A93F13D" w14:textId="77777777" w:rsidR="00605BAB" w:rsidRPr="00AC14E7" w:rsidRDefault="00605BAB" w:rsidP="00503E71">
            <w:pPr>
              <w:pStyle w:val="TableNames"/>
            </w:pPr>
            <w:r w:rsidRPr="00AC14E7">
              <w:t>Columns</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89A5E31" w14:textId="77777777" w:rsidR="00605BAB" w:rsidRPr="00AC14E7" w:rsidRDefault="00605BAB" w:rsidP="00503E71">
            <w:pPr>
              <w:pStyle w:val="TableDescriptions"/>
            </w:pPr>
            <w:r w:rsidRPr="00AC14E7">
              <w:rPr>
                <w:w w:val="100"/>
              </w:rPr>
              <w:t>The number of columns.</w:t>
            </w:r>
          </w:p>
        </w:tc>
      </w:tr>
      <w:tr w:rsidR="00605BAB" w:rsidRPr="00AC14E7" w14:paraId="68B5B330" w14:textId="77777777" w:rsidTr="00503E71">
        <w:trPr>
          <w:trHeight w:val="24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C4F5541" w14:textId="77777777" w:rsidR="00605BAB" w:rsidRPr="00AC14E7" w:rsidRDefault="00605BAB" w:rsidP="00503E71">
            <w:pPr>
              <w:pStyle w:val="TableNames"/>
            </w:pPr>
            <w:proofErr w:type="spellStart"/>
            <w:r w:rsidRPr="00AC14E7">
              <w:t>IsColor</w:t>
            </w:r>
            <w:proofErr w:type="spellEnd"/>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A869959" w14:textId="77777777" w:rsidR="00605BAB" w:rsidRPr="00AC14E7" w:rsidRDefault="00605BAB" w:rsidP="00503E71">
            <w:pPr>
              <w:pStyle w:val="TableDescriptions"/>
            </w:pPr>
            <w:r w:rsidRPr="00AC14E7">
              <w:rPr>
                <w:w w:val="100"/>
              </w:rPr>
              <w:t>TRUE if video is color; otherwise, FALSE</w:t>
            </w:r>
          </w:p>
        </w:tc>
      </w:tr>
      <w:tr w:rsidR="00605BAB" w:rsidRPr="00AC14E7" w14:paraId="5F7D44CB" w14:textId="77777777" w:rsidTr="00503E71">
        <w:trPr>
          <w:trHeight w:val="24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DA819B2" w14:textId="77777777" w:rsidR="00605BAB" w:rsidRPr="00AC14E7" w:rsidRDefault="00605BAB" w:rsidP="00503E71">
            <w:pPr>
              <w:pStyle w:val="TableNames"/>
            </w:pPr>
            <w:r w:rsidRPr="00AC14E7">
              <w:t>Rows</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54EE92A9" w14:textId="77777777" w:rsidR="00605BAB" w:rsidRPr="00AC14E7" w:rsidRDefault="00605BAB" w:rsidP="00503E71">
            <w:pPr>
              <w:pStyle w:val="TableDescriptions"/>
            </w:pPr>
            <w:r w:rsidRPr="00AC14E7">
              <w:rPr>
                <w:w w:val="100"/>
              </w:rPr>
              <w:t xml:space="preserve">The number of rows. </w:t>
            </w:r>
          </w:p>
        </w:tc>
      </w:tr>
    </w:tbl>
    <w:p w14:paraId="580C1D83" w14:textId="77777777" w:rsidR="006F7637" w:rsidRPr="00AC14E7" w:rsidRDefault="006F7637">
      <w:pPr>
        <w:pStyle w:val="Heading5"/>
        <w:pPrChange w:id="7619" w:author="Terry Warwick" w:date="2018-09-11T14:39:00Z">
          <w:pPr/>
        </w:pPrChange>
      </w:pPr>
      <w:r w:rsidRPr="00AC14E7">
        <w:t>Used by</w:t>
      </w:r>
    </w:p>
    <w:p w14:paraId="63D51FB3" w14:textId="77777777" w:rsidR="006F7637" w:rsidRPr="00AC14E7" w:rsidRDefault="006F7637" w:rsidP="00503E71">
      <w:pPr>
        <w:pStyle w:val="NormalBullet"/>
      </w:pPr>
      <w:proofErr w:type="spellStart"/>
      <w:r w:rsidRPr="00AC14E7">
        <w:rPr>
          <w:b/>
          <w:bCs/>
        </w:rPr>
        <w:t>RemoteOrderDisplay.VideoModesList</w:t>
      </w:r>
      <w:proofErr w:type="spellEnd"/>
      <w:r w:rsidRPr="00AC14E7">
        <w:t xml:space="preserve"> Property as item type of the returned array, the POS for .NET method has the following signature:</w:t>
      </w:r>
    </w:p>
    <w:p w14:paraId="022E1290" w14:textId="6B4D0167" w:rsidR="006F7637" w:rsidRPr="00FE2E76" w:rsidRDefault="006F7637">
      <w:pPr>
        <w:pStyle w:val="API"/>
      </w:pPr>
      <w:r w:rsidRPr="00FB401D">
        <w:t xml:space="preserve">public abstract </w:t>
      </w:r>
      <w:r w:rsidRPr="00503E71">
        <w:rPr>
          <w:rStyle w:val="Hyperlink"/>
          <w:rFonts w:asciiTheme="majorHAnsi" w:hAnsiTheme="majorHAnsi" w:cstheme="majorHAnsi"/>
          <w:color w:val="000000"/>
          <w:w w:val="0"/>
          <w:sz w:val="20"/>
          <w:szCs w:val="20"/>
          <w:u w:val="none"/>
          <w:lang w:eastAsia="ja-JP"/>
        </w:rPr>
        <w:t>V</w:t>
      </w:r>
      <w:del w:id="7620" w:author="Terry Warwick" w:date="2018-09-10T06:58:00Z">
        <w:r w:rsidR="00C1754B" w:rsidRPr="00503E71" w:rsidDel="00741868">
          <w:rPr>
            <w:rStyle w:val="Hyperlink"/>
            <w:rFonts w:asciiTheme="majorHAnsi" w:hAnsiTheme="majorHAnsi" w:cstheme="majorHAnsi"/>
            <w:color w:val="000000"/>
            <w:w w:val="0"/>
            <w:sz w:val="20"/>
            <w:szCs w:val="20"/>
            <w:u w:val="none"/>
            <w:lang w:eastAsia="ja-JP"/>
          </w:rPr>
          <w:fldChar w:fldCharType="begin"/>
        </w:r>
        <w:r w:rsidR="00C1754B" w:rsidRPr="00503E71" w:rsidDel="00741868">
          <w:rPr>
            <w:rStyle w:val="Hyperlink"/>
            <w:rFonts w:asciiTheme="majorHAnsi" w:hAnsiTheme="majorHAnsi" w:cstheme="majorHAnsi"/>
            <w:color w:val="000000"/>
            <w:w w:val="0"/>
            <w:sz w:val="20"/>
            <w:szCs w:val="20"/>
            <w:u w:val="none"/>
            <w:lang w:eastAsia="ja-JP"/>
          </w:rPr>
          <w:delInstrText xml:space="preserve"> HYPERLINK "http://msdn.microsoft.com/library/en-us/ccl/html/T_Microsoft_PointOfService_VideoMode.asp" </w:delInstrText>
        </w:r>
        <w:r w:rsidR="00C1754B" w:rsidRPr="00503E71" w:rsidDel="00741868">
          <w:rPr>
            <w:rStyle w:val="Hyperlink"/>
            <w:rFonts w:asciiTheme="majorHAnsi" w:hAnsiTheme="majorHAnsi" w:cstheme="majorHAnsi"/>
            <w:color w:val="000000"/>
            <w:w w:val="0"/>
            <w:sz w:val="20"/>
            <w:szCs w:val="20"/>
            <w:u w:val="none"/>
            <w:lang w:eastAsia="ja-JP"/>
          </w:rPr>
          <w:fldChar w:fldCharType="separate"/>
        </w:r>
        <w:r w:rsidRPr="00503E71" w:rsidDel="00741868">
          <w:rPr>
            <w:rStyle w:val="Hyperlink"/>
            <w:rFonts w:asciiTheme="majorHAnsi" w:hAnsiTheme="majorHAnsi" w:cstheme="majorHAnsi"/>
            <w:color w:val="000000"/>
            <w:w w:val="0"/>
            <w:sz w:val="20"/>
            <w:szCs w:val="20"/>
            <w:u w:val="none"/>
            <w:lang w:eastAsia="ja-JP"/>
          </w:rPr>
          <w:delText>ideoMode</w:delText>
        </w:r>
        <w:r w:rsidR="00C1754B" w:rsidRPr="00503E71" w:rsidDel="00741868">
          <w:rPr>
            <w:rStyle w:val="Hyperlink"/>
            <w:rFonts w:asciiTheme="majorHAnsi" w:hAnsiTheme="majorHAnsi" w:cstheme="majorHAnsi"/>
            <w:color w:val="000000"/>
            <w:w w:val="0"/>
            <w:sz w:val="20"/>
            <w:szCs w:val="20"/>
            <w:u w:val="none"/>
            <w:lang w:eastAsia="ja-JP"/>
          </w:rPr>
          <w:fldChar w:fldCharType="end"/>
        </w:r>
      </w:del>
      <w:ins w:id="7621" w:author="Terry Warwick" w:date="2018-09-10T06:58:00Z">
        <w:r w:rsidR="00741868" w:rsidRPr="00503E71">
          <w:rPr>
            <w:rStyle w:val="Hyperlink"/>
            <w:rFonts w:asciiTheme="majorHAnsi" w:hAnsiTheme="majorHAnsi" w:cstheme="majorHAnsi"/>
            <w:color w:val="000000"/>
            <w:w w:val="0"/>
            <w:sz w:val="20"/>
            <w:szCs w:val="20"/>
            <w:u w:val="none"/>
            <w:lang w:eastAsia="ja-JP"/>
          </w:rPr>
          <w:t>ideoMode</w:t>
        </w:r>
      </w:ins>
      <w:r w:rsidRPr="00FB401D">
        <w:t>[] VideoModesList</w:t>
      </w:r>
    </w:p>
    <w:p w14:paraId="33F84B8F" w14:textId="77777777" w:rsidR="006F7637" w:rsidRPr="00AC14E7" w:rsidRDefault="006F7637">
      <w:pPr>
        <w:pStyle w:val="Heading3"/>
        <w:rPr>
          <w:strike/>
        </w:rPr>
      </w:pPr>
      <w:r w:rsidRPr="00AC14E7">
        <w:t>Complete Class Libraries Provided</w:t>
      </w:r>
    </w:p>
    <w:p w14:paraId="57777FD2" w14:textId="77777777" w:rsidR="006F7637" w:rsidRPr="00AC14E7" w:rsidRDefault="006F7637" w:rsidP="00503E71">
      <w:pPr>
        <w:pStyle w:val="Heading4"/>
      </w:pPr>
      <w:r w:rsidRPr="00AC14E7">
        <w:t>Interface Classes</w:t>
      </w:r>
    </w:p>
    <w:p w14:paraId="1E6F7116" w14:textId="77777777" w:rsidR="006F7637" w:rsidRPr="00AC14E7" w:rsidRDefault="006F7637" w:rsidP="00503E71">
      <w:pPr>
        <w:pStyle w:val="NormalBullet"/>
      </w:pPr>
      <w:r w:rsidRPr="00AC14E7">
        <w:t>Interface libraries provide no code functionality. They represent the interface to the device class only. There are Interface classes for each of the device classes defined within UnifiedPOS.</w:t>
      </w:r>
    </w:p>
    <w:p w14:paraId="34520BA5" w14:textId="77777777" w:rsidR="006F7637" w:rsidRPr="00AC14E7" w:rsidRDefault="006F7637" w:rsidP="00503E71">
      <w:pPr>
        <w:pStyle w:val="NormalBullet"/>
      </w:pPr>
      <w:r w:rsidRPr="00AC14E7">
        <w:t>The interfaces meet or provide extensions to the UnifiedPOS specification standards.</w:t>
      </w:r>
    </w:p>
    <w:p w14:paraId="4A958AB0" w14:textId="77777777" w:rsidR="006F7637" w:rsidRPr="00AC14E7" w:rsidRDefault="006F7637" w:rsidP="00503E71">
      <w:pPr>
        <w:pStyle w:val="NormalBullet"/>
      </w:pPr>
      <w:r w:rsidRPr="00AC14E7">
        <w:t>The interface classes define all the constants needed for management of device statistics, status reporting via events, and standard error conditions.</w:t>
      </w:r>
    </w:p>
    <w:p w14:paraId="65F6624B" w14:textId="77777777" w:rsidR="006F7637" w:rsidRPr="00AC14E7" w:rsidRDefault="006F7637" w:rsidP="00503E71">
      <w:pPr>
        <w:pStyle w:val="NormalBullet"/>
      </w:pPr>
      <w:r w:rsidRPr="00AC14E7">
        <w:t>The interface classes define all the enumerations needed for all device classes.</w:t>
      </w:r>
    </w:p>
    <w:p w14:paraId="3825C7B7" w14:textId="77777777" w:rsidR="006F7637" w:rsidRPr="00AC14E7" w:rsidRDefault="006F7637" w:rsidP="00503E71">
      <w:pPr>
        <w:pStyle w:val="Heading4"/>
      </w:pPr>
      <w:r w:rsidRPr="00AC14E7">
        <w:t>Basic Classes</w:t>
      </w:r>
    </w:p>
    <w:p w14:paraId="1C6B839C" w14:textId="77777777" w:rsidR="006F7637" w:rsidRPr="00AC14E7" w:rsidRDefault="006F7637" w:rsidP="00503E71">
      <w:pPr>
        <w:pStyle w:val="NormalBullet"/>
      </w:pPr>
      <w:r w:rsidRPr="00AC14E7">
        <w:t xml:space="preserve">Basic classes inherit from the Interface classes and implement the common functionality across device classes. For example, the Basic classes implement the </w:t>
      </w:r>
      <w:proofErr w:type="gramStart"/>
      <w:r w:rsidRPr="00AC14E7">
        <w:rPr>
          <w:b/>
          <w:bCs/>
        </w:rPr>
        <w:t>Open(</w:t>
      </w:r>
      <w:proofErr w:type="gramEnd"/>
      <w:r w:rsidRPr="00AC14E7">
        <w:rPr>
          <w:b/>
          <w:bCs/>
        </w:rPr>
        <w:t>)</w:t>
      </w:r>
      <w:r w:rsidRPr="00AC14E7">
        <w:t xml:space="preserve">, </w:t>
      </w:r>
      <w:r w:rsidRPr="00AC14E7">
        <w:rPr>
          <w:b/>
          <w:bCs/>
        </w:rPr>
        <w:t>Claim()</w:t>
      </w:r>
      <w:r w:rsidRPr="00AC14E7">
        <w:t xml:space="preserve">, and </w:t>
      </w:r>
      <w:r w:rsidRPr="00AC14E7">
        <w:rPr>
          <w:b/>
          <w:bCs/>
        </w:rPr>
        <w:t>Release()</w:t>
      </w:r>
      <w:r w:rsidRPr="00AC14E7">
        <w:t xml:space="preserve"> methods. There are Basic classes for each of the device classes defined within UnifiedPOS.</w:t>
      </w:r>
    </w:p>
    <w:p w14:paraId="63A4C020" w14:textId="77777777" w:rsidR="006F7637" w:rsidRPr="00AC14E7" w:rsidRDefault="006F7637" w:rsidP="00503E71">
      <w:pPr>
        <w:pStyle w:val="NormalBullet"/>
      </w:pPr>
      <w:r w:rsidRPr="00AC14E7">
        <w:t>The Basic classes not only manage all common properties and methods, they manage event delivery to the application, retrieval and storage of device statistics, manage error handling for all classes of errors, and provide functionality for notifying the Service Object of hardware state change conditions.</w:t>
      </w:r>
    </w:p>
    <w:p w14:paraId="426B7E44" w14:textId="77777777" w:rsidR="006F7637" w:rsidRPr="00AC14E7" w:rsidRDefault="006F7637" w:rsidP="00503E71">
      <w:pPr>
        <w:pStyle w:val="Heading4"/>
      </w:pPr>
      <w:r w:rsidRPr="00AC14E7">
        <w:t>Base Classes</w:t>
      </w:r>
    </w:p>
    <w:p w14:paraId="30D7CD19" w14:textId="24740530" w:rsidR="006F7637" w:rsidRPr="00AC14E7" w:rsidRDefault="006F7637" w:rsidP="00503E71">
      <w:pPr>
        <w:pStyle w:val="NormalBullet"/>
      </w:pPr>
      <w:r w:rsidRPr="00AC14E7">
        <w:t xml:space="preserve">Base classes inherit from Basic classes and implement device class specific functionality across device classes. </w:t>
      </w:r>
      <w:del w:id="7622" w:author="Terry Warwick" w:date="2018-09-11T14:39:00Z">
        <w:r w:rsidRPr="00AC14E7" w:rsidDel="00E56CB5">
          <w:delText xml:space="preserve">With </w:delText>
        </w:r>
      </w:del>
      <w:del w:id="7623" w:author="Terry Warwick" w:date="2018-09-11T14:40:00Z">
        <w:r w:rsidRPr="00AC14E7" w:rsidDel="00F339AF">
          <w:delText>POS for .NET</w:delText>
        </w:r>
        <w:r w:rsidRPr="00AC14E7" w:rsidDel="00E56CB5">
          <w:delText xml:space="preserve"> V 1.0</w:delText>
        </w:r>
        <w:r w:rsidRPr="00AC14E7" w:rsidDel="00F339AF">
          <w:delText xml:space="preserve">, there are eight Base Classes. </w:delText>
        </w:r>
      </w:del>
      <w:r w:rsidRPr="00AC14E7">
        <w:t>The Device Service Object provider is left to implement only the hardware-specific functionality.</w:t>
      </w:r>
    </w:p>
    <w:p w14:paraId="61E3FC1D" w14:textId="77777777" w:rsidR="006F7637" w:rsidRPr="00AC14E7" w:rsidRDefault="006F7637" w:rsidP="00503E71">
      <w:pPr>
        <w:pStyle w:val="NormalBullet"/>
      </w:pPr>
      <w:r w:rsidRPr="00AC14E7">
        <w:t xml:space="preserve">Base classes build on the basic class functionality by providing implementations for all event types (as well as managing event delivery), increment and manage </w:t>
      </w:r>
      <w:r w:rsidRPr="00AC14E7">
        <w:lastRenderedPageBreak/>
        <w:t>all device statistics, manage validation of property and parameter values (and deliver errors, as needed, to the application), update all device-specific properties according to specification guidelines as part of delivering data events to the application, plus provide a flexible structure of protected methods and helper classes that the application can use if it chooses to provide its own hardware-specific functionality.</w:t>
      </w:r>
    </w:p>
    <w:p w14:paraId="024BE20B" w14:textId="77777777" w:rsidR="006F7637" w:rsidRPr="00FE2E76" w:rsidRDefault="006F7637" w:rsidP="00503E71">
      <w:pPr>
        <w:pStyle w:val="Heading3"/>
        <w:rPr>
          <w:strike/>
        </w:rPr>
      </w:pPr>
      <w:r w:rsidRPr="00FB401D">
        <w:t>Return Values</w:t>
      </w:r>
    </w:p>
    <w:p w14:paraId="342B7CFD" w14:textId="77777777" w:rsidR="006F7637" w:rsidRPr="00AC14E7" w:rsidRDefault="006F7637">
      <w:r w:rsidRPr="00AC14E7">
        <w:t>Many POS for .NET API calls return a value. For example, the common method</w:t>
      </w:r>
    </w:p>
    <w:p w14:paraId="0366CA36" w14:textId="77777777" w:rsidR="006F7637" w:rsidRPr="00AC14E7" w:rsidRDefault="006F7637">
      <w:pPr>
        <w:pStyle w:val="API"/>
        <w:pPrChange w:id="7624" w:author="Terry Warwick [2]" w:date="2018-09-11T16:19:00Z">
          <w:pPr/>
        </w:pPrChange>
      </w:pPr>
      <w:r w:rsidRPr="00AC14E7">
        <w:t xml:space="preserve">string CheckHealth (HealthCheckLevel </w:t>
      </w:r>
      <w:r w:rsidRPr="00AC14E7">
        <w:rPr>
          <w:i/>
          <w:iCs/>
        </w:rPr>
        <w:t>level</w:t>
      </w:r>
      <w:r w:rsidRPr="00AC14E7">
        <w:t>);</w:t>
      </w:r>
    </w:p>
    <w:p w14:paraId="19682AFF" w14:textId="77777777" w:rsidR="006F7637" w:rsidRPr="00AC14E7" w:rsidRDefault="006F7637" w:rsidP="00503E71">
      <w:r w:rsidRPr="00AC14E7">
        <w:t xml:space="preserve">returns a string describing the health level. Parameters in POS for .NET are </w:t>
      </w:r>
      <w:proofErr w:type="gramStart"/>
      <w:r w:rsidRPr="00AC14E7">
        <w:rPr>
          <w:b/>
          <w:bCs/>
        </w:rPr>
        <w:t>In</w:t>
      </w:r>
      <w:proofErr w:type="gramEnd"/>
      <w:r w:rsidRPr="00AC14E7">
        <w:t> only.</w:t>
      </w:r>
    </w:p>
    <w:p w14:paraId="4C464703" w14:textId="77777777" w:rsidR="006F7637" w:rsidRPr="00FE2E76" w:rsidRDefault="006F7637" w:rsidP="00503E71">
      <w:pPr>
        <w:pStyle w:val="Heading3"/>
        <w:rPr>
          <w:strike/>
        </w:rPr>
      </w:pPr>
      <w:r w:rsidRPr="00FB401D">
        <w:t>Returning Prop</w:t>
      </w:r>
      <w:r w:rsidRPr="00FE2E76">
        <w:t>erties</w:t>
      </w:r>
    </w:p>
    <w:p w14:paraId="3F1F17C8" w14:textId="77777777" w:rsidR="006F7637" w:rsidRPr="00AC14E7" w:rsidRDefault="006F7637">
      <w:r w:rsidRPr="00AC14E7">
        <w:t>Often, an application method call will result in the change of a property value or the method will return some status value as defined within the UnifiedPOS specification.</w:t>
      </w:r>
    </w:p>
    <w:p w14:paraId="7DEE38F5" w14:textId="77777777" w:rsidR="006F7637" w:rsidRPr="00AC14E7" w:rsidRDefault="006F7637">
      <w:r w:rsidRPr="00AC14E7">
        <w:t>For example, assume the following case:</w:t>
      </w:r>
    </w:p>
    <w:p w14:paraId="370C02D8" w14:textId="77777777" w:rsidR="006F7637" w:rsidRPr="00AC14E7" w:rsidRDefault="006F7637">
      <w:r w:rsidRPr="00AC14E7">
        <w:t>An ISV calls a method that may change the value of a specific property. Further processing is dependent upon the new value of the property. In the OPOS implementation of UnifiedPOS, the ISV would first make a method call and then call another method that would return the value of the property.</w:t>
      </w:r>
    </w:p>
    <w:p w14:paraId="62D5EB6A" w14:textId="18ED60CE" w:rsidR="006F7637" w:rsidRPr="00C53745" w:rsidRDefault="006F7637">
      <w:pPr>
        <w:pStyle w:val="API"/>
      </w:pPr>
      <w:del w:id="7625" w:author="Terry Warwick" w:date="2018-09-11T14:41:00Z">
        <w:r w:rsidRPr="00C53745" w:rsidDel="00C814A4">
          <w:tab/>
        </w:r>
      </w:del>
      <w:r w:rsidRPr="00C53745">
        <w:t>MethodThatChangesAProperty()</w:t>
      </w:r>
    </w:p>
    <w:p w14:paraId="43B51E45" w14:textId="65A76D5D" w:rsidR="006F7637" w:rsidRPr="00C53745" w:rsidRDefault="006F7637">
      <w:pPr>
        <w:pStyle w:val="API"/>
      </w:pPr>
      <w:del w:id="7626" w:author="Terry Warwick" w:date="2018-09-11T14:41:00Z">
        <w:r w:rsidRPr="00C53745" w:rsidDel="00C814A4">
          <w:tab/>
        </w:r>
      </w:del>
      <w:r w:rsidRPr="00C53745">
        <w:t>Dim MyProperty as Property</w:t>
      </w:r>
    </w:p>
    <w:p w14:paraId="165711F7" w14:textId="631B8145" w:rsidR="006F7637" w:rsidRPr="00C53745" w:rsidRDefault="006F7637">
      <w:pPr>
        <w:pStyle w:val="API"/>
      </w:pPr>
      <w:del w:id="7627" w:author="Terry Warwick" w:date="2018-09-11T14:41:00Z">
        <w:r w:rsidRPr="00C53745" w:rsidDel="00C814A4">
          <w:tab/>
        </w:r>
      </w:del>
      <w:r w:rsidRPr="00C53745">
        <w:t xml:space="preserve">GetPropertyValue(MyProperty) </w:t>
      </w:r>
    </w:p>
    <w:p w14:paraId="2558DC7E" w14:textId="313B10E7" w:rsidR="006F7637" w:rsidRPr="00C53745" w:rsidRDefault="006F7637">
      <w:pPr>
        <w:pStyle w:val="API"/>
      </w:pPr>
      <w:del w:id="7628" w:author="Terry Warwick" w:date="2018-09-11T14:41:00Z">
        <w:r w:rsidRPr="00C53745" w:rsidDel="00C814A4">
          <w:tab/>
        </w:r>
      </w:del>
      <w:r w:rsidRPr="00C53745">
        <w:t>//GetPropertyValue has a</w:t>
      </w:r>
    </w:p>
    <w:p w14:paraId="5D0F843F" w14:textId="420449C8" w:rsidR="006F7637" w:rsidRPr="00C53745" w:rsidRDefault="006F7637">
      <w:pPr>
        <w:pStyle w:val="API"/>
      </w:pPr>
      <w:del w:id="7629" w:author="Terry Warwick" w:date="2018-09-11T14:41:00Z">
        <w:r w:rsidRPr="00C53745" w:rsidDel="00C814A4">
          <w:tab/>
        </w:r>
      </w:del>
      <w:r w:rsidRPr="00C53745">
        <w:t>// byref parameter</w:t>
      </w:r>
    </w:p>
    <w:p w14:paraId="375140C0" w14:textId="398F4BA8" w:rsidR="006F7637" w:rsidRPr="00C53745" w:rsidRDefault="006F7637">
      <w:pPr>
        <w:pStyle w:val="API"/>
      </w:pPr>
      <w:del w:id="7630" w:author="Terry Warwick" w:date="2018-09-11T14:41:00Z">
        <w:r w:rsidRPr="00C53745" w:rsidDel="00C814A4">
          <w:tab/>
        </w:r>
      </w:del>
      <w:r w:rsidRPr="00C53745">
        <w:t>Select MyProperty</w:t>
      </w:r>
    </w:p>
    <w:p w14:paraId="432DD3C0" w14:textId="4956493E" w:rsidR="006F7637" w:rsidRPr="00C53745" w:rsidRDefault="006F7637">
      <w:pPr>
        <w:pStyle w:val="API"/>
      </w:pPr>
      <w:del w:id="7631" w:author="Terry Warwick" w:date="2018-09-11T14:41:00Z">
        <w:r w:rsidRPr="00C53745" w:rsidDel="00C814A4">
          <w:tab/>
        </w:r>
      </w:del>
      <w:r w:rsidRPr="00C53745">
        <w:t>case ….</w:t>
      </w:r>
    </w:p>
    <w:p w14:paraId="281F3AB6" w14:textId="77777777" w:rsidR="006F7637" w:rsidRPr="00AC14E7" w:rsidRDefault="006F7637" w:rsidP="00503E71">
      <w:r w:rsidRPr="00AC14E7">
        <w:t>In POS for .NET, the ISV would call the method and test the returned value as follows (Visual Basic .NET):</w:t>
      </w:r>
    </w:p>
    <w:p w14:paraId="511C1183" w14:textId="0E44A7DE" w:rsidR="006F7637" w:rsidRPr="00AC14E7" w:rsidRDefault="006F7637">
      <w:pPr>
        <w:pStyle w:val="API"/>
        <w:pPrChange w:id="7632" w:author="Terry Warwick [2]" w:date="2018-09-11T16:19:00Z">
          <w:pPr/>
        </w:pPrChange>
      </w:pPr>
      <w:del w:id="7633" w:author="Terry Warwick" w:date="2018-09-11T14:42:00Z">
        <w:r w:rsidRPr="00AC14E7" w:rsidDel="00C814A4">
          <w:tab/>
        </w:r>
      </w:del>
      <w:r w:rsidRPr="00AC14E7">
        <w:t>Select MethodThatChangesAProperty()</w:t>
      </w:r>
    </w:p>
    <w:p w14:paraId="3CD8ADAD" w14:textId="7AE8A90A" w:rsidR="006F7637" w:rsidRPr="00AC14E7" w:rsidRDefault="006F7637">
      <w:pPr>
        <w:pStyle w:val="API"/>
        <w:pPrChange w:id="7634" w:author="Terry Warwick [2]" w:date="2018-09-11T16:19:00Z">
          <w:pPr/>
        </w:pPrChange>
      </w:pPr>
      <w:del w:id="7635" w:author="Terry Warwick" w:date="2018-09-11T14:42:00Z">
        <w:r w:rsidRPr="00AC14E7" w:rsidDel="00C814A4">
          <w:tab/>
        </w:r>
      </w:del>
      <w:r w:rsidRPr="00AC14E7">
        <w:t>Case ….</w:t>
      </w:r>
    </w:p>
    <w:p w14:paraId="5F8B8C94" w14:textId="77777777" w:rsidR="006F7637" w:rsidRPr="00FE2E76" w:rsidRDefault="006F7637" w:rsidP="00503E71">
      <w:pPr>
        <w:pStyle w:val="Heading3"/>
        <w:rPr>
          <w:strike/>
        </w:rPr>
      </w:pPr>
      <w:r w:rsidRPr="00FB401D">
        <w:t>Returning Lists</w:t>
      </w:r>
    </w:p>
    <w:p w14:paraId="079CF597" w14:textId="77777777" w:rsidR="006F7637" w:rsidRPr="00AC14E7" w:rsidRDefault="006F7637">
      <w:r w:rsidRPr="00AC14E7">
        <w:t>Often, a method will return a list of values. In OPOS, methods that return lists do so by returning strings that are comma-delimited (regardless of the data type of the list item). The application must construct the string and do any necessary conversion of the data items to a string, adding commas as delimiters.</w:t>
      </w:r>
    </w:p>
    <w:p w14:paraId="5DB4F655" w14:textId="77777777" w:rsidR="006F7637" w:rsidRPr="00AC14E7" w:rsidRDefault="006F7637">
      <w:r w:rsidRPr="00AC14E7">
        <w:t>The application will have to parse the string and cast the data items into the type associated by the list.</w:t>
      </w:r>
    </w:p>
    <w:p w14:paraId="76A765CC" w14:textId="7BFD7124" w:rsidR="006F7637" w:rsidRPr="00AC14E7" w:rsidRDefault="006F7637">
      <w:r w:rsidRPr="00AC14E7">
        <w:t>Example:</w:t>
      </w:r>
    </w:p>
    <w:p w14:paraId="0A0E6E89" w14:textId="77777777" w:rsidR="006F7637" w:rsidRPr="00AC14E7" w:rsidRDefault="006F7637">
      <w:pPr>
        <w:pStyle w:val="API"/>
      </w:pPr>
      <w:r w:rsidRPr="00AC14E7">
        <w:t>CHAR nChar = “,”;</w:t>
      </w:r>
    </w:p>
    <w:p w14:paraId="66B323D5" w14:textId="77777777" w:rsidR="006F7637" w:rsidRPr="00AC14E7" w:rsidRDefault="006F7637">
      <w:pPr>
        <w:pStyle w:val="API"/>
      </w:pPr>
      <w:r w:rsidRPr="00AC14E7">
        <w:t>int x;</w:t>
      </w:r>
    </w:p>
    <w:p w14:paraId="017286B6" w14:textId="77777777" w:rsidR="006F7637" w:rsidRPr="00AC14E7" w:rsidRDefault="006F7637">
      <w:pPr>
        <w:pStyle w:val="API"/>
      </w:pPr>
      <w:r w:rsidRPr="00AC14E7">
        <w:t>int y = 0;</w:t>
      </w:r>
    </w:p>
    <w:p w14:paraId="21A6AFEA" w14:textId="77777777" w:rsidR="006F7637" w:rsidRPr="00AC14E7" w:rsidRDefault="006F7637">
      <w:pPr>
        <w:pStyle w:val="API"/>
      </w:pPr>
      <w:r w:rsidRPr="00AC14E7">
        <w:t>CHAR* pMyElements[];</w:t>
      </w:r>
    </w:p>
    <w:p w14:paraId="12B7558A" w14:textId="77777777" w:rsidR="006F7637" w:rsidRPr="00AC14E7" w:rsidRDefault="006F7637">
      <w:pPr>
        <w:pStyle w:val="API"/>
      </w:pPr>
      <w:r w:rsidRPr="00AC14E7">
        <w:t>CHAR* psCurrent;</w:t>
      </w:r>
    </w:p>
    <w:p w14:paraId="1E595096" w14:textId="77777777" w:rsidR="006F7637" w:rsidRPr="00AC14E7" w:rsidRDefault="006F7637">
      <w:pPr>
        <w:pStyle w:val="API"/>
      </w:pPr>
      <w:r w:rsidRPr="00AC14E7">
        <w:t>for(x=0;x&lt;len(sReturn);x++)</w:t>
      </w:r>
    </w:p>
    <w:p w14:paraId="63754439" w14:textId="77777777" w:rsidR="006F7637" w:rsidRPr="00AC14E7" w:rsidRDefault="006F7637">
      <w:pPr>
        <w:pStyle w:val="API"/>
      </w:pPr>
      <w:r w:rsidRPr="00AC14E7">
        <w:lastRenderedPageBreak/>
        <w:t>{</w:t>
      </w:r>
    </w:p>
    <w:p w14:paraId="24C729F8" w14:textId="77777777" w:rsidR="006F7637" w:rsidRPr="00AC14E7" w:rsidRDefault="006F7637">
      <w:pPr>
        <w:pStyle w:val="API"/>
      </w:pPr>
      <w:r w:rsidRPr="00AC14E7">
        <w:tab/>
        <w:t>if(sReturn[x] == nChar)</w:t>
      </w:r>
    </w:p>
    <w:p w14:paraId="07A1D66E" w14:textId="77777777" w:rsidR="006F7637" w:rsidRPr="00AC14E7" w:rsidRDefault="006F7637">
      <w:pPr>
        <w:pStyle w:val="API"/>
      </w:pPr>
      <w:r w:rsidRPr="00AC14E7">
        <w:tab/>
        <w:t>{</w:t>
      </w:r>
    </w:p>
    <w:p w14:paraId="66ABEA70" w14:textId="77777777" w:rsidR="006F7637" w:rsidRPr="00AC14E7" w:rsidRDefault="006F7637">
      <w:pPr>
        <w:pStyle w:val="API"/>
      </w:pPr>
      <w:r w:rsidRPr="00AC14E7">
        <w:tab/>
      </w:r>
      <w:r w:rsidRPr="00AC14E7">
        <w:tab/>
        <w:t>pMyElements[y] = psCurrent;</w:t>
      </w:r>
    </w:p>
    <w:p w14:paraId="6C4DB888" w14:textId="77777777" w:rsidR="006F7637" w:rsidRPr="00AC14E7" w:rsidRDefault="006F7637">
      <w:pPr>
        <w:pStyle w:val="API"/>
      </w:pPr>
      <w:r w:rsidRPr="00AC14E7">
        <w:tab/>
      </w:r>
      <w:r w:rsidRPr="00AC14E7">
        <w:tab/>
        <w:t>y++;</w:t>
      </w:r>
    </w:p>
    <w:p w14:paraId="7CAD1E2E" w14:textId="77777777" w:rsidR="006F7637" w:rsidRPr="00AC14E7" w:rsidRDefault="006F7637">
      <w:pPr>
        <w:pStyle w:val="API"/>
      </w:pPr>
      <w:r w:rsidRPr="00AC14E7">
        <w:tab/>
        <w:t>}</w:t>
      </w:r>
    </w:p>
    <w:p w14:paraId="186BD6C1" w14:textId="77777777" w:rsidR="006F7637" w:rsidRPr="00AC14E7" w:rsidRDefault="006F7637">
      <w:pPr>
        <w:pStyle w:val="API"/>
      </w:pPr>
      <w:r w:rsidRPr="00AC14E7">
        <w:tab/>
        <w:t>psCurrent += sReturn[x];</w:t>
      </w:r>
    </w:p>
    <w:p w14:paraId="7C1A7051" w14:textId="77777777" w:rsidR="006F7637" w:rsidRPr="00AC14E7" w:rsidRDefault="006F7637">
      <w:pPr>
        <w:pStyle w:val="API"/>
      </w:pPr>
      <w:r w:rsidRPr="00AC14E7">
        <w:t>}</w:t>
      </w:r>
    </w:p>
    <w:p w14:paraId="1D53DB33" w14:textId="77777777" w:rsidR="006F7637" w:rsidRPr="00AC14E7" w:rsidRDefault="006F7637">
      <w:pPr>
        <w:pStyle w:val="API"/>
      </w:pPr>
      <w:r w:rsidRPr="00AC14E7">
        <w:t xml:space="preserve">//assumes all return types should be strings if not, </w:t>
      </w:r>
    </w:p>
    <w:p w14:paraId="350CEC19" w14:textId="77777777" w:rsidR="006F7637" w:rsidRPr="00AC14E7" w:rsidRDefault="006F7637">
      <w:pPr>
        <w:pStyle w:val="API"/>
      </w:pPr>
      <w:r w:rsidRPr="00AC14E7">
        <w:t>//cast to appropriate data type is required</w:t>
      </w:r>
    </w:p>
    <w:p w14:paraId="4BCA5A3E" w14:textId="080E675F" w:rsidR="006F7637" w:rsidRPr="00AC14E7" w:rsidRDefault="006F7637">
      <w:r w:rsidRPr="00AC14E7">
        <w:t xml:space="preserve">In POS for .NET, arrays are native data types. There is no need to cast the data elements to a coerced type. Further, arrays provide their own iterate functions to allow easy access to </w:t>
      </w:r>
      <w:del w:id="7636" w:author="Terry Warwick" w:date="2018-09-11T07:32:00Z">
        <w:r w:rsidRPr="00AC14E7" w:rsidDel="003430D6">
          <w:delText>any and all</w:delText>
        </w:r>
      </w:del>
      <w:ins w:id="7637" w:author="Terry Warwick" w:date="2018-09-11T07:32:00Z">
        <w:r w:rsidR="003430D6" w:rsidRPr="00AC14E7">
          <w:t>all</w:t>
        </w:r>
      </w:ins>
      <w:r w:rsidRPr="00AC14E7">
        <w:t xml:space="preserve"> items in the list.</w:t>
      </w:r>
    </w:p>
    <w:p w14:paraId="2CF4CA3A" w14:textId="77777777" w:rsidR="006F7637" w:rsidRPr="00AC14E7" w:rsidRDefault="006F7637">
      <w:pPr>
        <w:pStyle w:val="API"/>
      </w:pPr>
      <w:r w:rsidRPr="00AC14E7">
        <w:t>//use each item as needed</w:t>
      </w:r>
    </w:p>
    <w:p w14:paraId="45FED468" w14:textId="77777777" w:rsidR="006F7637" w:rsidRPr="00AC14E7" w:rsidRDefault="006F7637">
      <w:pPr>
        <w:pStyle w:val="API"/>
      </w:pPr>
      <w:r w:rsidRPr="00AC14E7">
        <w:t>SomeMethod(ReturnedArray[0]);</w:t>
      </w:r>
    </w:p>
    <w:p w14:paraId="5C27829B" w14:textId="77777777" w:rsidR="006F7637" w:rsidRPr="00AC14E7" w:rsidRDefault="006F7637">
      <w:pPr>
        <w:pStyle w:val="API"/>
      </w:pPr>
      <w:r w:rsidRPr="00AC14E7">
        <w:t>SomeOtherMethod(ReturnedArray[1]);</w:t>
      </w:r>
    </w:p>
    <w:p w14:paraId="72CA5291" w14:textId="77777777" w:rsidR="006F7637" w:rsidRPr="00AC14E7" w:rsidRDefault="006F7637" w:rsidP="00503E71">
      <w:r w:rsidRPr="00AC14E7">
        <w:t>NOTE:</w:t>
      </w:r>
    </w:p>
    <w:p w14:paraId="48F25E55" w14:textId="77777777" w:rsidR="006F7637" w:rsidRPr="00AC14E7" w:rsidRDefault="006F7637">
      <w:r w:rsidRPr="00AC14E7">
        <w:t>From the SO, the following code demonstrates returning a clone – necessary to preserve data safety.</w:t>
      </w:r>
    </w:p>
    <w:p w14:paraId="1519CE2E" w14:textId="44AF945D" w:rsidR="006F7637" w:rsidRPr="00AC14E7" w:rsidRDefault="006F7637">
      <w:pPr>
        <w:pStyle w:val="API"/>
      </w:pPr>
      <w:r w:rsidRPr="00AC14E7">
        <w:t>return SomeArrary.Clone();</w:t>
      </w:r>
    </w:p>
    <w:p w14:paraId="2ABBF1DE" w14:textId="77777777" w:rsidR="006F7637" w:rsidRPr="00AC14E7" w:rsidRDefault="006F7637" w:rsidP="00503E71">
      <w:r w:rsidRPr="00AC14E7">
        <w:t>The reasons to return arrays instead of compound strings are as follows:</w:t>
      </w:r>
    </w:p>
    <w:p w14:paraId="073AAA71" w14:textId="77777777" w:rsidR="006F7637" w:rsidRPr="00AC14E7" w:rsidRDefault="006F7637" w:rsidP="00503E71">
      <w:pPr>
        <w:pStyle w:val="NormalBullet"/>
      </w:pPr>
      <w:r w:rsidRPr="00AC14E7">
        <w:t>Arrays are native data types in .NET and they can be enumerated with a FOR EACH statement.</w:t>
      </w:r>
    </w:p>
    <w:p w14:paraId="70A96DE4" w14:textId="77777777" w:rsidR="006F7637" w:rsidRPr="00AC14E7" w:rsidRDefault="006F7637" w:rsidP="00503E71">
      <w:pPr>
        <w:pStyle w:val="NormalBullet"/>
      </w:pPr>
      <w:r w:rsidRPr="00AC14E7">
        <w:t>Building and parsing delimited strings introduces more code that must be maintained and increases the chance of introducing bugs.</w:t>
      </w:r>
    </w:p>
    <w:p w14:paraId="5626DA47" w14:textId="77777777" w:rsidR="006F7637" w:rsidRPr="00AC14E7" w:rsidRDefault="006F7637" w:rsidP="00503E71">
      <w:pPr>
        <w:pStyle w:val="NormalBullet"/>
      </w:pPr>
      <w:r w:rsidRPr="00AC14E7">
        <w:t>Clarity of intent of the code is clearer when arrays are used.</w:t>
      </w:r>
    </w:p>
    <w:p w14:paraId="2B90B374" w14:textId="77777777" w:rsidR="006F7637" w:rsidRPr="00AC14E7" w:rsidRDefault="006F7637" w:rsidP="00503E71">
      <w:r w:rsidRPr="00AC14E7">
        <w:t>Example:</w:t>
      </w:r>
    </w:p>
    <w:p w14:paraId="694144ED" w14:textId="77777777" w:rsidR="006F7637" w:rsidRPr="00AC14E7" w:rsidRDefault="006F7637" w:rsidP="00503E71">
      <w:r w:rsidRPr="00AC14E7">
        <w:t xml:space="preserve">To further illustrate the differences between UnifiedPOS, OPOS, and POS for .NET, refer to the property </w:t>
      </w:r>
      <w:proofErr w:type="spellStart"/>
      <w:r w:rsidRPr="00AC14E7">
        <w:rPr>
          <w:b/>
          <w:bCs/>
        </w:rPr>
        <w:t>PosPrinter</w:t>
      </w:r>
      <w:r w:rsidRPr="00AC14E7">
        <w:t>.</w:t>
      </w:r>
      <w:r w:rsidRPr="00AC14E7">
        <w:rPr>
          <w:b/>
          <w:bCs/>
        </w:rPr>
        <w:t>CharacterSetList</w:t>
      </w:r>
      <w:proofErr w:type="spellEnd"/>
      <w:r w:rsidRPr="00AC14E7">
        <w:t>. This property has the following signature in UnifiedPOS:</w:t>
      </w:r>
    </w:p>
    <w:p w14:paraId="07FE257F" w14:textId="77777777" w:rsidR="006F7637" w:rsidRPr="00AC14E7" w:rsidRDefault="006F7637">
      <w:pPr>
        <w:pStyle w:val="API"/>
      </w:pPr>
      <w:r w:rsidRPr="00AC14E7">
        <w:t>CharacterSetList: string { read-only, access after open }</w:t>
      </w:r>
    </w:p>
    <w:p w14:paraId="2F68C7C7" w14:textId="124C1A41" w:rsidR="006F7637" w:rsidRPr="00AC14E7" w:rsidRDefault="006F7637" w:rsidP="00503E71">
      <w:r w:rsidRPr="00AC14E7">
        <w:t xml:space="preserve">The property in UnifiedPOS returns a string with a comma separated list of code page numbers. The application program </w:t>
      </w:r>
      <w:del w:id="7638" w:author="Terry Warwick" w:date="2018-09-11T07:33:00Z">
        <w:r w:rsidRPr="00AC14E7" w:rsidDel="003430D6">
          <w:delText>has to</w:delText>
        </w:r>
      </w:del>
      <w:ins w:id="7639" w:author="Terry Warwick" w:date="2018-09-11T07:33:00Z">
        <w:r w:rsidR="003430D6" w:rsidRPr="00AC14E7">
          <w:t>must</w:t>
        </w:r>
      </w:ins>
      <w:r w:rsidRPr="00AC14E7">
        <w:t xml:space="preserve"> parse the string to extract the code page numbers and </w:t>
      </w:r>
      <w:del w:id="7640" w:author="Terry Warwick" w:date="2018-09-11T07:34:00Z">
        <w:r w:rsidRPr="00AC14E7" w:rsidDel="00363E83">
          <w:delText>has to</w:delText>
        </w:r>
      </w:del>
      <w:ins w:id="7641" w:author="Terry Warwick" w:date="2018-09-11T07:34:00Z">
        <w:r w:rsidR="00363E83" w:rsidRPr="00AC14E7">
          <w:t>must</w:t>
        </w:r>
      </w:ins>
      <w:r w:rsidRPr="00AC14E7">
        <w:t xml:space="preserve"> convert them to integer values if needed. In POS for .NET, the property </w:t>
      </w:r>
      <w:proofErr w:type="spellStart"/>
      <w:r w:rsidRPr="00AC14E7">
        <w:rPr>
          <w:b/>
          <w:bCs/>
        </w:rPr>
        <w:t>PosPrinter</w:t>
      </w:r>
      <w:r w:rsidRPr="00AC14E7">
        <w:t>.</w:t>
      </w:r>
      <w:r w:rsidRPr="00AC14E7">
        <w:rPr>
          <w:b/>
          <w:bCs/>
        </w:rPr>
        <w:t>CharacterSetList</w:t>
      </w:r>
      <w:proofErr w:type="spellEnd"/>
      <w:r w:rsidRPr="00AC14E7">
        <w:t xml:space="preserve"> has the following method signature:</w:t>
      </w:r>
    </w:p>
    <w:p w14:paraId="61C4DA35" w14:textId="77777777" w:rsidR="006F7637" w:rsidRPr="00AC14E7" w:rsidRDefault="006F7637">
      <w:pPr>
        <w:pStyle w:val="API"/>
      </w:pPr>
      <w:r w:rsidRPr="00AC14E7">
        <w:t>public abstract int[] CharacterSetList</w:t>
      </w:r>
    </w:p>
    <w:p w14:paraId="57F416F1" w14:textId="77777777" w:rsidR="006F7637" w:rsidRPr="00AC14E7" w:rsidRDefault="006F7637" w:rsidP="00503E71">
      <w:r w:rsidRPr="00AC14E7">
        <w:t xml:space="preserve">This returns the list of code page numbers as an integer array. There is no need for parsing a string and converting code page numbers to integer values. This approach is more type safe and easier to handle for application programmers. </w:t>
      </w:r>
    </w:p>
    <w:p w14:paraId="700DB0FE" w14:textId="77777777" w:rsidR="006F7637" w:rsidRPr="00AC14E7" w:rsidRDefault="006F7637">
      <w:pPr>
        <w:pStyle w:val="Heading2top"/>
        <w:pPrChange w:id="7642" w:author="Terry Warwick" w:date="2018-09-11T14:43:00Z">
          <w:pPr>
            <w:pStyle w:val="Heading2"/>
          </w:pPr>
        </w:pPrChange>
      </w:pPr>
      <w:r w:rsidRPr="00AC14E7">
        <w:lastRenderedPageBreak/>
        <w:t>Key Parameter Differences</w:t>
      </w:r>
    </w:p>
    <w:p w14:paraId="771CD5AB" w14:textId="5EB465ED" w:rsidR="006F7637" w:rsidRPr="00AC14E7" w:rsidRDefault="006F7637">
      <w:r w:rsidRPr="00AC14E7">
        <w:t>POS for .NET makes use of enumerations versus OPOS use of constants.</w:t>
      </w:r>
    </w:p>
    <w:p w14:paraId="6AFF9EC4" w14:textId="6016A650" w:rsidR="006F7637" w:rsidRPr="00AC14E7" w:rsidRDefault="006F7637">
      <w:r w:rsidRPr="00AC14E7">
        <w:t>POS for .NET makes use of array data typing versus OPOS use of compound strings.</w:t>
      </w:r>
    </w:p>
    <w:p w14:paraId="5D33B849" w14:textId="18DA9F1B" w:rsidR="006F7637" w:rsidRPr="00AC14E7" w:rsidRDefault="006F7637">
      <w:r w:rsidRPr="00AC14E7">
        <w:t>POS for .NET makes use of native integer types.</w:t>
      </w:r>
    </w:p>
    <w:p w14:paraId="230B489C" w14:textId="77777777" w:rsidR="006F7637" w:rsidRPr="00AC14E7" w:rsidRDefault="006F7637">
      <w:r w:rsidRPr="00AC14E7">
        <w:t>POS for .NET makes use of “right-sizing” variables (using variables that match the type of data they represent) rather than OPOS use of data types for values that require more bytes than would ever be necessary to contain the proper meaning and expected range.</w:t>
      </w:r>
    </w:p>
    <w:p w14:paraId="02ED3D80" w14:textId="77777777" w:rsidR="006F7637" w:rsidRPr="00AC14E7" w:rsidRDefault="006F7637" w:rsidP="00503E71">
      <w:r w:rsidRPr="00AC14E7">
        <w:t xml:space="preserve">POS for .NET divides a UnifiedPOS method into multiple POS for .NET methods if it contains a parameter that can contain only 2 or 3 values. E.g., the </w:t>
      </w:r>
      <w:proofErr w:type="spellStart"/>
      <w:r w:rsidRPr="00AC14E7">
        <w:rPr>
          <w:b/>
          <w:bCs/>
        </w:rPr>
        <w:t>FiscalPrinter</w:t>
      </w:r>
      <w:proofErr w:type="spellEnd"/>
      <w:r w:rsidRPr="00AC14E7">
        <w:t xml:space="preserve"> method </w:t>
      </w:r>
      <w:proofErr w:type="spellStart"/>
      <w:r w:rsidRPr="00AC14E7">
        <w:rPr>
          <w:b/>
          <w:bCs/>
        </w:rPr>
        <w:t>printReport</w:t>
      </w:r>
      <w:proofErr w:type="spellEnd"/>
      <w:r w:rsidRPr="00AC14E7">
        <w:t xml:space="preserve"> has the following signature under UnifiedPOS:</w:t>
      </w:r>
    </w:p>
    <w:p w14:paraId="625D0D26" w14:textId="77777777" w:rsidR="006F7637" w:rsidRPr="00AC14E7" w:rsidRDefault="006F7637">
      <w:pPr>
        <w:pStyle w:val="API"/>
      </w:pPr>
      <w:r w:rsidRPr="00AC14E7">
        <w:t xml:space="preserve">printReport(reportType: </w:t>
      </w:r>
      <w:r w:rsidRPr="00AC14E7">
        <w:rPr>
          <w:i/>
          <w:iCs/>
        </w:rPr>
        <w:t>int32</w:t>
      </w:r>
      <w:r w:rsidRPr="00AC14E7">
        <w:t xml:space="preserve">, startNum: </w:t>
      </w:r>
      <w:r w:rsidRPr="00AC14E7">
        <w:rPr>
          <w:i/>
          <w:iCs/>
        </w:rPr>
        <w:t>string</w:t>
      </w:r>
      <w:r w:rsidRPr="00AC14E7">
        <w:t xml:space="preserve">, endNum: </w:t>
      </w:r>
      <w:r w:rsidRPr="00AC14E7">
        <w:rPr>
          <w:i/>
          <w:iCs/>
        </w:rPr>
        <w:t>string</w:t>
      </w:r>
      <w:r w:rsidRPr="00AC14E7">
        <w:t>): void</w:t>
      </w:r>
    </w:p>
    <w:p w14:paraId="26CE46BF" w14:textId="3DE38D81" w:rsidR="006F7637" w:rsidRPr="00AC14E7" w:rsidRDefault="006F7637">
      <w:r w:rsidRPr="00AC14E7">
        <w:t xml:space="preserve">The parameter </w:t>
      </w:r>
      <w:proofErr w:type="spellStart"/>
      <w:r w:rsidRPr="00AC14E7">
        <w:rPr>
          <w:b/>
          <w:bCs/>
        </w:rPr>
        <w:t>reportType</w:t>
      </w:r>
      <w:proofErr w:type="spellEnd"/>
      <w:r w:rsidRPr="00AC14E7">
        <w:t xml:space="preserve"> can have only one of the following values - FPTR_RT_ORDINAL or FPTR_RT_DATE. For FPTR_RT_DATE the two following parameters </w:t>
      </w:r>
      <w:del w:id="7643" w:author="Terry Warwick" w:date="2018-09-11T07:33:00Z">
        <w:r w:rsidRPr="00AC14E7" w:rsidDel="003430D6">
          <w:delText>have to</w:delText>
        </w:r>
      </w:del>
      <w:ins w:id="7644" w:author="Terry Warwick" w:date="2018-09-11T07:33:00Z">
        <w:r w:rsidR="003430D6" w:rsidRPr="00AC14E7">
          <w:t>must</w:t>
        </w:r>
      </w:ins>
      <w:r w:rsidRPr="00AC14E7">
        <w:t xml:space="preserve"> be interpreted as date strings otherwise both values </w:t>
      </w:r>
      <w:del w:id="7645" w:author="Terry Warwick" w:date="2018-09-11T07:34:00Z">
        <w:r w:rsidRPr="00AC14E7" w:rsidDel="00363E83">
          <w:delText>have to</w:delText>
        </w:r>
      </w:del>
      <w:ins w:id="7646" w:author="Terry Warwick" w:date="2018-09-11T07:34:00Z">
        <w:r w:rsidR="00363E83" w:rsidRPr="00AC14E7">
          <w:t>must</w:t>
        </w:r>
      </w:ins>
      <w:r w:rsidRPr="00AC14E7">
        <w:t xml:space="preserve"> be used as integer values. </w:t>
      </w:r>
    </w:p>
    <w:p w14:paraId="527CD2FF" w14:textId="77777777" w:rsidR="006F7637" w:rsidRPr="00AC14E7" w:rsidRDefault="006F7637" w:rsidP="00503E71">
      <w:r w:rsidRPr="00AC14E7">
        <w:t xml:space="preserve">In POS for .NET the </w:t>
      </w:r>
      <w:proofErr w:type="spellStart"/>
      <w:r w:rsidRPr="00AC14E7">
        <w:rPr>
          <w:b/>
          <w:bCs/>
        </w:rPr>
        <w:t>reportType</w:t>
      </w:r>
      <w:proofErr w:type="spellEnd"/>
      <w:r w:rsidRPr="00AC14E7">
        <w:t xml:space="preserve"> parameter is omitted. Instead two new methods have been introduced defining </w:t>
      </w:r>
      <w:proofErr w:type="spellStart"/>
      <w:proofErr w:type="gramStart"/>
      <w:r w:rsidRPr="00AC14E7">
        <w:rPr>
          <w:b/>
          <w:bCs/>
        </w:rPr>
        <w:t>printReport</w:t>
      </w:r>
      <w:proofErr w:type="spellEnd"/>
      <w:r w:rsidRPr="00AC14E7">
        <w:t>(</w:t>
      </w:r>
      <w:proofErr w:type="gramEnd"/>
      <w:r w:rsidRPr="00AC14E7">
        <w:t>) with different signatures. These are more type safe.</w:t>
      </w:r>
    </w:p>
    <w:p w14:paraId="19B750AA" w14:textId="77777777" w:rsidR="006F7637" w:rsidRPr="00AC14E7" w:rsidRDefault="006F7637">
      <w:pPr>
        <w:pStyle w:val="API"/>
      </w:pPr>
      <w:r w:rsidRPr="00AC14E7">
        <w:t xml:space="preserve">void PrintReport(DateTime </w:t>
      </w:r>
      <w:r w:rsidRPr="00AC14E7">
        <w:rPr>
          <w:i/>
          <w:iCs/>
        </w:rPr>
        <w:t>startDate</w:t>
      </w:r>
      <w:r w:rsidRPr="00AC14E7">
        <w:t xml:space="preserve">, DateTime </w:t>
      </w:r>
      <w:r w:rsidRPr="00AC14E7">
        <w:rPr>
          <w:i/>
          <w:iCs/>
        </w:rPr>
        <w:t>endDate</w:t>
      </w:r>
      <w:r w:rsidRPr="00AC14E7">
        <w:t>)</w:t>
      </w:r>
    </w:p>
    <w:p w14:paraId="599478FC" w14:textId="77777777" w:rsidR="006F7637" w:rsidRPr="00AC14E7" w:rsidRDefault="006F7637">
      <w:pPr>
        <w:pStyle w:val="API"/>
      </w:pPr>
      <w:r w:rsidRPr="00AC14E7">
        <w:rPr>
          <w:b/>
          <w:bCs/>
        </w:rPr>
        <w:t>void PrintReport</w:t>
      </w:r>
      <w:r w:rsidRPr="00AC14E7">
        <w:t>(</w:t>
      </w:r>
      <w:r w:rsidRPr="00AC14E7">
        <w:rPr>
          <w:b/>
          <w:bCs/>
        </w:rPr>
        <w:t>int</w:t>
      </w:r>
      <w:r w:rsidRPr="00AC14E7">
        <w:t xml:space="preserve"> </w:t>
      </w:r>
      <w:r w:rsidRPr="00AC14E7">
        <w:rPr>
          <w:i/>
          <w:iCs/>
        </w:rPr>
        <w:t>startNumber</w:t>
      </w:r>
      <w:r w:rsidRPr="00AC14E7">
        <w:t xml:space="preserve">, </w:t>
      </w:r>
      <w:r w:rsidRPr="00AC14E7">
        <w:rPr>
          <w:b/>
          <w:bCs/>
        </w:rPr>
        <w:t>int</w:t>
      </w:r>
      <w:r w:rsidRPr="00AC14E7">
        <w:t xml:space="preserve"> </w:t>
      </w:r>
      <w:r w:rsidRPr="00AC14E7">
        <w:rPr>
          <w:i/>
          <w:iCs/>
        </w:rPr>
        <w:t>endNumber</w:t>
      </w:r>
      <w:r w:rsidRPr="00AC14E7">
        <w:t>)</w:t>
      </w:r>
    </w:p>
    <w:p w14:paraId="2FF2456C" w14:textId="77777777" w:rsidR="006F7637" w:rsidRPr="00AC14E7" w:rsidRDefault="006F7637" w:rsidP="00503E71">
      <w:r w:rsidRPr="00AC14E7">
        <w:t>The following table lists the method/parameter differences in POS for .NET compared to the corresponding UnifiedPOS method/parameters. Methods differing only by the usage of an Enumeration type are not listed.</w:t>
      </w:r>
    </w:p>
    <w:tbl>
      <w:tblPr>
        <w:tblW w:w="10080" w:type="dxa"/>
        <w:tblInd w:w="-45" w:type="dxa"/>
        <w:tblLayout w:type="fixed"/>
        <w:tblCellMar>
          <w:top w:w="29" w:type="dxa"/>
          <w:left w:w="29" w:type="dxa"/>
          <w:bottom w:w="29" w:type="dxa"/>
          <w:right w:w="0" w:type="dxa"/>
        </w:tblCellMar>
        <w:tblLook w:val="0000" w:firstRow="0" w:lastRow="0" w:firstColumn="0" w:lastColumn="0" w:noHBand="0" w:noVBand="0"/>
      </w:tblPr>
      <w:tblGrid>
        <w:gridCol w:w="5040"/>
        <w:gridCol w:w="5040"/>
      </w:tblGrid>
      <w:tr w:rsidR="00DB7809" w:rsidRPr="009377C0" w14:paraId="6601AA00" w14:textId="77777777" w:rsidTr="000F20E0">
        <w:trPr>
          <w:trHeight w:val="20"/>
        </w:trPr>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7C5E0CF5" w14:textId="77777777" w:rsidR="00AE12FB" w:rsidRPr="00E01F7D" w:rsidRDefault="00AE12FB" w:rsidP="00DB7809">
            <w:pPr>
              <w:pStyle w:val="TableHeader"/>
            </w:pPr>
            <w:r w:rsidRPr="00E01F7D">
              <w:t>UnifiedPOS Method</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Pr>
          <w:p w14:paraId="19BECD62" w14:textId="7FA437F8" w:rsidR="00AE12FB" w:rsidRPr="00E01F7D" w:rsidRDefault="00AE12FB" w:rsidP="00874244">
            <w:pPr>
              <w:pStyle w:val="TableHeader"/>
            </w:pPr>
            <w:r>
              <w:t>POS for .NET</w:t>
            </w:r>
          </w:p>
        </w:tc>
      </w:tr>
      <w:tr w:rsidR="00DB7809" w:rsidRPr="009377C0" w14:paraId="2CEEA02C" w14:textId="754E921E" w:rsidTr="000F20E0">
        <w:trPr>
          <w:trHeight w:val="20"/>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0" w:type="dxa"/>
              <w:right w:w="0" w:type="dxa"/>
            </w:tcMar>
          </w:tcPr>
          <w:p w14:paraId="7FD86D86" w14:textId="5CC4A04C" w:rsidR="00AE12FB" w:rsidRPr="000F20E0" w:rsidRDefault="00AE12FB" w:rsidP="00AA53D5">
            <w:pPr>
              <w:pStyle w:val="Table"/>
              <w:rPr>
                <w:b/>
                <w:bCs/>
                <w:color w:val="000080"/>
                <w:w w:val="100"/>
                <w:sz w:val="21"/>
                <w:szCs w:val="21"/>
              </w:rPr>
            </w:pPr>
            <w:proofErr w:type="spellStart"/>
            <w:r w:rsidRPr="000F20E0">
              <w:rPr>
                <w:b/>
                <w:bCs/>
                <w:color w:val="000080"/>
                <w:w w:val="100"/>
                <w:sz w:val="21"/>
                <w:szCs w:val="21"/>
              </w:rPr>
              <w:t>CashChanger</w:t>
            </w:r>
            <w:proofErr w:type="spellEnd"/>
          </w:p>
        </w:tc>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2488A00" w14:textId="77777777" w:rsidR="00AE12FB" w:rsidRPr="000F20E0" w:rsidRDefault="00AE12FB" w:rsidP="00AA53D5">
            <w:pPr>
              <w:pStyle w:val="Table"/>
              <w:rPr>
                <w:b/>
                <w:bCs/>
                <w:color w:val="000080"/>
                <w:w w:val="100"/>
                <w:sz w:val="21"/>
                <w:szCs w:val="21"/>
              </w:rPr>
            </w:pPr>
          </w:p>
        </w:tc>
      </w:tr>
      <w:tr w:rsidR="00DB7809" w:rsidRPr="009377C0" w14:paraId="3C67DBE9" w14:textId="77777777" w:rsidTr="000F20E0">
        <w:trPr>
          <w:trHeight w:val="20"/>
        </w:trPr>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tcPr>
          <w:p w14:paraId="59838070" w14:textId="77777777" w:rsidR="00AE12FB" w:rsidRPr="00C51458" w:rsidRDefault="00AE12FB" w:rsidP="00AA53D5">
            <w:pPr>
              <w:pStyle w:val="Table"/>
              <w:rPr>
                <w:b/>
                <w:sz w:val="16"/>
              </w:rPr>
            </w:pPr>
            <w:proofErr w:type="spellStart"/>
            <w:proofErr w:type="gramStart"/>
            <w:r w:rsidRPr="00C51458">
              <w:rPr>
                <w:b/>
                <w:sz w:val="16"/>
              </w:rPr>
              <w:t>dispenseCash</w:t>
            </w:r>
            <w:proofErr w:type="spellEnd"/>
            <w:r w:rsidRPr="00C51458">
              <w:rPr>
                <w:b/>
                <w:sz w:val="16"/>
              </w:rPr>
              <w:t>(</w:t>
            </w:r>
            <w:proofErr w:type="spellStart"/>
            <w:proofErr w:type="gramEnd"/>
            <w:r w:rsidRPr="00C51458">
              <w:rPr>
                <w:b/>
                <w:sz w:val="16"/>
              </w:rPr>
              <w:t>cashCounts</w:t>
            </w:r>
            <w:proofErr w:type="spellEnd"/>
            <w:r w:rsidRPr="00C51458">
              <w:rPr>
                <w:b/>
                <w:sz w:val="16"/>
              </w:rPr>
              <w:t>: string): void</w:t>
            </w:r>
          </w:p>
        </w:tc>
        <w:tc>
          <w:tcPr>
            <w:tcW w:w="5040" w:type="dxa"/>
            <w:tcBorders>
              <w:top w:val="single" w:sz="4" w:space="0" w:color="000000"/>
              <w:left w:val="single" w:sz="4" w:space="0" w:color="000000"/>
              <w:bottom w:val="single" w:sz="4" w:space="0" w:color="000000"/>
              <w:right w:val="single" w:sz="4" w:space="0" w:color="000000"/>
            </w:tcBorders>
          </w:tcPr>
          <w:p w14:paraId="7FCC1B8D" w14:textId="60045E0D" w:rsidR="00AE12FB" w:rsidRPr="00C51458" w:rsidRDefault="00AE12FB" w:rsidP="00AA53D5">
            <w:pPr>
              <w:pStyle w:val="Table"/>
              <w:rPr>
                <w:b/>
                <w:sz w:val="16"/>
              </w:rPr>
            </w:pPr>
            <w:r w:rsidRPr="00C51458">
              <w:rPr>
                <w:b/>
                <w:sz w:val="16"/>
              </w:rPr>
              <w:t xml:space="preserve">void </w:t>
            </w:r>
            <w:proofErr w:type="spellStart"/>
            <w:proofErr w:type="gramStart"/>
            <w:r w:rsidRPr="00C51458">
              <w:rPr>
                <w:b/>
                <w:sz w:val="16"/>
              </w:rPr>
              <w:t>DispenseCash</w:t>
            </w:r>
            <w:proofErr w:type="spellEnd"/>
            <w:r w:rsidRPr="00C51458">
              <w:rPr>
                <w:b/>
                <w:sz w:val="16"/>
              </w:rPr>
              <w:t>(</w:t>
            </w:r>
            <w:proofErr w:type="spellStart"/>
            <w:proofErr w:type="gramEnd"/>
            <w:r w:rsidRPr="00C51458">
              <w:rPr>
                <w:b/>
                <w:sz w:val="16"/>
              </w:rPr>
              <w:t>CashCount</w:t>
            </w:r>
            <w:proofErr w:type="spellEnd"/>
            <w:r w:rsidRPr="00C51458">
              <w:rPr>
                <w:b/>
                <w:sz w:val="16"/>
              </w:rPr>
              <w:t xml:space="preserve">[] </w:t>
            </w:r>
            <w:proofErr w:type="spellStart"/>
            <w:r w:rsidRPr="00C51458">
              <w:rPr>
                <w:b/>
                <w:sz w:val="16"/>
              </w:rPr>
              <w:t>cashCounts</w:t>
            </w:r>
            <w:proofErr w:type="spellEnd"/>
            <w:r w:rsidRPr="00C51458">
              <w:rPr>
                <w:b/>
                <w:sz w:val="16"/>
              </w:rPr>
              <w:t>)</w:t>
            </w:r>
          </w:p>
        </w:tc>
      </w:tr>
      <w:tr w:rsidR="00DB7809" w:rsidRPr="009377C0" w14:paraId="6EFE471F" w14:textId="03062DA5" w:rsidTr="000F20E0">
        <w:trPr>
          <w:trHeight w:val="20"/>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0" w:type="dxa"/>
              <w:right w:w="0" w:type="dxa"/>
            </w:tcMar>
          </w:tcPr>
          <w:p w14:paraId="0E87135B" w14:textId="0F2F42F2" w:rsidR="00AE12FB" w:rsidRPr="000F20E0" w:rsidRDefault="00AE12FB" w:rsidP="00AA53D5">
            <w:pPr>
              <w:pStyle w:val="Table"/>
              <w:rPr>
                <w:b/>
                <w:bCs/>
                <w:color w:val="000080"/>
                <w:w w:val="100"/>
                <w:sz w:val="21"/>
                <w:szCs w:val="21"/>
              </w:rPr>
            </w:pPr>
            <w:proofErr w:type="spellStart"/>
            <w:r w:rsidRPr="000F20E0">
              <w:rPr>
                <w:b/>
                <w:bCs/>
                <w:color w:val="000080"/>
                <w:w w:val="100"/>
                <w:sz w:val="21"/>
                <w:szCs w:val="21"/>
              </w:rPr>
              <w:t>FiscalPrinter</w:t>
            </w:r>
            <w:proofErr w:type="spellEnd"/>
          </w:p>
        </w:tc>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11CA2A" w14:textId="77777777" w:rsidR="00AE12FB" w:rsidRPr="000F20E0" w:rsidRDefault="00AE12FB" w:rsidP="00AA53D5">
            <w:pPr>
              <w:pStyle w:val="Table"/>
              <w:rPr>
                <w:b/>
                <w:bCs/>
                <w:color w:val="000080"/>
                <w:w w:val="100"/>
                <w:sz w:val="21"/>
                <w:szCs w:val="21"/>
              </w:rPr>
            </w:pPr>
          </w:p>
        </w:tc>
      </w:tr>
      <w:tr w:rsidR="00DB7809" w:rsidRPr="009377C0" w14:paraId="033F2D90" w14:textId="77777777" w:rsidTr="000F20E0">
        <w:trPr>
          <w:trHeight w:val="20"/>
        </w:trPr>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tcPr>
          <w:p w14:paraId="2BFB71E4" w14:textId="77777777" w:rsidR="00AE12FB" w:rsidRPr="00C51458" w:rsidRDefault="00AE12FB" w:rsidP="00AA53D5">
            <w:pPr>
              <w:pStyle w:val="Table"/>
              <w:rPr>
                <w:b/>
                <w:sz w:val="16"/>
              </w:rPr>
            </w:pPr>
            <w:proofErr w:type="spellStart"/>
            <w:proofErr w:type="gramStart"/>
            <w:r w:rsidRPr="00C51458">
              <w:rPr>
                <w:b/>
                <w:sz w:val="16"/>
              </w:rPr>
              <w:t>getData</w:t>
            </w:r>
            <w:proofErr w:type="spellEnd"/>
            <w:r w:rsidRPr="00C51458">
              <w:rPr>
                <w:b/>
                <w:sz w:val="16"/>
              </w:rPr>
              <w:t>(</w:t>
            </w:r>
            <w:proofErr w:type="spellStart"/>
            <w:proofErr w:type="gramEnd"/>
            <w:r w:rsidRPr="00C51458">
              <w:rPr>
                <w:b/>
                <w:sz w:val="16"/>
              </w:rPr>
              <w:t>dataItem</w:t>
            </w:r>
            <w:proofErr w:type="spellEnd"/>
            <w:r w:rsidRPr="00C51458">
              <w:rPr>
                <w:b/>
                <w:sz w:val="16"/>
              </w:rPr>
              <w:t xml:space="preserve">: int32, </w:t>
            </w:r>
            <w:proofErr w:type="spellStart"/>
            <w:r w:rsidRPr="00C51458">
              <w:rPr>
                <w:b/>
                <w:sz w:val="16"/>
              </w:rPr>
              <w:t>inout</w:t>
            </w:r>
            <w:proofErr w:type="spellEnd"/>
            <w:r w:rsidRPr="00C51458">
              <w:rPr>
                <w:b/>
                <w:sz w:val="16"/>
              </w:rPr>
              <w:t xml:space="preserve"> </w:t>
            </w:r>
            <w:proofErr w:type="spellStart"/>
            <w:r w:rsidRPr="00C51458">
              <w:rPr>
                <w:b/>
                <w:sz w:val="16"/>
              </w:rPr>
              <w:t>optArgs</w:t>
            </w:r>
            <w:proofErr w:type="spellEnd"/>
            <w:r w:rsidRPr="00C51458">
              <w:rPr>
                <w:b/>
                <w:sz w:val="16"/>
              </w:rPr>
              <w:t xml:space="preserve">: int32, </w:t>
            </w:r>
            <w:proofErr w:type="spellStart"/>
            <w:r w:rsidRPr="00C51458">
              <w:rPr>
                <w:b/>
                <w:sz w:val="16"/>
              </w:rPr>
              <w:t>inout</w:t>
            </w:r>
            <w:proofErr w:type="spellEnd"/>
            <w:r w:rsidRPr="00C51458">
              <w:rPr>
                <w:b/>
                <w:sz w:val="16"/>
              </w:rPr>
              <w:t xml:space="preserve"> data: string): void</w:t>
            </w:r>
          </w:p>
        </w:tc>
        <w:tc>
          <w:tcPr>
            <w:tcW w:w="5040" w:type="dxa"/>
            <w:tcBorders>
              <w:top w:val="single" w:sz="4" w:space="0" w:color="000000"/>
              <w:left w:val="single" w:sz="4" w:space="0" w:color="000000"/>
              <w:bottom w:val="single" w:sz="4" w:space="0" w:color="000000"/>
              <w:right w:val="single" w:sz="4" w:space="0" w:color="000000"/>
            </w:tcBorders>
          </w:tcPr>
          <w:p w14:paraId="0B4CAA5A" w14:textId="77777777" w:rsidR="00AE12FB" w:rsidRPr="00C51458" w:rsidRDefault="00AE12FB" w:rsidP="00AA53D5">
            <w:pPr>
              <w:pStyle w:val="Table"/>
              <w:rPr>
                <w:b/>
                <w:sz w:val="16"/>
              </w:rPr>
            </w:pPr>
            <w:proofErr w:type="spellStart"/>
            <w:r w:rsidRPr="00C51458">
              <w:rPr>
                <w:b/>
                <w:sz w:val="16"/>
              </w:rPr>
              <w:t>FiscalDataItem</w:t>
            </w:r>
            <w:proofErr w:type="spellEnd"/>
            <w:r w:rsidRPr="00C51458">
              <w:rPr>
                <w:b/>
                <w:sz w:val="16"/>
              </w:rPr>
              <w:t xml:space="preserve"> </w:t>
            </w:r>
            <w:proofErr w:type="spellStart"/>
            <w:proofErr w:type="gramStart"/>
            <w:r w:rsidRPr="00C51458">
              <w:rPr>
                <w:b/>
                <w:sz w:val="16"/>
              </w:rPr>
              <w:t>GetData</w:t>
            </w:r>
            <w:proofErr w:type="spellEnd"/>
            <w:r w:rsidRPr="00C51458">
              <w:rPr>
                <w:b/>
                <w:sz w:val="16"/>
              </w:rPr>
              <w:t>(</w:t>
            </w:r>
            <w:proofErr w:type="spellStart"/>
            <w:proofErr w:type="gramEnd"/>
            <w:r w:rsidRPr="00C51458">
              <w:rPr>
                <w:b/>
                <w:sz w:val="16"/>
              </w:rPr>
              <w:t>FiscalData</w:t>
            </w:r>
            <w:proofErr w:type="spellEnd"/>
            <w:r w:rsidRPr="00C51458">
              <w:rPr>
                <w:b/>
                <w:sz w:val="16"/>
              </w:rPr>
              <w:t xml:space="preserve"> </w:t>
            </w:r>
            <w:proofErr w:type="spellStart"/>
            <w:r w:rsidRPr="00C51458">
              <w:rPr>
                <w:b/>
                <w:sz w:val="16"/>
              </w:rPr>
              <w:t>dataItem</w:t>
            </w:r>
            <w:proofErr w:type="spellEnd"/>
            <w:r w:rsidRPr="00C51458">
              <w:rPr>
                <w:b/>
                <w:sz w:val="16"/>
              </w:rPr>
              <w:t>, int</w:t>
            </w:r>
          </w:p>
          <w:p w14:paraId="396765F0" w14:textId="172FFD0A" w:rsidR="00AE12FB" w:rsidRPr="00C51458" w:rsidRDefault="00AE12FB" w:rsidP="00AA53D5">
            <w:pPr>
              <w:pStyle w:val="Table"/>
              <w:rPr>
                <w:b/>
                <w:sz w:val="16"/>
              </w:rPr>
            </w:pPr>
            <w:r w:rsidRPr="00C51458">
              <w:rPr>
                <w:b/>
                <w:sz w:val="16"/>
              </w:rPr>
              <w:t xml:space="preserve"> </w:t>
            </w:r>
            <w:proofErr w:type="spellStart"/>
            <w:r w:rsidRPr="00C51458">
              <w:rPr>
                <w:b/>
                <w:sz w:val="16"/>
              </w:rPr>
              <w:t>itemOption</w:t>
            </w:r>
            <w:proofErr w:type="spellEnd"/>
            <w:r w:rsidRPr="00C51458">
              <w:rPr>
                <w:b/>
                <w:sz w:val="16"/>
              </w:rPr>
              <w:t>)</w:t>
            </w:r>
          </w:p>
        </w:tc>
      </w:tr>
      <w:tr w:rsidR="00DB7809" w:rsidRPr="009377C0" w14:paraId="2631FD83" w14:textId="77777777" w:rsidTr="000F20E0">
        <w:trPr>
          <w:trHeight w:val="20"/>
        </w:trPr>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tcPr>
          <w:p w14:paraId="29C39D58" w14:textId="77777777" w:rsidR="00AE12FB" w:rsidRPr="00C51458" w:rsidRDefault="00AE12FB" w:rsidP="00AA53D5">
            <w:pPr>
              <w:pStyle w:val="Table"/>
              <w:rPr>
                <w:b/>
                <w:sz w:val="16"/>
              </w:rPr>
            </w:pPr>
            <w:proofErr w:type="spellStart"/>
            <w:proofErr w:type="gramStart"/>
            <w:r w:rsidRPr="00C51458">
              <w:rPr>
                <w:b/>
                <w:sz w:val="16"/>
              </w:rPr>
              <w:t>printPeriodicTotalsReport</w:t>
            </w:r>
            <w:proofErr w:type="spellEnd"/>
            <w:r w:rsidRPr="00C51458">
              <w:rPr>
                <w:b/>
                <w:sz w:val="16"/>
              </w:rPr>
              <w:t>(</w:t>
            </w:r>
            <w:proofErr w:type="gramEnd"/>
            <w:r w:rsidRPr="00C51458">
              <w:rPr>
                <w:b/>
                <w:sz w:val="16"/>
              </w:rPr>
              <w:t>date1: string, date2: string): void</w:t>
            </w:r>
          </w:p>
        </w:tc>
        <w:tc>
          <w:tcPr>
            <w:tcW w:w="5040" w:type="dxa"/>
            <w:tcBorders>
              <w:top w:val="single" w:sz="4" w:space="0" w:color="000000"/>
              <w:left w:val="single" w:sz="4" w:space="0" w:color="000000"/>
              <w:bottom w:val="single" w:sz="4" w:space="0" w:color="000000"/>
              <w:right w:val="single" w:sz="4" w:space="0" w:color="000000"/>
            </w:tcBorders>
          </w:tcPr>
          <w:p w14:paraId="43DD271A" w14:textId="270B20E8" w:rsidR="00AE12FB" w:rsidRPr="00C51458" w:rsidRDefault="00AE12FB" w:rsidP="00AA53D5">
            <w:pPr>
              <w:pStyle w:val="Table"/>
              <w:rPr>
                <w:b/>
                <w:sz w:val="16"/>
              </w:rPr>
            </w:pPr>
            <w:r w:rsidRPr="00C51458">
              <w:rPr>
                <w:b/>
                <w:sz w:val="16"/>
              </w:rPr>
              <w:t xml:space="preserve">void </w:t>
            </w:r>
            <w:proofErr w:type="spellStart"/>
            <w:proofErr w:type="gramStart"/>
            <w:r w:rsidRPr="00C51458">
              <w:rPr>
                <w:b/>
                <w:sz w:val="16"/>
              </w:rPr>
              <w:t>PrintPeriodicTotalsReport</w:t>
            </w:r>
            <w:proofErr w:type="spellEnd"/>
            <w:r w:rsidRPr="00C51458">
              <w:rPr>
                <w:b/>
                <w:sz w:val="16"/>
              </w:rPr>
              <w:t>(</w:t>
            </w:r>
            <w:proofErr w:type="spellStart"/>
            <w:proofErr w:type="gramEnd"/>
            <w:r w:rsidRPr="00C51458">
              <w:rPr>
                <w:b/>
                <w:sz w:val="16"/>
              </w:rPr>
              <w:t>DateTime</w:t>
            </w:r>
            <w:proofErr w:type="spellEnd"/>
            <w:r w:rsidRPr="00C51458">
              <w:rPr>
                <w:b/>
                <w:sz w:val="16"/>
              </w:rPr>
              <w:t xml:space="preserve"> </w:t>
            </w:r>
            <w:proofErr w:type="spellStart"/>
            <w:r w:rsidRPr="00C51458">
              <w:rPr>
                <w:b/>
                <w:sz w:val="16"/>
              </w:rPr>
              <w:t>startingDate</w:t>
            </w:r>
            <w:proofErr w:type="spellEnd"/>
            <w:r w:rsidRPr="00C51458">
              <w:rPr>
                <w:b/>
                <w:sz w:val="16"/>
              </w:rPr>
              <w:t xml:space="preserve">, </w:t>
            </w:r>
            <w:proofErr w:type="spellStart"/>
            <w:r w:rsidRPr="00C51458">
              <w:rPr>
                <w:b/>
                <w:sz w:val="16"/>
              </w:rPr>
              <w:t>DateTime</w:t>
            </w:r>
            <w:proofErr w:type="spellEnd"/>
            <w:r w:rsidRPr="00C51458">
              <w:rPr>
                <w:b/>
                <w:sz w:val="16"/>
              </w:rPr>
              <w:t xml:space="preserve"> </w:t>
            </w:r>
            <w:proofErr w:type="spellStart"/>
            <w:r w:rsidRPr="00C51458">
              <w:rPr>
                <w:b/>
                <w:sz w:val="16"/>
              </w:rPr>
              <w:t>endingDate</w:t>
            </w:r>
            <w:proofErr w:type="spellEnd"/>
            <w:r w:rsidRPr="00C51458">
              <w:rPr>
                <w:b/>
                <w:sz w:val="16"/>
              </w:rPr>
              <w:t>)</w:t>
            </w:r>
          </w:p>
        </w:tc>
      </w:tr>
      <w:tr w:rsidR="00DB7809" w:rsidRPr="009377C0" w14:paraId="36FC5091" w14:textId="77777777" w:rsidTr="000F20E0">
        <w:trPr>
          <w:trHeight w:val="20"/>
        </w:trPr>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tcPr>
          <w:p w14:paraId="66D73E83" w14:textId="77777777" w:rsidR="00AE12FB" w:rsidRPr="00C51458" w:rsidRDefault="00AE12FB" w:rsidP="00AA53D5">
            <w:pPr>
              <w:pStyle w:val="Table"/>
              <w:rPr>
                <w:b/>
                <w:sz w:val="16"/>
              </w:rPr>
            </w:pPr>
            <w:proofErr w:type="spellStart"/>
            <w:proofErr w:type="gramStart"/>
            <w:r w:rsidRPr="00C51458">
              <w:rPr>
                <w:b/>
                <w:sz w:val="16"/>
              </w:rPr>
              <w:t>printRecItem</w:t>
            </w:r>
            <w:proofErr w:type="spellEnd"/>
            <w:r w:rsidRPr="00C51458">
              <w:rPr>
                <w:b/>
                <w:sz w:val="16"/>
              </w:rPr>
              <w:t>(</w:t>
            </w:r>
            <w:proofErr w:type="gramEnd"/>
            <w:r w:rsidRPr="00C51458">
              <w:rPr>
                <w:b/>
                <w:sz w:val="16"/>
              </w:rPr>
              <w:t xml:space="preserve">description: string, price: currency, quantity: int32, </w:t>
            </w:r>
            <w:proofErr w:type="spellStart"/>
            <w:r w:rsidRPr="00C51458">
              <w:rPr>
                <w:b/>
                <w:sz w:val="16"/>
              </w:rPr>
              <w:t>vatInfo</w:t>
            </w:r>
            <w:proofErr w:type="spellEnd"/>
            <w:r w:rsidRPr="00C51458">
              <w:rPr>
                <w:b/>
                <w:sz w:val="16"/>
              </w:rPr>
              <w:t xml:space="preserve">: int32, </w:t>
            </w:r>
            <w:proofErr w:type="spellStart"/>
            <w:r w:rsidRPr="00C51458">
              <w:rPr>
                <w:b/>
                <w:sz w:val="16"/>
              </w:rPr>
              <w:t>unitPrice</w:t>
            </w:r>
            <w:proofErr w:type="spellEnd"/>
            <w:r w:rsidRPr="00C51458">
              <w:rPr>
                <w:b/>
                <w:sz w:val="16"/>
              </w:rPr>
              <w:t xml:space="preserve">: currency, </w:t>
            </w:r>
            <w:proofErr w:type="spellStart"/>
            <w:r w:rsidRPr="00C51458">
              <w:rPr>
                <w:b/>
                <w:sz w:val="16"/>
              </w:rPr>
              <w:t>unitName</w:t>
            </w:r>
            <w:proofErr w:type="spellEnd"/>
            <w:r w:rsidRPr="00C51458">
              <w:rPr>
                <w:b/>
                <w:sz w:val="16"/>
              </w:rPr>
              <w:t>: string): void</w:t>
            </w:r>
          </w:p>
        </w:tc>
        <w:tc>
          <w:tcPr>
            <w:tcW w:w="5040" w:type="dxa"/>
            <w:tcBorders>
              <w:top w:val="single" w:sz="4" w:space="0" w:color="000000"/>
              <w:left w:val="single" w:sz="4" w:space="0" w:color="000000"/>
              <w:bottom w:val="single" w:sz="4" w:space="0" w:color="000000"/>
              <w:right w:val="single" w:sz="4" w:space="0" w:color="000000"/>
            </w:tcBorders>
          </w:tcPr>
          <w:p w14:paraId="6BF630F6" w14:textId="70FA2790" w:rsidR="00AE12FB" w:rsidRPr="00C51458" w:rsidRDefault="00AE12FB" w:rsidP="00AA53D5">
            <w:pPr>
              <w:pStyle w:val="Table"/>
              <w:rPr>
                <w:b/>
                <w:sz w:val="16"/>
              </w:rPr>
            </w:pPr>
            <w:r w:rsidRPr="00C51458">
              <w:rPr>
                <w:b/>
                <w:sz w:val="16"/>
              </w:rPr>
              <w:t xml:space="preserve">void </w:t>
            </w:r>
            <w:proofErr w:type="spellStart"/>
            <w:proofErr w:type="gramStart"/>
            <w:r w:rsidRPr="00C51458">
              <w:rPr>
                <w:b/>
                <w:sz w:val="16"/>
              </w:rPr>
              <w:t>PrintRecItem</w:t>
            </w:r>
            <w:proofErr w:type="spellEnd"/>
            <w:r w:rsidRPr="00C51458">
              <w:rPr>
                <w:b/>
                <w:sz w:val="16"/>
              </w:rPr>
              <w:t>(</w:t>
            </w:r>
            <w:proofErr w:type="gramEnd"/>
            <w:r w:rsidRPr="00C51458">
              <w:rPr>
                <w:b/>
                <w:sz w:val="16"/>
              </w:rPr>
              <w:t xml:space="preserve">string description, decimal price, decimal quantity, int </w:t>
            </w:r>
            <w:proofErr w:type="spellStart"/>
            <w:r w:rsidRPr="00C51458">
              <w:rPr>
                <w:b/>
                <w:sz w:val="16"/>
              </w:rPr>
              <w:t>vatId</w:t>
            </w:r>
            <w:proofErr w:type="spellEnd"/>
            <w:r w:rsidRPr="00C51458">
              <w:rPr>
                <w:b/>
                <w:sz w:val="16"/>
              </w:rPr>
              <w:t xml:space="preserve">, decimal </w:t>
            </w:r>
            <w:proofErr w:type="spellStart"/>
            <w:r w:rsidRPr="00C51458">
              <w:rPr>
                <w:b/>
                <w:sz w:val="16"/>
              </w:rPr>
              <w:t>unitPrice</w:t>
            </w:r>
            <w:proofErr w:type="spellEnd"/>
            <w:r w:rsidRPr="00C51458">
              <w:rPr>
                <w:b/>
                <w:sz w:val="16"/>
              </w:rPr>
              <w:t xml:space="preserve">, string </w:t>
            </w:r>
            <w:proofErr w:type="spellStart"/>
            <w:r w:rsidRPr="00C51458">
              <w:rPr>
                <w:b/>
                <w:sz w:val="16"/>
              </w:rPr>
              <w:t>unitName</w:t>
            </w:r>
            <w:proofErr w:type="spellEnd"/>
            <w:r w:rsidRPr="00C51458">
              <w:rPr>
                <w:b/>
                <w:sz w:val="16"/>
              </w:rPr>
              <w:t>)</w:t>
            </w:r>
          </w:p>
        </w:tc>
      </w:tr>
      <w:tr w:rsidR="00DB7809" w:rsidRPr="009377C0" w14:paraId="5728782E" w14:textId="77777777" w:rsidTr="000F20E0">
        <w:trPr>
          <w:trHeight w:val="20"/>
        </w:trPr>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tcPr>
          <w:p w14:paraId="08AB9B27" w14:textId="77777777" w:rsidR="00AE12FB" w:rsidRPr="00C51458" w:rsidRDefault="00AE12FB" w:rsidP="00AA53D5">
            <w:pPr>
              <w:pStyle w:val="Table"/>
              <w:rPr>
                <w:b/>
                <w:bCs/>
                <w:sz w:val="16"/>
                <w:szCs w:val="18"/>
              </w:rPr>
            </w:pPr>
            <w:proofErr w:type="spellStart"/>
            <w:proofErr w:type="gramStart"/>
            <w:r w:rsidRPr="00C51458">
              <w:rPr>
                <w:b/>
                <w:sz w:val="16"/>
              </w:rPr>
              <w:t>printRecPackageAdjustment</w:t>
            </w:r>
            <w:proofErr w:type="spellEnd"/>
            <w:r w:rsidRPr="00C51458">
              <w:rPr>
                <w:b/>
                <w:sz w:val="16"/>
              </w:rPr>
              <w:t>(</w:t>
            </w:r>
            <w:proofErr w:type="spellStart"/>
            <w:proofErr w:type="gramEnd"/>
            <w:r w:rsidRPr="00C51458">
              <w:rPr>
                <w:b/>
                <w:sz w:val="16"/>
              </w:rPr>
              <w:t>adjustmentType</w:t>
            </w:r>
            <w:proofErr w:type="spellEnd"/>
            <w:r w:rsidRPr="00C51458">
              <w:rPr>
                <w:b/>
                <w:sz w:val="16"/>
              </w:rPr>
              <w:t xml:space="preserve">: int32, description: string, </w:t>
            </w:r>
            <w:proofErr w:type="spellStart"/>
            <w:r w:rsidRPr="00C51458">
              <w:rPr>
                <w:b/>
                <w:sz w:val="16"/>
              </w:rPr>
              <w:t>vatAdjustment</w:t>
            </w:r>
            <w:proofErr w:type="spellEnd"/>
            <w:r w:rsidRPr="00C51458">
              <w:rPr>
                <w:b/>
                <w:sz w:val="16"/>
              </w:rPr>
              <w:t>: string): void</w:t>
            </w:r>
          </w:p>
        </w:tc>
        <w:tc>
          <w:tcPr>
            <w:tcW w:w="5040" w:type="dxa"/>
            <w:tcBorders>
              <w:top w:val="single" w:sz="4" w:space="0" w:color="000000"/>
              <w:left w:val="single" w:sz="4" w:space="0" w:color="000000"/>
              <w:bottom w:val="single" w:sz="4" w:space="0" w:color="000000"/>
              <w:right w:val="single" w:sz="4" w:space="0" w:color="000000"/>
            </w:tcBorders>
          </w:tcPr>
          <w:p w14:paraId="3867BFB8" w14:textId="47CCC3DC" w:rsidR="00AE12FB" w:rsidRPr="00C51458" w:rsidRDefault="00AE12FB" w:rsidP="00AA53D5">
            <w:pPr>
              <w:pStyle w:val="Table"/>
              <w:rPr>
                <w:b/>
                <w:bCs/>
                <w:w w:val="100"/>
                <w:sz w:val="16"/>
                <w:szCs w:val="18"/>
              </w:rPr>
            </w:pPr>
            <w:r w:rsidRPr="00C51458">
              <w:rPr>
                <w:b/>
                <w:bCs/>
                <w:w w:val="100"/>
                <w:sz w:val="16"/>
                <w:szCs w:val="18"/>
              </w:rPr>
              <w:t xml:space="preserve">void </w:t>
            </w:r>
            <w:proofErr w:type="spellStart"/>
            <w:proofErr w:type="gramStart"/>
            <w:r w:rsidRPr="00C51458">
              <w:rPr>
                <w:b/>
                <w:bCs/>
                <w:w w:val="100"/>
                <w:sz w:val="16"/>
                <w:szCs w:val="18"/>
              </w:rPr>
              <w:t>PrintRecPackageAdjustment</w:t>
            </w:r>
            <w:proofErr w:type="spellEnd"/>
            <w:r w:rsidRPr="00C51458">
              <w:rPr>
                <w:w w:val="100"/>
                <w:sz w:val="16"/>
                <w:szCs w:val="18"/>
              </w:rPr>
              <w:t xml:space="preserve">( </w:t>
            </w:r>
            <w:proofErr w:type="spellStart"/>
            <w:r w:rsidRPr="00C51458">
              <w:rPr>
                <w:b/>
                <w:bCs/>
                <w:w w:val="100"/>
                <w:sz w:val="16"/>
                <w:szCs w:val="18"/>
              </w:rPr>
              <w:t>FiscalAdjustmentType</w:t>
            </w:r>
            <w:proofErr w:type="spellEnd"/>
            <w:proofErr w:type="gramEnd"/>
            <w:r w:rsidRPr="00C51458">
              <w:rPr>
                <w:w w:val="100"/>
                <w:sz w:val="16"/>
                <w:szCs w:val="18"/>
              </w:rPr>
              <w:t xml:space="preserve"> </w:t>
            </w:r>
            <w:proofErr w:type="spellStart"/>
            <w:r w:rsidRPr="00C51458">
              <w:rPr>
                <w:i/>
                <w:iCs/>
                <w:w w:val="100"/>
                <w:sz w:val="16"/>
                <w:szCs w:val="18"/>
              </w:rPr>
              <w:t>adjustmentType</w:t>
            </w:r>
            <w:proofErr w:type="spellEnd"/>
            <w:r w:rsidRPr="00C51458">
              <w:rPr>
                <w:w w:val="100"/>
                <w:sz w:val="16"/>
                <w:szCs w:val="18"/>
              </w:rPr>
              <w:t xml:space="preserve">, </w:t>
            </w:r>
            <w:r w:rsidRPr="00C51458">
              <w:rPr>
                <w:b/>
                <w:bCs/>
                <w:w w:val="100"/>
                <w:sz w:val="16"/>
                <w:szCs w:val="18"/>
              </w:rPr>
              <w:t>string</w:t>
            </w:r>
            <w:r w:rsidRPr="00C51458">
              <w:rPr>
                <w:w w:val="100"/>
                <w:sz w:val="16"/>
                <w:szCs w:val="18"/>
              </w:rPr>
              <w:t xml:space="preserve"> </w:t>
            </w:r>
            <w:r w:rsidRPr="00C51458">
              <w:rPr>
                <w:i/>
                <w:iCs/>
                <w:w w:val="100"/>
                <w:sz w:val="16"/>
                <w:szCs w:val="18"/>
              </w:rPr>
              <w:t>description</w:t>
            </w:r>
            <w:r w:rsidRPr="00C51458">
              <w:rPr>
                <w:w w:val="100"/>
                <w:sz w:val="16"/>
                <w:szCs w:val="18"/>
              </w:rPr>
              <w:t xml:space="preserve">, </w:t>
            </w:r>
            <w:proofErr w:type="spellStart"/>
            <w:r w:rsidRPr="00C51458">
              <w:rPr>
                <w:b/>
                <w:bCs/>
                <w:w w:val="100"/>
                <w:sz w:val="16"/>
                <w:szCs w:val="18"/>
              </w:rPr>
              <w:t>VatInfo</w:t>
            </w:r>
            <w:proofErr w:type="spellEnd"/>
            <w:r w:rsidRPr="00C51458">
              <w:rPr>
                <w:b/>
                <w:bCs/>
                <w:w w:val="100"/>
                <w:sz w:val="16"/>
                <w:szCs w:val="18"/>
              </w:rPr>
              <w:t>[]</w:t>
            </w:r>
            <w:r w:rsidRPr="00C51458">
              <w:rPr>
                <w:w w:val="100"/>
                <w:sz w:val="16"/>
                <w:szCs w:val="18"/>
              </w:rPr>
              <w:t xml:space="preserve"> </w:t>
            </w:r>
            <w:proofErr w:type="spellStart"/>
            <w:r w:rsidRPr="00C51458">
              <w:rPr>
                <w:i/>
                <w:iCs/>
                <w:w w:val="100"/>
                <w:sz w:val="16"/>
                <w:szCs w:val="18"/>
              </w:rPr>
              <w:t>vatAdjustments</w:t>
            </w:r>
            <w:proofErr w:type="spellEnd"/>
            <w:r w:rsidRPr="00C51458">
              <w:rPr>
                <w:w w:val="100"/>
                <w:sz w:val="16"/>
                <w:szCs w:val="18"/>
              </w:rPr>
              <w:t>)</w:t>
            </w:r>
          </w:p>
        </w:tc>
      </w:tr>
      <w:tr w:rsidR="00DB7809" w:rsidRPr="009377C0" w14:paraId="6CDD87E6" w14:textId="77777777" w:rsidTr="000F20E0">
        <w:trPr>
          <w:trHeight w:val="20"/>
        </w:trPr>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tcPr>
          <w:p w14:paraId="469768D5" w14:textId="77777777" w:rsidR="00AE12FB" w:rsidRPr="00C51458" w:rsidRDefault="00AE12FB" w:rsidP="00AA53D5">
            <w:pPr>
              <w:pStyle w:val="Table"/>
              <w:keepNext w:val="0"/>
              <w:suppressAutoHyphens/>
              <w:spacing w:line="200" w:lineRule="atLeast"/>
              <w:ind w:left="60" w:hanging="60"/>
              <w:rPr>
                <w:b/>
                <w:bCs/>
                <w:sz w:val="16"/>
                <w:szCs w:val="18"/>
              </w:rPr>
            </w:pPr>
            <w:proofErr w:type="spellStart"/>
            <w:proofErr w:type="gramStart"/>
            <w:r w:rsidRPr="00C51458">
              <w:rPr>
                <w:b/>
                <w:bCs/>
                <w:w w:val="100"/>
                <w:sz w:val="16"/>
                <w:szCs w:val="18"/>
              </w:rPr>
              <w:t>printRecPackageAdjustVoid</w:t>
            </w:r>
            <w:proofErr w:type="spellEnd"/>
            <w:r w:rsidRPr="00C51458">
              <w:rPr>
                <w:w w:val="100"/>
                <w:sz w:val="16"/>
                <w:szCs w:val="18"/>
              </w:rPr>
              <w:t>(</w:t>
            </w:r>
            <w:proofErr w:type="spellStart"/>
            <w:proofErr w:type="gramEnd"/>
            <w:r w:rsidRPr="00C51458">
              <w:rPr>
                <w:b/>
                <w:bCs/>
                <w:w w:val="100"/>
                <w:sz w:val="16"/>
                <w:szCs w:val="18"/>
              </w:rPr>
              <w:t>adjustmentType</w:t>
            </w:r>
            <w:proofErr w:type="spellEnd"/>
            <w:r w:rsidRPr="00C51458">
              <w:rPr>
                <w:b/>
                <w:bCs/>
                <w:w w:val="100"/>
                <w:sz w:val="16"/>
                <w:szCs w:val="18"/>
              </w:rPr>
              <w:t xml:space="preserve">: </w:t>
            </w:r>
            <w:r w:rsidRPr="00C51458">
              <w:rPr>
                <w:i/>
                <w:iCs/>
                <w:w w:val="100"/>
                <w:sz w:val="16"/>
                <w:szCs w:val="18"/>
              </w:rPr>
              <w:t>int32</w:t>
            </w:r>
            <w:r w:rsidRPr="00C51458">
              <w:rPr>
                <w:w w:val="100"/>
                <w:sz w:val="16"/>
                <w:szCs w:val="18"/>
              </w:rPr>
              <w:t xml:space="preserve">, </w:t>
            </w:r>
            <w:proofErr w:type="spellStart"/>
            <w:r w:rsidRPr="00C51458">
              <w:rPr>
                <w:b/>
                <w:bCs/>
                <w:w w:val="100"/>
                <w:sz w:val="16"/>
                <w:szCs w:val="18"/>
              </w:rPr>
              <w:t>vatAdjustment</w:t>
            </w:r>
            <w:proofErr w:type="spellEnd"/>
            <w:r w:rsidRPr="00C51458">
              <w:rPr>
                <w:w w:val="100"/>
                <w:sz w:val="16"/>
                <w:szCs w:val="18"/>
              </w:rPr>
              <w:t xml:space="preserve">: </w:t>
            </w:r>
            <w:r w:rsidRPr="00C51458">
              <w:rPr>
                <w:i/>
                <w:iCs/>
                <w:w w:val="100"/>
                <w:sz w:val="16"/>
                <w:szCs w:val="18"/>
              </w:rPr>
              <w:t>string</w:t>
            </w:r>
            <w:r w:rsidRPr="00C51458">
              <w:rPr>
                <w:w w:val="100"/>
                <w:sz w:val="16"/>
                <w:szCs w:val="18"/>
              </w:rPr>
              <w:t xml:space="preserve">): </w:t>
            </w:r>
            <w:r w:rsidRPr="00C51458">
              <w:rPr>
                <w:b/>
                <w:bCs/>
                <w:w w:val="100"/>
                <w:sz w:val="16"/>
                <w:szCs w:val="18"/>
              </w:rPr>
              <w:t>void</w:t>
            </w:r>
          </w:p>
        </w:tc>
        <w:tc>
          <w:tcPr>
            <w:tcW w:w="5040" w:type="dxa"/>
            <w:tcBorders>
              <w:top w:val="single" w:sz="4" w:space="0" w:color="000000"/>
              <w:left w:val="single" w:sz="4" w:space="0" w:color="000000"/>
              <w:bottom w:val="single" w:sz="4" w:space="0" w:color="000000"/>
              <w:right w:val="single" w:sz="4" w:space="0" w:color="000000"/>
            </w:tcBorders>
          </w:tcPr>
          <w:p w14:paraId="53C2A865" w14:textId="1582B534" w:rsidR="00AE12FB" w:rsidRPr="00C51458" w:rsidRDefault="00AE12FB" w:rsidP="00AA53D5">
            <w:pPr>
              <w:pStyle w:val="Table"/>
              <w:keepNext w:val="0"/>
              <w:suppressAutoHyphens/>
              <w:spacing w:line="200" w:lineRule="atLeast"/>
              <w:ind w:left="60" w:hanging="60"/>
              <w:rPr>
                <w:b/>
                <w:bCs/>
                <w:w w:val="100"/>
                <w:sz w:val="16"/>
                <w:szCs w:val="18"/>
              </w:rPr>
            </w:pPr>
            <w:r w:rsidRPr="00C51458">
              <w:rPr>
                <w:b/>
                <w:bCs/>
                <w:w w:val="100"/>
                <w:sz w:val="16"/>
                <w:szCs w:val="18"/>
              </w:rPr>
              <w:t xml:space="preserve">void </w:t>
            </w:r>
            <w:proofErr w:type="spellStart"/>
            <w:proofErr w:type="gramStart"/>
            <w:r w:rsidRPr="00C51458">
              <w:rPr>
                <w:b/>
                <w:bCs/>
                <w:w w:val="100"/>
                <w:sz w:val="16"/>
                <w:szCs w:val="18"/>
              </w:rPr>
              <w:t>PrintRecPackageAdjustVoid</w:t>
            </w:r>
            <w:proofErr w:type="spellEnd"/>
            <w:r w:rsidRPr="00C51458">
              <w:rPr>
                <w:w w:val="100"/>
                <w:sz w:val="16"/>
                <w:szCs w:val="18"/>
              </w:rPr>
              <w:t xml:space="preserve">( </w:t>
            </w:r>
            <w:proofErr w:type="spellStart"/>
            <w:r w:rsidRPr="00C51458">
              <w:rPr>
                <w:b/>
                <w:bCs/>
                <w:w w:val="100"/>
                <w:sz w:val="16"/>
                <w:szCs w:val="18"/>
              </w:rPr>
              <w:t>FiscalAdjustmentType</w:t>
            </w:r>
            <w:proofErr w:type="spellEnd"/>
            <w:proofErr w:type="gramEnd"/>
            <w:r w:rsidRPr="00C51458">
              <w:rPr>
                <w:w w:val="100"/>
                <w:sz w:val="16"/>
                <w:szCs w:val="18"/>
              </w:rPr>
              <w:t xml:space="preserve"> </w:t>
            </w:r>
            <w:proofErr w:type="spellStart"/>
            <w:r w:rsidRPr="00C51458">
              <w:rPr>
                <w:i/>
                <w:iCs/>
                <w:w w:val="100"/>
                <w:sz w:val="16"/>
                <w:szCs w:val="18"/>
              </w:rPr>
              <w:t>adjustmentType</w:t>
            </w:r>
            <w:proofErr w:type="spellEnd"/>
            <w:r w:rsidRPr="00C51458">
              <w:rPr>
                <w:w w:val="100"/>
                <w:sz w:val="16"/>
                <w:szCs w:val="18"/>
              </w:rPr>
              <w:t xml:space="preserve">, </w:t>
            </w:r>
            <w:proofErr w:type="spellStart"/>
            <w:r w:rsidRPr="00C51458">
              <w:rPr>
                <w:b/>
                <w:bCs/>
                <w:w w:val="100"/>
                <w:sz w:val="16"/>
                <w:szCs w:val="18"/>
              </w:rPr>
              <w:t>VatInfo</w:t>
            </w:r>
            <w:proofErr w:type="spellEnd"/>
            <w:r w:rsidRPr="00C51458">
              <w:rPr>
                <w:b/>
                <w:bCs/>
                <w:w w:val="100"/>
                <w:sz w:val="16"/>
                <w:szCs w:val="18"/>
              </w:rPr>
              <w:t>[]</w:t>
            </w:r>
            <w:r w:rsidRPr="00C51458">
              <w:rPr>
                <w:w w:val="100"/>
                <w:sz w:val="16"/>
                <w:szCs w:val="18"/>
              </w:rPr>
              <w:t xml:space="preserve"> </w:t>
            </w:r>
            <w:proofErr w:type="spellStart"/>
            <w:r w:rsidRPr="00C51458">
              <w:rPr>
                <w:i/>
                <w:iCs/>
                <w:w w:val="100"/>
                <w:sz w:val="16"/>
                <w:szCs w:val="18"/>
              </w:rPr>
              <w:t>vatAdjustments</w:t>
            </w:r>
            <w:proofErr w:type="spellEnd"/>
            <w:r w:rsidRPr="00C51458">
              <w:rPr>
                <w:w w:val="100"/>
                <w:sz w:val="16"/>
                <w:szCs w:val="18"/>
              </w:rPr>
              <w:t>)</w:t>
            </w:r>
          </w:p>
        </w:tc>
      </w:tr>
      <w:tr w:rsidR="00DB7809" w:rsidRPr="009377C0" w14:paraId="7D5466B5" w14:textId="77777777" w:rsidTr="000F20E0">
        <w:trPr>
          <w:trHeight w:val="20"/>
        </w:trPr>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tcPr>
          <w:p w14:paraId="09B385D5" w14:textId="77777777" w:rsidR="00AE12FB" w:rsidRPr="00C51458" w:rsidRDefault="00AE12FB" w:rsidP="00AA53D5">
            <w:pPr>
              <w:pStyle w:val="Table"/>
              <w:keepNext w:val="0"/>
              <w:suppressAutoHyphens/>
              <w:spacing w:line="200" w:lineRule="atLeast"/>
              <w:ind w:left="60" w:hanging="60"/>
              <w:rPr>
                <w:b/>
                <w:bCs/>
                <w:sz w:val="16"/>
                <w:szCs w:val="18"/>
              </w:rPr>
            </w:pPr>
            <w:proofErr w:type="spellStart"/>
            <w:proofErr w:type="gramStart"/>
            <w:r w:rsidRPr="00C51458">
              <w:rPr>
                <w:b/>
                <w:bCs/>
                <w:w w:val="100"/>
                <w:sz w:val="16"/>
                <w:szCs w:val="18"/>
              </w:rPr>
              <w:t>printReport</w:t>
            </w:r>
            <w:proofErr w:type="spellEnd"/>
            <w:r w:rsidRPr="00C51458">
              <w:rPr>
                <w:w w:val="100"/>
                <w:sz w:val="16"/>
                <w:szCs w:val="18"/>
              </w:rPr>
              <w:t>(</w:t>
            </w:r>
            <w:proofErr w:type="spellStart"/>
            <w:proofErr w:type="gramEnd"/>
            <w:r w:rsidRPr="00C51458">
              <w:rPr>
                <w:b/>
                <w:bCs/>
                <w:w w:val="100"/>
                <w:sz w:val="16"/>
                <w:szCs w:val="18"/>
              </w:rPr>
              <w:t>reportType</w:t>
            </w:r>
            <w:proofErr w:type="spellEnd"/>
            <w:r w:rsidRPr="00C51458">
              <w:rPr>
                <w:w w:val="100"/>
                <w:sz w:val="16"/>
                <w:szCs w:val="18"/>
              </w:rPr>
              <w:t xml:space="preserve">: </w:t>
            </w:r>
            <w:r w:rsidRPr="00C51458">
              <w:rPr>
                <w:i/>
                <w:iCs/>
                <w:w w:val="100"/>
                <w:sz w:val="16"/>
                <w:szCs w:val="18"/>
              </w:rPr>
              <w:t>int32</w:t>
            </w:r>
            <w:r w:rsidRPr="00C51458">
              <w:rPr>
                <w:w w:val="100"/>
                <w:sz w:val="16"/>
                <w:szCs w:val="18"/>
              </w:rPr>
              <w:t xml:space="preserve">, </w:t>
            </w:r>
            <w:proofErr w:type="spellStart"/>
            <w:r w:rsidRPr="00C51458">
              <w:rPr>
                <w:b/>
                <w:bCs/>
                <w:w w:val="100"/>
                <w:sz w:val="16"/>
                <w:szCs w:val="18"/>
              </w:rPr>
              <w:t>startNum</w:t>
            </w:r>
            <w:proofErr w:type="spellEnd"/>
            <w:r w:rsidRPr="00C51458">
              <w:rPr>
                <w:w w:val="100"/>
                <w:sz w:val="16"/>
                <w:szCs w:val="18"/>
              </w:rPr>
              <w:t xml:space="preserve">: </w:t>
            </w:r>
            <w:r w:rsidRPr="00C51458">
              <w:rPr>
                <w:i/>
                <w:iCs/>
                <w:w w:val="100"/>
                <w:sz w:val="16"/>
                <w:szCs w:val="18"/>
              </w:rPr>
              <w:t>string</w:t>
            </w:r>
            <w:r w:rsidRPr="00C51458">
              <w:rPr>
                <w:w w:val="100"/>
                <w:sz w:val="16"/>
                <w:szCs w:val="18"/>
              </w:rPr>
              <w:t xml:space="preserve">, </w:t>
            </w:r>
            <w:proofErr w:type="spellStart"/>
            <w:r w:rsidRPr="00C51458">
              <w:rPr>
                <w:b/>
                <w:bCs/>
                <w:w w:val="100"/>
                <w:sz w:val="16"/>
                <w:szCs w:val="18"/>
              </w:rPr>
              <w:t>endNum</w:t>
            </w:r>
            <w:proofErr w:type="spellEnd"/>
            <w:r w:rsidRPr="00C51458">
              <w:rPr>
                <w:w w:val="100"/>
                <w:sz w:val="16"/>
                <w:szCs w:val="18"/>
              </w:rPr>
              <w:t xml:space="preserve">: </w:t>
            </w:r>
            <w:r w:rsidRPr="00C51458">
              <w:rPr>
                <w:i/>
                <w:iCs/>
                <w:w w:val="100"/>
                <w:sz w:val="16"/>
                <w:szCs w:val="18"/>
              </w:rPr>
              <w:t>string</w:t>
            </w:r>
            <w:r w:rsidRPr="00C51458">
              <w:rPr>
                <w:w w:val="100"/>
                <w:sz w:val="16"/>
                <w:szCs w:val="18"/>
              </w:rPr>
              <w:t xml:space="preserve">): </w:t>
            </w:r>
            <w:r w:rsidRPr="00C51458">
              <w:rPr>
                <w:b/>
                <w:bCs/>
                <w:w w:val="100"/>
                <w:sz w:val="16"/>
                <w:szCs w:val="18"/>
              </w:rPr>
              <w:t>void</w:t>
            </w:r>
          </w:p>
        </w:tc>
        <w:tc>
          <w:tcPr>
            <w:tcW w:w="5040" w:type="dxa"/>
            <w:tcBorders>
              <w:top w:val="single" w:sz="4" w:space="0" w:color="000000"/>
              <w:left w:val="single" w:sz="4" w:space="0" w:color="000000"/>
              <w:bottom w:val="single" w:sz="4" w:space="0" w:color="000000"/>
              <w:right w:val="single" w:sz="4" w:space="0" w:color="000000"/>
            </w:tcBorders>
          </w:tcPr>
          <w:p w14:paraId="29EA34F3" w14:textId="526E3D0B" w:rsidR="00AE12FB" w:rsidRPr="00C51458" w:rsidRDefault="00AE12FB" w:rsidP="00AA53D5">
            <w:pPr>
              <w:pStyle w:val="Table"/>
              <w:keepNext w:val="0"/>
              <w:suppressAutoHyphens/>
              <w:spacing w:line="200" w:lineRule="atLeast"/>
              <w:ind w:left="60" w:hanging="60"/>
              <w:rPr>
                <w:b/>
                <w:bCs/>
                <w:w w:val="100"/>
                <w:sz w:val="16"/>
                <w:szCs w:val="18"/>
              </w:rPr>
            </w:pPr>
            <w:r w:rsidRPr="00C51458">
              <w:rPr>
                <w:b/>
                <w:bCs/>
                <w:w w:val="100"/>
                <w:sz w:val="16"/>
                <w:szCs w:val="18"/>
              </w:rPr>
              <w:t>void</w:t>
            </w:r>
            <w:r w:rsidRPr="00C51458">
              <w:rPr>
                <w:w w:val="100"/>
                <w:sz w:val="16"/>
                <w:szCs w:val="18"/>
              </w:rPr>
              <w:t xml:space="preserve"> </w:t>
            </w:r>
            <w:proofErr w:type="spellStart"/>
            <w:proofErr w:type="gramStart"/>
            <w:r w:rsidRPr="00C51458">
              <w:rPr>
                <w:b/>
                <w:bCs/>
                <w:w w:val="100"/>
                <w:sz w:val="16"/>
                <w:szCs w:val="18"/>
              </w:rPr>
              <w:t>PrintReport</w:t>
            </w:r>
            <w:proofErr w:type="spellEnd"/>
            <w:r w:rsidRPr="00C51458">
              <w:rPr>
                <w:w w:val="100"/>
                <w:sz w:val="16"/>
                <w:szCs w:val="18"/>
              </w:rPr>
              <w:t>(</w:t>
            </w:r>
            <w:proofErr w:type="spellStart"/>
            <w:proofErr w:type="gramEnd"/>
            <w:r w:rsidRPr="00C51458">
              <w:rPr>
                <w:b/>
                <w:bCs/>
                <w:w w:val="100"/>
                <w:sz w:val="16"/>
                <w:szCs w:val="18"/>
              </w:rPr>
              <w:t>DateTime</w:t>
            </w:r>
            <w:proofErr w:type="spellEnd"/>
            <w:r w:rsidRPr="00C51458">
              <w:rPr>
                <w:w w:val="100"/>
                <w:sz w:val="16"/>
                <w:szCs w:val="18"/>
              </w:rPr>
              <w:t xml:space="preserve"> </w:t>
            </w:r>
            <w:proofErr w:type="spellStart"/>
            <w:r w:rsidRPr="00C51458">
              <w:rPr>
                <w:i/>
                <w:iCs/>
                <w:w w:val="100"/>
                <w:sz w:val="16"/>
                <w:szCs w:val="18"/>
              </w:rPr>
              <w:t>startDate</w:t>
            </w:r>
            <w:proofErr w:type="spellEnd"/>
            <w:r w:rsidRPr="00C51458">
              <w:rPr>
                <w:w w:val="100"/>
                <w:sz w:val="16"/>
                <w:szCs w:val="18"/>
              </w:rPr>
              <w:t xml:space="preserve">, </w:t>
            </w:r>
            <w:proofErr w:type="spellStart"/>
            <w:r w:rsidRPr="00C51458">
              <w:rPr>
                <w:b/>
                <w:bCs/>
                <w:w w:val="100"/>
                <w:sz w:val="16"/>
                <w:szCs w:val="18"/>
              </w:rPr>
              <w:t>DateTime</w:t>
            </w:r>
            <w:proofErr w:type="spellEnd"/>
            <w:r w:rsidRPr="00C51458">
              <w:rPr>
                <w:w w:val="100"/>
                <w:sz w:val="16"/>
                <w:szCs w:val="18"/>
              </w:rPr>
              <w:t xml:space="preserve"> </w:t>
            </w:r>
            <w:proofErr w:type="spellStart"/>
            <w:r w:rsidRPr="00C51458">
              <w:rPr>
                <w:i/>
                <w:iCs/>
                <w:w w:val="100"/>
                <w:sz w:val="16"/>
                <w:szCs w:val="18"/>
              </w:rPr>
              <w:t>endDate</w:t>
            </w:r>
            <w:proofErr w:type="spellEnd"/>
            <w:r w:rsidRPr="00C51458">
              <w:rPr>
                <w:w w:val="100"/>
                <w:sz w:val="16"/>
                <w:szCs w:val="18"/>
              </w:rPr>
              <w:t>)</w:t>
            </w:r>
          </w:p>
        </w:tc>
      </w:tr>
      <w:tr w:rsidR="00DB7809" w:rsidRPr="009377C0" w14:paraId="66D211A4" w14:textId="77777777" w:rsidTr="000F20E0">
        <w:trPr>
          <w:trHeight w:val="20"/>
        </w:trPr>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tcPr>
          <w:p w14:paraId="29F531B4" w14:textId="77777777" w:rsidR="00AE12FB" w:rsidRPr="00C51458" w:rsidRDefault="00AE12FB" w:rsidP="00AA53D5">
            <w:pPr>
              <w:pStyle w:val="Table"/>
              <w:keepNext w:val="0"/>
              <w:suppressAutoHyphens/>
              <w:spacing w:line="200" w:lineRule="atLeast"/>
              <w:ind w:left="60" w:hanging="60"/>
              <w:rPr>
                <w:b/>
                <w:bCs/>
                <w:sz w:val="16"/>
                <w:szCs w:val="18"/>
              </w:rPr>
            </w:pPr>
            <w:proofErr w:type="spellStart"/>
            <w:proofErr w:type="gramStart"/>
            <w:r w:rsidRPr="00C51458">
              <w:rPr>
                <w:b/>
                <w:bCs/>
                <w:w w:val="100"/>
                <w:sz w:val="16"/>
                <w:szCs w:val="18"/>
              </w:rPr>
              <w:t>printReport</w:t>
            </w:r>
            <w:proofErr w:type="spellEnd"/>
            <w:r w:rsidRPr="00C51458">
              <w:rPr>
                <w:w w:val="100"/>
                <w:sz w:val="16"/>
                <w:szCs w:val="18"/>
              </w:rPr>
              <w:t>(</w:t>
            </w:r>
            <w:proofErr w:type="spellStart"/>
            <w:proofErr w:type="gramEnd"/>
            <w:r w:rsidRPr="00C51458">
              <w:rPr>
                <w:b/>
                <w:bCs/>
                <w:w w:val="100"/>
                <w:sz w:val="16"/>
                <w:szCs w:val="18"/>
              </w:rPr>
              <w:t>reportType</w:t>
            </w:r>
            <w:proofErr w:type="spellEnd"/>
            <w:r w:rsidRPr="00C51458">
              <w:rPr>
                <w:w w:val="100"/>
                <w:sz w:val="16"/>
                <w:szCs w:val="18"/>
              </w:rPr>
              <w:t xml:space="preserve">: </w:t>
            </w:r>
            <w:r w:rsidRPr="00C51458">
              <w:rPr>
                <w:i/>
                <w:iCs/>
                <w:w w:val="100"/>
                <w:sz w:val="16"/>
                <w:szCs w:val="18"/>
              </w:rPr>
              <w:t>int32</w:t>
            </w:r>
            <w:r w:rsidRPr="00C51458">
              <w:rPr>
                <w:w w:val="100"/>
                <w:sz w:val="16"/>
                <w:szCs w:val="18"/>
              </w:rPr>
              <w:t xml:space="preserve">, </w:t>
            </w:r>
            <w:proofErr w:type="spellStart"/>
            <w:r w:rsidRPr="00C51458">
              <w:rPr>
                <w:b/>
                <w:bCs/>
                <w:w w:val="100"/>
                <w:sz w:val="16"/>
                <w:szCs w:val="18"/>
              </w:rPr>
              <w:t>startNum</w:t>
            </w:r>
            <w:proofErr w:type="spellEnd"/>
            <w:r w:rsidRPr="00C51458">
              <w:rPr>
                <w:w w:val="100"/>
                <w:sz w:val="16"/>
                <w:szCs w:val="18"/>
              </w:rPr>
              <w:t xml:space="preserve">: </w:t>
            </w:r>
            <w:r w:rsidRPr="00C51458">
              <w:rPr>
                <w:i/>
                <w:iCs/>
                <w:w w:val="100"/>
                <w:sz w:val="16"/>
                <w:szCs w:val="18"/>
              </w:rPr>
              <w:t>string</w:t>
            </w:r>
            <w:r w:rsidRPr="00C51458">
              <w:rPr>
                <w:w w:val="100"/>
                <w:sz w:val="16"/>
                <w:szCs w:val="18"/>
              </w:rPr>
              <w:t xml:space="preserve">, </w:t>
            </w:r>
            <w:proofErr w:type="spellStart"/>
            <w:r w:rsidRPr="00C51458">
              <w:rPr>
                <w:b/>
                <w:bCs/>
                <w:w w:val="100"/>
                <w:sz w:val="16"/>
                <w:szCs w:val="18"/>
              </w:rPr>
              <w:t>endNum</w:t>
            </w:r>
            <w:proofErr w:type="spellEnd"/>
            <w:r w:rsidRPr="00C51458">
              <w:rPr>
                <w:w w:val="100"/>
                <w:sz w:val="16"/>
                <w:szCs w:val="18"/>
              </w:rPr>
              <w:t xml:space="preserve">: </w:t>
            </w:r>
            <w:r w:rsidRPr="00C51458">
              <w:rPr>
                <w:i/>
                <w:iCs/>
                <w:w w:val="100"/>
                <w:sz w:val="16"/>
                <w:szCs w:val="18"/>
              </w:rPr>
              <w:t>string</w:t>
            </w:r>
            <w:r w:rsidRPr="00C51458">
              <w:rPr>
                <w:w w:val="100"/>
                <w:sz w:val="16"/>
                <w:szCs w:val="18"/>
              </w:rPr>
              <w:t xml:space="preserve">): </w:t>
            </w:r>
            <w:r w:rsidRPr="00C51458">
              <w:rPr>
                <w:b/>
                <w:bCs/>
                <w:w w:val="100"/>
                <w:sz w:val="16"/>
                <w:szCs w:val="18"/>
              </w:rPr>
              <w:t>void</w:t>
            </w:r>
          </w:p>
        </w:tc>
        <w:tc>
          <w:tcPr>
            <w:tcW w:w="5040" w:type="dxa"/>
            <w:tcBorders>
              <w:top w:val="single" w:sz="4" w:space="0" w:color="000000"/>
              <w:left w:val="single" w:sz="4" w:space="0" w:color="000000"/>
              <w:bottom w:val="single" w:sz="4" w:space="0" w:color="000000"/>
              <w:right w:val="single" w:sz="4" w:space="0" w:color="000000"/>
            </w:tcBorders>
          </w:tcPr>
          <w:p w14:paraId="1B4B1085" w14:textId="5848A731" w:rsidR="00AE12FB" w:rsidRPr="00C51458" w:rsidRDefault="00AE12FB" w:rsidP="00AA53D5">
            <w:pPr>
              <w:pStyle w:val="Table"/>
              <w:keepNext w:val="0"/>
              <w:suppressAutoHyphens/>
              <w:spacing w:line="200" w:lineRule="atLeast"/>
              <w:ind w:left="60" w:hanging="60"/>
              <w:rPr>
                <w:b/>
                <w:bCs/>
                <w:w w:val="100"/>
                <w:sz w:val="16"/>
                <w:szCs w:val="18"/>
              </w:rPr>
            </w:pPr>
            <w:r w:rsidRPr="00C51458">
              <w:rPr>
                <w:b/>
                <w:bCs/>
                <w:w w:val="100"/>
                <w:sz w:val="16"/>
                <w:szCs w:val="18"/>
              </w:rPr>
              <w:t>void</w:t>
            </w:r>
            <w:r w:rsidRPr="00C51458">
              <w:rPr>
                <w:w w:val="100"/>
                <w:sz w:val="16"/>
                <w:szCs w:val="18"/>
              </w:rPr>
              <w:t xml:space="preserve"> </w:t>
            </w:r>
            <w:proofErr w:type="spellStart"/>
            <w:proofErr w:type="gramStart"/>
            <w:r w:rsidRPr="00C51458">
              <w:rPr>
                <w:b/>
                <w:bCs/>
                <w:w w:val="100"/>
                <w:sz w:val="16"/>
                <w:szCs w:val="18"/>
              </w:rPr>
              <w:t>PrintReport</w:t>
            </w:r>
            <w:proofErr w:type="spellEnd"/>
            <w:r w:rsidRPr="00C51458">
              <w:rPr>
                <w:w w:val="100"/>
                <w:sz w:val="16"/>
                <w:szCs w:val="18"/>
              </w:rPr>
              <w:t>(</w:t>
            </w:r>
            <w:proofErr w:type="gramEnd"/>
            <w:r w:rsidRPr="00C51458">
              <w:rPr>
                <w:b/>
                <w:bCs/>
                <w:w w:val="100"/>
                <w:sz w:val="16"/>
                <w:szCs w:val="18"/>
              </w:rPr>
              <w:t>int</w:t>
            </w:r>
            <w:r w:rsidRPr="00C51458">
              <w:rPr>
                <w:w w:val="100"/>
                <w:sz w:val="16"/>
                <w:szCs w:val="18"/>
              </w:rPr>
              <w:t xml:space="preserve"> </w:t>
            </w:r>
            <w:proofErr w:type="spellStart"/>
            <w:r w:rsidRPr="00C51458">
              <w:rPr>
                <w:i/>
                <w:iCs/>
                <w:w w:val="100"/>
                <w:sz w:val="16"/>
                <w:szCs w:val="18"/>
              </w:rPr>
              <w:t>startNumber</w:t>
            </w:r>
            <w:proofErr w:type="spellEnd"/>
            <w:r w:rsidRPr="00C51458">
              <w:rPr>
                <w:w w:val="100"/>
                <w:sz w:val="16"/>
                <w:szCs w:val="18"/>
              </w:rPr>
              <w:t xml:space="preserve">, </w:t>
            </w:r>
            <w:r w:rsidRPr="00C51458">
              <w:rPr>
                <w:b/>
                <w:bCs/>
                <w:w w:val="100"/>
                <w:sz w:val="16"/>
                <w:szCs w:val="18"/>
              </w:rPr>
              <w:t>int</w:t>
            </w:r>
            <w:r w:rsidRPr="00C51458">
              <w:rPr>
                <w:w w:val="100"/>
                <w:sz w:val="16"/>
                <w:szCs w:val="18"/>
              </w:rPr>
              <w:t xml:space="preserve"> </w:t>
            </w:r>
            <w:proofErr w:type="spellStart"/>
            <w:r w:rsidRPr="00C51458">
              <w:rPr>
                <w:i/>
                <w:iCs/>
                <w:w w:val="100"/>
                <w:sz w:val="16"/>
                <w:szCs w:val="18"/>
              </w:rPr>
              <w:t>endNumber</w:t>
            </w:r>
            <w:proofErr w:type="spellEnd"/>
            <w:r w:rsidRPr="00C51458">
              <w:rPr>
                <w:w w:val="100"/>
                <w:sz w:val="16"/>
                <w:szCs w:val="18"/>
              </w:rPr>
              <w:t>)</w:t>
            </w:r>
          </w:p>
        </w:tc>
      </w:tr>
      <w:tr w:rsidR="00DB7809" w:rsidRPr="009377C0" w14:paraId="5F375583" w14:textId="77777777" w:rsidTr="000F20E0">
        <w:trPr>
          <w:trHeight w:val="20"/>
        </w:trPr>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tcPr>
          <w:p w14:paraId="23FB9D6B" w14:textId="77777777" w:rsidR="00AE12FB" w:rsidRPr="00C51458" w:rsidRDefault="00AE12FB" w:rsidP="00AA53D5">
            <w:pPr>
              <w:pStyle w:val="Table"/>
              <w:keepNext w:val="0"/>
              <w:suppressAutoHyphens/>
              <w:spacing w:line="200" w:lineRule="atLeast"/>
              <w:ind w:left="60" w:hanging="60"/>
              <w:rPr>
                <w:b/>
                <w:bCs/>
                <w:sz w:val="16"/>
                <w:szCs w:val="18"/>
              </w:rPr>
            </w:pPr>
            <w:proofErr w:type="spellStart"/>
            <w:proofErr w:type="gramStart"/>
            <w:r w:rsidRPr="00C51458">
              <w:rPr>
                <w:b/>
                <w:bCs/>
                <w:w w:val="100"/>
                <w:sz w:val="16"/>
                <w:szCs w:val="18"/>
              </w:rPr>
              <w:t>printReport</w:t>
            </w:r>
            <w:proofErr w:type="spellEnd"/>
            <w:r w:rsidRPr="00C51458">
              <w:rPr>
                <w:w w:val="100"/>
                <w:sz w:val="16"/>
                <w:szCs w:val="18"/>
              </w:rPr>
              <w:t>(</w:t>
            </w:r>
            <w:proofErr w:type="spellStart"/>
            <w:proofErr w:type="gramEnd"/>
            <w:r w:rsidRPr="00C51458">
              <w:rPr>
                <w:b/>
                <w:bCs/>
                <w:w w:val="100"/>
                <w:sz w:val="16"/>
                <w:szCs w:val="18"/>
              </w:rPr>
              <w:t>reportType</w:t>
            </w:r>
            <w:proofErr w:type="spellEnd"/>
            <w:r w:rsidRPr="00C51458">
              <w:rPr>
                <w:w w:val="100"/>
                <w:sz w:val="16"/>
                <w:szCs w:val="18"/>
              </w:rPr>
              <w:t xml:space="preserve">: </w:t>
            </w:r>
            <w:r w:rsidRPr="00C51458">
              <w:rPr>
                <w:i/>
                <w:iCs/>
                <w:w w:val="100"/>
                <w:sz w:val="16"/>
                <w:szCs w:val="18"/>
              </w:rPr>
              <w:t>int32</w:t>
            </w:r>
            <w:r w:rsidRPr="00C51458">
              <w:rPr>
                <w:w w:val="100"/>
                <w:sz w:val="16"/>
                <w:szCs w:val="18"/>
              </w:rPr>
              <w:t xml:space="preserve">, </w:t>
            </w:r>
            <w:proofErr w:type="spellStart"/>
            <w:r w:rsidRPr="00C51458">
              <w:rPr>
                <w:b/>
                <w:bCs/>
                <w:w w:val="100"/>
                <w:sz w:val="16"/>
                <w:szCs w:val="18"/>
              </w:rPr>
              <w:t>startNum</w:t>
            </w:r>
            <w:proofErr w:type="spellEnd"/>
            <w:r w:rsidRPr="00C51458">
              <w:rPr>
                <w:w w:val="100"/>
                <w:sz w:val="16"/>
                <w:szCs w:val="18"/>
              </w:rPr>
              <w:t xml:space="preserve">: </w:t>
            </w:r>
            <w:r w:rsidRPr="00C51458">
              <w:rPr>
                <w:i/>
                <w:iCs/>
                <w:w w:val="100"/>
                <w:sz w:val="16"/>
                <w:szCs w:val="18"/>
              </w:rPr>
              <w:t>string</w:t>
            </w:r>
            <w:r w:rsidRPr="00C51458">
              <w:rPr>
                <w:w w:val="100"/>
                <w:sz w:val="16"/>
                <w:szCs w:val="18"/>
              </w:rPr>
              <w:t xml:space="preserve">, </w:t>
            </w:r>
            <w:proofErr w:type="spellStart"/>
            <w:r w:rsidRPr="00C51458">
              <w:rPr>
                <w:b/>
                <w:bCs/>
                <w:w w:val="100"/>
                <w:sz w:val="16"/>
                <w:szCs w:val="18"/>
              </w:rPr>
              <w:t>endNum</w:t>
            </w:r>
            <w:proofErr w:type="spellEnd"/>
            <w:r w:rsidRPr="00C51458">
              <w:rPr>
                <w:w w:val="100"/>
                <w:sz w:val="16"/>
                <w:szCs w:val="18"/>
              </w:rPr>
              <w:t xml:space="preserve">: </w:t>
            </w:r>
            <w:r w:rsidRPr="00C51458">
              <w:rPr>
                <w:i/>
                <w:iCs/>
                <w:w w:val="100"/>
                <w:sz w:val="16"/>
                <w:szCs w:val="18"/>
              </w:rPr>
              <w:t>string</w:t>
            </w:r>
            <w:r w:rsidRPr="00C51458">
              <w:rPr>
                <w:w w:val="100"/>
                <w:sz w:val="16"/>
                <w:szCs w:val="18"/>
              </w:rPr>
              <w:t xml:space="preserve">): </w:t>
            </w:r>
            <w:r w:rsidRPr="00C51458">
              <w:rPr>
                <w:b/>
                <w:bCs/>
                <w:w w:val="100"/>
                <w:sz w:val="16"/>
                <w:szCs w:val="18"/>
              </w:rPr>
              <w:t>void</w:t>
            </w:r>
          </w:p>
        </w:tc>
        <w:tc>
          <w:tcPr>
            <w:tcW w:w="5040" w:type="dxa"/>
            <w:tcBorders>
              <w:top w:val="single" w:sz="4" w:space="0" w:color="000000"/>
              <w:left w:val="single" w:sz="4" w:space="0" w:color="000000"/>
              <w:bottom w:val="single" w:sz="4" w:space="0" w:color="000000"/>
              <w:right w:val="single" w:sz="4" w:space="0" w:color="000000"/>
            </w:tcBorders>
          </w:tcPr>
          <w:p w14:paraId="413A3453" w14:textId="7642E04F" w:rsidR="00AE12FB" w:rsidRPr="00C51458" w:rsidRDefault="00AE12FB" w:rsidP="00AA53D5">
            <w:pPr>
              <w:pStyle w:val="Table"/>
              <w:keepNext w:val="0"/>
              <w:suppressAutoHyphens/>
              <w:spacing w:line="200" w:lineRule="atLeast"/>
              <w:ind w:left="60" w:hanging="60"/>
              <w:rPr>
                <w:b/>
                <w:bCs/>
                <w:w w:val="100"/>
                <w:sz w:val="16"/>
                <w:szCs w:val="18"/>
              </w:rPr>
            </w:pPr>
            <w:r w:rsidRPr="00C51458">
              <w:rPr>
                <w:b/>
                <w:bCs/>
                <w:w w:val="100"/>
                <w:sz w:val="16"/>
                <w:szCs w:val="18"/>
              </w:rPr>
              <w:t>void</w:t>
            </w:r>
            <w:r w:rsidRPr="00C51458">
              <w:rPr>
                <w:w w:val="100"/>
                <w:sz w:val="16"/>
                <w:szCs w:val="18"/>
              </w:rPr>
              <w:t xml:space="preserve"> </w:t>
            </w:r>
            <w:proofErr w:type="spellStart"/>
            <w:proofErr w:type="gramStart"/>
            <w:r w:rsidRPr="00C51458">
              <w:rPr>
                <w:b/>
                <w:bCs/>
                <w:w w:val="100"/>
                <w:sz w:val="16"/>
                <w:szCs w:val="18"/>
              </w:rPr>
              <w:t>PrintReport</w:t>
            </w:r>
            <w:proofErr w:type="spellEnd"/>
            <w:r w:rsidRPr="00C51458">
              <w:rPr>
                <w:w w:val="100"/>
                <w:sz w:val="16"/>
                <w:szCs w:val="18"/>
              </w:rPr>
              <w:t>(</w:t>
            </w:r>
            <w:proofErr w:type="gramEnd"/>
            <w:r w:rsidRPr="00C51458">
              <w:rPr>
                <w:b/>
                <w:bCs/>
                <w:w w:val="100"/>
                <w:sz w:val="16"/>
                <w:szCs w:val="18"/>
              </w:rPr>
              <w:t>int</w:t>
            </w:r>
            <w:r w:rsidRPr="00C51458">
              <w:rPr>
                <w:w w:val="100"/>
                <w:sz w:val="16"/>
                <w:szCs w:val="18"/>
              </w:rPr>
              <w:t xml:space="preserve"> </w:t>
            </w:r>
            <w:proofErr w:type="spellStart"/>
            <w:r w:rsidRPr="00C51458">
              <w:rPr>
                <w:i/>
                <w:iCs/>
                <w:w w:val="100"/>
                <w:sz w:val="16"/>
                <w:szCs w:val="18"/>
              </w:rPr>
              <w:t>startNumber</w:t>
            </w:r>
            <w:proofErr w:type="spellEnd"/>
            <w:r w:rsidRPr="00C51458">
              <w:rPr>
                <w:w w:val="100"/>
                <w:sz w:val="16"/>
                <w:szCs w:val="18"/>
              </w:rPr>
              <w:t>)</w:t>
            </w:r>
          </w:p>
        </w:tc>
      </w:tr>
      <w:tr w:rsidR="00DB7809" w:rsidRPr="009377C0" w14:paraId="6264F252" w14:textId="77777777" w:rsidTr="000F20E0">
        <w:trPr>
          <w:trHeight w:val="20"/>
        </w:trPr>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tcPr>
          <w:p w14:paraId="68D85FCC" w14:textId="77777777" w:rsidR="00AE12FB" w:rsidRPr="00D316FA" w:rsidRDefault="00AE12FB" w:rsidP="00AA53D5">
            <w:pPr>
              <w:pStyle w:val="Table"/>
              <w:keepNext w:val="0"/>
              <w:suppressAutoHyphens/>
              <w:spacing w:line="200" w:lineRule="atLeast"/>
              <w:ind w:left="60" w:hanging="60"/>
              <w:rPr>
                <w:b/>
                <w:bCs/>
                <w:sz w:val="16"/>
                <w:szCs w:val="18"/>
              </w:rPr>
            </w:pPr>
            <w:proofErr w:type="spellStart"/>
            <w:proofErr w:type="gramStart"/>
            <w:r w:rsidRPr="00D316FA">
              <w:rPr>
                <w:b/>
                <w:bCs/>
                <w:w w:val="100"/>
                <w:sz w:val="16"/>
                <w:szCs w:val="18"/>
              </w:rPr>
              <w:t>setDate</w:t>
            </w:r>
            <w:proofErr w:type="spellEnd"/>
            <w:r w:rsidRPr="00D316FA">
              <w:rPr>
                <w:w w:val="100"/>
                <w:sz w:val="16"/>
                <w:szCs w:val="18"/>
              </w:rPr>
              <w:t>(</w:t>
            </w:r>
            <w:proofErr w:type="gramEnd"/>
            <w:r w:rsidRPr="00D316FA">
              <w:rPr>
                <w:b/>
                <w:bCs/>
                <w:w w:val="100"/>
                <w:sz w:val="16"/>
                <w:szCs w:val="18"/>
              </w:rPr>
              <w:t>date</w:t>
            </w:r>
            <w:r w:rsidRPr="00D316FA">
              <w:rPr>
                <w:w w:val="100"/>
                <w:sz w:val="16"/>
                <w:szCs w:val="18"/>
              </w:rPr>
              <w:t xml:space="preserve">: </w:t>
            </w:r>
            <w:r w:rsidRPr="00D316FA">
              <w:rPr>
                <w:i/>
                <w:iCs/>
                <w:w w:val="100"/>
                <w:sz w:val="16"/>
                <w:szCs w:val="18"/>
              </w:rPr>
              <w:t>string</w:t>
            </w:r>
            <w:r w:rsidRPr="00D316FA">
              <w:rPr>
                <w:w w:val="100"/>
                <w:sz w:val="16"/>
                <w:szCs w:val="18"/>
              </w:rPr>
              <w:t xml:space="preserve">): </w:t>
            </w:r>
            <w:r w:rsidRPr="00D316FA">
              <w:rPr>
                <w:b/>
                <w:bCs/>
                <w:w w:val="100"/>
                <w:sz w:val="16"/>
                <w:szCs w:val="18"/>
              </w:rPr>
              <w:t>void</w:t>
            </w:r>
          </w:p>
        </w:tc>
        <w:tc>
          <w:tcPr>
            <w:tcW w:w="5040" w:type="dxa"/>
            <w:tcBorders>
              <w:top w:val="single" w:sz="4" w:space="0" w:color="000000"/>
              <w:left w:val="single" w:sz="4" w:space="0" w:color="000000"/>
              <w:bottom w:val="single" w:sz="4" w:space="0" w:color="000000"/>
              <w:right w:val="single" w:sz="4" w:space="0" w:color="000000"/>
            </w:tcBorders>
          </w:tcPr>
          <w:p w14:paraId="3F99C9C8" w14:textId="7EA42AE9" w:rsidR="00AE12FB" w:rsidRPr="00D316FA" w:rsidRDefault="00AE12FB" w:rsidP="00AA53D5">
            <w:pPr>
              <w:pStyle w:val="Table"/>
              <w:keepNext w:val="0"/>
              <w:suppressAutoHyphens/>
              <w:spacing w:line="200" w:lineRule="atLeast"/>
              <w:ind w:left="60" w:hanging="60"/>
              <w:rPr>
                <w:b/>
                <w:bCs/>
                <w:w w:val="100"/>
                <w:sz w:val="16"/>
                <w:szCs w:val="18"/>
              </w:rPr>
            </w:pPr>
            <w:r w:rsidRPr="00D316FA">
              <w:rPr>
                <w:b/>
                <w:bCs/>
                <w:w w:val="100"/>
                <w:sz w:val="16"/>
                <w:szCs w:val="18"/>
              </w:rPr>
              <w:t>void</w:t>
            </w:r>
            <w:r w:rsidRPr="00D316FA">
              <w:rPr>
                <w:w w:val="100"/>
                <w:sz w:val="16"/>
                <w:szCs w:val="18"/>
              </w:rPr>
              <w:t xml:space="preserve"> </w:t>
            </w:r>
            <w:proofErr w:type="spellStart"/>
            <w:proofErr w:type="gramStart"/>
            <w:r w:rsidRPr="00D316FA">
              <w:rPr>
                <w:b/>
                <w:bCs/>
                <w:w w:val="100"/>
                <w:sz w:val="16"/>
                <w:szCs w:val="18"/>
              </w:rPr>
              <w:t>SetDate</w:t>
            </w:r>
            <w:proofErr w:type="spellEnd"/>
            <w:r w:rsidRPr="00D316FA">
              <w:rPr>
                <w:w w:val="100"/>
                <w:sz w:val="16"/>
                <w:szCs w:val="18"/>
              </w:rPr>
              <w:t>(</w:t>
            </w:r>
            <w:proofErr w:type="spellStart"/>
            <w:proofErr w:type="gramEnd"/>
            <w:r w:rsidRPr="00D316FA">
              <w:rPr>
                <w:b/>
                <w:bCs/>
                <w:w w:val="100"/>
                <w:sz w:val="16"/>
                <w:szCs w:val="18"/>
              </w:rPr>
              <w:t>DateTime</w:t>
            </w:r>
            <w:proofErr w:type="spellEnd"/>
            <w:r w:rsidRPr="00D316FA">
              <w:rPr>
                <w:w w:val="100"/>
                <w:sz w:val="16"/>
                <w:szCs w:val="18"/>
              </w:rPr>
              <w:t xml:space="preserve"> </w:t>
            </w:r>
            <w:proofErr w:type="spellStart"/>
            <w:r w:rsidRPr="00D316FA">
              <w:rPr>
                <w:i/>
                <w:iCs/>
                <w:w w:val="100"/>
                <w:sz w:val="16"/>
                <w:szCs w:val="18"/>
              </w:rPr>
              <w:t>newDate</w:t>
            </w:r>
            <w:proofErr w:type="spellEnd"/>
            <w:r w:rsidRPr="00D316FA">
              <w:rPr>
                <w:w w:val="100"/>
                <w:sz w:val="16"/>
                <w:szCs w:val="18"/>
              </w:rPr>
              <w:t>)</w:t>
            </w:r>
          </w:p>
        </w:tc>
      </w:tr>
      <w:tr w:rsidR="00DB7809" w:rsidRPr="009377C0" w14:paraId="4C4811A1" w14:textId="77777777" w:rsidTr="000F20E0">
        <w:trPr>
          <w:trHeight w:val="20"/>
        </w:trPr>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tcPr>
          <w:p w14:paraId="55B112DF" w14:textId="77777777" w:rsidR="00AE12FB" w:rsidRPr="00D316FA" w:rsidRDefault="00AE12FB" w:rsidP="00AA53D5">
            <w:pPr>
              <w:pStyle w:val="Table"/>
              <w:keepNext w:val="0"/>
              <w:suppressAutoHyphens/>
              <w:spacing w:line="200" w:lineRule="atLeast"/>
              <w:ind w:left="60" w:hanging="60"/>
              <w:rPr>
                <w:b/>
                <w:bCs/>
                <w:sz w:val="16"/>
                <w:szCs w:val="18"/>
              </w:rPr>
            </w:pPr>
            <w:proofErr w:type="spellStart"/>
            <w:proofErr w:type="gramStart"/>
            <w:r w:rsidRPr="00D316FA">
              <w:rPr>
                <w:b/>
                <w:bCs/>
                <w:w w:val="100"/>
                <w:sz w:val="16"/>
                <w:szCs w:val="18"/>
              </w:rPr>
              <w:t>setVatValue</w:t>
            </w:r>
            <w:proofErr w:type="spellEnd"/>
            <w:r w:rsidRPr="00D316FA">
              <w:rPr>
                <w:w w:val="100"/>
                <w:sz w:val="16"/>
                <w:szCs w:val="18"/>
              </w:rPr>
              <w:t>(</w:t>
            </w:r>
            <w:proofErr w:type="spellStart"/>
            <w:proofErr w:type="gramEnd"/>
            <w:r w:rsidRPr="00D316FA">
              <w:rPr>
                <w:b/>
                <w:bCs/>
                <w:w w:val="100"/>
                <w:sz w:val="16"/>
                <w:szCs w:val="18"/>
              </w:rPr>
              <w:t>vatID</w:t>
            </w:r>
            <w:proofErr w:type="spellEnd"/>
            <w:r w:rsidRPr="00D316FA">
              <w:rPr>
                <w:w w:val="100"/>
                <w:sz w:val="16"/>
                <w:szCs w:val="18"/>
              </w:rPr>
              <w:t xml:space="preserve">: </w:t>
            </w:r>
            <w:r w:rsidRPr="00D316FA">
              <w:rPr>
                <w:i/>
                <w:iCs/>
                <w:w w:val="100"/>
                <w:sz w:val="16"/>
                <w:szCs w:val="18"/>
              </w:rPr>
              <w:t>int32</w:t>
            </w:r>
            <w:r w:rsidRPr="00D316FA">
              <w:rPr>
                <w:w w:val="100"/>
                <w:sz w:val="16"/>
                <w:szCs w:val="18"/>
              </w:rPr>
              <w:t xml:space="preserve">, </w:t>
            </w:r>
            <w:proofErr w:type="spellStart"/>
            <w:r w:rsidRPr="00D316FA">
              <w:rPr>
                <w:b/>
                <w:bCs/>
                <w:w w:val="100"/>
                <w:sz w:val="16"/>
                <w:szCs w:val="18"/>
              </w:rPr>
              <w:t>vatValue</w:t>
            </w:r>
            <w:proofErr w:type="spellEnd"/>
            <w:r w:rsidRPr="00D316FA">
              <w:rPr>
                <w:w w:val="100"/>
                <w:sz w:val="16"/>
                <w:szCs w:val="18"/>
              </w:rPr>
              <w:t xml:space="preserve">: </w:t>
            </w:r>
            <w:r w:rsidRPr="00D316FA">
              <w:rPr>
                <w:i/>
                <w:iCs/>
                <w:w w:val="100"/>
                <w:sz w:val="16"/>
                <w:szCs w:val="18"/>
              </w:rPr>
              <w:t>string</w:t>
            </w:r>
            <w:r w:rsidRPr="00D316FA">
              <w:rPr>
                <w:w w:val="100"/>
                <w:sz w:val="16"/>
                <w:szCs w:val="18"/>
              </w:rPr>
              <w:t xml:space="preserve">): </w:t>
            </w:r>
            <w:r w:rsidRPr="00D316FA">
              <w:rPr>
                <w:b/>
                <w:bCs/>
                <w:w w:val="100"/>
                <w:sz w:val="16"/>
                <w:szCs w:val="18"/>
              </w:rPr>
              <w:t>void</w:t>
            </w:r>
          </w:p>
        </w:tc>
        <w:tc>
          <w:tcPr>
            <w:tcW w:w="5040" w:type="dxa"/>
            <w:tcBorders>
              <w:top w:val="single" w:sz="4" w:space="0" w:color="000000"/>
              <w:left w:val="single" w:sz="4" w:space="0" w:color="000000"/>
              <w:bottom w:val="single" w:sz="4" w:space="0" w:color="000000"/>
              <w:right w:val="single" w:sz="4" w:space="0" w:color="000000"/>
            </w:tcBorders>
          </w:tcPr>
          <w:p w14:paraId="64E903D8" w14:textId="7B0F225B" w:rsidR="00AE12FB" w:rsidRPr="00D316FA" w:rsidRDefault="00AE12FB" w:rsidP="00AA53D5">
            <w:pPr>
              <w:pStyle w:val="Table"/>
              <w:keepNext w:val="0"/>
              <w:suppressAutoHyphens/>
              <w:spacing w:line="200" w:lineRule="atLeast"/>
              <w:ind w:left="140" w:hanging="140"/>
              <w:rPr>
                <w:b/>
                <w:bCs/>
                <w:w w:val="100"/>
                <w:sz w:val="16"/>
                <w:szCs w:val="18"/>
              </w:rPr>
            </w:pPr>
            <w:r w:rsidRPr="00D316FA">
              <w:rPr>
                <w:b/>
                <w:bCs/>
                <w:w w:val="100"/>
                <w:sz w:val="16"/>
                <w:szCs w:val="18"/>
              </w:rPr>
              <w:t>void</w:t>
            </w:r>
            <w:r w:rsidRPr="00D316FA">
              <w:rPr>
                <w:w w:val="100"/>
                <w:sz w:val="16"/>
                <w:szCs w:val="18"/>
              </w:rPr>
              <w:t xml:space="preserve"> </w:t>
            </w:r>
            <w:proofErr w:type="spellStart"/>
            <w:proofErr w:type="gramStart"/>
            <w:r w:rsidRPr="00D316FA">
              <w:rPr>
                <w:b/>
                <w:bCs/>
                <w:w w:val="100"/>
                <w:sz w:val="16"/>
                <w:szCs w:val="18"/>
              </w:rPr>
              <w:t>SetVatValue</w:t>
            </w:r>
            <w:proofErr w:type="spellEnd"/>
            <w:r w:rsidRPr="00D316FA">
              <w:rPr>
                <w:w w:val="100"/>
                <w:sz w:val="16"/>
                <w:szCs w:val="18"/>
              </w:rPr>
              <w:t>(</w:t>
            </w:r>
            <w:proofErr w:type="gramEnd"/>
            <w:r w:rsidRPr="00D316FA">
              <w:rPr>
                <w:b/>
                <w:bCs/>
                <w:w w:val="100"/>
                <w:sz w:val="16"/>
                <w:szCs w:val="18"/>
              </w:rPr>
              <w:t>int</w:t>
            </w:r>
            <w:r w:rsidRPr="00D316FA">
              <w:rPr>
                <w:w w:val="100"/>
                <w:sz w:val="16"/>
                <w:szCs w:val="18"/>
              </w:rPr>
              <w:t xml:space="preserve"> </w:t>
            </w:r>
            <w:proofErr w:type="spellStart"/>
            <w:r w:rsidRPr="00D316FA">
              <w:rPr>
                <w:i/>
                <w:iCs/>
                <w:w w:val="100"/>
                <w:sz w:val="16"/>
                <w:szCs w:val="18"/>
              </w:rPr>
              <w:t>vatId</w:t>
            </w:r>
            <w:proofErr w:type="spellEnd"/>
            <w:r w:rsidRPr="00D316FA">
              <w:rPr>
                <w:w w:val="100"/>
                <w:sz w:val="16"/>
                <w:szCs w:val="18"/>
              </w:rPr>
              <w:t xml:space="preserve">, </w:t>
            </w:r>
            <w:r w:rsidRPr="00D316FA">
              <w:rPr>
                <w:b/>
                <w:bCs/>
                <w:w w:val="100"/>
                <w:sz w:val="16"/>
                <w:szCs w:val="18"/>
              </w:rPr>
              <w:t>decimal</w:t>
            </w:r>
            <w:r w:rsidRPr="00D316FA">
              <w:rPr>
                <w:w w:val="100"/>
                <w:sz w:val="16"/>
                <w:szCs w:val="18"/>
              </w:rPr>
              <w:t xml:space="preserve"> </w:t>
            </w:r>
            <w:proofErr w:type="spellStart"/>
            <w:r w:rsidRPr="00D316FA">
              <w:rPr>
                <w:i/>
                <w:iCs/>
                <w:w w:val="100"/>
                <w:sz w:val="16"/>
                <w:szCs w:val="18"/>
              </w:rPr>
              <w:t>vatRate</w:t>
            </w:r>
            <w:proofErr w:type="spellEnd"/>
            <w:r w:rsidRPr="00D316FA">
              <w:rPr>
                <w:w w:val="100"/>
                <w:sz w:val="16"/>
                <w:szCs w:val="18"/>
              </w:rPr>
              <w:t>)</w:t>
            </w:r>
          </w:p>
        </w:tc>
      </w:tr>
    </w:tbl>
    <w:p w14:paraId="28AC1A82" w14:textId="77777777" w:rsidR="006F7637" w:rsidRPr="00AC14E7" w:rsidRDefault="006F7637">
      <w:pPr>
        <w:pStyle w:val="Heading2"/>
      </w:pPr>
      <w:r w:rsidRPr="00AC14E7">
        <w:lastRenderedPageBreak/>
        <w:t>Key Property Signature Differences</w:t>
      </w:r>
    </w:p>
    <w:p w14:paraId="6D81B7C7" w14:textId="77777777" w:rsidR="006F7637" w:rsidRPr="00AC14E7" w:rsidRDefault="006F7637" w:rsidP="00503E71">
      <w:pPr>
        <w:rPr>
          <w:sz w:val="24"/>
          <w:szCs w:val="24"/>
        </w:rPr>
      </w:pPr>
      <w:r w:rsidRPr="00AC14E7">
        <w:t>There are several properties which have different POS for .NET signatures compared to UnifiedPOS. They use arrays or structures instead of comma separated lists inside strings. The following table shows these properties.</w:t>
      </w:r>
    </w:p>
    <w:tbl>
      <w:tblPr>
        <w:tblW w:w="7632" w:type="dxa"/>
        <w:tblInd w:w="2115" w:type="dxa"/>
        <w:tblLayout w:type="fixed"/>
        <w:tblCellMar>
          <w:top w:w="40" w:type="dxa"/>
          <w:left w:w="40" w:type="dxa"/>
          <w:right w:w="0" w:type="dxa"/>
        </w:tblCellMar>
        <w:tblLook w:val="0000" w:firstRow="0" w:lastRow="0" w:firstColumn="0" w:lastColumn="0" w:noHBand="0" w:noVBand="0"/>
      </w:tblPr>
      <w:tblGrid>
        <w:gridCol w:w="3312"/>
        <w:gridCol w:w="4320"/>
      </w:tblGrid>
      <w:tr w:rsidR="00E13E63" w:rsidRPr="00AC14E7" w14:paraId="1B743D50" w14:textId="77777777" w:rsidTr="00503E71">
        <w:trPr>
          <w:trHeight w:val="280"/>
        </w:trPr>
        <w:tc>
          <w:tcPr>
            <w:tcW w:w="3312"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2474433B" w14:textId="77777777" w:rsidR="006F7637" w:rsidRPr="00AC14E7" w:rsidRDefault="006F7637">
            <w:pPr>
              <w:pStyle w:val="Table"/>
              <w:rPr>
                <w:rFonts w:ascii="Arial" w:hAnsi="Arial" w:cs="Arial"/>
                <w:b/>
                <w:bCs/>
              </w:rPr>
            </w:pPr>
            <w:r w:rsidRPr="00AC14E7">
              <w:rPr>
                <w:rFonts w:ascii="Arial" w:hAnsi="Arial" w:cs="Arial"/>
                <w:b/>
                <w:bCs/>
                <w:w w:val="100"/>
              </w:rPr>
              <w:t>UnifiedPOS Property</w:t>
            </w:r>
          </w:p>
        </w:tc>
        <w:tc>
          <w:tcPr>
            <w:tcW w:w="432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1B4404AE" w14:textId="77777777" w:rsidR="006F7637" w:rsidRPr="00AC14E7" w:rsidRDefault="006F7637">
            <w:pPr>
              <w:pStyle w:val="Table"/>
              <w:rPr>
                <w:rFonts w:ascii="Arial" w:hAnsi="Arial" w:cs="Arial"/>
                <w:b/>
                <w:bCs/>
              </w:rPr>
            </w:pPr>
            <w:r w:rsidRPr="00AC14E7">
              <w:rPr>
                <w:rFonts w:ascii="Arial" w:hAnsi="Arial" w:cs="Arial"/>
                <w:b/>
                <w:bCs/>
                <w:w w:val="100"/>
              </w:rPr>
              <w:t>POS for .NET Signature</w:t>
            </w:r>
          </w:p>
        </w:tc>
      </w:tr>
      <w:tr w:rsidR="00E13E63" w:rsidRPr="00AC14E7" w14:paraId="3FCAD823" w14:textId="77777777" w:rsidTr="000F20E0">
        <w:trPr>
          <w:trHeight w:val="240"/>
        </w:trPr>
        <w:tc>
          <w:tcPr>
            <w:tcW w:w="33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0" w:type="dxa"/>
              <w:right w:w="0" w:type="dxa"/>
            </w:tcMar>
            <w:vAlign w:val="center"/>
          </w:tcPr>
          <w:p w14:paraId="5560DF15" w14:textId="77777777" w:rsidR="006F7637" w:rsidRPr="00AC14E7" w:rsidRDefault="006F7637">
            <w:pPr>
              <w:pStyle w:val="Table"/>
              <w:rPr>
                <w:b/>
                <w:bCs/>
                <w:color w:val="000080"/>
              </w:rPr>
            </w:pPr>
            <w:proofErr w:type="spellStart"/>
            <w:r w:rsidRPr="00AC14E7">
              <w:rPr>
                <w:b/>
                <w:bCs/>
                <w:color w:val="000080"/>
                <w:w w:val="100"/>
                <w:sz w:val="21"/>
                <w:szCs w:val="21"/>
              </w:rPr>
              <w:t>CashChanger</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0" w:type="dxa"/>
              <w:right w:w="0" w:type="dxa"/>
            </w:tcMar>
            <w:vAlign w:val="center"/>
          </w:tcPr>
          <w:p w14:paraId="005B0B3D" w14:textId="77777777" w:rsidR="006F7637" w:rsidRPr="00AC14E7" w:rsidRDefault="006F7637">
            <w:pPr>
              <w:pStyle w:val="Table"/>
              <w:suppressAutoHyphens/>
            </w:pPr>
          </w:p>
        </w:tc>
      </w:tr>
      <w:tr w:rsidR="00E13E63" w:rsidRPr="00AC14E7" w14:paraId="5D49F002" w14:textId="77777777" w:rsidTr="00503E71">
        <w:trPr>
          <w:trHeight w:val="240"/>
        </w:trPr>
        <w:tc>
          <w:tcPr>
            <w:tcW w:w="331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3D27A4D" w14:textId="77777777" w:rsidR="006F7637" w:rsidRPr="000F20E0" w:rsidRDefault="006F7637">
            <w:pPr>
              <w:pStyle w:val="Table"/>
              <w:ind w:firstLine="140"/>
              <w:rPr>
                <w:b/>
                <w:bCs/>
                <w:sz w:val="16"/>
                <w:szCs w:val="16"/>
              </w:rPr>
            </w:pPr>
            <w:proofErr w:type="spellStart"/>
            <w:r w:rsidRPr="000F20E0">
              <w:rPr>
                <w:b/>
                <w:bCs/>
                <w:w w:val="100"/>
                <w:sz w:val="16"/>
                <w:szCs w:val="16"/>
              </w:rPr>
              <w:t>CurrencyCodeList</w:t>
            </w:r>
            <w:proofErr w:type="spellEnd"/>
          </w:p>
        </w:tc>
        <w:tc>
          <w:tcPr>
            <w:tcW w:w="43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CAABE0E" w14:textId="77777777" w:rsidR="006F7637" w:rsidRPr="000F20E0" w:rsidRDefault="006F7637">
            <w:pPr>
              <w:pStyle w:val="Table"/>
              <w:suppressAutoHyphens/>
              <w:spacing w:line="200" w:lineRule="atLeast"/>
              <w:rPr>
                <w:sz w:val="16"/>
                <w:szCs w:val="16"/>
              </w:rPr>
            </w:pPr>
            <w:r w:rsidRPr="000F20E0">
              <w:rPr>
                <w:w w:val="100"/>
                <w:sz w:val="16"/>
                <w:szCs w:val="16"/>
              </w:rPr>
              <w:t xml:space="preserve">public abstract </w:t>
            </w:r>
            <w:proofErr w:type="gramStart"/>
            <w:r w:rsidRPr="000F20E0">
              <w:rPr>
                <w:w w:val="100"/>
                <w:sz w:val="16"/>
                <w:szCs w:val="16"/>
              </w:rPr>
              <w:t>string[</w:t>
            </w:r>
            <w:proofErr w:type="gramEnd"/>
            <w:r w:rsidRPr="000F20E0">
              <w:rPr>
                <w:w w:val="100"/>
                <w:sz w:val="16"/>
                <w:szCs w:val="16"/>
              </w:rPr>
              <w:t xml:space="preserve">] </w:t>
            </w:r>
            <w:proofErr w:type="spellStart"/>
            <w:r w:rsidRPr="000F20E0">
              <w:rPr>
                <w:w w:val="100"/>
                <w:sz w:val="16"/>
                <w:szCs w:val="16"/>
              </w:rPr>
              <w:t>CurrencyCodeList</w:t>
            </w:r>
            <w:proofErr w:type="spellEnd"/>
          </w:p>
        </w:tc>
      </w:tr>
      <w:tr w:rsidR="00E13E63" w:rsidRPr="00AC14E7" w14:paraId="31F5F840" w14:textId="77777777" w:rsidTr="00503E71">
        <w:trPr>
          <w:trHeight w:val="240"/>
        </w:trPr>
        <w:tc>
          <w:tcPr>
            <w:tcW w:w="331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8895D28" w14:textId="77777777" w:rsidR="006F7637" w:rsidRPr="000F20E0" w:rsidRDefault="006F7637">
            <w:pPr>
              <w:pStyle w:val="Table"/>
              <w:ind w:firstLine="140"/>
              <w:rPr>
                <w:b/>
                <w:bCs/>
                <w:sz w:val="16"/>
                <w:szCs w:val="16"/>
              </w:rPr>
            </w:pPr>
            <w:proofErr w:type="spellStart"/>
            <w:r w:rsidRPr="000F20E0">
              <w:rPr>
                <w:b/>
                <w:bCs/>
                <w:w w:val="100"/>
                <w:sz w:val="16"/>
                <w:szCs w:val="16"/>
              </w:rPr>
              <w:t>CurrencyCashList</w:t>
            </w:r>
            <w:proofErr w:type="spellEnd"/>
          </w:p>
        </w:tc>
        <w:tc>
          <w:tcPr>
            <w:tcW w:w="43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48C7BEF7" w14:textId="77777777" w:rsidR="006F7637" w:rsidRPr="000F20E0" w:rsidRDefault="006F7637">
            <w:pPr>
              <w:pStyle w:val="Table"/>
              <w:suppressAutoHyphens/>
              <w:spacing w:line="200" w:lineRule="atLeast"/>
              <w:rPr>
                <w:sz w:val="16"/>
                <w:szCs w:val="16"/>
              </w:rPr>
            </w:pPr>
            <w:r w:rsidRPr="000F20E0">
              <w:rPr>
                <w:w w:val="100"/>
                <w:sz w:val="16"/>
                <w:szCs w:val="16"/>
              </w:rPr>
              <w:t xml:space="preserve">public abstract </w:t>
            </w:r>
            <w:proofErr w:type="spellStart"/>
            <w:r w:rsidRPr="000F20E0">
              <w:rPr>
                <w:w w:val="100"/>
                <w:sz w:val="16"/>
                <w:szCs w:val="16"/>
              </w:rPr>
              <w:t>CashUnits</w:t>
            </w:r>
            <w:proofErr w:type="spellEnd"/>
            <w:r w:rsidRPr="000F20E0">
              <w:rPr>
                <w:w w:val="100"/>
                <w:sz w:val="16"/>
                <w:szCs w:val="16"/>
              </w:rPr>
              <w:t xml:space="preserve"> </w:t>
            </w:r>
            <w:proofErr w:type="spellStart"/>
            <w:r w:rsidRPr="000F20E0">
              <w:rPr>
                <w:w w:val="100"/>
                <w:sz w:val="16"/>
                <w:szCs w:val="16"/>
              </w:rPr>
              <w:t>CurrencyCashList</w:t>
            </w:r>
            <w:proofErr w:type="spellEnd"/>
          </w:p>
        </w:tc>
      </w:tr>
      <w:tr w:rsidR="00E13E63" w:rsidRPr="00AC14E7" w14:paraId="6161356A" w14:textId="77777777" w:rsidTr="00503E71">
        <w:trPr>
          <w:trHeight w:val="240"/>
        </w:trPr>
        <w:tc>
          <w:tcPr>
            <w:tcW w:w="331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44418604" w14:textId="77777777" w:rsidR="006F7637" w:rsidRPr="000F20E0" w:rsidRDefault="006F7637">
            <w:pPr>
              <w:pStyle w:val="Table"/>
              <w:ind w:firstLine="140"/>
              <w:rPr>
                <w:b/>
                <w:bCs/>
                <w:sz w:val="16"/>
                <w:szCs w:val="16"/>
              </w:rPr>
            </w:pPr>
            <w:proofErr w:type="spellStart"/>
            <w:r w:rsidRPr="000F20E0">
              <w:rPr>
                <w:b/>
                <w:bCs/>
                <w:w w:val="100"/>
                <w:sz w:val="16"/>
                <w:szCs w:val="16"/>
              </w:rPr>
              <w:t>DepositCodeList</w:t>
            </w:r>
            <w:proofErr w:type="spellEnd"/>
          </w:p>
        </w:tc>
        <w:tc>
          <w:tcPr>
            <w:tcW w:w="43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0BF2E55" w14:textId="77777777" w:rsidR="006F7637" w:rsidRPr="000F20E0" w:rsidRDefault="006F7637">
            <w:pPr>
              <w:pStyle w:val="Table"/>
              <w:suppressAutoHyphens/>
              <w:spacing w:line="200" w:lineRule="atLeast"/>
              <w:rPr>
                <w:sz w:val="16"/>
                <w:szCs w:val="16"/>
              </w:rPr>
            </w:pPr>
            <w:r w:rsidRPr="000F20E0">
              <w:rPr>
                <w:w w:val="100"/>
                <w:sz w:val="16"/>
                <w:szCs w:val="16"/>
              </w:rPr>
              <w:t xml:space="preserve">public abstract </w:t>
            </w:r>
            <w:proofErr w:type="gramStart"/>
            <w:r w:rsidRPr="000F20E0">
              <w:rPr>
                <w:w w:val="100"/>
                <w:sz w:val="16"/>
                <w:szCs w:val="16"/>
              </w:rPr>
              <w:t>string[</w:t>
            </w:r>
            <w:proofErr w:type="gramEnd"/>
            <w:r w:rsidRPr="000F20E0">
              <w:rPr>
                <w:w w:val="100"/>
                <w:sz w:val="16"/>
                <w:szCs w:val="16"/>
              </w:rPr>
              <w:t xml:space="preserve">] </w:t>
            </w:r>
            <w:proofErr w:type="spellStart"/>
            <w:r w:rsidRPr="000F20E0">
              <w:rPr>
                <w:w w:val="100"/>
                <w:sz w:val="16"/>
                <w:szCs w:val="16"/>
              </w:rPr>
              <w:t>DepositCodeList</w:t>
            </w:r>
            <w:proofErr w:type="spellEnd"/>
          </w:p>
        </w:tc>
      </w:tr>
      <w:tr w:rsidR="00E13E63" w:rsidRPr="00AC14E7" w14:paraId="1AF60C23" w14:textId="77777777" w:rsidTr="00503E71">
        <w:trPr>
          <w:trHeight w:val="240"/>
        </w:trPr>
        <w:tc>
          <w:tcPr>
            <w:tcW w:w="331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94B08BC" w14:textId="77777777" w:rsidR="006F7637" w:rsidRPr="000F20E0" w:rsidRDefault="006F7637">
            <w:pPr>
              <w:pStyle w:val="Table"/>
              <w:ind w:firstLine="140"/>
              <w:rPr>
                <w:b/>
                <w:bCs/>
                <w:sz w:val="16"/>
                <w:szCs w:val="16"/>
              </w:rPr>
            </w:pPr>
            <w:proofErr w:type="spellStart"/>
            <w:r w:rsidRPr="000F20E0">
              <w:rPr>
                <w:b/>
                <w:bCs/>
                <w:w w:val="100"/>
                <w:sz w:val="16"/>
                <w:szCs w:val="16"/>
              </w:rPr>
              <w:t>DepositCounts</w:t>
            </w:r>
            <w:proofErr w:type="spellEnd"/>
          </w:p>
        </w:tc>
        <w:tc>
          <w:tcPr>
            <w:tcW w:w="43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E9AFD58" w14:textId="77777777" w:rsidR="006F7637" w:rsidRPr="000F20E0" w:rsidRDefault="006F7637">
            <w:pPr>
              <w:pStyle w:val="Table"/>
              <w:suppressAutoHyphens/>
              <w:spacing w:line="200" w:lineRule="atLeast"/>
              <w:rPr>
                <w:sz w:val="16"/>
                <w:szCs w:val="16"/>
              </w:rPr>
            </w:pPr>
            <w:r w:rsidRPr="000F20E0">
              <w:rPr>
                <w:w w:val="100"/>
                <w:sz w:val="16"/>
                <w:szCs w:val="16"/>
              </w:rPr>
              <w:t xml:space="preserve">public abstract </w:t>
            </w:r>
            <w:proofErr w:type="spellStart"/>
            <w:proofErr w:type="gramStart"/>
            <w:r w:rsidRPr="000F20E0">
              <w:rPr>
                <w:w w:val="100"/>
                <w:sz w:val="16"/>
                <w:szCs w:val="16"/>
              </w:rPr>
              <w:t>CashCount</w:t>
            </w:r>
            <w:proofErr w:type="spellEnd"/>
            <w:r w:rsidRPr="000F20E0">
              <w:rPr>
                <w:w w:val="100"/>
                <w:sz w:val="16"/>
                <w:szCs w:val="16"/>
              </w:rPr>
              <w:t>[</w:t>
            </w:r>
            <w:proofErr w:type="gramEnd"/>
            <w:r w:rsidRPr="000F20E0">
              <w:rPr>
                <w:w w:val="100"/>
                <w:sz w:val="16"/>
                <w:szCs w:val="16"/>
              </w:rPr>
              <w:t xml:space="preserve">] </w:t>
            </w:r>
            <w:proofErr w:type="spellStart"/>
            <w:r w:rsidRPr="000F20E0">
              <w:rPr>
                <w:w w:val="100"/>
                <w:sz w:val="16"/>
                <w:szCs w:val="16"/>
              </w:rPr>
              <w:t>DepositCounts</w:t>
            </w:r>
            <w:proofErr w:type="spellEnd"/>
          </w:p>
        </w:tc>
      </w:tr>
      <w:tr w:rsidR="00E13E63" w:rsidRPr="00AC14E7" w14:paraId="20520012" w14:textId="77777777" w:rsidTr="00503E71">
        <w:trPr>
          <w:trHeight w:val="240"/>
        </w:trPr>
        <w:tc>
          <w:tcPr>
            <w:tcW w:w="331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C3C553B" w14:textId="77777777" w:rsidR="006F7637" w:rsidRPr="000F20E0" w:rsidRDefault="006F7637">
            <w:pPr>
              <w:pStyle w:val="Table"/>
              <w:ind w:firstLine="140"/>
              <w:rPr>
                <w:b/>
                <w:bCs/>
                <w:sz w:val="16"/>
                <w:szCs w:val="16"/>
              </w:rPr>
            </w:pPr>
            <w:proofErr w:type="spellStart"/>
            <w:r w:rsidRPr="000F20E0">
              <w:rPr>
                <w:b/>
                <w:bCs/>
                <w:w w:val="100"/>
                <w:sz w:val="16"/>
                <w:szCs w:val="16"/>
              </w:rPr>
              <w:t>ExitCashList</w:t>
            </w:r>
            <w:proofErr w:type="spellEnd"/>
          </w:p>
        </w:tc>
        <w:tc>
          <w:tcPr>
            <w:tcW w:w="43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19EB350" w14:textId="77777777" w:rsidR="006F7637" w:rsidRPr="000F20E0" w:rsidRDefault="006F7637">
            <w:pPr>
              <w:pStyle w:val="Table"/>
              <w:suppressAutoHyphens/>
              <w:spacing w:line="200" w:lineRule="atLeast"/>
              <w:rPr>
                <w:sz w:val="16"/>
                <w:szCs w:val="16"/>
              </w:rPr>
            </w:pPr>
            <w:r w:rsidRPr="000F20E0">
              <w:rPr>
                <w:w w:val="100"/>
                <w:sz w:val="16"/>
                <w:szCs w:val="16"/>
              </w:rPr>
              <w:t xml:space="preserve">public abstract </w:t>
            </w:r>
            <w:proofErr w:type="spellStart"/>
            <w:r w:rsidRPr="000F20E0">
              <w:rPr>
                <w:w w:val="100"/>
                <w:sz w:val="16"/>
                <w:szCs w:val="16"/>
              </w:rPr>
              <w:t>CashUnits</w:t>
            </w:r>
            <w:proofErr w:type="spellEnd"/>
            <w:r w:rsidRPr="000F20E0">
              <w:rPr>
                <w:w w:val="100"/>
                <w:sz w:val="16"/>
                <w:szCs w:val="16"/>
              </w:rPr>
              <w:t xml:space="preserve"> </w:t>
            </w:r>
            <w:proofErr w:type="spellStart"/>
            <w:r w:rsidRPr="000F20E0">
              <w:rPr>
                <w:w w:val="100"/>
                <w:sz w:val="16"/>
                <w:szCs w:val="16"/>
              </w:rPr>
              <w:t>ExitCashList</w:t>
            </w:r>
            <w:proofErr w:type="spellEnd"/>
          </w:p>
        </w:tc>
      </w:tr>
      <w:tr w:rsidR="00E13E63" w:rsidRPr="00AC14E7" w14:paraId="0676E594" w14:textId="77777777" w:rsidTr="000F20E0">
        <w:trPr>
          <w:trHeight w:val="240"/>
        </w:trPr>
        <w:tc>
          <w:tcPr>
            <w:tcW w:w="33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0" w:type="dxa"/>
              <w:right w:w="0" w:type="dxa"/>
            </w:tcMar>
            <w:vAlign w:val="center"/>
          </w:tcPr>
          <w:p w14:paraId="04D97D9F" w14:textId="77777777" w:rsidR="006F7637" w:rsidRPr="00AC14E7" w:rsidRDefault="006F7637">
            <w:pPr>
              <w:pStyle w:val="Table"/>
              <w:rPr>
                <w:b/>
                <w:bCs/>
                <w:color w:val="000080"/>
              </w:rPr>
            </w:pPr>
            <w:proofErr w:type="spellStart"/>
            <w:r w:rsidRPr="00AC14E7">
              <w:rPr>
                <w:b/>
                <w:bCs/>
                <w:color w:val="000080"/>
                <w:w w:val="100"/>
                <w:sz w:val="21"/>
                <w:szCs w:val="21"/>
              </w:rPr>
              <w:t>CheckScanner</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0" w:type="dxa"/>
              <w:right w:w="0" w:type="dxa"/>
            </w:tcMar>
            <w:vAlign w:val="center"/>
          </w:tcPr>
          <w:p w14:paraId="26B4F064" w14:textId="77777777" w:rsidR="006F7637" w:rsidRPr="00AC14E7" w:rsidRDefault="006F7637">
            <w:pPr>
              <w:pStyle w:val="Table"/>
              <w:suppressAutoHyphens/>
              <w:spacing w:line="200" w:lineRule="atLeast"/>
            </w:pPr>
          </w:p>
        </w:tc>
      </w:tr>
      <w:tr w:rsidR="00E13E63" w:rsidRPr="00AC14E7" w14:paraId="7216AA3C" w14:textId="77777777" w:rsidTr="00503E71">
        <w:trPr>
          <w:trHeight w:val="240"/>
        </w:trPr>
        <w:tc>
          <w:tcPr>
            <w:tcW w:w="331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A52098D" w14:textId="77777777" w:rsidR="006F7637" w:rsidRPr="000F20E0" w:rsidRDefault="006F7637">
            <w:pPr>
              <w:pStyle w:val="Table"/>
              <w:ind w:firstLine="140"/>
              <w:rPr>
                <w:b/>
                <w:bCs/>
                <w:sz w:val="16"/>
                <w:szCs w:val="16"/>
              </w:rPr>
            </w:pPr>
            <w:proofErr w:type="spellStart"/>
            <w:r w:rsidRPr="000F20E0">
              <w:rPr>
                <w:b/>
                <w:bCs/>
                <w:w w:val="100"/>
                <w:sz w:val="16"/>
                <w:szCs w:val="16"/>
              </w:rPr>
              <w:t>QualityList</w:t>
            </w:r>
            <w:proofErr w:type="spellEnd"/>
          </w:p>
        </w:tc>
        <w:tc>
          <w:tcPr>
            <w:tcW w:w="43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58453532" w14:textId="77777777" w:rsidR="006F7637" w:rsidRPr="000F20E0" w:rsidRDefault="006F7637">
            <w:pPr>
              <w:pStyle w:val="Table"/>
              <w:suppressAutoHyphens/>
              <w:spacing w:line="200" w:lineRule="atLeast"/>
              <w:rPr>
                <w:sz w:val="16"/>
                <w:szCs w:val="16"/>
              </w:rPr>
            </w:pPr>
            <w:r w:rsidRPr="000F20E0">
              <w:rPr>
                <w:w w:val="100"/>
                <w:sz w:val="16"/>
                <w:szCs w:val="16"/>
              </w:rPr>
              <w:t xml:space="preserve">public abstract </w:t>
            </w:r>
            <w:proofErr w:type="gramStart"/>
            <w:r w:rsidRPr="000F20E0">
              <w:rPr>
                <w:w w:val="100"/>
                <w:sz w:val="16"/>
                <w:szCs w:val="16"/>
              </w:rPr>
              <w:t>int[</w:t>
            </w:r>
            <w:proofErr w:type="gramEnd"/>
            <w:r w:rsidRPr="000F20E0">
              <w:rPr>
                <w:w w:val="100"/>
                <w:sz w:val="16"/>
                <w:szCs w:val="16"/>
              </w:rPr>
              <w:t xml:space="preserve">] </w:t>
            </w:r>
            <w:proofErr w:type="spellStart"/>
            <w:r w:rsidRPr="000F20E0">
              <w:rPr>
                <w:w w:val="100"/>
                <w:sz w:val="16"/>
                <w:szCs w:val="16"/>
              </w:rPr>
              <w:t>QualityList</w:t>
            </w:r>
            <w:proofErr w:type="spellEnd"/>
          </w:p>
        </w:tc>
      </w:tr>
      <w:tr w:rsidR="00E13E63" w:rsidRPr="00AC14E7" w14:paraId="568A0F41" w14:textId="77777777" w:rsidTr="000F20E0">
        <w:trPr>
          <w:trHeight w:val="240"/>
        </w:trPr>
        <w:tc>
          <w:tcPr>
            <w:tcW w:w="33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0" w:type="dxa"/>
              <w:right w:w="0" w:type="dxa"/>
            </w:tcMar>
            <w:vAlign w:val="center"/>
          </w:tcPr>
          <w:p w14:paraId="6A8DAF4A" w14:textId="77777777" w:rsidR="006F7637" w:rsidRPr="00AC14E7" w:rsidRDefault="006F7637">
            <w:pPr>
              <w:pStyle w:val="Table"/>
              <w:rPr>
                <w:b/>
                <w:bCs/>
                <w:color w:val="000080"/>
              </w:rPr>
            </w:pPr>
            <w:proofErr w:type="spellStart"/>
            <w:r w:rsidRPr="00AC14E7">
              <w:rPr>
                <w:b/>
                <w:bCs/>
                <w:color w:val="000080"/>
                <w:w w:val="100"/>
                <w:sz w:val="21"/>
                <w:szCs w:val="21"/>
              </w:rPr>
              <w:t>FiscalPrinter</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0" w:type="dxa"/>
              <w:right w:w="0" w:type="dxa"/>
            </w:tcMar>
            <w:vAlign w:val="center"/>
          </w:tcPr>
          <w:p w14:paraId="588A8E83" w14:textId="77777777" w:rsidR="006F7637" w:rsidRPr="00AC14E7" w:rsidRDefault="006F7637">
            <w:pPr>
              <w:pStyle w:val="Table"/>
              <w:suppressAutoHyphens/>
              <w:spacing w:line="200" w:lineRule="atLeast"/>
            </w:pPr>
          </w:p>
        </w:tc>
      </w:tr>
      <w:tr w:rsidR="00E13E63" w:rsidRPr="00AC14E7" w14:paraId="0A826CDF" w14:textId="77777777" w:rsidTr="00503E71">
        <w:trPr>
          <w:trHeight w:val="240"/>
        </w:trPr>
        <w:tc>
          <w:tcPr>
            <w:tcW w:w="331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9781E63" w14:textId="77777777" w:rsidR="006F7637" w:rsidRPr="000F20E0" w:rsidRDefault="006F7637">
            <w:pPr>
              <w:pStyle w:val="Table"/>
              <w:ind w:firstLine="140"/>
              <w:rPr>
                <w:b/>
                <w:bCs/>
                <w:sz w:val="16"/>
                <w:szCs w:val="16"/>
              </w:rPr>
            </w:pPr>
            <w:proofErr w:type="spellStart"/>
            <w:r w:rsidRPr="000F20E0">
              <w:rPr>
                <w:b/>
                <w:bCs/>
                <w:w w:val="100"/>
                <w:sz w:val="16"/>
                <w:szCs w:val="16"/>
              </w:rPr>
              <w:t>PredefinedPaymentLines</w:t>
            </w:r>
            <w:proofErr w:type="spellEnd"/>
          </w:p>
        </w:tc>
        <w:tc>
          <w:tcPr>
            <w:tcW w:w="43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0327369" w14:textId="77777777" w:rsidR="006F7637" w:rsidRPr="000F20E0" w:rsidRDefault="006F7637">
            <w:pPr>
              <w:pStyle w:val="Table"/>
              <w:suppressAutoHyphens/>
              <w:spacing w:line="200" w:lineRule="atLeast"/>
              <w:rPr>
                <w:sz w:val="16"/>
                <w:szCs w:val="16"/>
              </w:rPr>
            </w:pPr>
            <w:r w:rsidRPr="000F20E0">
              <w:rPr>
                <w:w w:val="100"/>
                <w:sz w:val="16"/>
                <w:szCs w:val="16"/>
              </w:rPr>
              <w:t xml:space="preserve">public abstract </w:t>
            </w:r>
            <w:proofErr w:type="gramStart"/>
            <w:r w:rsidRPr="000F20E0">
              <w:rPr>
                <w:w w:val="100"/>
                <w:sz w:val="16"/>
                <w:szCs w:val="16"/>
              </w:rPr>
              <w:t>string[</w:t>
            </w:r>
            <w:proofErr w:type="gramEnd"/>
            <w:r w:rsidRPr="000F20E0">
              <w:rPr>
                <w:w w:val="100"/>
                <w:sz w:val="16"/>
                <w:szCs w:val="16"/>
              </w:rPr>
              <w:t xml:space="preserve">] </w:t>
            </w:r>
            <w:proofErr w:type="spellStart"/>
            <w:r w:rsidRPr="000F20E0">
              <w:rPr>
                <w:w w:val="100"/>
                <w:sz w:val="16"/>
                <w:szCs w:val="16"/>
              </w:rPr>
              <w:t>PredefinedPaymentLines</w:t>
            </w:r>
            <w:proofErr w:type="spellEnd"/>
          </w:p>
        </w:tc>
      </w:tr>
      <w:tr w:rsidR="00E13E63" w:rsidRPr="00AC14E7" w14:paraId="12445783" w14:textId="77777777" w:rsidTr="000F20E0">
        <w:trPr>
          <w:trHeight w:val="240"/>
        </w:trPr>
        <w:tc>
          <w:tcPr>
            <w:tcW w:w="33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0" w:type="dxa"/>
              <w:right w:w="0" w:type="dxa"/>
            </w:tcMar>
            <w:vAlign w:val="center"/>
          </w:tcPr>
          <w:p w14:paraId="489765CD" w14:textId="77777777" w:rsidR="006F7637" w:rsidRPr="00AC14E7" w:rsidRDefault="006F7637">
            <w:pPr>
              <w:pStyle w:val="Table"/>
              <w:rPr>
                <w:b/>
                <w:bCs/>
                <w:color w:val="000080"/>
              </w:rPr>
            </w:pPr>
            <w:proofErr w:type="spellStart"/>
            <w:r w:rsidRPr="00AC14E7">
              <w:rPr>
                <w:b/>
                <w:bCs/>
                <w:color w:val="000080"/>
                <w:w w:val="100"/>
                <w:sz w:val="21"/>
                <w:szCs w:val="21"/>
              </w:rPr>
              <w:t>POSPrinter</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0" w:type="dxa"/>
              <w:right w:w="0" w:type="dxa"/>
            </w:tcMar>
            <w:vAlign w:val="center"/>
          </w:tcPr>
          <w:p w14:paraId="73294B8D" w14:textId="77777777" w:rsidR="006F7637" w:rsidRPr="00AC14E7" w:rsidRDefault="006F7637">
            <w:pPr>
              <w:pStyle w:val="Table"/>
              <w:suppressAutoHyphens/>
              <w:spacing w:line="200" w:lineRule="atLeast"/>
            </w:pPr>
          </w:p>
        </w:tc>
      </w:tr>
      <w:tr w:rsidR="00E13E63" w:rsidRPr="00AC14E7" w14:paraId="2A35FD9A" w14:textId="77777777" w:rsidTr="00503E71">
        <w:trPr>
          <w:trHeight w:val="240"/>
        </w:trPr>
        <w:tc>
          <w:tcPr>
            <w:tcW w:w="331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2DDF6A8" w14:textId="77777777" w:rsidR="006F7637" w:rsidRPr="000F20E0" w:rsidRDefault="006F7637">
            <w:pPr>
              <w:pStyle w:val="Table"/>
              <w:ind w:firstLine="140"/>
              <w:rPr>
                <w:b/>
                <w:bCs/>
                <w:sz w:val="16"/>
                <w:szCs w:val="16"/>
              </w:rPr>
            </w:pPr>
            <w:proofErr w:type="spellStart"/>
            <w:r w:rsidRPr="000F20E0">
              <w:rPr>
                <w:b/>
                <w:bCs/>
                <w:w w:val="100"/>
                <w:sz w:val="16"/>
                <w:szCs w:val="16"/>
              </w:rPr>
              <w:t>CharacterSetList</w:t>
            </w:r>
            <w:proofErr w:type="spellEnd"/>
          </w:p>
        </w:tc>
        <w:tc>
          <w:tcPr>
            <w:tcW w:w="43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84C8277" w14:textId="77777777" w:rsidR="006F7637" w:rsidRPr="000F20E0" w:rsidRDefault="006F7637">
            <w:pPr>
              <w:pStyle w:val="Table"/>
              <w:suppressAutoHyphens/>
              <w:spacing w:line="200" w:lineRule="atLeast"/>
              <w:rPr>
                <w:sz w:val="16"/>
                <w:szCs w:val="16"/>
              </w:rPr>
            </w:pPr>
            <w:r w:rsidRPr="000F20E0">
              <w:rPr>
                <w:w w:val="100"/>
                <w:sz w:val="16"/>
                <w:szCs w:val="16"/>
              </w:rPr>
              <w:t xml:space="preserve">public abstract </w:t>
            </w:r>
            <w:proofErr w:type="gramStart"/>
            <w:r w:rsidRPr="000F20E0">
              <w:rPr>
                <w:w w:val="100"/>
                <w:sz w:val="16"/>
                <w:szCs w:val="16"/>
              </w:rPr>
              <w:t>int[</w:t>
            </w:r>
            <w:proofErr w:type="gramEnd"/>
            <w:r w:rsidRPr="000F20E0">
              <w:rPr>
                <w:w w:val="100"/>
                <w:sz w:val="16"/>
                <w:szCs w:val="16"/>
              </w:rPr>
              <w:t xml:space="preserve">] </w:t>
            </w:r>
            <w:proofErr w:type="spellStart"/>
            <w:r w:rsidRPr="000F20E0">
              <w:rPr>
                <w:w w:val="100"/>
                <w:sz w:val="16"/>
                <w:szCs w:val="16"/>
              </w:rPr>
              <w:t>CharacterSetList</w:t>
            </w:r>
            <w:proofErr w:type="spellEnd"/>
          </w:p>
        </w:tc>
      </w:tr>
      <w:tr w:rsidR="00E13E63" w:rsidRPr="00AC14E7" w14:paraId="2F1B1A67" w14:textId="77777777" w:rsidTr="00503E71">
        <w:trPr>
          <w:trHeight w:val="240"/>
        </w:trPr>
        <w:tc>
          <w:tcPr>
            <w:tcW w:w="331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44EC5D9" w14:textId="77777777" w:rsidR="006F7637" w:rsidRPr="000F20E0" w:rsidRDefault="006F7637">
            <w:pPr>
              <w:pStyle w:val="Table"/>
              <w:ind w:firstLine="140"/>
              <w:rPr>
                <w:b/>
                <w:bCs/>
                <w:sz w:val="16"/>
                <w:szCs w:val="16"/>
              </w:rPr>
            </w:pPr>
            <w:proofErr w:type="spellStart"/>
            <w:r w:rsidRPr="000F20E0">
              <w:rPr>
                <w:b/>
                <w:bCs/>
                <w:w w:val="100"/>
                <w:sz w:val="16"/>
                <w:szCs w:val="16"/>
              </w:rPr>
              <w:t>FontTypefaceList</w:t>
            </w:r>
            <w:proofErr w:type="spellEnd"/>
          </w:p>
        </w:tc>
        <w:tc>
          <w:tcPr>
            <w:tcW w:w="43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D090BEC" w14:textId="77777777" w:rsidR="006F7637" w:rsidRPr="000F20E0" w:rsidRDefault="006F7637">
            <w:pPr>
              <w:pStyle w:val="Table"/>
              <w:suppressAutoHyphens/>
              <w:spacing w:line="200" w:lineRule="atLeast"/>
              <w:rPr>
                <w:sz w:val="16"/>
                <w:szCs w:val="16"/>
              </w:rPr>
            </w:pPr>
            <w:r w:rsidRPr="000F20E0">
              <w:rPr>
                <w:w w:val="100"/>
                <w:sz w:val="16"/>
                <w:szCs w:val="16"/>
              </w:rPr>
              <w:t xml:space="preserve">public abstract </w:t>
            </w:r>
            <w:proofErr w:type="gramStart"/>
            <w:r w:rsidRPr="000F20E0">
              <w:rPr>
                <w:w w:val="100"/>
                <w:sz w:val="16"/>
                <w:szCs w:val="16"/>
              </w:rPr>
              <w:t>string[</w:t>
            </w:r>
            <w:proofErr w:type="gramEnd"/>
            <w:r w:rsidRPr="000F20E0">
              <w:rPr>
                <w:w w:val="100"/>
                <w:sz w:val="16"/>
                <w:szCs w:val="16"/>
              </w:rPr>
              <w:t xml:space="preserve">] </w:t>
            </w:r>
            <w:proofErr w:type="spellStart"/>
            <w:r w:rsidRPr="000F20E0">
              <w:rPr>
                <w:w w:val="100"/>
                <w:sz w:val="16"/>
                <w:szCs w:val="16"/>
              </w:rPr>
              <w:t>FontTypefaceList</w:t>
            </w:r>
            <w:proofErr w:type="spellEnd"/>
          </w:p>
        </w:tc>
      </w:tr>
      <w:tr w:rsidR="00E13E63" w:rsidRPr="00AC14E7" w14:paraId="0B6B583C" w14:textId="77777777" w:rsidTr="00503E71">
        <w:trPr>
          <w:trHeight w:val="240"/>
        </w:trPr>
        <w:tc>
          <w:tcPr>
            <w:tcW w:w="331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DD0A7B3" w14:textId="77777777" w:rsidR="006F7637" w:rsidRPr="000F20E0" w:rsidRDefault="006F7637">
            <w:pPr>
              <w:pStyle w:val="Table"/>
              <w:ind w:firstLine="140"/>
              <w:rPr>
                <w:b/>
                <w:bCs/>
                <w:sz w:val="16"/>
                <w:szCs w:val="16"/>
              </w:rPr>
            </w:pPr>
            <w:proofErr w:type="spellStart"/>
            <w:r w:rsidRPr="000F20E0">
              <w:rPr>
                <w:b/>
                <w:bCs/>
                <w:w w:val="100"/>
                <w:sz w:val="16"/>
                <w:szCs w:val="16"/>
              </w:rPr>
              <w:t>RecBarCodeRotationList</w:t>
            </w:r>
            <w:proofErr w:type="spellEnd"/>
          </w:p>
        </w:tc>
        <w:tc>
          <w:tcPr>
            <w:tcW w:w="43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8BE6668" w14:textId="77777777" w:rsidR="006F7637" w:rsidRPr="000F20E0" w:rsidRDefault="006F7637">
            <w:pPr>
              <w:pStyle w:val="Table"/>
              <w:suppressAutoHyphens/>
              <w:spacing w:line="200" w:lineRule="atLeast"/>
              <w:rPr>
                <w:sz w:val="16"/>
                <w:szCs w:val="16"/>
              </w:rPr>
            </w:pPr>
            <w:r w:rsidRPr="000F20E0">
              <w:rPr>
                <w:w w:val="100"/>
                <w:sz w:val="16"/>
                <w:szCs w:val="16"/>
              </w:rPr>
              <w:t xml:space="preserve">public abstract </w:t>
            </w:r>
            <w:proofErr w:type="gramStart"/>
            <w:r w:rsidRPr="000F20E0">
              <w:rPr>
                <w:w w:val="100"/>
                <w:sz w:val="16"/>
                <w:szCs w:val="16"/>
              </w:rPr>
              <w:t>Rotation[</w:t>
            </w:r>
            <w:proofErr w:type="gramEnd"/>
            <w:r w:rsidRPr="000F20E0">
              <w:rPr>
                <w:w w:val="100"/>
                <w:sz w:val="16"/>
                <w:szCs w:val="16"/>
              </w:rPr>
              <w:t xml:space="preserve">] </w:t>
            </w:r>
            <w:proofErr w:type="spellStart"/>
            <w:r w:rsidRPr="000F20E0">
              <w:rPr>
                <w:w w:val="100"/>
                <w:sz w:val="16"/>
                <w:szCs w:val="16"/>
              </w:rPr>
              <w:t>RecBarCodeRotationList</w:t>
            </w:r>
            <w:proofErr w:type="spellEnd"/>
          </w:p>
        </w:tc>
      </w:tr>
      <w:tr w:rsidR="00E13E63" w:rsidRPr="00AC14E7" w14:paraId="19B79287" w14:textId="77777777" w:rsidTr="00503E71">
        <w:trPr>
          <w:trHeight w:val="240"/>
        </w:trPr>
        <w:tc>
          <w:tcPr>
            <w:tcW w:w="331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024AEF8" w14:textId="77777777" w:rsidR="006F7637" w:rsidRPr="000F20E0" w:rsidRDefault="006F7637">
            <w:pPr>
              <w:pStyle w:val="Table"/>
              <w:ind w:firstLine="140"/>
              <w:rPr>
                <w:b/>
                <w:bCs/>
                <w:sz w:val="16"/>
                <w:szCs w:val="16"/>
              </w:rPr>
            </w:pPr>
            <w:proofErr w:type="spellStart"/>
            <w:r w:rsidRPr="000F20E0">
              <w:rPr>
                <w:b/>
                <w:bCs/>
                <w:w w:val="100"/>
                <w:sz w:val="16"/>
                <w:szCs w:val="16"/>
              </w:rPr>
              <w:t>RecBitmapRotationList</w:t>
            </w:r>
            <w:proofErr w:type="spellEnd"/>
          </w:p>
        </w:tc>
        <w:tc>
          <w:tcPr>
            <w:tcW w:w="43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A592A47" w14:textId="77777777" w:rsidR="006F7637" w:rsidRPr="000F20E0" w:rsidRDefault="006F7637">
            <w:pPr>
              <w:pStyle w:val="Table"/>
              <w:suppressAutoHyphens/>
              <w:spacing w:line="200" w:lineRule="atLeast"/>
              <w:rPr>
                <w:sz w:val="16"/>
                <w:szCs w:val="16"/>
              </w:rPr>
            </w:pPr>
            <w:r w:rsidRPr="000F20E0">
              <w:rPr>
                <w:w w:val="100"/>
                <w:sz w:val="16"/>
                <w:szCs w:val="16"/>
              </w:rPr>
              <w:t xml:space="preserve">public abstract </w:t>
            </w:r>
            <w:proofErr w:type="gramStart"/>
            <w:r w:rsidRPr="000F20E0">
              <w:rPr>
                <w:w w:val="100"/>
                <w:sz w:val="16"/>
                <w:szCs w:val="16"/>
              </w:rPr>
              <w:t>Rotation[</w:t>
            </w:r>
            <w:proofErr w:type="gramEnd"/>
            <w:r w:rsidRPr="000F20E0">
              <w:rPr>
                <w:w w:val="100"/>
                <w:sz w:val="16"/>
                <w:szCs w:val="16"/>
              </w:rPr>
              <w:t xml:space="preserve">] </w:t>
            </w:r>
            <w:proofErr w:type="spellStart"/>
            <w:r w:rsidRPr="000F20E0">
              <w:rPr>
                <w:w w:val="100"/>
                <w:sz w:val="16"/>
                <w:szCs w:val="16"/>
              </w:rPr>
              <w:t>RecBitmapRotationList</w:t>
            </w:r>
            <w:proofErr w:type="spellEnd"/>
          </w:p>
        </w:tc>
      </w:tr>
      <w:tr w:rsidR="00E13E63" w:rsidRPr="00AC14E7" w14:paraId="2D8BEFB3" w14:textId="77777777" w:rsidTr="00503E71">
        <w:trPr>
          <w:trHeight w:val="240"/>
        </w:trPr>
        <w:tc>
          <w:tcPr>
            <w:tcW w:w="331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27D0961" w14:textId="77777777" w:rsidR="006F7637" w:rsidRPr="000F20E0" w:rsidRDefault="006F7637">
            <w:pPr>
              <w:pStyle w:val="Table"/>
              <w:ind w:firstLine="140"/>
              <w:rPr>
                <w:b/>
                <w:bCs/>
                <w:sz w:val="16"/>
                <w:szCs w:val="16"/>
              </w:rPr>
            </w:pPr>
            <w:proofErr w:type="spellStart"/>
            <w:r w:rsidRPr="000F20E0">
              <w:rPr>
                <w:b/>
                <w:bCs/>
                <w:w w:val="100"/>
                <w:sz w:val="16"/>
                <w:szCs w:val="16"/>
              </w:rPr>
              <w:t>SlpBarCodeRotationList</w:t>
            </w:r>
            <w:proofErr w:type="spellEnd"/>
          </w:p>
        </w:tc>
        <w:tc>
          <w:tcPr>
            <w:tcW w:w="43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1DD9AE5" w14:textId="77777777" w:rsidR="006F7637" w:rsidRPr="000F20E0" w:rsidRDefault="006F7637">
            <w:pPr>
              <w:pStyle w:val="Table"/>
              <w:suppressAutoHyphens/>
              <w:spacing w:line="200" w:lineRule="atLeast"/>
              <w:rPr>
                <w:sz w:val="16"/>
                <w:szCs w:val="16"/>
              </w:rPr>
            </w:pPr>
            <w:r w:rsidRPr="000F20E0">
              <w:rPr>
                <w:w w:val="100"/>
                <w:sz w:val="16"/>
                <w:szCs w:val="16"/>
              </w:rPr>
              <w:t xml:space="preserve">public abstract </w:t>
            </w:r>
            <w:proofErr w:type="gramStart"/>
            <w:r w:rsidRPr="000F20E0">
              <w:rPr>
                <w:w w:val="100"/>
                <w:sz w:val="16"/>
                <w:szCs w:val="16"/>
              </w:rPr>
              <w:t>Rotation[</w:t>
            </w:r>
            <w:proofErr w:type="gramEnd"/>
            <w:r w:rsidRPr="000F20E0">
              <w:rPr>
                <w:w w:val="100"/>
                <w:sz w:val="16"/>
                <w:szCs w:val="16"/>
              </w:rPr>
              <w:t xml:space="preserve">] </w:t>
            </w:r>
            <w:proofErr w:type="spellStart"/>
            <w:r w:rsidRPr="000F20E0">
              <w:rPr>
                <w:w w:val="100"/>
                <w:sz w:val="16"/>
                <w:szCs w:val="16"/>
              </w:rPr>
              <w:t>SlpBarCodeRotationList</w:t>
            </w:r>
            <w:proofErr w:type="spellEnd"/>
          </w:p>
        </w:tc>
      </w:tr>
      <w:tr w:rsidR="00E13E63" w:rsidRPr="00AC14E7" w14:paraId="3648FA75" w14:textId="77777777" w:rsidTr="00503E71">
        <w:trPr>
          <w:trHeight w:val="240"/>
        </w:trPr>
        <w:tc>
          <w:tcPr>
            <w:tcW w:w="331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C777BD2" w14:textId="77777777" w:rsidR="006F7637" w:rsidRPr="000F20E0" w:rsidRDefault="006F7637">
            <w:pPr>
              <w:pStyle w:val="Table"/>
              <w:ind w:firstLine="140"/>
              <w:rPr>
                <w:b/>
                <w:bCs/>
                <w:sz w:val="16"/>
                <w:szCs w:val="16"/>
              </w:rPr>
            </w:pPr>
            <w:proofErr w:type="spellStart"/>
            <w:r w:rsidRPr="000F20E0">
              <w:rPr>
                <w:b/>
                <w:bCs/>
                <w:w w:val="100"/>
                <w:sz w:val="16"/>
                <w:szCs w:val="16"/>
              </w:rPr>
              <w:t>SlpBitmapRotationList</w:t>
            </w:r>
            <w:proofErr w:type="spellEnd"/>
          </w:p>
        </w:tc>
        <w:tc>
          <w:tcPr>
            <w:tcW w:w="43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ED6174F" w14:textId="77777777" w:rsidR="006F7637" w:rsidRPr="000F20E0" w:rsidRDefault="006F7637">
            <w:pPr>
              <w:pStyle w:val="Table"/>
              <w:suppressAutoHyphens/>
              <w:spacing w:line="200" w:lineRule="atLeast"/>
              <w:rPr>
                <w:sz w:val="16"/>
                <w:szCs w:val="16"/>
              </w:rPr>
            </w:pPr>
            <w:r w:rsidRPr="000F20E0">
              <w:rPr>
                <w:w w:val="100"/>
                <w:sz w:val="16"/>
                <w:szCs w:val="16"/>
              </w:rPr>
              <w:t xml:space="preserve">public abstract </w:t>
            </w:r>
            <w:proofErr w:type="gramStart"/>
            <w:r w:rsidRPr="000F20E0">
              <w:rPr>
                <w:w w:val="100"/>
                <w:sz w:val="16"/>
                <w:szCs w:val="16"/>
              </w:rPr>
              <w:t>Rotation[</w:t>
            </w:r>
            <w:proofErr w:type="gramEnd"/>
            <w:r w:rsidRPr="000F20E0">
              <w:rPr>
                <w:w w:val="100"/>
                <w:sz w:val="16"/>
                <w:szCs w:val="16"/>
              </w:rPr>
              <w:t xml:space="preserve">] </w:t>
            </w:r>
            <w:proofErr w:type="spellStart"/>
            <w:r w:rsidRPr="000F20E0">
              <w:rPr>
                <w:w w:val="100"/>
                <w:sz w:val="16"/>
                <w:szCs w:val="16"/>
              </w:rPr>
              <w:t>SlpBitmapRotationList</w:t>
            </w:r>
            <w:proofErr w:type="spellEnd"/>
          </w:p>
        </w:tc>
      </w:tr>
      <w:tr w:rsidR="00E13E63" w:rsidRPr="00AC14E7" w14:paraId="0164D712" w14:textId="77777777" w:rsidTr="000F20E0">
        <w:trPr>
          <w:trHeight w:val="240"/>
        </w:trPr>
        <w:tc>
          <w:tcPr>
            <w:tcW w:w="33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0" w:type="dxa"/>
              <w:right w:w="0" w:type="dxa"/>
            </w:tcMar>
            <w:vAlign w:val="center"/>
          </w:tcPr>
          <w:p w14:paraId="28BD1C4B" w14:textId="77777777" w:rsidR="006F7637" w:rsidRPr="000F20E0" w:rsidRDefault="006F7637">
            <w:pPr>
              <w:pStyle w:val="Table"/>
              <w:rPr>
                <w:b/>
                <w:bCs/>
                <w:color w:val="000080"/>
                <w:sz w:val="21"/>
                <w:szCs w:val="21"/>
              </w:rPr>
            </w:pPr>
            <w:proofErr w:type="spellStart"/>
            <w:r w:rsidRPr="000F20E0">
              <w:rPr>
                <w:b/>
                <w:bCs/>
                <w:color w:val="000080"/>
                <w:w w:val="100"/>
                <w:sz w:val="21"/>
                <w:szCs w:val="21"/>
              </w:rPr>
              <w:t>RemoteOrderDisplay</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0" w:type="dxa"/>
              <w:right w:w="0" w:type="dxa"/>
            </w:tcMar>
            <w:vAlign w:val="center"/>
          </w:tcPr>
          <w:p w14:paraId="79F32F27" w14:textId="77777777" w:rsidR="006F7637" w:rsidRPr="000F20E0" w:rsidRDefault="006F7637">
            <w:pPr>
              <w:pStyle w:val="Table"/>
              <w:suppressAutoHyphens/>
              <w:spacing w:line="200" w:lineRule="atLeast"/>
              <w:rPr>
                <w:sz w:val="16"/>
                <w:szCs w:val="16"/>
              </w:rPr>
            </w:pPr>
          </w:p>
        </w:tc>
      </w:tr>
      <w:tr w:rsidR="00E13E63" w:rsidRPr="00AC14E7" w14:paraId="2A8C3102" w14:textId="77777777" w:rsidTr="00503E71">
        <w:trPr>
          <w:trHeight w:val="240"/>
        </w:trPr>
        <w:tc>
          <w:tcPr>
            <w:tcW w:w="331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49B703C" w14:textId="77777777" w:rsidR="006F7637" w:rsidRPr="000F20E0" w:rsidRDefault="006F7637">
            <w:pPr>
              <w:pStyle w:val="Table"/>
              <w:ind w:firstLine="140"/>
              <w:rPr>
                <w:b/>
                <w:bCs/>
                <w:sz w:val="16"/>
                <w:szCs w:val="16"/>
              </w:rPr>
            </w:pPr>
            <w:proofErr w:type="spellStart"/>
            <w:r w:rsidRPr="000F20E0">
              <w:rPr>
                <w:b/>
                <w:bCs/>
                <w:w w:val="100"/>
                <w:sz w:val="16"/>
                <w:szCs w:val="16"/>
              </w:rPr>
              <w:t>VideoModesList</w:t>
            </w:r>
            <w:proofErr w:type="spellEnd"/>
          </w:p>
        </w:tc>
        <w:tc>
          <w:tcPr>
            <w:tcW w:w="43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A2D6519" w14:textId="77777777" w:rsidR="006F7637" w:rsidRPr="000F20E0" w:rsidRDefault="006F7637">
            <w:pPr>
              <w:pStyle w:val="Table"/>
              <w:suppressAutoHyphens/>
              <w:spacing w:line="200" w:lineRule="atLeast"/>
              <w:rPr>
                <w:sz w:val="16"/>
                <w:szCs w:val="16"/>
              </w:rPr>
            </w:pPr>
            <w:r w:rsidRPr="000F20E0">
              <w:rPr>
                <w:w w:val="100"/>
                <w:sz w:val="16"/>
                <w:szCs w:val="16"/>
              </w:rPr>
              <w:t xml:space="preserve">public abstract </w:t>
            </w:r>
            <w:proofErr w:type="spellStart"/>
            <w:proofErr w:type="gramStart"/>
            <w:r w:rsidRPr="000F20E0">
              <w:rPr>
                <w:w w:val="100"/>
                <w:sz w:val="16"/>
                <w:szCs w:val="16"/>
              </w:rPr>
              <w:t>VideoMode</w:t>
            </w:r>
            <w:proofErr w:type="spellEnd"/>
            <w:r w:rsidRPr="000F20E0">
              <w:rPr>
                <w:w w:val="100"/>
                <w:sz w:val="16"/>
                <w:szCs w:val="16"/>
              </w:rPr>
              <w:t>[</w:t>
            </w:r>
            <w:proofErr w:type="gramEnd"/>
            <w:r w:rsidRPr="000F20E0">
              <w:rPr>
                <w:w w:val="100"/>
                <w:sz w:val="16"/>
                <w:szCs w:val="16"/>
              </w:rPr>
              <w:t xml:space="preserve">] </w:t>
            </w:r>
            <w:proofErr w:type="spellStart"/>
            <w:r w:rsidRPr="000F20E0">
              <w:rPr>
                <w:w w:val="100"/>
                <w:sz w:val="16"/>
                <w:szCs w:val="16"/>
              </w:rPr>
              <w:t>VideoModesList</w:t>
            </w:r>
            <w:proofErr w:type="spellEnd"/>
          </w:p>
        </w:tc>
      </w:tr>
    </w:tbl>
    <w:p w14:paraId="3990E1D4" w14:textId="77777777" w:rsidR="006F7637" w:rsidRPr="00AC14E7" w:rsidRDefault="006F7637">
      <w:pPr>
        <w:pStyle w:val="Heading2"/>
      </w:pPr>
      <w:r w:rsidRPr="00AC14E7">
        <w:t>More Information</w:t>
      </w:r>
    </w:p>
    <w:p w14:paraId="0634521E" w14:textId="43DCA3C0" w:rsidR="006F7637" w:rsidRPr="00AC14E7" w:rsidRDefault="006F7637" w:rsidP="00503E71">
      <w:r w:rsidRPr="00AC14E7">
        <w:t xml:space="preserve">Samples are available in the POS for .NET Software Development Kit (SDK) which is available for download at </w:t>
      </w:r>
      <w:ins w:id="7647" w:author="Terry Warwick" w:date="2018-09-07T15:01:00Z">
        <w:r w:rsidR="003C3F26" w:rsidRPr="00503E71">
          <w:rPr>
            <w:rStyle w:val="Hyperlink"/>
          </w:rPr>
          <w:t>https://aka.ms</w:t>
        </w:r>
        <w:r w:rsidR="00034E66" w:rsidRPr="00503E71">
          <w:rPr>
            <w:rStyle w:val="Hyperlink"/>
          </w:rPr>
          <w:t>/p4dn-dl.</w:t>
        </w:r>
      </w:ins>
    </w:p>
    <w:p w14:paraId="203F030C" w14:textId="77777777" w:rsidR="006F7637" w:rsidRPr="00503E71" w:rsidRDefault="006F7637">
      <w:pPr>
        <w:pStyle w:val="Heading2top"/>
        <w:pPrChange w:id="7648" w:author="Terry Warwick [2]" w:date="2018-09-11T16:18:00Z">
          <w:pPr>
            <w:pStyle w:val="Heading2"/>
          </w:pPr>
        </w:pPrChange>
      </w:pPr>
      <w:proofErr w:type="spellStart"/>
      <w:r w:rsidRPr="00503E71">
        <w:lastRenderedPageBreak/>
        <w:t>PosExplorer</w:t>
      </w:r>
      <w:proofErr w:type="spellEnd"/>
      <w:r w:rsidRPr="00503E71">
        <w:t xml:space="preserve"> API</w:t>
      </w:r>
    </w:p>
    <w:p w14:paraId="2C64950A" w14:textId="5A289359" w:rsidR="006F7637" w:rsidRPr="00AC14E7" w:rsidRDefault="006F7637" w:rsidP="00503E71">
      <w:proofErr w:type="spellStart"/>
      <w:r w:rsidRPr="00AC14E7">
        <w:rPr>
          <w:b/>
          <w:bCs/>
        </w:rPr>
        <w:t>PosExplorer</w:t>
      </w:r>
      <w:proofErr w:type="spellEnd"/>
      <w:r w:rsidRPr="00AC14E7">
        <w:t xml:space="preserve"> is used by applications to acquire a list of installed POS devices, open—or create instances of—service objects for those </w:t>
      </w:r>
      <w:del w:id="7649" w:author="Terry Warwick" w:date="2018-09-07T15:18:00Z">
        <w:r w:rsidRPr="00AC14E7" w:rsidDel="00221682">
          <w:delText>devices, and</w:delText>
        </w:r>
      </w:del>
      <w:ins w:id="7650" w:author="Terry Warwick" w:date="2018-09-07T15:18:00Z">
        <w:r w:rsidR="00221682" w:rsidRPr="00AC14E7">
          <w:t>devices and</w:t>
        </w:r>
      </w:ins>
      <w:r w:rsidRPr="00AC14E7">
        <w:t xml:space="preserve"> receive Plug-n-Play events when the devices are connected or disconnected from the system.</w:t>
      </w:r>
    </w:p>
    <w:p w14:paraId="29B66485" w14:textId="77777777" w:rsidR="006F7637" w:rsidRPr="00503E71" w:rsidRDefault="006F7637" w:rsidP="00503E71">
      <w:pPr>
        <w:pStyle w:val="Heading2"/>
        <w:rPr>
          <w:b/>
          <w:strike/>
        </w:rPr>
      </w:pPr>
      <w:proofErr w:type="spellStart"/>
      <w:r w:rsidRPr="00FB401D">
        <w:rPr>
          <w:b/>
        </w:rPr>
        <w:t>PosExplorer</w:t>
      </w:r>
      <w:proofErr w:type="spellEnd"/>
      <w:r w:rsidRPr="00FB401D">
        <w:rPr>
          <w:b/>
        </w:rPr>
        <w:t xml:space="preserve"> Properties</w:t>
      </w:r>
    </w:p>
    <w:p w14:paraId="553B0B85" w14:textId="77777777" w:rsidR="006F7637" w:rsidRPr="00AC14E7" w:rsidRDefault="006F7637" w:rsidP="00FE2E76">
      <w:pPr>
        <w:pStyle w:val="APIHead"/>
        <w:rPr>
          <w:w w:val="100"/>
        </w:rPr>
      </w:pPr>
      <w:r w:rsidRPr="00AC14E7">
        <w:rPr>
          <w:w w:val="100"/>
        </w:rPr>
        <w:t>PosRegistryKey Property</w:t>
      </w:r>
    </w:p>
    <w:p w14:paraId="5535D8EA" w14:textId="77777777" w:rsidR="006F7637" w:rsidRPr="00503E71" w:rsidRDefault="006F7637" w:rsidP="00503E71">
      <w:pPr>
        <w:pStyle w:val="APILeft"/>
      </w:pPr>
      <w:r w:rsidRPr="00503E71">
        <w:t>Syntax</w:t>
      </w:r>
      <w:r w:rsidRPr="00503E71">
        <w:tab/>
        <w:t xml:space="preserve">public static string </w:t>
      </w:r>
      <w:proofErr w:type="spellStart"/>
      <w:r w:rsidRPr="00503E71">
        <w:t>PosRegistryKey</w:t>
      </w:r>
      <w:proofErr w:type="spellEnd"/>
      <w:r w:rsidRPr="00503E71">
        <w:t xml:space="preserve"> {read-only}</w:t>
      </w:r>
    </w:p>
    <w:p w14:paraId="0DCF5C8E" w14:textId="77777777" w:rsidR="006F7637" w:rsidRPr="00AC14E7" w:rsidRDefault="006F7637" w:rsidP="00503E71">
      <w:pPr>
        <w:pStyle w:val="APILeft"/>
        <w:rPr>
          <w:w w:val="100"/>
        </w:rPr>
      </w:pPr>
      <w:r w:rsidRPr="00503E71">
        <w:t>Remarks</w:t>
      </w:r>
      <w:r w:rsidRPr="00503E71">
        <w:tab/>
        <w:t>Holds</w:t>
      </w:r>
      <w:r w:rsidRPr="00AC14E7">
        <w:rPr>
          <w:w w:val="100"/>
        </w:rPr>
        <w:t xml:space="preserve"> the</w:t>
      </w:r>
      <w:r w:rsidRPr="00503E71">
        <w:rPr>
          <w:w w:val="100"/>
        </w:rPr>
        <w:t xml:space="preserve"> POS for .NET configuration root registry key relative to HKEY_LOCAL_MACHINE</w:t>
      </w:r>
      <w:r w:rsidRPr="00AC14E7">
        <w:rPr>
          <w:w w:val="100"/>
        </w:rPr>
        <w:t>.</w:t>
      </w:r>
    </w:p>
    <w:p w14:paraId="671E7B5D" w14:textId="77777777" w:rsidR="006F7637" w:rsidRPr="00AC14E7" w:rsidRDefault="006F7637">
      <w:pPr>
        <w:pStyle w:val="APIHead"/>
        <w:rPr>
          <w:w w:val="100"/>
        </w:rPr>
      </w:pPr>
      <w:r w:rsidRPr="00AC14E7">
        <w:rPr>
          <w:w w:val="100"/>
        </w:rPr>
        <w:t>StatisticsFile Property</w:t>
      </w:r>
    </w:p>
    <w:p w14:paraId="176F9F71" w14:textId="77777777" w:rsidR="006F7637" w:rsidRPr="00AC14E7" w:rsidRDefault="006F7637" w:rsidP="00503E71">
      <w:pPr>
        <w:pStyle w:val="APILeft"/>
        <w:rPr>
          <w:w w:val="100"/>
        </w:rPr>
      </w:pPr>
      <w:r w:rsidRPr="00AC14E7">
        <w:rPr>
          <w:rFonts w:ascii="Arial Narrow" w:hAnsi="Arial Narrow" w:cs="Arial Narrow"/>
          <w:w w:val="100"/>
        </w:rPr>
        <w:t>Syntax</w:t>
      </w:r>
      <w:r w:rsidRPr="00AC14E7">
        <w:rPr>
          <w:w w:val="100"/>
        </w:rPr>
        <w:tab/>
        <w:t xml:space="preserve">public static string </w:t>
      </w:r>
      <w:proofErr w:type="spellStart"/>
      <w:r w:rsidRPr="00AC14E7">
        <w:rPr>
          <w:w w:val="100"/>
        </w:rPr>
        <w:t>StatisticsFile</w:t>
      </w:r>
      <w:proofErr w:type="spellEnd"/>
      <w:r w:rsidRPr="00AC14E7">
        <w:rPr>
          <w:w w:val="100"/>
        </w:rPr>
        <w:t xml:space="preserve"> {read-only}</w:t>
      </w:r>
    </w:p>
    <w:p w14:paraId="304460CF" w14:textId="77777777" w:rsidR="006F7637" w:rsidRPr="00AC14E7" w:rsidRDefault="006F7637" w:rsidP="00503E71">
      <w:pPr>
        <w:pStyle w:val="APILeft"/>
        <w:rPr>
          <w:w w:val="100"/>
        </w:rPr>
      </w:pPr>
      <w:r w:rsidRPr="00AC14E7">
        <w:rPr>
          <w:rFonts w:ascii="Arial Narrow" w:hAnsi="Arial Narrow" w:cs="Arial Narrow"/>
          <w:b/>
          <w:bCs/>
          <w:w w:val="100"/>
        </w:rPr>
        <w:t>Remarks</w:t>
      </w:r>
      <w:r w:rsidRPr="00AC14E7">
        <w:rPr>
          <w:w w:val="100"/>
        </w:rPr>
        <w:tab/>
        <w:t>Holds the path to the file in which device statistics is persisted.</w:t>
      </w:r>
    </w:p>
    <w:p w14:paraId="4A42A5DD" w14:textId="77777777" w:rsidR="006F7637" w:rsidRPr="00AC14E7" w:rsidRDefault="006F7637">
      <w:pPr>
        <w:pStyle w:val="APIHead"/>
        <w:rPr>
          <w:w w:val="100"/>
        </w:rPr>
      </w:pPr>
      <w:r w:rsidRPr="00AC14E7">
        <w:rPr>
          <w:w w:val="100"/>
        </w:rPr>
        <w:t>SynchronizingObject Property</w:t>
      </w:r>
    </w:p>
    <w:p w14:paraId="79E1DFC1" w14:textId="77777777" w:rsidR="006F7637" w:rsidRPr="00AC14E7" w:rsidRDefault="006F7637" w:rsidP="00503E71">
      <w:pPr>
        <w:pStyle w:val="APILeft"/>
        <w:rPr>
          <w:w w:val="100"/>
        </w:rPr>
      </w:pPr>
      <w:r w:rsidRPr="00AC14E7">
        <w:rPr>
          <w:rFonts w:ascii="Arial Narrow" w:hAnsi="Arial Narrow" w:cs="Arial Narrow"/>
          <w:w w:val="100"/>
        </w:rPr>
        <w:t>Syntax</w:t>
      </w:r>
      <w:r w:rsidRPr="00AC14E7">
        <w:rPr>
          <w:w w:val="100"/>
        </w:rPr>
        <w:tab/>
        <w:t xml:space="preserve">public </w:t>
      </w:r>
      <w:proofErr w:type="spellStart"/>
      <w:r w:rsidRPr="00AC14E7">
        <w:rPr>
          <w:w w:val="100"/>
        </w:rPr>
        <w:t>ISynchronizeInvoke</w:t>
      </w:r>
      <w:proofErr w:type="spellEnd"/>
      <w:r w:rsidRPr="00AC14E7">
        <w:rPr>
          <w:w w:val="100"/>
        </w:rPr>
        <w:t xml:space="preserve"> </w:t>
      </w:r>
      <w:proofErr w:type="spellStart"/>
      <w:r w:rsidRPr="00AC14E7">
        <w:rPr>
          <w:w w:val="100"/>
        </w:rPr>
        <w:t>SynchronizingObject</w:t>
      </w:r>
      <w:proofErr w:type="spellEnd"/>
      <w:r w:rsidRPr="00AC14E7">
        <w:rPr>
          <w:w w:val="100"/>
        </w:rPr>
        <w:t xml:space="preserve"> {read-write}</w:t>
      </w:r>
    </w:p>
    <w:p w14:paraId="6951F276" w14:textId="77777777" w:rsidR="006F7637" w:rsidRPr="00AC14E7" w:rsidRDefault="006F7637" w:rsidP="00503E71">
      <w:pPr>
        <w:pStyle w:val="APILeft"/>
        <w:rPr>
          <w:w w:val="100"/>
        </w:rPr>
      </w:pPr>
      <w:r w:rsidRPr="00AC14E7">
        <w:rPr>
          <w:rFonts w:ascii="Arial Narrow" w:hAnsi="Arial Narrow" w:cs="Arial Narrow"/>
          <w:b/>
          <w:bCs/>
          <w:w w:val="100"/>
        </w:rPr>
        <w:t>Remarks</w:t>
      </w:r>
      <w:r w:rsidRPr="00AC14E7">
        <w:rPr>
          <w:w w:val="100"/>
        </w:rPr>
        <w:tab/>
        <w:t xml:space="preserve">Sets or holds the </w:t>
      </w:r>
      <w:proofErr w:type="spellStart"/>
      <w:r w:rsidRPr="00AC14E7">
        <w:rPr>
          <w:b/>
          <w:bCs/>
          <w:w w:val="100"/>
        </w:rPr>
        <w:t>ISynchronizeInvoke</w:t>
      </w:r>
      <w:proofErr w:type="spellEnd"/>
      <w:r w:rsidRPr="00AC14E7">
        <w:rPr>
          <w:w w:val="100"/>
        </w:rPr>
        <w:t xml:space="preserve"> object.</w:t>
      </w:r>
    </w:p>
    <w:p w14:paraId="07CF82BF" w14:textId="77777777" w:rsidR="006F7637" w:rsidRPr="00AC14E7" w:rsidRDefault="006F7637" w:rsidP="00503E71">
      <w:pPr>
        <w:pStyle w:val="Heading2"/>
      </w:pPr>
      <w:proofErr w:type="spellStart"/>
      <w:r w:rsidRPr="00AC14E7">
        <w:t>PosExplorer</w:t>
      </w:r>
      <w:proofErr w:type="spellEnd"/>
      <w:r w:rsidRPr="00AC14E7">
        <w:t xml:space="preserve"> Methods</w:t>
      </w:r>
    </w:p>
    <w:p w14:paraId="3ED77FC0" w14:textId="77777777" w:rsidR="006F7637" w:rsidRPr="00AC14E7" w:rsidRDefault="006F7637">
      <w:pPr>
        <w:pStyle w:val="APIHead"/>
        <w:rPr>
          <w:w w:val="100"/>
        </w:rPr>
      </w:pPr>
      <w:r w:rsidRPr="00AC14E7">
        <w:rPr>
          <w:w w:val="100"/>
        </w:rPr>
        <w:t>CreateInstance Method</w:t>
      </w:r>
    </w:p>
    <w:p w14:paraId="6C4CC296" w14:textId="77777777" w:rsidR="006F7637" w:rsidRPr="00AC14E7" w:rsidRDefault="006F7637" w:rsidP="00503E71">
      <w:pPr>
        <w:pStyle w:val="APILeft"/>
        <w:rPr>
          <w:w w:val="100"/>
        </w:rPr>
      </w:pPr>
      <w:r w:rsidRPr="00AC14E7">
        <w:rPr>
          <w:rFonts w:ascii="Arial Narrow" w:hAnsi="Arial Narrow" w:cs="Arial Narrow"/>
          <w:w w:val="100"/>
        </w:rPr>
        <w:t>Syntax</w:t>
      </w:r>
      <w:r w:rsidRPr="00AC14E7">
        <w:rPr>
          <w:w w:val="100"/>
        </w:rPr>
        <w:tab/>
        <w:t xml:space="preserve">public </w:t>
      </w:r>
      <w:proofErr w:type="spellStart"/>
      <w:r w:rsidRPr="00AC14E7">
        <w:rPr>
          <w:w w:val="100"/>
        </w:rPr>
        <w:t>PosDevice</w:t>
      </w:r>
      <w:proofErr w:type="spellEnd"/>
      <w:r w:rsidRPr="00AC14E7">
        <w:rPr>
          <w:w w:val="100"/>
        </w:rPr>
        <w:t xml:space="preserve"> </w:t>
      </w:r>
      <w:proofErr w:type="spellStart"/>
      <w:proofErr w:type="gramStart"/>
      <w:r w:rsidRPr="00AC14E7">
        <w:rPr>
          <w:w w:val="100"/>
        </w:rPr>
        <w:t>CreateInstance</w:t>
      </w:r>
      <w:proofErr w:type="spellEnd"/>
      <w:r w:rsidRPr="00AC14E7">
        <w:rPr>
          <w:w w:val="100"/>
        </w:rPr>
        <w:t>(</w:t>
      </w:r>
      <w:proofErr w:type="spellStart"/>
      <w:proofErr w:type="gramEnd"/>
      <w:r w:rsidRPr="00AC14E7">
        <w:rPr>
          <w:w w:val="100"/>
        </w:rPr>
        <w:t>DeviceInfo</w:t>
      </w:r>
      <w:proofErr w:type="spellEnd"/>
      <w:r w:rsidRPr="00AC14E7">
        <w:rPr>
          <w:w w:val="100"/>
        </w:rPr>
        <w:t xml:space="preserve"> </w:t>
      </w:r>
      <w:r w:rsidRPr="00AC14E7">
        <w:rPr>
          <w:i/>
          <w:iCs/>
          <w:w w:val="100"/>
        </w:rPr>
        <w:t>device</w:t>
      </w:r>
      <w:r w:rsidRPr="00AC14E7">
        <w:rPr>
          <w:w w:val="100"/>
        </w:rPr>
        <w:t>)</w:t>
      </w:r>
    </w:p>
    <w:p w14:paraId="57D1EC87" w14:textId="77777777" w:rsidR="006F7637" w:rsidRPr="00AC14E7" w:rsidRDefault="006F7637" w:rsidP="00503E71">
      <w:pPr>
        <w:pStyle w:val="APILeft"/>
        <w:rPr>
          <w:w w:val="100"/>
        </w:rPr>
      </w:pPr>
      <w:r w:rsidRPr="00AC14E7">
        <w:rPr>
          <w:rFonts w:ascii="Arial Narrow" w:hAnsi="Arial Narrow" w:cs="Arial Narrow"/>
          <w:b/>
          <w:bCs/>
          <w:w w:val="100"/>
        </w:rPr>
        <w:t>Remarks</w:t>
      </w:r>
      <w:r w:rsidRPr="00AC14E7">
        <w:rPr>
          <w:w w:val="100"/>
        </w:rPr>
        <w:tab/>
        <w:t xml:space="preserve">Instantiates the device based on the information supplied by the property values of the </w:t>
      </w:r>
      <w:proofErr w:type="spellStart"/>
      <w:r w:rsidRPr="00AC14E7">
        <w:rPr>
          <w:b/>
          <w:bCs/>
          <w:w w:val="100"/>
        </w:rPr>
        <w:t>DeviceInfo</w:t>
      </w:r>
      <w:proofErr w:type="spellEnd"/>
      <w:r w:rsidRPr="00AC14E7">
        <w:rPr>
          <w:w w:val="100"/>
        </w:rPr>
        <w:t xml:space="preserve"> object.</w:t>
      </w:r>
    </w:p>
    <w:p w14:paraId="2B6BD095" w14:textId="77777777" w:rsidR="006F7637" w:rsidRPr="00AC14E7" w:rsidRDefault="006F7637">
      <w:pPr>
        <w:pStyle w:val="APIValue"/>
        <w:spacing w:after="0"/>
        <w:rPr>
          <w:w w:val="100"/>
          <w:sz w:val="21"/>
          <w:szCs w:val="21"/>
        </w:rPr>
      </w:pPr>
      <w:r w:rsidRPr="00AC14E7">
        <w:rPr>
          <w:w w:val="100"/>
          <w:sz w:val="21"/>
          <w:szCs w:val="21"/>
        </w:rPr>
        <w:t>Parameter</w:t>
      </w:r>
      <w:r w:rsidRPr="00AC14E7">
        <w:rPr>
          <w:w w:val="100"/>
          <w:sz w:val="21"/>
          <w:szCs w:val="21"/>
        </w:rPr>
        <w:tab/>
        <w:t>Description</w:t>
      </w:r>
    </w:p>
    <w:p w14:paraId="622DC04A" w14:textId="77777777" w:rsidR="006F7637" w:rsidRPr="00AC14E7" w:rsidRDefault="006F7637">
      <w:pPr>
        <w:pStyle w:val="APIValueList"/>
        <w:rPr>
          <w:w w:val="100"/>
          <w:sz w:val="21"/>
          <w:szCs w:val="21"/>
        </w:rPr>
      </w:pPr>
      <w:r w:rsidRPr="00AC14E7">
        <w:rPr>
          <w:i/>
          <w:iCs/>
          <w:w w:val="100"/>
          <w:sz w:val="21"/>
          <w:szCs w:val="21"/>
        </w:rPr>
        <w:t>device</w:t>
      </w:r>
      <w:r w:rsidRPr="00AC14E7">
        <w:rPr>
          <w:w w:val="100"/>
          <w:sz w:val="21"/>
          <w:szCs w:val="21"/>
        </w:rPr>
        <w:tab/>
      </w:r>
      <w:proofErr w:type="gramStart"/>
      <w:r w:rsidRPr="00AC14E7">
        <w:rPr>
          <w:w w:val="100"/>
          <w:sz w:val="21"/>
          <w:szCs w:val="21"/>
        </w:rPr>
        <w:t>An</w:t>
      </w:r>
      <w:proofErr w:type="gramEnd"/>
      <w:r w:rsidRPr="00AC14E7">
        <w:rPr>
          <w:w w:val="100"/>
          <w:sz w:val="21"/>
          <w:szCs w:val="21"/>
        </w:rPr>
        <w:t xml:space="preserve"> object that describes the device you want to create an instance of, and which is an instance of the </w:t>
      </w:r>
      <w:proofErr w:type="spellStart"/>
      <w:r w:rsidRPr="00AC14E7">
        <w:rPr>
          <w:w w:val="100"/>
          <w:sz w:val="21"/>
          <w:szCs w:val="21"/>
        </w:rPr>
        <w:t>DeviceInfo</w:t>
      </w:r>
      <w:proofErr w:type="spellEnd"/>
      <w:r w:rsidRPr="00AC14E7">
        <w:rPr>
          <w:w w:val="100"/>
          <w:sz w:val="21"/>
          <w:szCs w:val="21"/>
        </w:rPr>
        <w:t xml:space="preserve"> class. </w:t>
      </w:r>
      <w:proofErr w:type="spellStart"/>
      <w:r w:rsidRPr="00AC14E7">
        <w:rPr>
          <w:w w:val="100"/>
          <w:sz w:val="21"/>
          <w:szCs w:val="21"/>
        </w:rPr>
        <w:t>DeviceInfo</w:t>
      </w:r>
      <w:proofErr w:type="spellEnd"/>
      <w:r w:rsidRPr="00AC14E7">
        <w:rPr>
          <w:w w:val="100"/>
          <w:sz w:val="21"/>
          <w:szCs w:val="21"/>
        </w:rPr>
        <w:t xml:space="preserve"> contains properties such as Compatibility, Description, </w:t>
      </w:r>
      <w:proofErr w:type="spellStart"/>
      <w:r w:rsidRPr="00AC14E7">
        <w:rPr>
          <w:w w:val="100"/>
          <w:sz w:val="21"/>
          <w:szCs w:val="21"/>
        </w:rPr>
        <w:t>HardwareID</w:t>
      </w:r>
      <w:proofErr w:type="spellEnd"/>
      <w:r w:rsidRPr="00AC14E7">
        <w:rPr>
          <w:w w:val="100"/>
          <w:sz w:val="21"/>
          <w:szCs w:val="21"/>
        </w:rPr>
        <w:t>, and so on, for the device.</w:t>
      </w:r>
    </w:p>
    <w:p w14:paraId="1036C0C2" w14:textId="77777777" w:rsidR="006F7637" w:rsidRPr="00AC14E7" w:rsidRDefault="006F7637">
      <w:pPr>
        <w:pStyle w:val="APIHead"/>
        <w:rPr>
          <w:w w:val="100"/>
        </w:rPr>
      </w:pPr>
      <w:r w:rsidRPr="00AC14E7">
        <w:rPr>
          <w:w w:val="100"/>
        </w:rPr>
        <w:t xml:space="preserve">GetDevice Method (string) </w:t>
      </w:r>
    </w:p>
    <w:p w14:paraId="1F8D9F35" w14:textId="77777777" w:rsidR="006F7637" w:rsidRPr="00AC14E7" w:rsidRDefault="006F7637" w:rsidP="00503E71">
      <w:pPr>
        <w:pStyle w:val="APILeft"/>
        <w:rPr>
          <w:w w:val="100"/>
        </w:rPr>
      </w:pPr>
      <w:r w:rsidRPr="00AC14E7">
        <w:rPr>
          <w:rFonts w:ascii="Arial Narrow" w:hAnsi="Arial Narrow" w:cs="Arial Narrow"/>
          <w:w w:val="100"/>
        </w:rPr>
        <w:t>Syntax</w:t>
      </w:r>
      <w:r w:rsidRPr="00AC14E7">
        <w:rPr>
          <w:w w:val="100"/>
        </w:rPr>
        <w:tab/>
        <w:t xml:space="preserve">public </w:t>
      </w:r>
      <w:proofErr w:type="spellStart"/>
      <w:r w:rsidRPr="00AC14E7">
        <w:rPr>
          <w:w w:val="100"/>
        </w:rPr>
        <w:t>DeviceInfo</w:t>
      </w:r>
      <w:proofErr w:type="spellEnd"/>
      <w:r w:rsidRPr="00AC14E7">
        <w:rPr>
          <w:w w:val="100"/>
        </w:rPr>
        <w:t xml:space="preserve"> </w:t>
      </w:r>
      <w:proofErr w:type="spellStart"/>
      <w:proofErr w:type="gramStart"/>
      <w:r w:rsidRPr="00AC14E7">
        <w:rPr>
          <w:w w:val="100"/>
        </w:rPr>
        <w:t>GetDevice</w:t>
      </w:r>
      <w:proofErr w:type="spellEnd"/>
      <w:r w:rsidRPr="00AC14E7">
        <w:rPr>
          <w:w w:val="100"/>
        </w:rPr>
        <w:t>(</w:t>
      </w:r>
      <w:proofErr w:type="gramEnd"/>
      <w:r w:rsidRPr="00AC14E7">
        <w:rPr>
          <w:w w:val="100"/>
        </w:rPr>
        <w:t xml:space="preserve">string </w:t>
      </w:r>
      <w:r w:rsidRPr="00AC14E7">
        <w:rPr>
          <w:i/>
          <w:iCs/>
          <w:w w:val="100"/>
        </w:rPr>
        <w:t>type</w:t>
      </w:r>
      <w:r w:rsidRPr="00AC14E7">
        <w:rPr>
          <w:w w:val="100"/>
        </w:rPr>
        <w:t>)</w:t>
      </w:r>
    </w:p>
    <w:p w14:paraId="172167BC" w14:textId="77777777" w:rsidR="006F7637" w:rsidRPr="00AC14E7" w:rsidRDefault="006F7637" w:rsidP="00503E71">
      <w:pPr>
        <w:pStyle w:val="APILeft"/>
        <w:rPr>
          <w:w w:val="100"/>
        </w:rPr>
      </w:pPr>
      <w:r w:rsidRPr="00AC14E7">
        <w:rPr>
          <w:rFonts w:ascii="Arial Narrow" w:hAnsi="Arial Narrow" w:cs="Arial Narrow"/>
          <w:b/>
          <w:bCs/>
          <w:w w:val="100"/>
        </w:rPr>
        <w:t>Remarks</w:t>
      </w:r>
      <w:r w:rsidRPr="00AC14E7">
        <w:rPr>
          <w:w w:val="100"/>
        </w:rPr>
        <w:tab/>
        <w:t>Retrieves a device of the specified type.</w:t>
      </w:r>
    </w:p>
    <w:p w14:paraId="7795429A" w14:textId="77777777" w:rsidR="006F7637" w:rsidRPr="00AC14E7" w:rsidRDefault="006F7637">
      <w:pPr>
        <w:pStyle w:val="APIValue"/>
        <w:spacing w:after="0"/>
        <w:rPr>
          <w:w w:val="100"/>
          <w:sz w:val="21"/>
          <w:szCs w:val="21"/>
        </w:rPr>
      </w:pPr>
      <w:r w:rsidRPr="00AC14E7">
        <w:rPr>
          <w:w w:val="100"/>
          <w:sz w:val="21"/>
          <w:szCs w:val="21"/>
        </w:rPr>
        <w:t>Parameter</w:t>
      </w:r>
      <w:r w:rsidRPr="00AC14E7">
        <w:rPr>
          <w:w w:val="100"/>
          <w:sz w:val="21"/>
          <w:szCs w:val="21"/>
        </w:rPr>
        <w:tab/>
        <w:t>Description</w:t>
      </w:r>
    </w:p>
    <w:p w14:paraId="34290DB3" w14:textId="77777777" w:rsidR="006F7637" w:rsidRPr="00AC14E7" w:rsidRDefault="006F7637">
      <w:pPr>
        <w:pStyle w:val="APIValueList"/>
        <w:spacing w:after="80"/>
        <w:rPr>
          <w:w w:val="100"/>
          <w:sz w:val="21"/>
          <w:szCs w:val="21"/>
        </w:rPr>
      </w:pPr>
      <w:r w:rsidRPr="00AC14E7">
        <w:rPr>
          <w:i/>
          <w:iCs/>
          <w:w w:val="100"/>
          <w:sz w:val="21"/>
          <w:szCs w:val="21"/>
        </w:rPr>
        <w:t>type</w:t>
      </w:r>
      <w:r w:rsidRPr="00AC14E7">
        <w:rPr>
          <w:w w:val="100"/>
          <w:sz w:val="21"/>
          <w:szCs w:val="21"/>
        </w:rPr>
        <w:tab/>
        <w:t xml:space="preserve">A string that contains one of the UnifiedPOS device types, as defined by the </w:t>
      </w:r>
      <w:proofErr w:type="spellStart"/>
      <w:r w:rsidRPr="00AC14E7">
        <w:rPr>
          <w:b/>
          <w:bCs/>
          <w:w w:val="100"/>
          <w:sz w:val="21"/>
          <w:szCs w:val="21"/>
        </w:rPr>
        <w:t>DeviceType</w:t>
      </w:r>
      <w:proofErr w:type="spellEnd"/>
      <w:r w:rsidRPr="00AC14E7">
        <w:rPr>
          <w:w w:val="100"/>
          <w:sz w:val="21"/>
          <w:szCs w:val="21"/>
        </w:rPr>
        <w:t xml:space="preserve"> helper class.</w:t>
      </w:r>
    </w:p>
    <w:p w14:paraId="50391B3C" w14:textId="77777777" w:rsidR="006F7637" w:rsidRPr="00AC14E7" w:rsidRDefault="006F7637">
      <w:r w:rsidRPr="00AC14E7">
        <w:t xml:space="preserve">There must be only one device of that type currently in the system, or if there is more than one, one must have been configured as the default device. If there is more than one </w:t>
      </w:r>
      <w:r w:rsidRPr="00AC14E7">
        <w:lastRenderedPageBreak/>
        <w:t xml:space="preserve">device of the specified type and no device has been configured as the default device, a </w:t>
      </w:r>
      <w:proofErr w:type="spellStart"/>
      <w:r w:rsidRPr="00AC14E7">
        <w:rPr>
          <w:b/>
          <w:bCs/>
        </w:rPr>
        <w:t>PosLibraryException</w:t>
      </w:r>
      <w:proofErr w:type="spellEnd"/>
      <w:r w:rsidRPr="00AC14E7">
        <w:t xml:space="preserve"> will be thrown.</w:t>
      </w:r>
    </w:p>
    <w:p w14:paraId="39D6BB04" w14:textId="77777777" w:rsidR="006F7637" w:rsidRPr="00AC14E7" w:rsidRDefault="006F7637">
      <w:r w:rsidRPr="00AC14E7">
        <w:t xml:space="preserve">This signature of </w:t>
      </w:r>
      <w:proofErr w:type="spellStart"/>
      <w:r w:rsidRPr="00AC14E7">
        <w:rPr>
          <w:b/>
          <w:bCs/>
        </w:rPr>
        <w:t>GetDevice</w:t>
      </w:r>
      <w:proofErr w:type="spellEnd"/>
      <w:r w:rsidRPr="00AC14E7">
        <w:t xml:space="preserve"> represents the simplest case for retrieving and instantiating a device in the POS for .NET system. To retrieve one device and instantiate its service object, the application must only:</w:t>
      </w:r>
    </w:p>
    <w:p w14:paraId="7DD169B5" w14:textId="77777777" w:rsidR="006F7637" w:rsidRPr="00AC14E7" w:rsidRDefault="006F7637" w:rsidP="00503E71">
      <w:pPr>
        <w:pStyle w:val="NormalBullet"/>
      </w:pPr>
      <w:r w:rsidRPr="00AC14E7">
        <w:t xml:space="preserve">Create an instance of </w:t>
      </w:r>
      <w:proofErr w:type="spellStart"/>
      <w:r w:rsidRPr="00AC14E7">
        <w:rPr>
          <w:b/>
          <w:bCs/>
        </w:rPr>
        <w:t>PosExplorer</w:t>
      </w:r>
      <w:proofErr w:type="spellEnd"/>
      <w:r w:rsidRPr="00AC14E7">
        <w:t>;</w:t>
      </w:r>
    </w:p>
    <w:p w14:paraId="65D13C1D" w14:textId="77777777" w:rsidR="006F7637" w:rsidRPr="00AC14E7" w:rsidRDefault="006F7637" w:rsidP="00503E71">
      <w:pPr>
        <w:pStyle w:val="NormalBullet"/>
      </w:pPr>
      <w:r w:rsidRPr="00AC14E7">
        <w:t xml:space="preserve">Call </w:t>
      </w:r>
      <w:proofErr w:type="spellStart"/>
      <w:r w:rsidRPr="00AC14E7">
        <w:rPr>
          <w:b/>
          <w:bCs/>
        </w:rPr>
        <w:t>GetDevice</w:t>
      </w:r>
      <w:proofErr w:type="spellEnd"/>
      <w:r w:rsidRPr="00AC14E7">
        <w:t xml:space="preserve"> using the above method signature; and</w:t>
      </w:r>
    </w:p>
    <w:p w14:paraId="26FC0C03" w14:textId="77777777" w:rsidR="006F7637" w:rsidRPr="00AC14E7" w:rsidRDefault="006F7637" w:rsidP="00503E71">
      <w:pPr>
        <w:pStyle w:val="NormalBullet"/>
      </w:pPr>
      <w:r w:rsidRPr="00AC14E7">
        <w:t xml:space="preserve">Call </w:t>
      </w:r>
      <w:proofErr w:type="spellStart"/>
      <w:r w:rsidRPr="00AC14E7">
        <w:t>CreateInstance</w:t>
      </w:r>
      <w:proofErr w:type="spellEnd"/>
      <w:r w:rsidRPr="00AC14E7">
        <w:t>.</w:t>
      </w:r>
    </w:p>
    <w:p w14:paraId="0C2B6E5A" w14:textId="30C8C99D" w:rsidR="006F7637" w:rsidRPr="00FB401D" w:rsidRDefault="006F7637" w:rsidP="00503E71">
      <w:r w:rsidRPr="00AC14E7">
        <w:t>POS for .NET initializes the device of the type specified or, if there is more than one device of that type, the pre-configured default device for that type.</w:t>
      </w:r>
    </w:p>
    <w:p w14:paraId="79353860" w14:textId="77777777" w:rsidR="006F7637" w:rsidRPr="00AC14E7" w:rsidRDefault="006F7637">
      <w:pPr>
        <w:pStyle w:val="APIHead"/>
        <w:rPr>
          <w:w w:val="100"/>
        </w:rPr>
      </w:pPr>
      <w:r w:rsidRPr="00503E71">
        <w:t>GetDevice</w:t>
      </w:r>
      <w:r w:rsidRPr="00AC14E7">
        <w:rPr>
          <w:w w:val="100"/>
        </w:rPr>
        <w:t xml:space="preserve"> Method (string, string)</w:t>
      </w:r>
    </w:p>
    <w:p w14:paraId="09C0B83C" w14:textId="77777777" w:rsidR="006F7637" w:rsidRPr="00AC14E7" w:rsidRDefault="006F7637" w:rsidP="00FB401D">
      <w:pPr>
        <w:pStyle w:val="APILeft"/>
        <w:rPr>
          <w:w w:val="100"/>
        </w:rPr>
      </w:pPr>
      <w:r w:rsidRPr="00AC14E7">
        <w:rPr>
          <w:rFonts w:ascii="Arial Narrow" w:hAnsi="Arial Narrow" w:cs="Arial Narrow"/>
          <w:w w:val="100"/>
        </w:rPr>
        <w:t>Syntax</w:t>
      </w:r>
      <w:r w:rsidRPr="00AC14E7">
        <w:rPr>
          <w:w w:val="100"/>
        </w:rPr>
        <w:tab/>
        <w:t xml:space="preserve">public </w:t>
      </w:r>
      <w:proofErr w:type="spellStart"/>
      <w:r w:rsidRPr="00AC14E7">
        <w:rPr>
          <w:w w:val="100"/>
        </w:rPr>
        <w:t>DeviceInfo</w:t>
      </w:r>
      <w:proofErr w:type="spellEnd"/>
      <w:r w:rsidRPr="00AC14E7">
        <w:rPr>
          <w:w w:val="100"/>
        </w:rPr>
        <w:t xml:space="preserve"> </w:t>
      </w:r>
      <w:proofErr w:type="spellStart"/>
      <w:proofErr w:type="gramStart"/>
      <w:r w:rsidRPr="00AC14E7">
        <w:rPr>
          <w:w w:val="100"/>
        </w:rPr>
        <w:t>GetDevice</w:t>
      </w:r>
      <w:proofErr w:type="spellEnd"/>
      <w:r w:rsidRPr="00AC14E7">
        <w:rPr>
          <w:w w:val="100"/>
        </w:rPr>
        <w:t>(</w:t>
      </w:r>
      <w:proofErr w:type="gramEnd"/>
      <w:r w:rsidRPr="00AC14E7">
        <w:rPr>
          <w:w w:val="100"/>
        </w:rPr>
        <w:t xml:space="preserve">string </w:t>
      </w:r>
      <w:r w:rsidRPr="00AC14E7">
        <w:rPr>
          <w:i/>
          <w:iCs/>
          <w:w w:val="100"/>
        </w:rPr>
        <w:t>type</w:t>
      </w:r>
      <w:r w:rsidRPr="00AC14E7">
        <w:rPr>
          <w:w w:val="100"/>
        </w:rPr>
        <w:t xml:space="preserve">, string </w:t>
      </w:r>
      <w:proofErr w:type="spellStart"/>
      <w:r w:rsidRPr="00AC14E7">
        <w:rPr>
          <w:i/>
          <w:iCs/>
          <w:w w:val="100"/>
        </w:rPr>
        <w:t>logicalName</w:t>
      </w:r>
      <w:proofErr w:type="spellEnd"/>
      <w:r w:rsidRPr="00AC14E7">
        <w:rPr>
          <w:w w:val="100"/>
        </w:rPr>
        <w:t>)</w:t>
      </w:r>
    </w:p>
    <w:p w14:paraId="416884ED" w14:textId="77777777" w:rsidR="006F7637" w:rsidRPr="00AC14E7" w:rsidRDefault="006F7637" w:rsidP="00FE2E76">
      <w:pPr>
        <w:pStyle w:val="APILeft"/>
        <w:rPr>
          <w:w w:val="100"/>
        </w:rPr>
      </w:pPr>
      <w:r w:rsidRPr="00AC14E7">
        <w:rPr>
          <w:rFonts w:ascii="Arial Narrow" w:hAnsi="Arial Narrow" w:cs="Arial Narrow"/>
          <w:b/>
          <w:bCs/>
          <w:w w:val="100"/>
        </w:rPr>
        <w:t>Remarks</w:t>
      </w:r>
      <w:r w:rsidRPr="00AC14E7">
        <w:rPr>
          <w:w w:val="100"/>
        </w:rPr>
        <w:tab/>
        <w:t>Retrieves a device of the specified type and name (or alias).</w:t>
      </w:r>
    </w:p>
    <w:p w14:paraId="61C05B9A" w14:textId="77777777" w:rsidR="006F7637" w:rsidRPr="00AC14E7" w:rsidRDefault="006F7637">
      <w:pPr>
        <w:pStyle w:val="APIValue"/>
        <w:spacing w:after="0"/>
        <w:rPr>
          <w:w w:val="100"/>
          <w:sz w:val="21"/>
          <w:szCs w:val="21"/>
        </w:rPr>
      </w:pPr>
      <w:r w:rsidRPr="00AC14E7">
        <w:rPr>
          <w:w w:val="100"/>
          <w:sz w:val="21"/>
          <w:szCs w:val="21"/>
        </w:rPr>
        <w:t>Parameter</w:t>
      </w:r>
      <w:r w:rsidRPr="00AC14E7">
        <w:rPr>
          <w:w w:val="100"/>
          <w:sz w:val="21"/>
          <w:szCs w:val="21"/>
        </w:rPr>
        <w:tab/>
        <w:t>Description</w:t>
      </w:r>
    </w:p>
    <w:p w14:paraId="2B87052E" w14:textId="77777777" w:rsidR="006F7637" w:rsidRPr="00AC14E7" w:rsidRDefault="006F7637">
      <w:pPr>
        <w:pStyle w:val="APIValueList"/>
        <w:spacing w:after="0"/>
        <w:rPr>
          <w:w w:val="100"/>
          <w:sz w:val="21"/>
          <w:szCs w:val="21"/>
        </w:rPr>
      </w:pPr>
      <w:r w:rsidRPr="00AC14E7">
        <w:rPr>
          <w:i/>
          <w:iCs/>
          <w:w w:val="100"/>
          <w:sz w:val="21"/>
          <w:szCs w:val="21"/>
        </w:rPr>
        <w:t>type</w:t>
      </w:r>
      <w:r w:rsidRPr="00AC14E7">
        <w:rPr>
          <w:w w:val="100"/>
          <w:sz w:val="21"/>
          <w:szCs w:val="21"/>
        </w:rPr>
        <w:tab/>
        <w:t xml:space="preserve">A string that contains one of the UnifiedPOS device types, as defined by the </w:t>
      </w:r>
      <w:proofErr w:type="spellStart"/>
      <w:r w:rsidRPr="00AC14E7">
        <w:rPr>
          <w:b/>
          <w:bCs/>
          <w:w w:val="100"/>
          <w:sz w:val="21"/>
          <w:szCs w:val="21"/>
        </w:rPr>
        <w:t>DeviceType</w:t>
      </w:r>
      <w:proofErr w:type="spellEnd"/>
      <w:r w:rsidRPr="00AC14E7">
        <w:rPr>
          <w:w w:val="100"/>
          <w:sz w:val="21"/>
          <w:szCs w:val="21"/>
        </w:rPr>
        <w:t xml:space="preserve"> helper class.</w:t>
      </w:r>
    </w:p>
    <w:p w14:paraId="75DE6E34" w14:textId="77777777" w:rsidR="006F7637" w:rsidRPr="00AC14E7" w:rsidRDefault="006F7637">
      <w:pPr>
        <w:pStyle w:val="APIValueList"/>
        <w:spacing w:after="240"/>
        <w:rPr>
          <w:w w:val="100"/>
          <w:sz w:val="21"/>
          <w:szCs w:val="21"/>
        </w:rPr>
      </w:pPr>
      <w:proofErr w:type="spellStart"/>
      <w:r w:rsidRPr="00AC14E7">
        <w:rPr>
          <w:i/>
          <w:iCs/>
          <w:w w:val="100"/>
          <w:sz w:val="21"/>
          <w:szCs w:val="21"/>
        </w:rPr>
        <w:t>logicalName</w:t>
      </w:r>
      <w:proofErr w:type="spellEnd"/>
      <w:r w:rsidRPr="00AC14E7">
        <w:rPr>
          <w:i/>
          <w:iCs/>
          <w:w w:val="100"/>
          <w:sz w:val="21"/>
          <w:szCs w:val="21"/>
        </w:rPr>
        <w:tab/>
      </w:r>
      <w:proofErr w:type="gramStart"/>
      <w:r w:rsidRPr="00AC14E7">
        <w:rPr>
          <w:w w:val="100"/>
          <w:sz w:val="21"/>
          <w:szCs w:val="21"/>
        </w:rPr>
        <w:t>The</w:t>
      </w:r>
      <w:proofErr w:type="gramEnd"/>
      <w:r w:rsidRPr="00AC14E7">
        <w:rPr>
          <w:w w:val="100"/>
          <w:sz w:val="21"/>
          <w:szCs w:val="21"/>
        </w:rPr>
        <w:t xml:space="preserve"> logical name or alias of the device.</w:t>
      </w:r>
    </w:p>
    <w:p w14:paraId="7136BF71" w14:textId="77777777" w:rsidR="006F7637" w:rsidRPr="00AC14E7" w:rsidRDefault="006F7637">
      <w:pPr>
        <w:pStyle w:val="APIHead"/>
        <w:rPr>
          <w:w w:val="100"/>
        </w:rPr>
      </w:pPr>
      <w:r w:rsidRPr="00AC14E7">
        <w:rPr>
          <w:w w:val="100"/>
        </w:rPr>
        <w:t xml:space="preserve">GetDevices Method </w:t>
      </w:r>
    </w:p>
    <w:p w14:paraId="5C5B4A4F" w14:textId="77777777" w:rsidR="006F7637" w:rsidRPr="00AC14E7" w:rsidRDefault="006F7637" w:rsidP="00FB401D">
      <w:pPr>
        <w:pStyle w:val="APILeft"/>
        <w:rPr>
          <w:w w:val="100"/>
        </w:rPr>
      </w:pPr>
      <w:r w:rsidRPr="00AC14E7">
        <w:rPr>
          <w:rFonts w:ascii="Arial Narrow" w:hAnsi="Arial Narrow" w:cs="Arial Narrow"/>
          <w:w w:val="100"/>
        </w:rPr>
        <w:t>Syntax</w:t>
      </w:r>
      <w:r w:rsidRPr="00AC14E7">
        <w:rPr>
          <w:w w:val="100"/>
        </w:rPr>
        <w:tab/>
        <w:t xml:space="preserve">public </w:t>
      </w:r>
      <w:proofErr w:type="spellStart"/>
      <w:r w:rsidRPr="00AC14E7">
        <w:rPr>
          <w:w w:val="100"/>
        </w:rPr>
        <w:t>DeviceCollection</w:t>
      </w:r>
      <w:proofErr w:type="spellEnd"/>
      <w:r w:rsidRPr="00AC14E7">
        <w:rPr>
          <w:w w:val="100"/>
        </w:rPr>
        <w:t xml:space="preserve"> </w:t>
      </w:r>
      <w:proofErr w:type="spellStart"/>
      <w:proofErr w:type="gramStart"/>
      <w:r w:rsidRPr="00AC14E7">
        <w:rPr>
          <w:w w:val="100"/>
        </w:rPr>
        <w:t>GetDevices</w:t>
      </w:r>
      <w:proofErr w:type="spellEnd"/>
      <w:r w:rsidRPr="00AC14E7">
        <w:rPr>
          <w:w w:val="100"/>
        </w:rPr>
        <w:t>(</w:t>
      </w:r>
      <w:proofErr w:type="gramEnd"/>
      <w:r w:rsidRPr="00AC14E7">
        <w:rPr>
          <w:w w:val="100"/>
        </w:rPr>
        <w:t>)</w:t>
      </w:r>
    </w:p>
    <w:p w14:paraId="353EA712" w14:textId="77777777" w:rsidR="006F7637" w:rsidRPr="00AC14E7" w:rsidRDefault="006F7637" w:rsidP="00503E71">
      <w:pPr>
        <w:pStyle w:val="APILeft"/>
        <w:rPr>
          <w:w w:val="100"/>
        </w:rPr>
      </w:pPr>
      <w:r w:rsidRPr="00AC14E7">
        <w:rPr>
          <w:rFonts w:ascii="Arial Narrow" w:hAnsi="Arial Narrow" w:cs="Arial Narrow"/>
          <w:b/>
          <w:bCs/>
          <w:w w:val="100"/>
        </w:rPr>
        <w:t>Remarks</w:t>
      </w:r>
      <w:r w:rsidRPr="00AC14E7">
        <w:rPr>
          <w:w w:val="100"/>
        </w:rPr>
        <w:tab/>
        <w:t>Retrieves all POS devices currently installed in the system.</w:t>
      </w:r>
    </w:p>
    <w:p w14:paraId="3F9C265F" w14:textId="77777777" w:rsidR="006F7637" w:rsidRPr="00AC14E7" w:rsidRDefault="006F7637">
      <w:pPr>
        <w:pStyle w:val="APIHead"/>
        <w:rPr>
          <w:w w:val="100"/>
        </w:rPr>
      </w:pPr>
      <w:r w:rsidRPr="00AC14E7">
        <w:rPr>
          <w:w w:val="100"/>
        </w:rPr>
        <w:t>GetDevices Method (DeviceCompatibilities)</w:t>
      </w:r>
    </w:p>
    <w:p w14:paraId="6478D344" w14:textId="77777777" w:rsidR="006F7637" w:rsidRPr="00AC14E7" w:rsidRDefault="006F7637" w:rsidP="00FB401D">
      <w:pPr>
        <w:pStyle w:val="APILeft"/>
        <w:rPr>
          <w:w w:val="100"/>
        </w:rPr>
      </w:pPr>
      <w:r w:rsidRPr="00AC14E7">
        <w:rPr>
          <w:rFonts w:ascii="Arial Narrow" w:hAnsi="Arial Narrow" w:cs="Arial Narrow"/>
          <w:w w:val="100"/>
        </w:rPr>
        <w:t>Syntax</w:t>
      </w:r>
      <w:r w:rsidRPr="00AC14E7">
        <w:rPr>
          <w:w w:val="100"/>
        </w:rPr>
        <w:tab/>
        <w:t xml:space="preserve">public </w:t>
      </w:r>
      <w:proofErr w:type="spellStart"/>
      <w:r w:rsidRPr="00AC14E7">
        <w:rPr>
          <w:w w:val="100"/>
        </w:rPr>
        <w:t>DeviceCollection</w:t>
      </w:r>
      <w:proofErr w:type="spellEnd"/>
      <w:r w:rsidRPr="00AC14E7">
        <w:rPr>
          <w:w w:val="100"/>
        </w:rPr>
        <w:t xml:space="preserve"> </w:t>
      </w:r>
      <w:proofErr w:type="spellStart"/>
      <w:proofErr w:type="gramStart"/>
      <w:r w:rsidRPr="00AC14E7">
        <w:rPr>
          <w:w w:val="100"/>
        </w:rPr>
        <w:t>GetDevices</w:t>
      </w:r>
      <w:proofErr w:type="spellEnd"/>
      <w:r w:rsidRPr="00AC14E7">
        <w:rPr>
          <w:w w:val="100"/>
        </w:rPr>
        <w:t>(</w:t>
      </w:r>
      <w:proofErr w:type="spellStart"/>
      <w:proofErr w:type="gramEnd"/>
      <w:r w:rsidRPr="00AC14E7">
        <w:rPr>
          <w:w w:val="100"/>
        </w:rPr>
        <w:t>DeviceCompatibilities</w:t>
      </w:r>
      <w:proofErr w:type="spellEnd"/>
      <w:r w:rsidRPr="00AC14E7">
        <w:rPr>
          <w:w w:val="100"/>
        </w:rPr>
        <w:t xml:space="preserve"> </w:t>
      </w:r>
      <w:r w:rsidRPr="00AC14E7">
        <w:rPr>
          <w:i/>
          <w:iCs/>
          <w:w w:val="100"/>
        </w:rPr>
        <w:t>compatibility</w:t>
      </w:r>
      <w:r w:rsidRPr="00AC14E7">
        <w:rPr>
          <w:w w:val="100"/>
        </w:rPr>
        <w:t>)</w:t>
      </w:r>
    </w:p>
    <w:p w14:paraId="0A4DBFDB" w14:textId="77777777" w:rsidR="006F7637" w:rsidRPr="00AC14E7" w:rsidRDefault="006F7637" w:rsidP="00FE2E76">
      <w:pPr>
        <w:pStyle w:val="APILeft"/>
        <w:rPr>
          <w:w w:val="100"/>
        </w:rPr>
      </w:pPr>
      <w:r w:rsidRPr="00AC14E7">
        <w:rPr>
          <w:rFonts w:ascii="Arial Narrow" w:hAnsi="Arial Narrow" w:cs="Arial Narrow"/>
          <w:b/>
          <w:bCs/>
          <w:w w:val="100"/>
        </w:rPr>
        <w:t>Remarks</w:t>
      </w:r>
      <w:r w:rsidRPr="00AC14E7">
        <w:rPr>
          <w:w w:val="100"/>
        </w:rPr>
        <w:tab/>
        <w:t xml:space="preserve">Retrieves all POS devices currently installed in the system, based on a compatibility level. </w:t>
      </w:r>
    </w:p>
    <w:p w14:paraId="63C5FA77" w14:textId="77777777" w:rsidR="006F7637" w:rsidRPr="00AC14E7" w:rsidRDefault="006F7637">
      <w:pPr>
        <w:pStyle w:val="APIValue"/>
        <w:spacing w:after="0"/>
        <w:rPr>
          <w:w w:val="100"/>
          <w:sz w:val="21"/>
          <w:szCs w:val="21"/>
        </w:rPr>
      </w:pPr>
      <w:r w:rsidRPr="00AC14E7">
        <w:rPr>
          <w:w w:val="100"/>
          <w:sz w:val="21"/>
          <w:szCs w:val="21"/>
        </w:rPr>
        <w:t>Parameter</w:t>
      </w:r>
      <w:r w:rsidRPr="00AC14E7">
        <w:rPr>
          <w:w w:val="100"/>
          <w:sz w:val="21"/>
          <w:szCs w:val="21"/>
        </w:rPr>
        <w:tab/>
        <w:t>Description</w:t>
      </w:r>
    </w:p>
    <w:p w14:paraId="3D269321" w14:textId="77777777" w:rsidR="006F7637" w:rsidRPr="00AC14E7" w:rsidRDefault="006F7637">
      <w:pPr>
        <w:pStyle w:val="APIValueList"/>
        <w:spacing w:after="240"/>
        <w:rPr>
          <w:w w:val="100"/>
          <w:sz w:val="21"/>
          <w:szCs w:val="21"/>
        </w:rPr>
      </w:pPr>
      <w:r w:rsidRPr="00AC14E7">
        <w:rPr>
          <w:i/>
          <w:iCs/>
          <w:w w:val="100"/>
          <w:sz w:val="21"/>
          <w:szCs w:val="21"/>
        </w:rPr>
        <w:t>compatibility</w:t>
      </w:r>
      <w:r w:rsidRPr="00AC14E7">
        <w:rPr>
          <w:w w:val="100"/>
          <w:sz w:val="21"/>
          <w:szCs w:val="21"/>
        </w:rPr>
        <w:tab/>
      </w:r>
      <w:proofErr w:type="spellStart"/>
      <w:r w:rsidRPr="00AC14E7">
        <w:rPr>
          <w:b/>
          <w:bCs/>
          <w:w w:val="100"/>
          <w:sz w:val="21"/>
          <w:szCs w:val="21"/>
        </w:rPr>
        <w:t>DeviceCompatibilities</w:t>
      </w:r>
      <w:proofErr w:type="spellEnd"/>
      <w:r w:rsidRPr="00AC14E7">
        <w:rPr>
          <w:w w:val="100"/>
          <w:sz w:val="21"/>
          <w:szCs w:val="21"/>
        </w:rPr>
        <w:t xml:space="preserve"> enumeration that indicates compatibility level.</w:t>
      </w:r>
    </w:p>
    <w:p w14:paraId="0BE7220C" w14:textId="77777777" w:rsidR="006F7637" w:rsidRPr="00AC14E7" w:rsidRDefault="006F7637">
      <w:pPr>
        <w:pStyle w:val="APIHead"/>
        <w:rPr>
          <w:w w:val="100"/>
        </w:rPr>
      </w:pPr>
      <w:r w:rsidRPr="00AC14E7">
        <w:rPr>
          <w:w w:val="100"/>
        </w:rPr>
        <w:t>GetDevices Method (string)</w:t>
      </w:r>
    </w:p>
    <w:p w14:paraId="3D11DDA8" w14:textId="77777777" w:rsidR="006F7637" w:rsidRPr="00AC14E7" w:rsidRDefault="006F7637" w:rsidP="00FB401D">
      <w:pPr>
        <w:pStyle w:val="APILeft"/>
        <w:rPr>
          <w:w w:val="100"/>
        </w:rPr>
      </w:pPr>
      <w:r w:rsidRPr="00AC14E7">
        <w:rPr>
          <w:rFonts w:ascii="Arial Narrow" w:hAnsi="Arial Narrow" w:cs="Arial Narrow"/>
          <w:w w:val="100"/>
        </w:rPr>
        <w:t>Syntax</w:t>
      </w:r>
      <w:r w:rsidRPr="00AC14E7">
        <w:rPr>
          <w:w w:val="100"/>
        </w:rPr>
        <w:tab/>
        <w:t xml:space="preserve">public </w:t>
      </w:r>
      <w:proofErr w:type="spellStart"/>
      <w:r w:rsidRPr="00AC14E7">
        <w:rPr>
          <w:w w:val="100"/>
        </w:rPr>
        <w:t>DeviceCollection</w:t>
      </w:r>
      <w:proofErr w:type="spellEnd"/>
      <w:r w:rsidRPr="00AC14E7">
        <w:rPr>
          <w:w w:val="100"/>
        </w:rPr>
        <w:t xml:space="preserve"> </w:t>
      </w:r>
      <w:proofErr w:type="spellStart"/>
      <w:proofErr w:type="gramStart"/>
      <w:r w:rsidRPr="00AC14E7">
        <w:rPr>
          <w:w w:val="100"/>
        </w:rPr>
        <w:t>GetDevices</w:t>
      </w:r>
      <w:proofErr w:type="spellEnd"/>
      <w:r w:rsidRPr="00AC14E7">
        <w:rPr>
          <w:w w:val="100"/>
        </w:rPr>
        <w:t>(</w:t>
      </w:r>
      <w:proofErr w:type="gramEnd"/>
      <w:r w:rsidRPr="00AC14E7">
        <w:rPr>
          <w:w w:val="100"/>
        </w:rPr>
        <w:t xml:space="preserve">string </w:t>
      </w:r>
      <w:r w:rsidRPr="00AC14E7">
        <w:rPr>
          <w:i/>
          <w:iCs/>
          <w:w w:val="100"/>
        </w:rPr>
        <w:t>type</w:t>
      </w:r>
      <w:r w:rsidRPr="00AC14E7">
        <w:rPr>
          <w:w w:val="100"/>
        </w:rPr>
        <w:t>)</w:t>
      </w:r>
    </w:p>
    <w:p w14:paraId="717151D1" w14:textId="77777777" w:rsidR="006F7637" w:rsidRPr="00AC14E7" w:rsidRDefault="006F7637" w:rsidP="00FE2E76">
      <w:pPr>
        <w:pStyle w:val="APILeft"/>
        <w:rPr>
          <w:w w:val="100"/>
        </w:rPr>
      </w:pPr>
      <w:r w:rsidRPr="00AC14E7">
        <w:rPr>
          <w:rFonts w:ascii="Arial Narrow" w:hAnsi="Arial Narrow" w:cs="Arial Narrow"/>
          <w:b/>
          <w:bCs/>
          <w:w w:val="100"/>
        </w:rPr>
        <w:t>Remarks</w:t>
      </w:r>
      <w:r w:rsidRPr="00AC14E7">
        <w:rPr>
          <w:w w:val="100"/>
        </w:rPr>
        <w:tab/>
        <w:t>Retrieves all POS devices of the specified type.</w:t>
      </w:r>
    </w:p>
    <w:p w14:paraId="235CAC53" w14:textId="77777777" w:rsidR="006F7637" w:rsidRPr="00AC14E7" w:rsidRDefault="006F7637">
      <w:pPr>
        <w:pStyle w:val="APIValue"/>
        <w:spacing w:after="0"/>
        <w:rPr>
          <w:w w:val="100"/>
          <w:sz w:val="21"/>
          <w:szCs w:val="21"/>
        </w:rPr>
      </w:pPr>
      <w:r w:rsidRPr="00AC14E7">
        <w:rPr>
          <w:w w:val="100"/>
          <w:sz w:val="21"/>
          <w:szCs w:val="21"/>
        </w:rPr>
        <w:t>Parameter</w:t>
      </w:r>
      <w:r w:rsidRPr="00AC14E7">
        <w:rPr>
          <w:w w:val="100"/>
          <w:sz w:val="21"/>
          <w:szCs w:val="21"/>
        </w:rPr>
        <w:tab/>
        <w:t>Description</w:t>
      </w:r>
    </w:p>
    <w:p w14:paraId="354BA71F" w14:textId="77777777" w:rsidR="006F7637" w:rsidRPr="00AC14E7" w:rsidRDefault="006F7637">
      <w:pPr>
        <w:pStyle w:val="APIValueList"/>
        <w:spacing w:after="240"/>
        <w:rPr>
          <w:w w:val="100"/>
          <w:sz w:val="21"/>
          <w:szCs w:val="21"/>
        </w:rPr>
      </w:pPr>
      <w:r w:rsidRPr="00AC14E7">
        <w:rPr>
          <w:i/>
          <w:iCs/>
          <w:w w:val="100"/>
          <w:sz w:val="21"/>
          <w:szCs w:val="21"/>
        </w:rPr>
        <w:t>type</w:t>
      </w:r>
      <w:r w:rsidRPr="00AC14E7">
        <w:rPr>
          <w:w w:val="100"/>
          <w:sz w:val="21"/>
          <w:szCs w:val="21"/>
        </w:rPr>
        <w:tab/>
        <w:t xml:space="preserve">A string that contains one of the UnifiedPOS device types, as defined by the </w:t>
      </w:r>
      <w:proofErr w:type="spellStart"/>
      <w:r w:rsidRPr="00AC14E7">
        <w:rPr>
          <w:b/>
          <w:bCs/>
          <w:w w:val="100"/>
          <w:sz w:val="21"/>
          <w:szCs w:val="21"/>
        </w:rPr>
        <w:t>DeviceType</w:t>
      </w:r>
      <w:proofErr w:type="spellEnd"/>
      <w:r w:rsidRPr="00AC14E7">
        <w:rPr>
          <w:w w:val="100"/>
          <w:sz w:val="21"/>
          <w:szCs w:val="21"/>
        </w:rPr>
        <w:t xml:space="preserve"> helper class.</w:t>
      </w:r>
    </w:p>
    <w:p w14:paraId="3257283B" w14:textId="77777777" w:rsidR="006F7637" w:rsidRPr="00AC14E7" w:rsidRDefault="006F7637">
      <w:pPr>
        <w:pStyle w:val="APIHead"/>
        <w:rPr>
          <w:w w:val="100"/>
        </w:rPr>
      </w:pPr>
      <w:r w:rsidRPr="00AC14E7">
        <w:rPr>
          <w:w w:val="100"/>
        </w:rPr>
        <w:t>GetDevices Method (string, DeviceCompatibilities)</w:t>
      </w:r>
    </w:p>
    <w:p w14:paraId="54AF1C59" w14:textId="77777777" w:rsidR="006F7637" w:rsidRPr="00AC14E7" w:rsidRDefault="006F7637" w:rsidP="00FB401D">
      <w:pPr>
        <w:pStyle w:val="APILeft"/>
        <w:rPr>
          <w:w w:val="100"/>
        </w:rPr>
      </w:pPr>
      <w:r w:rsidRPr="00AC14E7">
        <w:rPr>
          <w:rFonts w:ascii="Arial Narrow" w:hAnsi="Arial Narrow" w:cs="Arial Narrow"/>
          <w:w w:val="100"/>
        </w:rPr>
        <w:t>Syntax</w:t>
      </w:r>
      <w:r w:rsidRPr="00AC14E7">
        <w:rPr>
          <w:w w:val="100"/>
        </w:rPr>
        <w:tab/>
        <w:t xml:space="preserve">public </w:t>
      </w:r>
      <w:proofErr w:type="spellStart"/>
      <w:r w:rsidRPr="00AC14E7">
        <w:rPr>
          <w:w w:val="100"/>
        </w:rPr>
        <w:t>DeviceCollection</w:t>
      </w:r>
      <w:proofErr w:type="spellEnd"/>
      <w:r w:rsidRPr="00AC14E7">
        <w:rPr>
          <w:w w:val="100"/>
        </w:rPr>
        <w:t xml:space="preserve"> </w:t>
      </w:r>
      <w:proofErr w:type="spellStart"/>
      <w:proofErr w:type="gramStart"/>
      <w:r w:rsidRPr="00AC14E7">
        <w:rPr>
          <w:w w:val="100"/>
        </w:rPr>
        <w:t>GetDevices</w:t>
      </w:r>
      <w:proofErr w:type="spellEnd"/>
      <w:r w:rsidRPr="00AC14E7">
        <w:rPr>
          <w:w w:val="100"/>
        </w:rPr>
        <w:t>(</w:t>
      </w:r>
      <w:proofErr w:type="gramEnd"/>
      <w:r w:rsidRPr="00AC14E7">
        <w:rPr>
          <w:w w:val="100"/>
        </w:rPr>
        <w:t xml:space="preserve">string </w:t>
      </w:r>
      <w:r w:rsidRPr="00AC14E7">
        <w:rPr>
          <w:i/>
          <w:iCs/>
          <w:w w:val="100"/>
        </w:rPr>
        <w:t>type</w:t>
      </w:r>
      <w:r w:rsidRPr="00AC14E7">
        <w:rPr>
          <w:w w:val="100"/>
        </w:rPr>
        <w:t xml:space="preserve">, </w:t>
      </w:r>
      <w:proofErr w:type="spellStart"/>
      <w:r w:rsidRPr="00AC14E7">
        <w:rPr>
          <w:w w:val="100"/>
        </w:rPr>
        <w:t>DeviceCompatibilities</w:t>
      </w:r>
      <w:proofErr w:type="spellEnd"/>
      <w:r w:rsidRPr="00AC14E7">
        <w:rPr>
          <w:w w:val="100"/>
        </w:rPr>
        <w:t xml:space="preserve"> </w:t>
      </w:r>
      <w:r w:rsidRPr="00AC14E7">
        <w:rPr>
          <w:i/>
          <w:iCs/>
          <w:w w:val="100"/>
        </w:rPr>
        <w:t>compatibility</w:t>
      </w:r>
      <w:r w:rsidRPr="00AC14E7">
        <w:rPr>
          <w:w w:val="100"/>
        </w:rPr>
        <w:t>)</w:t>
      </w:r>
    </w:p>
    <w:p w14:paraId="5CDF7605" w14:textId="6F88537F" w:rsidR="006F7637" w:rsidRPr="00AC14E7" w:rsidRDefault="00770542" w:rsidP="00FE2E76">
      <w:pPr>
        <w:pStyle w:val="APILeft"/>
        <w:rPr>
          <w:w w:val="100"/>
        </w:rPr>
      </w:pPr>
      <w:r w:rsidRPr="00AC14E7">
        <w:rPr>
          <w:rFonts w:ascii="Arial Narrow" w:hAnsi="Arial Narrow" w:cs="Arial Narrow"/>
          <w:b/>
          <w:bCs/>
          <w:w w:val="100"/>
        </w:rPr>
        <w:t>Remarks</w:t>
      </w:r>
      <w:r w:rsidRPr="00AC14E7">
        <w:rPr>
          <w:b/>
          <w:bCs/>
          <w:w w:val="100"/>
        </w:rPr>
        <w:tab/>
      </w:r>
      <w:r w:rsidRPr="00AC14E7">
        <w:rPr>
          <w:w w:val="100"/>
        </w:rPr>
        <w:t>Retrieves all POS devices of the specified type</w:t>
      </w:r>
      <w:r w:rsidR="006F7637" w:rsidRPr="00AC14E7">
        <w:rPr>
          <w:w w:val="100"/>
        </w:rPr>
        <w:t xml:space="preserve"> based on a compatibility level.</w:t>
      </w:r>
    </w:p>
    <w:p w14:paraId="03BF890B" w14:textId="77777777" w:rsidR="006F7637" w:rsidRPr="00AC14E7" w:rsidRDefault="006F7637">
      <w:pPr>
        <w:pStyle w:val="APIValue"/>
        <w:spacing w:after="0"/>
        <w:rPr>
          <w:w w:val="100"/>
          <w:sz w:val="21"/>
          <w:szCs w:val="21"/>
        </w:rPr>
      </w:pPr>
      <w:r w:rsidRPr="00AC14E7">
        <w:rPr>
          <w:w w:val="100"/>
          <w:sz w:val="21"/>
          <w:szCs w:val="21"/>
        </w:rPr>
        <w:lastRenderedPageBreak/>
        <w:t>Parameter</w:t>
      </w:r>
      <w:r w:rsidRPr="00AC14E7">
        <w:rPr>
          <w:w w:val="100"/>
          <w:sz w:val="21"/>
          <w:szCs w:val="21"/>
        </w:rPr>
        <w:tab/>
        <w:t>Description</w:t>
      </w:r>
    </w:p>
    <w:p w14:paraId="65F91BB3" w14:textId="77777777" w:rsidR="006F7637" w:rsidRPr="00AC14E7" w:rsidRDefault="006F7637">
      <w:pPr>
        <w:pStyle w:val="APIValueList"/>
        <w:rPr>
          <w:w w:val="100"/>
          <w:sz w:val="21"/>
          <w:szCs w:val="21"/>
        </w:rPr>
      </w:pPr>
      <w:r w:rsidRPr="00AC14E7">
        <w:rPr>
          <w:i/>
          <w:iCs/>
          <w:w w:val="100"/>
          <w:sz w:val="21"/>
          <w:szCs w:val="21"/>
        </w:rPr>
        <w:t>type</w:t>
      </w:r>
      <w:r w:rsidRPr="00AC14E7">
        <w:rPr>
          <w:w w:val="100"/>
          <w:sz w:val="21"/>
          <w:szCs w:val="21"/>
        </w:rPr>
        <w:tab/>
        <w:t xml:space="preserve">A string that contains one of the UnifiedPOS device types, as defined by the </w:t>
      </w:r>
      <w:proofErr w:type="spellStart"/>
      <w:r w:rsidRPr="00AC14E7">
        <w:rPr>
          <w:b/>
          <w:bCs/>
          <w:w w:val="100"/>
          <w:sz w:val="21"/>
          <w:szCs w:val="21"/>
        </w:rPr>
        <w:t>DeviceType</w:t>
      </w:r>
      <w:proofErr w:type="spellEnd"/>
      <w:r w:rsidRPr="00AC14E7">
        <w:rPr>
          <w:w w:val="100"/>
          <w:sz w:val="21"/>
          <w:szCs w:val="21"/>
        </w:rPr>
        <w:t xml:space="preserve"> helper class.</w:t>
      </w:r>
    </w:p>
    <w:p w14:paraId="20A87E6B" w14:textId="77777777" w:rsidR="006F7637" w:rsidRPr="00AC14E7" w:rsidRDefault="006F7637">
      <w:pPr>
        <w:pStyle w:val="APIValueList"/>
        <w:spacing w:after="240"/>
        <w:rPr>
          <w:w w:val="100"/>
          <w:sz w:val="21"/>
          <w:szCs w:val="21"/>
        </w:rPr>
      </w:pPr>
      <w:r w:rsidRPr="00AC14E7">
        <w:rPr>
          <w:i/>
          <w:iCs/>
          <w:w w:val="100"/>
          <w:sz w:val="21"/>
          <w:szCs w:val="21"/>
        </w:rPr>
        <w:t>compatibility</w:t>
      </w:r>
      <w:r w:rsidRPr="00AC14E7">
        <w:rPr>
          <w:i/>
          <w:iCs/>
          <w:w w:val="100"/>
          <w:sz w:val="21"/>
          <w:szCs w:val="21"/>
        </w:rPr>
        <w:tab/>
      </w:r>
      <w:proofErr w:type="spellStart"/>
      <w:r w:rsidRPr="00AC14E7">
        <w:rPr>
          <w:b/>
          <w:bCs/>
          <w:w w:val="100"/>
          <w:sz w:val="21"/>
          <w:szCs w:val="21"/>
        </w:rPr>
        <w:t>DeviceCompatibilities</w:t>
      </w:r>
      <w:proofErr w:type="spellEnd"/>
      <w:r w:rsidRPr="00AC14E7">
        <w:rPr>
          <w:w w:val="100"/>
          <w:sz w:val="21"/>
          <w:szCs w:val="21"/>
        </w:rPr>
        <w:t xml:space="preserve"> enumeration that indicates compatibility level.</w:t>
      </w:r>
    </w:p>
    <w:p w14:paraId="7B0680EB" w14:textId="77777777" w:rsidR="006F7637" w:rsidRPr="00AC14E7" w:rsidRDefault="006F7637">
      <w:pPr>
        <w:pStyle w:val="APIHead"/>
        <w:rPr>
          <w:w w:val="100"/>
        </w:rPr>
      </w:pPr>
      <w:r w:rsidRPr="00AC14E7">
        <w:rPr>
          <w:w w:val="100"/>
        </w:rPr>
        <w:t xml:space="preserve">Refresh Method </w:t>
      </w:r>
    </w:p>
    <w:p w14:paraId="438CC476" w14:textId="77777777" w:rsidR="006F7637" w:rsidRPr="00AC14E7" w:rsidRDefault="006F7637" w:rsidP="00FB401D">
      <w:pPr>
        <w:pStyle w:val="APILeft"/>
        <w:rPr>
          <w:w w:val="100"/>
        </w:rPr>
      </w:pPr>
      <w:r w:rsidRPr="00AC14E7">
        <w:rPr>
          <w:rFonts w:ascii="Arial Narrow" w:hAnsi="Arial Narrow" w:cs="Arial Narrow"/>
          <w:w w:val="100"/>
        </w:rPr>
        <w:t>Syntax</w:t>
      </w:r>
      <w:r w:rsidRPr="00AC14E7">
        <w:rPr>
          <w:w w:val="100"/>
        </w:rPr>
        <w:tab/>
        <w:t xml:space="preserve">public void </w:t>
      </w:r>
      <w:proofErr w:type="gramStart"/>
      <w:r w:rsidRPr="00AC14E7">
        <w:rPr>
          <w:w w:val="100"/>
        </w:rPr>
        <w:t>Refresh(</w:t>
      </w:r>
      <w:proofErr w:type="gramEnd"/>
      <w:r w:rsidRPr="00AC14E7">
        <w:rPr>
          <w:w w:val="100"/>
        </w:rPr>
        <w:t>)</w:t>
      </w:r>
    </w:p>
    <w:p w14:paraId="0A59BDE9" w14:textId="77777777" w:rsidR="006F7637" w:rsidRPr="00AC14E7" w:rsidRDefault="006F7637" w:rsidP="00503E71">
      <w:pPr>
        <w:pStyle w:val="APILeft"/>
        <w:rPr>
          <w:w w:val="100"/>
        </w:rPr>
      </w:pPr>
      <w:r w:rsidRPr="00AC14E7">
        <w:rPr>
          <w:rFonts w:ascii="Arial Narrow" w:hAnsi="Arial Narrow" w:cs="Arial Narrow"/>
          <w:b/>
          <w:bCs/>
          <w:w w:val="100"/>
        </w:rPr>
        <w:t>Remarks</w:t>
      </w:r>
      <w:r w:rsidRPr="00AC14E7">
        <w:rPr>
          <w:w w:val="100"/>
        </w:rPr>
        <w:tab/>
        <w:t>Re-enumerates the list of attached POS devices and rebuilds the internal data structures.</w:t>
      </w:r>
    </w:p>
    <w:p w14:paraId="2FD73B5C" w14:textId="77777777" w:rsidR="006F7637" w:rsidRPr="00FE2E76" w:rsidRDefault="006F7637">
      <w:pPr>
        <w:pStyle w:val="Heading2"/>
      </w:pPr>
      <w:proofErr w:type="spellStart"/>
      <w:r w:rsidRPr="00FB401D">
        <w:t>PosExplorer</w:t>
      </w:r>
      <w:proofErr w:type="spellEnd"/>
      <w:r w:rsidRPr="00FB401D">
        <w:t xml:space="preserve"> Events</w:t>
      </w:r>
    </w:p>
    <w:p w14:paraId="6F0CF63C" w14:textId="77777777" w:rsidR="006F7637" w:rsidRPr="00AC14E7" w:rsidRDefault="006F7637">
      <w:pPr>
        <w:pStyle w:val="APIHead"/>
        <w:rPr>
          <w:w w:val="100"/>
        </w:rPr>
      </w:pPr>
      <w:r w:rsidRPr="00AC14E7">
        <w:rPr>
          <w:w w:val="100"/>
        </w:rPr>
        <w:t xml:space="preserve">DeviceAddedEvent Event </w:t>
      </w:r>
    </w:p>
    <w:p w14:paraId="5F4F5661" w14:textId="77777777" w:rsidR="006F7637" w:rsidRPr="00AC14E7" w:rsidRDefault="006F7637" w:rsidP="00FB401D">
      <w:pPr>
        <w:pStyle w:val="APILeft"/>
        <w:rPr>
          <w:w w:val="100"/>
        </w:rPr>
      </w:pPr>
      <w:r w:rsidRPr="00AC14E7">
        <w:rPr>
          <w:rFonts w:ascii="Arial Narrow" w:hAnsi="Arial Narrow" w:cs="Arial Narrow"/>
          <w:w w:val="100"/>
        </w:rPr>
        <w:t>Syntax</w:t>
      </w:r>
      <w:r w:rsidRPr="00AC14E7">
        <w:rPr>
          <w:w w:val="100"/>
        </w:rPr>
        <w:tab/>
        <w:t xml:space="preserve">public event </w:t>
      </w:r>
      <w:proofErr w:type="spellStart"/>
      <w:r w:rsidRPr="00AC14E7">
        <w:rPr>
          <w:w w:val="100"/>
        </w:rPr>
        <w:t>DeviceChangedEventHandler</w:t>
      </w:r>
      <w:proofErr w:type="spellEnd"/>
      <w:r w:rsidRPr="00AC14E7">
        <w:rPr>
          <w:w w:val="100"/>
        </w:rPr>
        <w:t xml:space="preserve"> </w:t>
      </w:r>
      <w:proofErr w:type="spellStart"/>
      <w:r w:rsidRPr="00AC14E7">
        <w:rPr>
          <w:w w:val="100"/>
        </w:rPr>
        <w:t>DeviceAddedEvent</w:t>
      </w:r>
      <w:proofErr w:type="spellEnd"/>
      <w:r w:rsidRPr="00AC14E7">
        <w:rPr>
          <w:w w:val="100"/>
        </w:rPr>
        <w:t>;</w:t>
      </w:r>
    </w:p>
    <w:p w14:paraId="01B1A760" w14:textId="77777777" w:rsidR="006F7637" w:rsidRPr="00AC14E7" w:rsidRDefault="006F7637" w:rsidP="00503E71">
      <w:pPr>
        <w:pStyle w:val="APILeft"/>
        <w:rPr>
          <w:w w:val="100"/>
        </w:rPr>
      </w:pPr>
      <w:r w:rsidRPr="00AC14E7">
        <w:rPr>
          <w:rFonts w:ascii="Arial Narrow" w:hAnsi="Arial Narrow" w:cs="Arial Narrow"/>
          <w:b/>
          <w:bCs/>
          <w:w w:val="100"/>
        </w:rPr>
        <w:t>Remarks</w:t>
      </w:r>
      <w:r w:rsidRPr="00AC14E7">
        <w:rPr>
          <w:w w:val="100"/>
        </w:rPr>
        <w:tab/>
        <w:t>Notifies the application when a POS device has been added to the system.</w:t>
      </w:r>
    </w:p>
    <w:p w14:paraId="176EC314" w14:textId="77777777" w:rsidR="006F7637" w:rsidRPr="00AC14E7" w:rsidRDefault="006F7637">
      <w:proofErr w:type="spellStart"/>
      <w:r w:rsidRPr="00AC14E7">
        <w:rPr>
          <w:b/>
          <w:bCs/>
        </w:rPr>
        <w:t>DeviceAddedEvent</w:t>
      </w:r>
      <w:proofErr w:type="spellEnd"/>
      <w:r w:rsidRPr="00AC14E7">
        <w:t xml:space="preserve"> only notifies for POS devices for which there is a service object installed.</w:t>
      </w:r>
    </w:p>
    <w:p w14:paraId="0F3E8866" w14:textId="77777777" w:rsidR="006F7637" w:rsidRPr="00AC14E7" w:rsidRDefault="006F7637" w:rsidP="00503E71">
      <w:r w:rsidRPr="00AC14E7">
        <w:t xml:space="preserve">The event handler receives an argument of type </w:t>
      </w:r>
      <w:proofErr w:type="spellStart"/>
      <w:r w:rsidRPr="00AC14E7">
        <w:rPr>
          <w:b/>
          <w:bCs/>
        </w:rPr>
        <w:t>DeviceChangedEventArgs</w:t>
      </w:r>
      <w:proofErr w:type="spellEnd"/>
      <w:r w:rsidRPr="00AC14E7">
        <w:t xml:space="preserve"> which contains a </w:t>
      </w:r>
      <w:proofErr w:type="spellStart"/>
      <w:r w:rsidRPr="00AC14E7">
        <w:rPr>
          <w:b/>
          <w:bCs/>
        </w:rPr>
        <w:t>DeviceInfo</w:t>
      </w:r>
      <w:proofErr w:type="spellEnd"/>
      <w:r w:rsidRPr="00AC14E7">
        <w:t xml:space="preserve"> object for the added device.</w:t>
      </w:r>
    </w:p>
    <w:p w14:paraId="6D036906" w14:textId="77777777" w:rsidR="006F7637" w:rsidRPr="00AC14E7" w:rsidRDefault="006F7637">
      <w:pPr>
        <w:pStyle w:val="APIHead"/>
        <w:rPr>
          <w:w w:val="100"/>
        </w:rPr>
      </w:pPr>
      <w:r w:rsidRPr="00AC14E7">
        <w:rPr>
          <w:w w:val="100"/>
        </w:rPr>
        <w:t xml:space="preserve">DeviceRemovedEvent Event </w:t>
      </w:r>
    </w:p>
    <w:p w14:paraId="36E0FF52" w14:textId="77777777" w:rsidR="006F7637" w:rsidRPr="00AC14E7" w:rsidRDefault="006F7637" w:rsidP="00FB401D">
      <w:pPr>
        <w:pStyle w:val="APILeft"/>
        <w:rPr>
          <w:w w:val="100"/>
        </w:rPr>
      </w:pPr>
      <w:r w:rsidRPr="00AC14E7">
        <w:rPr>
          <w:rFonts w:ascii="Arial Narrow" w:hAnsi="Arial Narrow" w:cs="Arial Narrow"/>
          <w:w w:val="100"/>
        </w:rPr>
        <w:t>Syntax</w:t>
      </w:r>
      <w:r w:rsidRPr="00AC14E7">
        <w:rPr>
          <w:w w:val="100"/>
        </w:rPr>
        <w:tab/>
        <w:t xml:space="preserve">public event </w:t>
      </w:r>
      <w:proofErr w:type="spellStart"/>
      <w:r w:rsidRPr="00AC14E7">
        <w:rPr>
          <w:w w:val="100"/>
        </w:rPr>
        <w:t>DeviceChangedEventHandler</w:t>
      </w:r>
      <w:proofErr w:type="spellEnd"/>
      <w:r w:rsidRPr="00AC14E7">
        <w:rPr>
          <w:w w:val="100"/>
        </w:rPr>
        <w:t xml:space="preserve"> </w:t>
      </w:r>
      <w:proofErr w:type="spellStart"/>
      <w:r w:rsidRPr="00AC14E7">
        <w:rPr>
          <w:w w:val="100"/>
        </w:rPr>
        <w:t>DeviceRemovedEvent</w:t>
      </w:r>
      <w:proofErr w:type="spellEnd"/>
      <w:r w:rsidRPr="00AC14E7">
        <w:rPr>
          <w:w w:val="100"/>
        </w:rPr>
        <w:t>;</w:t>
      </w:r>
    </w:p>
    <w:p w14:paraId="70AFB53E" w14:textId="77777777" w:rsidR="006F7637" w:rsidRPr="00AC14E7" w:rsidRDefault="006F7637" w:rsidP="00503E71">
      <w:pPr>
        <w:pStyle w:val="APILeft"/>
        <w:rPr>
          <w:w w:val="100"/>
        </w:rPr>
      </w:pPr>
      <w:r w:rsidRPr="00AC14E7">
        <w:rPr>
          <w:rFonts w:ascii="Arial Narrow" w:hAnsi="Arial Narrow" w:cs="Arial Narrow"/>
          <w:b/>
          <w:bCs/>
          <w:w w:val="100"/>
        </w:rPr>
        <w:t>Remarks</w:t>
      </w:r>
      <w:r w:rsidRPr="00AC14E7">
        <w:rPr>
          <w:w w:val="100"/>
        </w:rPr>
        <w:tab/>
        <w:t>Notifies the application when a POS device has been removed from the system.</w:t>
      </w:r>
    </w:p>
    <w:p w14:paraId="1FC8FE2B" w14:textId="77777777" w:rsidR="006F7637" w:rsidRPr="00AC14E7" w:rsidRDefault="006F7637" w:rsidP="00503E71">
      <w:proofErr w:type="spellStart"/>
      <w:r w:rsidRPr="00AC14E7">
        <w:rPr>
          <w:b/>
          <w:bCs/>
        </w:rPr>
        <w:t>DeviceRemovedEvent</w:t>
      </w:r>
      <w:proofErr w:type="spellEnd"/>
      <w:r w:rsidRPr="00AC14E7">
        <w:t xml:space="preserve"> only notifies for POS devices for which there is a service object installed.</w:t>
      </w:r>
    </w:p>
    <w:p w14:paraId="7CCB67CC" w14:textId="77777777" w:rsidR="006F7637" w:rsidRPr="00AC14E7" w:rsidRDefault="006F7637" w:rsidP="00503E71">
      <w:r w:rsidRPr="00AC14E7">
        <w:t xml:space="preserve">The event handler receives an argument of type </w:t>
      </w:r>
      <w:proofErr w:type="spellStart"/>
      <w:r w:rsidRPr="00AC14E7">
        <w:rPr>
          <w:b/>
          <w:bCs/>
        </w:rPr>
        <w:t>DeviceChangedEventArgs</w:t>
      </w:r>
      <w:proofErr w:type="spellEnd"/>
      <w:r w:rsidRPr="00AC14E7">
        <w:t xml:space="preserve"> which contains a </w:t>
      </w:r>
      <w:proofErr w:type="spellStart"/>
      <w:r w:rsidRPr="00AC14E7">
        <w:rPr>
          <w:b/>
          <w:bCs/>
        </w:rPr>
        <w:t>DeviceInfo</w:t>
      </w:r>
      <w:proofErr w:type="spellEnd"/>
      <w:r w:rsidRPr="00AC14E7">
        <w:t xml:space="preserve"> object for the removed device.</w:t>
      </w:r>
    </w:p>
    <w:p w14:paraId="7029E576" w14:textId="77777777" w:rsidR="006F7637" w:rsidRPr="00AC14E7" w:rsidRDefault="006F7637" w:rsidP="00503E71">
      <w:pPr>
        <w:pStyle w:val="Heading2"/>
        <w:rPr>
          <w:strike/>
        </w:rPr>
      </w:pPr>
      <w:r w:rsidRPr="00AC14E7">
        <w:t>Global Configuration</w:t>
      </w:r>
    </w:p>
    <w:p w14:paraId="1254D1E9" w14:textId="77777777" w:rsidR="006F7637" w:rsidRPr="00AC14E7" w:rsidRDefault="006F7637">
      <w:proofErr w:type="spellStart"/>
      <w:r w:rsidRPr="00AC14E7">
        <w:rPr>
          <w:b/>
          <w:bCs/>
        </w:rPr>
        <w:t>PosExplorer</w:t>
      </w:r>
      <w:proofErr w:type="spellEnd"/>
      <w:r w:rsidRPr="00AC14E7">
        <w:t xml:space="preserve"> reads the global configuration file (config.xml), which enables application developers to specify aliases for Plug-n-Play and </w:t>
      </w:r>
      <w:proofErr w:type="spellStart"/>
      <w:proofErr w:type="gramStart"/>
      <w:r w:rsidRPr="00AC14E7">
        <w:t>non Plug</w:t>
      </w:r>
      <w:proofErr w:type="spellEnd"/>
      <w:proofErr w:type="gramEnd"/>
      <w:r w:rsidRPr="00AC14E7">
        <w:t xml:space="preserve">-n-Play devices, and to define physical devices for </w:t>
      </w:r>
      <w:proofErr w:type="spellStart"/>
      <w:r w:rsidRPr="00AC14E7">
        <w:t>non Plug</w:t>
      </w:r>
      <w:proofErr w:type="spellEnd"/>
      <w:r w:rsidRPr="00AC14E7">
        <w:t xml:space="preserve">-n-Play Service Objects. </w:t>
      </w:r>
    </w:p>
    <w:p w14:paraId="015D576B" w14:textId="77777777" w:rsidR="006F7637" w:rsidRPr="00AC14E7" w:rsidRDefault="006F7637">
      <w:r w:rsidRPr="00AC14E7">
        <w:t xml:space="preserve">The global configuration file also enables application developers to define more than one physical device associated with a </w:t>
      </w:r>
      <w:proofErr w:type="spellStart"/>
      <w:proofErr w:type="gramStart"/>
      <w:r w:rsidRPr="00AC14E7">
        <w:t>non Plug</w:t>
      </w:r>
      <w:proofErr w:type="spellEnd"/>
      <w:proofErr w:type="gramEnd"/>
      <w:r w:rsidRPr="00AC14E7">
        <w:t xml:space="preserve">-n-Play Service Object and to assign aliases and device paths (such as COM ports) to them. This enables Application Developers to target </w:t>
      </w:r>
      <w:proofErr w:type="gramStart"/>
      <w:r w:rsidRPr="00AC14E7">
        <w:t>non Plug</w:t>
      </w:r>
      <w:proofErr w:type="gramEnd"/>
      <w:r w:rsidRPr="00AC14E7">
        <w:t xml:space="preserve">-n-Play Service Objects to specific physical devices. </w:t>
      </w:r>
    </w:p>
    <w:p w14:paraId="1AE01B10" w14:textId="77777777" w:rsidR="006F7637" w:rsidRPr="00AC14E7" w:rsidRDefault="006F7637" w:rsidP="00503E71">
      <w:pPr>
        <w:pStyle w:val="Heading2top"/>
      </w:pPr>
      <w:r w:rsidRPr="00AC14E7">
        <w:lastRenderedPageBreak/>
        <w:t>Service Object Registry</w:t>
      </w:r>
    </w:p>
    <w:p w14:paraId="227AF2A1" w14:textId="77777777" w:rsidR="006F7637" w:rsidRPr="00AC14E7" w:rsidRDefault="006F7637">
      <w:r w:rsidRPr="00AC14E7">
        <w:t xml:space="preserve">In OPOS, configuration information for Service Objects is stored in the registry. In POS for .NET, configuration information is stored in Config.xml. POS for .NET enables seamless access to registry information for COM Service Objects through </w:t>
      </w:r>
      <w:proofErr w:type="spellStart"/>
      <w:r w:rsidRPr="00AC14E7">
        <w:t>PosExplorer</w:t>
      </w:r>
      <w:proofErr w:type="spellEnd"/>
      <w:r w:rsidRPr="00AC14E7">
        <w:t xml:space="preserve">; the Common Control Library does the work of gathering registry configuration information. </w:t>
      </w:r>
    </w:p>
    <w:p w14:paraId="58FEA5E3" w14:textId="77777777" w:rsidR="006F7637" w:rsidRPr="00AC14E7" w:rsidRDefault="006F7637">
      <w:pPr>
        <w:pStyle w:val="Heading2"/>
      </w:pPr>
      <w:r w:rsidRPr="00AC14E7">
        <w:t>Consuming Service Objects</w:t>
      </w:r>
    </w:p>
    <w:p w14:paraId="3C2ED107" w14:textId="77777777" w:rsidR="006F7637" w:rsidRPr="00FE2E76" w:rsidRDefault="006F7637" w:rsidP="00503E71">
      <w:pPr>
        <w:pStyle w:val="Heading3"/>
        <w:rPr>
          <w:strike/>
        </w:rPr>
      </w:pPr>
      <w:r w:rsidRPr="00FB401D">
        <w:t>OPOS</w:t>
      </w:r>
    </w:p>
    <w:p w14:paraId="6B15D208" w14:textId="77777777" w:rsidR="006F7637" w:rsidRPr="00AC14E7" w:rsidRDefault="006F7637">
      <w:r w:rsidRPr="00AC14E7">
        <w:t xml:space="preserve">Control Objects represent the application interface to its matching Service Object. The UnifiedPOS standard does not provide any code for Control Objects. However, it does suggest that the OPOS Control objects located at </w:t>
      </w:r>
      <w:commentRangeStart w:id="7651"/>
      <w:r w:rsidR="003A346F">
        <w:rPr>
          <w:color w:val="0000FF"/>
          <w:u w:val="thick"/>
        </w:rPr>
        <w:fldChar w:fldCharType="begin"/>
      </w:r>
      <w:r w:rsidR="003A346F">
        <w:rPr>
          <w:color w:val="0000FF"/>
          <w:u w:val="thick"/>
        </w:rPr>
        <w:instrText xml:space="preserve"> HYPERLINK "http://www.monroecs.com/oposccos.htm" </w:instrText>
      </w:r>
      <w:r w:rsidR="003A346F">
        <w:rPr>
          <w:color w:val="0000FF"/>
          <w:u w:val="thick"/>
        </w:rPr>
        <w:fldChar w:fldCharType="separate"/>
      </w:r>
      <w:r w:rsidRPr="00AC14E7">
        <w:rPr>
          <w:color w:val="0000FF"/>
          <w:u w:val="thick"/>
        </w:rPr>
        <w:t>http://</w:t>
      </w:r>
      <w:r w:rsidR="003A346F">
        <w:rPr>
          <w:color w:val="0000FF"/>
          <w:u w:val="thick"/>
        </w:rPr>
        <w:fldChar w:fldCharType="end"/>
      </w:r>
      <w:r w:rsidRPr="00AC14E7">
        <w:rPr>
          <w:color w:val="0000FF"/>
          <w:u w:val="thick"/>
        </w:rPr>
        <w:t>www.monroecs.com/oposccos.htm</w:t>
      </w:r>
      <w:r w:rsidRPr="00AC14E7">
        <w:t xml:space="preserve"> </w:t>
      </w:r>
      <w:commentRangeEnd w:id="7651"/>
      <w:r w:rsidR="0088383C">
        <w:rPr>
          <w:rStyle w:val="CommentReference"/>
        </w:rPr>
        <w:commentReference w:id="7651"/>
      </w:r>
      <w:r w:rsidRPr="00AC14E7">
        <w:t>be used or at the very least tested against. In addition, the site holds an ActiveX® Control that is an aggregation of all device classes. This is commonly referred to as the Common Controls Objects.</w:t>
      </w:r>
    </w:p>
    <w:p w14:paraId="66316CC9" w14:textId="04AD542D" w:rsidR="006F7637" w:rsidRPr="00AC14E7" w:rsidRDefault="006F7637">
      <w:r w:rsidRPr="00AC14E7">
        <w:t xml:space="preserve">Under OPOS it is </w:t>
      </w:r>
      <w:del w:id="7652" w:author="Terry Warwick" w:date="2018-09-11T07:26:00Z">
        <w:r w:rsidRPr="00AC14E7" w:rsidDel="007A6FC2">
          <w:delText>common practice</w:delText>
        </w:r>
      </w:del>
      <w:ins w:id="7653" w:author="Terry Warwick" w:date="2018-09-11T07:26:00Z">
        <w:r w:rsidR="007A6FC2" w:rsidRPr="00AC14E7">
          <w:t>customary practice</w:t>
        </w:r>
      </w:ins>
      <w:r w:rsidRPr="00AC14E7">
        <w:t xml:space="preserve"> for IHVs, ISVs, and OEMs to create their own versions of Control Objects and to not use or test the referenced Common Control Objects. This has </w:t>
      </w:r>
      <w:del w:id="7654" w:author="Terry Warwick" w:date="2018-09-11T07:30:00Z">
        <w:r w:rsidRPr="00AC14E7" w:rsidDel="00770542">
          <w:delText>lead</w:delText>
        </w:r>
      </w:del>
      <w:ins w:id="7655" w:author="Terry Warwick" w:date="2018-09-11T07:30:00Z">
        <w:r w:rsidR="00770542" w:rsidRPr="00AC14E7">
          <w:t>led</w:t>
        </w:r>
      </w:ins>
      <w:r w:rsidRPr="00AC14E7">
        <w:t xml:space="preserve"> to compatibility issues between hardware, services, and application code.</w:t>
      </w:r>
    </w:p>
    <w:p w14:paraId="2B232B11" w14:textId="77777777" w:rsidR="006F7637" w:rsidRPr="00AC14E7" w:rsidRDefault="006F7637">
      <w:r w:rsidRPr="00AC14E7">
        <w:t>The OPOS implementation consists of the following steps:</w:t>
      </w:r>
    </w:p>
    <w:p w14:paraId="7F37EA69" w14:textId="77777777" w:rsidR="006F7637" w:rsidRPr="00FE2E76" w:rsidRDefault="006F7637" w:rsidP="00503E71">
      <w:pPr>
        <w:pStyle w:val="NormalBullet"/>
      </w:pPr>
      <w:r w:rsidRPr="00FB401D">
        <w:t>Instantiate an instance of the Control Object</w:t>
      </w:r>
    </w:p>
    <w:p w14:paraId="1F28CA0A" w14:textId="77777777" w:rsidR="006F7637" w:rsidRPr="00FE2E76" w:rsidRDefault="006F7637" w:rsidP="00503E71">
      <w:pPr>
        <w:pStyle w:val="NormalBullet"/>
      </w:pPr>
      <w:r w:rsidRPr="00FE2E76">
        <w:t>Call the Control Objects:</w:t>
      </w:r>
    </w:p>
    <w:p w14:paraId="55AC1C91" w14:textId="25913F01" w:rsidR="006F7637" w:rsidRPr="00FE2E76" w:rsidRDefault="006F7637" w:rsidP="00503E71">
      <w:pPr>
        <w:pStyle w:val="NormalBullet"/>
        <w:numPr>
          <w:ilvl w:val="1"/>
          <w:numId w:val="2"/>
        </w:numPr>
        <w:ind w:left="2880"/>
      </w:pPr>
      <w:r w:rsidRPr="00FE2E76">
        <w:t>Open to load the Service Object by name</w:t>
      </w:r>
    </w:p>
    <w:p w14:paraId="46D0C503" w14:textId="77777777" w:rsidR="006F7637" w:rsidRPr="00FE2E76" w:rsidRDefault="006F7637" w:rsidP="00503E71">
      <w:pPr>
        <w:pStyle w:val="NormalBullet"/>
        <w:numPr>
          <w:ilvl w:val="1"/>
          <w:numId w:val="2"/>
        </w:numPr>
        <w:ind w:left="2880"/>
      </w:pPr>
      <w:r w:rsidRPr="00FE2E76">
        <w:t>Claim</w:t>
      </w:r>
    </w:p>
    <w:p w14:paraId="5222D1DD" w14:textId="77777777" w:rsidR="006F7637" w:rsidRPr="00FE2E76" w:rsidRDefault="006F7637" w:rsidP="00503E71">
      <w:pPr>
        <w:pStyle w:val="NormalBullet"/>
        <w:numPr>
          <w:ilvl w:val="1"/>
          <w:numId w:val="2"/>
        </w:numPr>
        <w:ind w:left="2880"/>
      </w:pPr>
      <w:r w:rsidRPr="00FE2E76">
        <w:t>Enable</w:t>
      </w:r>
    </w:p>
    <w:p w14:paraId="1CD9F9F5" w14:textId="77777777" w:rsidR="006F7637" w:rsidRPr="00AC14E7" w:rsidRDefault="006F7637">
      <w:r w:rsidRPr="00AC14E7">
        <w:t>Note that on a device-by-device basis, there may be properties that must be read or set before interacting with the device for device-specific functionality.</w:t>
      </w:r>
    </w:p>
    <w:p w14:paraId="2E69109B" w14:textId="77777777" w:rsidR="006F7637" w:rsidRPr="00AC14E7" w:rsidRDefault="006F7637">
      <w:pPr>
        <w:pStyle w:val="Heading3"/>
        <w:rPr>
          <w:strike/>
        </w:rPr>
      </w:pPr>
      <w:r w:rsidRPr="00AC14E7">
        <w:t>POS for .NET</w:t>
      </w:r>
    </w:p>
    <w:p w14:paraId="0FAECDAC" w14:textId="77777777" w:rsidR="006F7637" w:rsidRPr="00AC14E7" w:rsidRDefault="006F7637" w:rsidP="00503E71">
      <w:r w:rsidRPr="00AC14E7">
        <w:t>To instantiate a Service Object in POS for .NET, do the following:</w:t>
      </w:r>
    </w:p>
    <w:p w14:paraId="4014FE46" w14:textId="77777777" w:rsidR="006F7637" w:rsidRPr="00AC14E7" w:rsidRDefault="006F7637" w:rsidP="00503E71">
      <w:pPr>
        <w:pStyle w:val="NormalBullet"/>
      </w:pPr>
      <w:r w:rsidRPr="00AC14E7">
        <w:t xml:space="preserve">Instantiate the </w:t>
      </w:r>
      <w:proofErr w:type="spellStart"/>
      <w:r w:rsidRPr="00AC14E7">
        <w:t>PosExplorer</w:t>
      </w:r>
      <w:proofErr w:type="spellEnd"/>
      <w:r w:rsidRPr="00AC14E7">
        <w:t xml:space="preserve"> object.</w:t>
      </w:r>
    </w:p>
    <w:p w14:paraId="006BA584" w14:textId="77777777" w:rsidR="006F7637" w:rsidRPr="00AC14E7" w:rsidRDefault="006F7637" w:rsidP="00503E71">
      <w:pPr>
        <w:pStyle w:val="NormalBullet"/>
      </w:pPr>
      <w:r w:rsidRPr="00AC14E7">
        <w:t xml:space="preserve">Use the </w:t>
      </w:r>
      <w:proofErr w:type="spellStart"/>
      <w:r w:rsidRPr="00AC14E7">
        <w:t>PosExplorer.GetDevice</w:t>
      </w:r>
      <w:proofErr w:type="spellEnd"/>
      <w:r w:rsidRPr="00AC14E7">
        <w:t xml:space="preserve"> or </w:t>
      </w:r>
      <w:proofErr w:type="spellStart"/>
      <w:r w:rsidRPr="00AC14E7">
        <w:t>GetDevices</w:t>
      </w:r>
      <w:proofErr w:type="spellEnd"/>
      <w:r w:rsidRPr="00AC14E7">
        <w:t xml:space="preserve"> method to obtain a list of one or more </w:t>
      </w:r>
      <w:proofErr w:type="spellStart"/>
      <w:r w:rsidRPr="00AC14E7">
        <w:t>DeviceInfo</w:t>
      </w:r>
      <w:proofErr w:type="spellEnd"/>
      <w:r w:rsidRPr="00AC14E7">
        <w:t xml:space="preserve"> objects that represent devices attached to the machine.</w:t>
      </w:r>
    </w:p>
    <w:p w14:paraId="3CB96383" w14:textId="77777777" w:rsidR="006F7637" w:rsidRPr="00AC14E7" w:rsidRDefault="006F7637" w:rsidP="00503E71">
      <w:pPr>
        <w:pStyle w:val="NormalBullet"/>
      </w:pPr>
      <w:r w:rsidRPr="00AC14E7">
        <w:t xml:space="preserve">Call </w:t>
      </w:r>
      <w:proofErr w:type="spellStart"/>
      <w:r w:rsidRPr="00AC14E7">
        <w:t>PosExplorer.CreateInstance</w:t>
      </w:r>
      <w:proofErr w:type="spellEnd"/>
      <w:r w:rsidRPr="00AC14E7">
        <w:t xml:space="preserve">, passing in the </w:t>
      </w:r>
      <w:proofErr w:type="spellStart"/>
      <w:r w:rsidRPr="00AC14E7">
        <w:t>DeviceInfo</w:t>
      </w:r>
      <w:proofErr w:type="spellEnd"/>
      <w:r w:rsidRPr="00AC14E7">
        <w:t xml:space="preserve"> for the device you want to load. </w:t>
      </w:r>
    </w:p>
    <w:p w14:paraId="2F2B7906" w14:textId="77777777" w:rsidR="006F7637" w:rsidRPr="00AC14E7" w:rsidRDefault="006F7637" w:rsidP="00503E71">
      <w:pPr>
        <w:pStyle w:val="NormalBullet"/>
      </w:pPr>
      <w:r w:rsidRPr="00AC14E7">
        <w:t>Call methods/properties on the Service Object returned by the previous step.</w:t>
      </w:r>
    </w:p>
    <w:p w14:paraId="626ACDD5" w14:textId="77777777" w:rsidR="006F7637" w:rsidRPr="00AC14E7" w:rsidRDefault="006F7637" w:rsidP="00503E71">
      <w:r w:rsidRPr="00AC14E7">
        <w:t xml:space="preserve">The supplied </w:t>
      </w:r>
      <w:proofErr w:type="spellStart"/>
      <w:r w:rsidRPr="00AC14E7">
        <w:rPr>
          <w:b/>
          <w:bCs/>
        </w:rPr>
        <w:t>PosExplorer</w:t>
      </w:r>
      <w:proofErr w:type="spellEnd"/>
      <w:r w:rsidRPr="00AC14E7">
        <w:t xml:space="preserve"> tool is a helper class that acts as a Service Object Factory. The developer will instantiate:</w:t>
      </w:r>
    </w:p>
    <w:p w14:paraId="327CF400" w14:textId="77777777" w:rsidR="006F7637" w:rsidRPr="00AC14E7" w:rsidRDefault="006F7637" w:rsidP="00503E71">
      <w:r w:rsidRPr="00AC14E7">
        <w:t xml:space="preserve">Sample </w:t>
      </w:r>
      <w:proofErr w:type="spellStart"/>
      <w:r w:rsidRPr="00AC14E7">
        <w:t>POSExplorer.GetDevice</w:t>
      </w:r>
      <w:proofErr w:type="spellEnd"/>
      <w:r w:rsidRPr="00AC14E7">
        <w:t>(…);</w:t>
      </w:r>
    </w:p>
    <w:p w14:paraId="43709F44" w14:textId="77777777" w:rsidR="006F7637" w:rsidRPr="00AC14E7" w:rsidRDefault="006F7637" w:rsidP="00503E71">
      <w:r w:rsidRPr="00AC14E7">
        <w:t>This approach provides the following benefits:</w:t>
      </w:r>
    </w:p>
    <w:p w14:paraId="529ACB71" w14:textId="77777777" w:rsidR="006F7637" w:rsidRPr="00AC14E7" w:rsidRDefault="006F7637" w:rsidP="00503E71">
      <w:pPr>
        <w:pStyle w:val="NormalBullet"/>
      </w:pPr>
      <w:r w:rsidRPr="00AC14E7">
        <w:t>Achieves infrastructure required to support feature set (see POS for .NET features).</w:t>
      </w:r>
    </w:p>
    <w:p w14:paraId="177BA2CB" w14:textId="77777777" w:rsidR="006F7637" w:rsidRPr="00AC14E7" w:rsidRDefault="006F7637" w:rsidP="00503E71">
      <w:pPr>
        <w:pStyle w:val="NormalBullet"/>
      </w:pPr>
      <w:r w:rsidRPr="00AC14E7">
        <w:lastRenderedPageBreak/>
        <w:t>Simplifies an application: One section of code can be used to dynamically instantiate a Service Object.</w:t>
      </w:r>
    </w:p>
    <w:p w14:paraId="7D20F912" w14:textId="77777777" w:rsidR="006F7637" w:rsidRPr="00AC14E7" w:rsidRDefault="006F7637" w:rsidP="00503E71">
      <w:pPr>
        <w:pStyle w:val="NormalBullet"/>
      </w:pPr>
      <w:r w:rsidRPr="00AC14E7">
        <w:t>For most cases it eliminates the need for detailed knowledge of the specific brand of hardware peripheral.</w:t>
      </w:r>
    </w:p>
    <w:p w14:paraId="750011A2" w14:textId="414FFDBC" w:rsidR="006F7637" w:rsidRPr="00AC14E7" w:rsidRDefault="006F7637" w:rsidP="00503E71">
      <w:pPr>
        <w:pStyle w:val="NormalBullet"/>
      </w:pPr>
      <w:r w:rsidRPr="00AC14E7">
        <w:t xml:space="preserve">An application can easily get a list of available POS peripherals </w:t>
      </w:r>
      <w:del w:id="7656" w:author="Terry Warwick" w:date="2018-09-11T07:33:00Z">
        <w:r w:rsidRPr="00AC14E7" w:rsidDel="003430D6">
          <w:delText>actually attached</w:delText>
        </w:r>
      </w:del>
      <w:ins w:id="7657" w:author="Terry Warwick" w:date="2018-09-11T07:33:00Z">
        <w:r w:rsidR="003430D6" w:rsidRPr="00AC14E7">
          <w:t>attached</w:t>
        </w:r>
      </w:ins>
      <w:r w:rsidRPr="00AC14E7">
        <w:t xml:space="preserve"> to the device (Available for Plug-n-Play).</w:t>
      </w:r>
    </w:p>
    <w:p w14:paraId="1EB17BD9" w14:textId="77777777" w:rsidR="006F7637" w:rsidRPr="00AC14E7" w:rsidRDefault="006F7637" w:rsidP="00503E71">
      <w:pPr>
        <w:pStyle w:val="NormalBullet"/>
      </w:pPr>
      <w:r w:rsidRPr="00AC14E7">
        <w:t>For an application there is no difference between .NET SOs and OPOS SOs.</w:t>
      </w:r>
    </w:p>
    <w:p w14:paraId="19E90163" w14:textId="77777777" w:rsidR="006F7637" w:rsidRPr="00503E71" w:rsidRDefault="006F7637" w:rsidP="00503E71">
      <w:pPr>
        <w:pStyle w:val="Heading2"/>
        <w:rPr>
          <w:b/>
        </w:rPr>
      </w:pPr>
      <w:r w:rsidRPr="00FB401D">
        <w:rPr>
          <w:b/>
        </w:rPr>
        <w:t>Writing Service Objects</w:t>
      </w:r>
    </w:p>
    <w:p w14:paraId="27206EDB" w14:textId="77777777" w:rsidR="006F7637" w:rsidRPr="00AC14E7" w:rsidRDefault="006F7637">
      <w:pPr>
        <w:pStyle w:val="Heading3"/>
        <w:rPr>
          <w:strike/>
        </w:rPr>
      </w:pPr>
      <w:r w:rsidRPr="00AC14E7">
        <w:t>POS for .NET</w:t>
      </w:r>
    </w:p>
    <w:p w14:paraId="22497EB5" w14:textId="77777777" w:rsidR="006F7637" w:rsidRPr="00AC14E7" w:rsidRDefault="006F7637">
      <w:r w:rsidRPr="00AC14E7">
        <w:t>There are three different approaches available:</w:t>
      </w:r>
    </w:p>
    <w:p w14:paraId="158D1096" w14:textId="77777777" w:rsidR="006F7637" w:rsidRPr="00AC14E7" w:rsidRDefault="006F7637" w:rsidP="00503E71">
      <w:pPr>
        <w:pStyle w:val="NormalBullet"/>
      </w:pPr>
      <w:r w:rsidRPr="00AC14E7">
        <w:t>Derive the Service Object from the Interface class</w:t>
      </w:r>
    </w:p>
    <w:p w14:paraId="5FC204DC" w14:textId="77777777" w:rsidR="006F7637" w:rsidRPr="00AC14E7" w:rsidRDefault="006F7637" w:rsidP="00503E71">
      <w:pPr>
        <w:pStyle w:val="NormalBullet"/>
      </w:pPr>
      <w:r w:rsidRPr="00AC14E7">
        <w:t>Derive the Service Object from the Basic class</w:t>
      </w:r>
    </w:p>
    <w:p w14:paraId="314158DE" w14:textId="77777777" w:rsidR="006F7637" w:rsidRPr="00AC14E7" w:rsidRDefault="006F7637" w:rsidP="00503E71">
      <w:pPr>
        <w:pStyle w:val="NormalBullet"/>
      </w:pPr>
      <w:r w:rsidRPr="00AC14E7">
        <w:t>Derive the Service Object from the Base class</w:t>
      </w:r>
    </w:p>
    <w:p w14:paraId="32FB1A89" w14:textId="26269DE6" w:rsidR="006F7637" w:rsidRPr="00AC14E7" w:rsidRDefault="006F7637">
      <w:r w:rsidRPr="00AC14E7">
        <w:t xml:space="preserve">There are </w:t>
      </w:r>
      <w:del w:id="7658" w:author="Terry Warwick" w:date="2018-09-11T07:26:00Z">
        <w:r w:rsidRPr="00AC14E7" w:rsidDel="007A6FC2">
          <w:delText>different levels</w:delText>
        </w:r>
      </w:del>
      <w:ins w:id="7659" w:author="Terry Warwick" w:date="2018-09-11T07:26:00Z">
        <w:r w:rsidR="007A6FC2" w:rsidRPr="00AC14E7">
          <w:t>various levels</w:t>
        </w:r>
      </w:ins>
      <w:r w:rsidRPr="00AC14E7">
        <w:t xml:space="preserve"> of work required for the Service Object writer for each approach. For example, deriving from the Interface class requires the most amount of code to be implemented by the service application yet gives it the most control over the operation of the Service Object. By deriving from the Basic class, the service application only </w:t>
      </w:r>
      <w:del w:id="7660" w:author="Terry Warwick" w:date="2018-09-11T07:33:00Z">
        <w:r w:rsidRPr="00AC14E7" w:rsidDel="003430D6">
          <w:delText>has to</w:delText>
        </w:r>
      </w:del>
      <w:ins w:id="7661" w:author="Terry Warwick" w:date="2018-09-11T07:33:00Z">
        <w:r w:rsidR="003430D6" w:rsidRPr="00AC14E7">
          <w:t>must</w:t>
        </w:r>
      </w:ins>
      <w:r w:rsidRPr="00AC14E7">
        <w:t xml:space="preserve"> implement the core functionality of the device. The Basic class already provides the common functionality. Deriving from the Base class leaves the service application with only having to implement the specific hardware functionality; the basic functionality of the device class has already been provided.</w:t>
      </w:r>
    </w:p>
    <w:p w14:paraId="6635C419" w14:textId="77777777" w:rsidR="006F7637" w:rsidRPr="00AC14E7" w:rsidRDefault="006F7637" w:rsidP="00503E71">
      <w:pPr>
        <w:pStyle w:val="Heading2"/>
      </w:pPr>
      <w:r w:rsidRPr="00AC14E7">
        <w:t>Status, State Model, and Exceptions</w:t>
      </w:r>
    </w:p>
    <w:p w14:paraId="15C63EFE" w14:textId="77777777" w:rsidR="006F7637" w:rsidRPr="00AC14E7" w:rsidRDefault="006F7637">
      <w:r w:rsidRPr="00AC14E7">
        <w:t>The status, error code, and state models are built around several common enumerations, events, and a property, described below:</w:t>
      </w:r>
    </w:p>
    <w:p w14:paraId="716B63AC" w14:textId="77777777" w:rsidR="006F7637" w:rsidRPr="00FE2E76" w:rsidRDefault="006F7637" w:rsidP="00503E71">
      <w:pPr>
        <w:pStyle w:val="Heading4"/>
      </w:pPr>
      <w:proofErr w:type="spellStart"/>
      <w:r w:rsidRPr="00FB401D">
        <w:t>StatusUpdateEvent</w:t>
      </w:r>
      <w:proofErr w:type="spellEnd"/>
    </w:p>
    <w:p w14:paraId="3FDBAFAD" w14:textId="77777777" w:rsidR="006F7637" w:rsidRPr="00AC14E7" w:rsidRDefault="006F7637">
      <w:r w:rsidRPr="00AC14E7">
        <w:t>An event fired when some class-specific state or status variable has changed.</w:t>
      </w:r>
    </w:p>
    <w:p w14:paraId="69EF52CB" w14:textId="77777777" w:rsidR="006F7637" w:rsidRPr="00FE2E76" w:rsidRDefault="006F7637" w:rsidP="00503E71">
      <w:pPr>
        <w:pStyle w:val="Heading4"/>
      </w:pPr>
      <w:proofErr w:type="spellStart"/>
      <w:r w:rsidRPr="00FB401D">
        <w:t>ControlState</w:t>
      </w:r>
      <w:proofErr w:type="spellEnd"/>
    </w:p>
    <w:p w14:paraId="1D481282" w14:textId="77777777" w:rsidR="006F7637" w:rsidRPr="00AC14E7" w:rsidRDefault="006F7637">
      <w:r w:rsidRPr="00AC14E7">
        <w:t>An enumeration containing the current state. Possible values are:</w:t>
      </w:r>
    </w:p>
    <w:p w14:paraId="70FADA1E" w14:textId="77777777" w:rsidR="006F7637" w:rsidRPr="00AC14E7" w:rsidRDefault="006F7637" w:rsidP="00503E71">
      <w:pPr>
        <w:pStyle w:val="NormalBullet"/>
      </w:pPr>
      <w:r w:rsidRPr="00AC14E7">
        <w:t>Closed</w:t>
      </w:r>
    </w:p>
    <w:p w14:paraId="628EA962" w14:textId="77777777" w:rsidR="006F7637" w:rsidRPr="00AC14E7" w:rsidRDefault="006F7637" w:rsidP="00503E71">
      <w:pPr>
        <w:pStyle w:val="NormalBullet"/>
      </w:pPr>
      <w:r w:rsidRPr="00AC14E7">
        <w:t>Idle</w:t>
      </w:r>
    </w:p>
    <w:p w14:paraId="1604F171" w14:textId="77777777" w:rsidR="006F7637" w:rsidRPr="00AC14E7" w:rsidRDefault="006F7637" w:rsidP="00503E71">
      <w:pPr>
        <w:pStyle w:val="NormalBullet"/>
      </w:pPr>
      <w:r w:rsidRPr="00AC14E7">
        <w:t>Busy</w:t>
      </w:r>
    </w:p>
    <w:p w14:paraId="56AF318C" w14:textId="77777777" w:rsidR="006F7637" w:rsidRPr="00AC14E7" w:rsidRDefault="006F7637" w:rsidP="00503E71">
      <w:pPr>
        <w:pStyle w:val="NormalBullet"/>
      </w:pPr>
      <w:r w:rsidRPr="00AC14E7">
        <w:t>Error</w:t>
      </w:r>
    </w:p>
    <w:p w14:paraId="1A0CBC3A" w14:textId="4CA76285" w:rsidR="006F7637" w:rsidRPr="00503E71" w:rsidRDefault="006F7637" w:rsidP="00503E71">
      <w:pPr>
        <w:pStyle w:val="Heading4"/>
      </w:pPr>
      <w:bookmarkStart w:id="7662" w:name="RTF32323133303a204865616469"/>
      <w:r w:rsidRPr="00FB401D">
        <w:t>Exceptions</w:t>
      </w:r>
      <w:bookmarkEnd w:id="7662"/>
    </w:p>
    <w:p w14:paraId="759DB3EA" w14:textId="77777777" w:rsidR="006F7637" w:rsidRPr="00AC14E7" w:rsidRDefault="006F7637">
      <w:r w:rsidRPr="00AC14E7">
        <w:t xml:space="preserve">Every POS for .NET method invocation and property access may throw a </w:t>
      </w:r>
      <w:proofErr w:type="spellStart"/>
      <w:r w:rsidRPr="00AC14E7">
        <w:rPr>
          <w:b/>
          <w:bCs/>
        </w:rPr>
        <w:t>PosControlException</w:t>
      </w:r>
      <w:proofErr w:type="spellEnd"/>
      <w:r w:rsidRPr="00AC14E7">
        <w:t xml:space="preserve"> upon failure, except for accesses to the properties </w:t>
      </w:r>
      <w:proofErr w:type="spellStart"/>
      <w:r w:rsidRPr="00AC14E7">
        <w:rPr>
          <w:b/>
          <w:bCs/>
        </w:rPr>
        <w:t>DeviceControlVersion</w:t>
      </w:r>
      <w:proofErr w:type="spellEnd"/>
      <w:r w:rsidRPr="00AC14E7">
        <w:t xml:space="preserve">, </w:t>
      </w:r>
      <w:proofErr w:type="spellStart"/>
      <w:r w:rsidRPr="00AC14E7">
        <w:rPr>
          <w:b/>
          <w:bCs/>
        </w:rPr>
        <w:t>DeviceControlDescription</w:t>
      </w:r>
      <w:proofErr w:type="spellEnd"/>
      <w:r w:rsidRPr="00AC14E7">
        <w:t xml:space="preserve">, and </w:t>
      </w:r>
      <w:r w:rsidRPr="00AC14E7">
        <w:rPr>
          <w:b/>
          <w:bCs/>
        </w:rPr>
        <w:t>State</w:t>
      </w:r>
      <w:r w:rsidRPr="00AC14E7">
        <w:t>. No other types of exceptions will be thrown.</w:t>
      </w:r>
    </w:p>
    <w:p w14:paraId="3E0C16B6" w14:textId="216E44BA" w:rsidR="006F7637" w:rsidRPr="00AC14E7" w:rsidRDefault="006F7637">
      <w:proofErr w:type="spellStart"/>
      <w:r w:rsidRPr="00AC14E7">
        <w:t>PosControlException</w:t>
      </w:r>
      <w:proofErr w:type="spellEnd"/>
      <w:r w:rsidRPr="00AC14E7">
        <w:t xml:space="preserve"> is defined in the namespace </w:t>
      </w:r>
      <w:proofErr w:type="spellStart"/>
      <w:r w:rsidRPr="00AC14E7">
        <w:t>Microsoft.</w:t>
      </w:r>
      <w:del w:id="7663" w:author="Terry Warwick" w:date="2018-09-11T07:30:00Z">
        <w:r w:rsidRPr="00AC14E7" w:rsidDel="00770542">
          <w:delText>PointOfService, and</w:delText>
        </w:r>
      </w:del>
      <w:ins w:id="7664" w:author="Terry Warwick" w:date="2018-09-11T07:30:00Z">
        <w:r w:rsidR="00770542" w:rsidRPr="00AC14E7">
          <w:t>PointOfService</w:t>
        </w:r>
        <w:proofErr w:type="spellEnd"/>
        <w:r w:rsidR="00770542" w:rsidRPr="00AC14E7">
          <w:t xml:space="preserve"> and</w:t>
        </w:r>
      </w:ins>
      <w:r w:rsidRPr="00AC14E7">
        <w:t xml:space="preserve"> extends </w:t>
      </w:r>
      <w:proofErr w:type="spellStart"/>
      <w:r w:rsidRPr="00AC14E7">
        <w:t>System.Exception</w:t>
      </w:r>
      <w:proofErr w:type="spellEnd"/>
      <w:r w:rsidRPr="00AC14E7">
        <w:t xml:space="preserve">. </w:t>
      </w:r>
    </w:p>
    <w:tbl>
      <w:tblPr>
        <w:tblW w:w="0" w:type="auto"/>
        <w:tblInd w:w="2115" w:type="dxa"/>
        <w:tblLayout w:type="fixed"/>
        <w:tblCellMar>
          <w:top w:w="40" w:type="dxa"/>
          <w:left w:w="40" w:type="dxa"/>
          <w:right w:w="0" w:type="dxa"/>
        </w:tblCellMar>
        <w:tblLook w:val="0000" w:firstRow="0" w:lastRow="0" w:firstColumn="0" w:lastColumn="0" w:noHBand="0" w:noVBand="0"/>
      </w:tblPr>
      <w:tblGrid>
        <w:gridCol w:w="1800"/>
        <w:gridCol w:w="5040"/>
      </w:tblGrid>
      <w:tr w:rsidR="006F7637" w:rsidRPr="00AC14E7" w14:paraId="5673096C" w14:textId="77777777" w:rsidTr="00503E71">
        <w:trPr>
          <w:trHeight w:val="280"/>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7C000754" w14:textId="77777777" w:rsidR="006F7637" w:rsidRPr="00AC14E7" w:rsidRDefault="006F7637">
            <w:pPr>
              <w:pStyle w:val="Table"/>
              <w:rPr>
                <w:rFonts w:ascii="Arial" w:hAnsi="Arial" w:cs="Arial"/>
                <w:b/>
                <w:bCs/>
              </w:rPr>
            </w:pPr>
            <w:r w:rsidRPr="00AC14E7">
              <w:rPr>
                <w:rFonts w:ascii="Arial" w:hAnsi="Arial" w:cs="Arial"/>
                <w:b/>
                <w:bCs/>
                <w:w w:val="100"/>
              </w:rPr>
              <w:lastRenderedPageBreak/>
              <w:t>Name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28260AA4"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1BD01079" w14:textId="77777777" w:rsidTr="00503E71">
        <w:trPr>
          <w:trHeight w:val="50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63D57E4" w14:textId="77777777" w:rsidR="006F7637" w:rsidRPr="00AC14E7" w:rsidRDefault="006F7637">
            <w:pPr>
              <w:pStyle w:val="Table"/>
              <w:rPr>
                <w:i/>
                <w:iCs/>
              </w:rPr>
            </w:pPr>
            <w:proofErr w:type="spellStart"/>
            <w:r w:rsidRPr="00AC14E7">
              <w:rPr>
                <w:i/>
                <w:iCs/>
                <w:w w:val="100"/>
                <w:sz w:val="21"/>
                <w:szCs w:val="21"/>
              </w:rPr>
              <w:t>E</w:t>
            </w:r>
            <w:hyperlink r:id="rId12" w:history="1">
              <w:r w:rsidRPr="00AC14E7">
                <w:rPr>
                  <w:i/>
                  <w:iCs/>
                  <w:w w:val="100"/>
                  <w:sz w:val="21"/>
                  <w:szCs w:val="21"/>
                </w:rPr>
                <w:t>rrorCode</w:t>
              </w:r>
              <w:proofErr w:type="spellEnd"/>
              <w:r w:rsidRPr="00AC14E7">
                <w:rPr>
                  <w:i/>
                  <w:iCs/>
                  <w:w w:val="100"/>
                  <w:sz w:val="21"/>
                  <w:szCs w:val="21"/>
                </w:rPr>
                <w:t xml:space="preserve"> </w:t>
              </w:r>
            </w:hyperlink>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4A618FA2" w14:textId="77777777" w:rsidR="006F7637" w:rsidRPr="00AC14E7" w:rsidRDefault="006F7637">
            <w:pPr>
              <w:pStyle w:val="Table"/>
              <w:suppressAutoHyphens/>
            </w:pPr>
            <w:proofErr w:type="spellStart"/>
            <w:r w:rsidRPr="00AC14E7">
              <w:rPr>
                <w:i/>
                <w:iCs/>
                <w:w w:val="100"/>
                <w:sz w:val="21"/>
                <w:szCs w:val="21"/>
              </w:rPr>
              <w:t>ErrorCode</w:t>
            </w:r>
            <w:proofErr w:type="spellEnd"/>
            <w:r w:rsidRPr="00AC14E7">
              <w:rPr>
                <w:w w:val="100"/>
                <w:sz w:val="21"/>
                <w:szCs w:val="21"/>
              </w:rPr>
              <w:t xml:space="preserve"> causing the error exception. See the list of Error Codes on </w:t>
            </w:r>
            <w:r w:rsidRPr="00AC14E7">
              <w:rPr>
                <w:color w:val="0000FF"/>
                <w:w w:val="100"/>
                <w:sz w:val="21"/>
                <w:szCs w:val="21"/>
              </w:rPr>
              <w:t>page 0-20</w:t>
            </w:r>
            <w:r w:rsidRPr="00AC14E7">
              <w:rPr>
                <w:w w:val="100"/>
                <w:sz w:val="21"/>
                <w:szCs w:val="21"/>
              </w:rPr>
              <w:t>.</w:t>
            </w:r>
          </w:p>
        </w:tc>
      </w:tr>
      <w:tr w:rsidR="006F7637" w:rsidRPr="00AC14E7" w14:paraId="69B16D56" w14:textId="77777777" w:rsidTr="00503E71">
        <w:trPr>
          <w:trHeight w:val="50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814A489" w14:textId="77777777" w:rsidR="006F7637" w:rsidRPr="00AC14E7" w:rsidRDefault="006F7637">
            <w:pPr>
              <w:pStyle w:val="Table"/>
              <w:rPr>
                <w:i/>
                <w:iCs/>
              </w:rPr>
            </w:pPr>
            <w:proofErr w:type="spellStart"/>
            <w:r w:rsidRPr="00AC14E7">
              <w:rPr>
                <w:i/>
                <w:iCs/>
                <w:w w:val="100"/>
                <w:sz w:val="21"/>
                <w:szCs w:val="21"/>
              </w:rPr>
              <w:t>E</w:t>
            </w:r>
            <w:hyperlink r:id="rId13" w:history="1">
              <w:r w:rsidRPr="00AC14E7">
                <w:rPr>
                  <w:i/>
                  <w:iCs/>
                  <w:w w:val="100"/>
                  <w:sz w:val="21"/>
                  <w:szCs w:val="21"/>
                </w:rPr>
                <w:t>rrorCodeExtended</w:t>
              </w:r>
              <w:proofErr w:type="spellEnd"/>
            </w:hyperlink>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AF8E68C" w14:textId="77777777" w:rsidR="006F7637" w:rsidRPr="00AC14E7" w:rsidRDefault="006F7637">
            <w:pPr>
              <w:pStyle w:val="Table"/>
              <w:suppressAutoHyphens/>
            </w:pPr>
            <w:r w:rsidRPr="00AC14E7">
              <w:rPr>
                <w:w w:val="100"/>
                <w:sz w:val="21"/>
                <w:szCs w:val="21"/>
              </w:rPr>
              <w:t>Extended Error Code causing the error exception. This may contain a Service-specific value.</w:t>
            </w:r>
          </w:p>
        </w:tc>
      </w:tr>
    </w:tbl>
    <w:p w14:paraId="56BC6C69" w14:textId="77777777" w:rsidR="006F7637" w:rsidRPr="00FE2E76" w:rsidRDefault="006F7637" w:rsidP="00503E71">
      <w:pPr>
        <w:pStyle w:val="Heading5"/>
      </w:pPr>
      <w:r w:rsidRPr="00FB401D">
        <w:t>Public Prope</w:t>
      </w:r>
      <w:r w:rsidRPr="00FE2E76">
        <w:t xml:space="preserve">rties </w:t>
      </w:r>
    </w:p>
    <w:p w14:paraId="1597CEC4" w14:textId="77777777" w:rsidR="006F7637" w:rsidRPr="00AC14E7" w:rsidRDefault="006F7637" w:rsidP="00503E71">
      <w:r w:rsidRPr="00AC14E7">
        <w:t>The constructor variations are defined as follows:</w:t>
      </w:r>
    </w:p>
    <w:p w14:paraId="713FAE6F" w14:textId="7048A1AB" w:rsidR="006F7637" w:rsidRPr="009247A7" w:rsidRDefault="006F7637">
      <w:pPr>
        <w:pStyle w:val="API"/>
        <w:rPr>
          <w:rPrChange w:id="7665" w:author="Terry Warwick [2]" w:date="2018-09-11T16:19:00Z">
            <w:rPr/>
          </w:rPrChange>
        </w:rPr>
        <w:pPrChange w:id="7666" w:author="Terry Warwick [2]" w:date="2018-09-11T16:19:00Z">
          <w:pPr/>
        </w:pPrChange>
      </w:pPr>
      <w:r w:rsidRPr="009247A7">
        <w:rPr>
          <w:rPrChange w:id="7667" w:author="Terry Warwick [2]" w:date="2018-09-11T16:19:00Z">
            <w:rPr/>
          </w:rPrChange>
        </w:rPr>
        <w:t xml:space="preserve">PosControlException (string message, ErrorCode errorCode) </w:t>
      </w:r>
      <w:del w:id="7668" w:author="Terry Warwick [2]" w:date="2018-09-11T16:19:00Z">
        <w:r w:rsidRPr="009247A7" w:rsidDel="009247A7">
          <w:rPr>
            <w:rPrChange w:id="7669" w:author="Terry Warwick [2]" w:date="2018-09-11T16:19:00Z">
              <w:rPr/>
            </w:rPrChange>
          </w:rPr>
          <w:tab/>
        </w:r>
      </w:del>
      <w:r w:rsidRPr="009247A7">
        <w:rPr>
          <w:rPrChange w:id="7670" w:author="Terry Warwick [2]" w:date="2018-09-11T16:19:00Z">
            <w:rPr/>
          </w:rPrChange>
        </w:rPr>
        <w:t> </w:t>
      </w:r>
    </w:p>
    <w:p w14:paraId="3313BCF4" w14:textId="77777777" w:rsidR="006F7637" w:rsidRPr="009247A7" w:rsidRDefault="006F7637">
      <w:pPr>
        <w:pStyle w:val="API"/>
        <w:rPr>
          <w:rPrChange w:id="7671" w:author="Terry Warwick [2]" w:date="2018-09-11T16:19:00Z">
            <w:rPr/>
          </w:rPrChange>
        </w:rPr>
        <w:pPrChange w:id="7672" w:author="Terry Warwick [2]" w:date="2018-09-11T16:19:00Z">
          <w:pPr/>
        </w:pPrChange>
      </w:pPr>
      <w:r w:rsidRPr="009247A7">
        <w:rPr>
          <w:rPrChange w:id="7673" w:author="Terry Warwick [2]" w:date="2018-09-11T16:19:00Z">
            <w:rPr/>
          </w:rPrChange>
        </w:rPr>
        <w:t>PosControlException (string message, ErrorCode errorCode, Exception innerException)</w:t>
      </w:r>
    </w:p>
    <w:p w14:paraId="1744B462" w14:textId="77777777" w:rsidR="006F7637" w:rsidRPr="009247A7" w:rsidRDefault="006F7637">
      <w:pPr>
        <w:pStyle w:val="API"/>
        <w:rPr>
          <w:rPrChange w:id="7674" w:author="Terry Warwick [2]" w:date="2018-09-11T16:19:00Z">
            <w:rPr/>
          </w:rPrChange>
        </w:rPr>
        <w:pPrChange w:id="7675" w:author="Terry Warwick [2]" w:date="2018-09-11T16:19:00Z">
          <w:pPr/>
        </w:pPrChange>
      </w:pPr>
      <w:r w:rsidRPr="009247A7">
        <w:rPr>
          <w:rPrChange w:id="7676" w:author="Terry Warwick [2]" w:date="2018-09-11T16:19:00Z">
            <w:rPr/>
          </w:rPrChange>
        </w:rPr>
        <w:t>PosControlException (string message, ErrorCode errorCode, int errorCodeExtended)</w:t>
      </w:r>
      <w:r w:rsidRPr="009247A7">
        <w:rPr>
          <w:rPrChange w:id="7677" w:author="Terry Warwick [2]" w:date="2018-09-11T16:19:00Z">
            <w:rPr/>
          </w:rPrChange>
        </w:rPr>
        <w:tab/>
      </w:r>
      <w:del w:id="7678" w:author="Terry Warwick [2]" w:date="2018-09-11T16:19:00Z">
        <w:r w:rsidRPr="009247A7" w:rsidDel="009247A7">
          <w:rPr>
            <w:rPrChange w:id="7679" w:author="Terry Warwick [2]" w:date="2018-09-11T16:19:00Z">
              <w:rPr/>
            </w:rPrChange>
          </w:rPr>
          <w:delText> </w:delText>
        </w:r>
      </w:del>
    </w:p>
    <w:p w14:paraId="41C8E1FA" w14:textId="77777777" w:rsidR="006F7637" w:rsidRPr="00AC14E7" w:rsidRDefault="006F7637">
      <w:pPr>
        <w:pStyle w:val="API"/>
        <w:pPrChange w:id="7680" w:author="Terry Warwick [2]" w:date="2018-09-11T16:19:00Z">
          <w:pPr/>
        </w:pPrChange>
      </w:pPr>
      <w:r w:rsidRPr="009247A7">
        <w:rPr>
          <w:rPrChange w:id="7681" w:author="Terry Warwick [2]" w:date="2018-09-11T16:19:00Z">
            <w:rPr/>
          </w:rPrChange>
        </w:rPr>
        <w:t>PosControlException (string message, ErrorCode errorCode, int errorCodeExtended, Exception</w:t>
      </w:r>
      <w:r w:rsidRPr="00AC14E7">
        <w:t xml:space="preserve"> </w:t>
      </w:r>
      <w:r w:rsidRPr="00AC14E7">
        <w:rPr>
          <w:i/>
          <w:iCs/>
        </w:rPr>
        <w:t>innerException</w:t>
      </w:r>
      <w:r w:rsidRPr="00AC14E7">
        <w:t xml:space="preserve">) </w:t>
      </w:r>
    </w:p>
    <w:p w14:paraId="481D1E53" w14:textId="77777777" w:rsidR="006F7637" w:rsidRPr="00AC14E7" w:rsidRDefault="006F7637">
      <w:r w:rsidRPr="00AC14E7">
        <w:t>The parameters are defined as follows:</w:t>
      </w:r>
    </w:p>
    <w:p w14:paraId="202137C9" w14:textId="77777777" w:rsidR="006F7637" w:rsidRPr="00AC14E7" w:rsidRDefault="006F7637">
      <w:pPr>
        <w:pStyle w:val="APIValue"/>
        <w:spacing w:after="0"/>
        <w:rPr>
          <w:w w:val="100"/>
          <w:sz w:val="21"/>
          <w:szCs w:val="21"/>
        </w:rPr>
      </w:pPr>
      <w:r w:rsidRPr="00AC14E7">
        <w:rPr>
          <w:w w:val="100"/>
          <w:sz w:val="21"/>
          <w:szCs w:val="21"/>
        </w:rPr>
        <w:t>Parameter</w:t>
      </w:r>
      <w:r w:rsidRPr="00AC14E7">
        <w:rPr>
          <w:w w:val="100"/>
          <w:sz w:val="21"/>
          <w:szCs w:val="21"/>
        </w:rPr>
        <w:tab/>
        <w:t>Description</w:t>
      </w:r>
    </w:p>
    <w:p w14:paraId="3565E77F" w14:textId="77777777" w:rsidR="006F7637" w:rsidRPr="00AC14E7" w:rsidRDefault="006F7637">
      <w:pPr>
        <w:pStyle w:val="APIValueList"/>
        <w:spacing w:after="0"/>
        <w:rPr>
          <w:w w:val="100"/>
          <w:sz w:val="21"/>
          <w:szCs w:val="21"/>
        </w:rPr>
      </w:pPr>
      <w:proofErr w:type="spellStart"/>
      <w:r w:rsidRPr="00AC14E7">
        <w:rPr>
          <w:i/>
          <w:iCs/>
          <w:w w:val="100"/>
          <w:sz w:val="21"/>
          <w:szCs w:val="21"/>
        </w:rPr>
        <w:t>errorCode</w:t>
      </w:r>
      <w:proofErr w:type="spellEnd"/>
      <w:r w:rsidRPr="00AC14E7">
        <w:rPr>
          <w:w w:val="100"/>
          <w:sz w:val="21"/>
          <w:szCs w:val="21"/>
        </w:rPr>
        <w:tab/>
        <w:t xml:space="preserve">The POS for .NET error code. Access is through the </w:t>
      </w:r>
      <w:proofErr w:type="spellStart"/>
      <w:r w:rsidRPr="00AC14E7">
        <w:rPr>
          <w:b/>
          <w:bCs/>
          <w:w w:val="100"/>
          <w:sz w:val="21"/>
          <w:szCs w:val="21"/>
        </w:rPr>
        <w:t>ErrorCode</w:t>
      </w:r>
      <w:proofErr w:type="spellEnd"/>
      <w:r w:rsidRPr="00AC14E7">
        <w:rPr>
          <w:w w:val="100"/>
          <w:sz w:val="21"/>
          <w:szCs w:val="21"/>
        </w:rPr>
        <w:t xml:space="preserve"> getter method.</w:t>
      </w:r>
    </w:p>
    <w:p w14:paraId="216EC5EF" w14:textId="77777777" w:rsidR="006F7637" w:rsidRPr="00AC14E7" w:rsidRDefault="006F7637">
      <w:pPr>
        <w:pStyle w:val="APIValueList"/>
        <w:spacing w:after="0"/>
        <w:rPr>
          <w:w w:val="100"/>
          <w:sz w:val="21"/>
          <w:szCs w:val="21"/>
        </w:rPr>
      </w:pPr>
      <w:proofErr w:type="spellStart"/>
      <w:r w:rsidRPr="00AC14E7">
        <w:rPr>
          <w:i/>
          <w:iCs/>
          <w:w w:val="100"/>
          <w:sz w:val="21"/>
          <w:szCs w:val="21"/>
        </w:rPr>
        <w:t>errorCodeExtended</w:t>
      </w:r>
      <w:proofErr w:type="spellEnd"/>
      <w:r w:rsidRPr="00AC14E7">
        <w:rPr>
          <w:i/>
          <w:iCs/>
          <w:w w:val="100"/>
          <w:sz w:val="21"/>
          <w:szCs w:val="21"/>
        </w:rPr>
        <w:tab/>
      </w:r>
      <w:r w:rsidRPr="00AC14E7">
        <w:rPr>
          <w:w w:val="100"/>
          <w:sz w:val="21"/>
          <w:szCs w:val="21"/>
        </w:rPr>
        <w:t xml:space="preserve">May contain an extended error code. If not provided by the selected constructor, then is set to zero. Access is through the </w:t>
      </w:r>
      <w:proofErr w:type="spellStart"/>
      <w:r w:rsidRPr="00AC14E7">
        <w:rPr>
          <w:b/>
          <w:bCs/>
          <w:w w:val="100"/>
          <w:sz w:val="21"/>
          <w:szCs w:val="21"/>
        </w:rPr>
        <w:t>ErrorCodeExtended</w:t>
      </w:r>
      <w:proofErr w:type="spellEnd"/>
      <w:r w:rsidRPr="00AC14E7">
        <w:rPr>
          <w:w w:val="100"/>
          <w:sz w:val="21"/>
          <w:szCs w:val="21"/>
        </w:rPr>
        <w:t xml:space="preserve"> getter method.</w:t>
      </w:r>
    </w:p>
    <w:p w14:paraId="31AC30A6" w14:textId="77777777" w:rsidR="006F7637" w:rsidRPr="00AC14E7" w:rsidRDefault="006F7637">
      <w:pPr>
        <w:pStyle w:val="APIValueList"/>
        <w:spacing w:after="0"/>
        <w:rPr>
          <w:w w:val="100"/>
          <w:sz w:val="21"/>
          <w:szCs w:val="21"/>
        </w:rPr>
      </w:pPr>
      <w:r w:rsidRPr="00AC14E7">
        <w:rPr>
          <w:i/>
          <w:iCs/>
          <w:w w:val="100"/>
          <w:sz w:val="21"/>
          <w:szCs w:val="21"/>
        </w:rPr>
        <w:t>message</w:t>
      </w:r>
      <w:r w:rsidRPr="00AC14E7">
        <w:rPr>
          <w:w w:val="100"/>
          <w:sz w:val="21"/>
          <w:szCs w:val="21"/>
        </w:rPr>
        <w:tab/>
        <w:t xml:space="preserve">A text description of the error. If not provided by the selected constructor, then one is formed from the </w:t>
      </w:r>
      <w:proofErr w:type="spellStart"/>
      <w:r w:rsidRPr="00AC14E7">
        <w:rPr>
          <w:i/>
          <w:iCs/>
          <w:w w:val="100"/>
          <w:sz w:val="21"/>
          <w:szCs w:val="21"/>
        </w:rPr>
        <w:t>errorCode</w:t>
      </w:r>
      <w:proofErr w:type="spellEnd"/>
      <w:r w:rsidRPr="00AC14E7">
        <w:rPr>
          <w:w w:val="100"/>
          <w:sz w:val="21"/>
          <w:szCs w:val="21"/>
        </w:rPr>
        <w:t xml:space="preserve"> and </w:t>
      </w:r>
      <w:proofErr w:type="spellStart"/>
      <w:r w:rsidRPr="00AC14E7">
        <w:rPr>
          <w:i/>
          <w:iCs/>
          <w:w w:val="100"/>
          <w:sz w:val="21"/>
          <w:szCs w:val="21"/>
        </w:rPr>
        <w:t>errorCodeExtended</w:t>
      </w:r>
      <w:proofErr w:type="spellEnd"/>
      <w:r w:rsidRPr="00AC14E7">
        <w:rPr>
          <w:w w:val="100"/>
          <w:sz w:val="21"/>
          <w:szCs w:val="21"/>
        </w:rPr>
        <w:t xml:space="preserve"> parameters. Access is through the superclass’ getter method </w:t>
      </w:r>
      <w:r w:rsidRPr="00AC14E7">
        <w:rPr>
          <w:b/>
          <w:bCs/>
          <w:w w:val="100"/>
          <w:sz w:val="21"/>
          <w:szCs w:val="21"/>
        </w:rPr>
        <w:t>Message</w:t>
      </w:r>
      <w:r w:rsidRPr="00AC14E7">
        <w:rPr>
          <w:w w:val="100"/>
          <w:sz w:val="21"/>
          <w:szCs w:val="21"/>
        </w:rPr>
        <w:t xml:space="preserve"> or method </w:t>
      </w:r>
      <w:proofErr w:type="spellStart"/>
      <w:r w:rsidRPr="00AC14E7">
        <w:rPr>
          <w:b/>
          <w:bCs/>
          <w:w w:val="100"/>
          <w:sz w:val="21"/>
          <w:szCs w:val="21"/>
        </w:rPr>
        <w:t>ToString</w:t>
      </w:r>
      <w:proofErr w:type="spellEnd"/>
      <w:r w:rsidRPr="00AC14E7">
        <w:rPr>
          <w:w w:val="100"/>
          <w:sz w:val="21"/>
          <w:szCs w:val="21"/>
        </w:rPr>
        <w:t>.</w:t>
      </w:r>
    </w:p>
    <w:p w14:paraId="35D32D71" w14:textId="77777777" w:rsidR="006F7637" w:rsidRPr="00AC14E7" w:rsidRDefault="006F7637">
      <w:pPr>
        <w:pStyle w:val="APIValueList"/>
        <w:spacing w:after="240"/>
        <w:rPr>
          <w:w w:val="100"/>
          <w:sz w:val="21"/>
          <w:szCs w:val="21"/>
        </w:rPr>
      </w:pPr>
      <w:proofErr w:type="spellStart"/>
      <w:r w:rsidRPr="00AC14E7">
        <w:rPr>
          <w:i/>
          <w:iCs/>
          <w:w w:val="100"/>
          <w:sz w:val="21"/>
          <w:szCs w:val="21"/>
        </w:rPr>
        <w:t>innerException</w:t>
      </w:r>
      <w:proofErr w:type="spellEnd"/>
      <w:r w:rsidRPr="00AC14E7">
        <w:rPr>
          <w:w w:val="100"/>
          <w:sz w:val="21"/>
          <w:szCs w:val="21"/>
        </w:rPr>
        <w:tab/>
        <w:t xml:space="preserve">Original exception. If the POS for .NET Service caught a non-POS for .NET exception, then an appropriate </w:t>
      </w:r>
      <w:proofErr w:type="spellStart"/>
      <w:r w:rsidRPr="00AC14E7">
        <w:rPr>
          <w:i/>
          <w:iCs/>
          <w:w w:val="100"/>
          <w:sz w:val="21"/>
          <w:szCs w:val="21"/>
        </w:rPr>
        <w:t>errorCode</w:t>
      </w:r>
      <w:proofErr w:type="spellEnd"/>
      <w:r w:rsidRPr="00AC14E7">
        <w:rPr>
          <w:w w:val="100"/>
          <w:sz w:val="21"/>
          <w:szCs w:val="21"/>
        </w:rPr>
        <w:t xml:space="preserve"> is selected and the original exception is referenced by this parameter. Otherwise, it is set to null. Access is through the inherited getter method </w:t>
      </w:r>
      <w:proofErr w:type="spellStart"/>
      <w:r w:rsidRPr="00AC14E7">
        <w:rPr>
          <w:b/>
          <w:bCs/>
          <w:w w:val="100"/>
          <w:sz w:val="21"/>
          <w:szCs w:val="21"/>
        </w:rPr>
        <w:t>InnerException</w:t>
      </w:r>
      <w:proofErr w:type="spellEnd"/>
      <w:r w:rsidRPr="00AC14E7">
        <w:rPr>
          <w:w w:val="100"/>
          <w:sz w:val="21"/>
          <w:szCs w:val="21"/>
        </w:rPr>
        <w:t>.</w:t>
      </w:r>
    </w:p>
    <w:p w14:paraId="65D6BF3E" w14:textId="77777777" w:rsidR="006F7637" w:rsidRPr="00503E71" w:rsidRDefault="006F7637" w:rsidP="00503E71">
      <w:pPr>
        <w:pStyle w:val="Heading2top"/>
        <w:rPr>
          <w:b/>
        </w:rPr>
      </w:pPr>
      <w:r w:rsidRPr="00FB401D">
        <w:rPr>
          <w:b/>
        </w:rPr>
        <w:lastRenderedPageBreak/>
        <w:t>Device Sharing Model</w:t>
      </w:r>
    </w:p>
    <w:p w14:paraId="7A73A9A4" w14:textId="77777777" w:rsidR="006F7637" w:rsidRPr="00AC14E7" w:rsidRDefault="006F7637">
      <w:r w:rsidRPr="00AC14E7">
        <w:t>The POS for .NET device sharing model supports devices that are to be used exclusively by one application at a time, as well as devices that may be partially or fully shared by multiple applications. All POS for .NET service objects may be opened by more than one application at a given time. Some or many of the activities that an application can perform with the service object, however, may be restricted to an application that claims access to the device.</w:t>
      </w:r>
    </w:p>
    <w:p w14:paraId="423FE154" w14:textId="77777777" w:rsidR="006F7637" w:rsidRPr="00FE2E76" w:rsidRDefault="006F7637" w:rsidP="00503E71">
      <w:pPr>
        <w:pStyle w:val="Heading4"/>
      </w:pPr>
      <w:r w:rsidRPr="00FB401D">
        <w:t>Exclusive-Use Devi</w:t>
      </w:r>
      <w:r w:rsidRPr="00FE2E76">
        <w:t>ces</w:t>
      </w:r>
    </w:p>
    <w:p w14:paraId="27B42AF5" w14:textId="77777777" w:rsidR="006F7637" w:rsidRPr="00AC14E7" w:rsidRDefault="006F7637">
      <w:r w:rsidRPr="00AC14E7">
        <w:t xml:space="preserve">The most common device type is called an “exclusive-use device”. An example is the </w:t>
      </w:r>
      <w:proofErr w:type="spellStart"/>
      <w:r w:rsidRPr="00AC14E7">
        <w:t>POSPrinter</w:t>
      </w:r>
      <w:proofErr w:type="spellEnd"/>
      <w:r w:rsidRPr="00AC14E7">
        <w:t xml:space="preserve">. Due to physical or operational characteristics, this device can only be used by one application at a time. The application must call the </w:t>
      </w:r>
      <w:r w:rsidRPr="00AC14E7">
        <w:rPr>
          <w:b/>
          <w:bCs/>
        </w:rPr>
        <w:t>Claim</w:t>
      </w:r>
      <w:r w:rsidRPr="00AC14E7">
        <w:t xml:space="preserve"> method to gain exclusive access to the device before most methods, properties, or events are legal. Until the device is claimed, calling methods or setting properties cause an </w:t>
      </w:r>
      <w:r w:rsidRPr="00AC14E7">
        <w:rPr>
          <w:i/>
          <w:iCs/>
        </w:rPr>
        <w:t>Illegal</w:t>
      </w:r>
      <w:r w:rsidRPr="00AC14E7">
        <w:t xml:space="preserve"> error, and events are not fired to the application. </w:t>
      </w:r>
    </w:p>
    <w:p w14:paraId="45E0D1DE" w14:textId="77777777" w:rsidR="006F7637" w:rsidRPr="00AC14E7" w:rsidRDefault="006F7637">
      <w:r w:rsidRPr="00AC14E7">
        <w:t xml:space="preserve">Should two closely cooperating applications want to treat an exclusive-use device in a shared manner, then one application may claim the device for a short sequence of operations, then release it so that the other application may use it. </w:t>
      </w:r>
    </w:p>
    <w:p w14:paraId="5CE01BD2" w14:textId="77777777" w:rsidR="006F7637" w:rsidRPr="00AC14E7" w:rsidRDefault="006F7637">
      <w:r w:rsidRPr="00AC14E7">
        <w:t xml:space="preserve">When the </w:t>
      </w:r>
      <w:r w:rsidRPr="00AC14E7">
        <w:rPr>
          <w:b/>
          <w:bCs/>
        </w:rPr>
        <w:t>Claim</w:t>
      </w:r>
      <w:r w:rsidRPr="00AC14E7">
        <w:t xml:space="preserve"> method is called again, settable device characteristics are restored to their condition at </w:t>
      </w:r>
      <w:r w:rsidRPr="00AC14E7">
        <w:rPr>
          <w:b/>
          <w:bCs/>
        </w:rPr>
        <w:t>Release</w:t>
      </w:r>
      <w:r w:rsidRPr="00AC14E7">
        <w:t xml:space="preserve">. Examples of restored characteristics are the </w:t>
      </w:r>
      <w:proofErr w:type="spellStart"/>
      <w:r w:rsidRPr="00AC14E7">
        <w:t>LineDisplay's</w:t>
      </w:r>
      <w:proofErr w:type="spellEnd"/>
      <w:r w:rsidRPr="00AC14E7">
        <w:t xml:space="preserve"> brightness, the MSR's tracks to read, and the </w:t>
      </w:r>
      <w:proofErr w:type="spellStart"/>
      <w:r w:rsidRPr="00AC14E7">
        <w:t>POSPrinter's</w:t>
      </w:r>
      <w:proofErr w:type="spellEnd"/>
      <w:r w:rsidRPr="00AC14E7">
        <w:t xml:space="preserve"> characters per line. </w:t>
      </w:r>
      <w:r w:rsidRPr="00AC14E7">
        <w:rPr>
          <w:b/>
          <w:bCs/>
        </w:rPr>
        <w:t>State</w:t>
      </w:r>
      <w:r w:rsidRPr="00AC14E7">
        <w:t xml:space="preserve"> characteristics are not restored, such as the </w:t>
      </w:r>
      <w:proofErr w:type="spellStart"/>
      <w:r w:rsidRPr="00AC14E7">
        <w:t>POSPrinter's</w:t>
      </w:r>
      <w:proofErr w:type="spellEnd"/>
      <w:r w:rsidRPr="00AC14E7">
        <w:t xml:space="preserve"> sensor properties. Instead, these are updated to their current values.</w:t>
      </w:r>
    </w:p>
    <w:p w14:paraId="1C982FE4" w14:textId="77777777" w:rsidR="006F7637" w:rsidRPr="00FE2E76" w:rsidRDefault="006F7637" w:rsidP="00503E71">
      <w:pPr>
        <w:pStyle w:val="Heading4"/>
      </w:pPr>
      <w:r w:rsidRPr="00FB401D">
        <w:t>Sharable Devices</w:t>
      </w:r>
    </w:p>
    <w:p w14:paraId="15720730" w14:textId="62FAE24E" w:rsidR="006F7637" w:rsidRDefault="006F7637">
      <w:r w:rsidRPr="00AC14E7">
        <w:t xml:space="preserve">Some devices are “sharable devices”. An example is the Keylock. A sharable device allows multiple applications to call its methods and access its properties. Also, it may fire its events to all applications that have opened it. A sharable device may still limit access to some methods or properties to an application that has claimed </w:t>
      </w:r>
      <w:del w:id="7682" w:author="Terry Warwick" w:date="2018-09-11T07:30:00Z">
        <w:r w:rsidRPr="00AC14E7" w:rsidDel="00770542">
          <w:delText>it, or</w:delText>
        </w:r>
      </w:del>
      <w:ins w:id="7683" w:author="Terry Warwick" w:date="2018-09-11T07:30:00Z">
        <w:r w:rsidR="00770542" w:rsidRPr="00AC14E7">
          <w:t>it or</w:t>
        </w:r>
      </w:ins>
      <w:r w:rsidRPr="00AC14E7">
        <w:t xml:space="preserve"> may fire some events only to this application.</w:t>
      </w:r>
    </w:p>
    <w:p w14:paraId="471639CD" w14:textId="4FCBB741" w:rsidR="00F36CF9" w:rsidRPr="00AC14E7" w:rsidRDefault="00F36CF9" w:rsidP="00503E71">
      <w:pPr>
        <w:pStyle w:val="Heading2top"/>
      </w:pPr>
      <w:r>
        <w:lastRenderedPageBreak/>
        <w:t>Events</w:t>
      </w:r>
      <w:r>
        <w:tab/>
      </w:r>
      <w:r w:rsidRPr="00AE0C0F">
        <w:rPr>
          <w:rStyle w:val="Italic"/>
          <w:rPrChange w:id="7684" w:author="Terry Warwick" w:date="2018-09-10T09:05:00Z">
            <w:rPr/>
          </w:rPrChange>
        </w:rPr>
        <w:t>Updated in Release 1.12</w:t>
      </w:r>
    </w:p>
    <w:p w14:paraId="14415D56" w14:textId="77777777" w:rsidR="006F7637" w:rsidRPr="00AC14E7" w:rsidRDefault="006F7637" w:rsidP="00503E71">
      <w:r w:rsidRPr="00AC14E7">
        <w:t xml:space="preserve">POS for .NET implements UnifiedPOS events as standard .NET events with multicast delegates. </w:t>
      </w:r>
    </w:p>
    <w:p w14:paraId="2AA65920" w14:textId="77777777" w:rsidR="006F7637" w:rsidRPr="00AC14E7" w:rsidRDefault="006F7637" w:rsidP="00503E71">
      <w:r w:rsidRPr="00AC14E7">
        <w:t>The events inform an application of various activities or changes with a device, or when a device is added or removed. The event types are as follows:</w:t>
      </w:r>
    </w:p>
    <w:tbl>
      <w:tblPr>
        <w:tblW w:w="7920" w:type="dxa"/>
        <w:tblInd w:w="2115" w:type="dxa"/>
        <w:tblLayout w:type="fixed"/>
        <w:tblCellMar>
          <w:top w:w="40" w:type="dxa"/>
          <w:left w:w="40" w:type="dxa"/>
          <w:right w:w="0" w:type="dxa"/>
        </w:tblCellMar>
        <w:tblLook w:val="0000" w:firstRow="0" w:lastRow="0" w:firstColumn="0" w:lastColumn="0" w:noHBand="0" w:noVBand="0"/>
      </w:tblPr>
      <w:tblGrid>
        <w:gridCol w:w="2592"/>
        <w:gridCol w:w="5328"/>
      </w:tblGrid>
      <w:tr w:rsidR="006F7637" w:rsidRPr="00AC14E7" w14:paraId="08A1485B" w14:textId="77777777" w:rsidTr="00503E71">
        <w:trPr>
          <w:trHeight w:val="220"/>
        </w:trPr>
        <w:tc>
          <w:tcPr>
            <w:tcW w:w="2592"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4AB5F2E5" w14:textId="77777777" w:rsidR="006F7637" w:rsidRPr="00AC14E7" w:rsidRDefault="006F7637">
            <w:pPr>
              <w:pStyle w:val="Table"/>
              <w:rPr>
                <w:b/>
                <w:bCs/>
              </w:rPr>
            </w:pPr>
            <w:r w:rsidRPr="00AC14E7">
              <w:rPr>
                <w:b/>
                <w:bCs/>
                <w:w w:val="100"/>
              </w:rPr>
              <w:t>Event</w:t>
            </w:r>
          </w:p>
        </w:tc>
        <w:tc>
          <w:tcPr>
            <w:tcW w:w="5328"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413425F7" w14:textId="77777777" w:rsidR="006F7637" w:rsidRPr="00AC14E7" w:rsidRDefault="006F7637">
            <w:pPr>
              <w:pStyle w:val="Table"/>
              <w:rPr>
                <w:b/>
                <w:bCs/>
              </w:rPr>
            </w:pPr>
            <w:r w:rsidRPr="00AC14E7">
              <w:rPr>
                <w:b/>
                <w:bCs/>
                <w:w w:val="100"/>
              </w:rPr>
              <w:t>Description</w:t>
            </w:r>
          </w:p>
        </w:tc>
      </w:tr>
      <w:tr w:rsidR="006F7637" w:rsidRPr="00AC14E7" w14:paraId="0F4DD3A0" w14:textId="77777777" w:rsidTr="00503E71">
        <w:trPr>
          <w:trHeight w:val="18"/>
        </w:trPr>
        <w:tc>
          <w:tcPr>
            <w:tcW w:w="259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E617372" w14:textId="77777777" w:rsidR="006F7637" w:rsidRPr="00AC14E7" w:rsidRDefault="006F7637">
            <w:pPr>
              <w:pStyle w:val="Table"/>
              <w:rPr>
                <w:b/>
                <w:bCs/>
              </w:rPr>
            </w:pPr>
            <w:proofErr w:type="spellStart"/>
            <w:r w:rsidRPr="00AC14E7">
              <w:rPr>
                <w:b/>
                <w:bCs/>
                <w:w w:val="100"/>
              </w:rPr>
              <w:t>DataEvent</w:t>
            </w:r>
            <w:proofErr w:type="spellEnd"/>
          </w:p>
        </w:tc>
        <w:tc>
          <w:tcPr>
            <w:tcW w:w="5328"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tcPr>
          <w:p w14:paraId="6B96B294" w14:textId="77777777" w:rsidR="006F7637" w:rsidRPr="00AC14E7" w:rsidRDefault="006F7637">
            <w:pPr>
              <w:pStyle w:val="Table"/>
              <w:suppressAutoHyphens/>
            </w:pPr>
            <w:r w:rsidRPr="00AC14E7">
              <w:rPr>
                <w:w w:val="100"/>
              </w:rPr>
              <w:t>Input data has been placed into device class-specific properties</w:t>
            </w:r>
          </w:p>
        </w:tc>
      </w:tr>
      <w:tr w:rsidR="006F7637" w:rsidRPr="00AC14E7" w14:paraId="43D07193" w14:textId="77777777" w:rsidTr="00503E71">
        <w:trPr>
          <w:trHeight w:val="460"/>
        </w:trPr>
        <w:tc>
          <w:tcPr>
            <w:tcW w:w="259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7BC5E58" w14:textId="77777777" w:rsidR="006F7637" w:rsidRPr="00AC14E7" w:rsidRDefault="006F7637">
            <w:pPr>
              <w:pStyle w:val="Table"/>
              <w:rPr>
                <w:b/>
                <w:bCs/>
              </w:rPr>
            </w:pPr>
            <w:proofErr w:type="spellStart"/>
            <w:r w:rsidRPr="00AC14E7">
              <w:rPr>
                <w:b/>
                <w:bCs/>
                <w:w w:val="100"/>
              </w:rPr>
              <w:t>ErrorEvent</w:t>
            </w:r>
            <w:proofErr w:type="spellEnd"/>
          </w:p>
        </w:tc>
        <w:tc>
          <w:tcPr>
            <w:tcW w:w="5328"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tcPr>
          <w:p w14:paraId="507C18CE" w14:textId="77777777" w:rsidR="006F7637" w:rsidRPr="00AC14E7" w:rsidRDefault="006F7637">
            <w:pPr>
              <w:pStyle w:val="Table"/>
              <w:suppressAutoHyphens/>
            </w:pPr>
            <w:r w:rsidRPr="00AC14E7">
              <w:rPr>
                <w:w w:val="100"/>
              </w:rPr>
              <w:t>An error has occurred during event-driven input or asynchronous output.</w:t>
            </w:r>
          </w:p>
        </w:tc>
      </w:tr>
      <w:tr w:rsidR="006F7637" w:rsidRPr="00AC14E7" w14:paraId="2371596A" w14:textId="77777777" w:rsidTr="00503E71">
        <w:trPr>
          <w:trHeight w:val="220"/>
        </w:trPr>
        <w:tc>
          <w:tcPr>
            <w:tcW w:w="259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EA1ECF8" w14:textId="77777777" w:rsidR="006F7637" w:rsidRPr="00AC14E7" w:rsidRDefault="006F7637">
            <w:pPr>
              <w:pStyle w:val="Table"/>
              <w:rPr>
                <w:b/>
                <w:bCs/>
              </w:rPr>
            </w:pPr>
            <w:proofErr w:type="spellStart"/>
            <w:r w:rsidRPr="00AC14E7">
              <w:rPr>
                <w:b/>
                <w:bCs/>
                <w:w w:val="100"/>
              </w:rPr>
              <w:t>StatusUpdateEvent</w:t>
            </w:r>
            <w:proofErr w:type="spellEnd"/>
          </w:p>
        </w:tc>
        <w:tc>
          <w:tcPr>
            <w:tcW w:w="5328"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tcPr>
          <w:p w14:paraId="150CB466" w14:textId="77777777" w:rsidR="006F7637" w:rsidRPr="00AC14E7" w:rsidRDefault="006F7637">
            <w:pPr>
              <w:pStyle w:val="Table"/>
              <w:suppressAutoHyphens/>
            </w:pPr>
            <w:r w:rsidRPr="00AC14E7">
              <w:rPr>
                <w:w w:val="100"/>
              </w:rPr>
              <w:t>Reports a change in the device’s status.</w:t>
            </w:r>
          </w:p>
        </w:tc>
      </w:tr>
      <w:tr w:rsidR="006F7637" w:rsidRPr="00AC14E7" w14:paraId="51949AFE" w14:textId="77777777" w:rsidTr="00503E71">
        <w:trPr>
          <w:trHeight w:val="22"/>
        </w:trPr>
        <w:tc>
          <w:tcPr>
            <w:tcW w:w="259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4E7FFF5D" w14:textId="77777777" w:rsidR="006F7637" w:rsidRPr="00AC14E7" w:rsidRDefault="006F7637">
            <w:pPr>
              <w:pStyle w:val="Table"/>
              <w:rPr>
                <w:b/>
                <w:bCs/>
              </w:rPr>
            </w:pPr>
            <w:proofErr w:type="spellStart"/>
            <w:r w:rsidRPr="00AC14E7">
              <w:rPr>
                <w:b/>
                <w:bCs/>
                <w:w w:val="100"/>
              </w:rPr>
              <w:t>OutputCompleteEvent</w:t>
            </w:r>
            <w:proofErr w:type="spellEnd"/>
          </w:p>
        </w:tc>
        <w:tc>
          <w:tcPr>
            <w:tcW w:w="5328"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tcPr>
          <w:p w14:paraId="1F74740B" w14:textId="77777777" w:rsidR="006F7637" w:rsidRPr="00AC14E7" w:rsidRDefault="006F7637">
            <w:pPr>
              <w:pStyle w:val="Table"/>
              <w:suppressAutoHyphens/>
            </w:pPr>
            <w:r w:rsidRPr="00AC14E7">
              <w:rPr>
                <w:w w:val="100"/>
              </w:rPr>
              <w:t>An asynchronous output has successfully completed.</w:t>
            </w:r>
          </w:p>
        </w:tc>
      </w:tr>
      <w:tr w:rsidR="006F7637" w:rsidRPr="00AC14E7" w14:paraId="1A48A6DB" w14:textId="77777777" w:rsidTr="00503E71">
        <w:trPr>
          <w:trHeight w:val="18"/>
        </w:trPr>
        <w:tc>
          <w:tcPr>
            <w:tcW w:w="259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4D0AE9AD" w14:textId="77777777" w:rsidR="006F7637" w:rsidRPr="00AC14E7" w:rsidRDefault="006F7637">
            <w:pPr>
              <w:pStyle w:val="Table"/>
              <w:rPr>
                <w:b/>
                <w:bCs/>
              </w:rPr>
            </w:pPr>
            <w:proofErr w:type="spellStart"/>
            <w:r w:rsidRPr="00AC14E7">
              <w:rPr>
                <w:b/>
                <w:bCs/>
                <w:w w:val="100"/>
              </w:rPr>
              <w:t>DirectIOEvent</w:t>
            </w:r>
            <w:proofErr w:type="spellEnd"/>
          </w:p>
        </w:tc>
        <w:tc>
          <w:tcPr>
            <w:tcW w:w="5328"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tcPr>
          <w:p w14:paraId="36B35ECD" w14:textId="77777777" w:rsidR="006F7637" w:rsidRPr="00AC14E7" w:rsidRDefault="006F7637">
            <w:pPr>
              <w:pStyle w:val="Table"/>
              <w:suppressAutoHyphens/>
            </w:pPr>
            <w:r w:rsidRPr="00AC14E7">
              <w:rPr>
                <w:w w:val="100"/>
              </w:rPr>
              <w:t>This event may be defined by a Service Object provider for purposes not covered by the specification.</w:t>
            </w:r>
          </w:p>
        </w:tc>
      </w:tr>
    </w:tbl>
    <w:p w14:paraId="5E99F329" w14:textId="77777777" w:rsidR="006F7637" w:rsidRPr="00AC14E7" w:rsidRDefault="006F7637" w:rsidP="00503E71">
      <w:r w:rsidRPr="00AC14E7">
        <w:t>The Service Object queues events as they occur. Queued events are delivered to the application when conditions are correct. Conditions that delay the delivery of events include:</w:t>
      </w:r>
    </w:p>
    <w:p w14:paraId="531255EB" w14:textId="77777777" w:rsidR="006F7637" w:rsidRPr="00AC14E7" w:rsidRDefault="006F7637" w:rsidP="00503E71">
      <w:pPr>
        <w:pStyle w:val="NormalBullet"/>
      </w:pPr>
      <w:r w:rsidRPr="00AC14E7">
        <w:t xml:space="preserve">The application has set the property </w:t>
      </w:r>
      <w:proofErr w:type="spellStart"/>
      <w:r w:rsidRPr="00AC14E7">
        <w:rPr>
          <w:b/>
          <w:bCs/>
        </w:rPr>
        <w:t>FreezeEvents</w:t>
      </w:r>
      <w:proofErr w:type="spellEnd"/>
      <w:r w:rsidRPr="00AC14E7">
        <w:rPr>
          <w:b/>
          <w:bCs/>
        </w:rPr>
        <w:t xml:space="preserve"> </w:t>
      </w:r>
      <w:r w:rsidRPr="00AC14E7">
        <w:t>to TRUE.</w:t>
      </w:r>
    </w:p>
    <w:p w14:paraId="0176F30A" w14:textId="77777777" w:rsidR="006F7637" w:rsidRPr="00AC14E7" w:rsidRDefault="006F7637" w:rsidP="00503E71">
      <w:pPr>
        <w:pStyle w:val="NormalBullet"/>
      </w:pPr>
      <w:r w:rsidRPr="00AC14E7">
        <w:t xml:space="preserve">The event type is </w:t>
      </w:r>
      <w:proofErr w:type="spellStart"/>
      <w:r w:rsidRPr="00AC14E7">
        <w:rPr>
          <w:b/>
          <w:bCs/>
        </w:rPr>
        <w:t>DataEvent</w:t>
      </w:r>
      <w:proofErr w:type="spellEnd"/>
      <w:r w:rsidRPr="00AC14E7">
        <w:rPr>
          <w:b/>
          <w:bCs/>
        </w:rPr>
        <w:t xml:space="preserve"> </w:t>
      </w:r>
      <w:r w:rsidRPr="00AC14E7">
        <w:t xml:space="preserve">or an input </w:t>
      </w:r>
      <w:proofErr w:type="spellStart"/>
      <w:r w:rsidRPr="00AC14E7">
        <w:rPr>
          <w:b/>
          <w:bCs/>
        </w:rPr>
        <w:t>ErrorEvent</w:t>
      </w:r>
      <w:proofErr w:type="spellEnd"/>
      <w:r w:rsidRPr="00AC14E7">
        <w:t xml:space="preserve">, but the property </w:t>
      </w:r>
      <w:proofErr w:type="spellStart"/>
      <w:r w:rsidRPr="00AC14E7">
        <w:rPr>
          <w:b/>
          <w:bCs/>
        </w:rPr>
        <w:t>DataEventEnabled</w:t>
      </w:r>
      <w:proofErr w:type="spellEnd"/>
      <w:r w:rsidRPr="00AC14E7">
        <w:rPr>
          <w:b/>
          <w:bCs/>
        </w:rPr>
        <w:t xml:space="preserve"> </w:t>
      </w:r>
      <w:r w:rsidRPr="00AC14E7">
        <w:t xml:space="preserve">is FALSE. </w:t>
      </w:r>
    </w:p>
    <w:p w14:paraId="4B5671DE" w14:textId="77777777" w:rsidR="006F7637" w:rsidRPr="00AC14E7" w:rsidRDefault="006F7637">
      <w:pPr>
        <w:pPrChange w:id="7685" w:author="Terry Warwick [2]" w:date="2018-09-11T16:20:00Z">
          <w:pPr>
            <w:pStyle w:val="API"/>
          </w:pPr>
        </w:pPrChange>
      </w:pPr>
      <w:r w:rsidRPr="00AC14E7">
        <w:t xml:space="preserve">Unless specified otherwise, properties that convey device state information (e.g., </w:t>
      </w:r>
      <w:proofErr w:type="spellStart"/>
      <w:r w:rsidRPr="00AC14E7">
        <w:rPr>
          <w:b/>
          <w:bCs/>
        </w:rPr>
        <w:t>JrnEmpty</w:t>
      </w:r>
      <w:proofErr w:type="spellEnd"/>
      <w:r w:rsidRPr="00AC14E7">
        <w:t xml:space="preserve"> and </w:t>
      </w:r>
      <w:proofErr w:type="spellStart"/>
      <w:r w:rsidRPr="00AC14E7">
        <w:rPr>
          <w:b/>
          <w:bCs/>
        </w:rPr>
        <w:t>DrawerOpened</w:t>
      </w:r>
      <w:proofErr w:type="spellEnd"/>
      <w:r w:rsidRPr="00AC14E7">
        <w:t xml:space="preserve">) are kept current while the device is enabled, regardless of the setting of the </w:t>
      </w:r>
      <w:proofErr w:type="spellStart"/>
      <w:r w:rsidRPr="00AC14E7">
        <w:rPr>
          <w:b/>
          <w:bCs/>
        </w:rPr>
        <w:t>FreezeEvents</w:t>
      </w:r>
      <w:proofErr w:type="spellEnd"/>
      <w:r w:rsidRPr="00AC14E7">
        <w:t xml:space="preserve"> property.</w:t>
      </w:r>
    </w:p>
    <w:p w14:paraId="4E5B2412" w14:textId="77777777" w:rsidR="006F7637" w:rsidRPr="00AC14E7" w:rsidRDefault="006F7637" w:rsidP="00503E71">
      <w:r w:rsidRPr="00AC14E7">
        <w:rPr>
          <w:b/>
          <w:bCs/>
        </w:rPr>
        <w:t>Note:</w:t>
      </w:r>
      <w:r w:rsidRPr="00AC14E7">
        <w:t xml:space="preserve">   The following event terminology is used in this document. </w:t>
      </w:r>
    </w:p>
    <w:p w14:paraId="1983A45A" w14:textId="77777777" w:rsidR="006F7637" w:rsidRPr="00AC14E7" w:rsidRDefault="006F7637">
      <w:pPr>
        <w:pStyle w:val="APIValueList"/>
        <w:tabs>
          <w:tab w:val="clear" w:pos="3960"/>
          <w:tab w:val="left" w:pos="3600"/>
        </w:tabs>
        <w:spacing w:after="0" w:line="220" w:lineRule="atLeast"/>
        <w:ind w:left="3600" w:hanging="1800"/>
        <w:rPr>
          <w:w w:val="100"/>
          <w:sz w:val="21"/>
          <w:szCs w:val="21"/>
        </w:rPr>
      </w:pPr>
      <w:r w:rsidRPr="00AC14E7">
        <w:rPr>
          <w:i/>
          <w:iCs/>
          <w:w w:val="100"/>
          <w:sz w:val="21"/>
          <w:szCs w:val="21"/>
        </w:rPr>
        <w:t>Queue</w:t>
      </w:r>
      <w:r w:rsidRPr="00AC14E7">
        <w:rPr>
          <w:i/>
          <w:iCs/>
          <w:w w:val="100"/>
          <w:sz w:val="21"/>
          <w:szCs w:val="21"/>
        </w:rPr>
        <w:tab/>
      </w:r>
      <w:r w:rsidRPr="00AC14E7">
        <w:rPr>
          <w:w w:val="100"/>
          <w:sz w:val="21"/>
          <w:szCs w:val="21"/>
        </w:rPr>
        <w:t xml:space="preserve">When the Service Object determines that an event needs to be fired to the application, it queues the event on an internal event queue. </w:t>
      </w:r>
    </w:p>
    <w:p w14:paraId="6A44D40E" w14:textId="5BDFADC2" w:rsidR="006F7637" w:rsidRPr="00AC14E7" w:rsidRDefault="006F7637">
      <w:pPr>
        <w:pStyle w:val="APIValueList"/>
        <w:tabs>
          <w:tab w:val="clear" w:pos="3960"/>
          <w:tab w:val="left" w:pos="3600"/>
        </w:tabs>
        <w:spacing w:after="0" w:line="220" w:lineRule="atLeast"/>
        <w:ind w:left="3600" w:hanging="1800"/>
        <w:rPr>
          <w:w w:val="100"/>
          <w:sz w:val="21"/>
          <w:szCs w:val="21"/>
        </w:rPr>
      </w:pPr>
      <w:r w:rsidRPr="00AC14E7">
        <w:rPr>
          <w:i/>
          <w:iCs/>
          <w:w w:val="100"/>
          <w:sz w:val="21"/>
          <w:szCs w:val="21"/>
        </w:rPr>
        <w:t>Deliver</w:t>
      </w:r>
      <w:r w:rsidRPr="00AC14E7">
        <w:rPr>
          <w:i/>
          <w:iCs/>
          <w:w w:val="100"/>
          <w:sz w:val="21"/>
          <w:szCs w:val="21"/>
        </w:rPr>
        <w:tab/>
      </w:r>
      <w:r w:rsidRPr="00AC14E7">
        <w:rPr>
          <w:w w:val="100"/>
          <w:sz w:val="21"/>
          <w:szCs w:val="21"/>
        </w:rPr>
        <w:t>When the event queue is non-</w:t>
      </w:r>
      <w:del w:id="7686" w:author="Terry Warwick" w:date="2018-09-11T07:30:00Z">
        <w:r w:rsidRPr="00AC14E7" w:rsidDel="002C0496">
          <w:rPr>
            <w:w w:val="100"/>
            <w:sz w:val="21"/>
            <w:szCs w:val="21"/>
          </w:rPr>
          <w:delText>empty</w:delText>
        </w:r>
      </w:del>
      <w:ins w:id="7687" w:author="Terry Warwick" w:date="2018-09-11T07:30:00Z">
        <w:r w:rsidR="002C0496" w:rsidRPr="00AC14E7">
          <w:rPr>
            <w:w w:val="100"/>
            <w:sz w:val="21"/>
            <w:szCs w:val="21"/>
          </w:rPr>
          <w:t>empty,</w:t>
        </w:r>
      </w:ins>
      <w:r w:rsidRPr="00AC14E7">
        <w:rPr>
          <w:w w:val="100"/>
          <w:sz w:val="21"/>
          <w:szCs w:val="21"/>
        </w:rPr>
        <w:t xml:space="preserve"> and all conditions are met for the top event on the queue, this event is removed from the queue and delivered to the application. </w:t>
      </w:r>
    </w:p>
    <w:p w14:paraId="6D88023D" w14:textId="77777777" w:rsidR="006F7637" w:rsidRPr="00AC14E7" w:rsidRDefault="006F7637">
      <w:pPr>
        <w:pStyle w:val="APIValueList"/>
        <w:tabs>
          <w:tab w:val="clear" w:pos="3960"/>
          <w:tab w:val="left" w:pos="3600"/>
        </w:tabs>
        <w:spacing w:line="220" w:lineRule="atLeast"/>
        <w:ind w:left="3600" w:hanging="1800"/>
        <w:rPr>
          <w:w w:val="100"/>
          <w:sz w:val="21"/>
          <w:szCs w:val="21"/>
        </w:rPr>
      </w:pPr>
      <w:r w:rsidRPr="00AC14E7">
        <w:rPr>
          <w:i/>
          <w:iCs/>
          <w:w w:val="100"/>
          <w:sz w:val="21"/>
          <w:szCs w:val="21"/>
        </w:rPr>
        <w:t>Fire</w:t>
      </w:r>
      <w:r w:rsidRPr="00AC14E7">
        <w:rPr>
          <w:i/>
          <w:iCs/>
          <w:w w:val="100"/>
          <w:sz w:val="21"/>
          <w:szCs w:val="21"/>
        </w:rPr>
        <w:tab/>
      </w:r>
      <w:r w:rsidRPr="00AC14E7">
        <w:rPr>
          <w:w w:val="100"/>
          <w:sz w:val="21"/>
          <w:szCs w:val="21"/>
        </w:rPr>
        <w:t>The combination of queuing and delivering an event. Sometimes, the term is used more loosely and may only refer to one of these steps. The reader should differentiate these cases by context.</w:t>
      </w:r>
    </w:p>
    <w:p w14:paraId="15CAC03F" w14:textId="77777777" w:rsidR="006F7637" w:rsidRPr="00AC14E7" w:rsidRDefault="006F7637" w:rsidP="00503E71">
      <w:r w:rsidRPr="00AC14E7">
        <w:t>Rules on the management of the queue of events are:</w:t>
      </w:r>
    </w:p>
    <w:p w14:paraId="1E3DDB86" w14:textId="77777777" w:rsidR="006F7637" w:rsidRPr="00AC14E7" w:rsidRDefault="006F7637" w:rsidP="00503E71">
      <w:pPr>
        <w:pStyle w:val="NormalBullet"/>
      </w:pPr>
      <w:r w:rsidRPr="00AC14E7">
        <w:t>The Service Object can only queue new events while the device is enabled.</w:t>
      </w:r>
    </w:p>
    <w:p w14:paraId="461B64B8" w14:textId="77777777" w:rsidR="006F7637" w:rsidRPr="00AC14E7" w:rsidRDefault="006F7637" w:rsidP="00503E71">
      <w:pPr>
        <w:pStyle w:val="NormalBullet"/>
      </w:pPr>
      <w:r w:rsidRPr="00AC14E7">
        <w:t xml:space="preserve">The Service Object can deliver queued events until the application calls the </w:t>
      </w:r>
      <w:r w:rsidRPr="00AC14E7">
        <w:rPr>
          <w:b/>
          <w:bCs/>
        </w:rPr>
        <w:t>Release</w:t>
      </w:r>
      <w:r w:rsidRPr="00AC14E7">
        <w:t xml:space="preserve"> method (for exclusive-use devices) or the </w:t>
      </w:r>
      <w:r w:rsidRPr="00AC14E7">
        <w:rPr>
          <w:b/>
          <w:bCs/>
        </w:rPr>
        <w:t>Close</w:t>
      </w:r>
      <w:r w:rsidRPr="00AC14E7">
        <w:t xml:space="preserve"> method (for any device), at which time any remaining events are deleted.</w:t>
      </w:r>
    </w:p>
    <w:p w14:paraId="23F3B3CC" w14:textId="2276964C" w:rsidR="006F7637" w:rsidRDefault="006F7637">
      <w:pPr>
        <w:pStyle w:val="NormalBullet"/>
      </w:pPr>
      <w:r w:rsidRPr="00AC14E7">
        <w:t xml:space="preserve">For input devices, the </w:t>
      </w:r>
      <w:proofErr w:type="spellStart"/>
      <w:r w:rsidRPr="00AC14E7">
        <w:rPr>
          <w:b/>
          <w:bCs/>
        </w:rPr>
        <w:t>ClearInput</w:t>
      </w:r>
      <w:proofErr w:type="spellEnd"/>
      <w:r w:rsidRPr="00AC14E7">
        <w:t xml:space="preserve"> method clears data and input error events. While within an event handler, the application may access properties and call methods. However, the application must not call the </w:t>
      </w:r>
      <w:r w:rsidRPr="00AC14E7">
        <w:rPr>
          <w:b/>
          <w:bCs/>
        </w:rPr>
        <w:t>Release</w:t>
      </w:r>
      <w:r w:rsidRPr="00AC14E7">
        <w:t xml:space="preserve"> or </w:t>
      </w:r>
      <w:r w:rsidRPr="00AC14E7">
        <w:rPr>
          <w:b/>
          <w:bCs/>
        </w:rPr>
        <w:t>Close</w:t>
      </w:r>
      <w:r w:rsidRPr="00AC14E7">
        <w:t xml:space="preserve"> methods from an event handler, because </w:t>
      </w:r>
      <w:r w:rsidRPr="00AC14E7">
        <w:rPr>
          <w:b/>
          <w:bCs/>
        </w:rPr>
        <w:t>Release</w:t>
      </w:r>
      <w:r w:rsidRPr="00AC14E7">
        <w:t xml:space="preserve"> may shut down event handling (possibly including a thread that caused the event to be delivered) and </w:t>
      </w:r>
      <w:r w:rsidRPr="00AC14E7">
        <w:rPr>
          <w:b/>
          <w:bCs/>
        </w:rPr>
        <w:t>Close</w:t>
      </w:r>
      <w:r w:rsidRPr="00AC14E7">
        <w:t xml:space="preserve"> must shut down event handling before returning.</w:t>
      </w:r>
    </w:p>
    <w:p w14:paraId="3A70B5C1" w14:textId="3B4EE0B4" w:rsidR="00F67A1E" w:rsidRPr="00AC14E7" w:rsidRDefault="00F67A1E" w:rsidP="00503E71">
      <w:pPr>
        <w:pStyle w:val="Heading2top"/>
      </w:pPr>
      <w:r>
        <w:lastRenderedPageBreak/>
        <w:t>Input Model</w:t>
      </w:r>
      <w:r>
        <w:tab/>
      </w:r>
      <w:r w:rsidRPr="00503E71">
        <w:rPr>
          <w:rStyle w:val="Italic"/>
        </w:rPr>
        <w:t>Updated in Release 1.12</w:t>
      </w:r>
    </w:p>
    <w:p w14:paraId="456FD424" w14:textId="77777777" w:rsidR="006F7637" w:rsidRPr="00AC14E7" w:rsidRDefault="006F7637">
      <w:r w:rsidRPr="00AC14E7">
        <w:t xml:space="preserve">The POS for .NET input model supports event-driven input. Event-driven input allows input data to be received after </w:t>
      </w:r>
      <w:proofErr w:type="spellStart"/>
      <w:r w:rsidRPr="00AC14E7">
        <w:rPr>
          <w:b/>
          <w:bCs/>
        </w:rPr>
        <w:t>DeviceEnabled</w:t>
      </w:r>
      <w:proofErr w:type="spellEnd"/>
      <w:r w:rsidRPr="00AC14E7">
        <w:t xml:space="preserve"> is set to TRUE. Received data is queued as a </w:t>
      </w:r>
      <w:proofErr w:type="spellStart"/>
      <w:r w:rsidRPr="00AC14E7">
        <w:rPr>
          <w:b/>
          <w:bCs/>
        </w:rPr>
        <w:t>DataEvent</w:t>
      </w:r>
      <w:proofErr w:type="spellEnd"/>
      <w:r w:rsidRPr="00AC14E7">
        <w:t xml:space="preserve">, which is delivered to the application when preconditions are correct. If the </w:t>
      </w:r>
      <w:proofErr w:type="spellStart"/>
      <w:r w:rsidRPr="00AC14E7">
        <w:rPr>
          <w:b/>
          <w:bCs/>
        </w:rPr>
        <w:t>AutoDisable</w:t>
      </w:r>
      <w:proofErr w:type="spellEnd"/>
      <w:r w:rsidRPr="00AC14E7">
        <w:t xml:space="preserve"> property is TRUE when data is received, then the control will automatically disable itself, setting </w:t>
      </w:r>
      <w:proofErr w:type="spellStart"/>
      <w:r w:rsidRPr="00AC14E7">
        <w:rPr>
          <w:b/>
          <w:bCs/>
        </w:rPr>
        <w:t>DeviceEnabled</w:t>
      </w:r>
      <w:proofErr w:type="spellEnd"/>
      <w:r w:rsidRPr="00AC14E7">
        <w:t xml:space="preserve"> to FALSE. This will inhibit the Service Object from queuing further input and, when possible, physically disable the device.</w:t>
      </w:r>
    </w:p>
    <w:p w14:paraId="6E2A5319" w14:textId="2F78D5FE" w:rsidR="006F7637" w:rsidRPr="00AC14E7" w:rsidRDefault="006F7637">
      <w:r w:rsidRPr="00AC14E7">
        <w:t xml:space="preserve">When the application is ready to receive input from the device, it sets the </w:t>
      </w:r>
      <w:proofErr w:type="spellStart"/>
      <w:r w:rsidRPr="00AC14E7">
        <w:rPr>
          <w:b/>
          <w:bCs/>
        </w:rPr>
        <w:t>DataEventEnabled</w:t>
      </w:r>
      <w:proofErr w:type="spellEnd"/>
      <w:r w:rsidRPr="00AC14E7">
        <w:t xml:space="preserve"> property to TRUE. Then, when input is received (usually </w:t>
      </w:r>
      <w:del w:id="7688" w:author="Terry Warwick" w:date="2018-09-11T07:33:00Z">
        <w:r w:rsidRPr="00AC14E7" w:rsidDel="002343FF">
          <w:delText>as a result of</w:delText>
        </w:r>
      </w:del>
      <w:ins w:id="7689" w:author="Terry Warwick" w:date="2018-09-11T07:33:00Z">
        <w:r w:rsidR="002343FF" w:rsidRPr="00AC14E7">
          <w:t>because of</w:t>
        </w:r>
      </w:ins>
      <w:r w:rsidRPr="00AC14E7">
        <w:t xml:space="preserve"> a hardware interrupt), the Control enqueues and delivers a </w:t>
      </w:r>
      <w:proofErr w:type="spellStart"/>
      <w:r w:rsidRPr="00AC14E7">
        <w:rPr>
          <w:b/>
          <w:bCs/>
        </w:rPr>
        <w:t>DataEvent</w:t>
      </w:r>
      <w:proofErr w:type="spellEnd"/>
      <w:r w:rsidRPr="00AC14E7">
        <w:t xml:space="preserve">. (If input has already been enqueued, the </w:t>
      </w:r>
      <w:proofErr w:type="spellStart"/>
      <w:r w:rsidRPr="00AC14E7">
        <w:rPr>
          <w:b/>
          <w:bCs/>
        </w:rPr>
        <w:t>DataEvent</w:t>
      </w:r>
      <w:proofErr w:type="spellEnd"/>
      <w:r w:rsidRPr="00AC14E7">
        <w:t xml:space="preserve"> will be delivered.) This event may include input status information through a numeric parameter. The Control places the input data plus other information as needed into device-specific properties just before the event is fired.</w:t>
      </w:r>
    </w:p>
    <w:p w14:paraId="68C2E71B" w14:textId="77777777" w:rsidR="006F7637" w:rsidRPr="00AC14E7" w:rsidRDefault="006F7637">
      <w:r w:rsidRPr="00AC14E7">
        <w:t xml:space="preserve">Just before delivering this event, the Control disables further data events by setting the </w:t>
      </w:r>
      <w:proofErr w:type="spellStart"/>
      <w:r w:rsidRPr="00AC14E7">
        <w:rPr>
          <w:b/>
          <w:bCs/>
        </w:rPr>
        <w:t>DataEventEnabled</w:t>
      </w:r>
      <w:proofErr w:type="spellEnd"/>
      <w:r w:rsidRPr="00AC14E7">
        <w:t xml:space="preserve"> property to FALSE. This causes subsequent input data to be enqueued by the Control while the application processes the current input and associated properties. When the application has finished the current input and is ready for more data, it re-enables events by setting </w:t>
      </w:r>
      <w:proofErr w:type="spellStart"/>
      <w:r w:rsidRPr="00AC14E7">
        <w:rPr>
          <w:b/>
          <w:bCs/>
        </w:rPr>
        <w:t>DataEventEnabled</w:t>
      </w:r>
      <w:proofErr w:type="spellEnd"/>
      <w:r w:rsidRPr="00AC14E7">
        <w:t xml:space="preserve"> to TRUE.</w:t>
      </w:r>
    </w:p>
    <w:p w14:paraId="1828EEEC" w14:textId="77777777" w:rsidR="006F7637" w:rsidRPr="00AC14E7" w:rsidRDefault="006F7637">
      <w:r w:rsidRPr="00AC14E7">
        <w:t>If the input device is an exclusive-use device, the application must both claim and enable the device before the device begins reading input.</w:t>
      </w:r>
    </w:p>
    <w:p w14:paraId="75628DBA" w14:textId="77777777" w:rsidR="006F7637" w:rsidRPr="00AC14E7" w:rsidRDefault="006F7637">
      <w:r w:rsidRPr="00AC14E7">
        <w:t xml:space="preserve">For sharable input devices, one or more applications must open and enable the device before the device begins reading input. An application must call the </w:t>
      </w:r>
      <w:r w:rsidRPr="00AC14E7">
        <w:rPr>
          <w:b/>
          <w:bCs/>
        </w:rPr>
        <w:t>Claim</w:t>
      </w:r>
      <w:r w:rsidRPr="00AC14E7">
        <w:t xml:space="preserve"> method to request exclusive access to the device before the Control will send data to it using the </w:t>
      </w:r>
      <w:proofErr w:type="spellStart"/>
      <w:r w:rsidRPr="00AC14E7">
        <w:rPr>
          <w:b/>
          <w:bCs/>
        </w:rPr>
        <w:t>DataEvent</w:t>
      </w:r>
      <w:proofErr w:type="spellEnd"/>
      <w:r w:rsidRPr="00AC14E7">
        <w:t xml:space="preserve">. If event-driven input is received, but no application has claimed the device, then the input is buffered until an application claims the device (and the </w:t>
      </w:r>
      <w:proofErr w:type="spellStart"/>
      <w:r w:rsidRPr="00AC14E7">
        <w:rPr>
          <w:b/>
          <w:bCs/>
        </w:rPr>
        <w:t>DataEventEnabled</w:t>
      </w:r>
      <w:proofErr w:type="spellEnd"/>
      <w:r w:rsidRPr="00AC14E7">
        <w:t xml:space="preserve"> property is TRUE). This behavior allows orderly sharing of the device between multiple applications, effectively passing the input focus between them.</w:t>
      </w:r>
    </w:p>
    <w:p w14:paraId="60E40909" w14:textId="77777777" w:rsidR="006F7637" w:rsidRPr="00AC14E7" w:rsidRDefault="006F7637">
      <w:r w:rsidRPr="00AC14E7">
        <w:t xml:space="preserve">If the Control encounters an error while gathering or processing event-driven input, then the Control changes its state to Error, and enqueues one or two </w:t>
      </w:r>
      <w:proofErr w:type="spellStart"/>
      <w:r w:rsidRPr="00AC14E7">
        <w:rPr>
          <w:b/>
          <w:bCs/>
        </w:rPr>
        <w:t>ErrorEvent</w:t>
      </w:r>
      <w:r w:rsidRPr="00AC14E7">
        <w:t>s</w:t>
      </w:r>
      <w:proofErr w:type="spellEnd"/>
      <w:r w:rsidRPr="00AC14E7">
        <w:t xml:space="preserve"> to alert the application of the error condition. This event (or events) is not delivered until the </w:t>
      </w:r>
      <w:proofErr w:type="spellStart"/>
      <w:r w:rsidRPr="00AC14E7">
        <w:rPr>
          <w:b/>
          <w:bCs/>
        </w:rPr>
        <w:t>DataEventEnabled</w:t>
      </w:r>
      <w:proofErr w:type="spellEnd"/>
      <w:r w:rsidRPr="00AC14E7">
        <w:t xml:space="preserve"> property is TRUE, so that orderly application sequencing occurs. </w:t>
      </w:r>
    </w:p>
    <w:p w14:paraId="273B90D6" w14:textId="6E530CE6" w:rsidR="006F7637" w:rsidRPr="00AC14E7" w:rsidRDefault="006F7637">
      <w:pPr>
        <w:pPrChange w:id="7690" w:author="Terry Warwick [2]" w:date="2018-09-11T16:20:00Z">
          <w:pPr>
            <w:pStyle w:val="API"/>
          </w:pPr>
        </w:pPrChange>
      </w:pPr>
      <w:r w:rsidRPr="00AC14E7">
        <w:t xml:space="preserve">Unlike a </w:t>
      </w:r>
      <w:proofErr w:type="spellStart"/>
      <w:r w:rsidRPr="00AC14E7">
        <w:rPr>
          <w:b/>
          <w:bCs/>
        </w:rPr>
        <w:t>DataEvent</w:t>
      </w:r>
      <w:proofErr w:type="spellEnd"/>
      <w:r w:rsidRPr="00AC14E7">
        <w:t xml:space="preserve">, the Control </w:t>
      </w:r>
      <w:r w:rsidRPr="00AC14E7">
        <w:rPr>
          <w:u w:val="thick"/>
        </w:rPr>
        <w:t>does not</w:t>
      </w:r>
      <w:r w:rsidRPr="00AC14E7">
        <w:t xml:space="preserve"> disable further</w:t>
      </w:r>
      <w:r w:rsidRPr="00AC14E7">
        <w:rPr>
          <w:b/>
          <w:bCs/>
        </w:rPr>
        <w:t xml:space="preserve"> </w:t>
      </w:r>
      <w:proofErr w:type="spellStart"/>
      <w:r w:rsidRPr="00AC14E7">
        <w:rPr>
          <w:b/>
          <w:bCs/>
        </w:rPr>
        <w:t>DataEvent</w:t>
      </w:r>
      <w:r w:rsidRPr="00AC14E7">
        <w:t>s</w:t>
      </w:r>
      <w:proofErr w:type="spellEnd"/>
      <w:r w:rsidRPr="00AC14E7">
        <w:t xml:space="preserve"> or input</w:t>
      </w:r>
      <w:r w:rsidRPr="00AC14E7">
        <w:rPr>
          <w:b/>
          <w:bCs/>
        </w:rPr>
        <w:t xml:space="preserve"> </w:t>
      </w:r>
      <w:proofErr w:type="spellStart"/>
      <w:r w:rsidRPr="00AC14E7">
        <w:rPr>
          <w:b/>
          <w:bCs/>
        </w:rPr>
        <w:t>ErrorEvent</w:t>
      </w:r>
      <w:r w:rsidRPr="00AC14E7">
        <w:t>s</w:t>
      </w:r>
      <w:proofErr w:type="spellEnd"/>
      <w:r w:rsidRPr="00AC14E7">
        <w:t xml:space="preserve">; it leaves the </w:t>
      </w:r>
      <w:proofErr w:type="spellStart"/>
      <w:r w:rsidRPr="00AC14E7">
        <w:rPr>
          <w:b/>
          <w:bCs/>
        </w:rPr>
        <w:t>DataEventEnabled</w:t>
      </w:r>
      <w:proofErr w:type="spellEnd"/>
      <w:r w:rsidRPr="00AC14E7">
        <w:t xml:space="preserve"> property value at TRUE. Note that the application may set </w:t>
      </w:r>
      <w:proofErr w:type="spellStart"/>
      <w:r w:rsidRPr="00AC14E7">
        <w:rPr>
          <w:b/>
          <w:bCs/>
        </w:rPr>
        <w:t>DataEventEnabled</w:t>
      </w:r>
      <w:proofErr w:type="spellEnd"/>
      <w:r w:rsidRPr="00AC14E7">
        <w:t xml:space="preserve"> to FALSE within its event handler if subsequent input events need to be disabled for </w:t>
      </w:r>
      <w:del w:id="7691" w:author="Terry Warwick" w:date="2018-09-11T07:33:00Z">
        <w:r w:rsidRPr="00AC14E7" w:rsidDel="002343FF">
          <w:delText>a period of time</w:delText>
        </w:r>
      </w:del>
      <w:ins w:id="7692" w:author="Terry Warwick" w:date="2018-09-11T07:33:00Z">
        <w:r w:rsidR="002343FF" w:rsidRPr="00AC14E7">
          <w:t>a period</w:t>
        </w:r>
      </w:ins>
      <w:r w:rsidRPr="00AC14E7">
        <w:t>.</w:t>
      </w:r>
    </w:p>
    <w:p w14:paraId="3330312B" w14:textId="77777777" w:rsidR="006F7637" w:rsidRPr="00AC14E7" w:rsidRDefault="006F7637" w:rsidP="00503E71">
      <w:r w:rsidRPr="00AC14E7">
        <w:t>Error events are delivered with the following loci:</w:t>
      </w:r>
    </w:p>
    <w:p w14:paraId="5ADB06C7" w14:textId="77777777" w:rsidR="006F7637" w:rsidRPr="00AC14E7" w:rsidRDefault="006F7637">
      <w:proofErr w:type="spellStart"/>
      <w:r w:rsidRPr="00AC14E7">
        <w:rPr>
          <w:b/>
          <w:bCs/>
        </w:rPr>
        <w:t>InputData</w:t>
      </w:r>
      <w:proofErr w:type="spellEnd"/>
      <w:r w:rsidRPr="00AC14E7">
        <w:t xml:space="preserve"> – Only queued if the error occurred while one or more </w:t>
      </w:r>
      <w:proofErr w:type="spellStart"/>
      <w:r w:rsidRPr="00AC14E7">
        <w:rPr>
          <w:b/>
          <w:bCs/>
        </w:rPr>
        <w:t>DataEvent</w:t>
      </w:r>
      <w:proofErr w:type="spellEnd"/>
      <w:r w:rsidRPr="00AC14E7">
        <w:rPr>
          <w:b/>
          <w:bCs/>
        </w:rPr>
        <w:t xml:space="preserve"> </w:t>
      </w:r>
      <w:r w:rsidRPr="00AC14E7">
        <w:t xml:space="preserve">events are queued. It is enqueued ahead of all </w:t>
      </w:r>
      <w:proofErr w:type="spellStart"/>
      <w:r w:rsidRPr="00AC14E7">
        <w:rPr>
          <w:b/>
          <w:bCs/>
        </w:rPr>
        <w:t>DataEvent</w:t>
      </w:r>
      <w:r w:rsidRPr="00AC14E7">
        <w:t>s</w:t>
      </w:r>
      <w:proofErr w:type="spellEnd"/>
      <w:r w:rsidRPr="00AC14E7">
        <w:t>. This event gives the application the ability to immediately clear the input, or to optionally alert the user to the error and process the buffered input.</w:t>
      </w:r>
    </w:p>
    <w:p w14:paraId="1F9FD710" w14:textId="77777777" w:rsidR="006F7637" w:rsidRPr="00AC14E7" w:rsidRDefault="006F7637">
      <w:r w:rsidRPr="00AC14E7">
        <w:t>The latter case may be useful with a Scanner Control. The user can be immediately alerted to the error so that no further items are scanned until the error is resolved. Any previously scanned items can then be successfully processed before error recovery is performed.</w:t>
      </w:r>
    </w:p>
    <w:p w14:paraId="520A4153" w14:textId="77777777" w:rsidR="006F7637" w:rsidRPr="00AC14E7" w:rsidRDefault="006F7637">
      <w:r w:rsidRPr="00AC14E7">
        <w:rPr>
          <w:b/>
          <w:bCs/>
        </w:rPr>
        <w:lastRenderedPageBreak/>
        <w:t>Input</w:t>
      </w:r>
      <w:r w:rsidRPr="00AC14E7">
        <w:t xml:space="preserve"> – Delivered when an error has occurred and there is no data available. (A typical implementation would place it at the tail of the event queue.) If some input data was already enqueued when the error occurred, then an </w:t>
      </w:r>
      <w:proofErr w:type="spellStart"/>
      <w:r w:rsidRPr="00AC14E7">
        <w:rPr>
          <w:b/>
          <w:bCs/>
        </w:rPr>
        <w:t>ErrorEvent</w:t>
      </w:r>
      <w:proofErr w:type="spellEnd"/>
      <w:r w:rsidRPr="00AC14E7">
        <w:t xml:space="preserve"> with the locus </w:t>
      </w:r>
      <w:proofErr w:type="spellStart"/>
      <w:r w:rsidRPr="00AC14E7">
        <w:rPr>
          <w:b/>
          <w:bCs/>
        </w:rPr>
        <w:t>InputData</w:t>
      </w:r>
      <w:proofErr w:type="spellEnd"/>
      <w:r w:rsidRPr="00AC14E7">
        <w:t xml:space="preserve"> was queued and delivered first, and then this error event is delivered after all </w:t>
      </w:r>
      <w:proofErr w:type="spellStart"/>
      <w:r w:rsidRPr="00AC14E7">
        <w:rPr>
          <w:b/>
          <w:bCs/>
        </w:rPr>
        <w:t>DataEvent</w:t>
      </w:r>
      <w:r w:rsidRPr="00AC14E7">
        <w:t>s</w:t>
      </w:r>
      <w:proofErr w:type="spellEnd"/>
      <w:r w:rsidRPr="00AC14E7">
        <w:t xml:space="preserve"> have been fired. (If an “</w:t>
      </w:r>
      <w:proofErr w:type="spellStart"/>
      <w:r w:rsidRPr="00AC14E7">
        <w:rPr>
          <w:b/>
          <w:bCs/>
        </w:rPr>
        <w:t>InputData</w:t>
      </w:r>
      <w:proofErr w:type="spellEnd"/>
      <w:r w:rsidRPr="00AC14E7">
        <w:t>” event was delivered and the application event handler responded with a “Clear”, then this “</w:t>
      </w:r>
      <w:r w:rsidRPr="00AC14E7">
        <w:rPr>
          <w:b/>
          <w:bCs/>
        </w:rPr>
        <w:t>Input</w:t>
      </w:r>
      <w:r w:rsidRPr="00AC14E7">
        <w:t>” event is not delivered.)</w:t>
      </w:r>
    </w:p>
    <w:p w14:paraId="6E78F60D" w14:textId="77777777" w:rsidR="006F7637" w:rsidRPr="00AC14E7" w:rsidRDefault="006F7637">
      <w:r w:rsidRPr="00AC14E7">
        <w:t>The Control exits the Error state when one of the following occurs:</w:t>
      </w:r>
    </w:p>
    <w:p w14:paraId="318435F4" w14:textId="77777777" w:rsidR="006F7637" w:rsidRPr="00AC14E7" w:rsidRDefault="006F7637" w:rsidP="00503E71">
      <w:pPr>
        <w:pStyle w:val="NormalBullet"/>
      </w:pPr>
      <w:r w:rsidRPr="00AC14E7">
        <w:t xml:space="preserve">The application returns from the Input </w:t>
      </w:r>
      <w:proofErr w:type="spellStart"/>
      <w:r w:rsidRPr="00AC14E7">
        <w:rPr>
          <w:b/>
          <w:bCs/>
        </w:rPr>
        <w:t>ErrorEvent</w:t>
      </w:r>
      <w:proofErr w:type="spellEnd"/>
      <w:r w:rsidRPr="00AC14E7">
        <w:t>.</w:t>
      </w:r>
    </w:p>
    <w:p w14:paraId="38169467" w14:textId="77777777" w:rsidR="006F7637" w:rsidRPr="00AC14E7" w:rsidRDefault="006F7637" w:rsidP="00503E71">
      <w:pPr>
        <w:pStyle w:val="NormalBullet"/>
      </w:pPr>
      <w:r w:rsidRPr="00AC14E7">
        <w:t xml:space="preserve">The application returns from the </w:t>
      </w:r>
      <w:proofErr w:type="spellStart"/>
      <w:r w:rsidRPr="00AC14E7">
        <w:t>InputData</w:t>
      </w:r>
      <w:proofErr w:type="spellEnd"/>
      <w:r w:rsidRPr="00AC14E7">
        <w:t xml:space="preserve"> </w:t>
      </w:r>
      <w:proofErr w:type="spellStart"/>
      <w:r w:rsidRPr="00AC14E7">
        <w:rPr>
          <w:b/>
          <w:bCs/>
        </w:rPr>
        <w:t>ErrorEvent</w:t>
      </w:r>
      <w:proofErr w:type="spellEnd"/>
      <w:r w:rsidRPr="00AC14E7">
        <w:t xml:space="preserve"> with a Clear </w:t>
      </w:r>
      <w:proofErr w:type="spellStart"/>
      <w:r w:rsidRPr="00AC14E7">
        <w:rPr>
          <w:b/>
          <w:bCs/>
        </w:rPr>
        <w:t>ErrorResponse</w:t>
      </w:r>
      <w:proofErr w:type="spellEnd"/>
      <w:r w:rsidRPr="00AC14E7">
        <w:t>.</w:t>
      </w:r>
    </w:p>
    <w:p w14:paraId="55480730" w14:textId="77777777" w:rsidR="006F7637" w:rsidRPr="00AC14E7" w:rsidRDefault="006F7637" w:rsidP="00503E71">
      <w:pPr>
        <w:pStyle w:val="NormalBullet"/>
      </w:pPr>
      <w:r w:rsidRPr="00AC14E7">
        <w:t xml:space="preserve">The application calls the </w:t>
      </w:r>
      <w:proofErr w:type="spellStart"/>
      <w:r w:rsidRPr="00AC14E7">
        <w:rPr>
          <w:b/>
          <w:bCs/>
        </w:rPr>
        <w:t>ClearInput</w:t>
      </w:r>
      <w:proofErr w:type="spellEnd"/>
      <w:r w:rsidRPr="00AC14E7">
        <w:t xml:space="preserve"> method.</w:t>
      </w:r>
    </w:p>
    <w:p w14:paraId="47489920" w14:textId="77777777" w:rsidR="006F7637" w:rsidRPr="00AC14E7" w:rsidRDefault="006F7637">
      <w:r w:rsidRPr="00AC14E7">
        <w:t>For some Controls, the Application must call a method to begin event-driven input. After the input is received by the Control, then typically no additional input will be received until the method is called again to reinitiate input. Examples are the MICR and Signature Capture devices. This variation of event driven input is sometimes called “asynchronous input.”</w:t>
      </w:r>
    </w:p>
    <w:p w14:paraId="47272E8D" w14:textId="77777777" w:rsidR="006F7637" w:rsidRPr="00AC14E7" w:rsidRDefault="006F7637">
      <w:r w:rsidRPr="00AC14E7">
        <w:t xml:space="preserve">The </w:t>
      </w:r>
      <w:proofErr w:type="spellStart"/>
      <w:r w:rsidRPr="00AC14E7">
        <w:rPr>
          <w:b/>
          <w:bCs/>
        </w:rPr>
        <w:t>DataCount</w:t>
      </w:r>
      <w:proofErr w:type="spellEnd"/>
      <w:r w:rsidRPr="00AC14E7">
        <w:t xml:space="preserve"> property can be read to obtain the number of </w:t>
      </w:r>
      <w:proofErr w:type="spellStart"/>
      <w:r w:rsidRPr="00AC14E7">
        <w:rPr>
          <w:b/>
          <w:bCs/>
        </w:rPr>
        <w:t>DataEvent</w:t>
      </w:r>
      <w:r w:rsidRPr="00AC14E7">
        <w:t>s</w:t>
      </w:r>
      <w:proofErr w:type="spellEnd"/>
      <w:r w:rsidRPr="00AC14E7">
        <w:t xml:space="preserve"> queued by the Control.</w:t>
      </w:r>
    </w:p>
    <w:p w14:paraId="4531AD77" w14:textId="77777777" w:rsidR="006F7637" w:rsidRPr="00AC14E7" w:rsidRDefault="006F7637">
      <w:r w:rsidRPr="00AC14E7">
        <w:t xml:space="preserve">All input queued by a Control can be deleted by calling the </w:t>
      </w:r>
      <w:proofErr w:type="spellStart"/>
      <w:r w:rsidRPr="00AC14E7">
        <w:rPr>
          <w:b/>
          <w:bCs/>
        </w:rPr>
        <w:t>ClearInput</w:t>
      </w:r>
      <w:proofErr w:type="spellEnd"/>
      <w:r w:rsidRPr="00AC14E7">
        <w:rPr>
          <w:b/>
          <w:bCs/>
        </w:rPr>
        <w:t xml:space="preserve"> </w:t>
      </w:r>
      <w:r w:rsidRPr="00AC14E7">
        <w:t xml:space="preserve">method. </w:t>
      </w:r>
      <w:proofErr w:type="spellStart"/>
      <w:r w:rsidRPr="00AC14E7">
        <w:rPr>
          <w:b/>
          <w:bCs/>
        </w:rPr>
        <w:t>ClearInput</w:t>
      </w:r>
      <w:proofErr w:type="spellEnd"/>
      <w:r w:rsidRPr="00AC14E7">
        <w:t xml:space="preserve"> can be called after </w:t>
      </w:r>
      <w:r w:rsidRPr="00AC14E7">
        <w:rPr>
          <w:b/>
          <w:bCs/>
        </w:rPr>
        <w:t>Open</w:t>
      </w:r>
      <w:r w:rsidRPr="00AC14E7">
        <w:t xml:space="preserve"> for sharable devices and after </w:t>
      </w:r>
      <w:r w:rsidRPr="00AC14E7">
        <w:rPr>
          <w:b/>
          <w:bCs/>
        </w:rPr>
        <w:t>Claim</w:t>
      </w:r>
      <w:r w:rsidRPr="00AC14E7">
        <w:t xml:space="preserve"> for exclusive-use devices.</w:t>
      </w:r>
    </w:p>
    <w:p w14:paraId="1DD88AB2" w14:textId="680BE347" w:rsidR="006F7637" w:rsidRPr="00AC14E7" w:rsidRDefault="006F7637" w:rsidP="00503E71">
      <w:r w:rsidRPr="00AC14E7">
        <w:t xml:space="preserve">The general event-driven input model does not specifically rule out the definition of device classes containing methods or properties that return input data directly. Some device classes will define such methods and properties </w:t>
      </w:r>
      <w:del w:id="7693" w:author="Terry Warwick" w:date="2018-09-11T07:33:00Z">
        <w:r w:rsidRPr="00AC14E7" w:rsidDel="002343FF">
          <w:delText>in order to</w:delText>
        </w:r>
      </w:del>
      <w:ins w:id="7694" w:author="Terry Warwick" w:date="2018-09-11T07:33:00Z">
        <w:r w:rsidR="002343FF" w:rsidRPr="00AC14E7">
          <w:t>to</w:t>
        </w:r>
      </w:ins>
      <w:r w:rsidRPr="00AC14E7">
        <w:t xml:space="preserve"> operate in a more intuitive or flexible manner. An example is the Keylock device. This type of input is sometimes called “synchronous input.”</w:t>
      </w:r>
    </w:p>
    <w:p w14:paraId="145B272F" w14:textId="77777777" w:rsidR="006F7637" w:rsidRPr="00AC14E7" w:rsidRDefault="006F7637" w:rsidP="00FB401D">
      <w:pPr>
        <w:pStyle w:val="Heading2top"/>
      </w:pPr>
      <w:r w:rsidRPr="00AC14E7">
        <w:lastRenderedPageBreak/>
        <w:t>Output Model</w:t>
      </w:r>
    </w:p>
    <w:p w14:paraId="07FAEB0D" w14:textId="5D650B24" w:rsidR="006F7637" w:rsidRPr="00AC14E7" w:rsidRDefault="006F7637">
      <w:r w:rsidRPr="00AC14E7">
        <w:t xml:space="preserve">The POS for .NET output model consists of two output types: synchronous and asynchronous. A device class can support one or both types, </w:t>
      </w:r>
      <w:del w:id="7695" w:author="Terry Warwick" w:date="2018-09-11T07:30:00Z">
        <w:r w:rsidRPr="00AC14E7" w:rsidDel="002C0496">
          <w:delText>or</w:delText>
        </w:r>
      </w:del>
      <w:ins w:id="7696" w:author="Terry Warwick" w:date="2018-09-11T07:30:00Z">
        <w:r w:rsidR="002C0496" w:rsidRPr="00AC14E7">
          <w:t>and</w:t>
        </w:r>
      </w:ins>
      <w:r w:rsidRPr="00AC14E7">
        <w:t xml:space="preserve"> neither type.</w:t>
      </w:r>
    </w:p>
    <w:p w14:paraId="4018154F" w14:textId="77777777" w:rsidR="006F7637" w:rsidRPr="00FE2E76" w:rsidRDefault="006F7637" w:rsidP="00503E71">
      <w:pPr>
        <w:pStyle w:val="Heading3"/>
        <w:rPr>
          <w:strike/>
        </w:rPr>
      </w:pPr>
      <w:r w:rsidRPr="00FB401D">
        <w:t>Synchronous Output</w:t>
      </w:r>
    </w:p>
    <w:p w14:paraId="76F64B64" w14:textId="77777777" w:rsidR="006F7637" w:rsidRPr="00AC14E7" w:rsidRDefault="006F7637">
      <w:r w:rsidRPr="00AC14E7">
        <w:t>This type of output is preferred when device output can be performed quickly. Its merit is simplicity.</w:t>
      </w:r>
    </w:p>
    <w:p w14:paraId="61B73768" w14:textId="77777777" w:rsidR="006F7637" w:rsidRPr="00AC14E7" w:rsidRDefault="006F7637">
      <w:r w:rsidRPr="00AC14E7">
        <w:t>The application calls a class-specific method to perform output. The service object does not return until the output is completed.</w:t>
      </w:r>
    </w:p>
    <w:p w14:paraId="36FCF2AB" w14:textId="0D96F112" w:rsidR="006F7637" w:rsidRPr="00AC14E7" w:rsidRDefault="006F7637" w:rsidP="00503E71">
      <w:pPr>
        <w:pStyle w:val="Heading3"/>
      </w:pPr>
      <w:bookmarkStart w:id="7697" w:name="RTF39303732313a204865616469"/>
      <w:r w:rsidRPr="00FB401D">
        <w:t xml:space="preserve">Asynchronous Output </w:t>
      </w:r>
      <w:bookmarkEnd w:id="7697"/>
      <w:r w:rsidR="00813E2B" w:rsidRPr="00503E71">
        <w:rPr>
          <w:rStyle w:val="Italic"/>
        </w:rPr>
        <w:tab/>
      </w:r>
      <w:r w:rsidRPr="00503E71">
        <w:rPr>
          <w:rStyle w:val="Italic"/>
        </w:rPr>
        <w:t>Updated in Release 1.12</w:t>
      </w:r>
    </w:p>
    <w:p w14:paraId="20F66A1B" w14:textId="77777777" w:rsidR="006F7637" w:rsidRPr="00AC14E7" w:rsidRDefault="006F7637">
      <w:r w:rsidRPr="00AC14E7">
        <w:t>This type of output is preferred when device output requires slow hardware interactions. Its merit is perceived responsiveness, because the application can perform other work while the device is performing the output.</w:t>
      </w:r>
    </w:p>
    <w:p w14:paraId="28515B70" w14:textId="77777777" w:rsidR="006F7637" w:rsidRPr="00AC14E7" w:rsidRDefault="006F7637">
      <w:r w:rsidRPr="00AC14E7">
        <w:t xml:space="preserve">The application calls a class-specific method to start the output. The Service Object buffers the request in program memory, for delivery to the Physical Device as soon as the Physical Device can receive and process it, sets the </w:t>
      </w:r>
      <w:proofErr w:type="spellStart"/>
      <w:r w:rsidRPr="00AC14E7">
        <w:rPr>
          <w:b/>
          <w:bCs/>
        </w:rPr>
        <w:t>OutputId</w:t>
      </w:r>
      <w:proofErr w:type="spellEnd"/>
      <w:r w:rsidRPr="00AC14E7">
        <w:rPr>
          <w:b/>
          <w:bCs/>
        </w:rPr>
        <w:t xml:space="preserve"> </w:t>
      </w:r>
      <w:r w:rsidRPr="00AC14E7">
        <w:t xml:space="preserve">property to an identifier for this request, and returns as soon as possible. When the device completes the request successfully, POS for .NET fires an </w:t>
      </w:r>
      <w:proofErr w:type="spellStart"/>
      <w:r w:rsidRPr="00AC14E7">
        <w:rPr>
          <w:b/>
          <w:bCs/>
        </w:rPr>
        <w:t>OutputCompleteEvent</w:t>
      </w:r>
      <w:proofErr w:type="spellEnd"/>
      <w:r w:rsidRPr="00AC14E7">
        <w:t xml:space="preserve">. A parameter of this event contains the </w:t>
      </w:r>
      <w:proofErr w:type="spellStart"/>
      <w:r w:rsidRPr="00AC14E7">
        <w:rPr>
          <w:b/>
          <w:bCs/>
        </w:rPr>
        <w:t>OutputId</w:t>
      </w:r>
      <w:proofErr w:type="spellEnd"/>
      <w:r w:rsidRPr="00AC14E7">
        <w:t xml:space="preserve"> of the completed request.</w:t>
      </w:r>
    </w:p>
    <w:p w14:paraId="73491007" w14:textId="77777777" w:rsidR="006F7637" w:rsidRPr="00AC14E7" w:rsidRDefault="006F7637">
      <w:r w:rsidRPr="00AC14E7">
        <w:t xml:space="preserve">If an error occurs while performing an asynchronous request, an </w:t>
      </w:r>
      <w:proofErr w:type="spellStart"/>
      <w:r w:rsidRPr="00AC14E7">
        <w:rPr>
          <w:b/>
          <w:bCs/>
        </w:rPr>
        <w:t>ErrorEvent</w:t>
      </w:r>
      <w:proofErr w:type="spellEnd"/>
      <w:r w:rsidRPr="00AC14E7">
        <w:t xml:space="preserve"> is fired. The application’s event handler can either retry the outstanding output or clear it. The Service Object is in the Error state while the </w:t>
      </w:r>
      <w:proofErr w:type="spellStart"/>
      <w:r w:rsidRPr="00AC14E7">
        <w:rPr>
          <w:b/>
          <w:bCs/>
        </w:rPr>
        <w:t>ErrorEvent</w:t>
      </w:r>
      <w:proofErr w:type="spellEnd"/>
      <w:r w:rsidRPr="00AC14E7">
        <w:t xml:space="preserve"> is in progress. (Note that if the condition causing the error was not corrected, then the Service Object can immediately reenter the Error state and fire another </w:t>
      </w:r>
      <w:proofErr w:type="spellStart"/>
      <w:r w:rsidRPr="00AC14E7">
        <w:rPr>
          <w:b/>
          <w:bCs/>
        </w:rPr>
        <w:t>ErrorEvent</w:t>
      </w:r>
      <w:proofErr w:type="spellEnd"/>
      <w:r w:rsidRPr="00AC14E7">
        <w:t xml:space="preserve">.) Asynchronous output is performed on a first-in, first-out basis. All buffered output data, including all asynchronous output, can be deleted by calling </w:t>
      </w:r>
      <w:proofErr w:type="spellStart"/>
      <w:r w:rsidRPr="00AC14E7">
        <w:rPr>
          <w:b/>
          <w:bCs/>
        </w:rPr>
        <w:t>ClearOutput</w:t>
      </w:r>
      <w:proofErr w:type="spellEnd"/>
      <w:r w:rsidRPr="00AC14E7">
        <w:t xml:space="preserve">. </w:t>
      </w:r>
      <w:proofErr w:type="spellStart"/>
      <w:r w:rsidRPr="00AC14E7">
        <w:rPr>
          <w:b/>
          <w:bCs/>
        </w:rPr>
        <w:t>OutputCompleteEvent</w:t>
      </w:r>
      <w:r w:rsidRPr="00AC14E7">
        <w:t>s</w:t>
      </w:r>
      <w:proofErr w:type="spellEnd"/>
      <w:r w:rsidRPr="00AC14E7">
        <w:t xml:space="preserve"> are not fired for cleared output. This method also stops any output that may be in progress (when possible).</w:t>
      </w:r>
    </w:p>
    <w:p w14:paraId="54F8E0CA" w14:textId="72188BF2" w:rsidR="006F7637" w:rsidRPr="00AC14E7" w:rsidRDefault="006F7637" w:rsidP="00503E71">
      <w:r w:rsidRPr="00AC14E7">
        <w:t xml:space="preserve">If an error occurs while processing a request, an </w:t>
      </w:r>
      <w:proofErr w:type="spellStart"/>
      <w:r w:rsidRPr="00AC14E7">
        <w:rPr>
          <w:b/>
          <w:bCs/>
        </w:rPr>
        <w:t>ErrorEvent</w:t>
      </w:r>
      <w:proofErr w:type="spellEnd"/>
      <w:r w:rsidRPr="00AC14E7">
        <w:t xml:space="preserve"> is enqueued which will be delivered to the application after the events already enqueued, including </w:t>
      </w:r>
      <w:proofErr w:type="spellStart"/>
      <w:r w:rsidRPr="00AC14E7">
        <w:rPr>
          <w:b/>
          <w:bCs/>
        </w:rPr>
        <w:t>OutputCompleteEvent</w:t>
      </w:r>
      <w:r w:rsidRPr="00AC14E7">
        <w:t>s</w:t>
      </w:r>
      <w:proofErr w:type="spellEnd"/>
      <w:r w:rsidRPr="00AC14E7">
        <w:t xml:space="preserve"> (according to the normal Event delivery rules on </w:t>
      </w:r>
      <w:r w:rsidRPr="00AC14E7">
        <w:rPr>
          <w:color w:val="0000FF"/>
        </w:rPr>
        <w:t>page 0-19</w:t>
      </w:r>
      <w:r w:rsidRPr="00AC14E7">
        <w:t xml:space="preserve">). No further asynchronous output will occur until the event has been delivered to the application. If the </w:t>
      </w:r>
      <w:proofErr w:type="spellStart"/>
      <w:r w:rsidRPr="00AC14E7">
        <w:rPr>
          <w:b/>
          <w:bCs/>
        </w:rPr>
        <w:t>ErrorResponse</w:t>
      </w:r>
      <w:proofErr w:type="spellEnd"/>
      <w:r w:rsidRPr="00AC14E7">
        <w:t xml:space="preserve"> is Clear, then outstanding asynchronous output is cleared. If the </w:t>
      </w:r>
      <w:proofErr w:type="spellStart"/>
      <w:r w:rsidRPr="00AC14E7">
        <w:rPr>
          <w:b/>
          <w:bCs/>
        </w:rPr>
        <w:t>ErrorResponse</w:t>
      </w:r>
      <w:proofErr w:type="spellEnd"/>
      <w:r w:rsidRPr="00AC14E7">
        <w:t xml:space="preserve"> is Retry, then output is retried; note that if several outputs were simultaneously in progress at the time that the error was detected, then the Service may need to retry </w:t>
      </w:r>
      <w:del w:id="7698" w:author="Terry Warwick" w:date="2018-09-11T07:33:00Z">
        <w:r w:rsidRPr="00AC14E7" w:rsidDel="002343FF">
          <w:delText>all of</w:delText>
        </w:r>
      </w:del>
      <w:ins w:id="7699" w:author="Terry Warwick" w:date="2018-09-11T07:33:00Z">
        <w:r w:rsidR="002343FF" w:rsidRPr="00AC14E7">
          <w:t>all</w:t>
        </w:r>
      </w:ins>
      <w:r w:rsidRPr="00AC14E7">
        <w:t xml:space="preserve"> these outputs.</w:t>
      </w:r>
    </w:p>
    <w:p w14:paraId="6AD49626" w14:textId="77777777" w:rsidR="006F7637" w:rsidRPr="00503E71" w:rsidRDefault="006F7637" w:rsidP="00503E71">
      <w:pPr>
        <w:pStyle w:val="Heading2top"/>
        <w:rPr>
          <w:b/>
        </w:rPr>
      </w:pPr>
      <w:r w:rsidRPr="00FB401D">
        <w:rPr>
          <w:b/>
        </w:rPr>
        <w:lastRenderedPageBreak/>
        <w:t>Device Power Reporting Model</w:t>
      </w:r>
    </w:p>
    <w:p w14:paraId="714B182B" w14:textId="77777777" w:rsidR="006F7637" w:rsidRPr="00AC14E7" w:rsidRDefault="006F7637">
      <w:r w:rsidRPr="00AC14E7">
        <w:t xml:space="preserve">Applications frequently need to know the power state of the devices they use. This state is managed by the </w:t>
      </w:r>
      <w:proofErr w:type="spellStart"/>
      <w:r w:rsidRPr="00AC14E7">
        <w:rPr>
          <w:b/>
          <w:bCs/>
        </w:rPr>
        <w:t>PowerState</w:t>
      </w:r>
      <w:proofErr w:type="spellEnd"/>
      <w:r w:rsidRPr="00AC14E7">
        <w:t xml:space="preserve"> enumeration.</w:t>
      </w:r>
    </w:p>
    <w:p w14:paraId="68EB1DD5" w14:textId="77777777" w:rsidR="006F7637" w:rsidRPr="00AC14E7" w:rsidRDefault="006F7637">
      <w:r w:rsidRPr="00AC14E7">
        <w:t xml:space="preserve">Note: This model is not intended to report PC or POS Terminal power conditions (such as “on battery” and “battery low”). Reporting of these conditions is now managed by the </w:t>
      </w:r>
      <w:proofErr w:type="spellStart"/>
      <w:r w:rsidRPr="00AC14E7">
        <w:rPr>
          <w:b/>
          <w:bCs/>
        </w:rPr>
        <w:t>PosPower</w:t>
      </w:r>
      <w:proofErr w:type="spellEnd"/>
      <w:r w:rsidRPr="00AC14E7">
        <w:t xml:space="preserve"> enumeration.</w:t>
      </w:r>
    </w:p>
    <w:p w14:paraId="1EE46A18" w14:textId="77777777" w:rsidR="006F7637" w:rsidRPr="00FE2E76" w:rsidRDefault="006F7637" w:rsidP="00503E71">
      <w:pPr>
        <w:pStyle w:val="Heading3"/>
        <w:rPr>
          <w:strike/>
        </w:rPr>
      </w:pPr>
      <w:r w:rsidRPr="00FB401D">
        <w:t>Model</w:t>
      </w:r>
    </w:p>
    <w:p w14:paraId="3BC6DBE8" w14:textId="77777777" w:rsidR="006F7637" w:rsidRPr="00AC14E7" w:rsidRDefault="006F7637">
      <w:r w:rsidRPr="00AC14E7">
        <w:t>POS for .NET segments device power into four states:</w:t>
      </w:r>
    </w:p>
    <w:p w14:paraId="56EF2E2B" w14:textId="77777777" w:rsidR="006F7637" w:rsidRPr="00AC14E7" w:rsidRDefault="006F7637">
      <w:pPr>
        <w:pStyle w:val="APIValueList"/>
        <w:rPr>
          <w:w w:val="100"/>
          <w:sz w:val="21"/>
          <w:szCs w:val="21"/>
        </w:rPr>
      </w:pPr>
      <w:r w:rsidRPr="00AC14E7">
        <w:rPr>
          <w:b/>
          <w:bCs/>
          <w:w w:val="100"/>
          <w:sz w:val="21"/>
          <w:szCs w:val="21"/>
        </w:rPr>
        <w:t>Online</w:t>
      </w:r>
      <w:r w:rsidRPr="00AC14E7">
        <w:rPr>
          <w:w w:val="100"/>
          <w:sz w:val="21"/>
          <w:szCs w:val="21"/>
        </w:rPr>
        <w:t xml:space="preserve"> </w:t>
      </w:r>
      <w:r w:rsidRPr="00AC14E7">
        <w:rPr>
          <w:w w:val="100"/>
          <w:sz w:val="21"/>
          <w:szCs w:val="21"/>
        </w:rPr>
        <w:tab/>
        <w:t>The device is powered on and ready for use. This is the “operational” state.</w:t>
      </w:r>
    </w:p>
    <w:p w14:paraId="30CB0E20" w14:textId="77777777" w:rsidR="006F7637" w:rsidRPr="00AC14E7" w:rsidRDefault="006F7637">
      <w:pPr>
        <w:pStyle w:val="APIValueList"/>
        <w:rPr>
          <w:w w:val="100"/>
          <w:sz w:val="21"/>
          <w:szCs w:val="21"/>
        </w:rPr>
      </w:pPr>
      <w:r w:rsidRPr="00AC14E7">
        <w:rPr>
          <w:b/>
          <w:bCs/>
          <w:w w:val="100"/>
          <w:sz w:val="21"/>
          <w:szCs w:val="21"/>
        </w:rPr>
        <w:t>Off</w:t>
      </w:r>
      <w:r w:rsidRPr="00AC14E7">
        <w:rPr>
          <w:w w:val="100"/>
          <w:sz w:val="21"/>
          <w:szCs w:val="21"/>
        </w:rPr>
        <w:t xml:space="preserve"> </w:t>
      </w:r>
      <w:r w:rsidRPr="00AC14E7">
        <w:rPr>
          <w:w w:val="100"/>
          <w:sz w:val="21"/>
          <w:szCs w:val="21"/>
        </w:rPr>
        <w:tab/>
        <w:t>The device is powered off or detached from the terminal. This is a “non-operational” state.</w:t>
      </w:r>
    </w:p>
    <w:p w14:paraId="78E9A7AE" w14:textId="77777777" w:rsidR="006F7637" w:rsidRPr="00AC14E7" w:rsidRDefault="006F7637">
      <w:pPr>
        <w:pStyle w:val="APIValueList"/>
        <w:rPr>
          <w:w w:val="100"/>
          <w:sz w:val="21"/>
          <w:szCs w:val="21"/>
        </w:rPr>
      </w:pPr>
      <w:r w:rsidRPr="00AC14E7">
        <w:rPr>
          <w:b/>
          <w:bCs/>
          <w:w w:val="100"/>
          <w:sz w:val="21"/>
          <w:szCs w:val="21"/>
        </w:rPr>
        <w:t>Offline</w:t>
      </w:r>
      <w:r w:rsidRPr="00AC14E7">
        <w:rPr>
          <w:w w:val="100"/>
          <w:sz w:val="21"/>
          <w:szCs w:val="21"/>
        </w:rPr>
        <w:t xml:space="preserve"> </w:t>
      </w:r>
      <w:r w:rsidRPr="00AC14E7">
        <w:rPr>
          <w:w w:val="100"/>
          <w:sz w:val="21"/>
          <w:szCs w:val="21"/>
        </w:rPr>
        <w:tab/>
        <w:t>The device is powered on but is either not ready or not able to respond to requests. It may need to be placed online by pressing a button, or it may not be responding to terminal requests. This is a “non-operational” state.</w:t>
      </w:r>
    </w:p>
    <w:p w14:paraId="36D2B80C" w14:textId="77777777" w:rsidR="006F7637" w:rsidRPr="00AC14E7" w:rsidRDefault="006F7637">
      <w:r w:rsidRPr="00AC14E7">
        <w:t>In addition, one combination state is defined:</w:t>
      </w:r>
    </w:p>
    <w:p w14:paraId="4CEB6552" w14:textId="77777777" w:rsidR="006F7637" w:rsidRPr="00AC14E7" w:rsidRDefault="006F7637">
      <w:pPr>
        <w:pStyle w:val="APIValueList"/>
        <w:rPr>
          <w:w w:val="100"/>
          <w:sz w:val="21"/>
          <w:szCs w:val="21"/>
        </w:rPr>
      </w:pPr>
      <w:proofErr w:type="spellStart"/>
      <w:r w:rsidRPr="00AC14E7">
        <w:rPr>
          <w:b/>
          <w:bCs/>
          <w:w w:val="100"/>
          <w:sz w:val="21"/>
          <w:szCs w:val="21"/>
        </w:rPr>
        <w:t>OffOffline</w:t>
      </w:r>
      <w:proofErr w:type="spellEnd"/>
      <w:r w:rsidRPr="00AC14E7">
        <w:rPr>
          <w:w w:val="100"/>
          <w:sz w:val="21"/>
          <w:szCs w:val="21"/>
        </w:rPr>
        <w:tab/>
      </w:r>
      <w:proofErr w:type="gramStart"/>
      <w:r w:rsidRPr="00AC14E7">
        <w:rPr>
          <w:w w:val="100"/>
          <w:sz w:val="21"/>
          <w:szCs w:val="21"/>
        </w:rPr>
        <w:t>The</w:t>
      </w:r>
      <w:proofErr w:type="gramEnd"/>
      <w:r w:rsidRPr="00AC14E7">
        <w:rPr>
          <w:w w:val="100"/>
          <w:sz w:val="21"/>
          <w:szCs w:val="21"/>
        </w:rPr>
        <w:t xml:space="preserve"> device is either off or offline, and the Service Object cannot distinguish these states.</w:t>
      </w:r>
    </w:p>
    <w:p w14:paraId="7D9AE722" w14:textId="77777777" w:rsidR="006F7637" w:rsidRPr="00AC14E7" w:rsidRDefault="006F7637"/>
    <w:p w14:paraId="3AA1F638" w14:textId="77777777" w:rsidR="006F7637" w:rsidRPr="00AC14E7" w:rsidRDefault="006F7637">
      <w:r w:rsidRPr="00AC14E7">
        <w:t>Power reporting only occurs while the device is open, claimed (if the device is exclusive-use), and enabled.</w:t>
      </w:r>
    </w:p>
    <w:p w14:paraId="47FFD97D" w14:textId="77777777" w:rsidR="006F7637" w:rsidRPr="00AC14E7" w:rsidRDefault="006F7637" w:rsidP="00503E71">
      <w:r w:rsidRPr="00AC14E7">
        <w:t>_____________________________________________________</w:t>
      </w:r>
    </w:p>
    <w:p w14:paraId="3D476887" w14:textId="77777777" w:rsidR="006F7637" w:rsidRPr="00FE2E76" w:rsidRDefault="006F7637" w:rsidP="00503E71">
      <w:pPr>
        <w:pStyle w:val="FootnoteText"/>
      </w:pPr>
      <w:r w:rsidRPr="00FB401D">
        <w:rPr>
          <w:b/>
          <w:bCs/>
        </w:rPr>
        <w:t>Note</w:t>
      </w:r>
      <w:r w:rsidRPr="00FE2E76">
        <w:t xml:space="preserve"> – Enabled/Disabled vs. Power States</w:t>
      </w:r>
    </w:p>
    <w:p w14:paraId="7781CDE5" w14:textId="77777777" w:rsidR="006F7637" w:rsidRPr="00AC14E7" w:rsidRDefault="006F7637">
      <w:pPr>
        <w:pStyle w:val="FootnoteText"/>
      </w:pPr>
      <w:r w:rsidRPr="00AC14E7">
        <w:t>These states are different and usually independent. POS for .NET defines “disabled” / “enabled” as a logical state, whereas the power state is a physical state. A device may be logically “enabled” but physically “offline”. It may also be logically “disabled” but physically “online”. Regardless of the physical power state, POS for .NET only reports the state while the device is enabled. (This restriction is necessary because a Service Object typically can only communicate with the device while enabled.) If a device is “offline”, then a Service Object may choose to fail an attempt to “enable” the device. However, once enabled, the Service Object may not disable a device based on its power state.</w:t>
      </w:r>
    </w:p>
    <w:p w14:paraId="49C4B5A3" w14:textId="77777777" w:rsidR="006F7637" w:rsidRPr="00AC14E7" w:rsidRDefault="006F7637" w:rsidP="00503E71">
      <w:r w:rsidRPr="00AC14E7">
        <w:t>_____________________________________________________</w:t>
      </w:r>
    </w:p>
    <w:p w14:paraId="1A791A57" w14:textId="77777777" w:rsidR="006F7637" w:rsidRPr="00AC14E7" w:rsidRDefault="006F7637"/>
    <w:p w14:paraId="32F43334" w14:textId="77777777" w:rsidR="006F7637" w:rsidRPr="00503E71" w:rsidRDefault="006F7637" w:rsidP="00503E71">
      <w:pPr>
        <w:pStyle w:val="Heading2top"/>
        <w:rPr>
          <w:b/>
        </w:rPr>
      </w:pPr>
      <w:r w:rsidRPr="00FB401D">
        <w:rPr>
          <w:b/>
        </w:rPr>
        <w:lastRenderedPageBreak/>
        <w:t>Power Reporting Properties</w:t>
      </w:r>
    </w:p>
    <w:p w14:paraId="5D5D2330" w14:textId="77777777" w:rsidR="006F7637" w:rsidRPr="00AC14E7" w:rsidRDefault="006F7637">
      <w:r w:rsidRPr="00AC14E7">
        <w:t>The POS for .NET device power reporting model adds the following common elements across all device classes:</w:t>
      </w:r>
    </w:p>
    <w:p w14:paraId="591BC559" w14:textId="77777777" w:rsidR="006F7637" w:rsidRPr="00AC14E7" w:rsidRDefault="006F7637">
      <w:proofErr w:type="spellStart"/>
      <w:r w:rsidRPr="00AC14E7">
        <w:rPr>
          <w:b/>
          <w:bCs/>
        </w:rPr>
        <w:t>CapPowerReporting</w:t>
      </w:r>
      <w:proofErr w:type="spellEnd"/>
      <w:r w:rsidRPr="00AC14E7">
        <w:t xml:space="preserve"> property: Identifies the reporting capabilities of the device. This property is a </w:t>
      </w:r>
      <w:proofErr w:type="spellStart"/>
      <w:r w:rsidRPr="00AC14E7">
        <w:rPr>
          <w:b/>
          <w:bCs/>
        </w:rPr>
        <w:t>PowerReporting</w:t>
      </w:r>
      <w:proofErr w:type="spellEnd"/>
      <w:r w:rsidRPr="00AC14E7">
        <w:t xml:space="preserve"> enumeration value:</w:t>
      </w:r>
    </w:p>
    <w:p w14:paraId="196ECA2A" w14:textId="77777777" w:rsidR="006F7637" w:rsidRPr="00AC14E7" w:rsidRDefault="006F7637">
      <w:pPr>
        <w:pStyle w:val="APIValueList"/>
        <w:rPr>
          <w:w w:val="100"/>
          <w:sz w:val="21"/>
          <w:szCs w:val="21"/>
        </w:rPr>
      </w:pPr>
      <w:r w:rsidRPr="00AC14E7">
        <w:rPr>
          <w:b/>
          <w:bCs/>
          <w:w w:val="100"/>
          <w:sz w:val="21"/>
          <w:szCs w:val="21"/>
        </w:rPr>
        <w:t>None</w:t>
      </w:r>
      <w:r w:rsidRPr="00AC14E7">
        <w:rPr>
          <w:w w:val="100"/>
          <w:sz w:val="21"/>
          <w:szCs w:val="21"/>
        </w:rPr>
        <w:tab/>
      </w:r>
      <w:proofErr w:type="gramStart"/>
      <w:r w:rsidRPr="00AC14E7">
        <w:rPr>
          <w:w w:val="100"/>
          <w:sz w:val="21"/>
          <w:szCs w:val="21"/>
        </w:rPr>
        <w:t>The</w:t>
      </w:r>
      <w:proofErr w:type="gramEnd"/>
      <w:r w:rsidRPr="00AC14E7">
        <w:rPr>
          <w:w w:val="100"/>
          <w:sz w:val="21"/>
          <w:szCs w:val="21"/>
        </w:rPr>
        <w:t xml:space="preserve"> Service Object cannot determine the state of the device. Therefore, no power reporting is possible.</w:t>
      </w:r>
    </w:p>
    <w:p w14:paraId="4A4E7723" w14:textId="77777777" w:rsidR="006F7637" w:rsidRPr="00AC14E7" w:rsidRDefault="006F7637">
      <w:pPr>
        <w:pStyle w:val="APIValueList"/>
        <w:rPr>
          <w:w w:val="100"/>
          <w:sz w:val="21"/>
          <w:szCs w:val="21"/>
        </w:rPr>
      </w:pPr>
      <w:r w:rsidRPr="00AC14E7">
        <w:rPr>
          <w:b/>
          <w:bCs/>
          <w:w w:val="100"/>
          <w:sz w:val="21"/>
          <w:szCs w:val="21"/>
        </w:rPr>
        <w:t>Standard</w:t>
      </w:r>
      <w:r w:rsidRPr="00AC14E7">
        <w:rPr>
          <w:w w:val="100"/>
          <w:sz w:val="21"/>
          <w:szCs w:val="21"/>
        </w:rPr>
        <w:tab/>
      </w:r>
      <w:proofErr w:type="gramStart"/>
      <w:r w:rsidRPr="00AC14E7">
        <w:rPr>
          <w:w w:val="100"/>
          <w:sz w:val="21"/>
          <w:szCs w:val="21"/>
        </w:rPr>
        <w:t>The</w:t>
      </w:r>
      <w:proofErr w:type="gramEnd"/>
      <w:r w:rsidRPr="00AC14E7">
        <w:rPr>
          <w:w w:val="100"/>
          <w:sz w:val="21"/>
          <w:szCs w:val="21"/>
        </w:rPr>
        <w:t xml:space="preserve"> Service Object can determine and report two of the power states – </w:t>
      </w:r>
      <w:proofErr w:type="spellStart"/>
      <w:r w:rsidRPr="00AC14E7">
        <w:rPr>
          <w:w w:val="100"/>
          <w:sz w:val="21"/>
          <w:szCs w:val="21"/>
        </w:rPr>
        <w:t>OffOffline</w:t>
      </w:r>
      <w:proofErr w:type="spellEnd"/>
      <w:r w:rsidRPr="00AC14E7">
        <w:rPr>
          <w:w w:val="100"/>
          <w:sz w:val="21"/>
          <w:szCs w:val="21"/>
        </w:rPr>
        <w:t xml:space="preserve"> (that is, off or offline) and Online.</w:t>
      </w:r>
    </w:p>
    <w:p w14:paraId="2F4AF9CB" w14:textId="0D26841A" w:rsidR="006F7637" w:rsidRPr="00AC14E7" w:rsidRDefault="006F7637" w:rsidP="00B86CE0">
      <w:pPr>
        <w:pStyle w:val="APIValueList"/>
        <w:rPr>
          <w:w w:val="100"/>
        </w:rPr>
      </w:pPr>
      <w:r w:rsidRPr="00AC14E7">
        <w:rPr>
          <w:b/>
          <w:bCs/>
          <w:w w:val="100"/>
          <w:sz w:val="21"/>
          <w:szCs w:val="21"/>
        </w:rPr>
        <w:t>Advanced</w:t>
      </w:r>
      <w:r w:rsidRPr="00AC14E7">
        <w:rPr>
          <w:w w:val="100"/>
          <w:sz w:val="21"/>
          <w:szCs w:val="21"/>
        </w:rPr>
        <w:tab/>
      </w:r>
      <w:proofErr w:type="gramStart"/>
      <w:r w:rsidRPr="00AC14E7">
        <w:rPr>
          <w:w w:val="100"/>
        </w:rPr>
        <w:t>The</w:t>
      </w:r>
      <w:proofErr w:type="gramEnd"/>
      <w:r w:rsidRPr="00AC14E7">
        <w:rPr>
          <w:w w:val="100"/>
        </w:rPr>
        <w:t xml:space="preserve"> Service Object can determine and report all three power states – Online, Offline, and Off.</w:t>
      </w:r>
    </w:p>
    <w:p w14:paraId="26987784" w14:textId="77777777" w:rsidR="006F7637" w:rsidRPr="00AC14E7" w:rsidRDefault="006F7637">
      <w:proofErr w:type="spellStart"/>
      <w:r w:rsidRPr="00AC14E7">
        <w:rPr>
          <w:b/>
          <w:bCs/>
        </w:rPr>
        <w:t>PowerState</w:t>
      </w:r>
      <w:proofErr w:type="spellEnd"/>
      <w:r w:rsidRPr="00AC14E7">
        <w:t xml:space="preserve"> enumeration: Maintained by the Service Object at the current power condition, if it can be determined. This value can be one of:</w:t>
      </w:r>
    </w:p>
    <w:p w14:paraId="422DB814" w14:textId="77777777" w:rsidR="006F7637" w:rsidRPr="00AC14E7" w:rsidRDefault="006F7637" w:rsidP="00503E71">
      <w:pPr>
        <w:pStyle w:val="NormalBullet"/>
      </w:pPr>
      <w:r w:rsidRPr="00AC14E7">
        <w:t>Unknown</w:t>
      </w:r>
    </w:p>
    <w:p w14:paraId="6EFBA8C9" w14:textId="77777777" w:rsidR="006F7637" w:rsidRPr="00AC14E7" w:rsidRDefault="006F7637" w:rsidP="00503E71">
      <w:pPr>
        <w:pStyle w:val="NormalBullet"/>
      </w:pPr>
      <w:r w:rsidRPr="00AC14E7">
        <w:t>Online</w:t>
      </w:r>
    </w:p>
    <w:p w14:paraId="478718D6" w14:textId="77777777" w:rsidR="006F7637" w:rsidRPr="00AC14E7" w:rsidRDefault="006F7637" w:rsidP="00503E71">
      <w:pPr>
        <w:pStyle w:val="NormalBullet"/>
      </w:pPr>
      <w:r w:rsidRPr="00AC14E7">
        <w:t>Off</w:t>
      </w:r>
    </w:p>
    <w:p w14:paraId="24D0A049" w14:textId="77777777" w:rsidR="006F7637" w:rsidRPr="00AC14E7" w:rsidRDefault="006F7637" w:rsidP="00503E71">
      <w:pPr>
        <w:pStyle w:val="NormalBullet"/>
      </w:pPr>
      <w:r w:rsidRPr="00AC14E7">
        <w:t>Offline</w:t>
      </w:r>
    </w:p>
    <w:p w14:paraId="72A1E27D" w14:textId="77777777" w:rsidR="006F7637" w:rsidRPr="00AC14E7" w:rsidRDefault="006F7637" w:rsidP="00503E71">
      <w:pPr>
        <w:pStyle w:val="NormalBullet"/>
      </w:pPr>
      <w:proofErr w:type="spellStart"/>
      <w:r w:rsidRPr="00AC14E7">
        <w:t>OffOffline</w:t>
      </w:r>
      <w:proofErr w:type="spellEnd"/>
    </w:p>
    <w:p w14:paraId="4CBE0CAA" w14:textId="490EAB51" w:rsidR="006F7637" w:rsidRPr="00AC14E7" w:rsidRDefault="006F7637">
      <w:proofErr w:type="spellStart"/>
      <w:r w:rsidRPr="00AC14E7">
        <w:rPr>
          <w:b/>
          <w:bCs/>
        </w:rPr>
        <w:t>PowerNotify</w:t>
      </w:r>
      <w:proofErr w:type="spellEnd"/>
      <w:r w:rsidRPr="00AC14E7">
        <w:t xml:space="preserve"> property: The Application can set this property to enable power reporting via </w:t>
      </w:r>
      <w:proofErr w:type="spellStart"/>
      <w:r w:rsidRPr="00AC14E7">
        <w:rPr>
          <w:b/>
          <w:bCs/>
        </w:rPr>
        <w:t>StatusUpdateEvent</w:t>
      </w:r>
      <w:r w:rsidRPr="00AC14E7">
        <w:t>s</w:t>
      </w:r>
      <w:proofErr w:type="spellEnd"/>
      <w:r w:rsidRPr="00AC14E7">
        <w:t xml:space="preserve"> and the </w:t>
      </w:r>
      <w:proofErr w:type="spellStart"/>
      <w:r w:rsidRPr="00AC14E7">
        <w:rPr>
          <w:b/>
          <w:bCs/>
        </w:rPr>
        <w:t>PowerState</w:t>
      </w:r>
      <w:proofErr w:type="spellEnd"/>
      <w:r w:rsidRPr="00AC14E7">
        <w:t xml:space="preserve"> enumeration. This property can only be set before the device is enabled (that is, before </w:t>
      </w:r>
      <w:proofErr w:type="spellStart"/>
      <w:r w:rsidRPr="00AC14E7">
        <w:rPr>
          <w:b/>
          <w:bCs/>
        </w:rPr>
        <w:t>DeviceEnabled</w:t>
      </w:r>
      <w:proofErr w:type="spellEnd"/>
      <w:r w:rsidRPr="00AC14E7">
        <w:t xml:space="preserve"> is set to TRUE). This restriction allows simpler implementation of power notification with no adverse effects on the application. The application is either prepared to receive notifications or does not want </w:t>
      </w:r>
      <w:del w:id="7700" w:author="Terry Warwick" w:date="2018-09-11T07:30:00Z">
        <w:r w:rsidRPr="00AC14E7" w:rsidDel="002C0496">
          <w:delText>them, and</w:delText>
        </w:r>
      </w:del>
      <w:ins w:id="7701" w:author="Terry Warwick" w:date="2018-09-11T07:30:00Z">
        <w:r w:rsidR="002C0496" w:rsidRPr="00AC14E7">
          <w:t>them and</w:t>
        </w:r>
      </w:ins>
      <w:r w:rsidRPr="00AC14E7">
        <w:t xml:space="preserve"> has no need to switch between these cases. This property returns a </w:t>
      </w:r>
      <w:proofErr w:type="spellStart"/>
      <w:r w:rsidRPr="00AC14E7">
        <w:rPr>
          <w:b/>
          <w:bCs/>
        </w:rPr>
        <w:t>PowerNotification</w:t>
      </w:r>
      <w:proofErr w:type="spellEnd"/>
      <w:r w:rsidRPr="00AC14E7">
        <w:t xml:space="preserve"> enumeration, the value of which is either Disabled or Enabled.</w:t>
      </w:r>
    </w:p>
    <w:p w14:paraId="2B9DBBF4" w14:textId="77777777" w:rsidR="006F7637" w:rsidRPr="00AC14E7" w:rsidRDefault="006F7637">
      <w:pPr>
        <w:pStyle w:val="Heading3"/>
        <w:rPr>
          <w:strike/>
        </w:rPr>
      </w:pPr>
      <w:r w:rsidRPr="00AC14E7">
        <w:t xml:space="preserve">Power Reporting Requirements for </w:t>
      </w:r>
      <w:proofErr w:type="spellStart"/>
      <w:r w:rsidRPr="00AC14E7">
        <w:t>DeviceEnabled</w:t>
      </w:r>
      <w:proofErr w:type="spellEnd"/>
    </w:p>
    <w:p w14:paraId="5D405B34" w14:textId="77777777" w:rsidR="006F7637" w:rsidRPr="00AC14E7" w:rsidRDefault="006F7637">
      <w:r w:rsidRPr="00AC14E7">
        <w:t xml:space="preserve">The following semantics are added to </w:t>
      </w:r>
      <w:proofErr w:type="spellStart"/>
      <w:r w:rsidRPr="00AC14E7">
        <w:rPr>
          <w:b/>
          <w:bCs/>
        </w:rPr>
        <w:t>DeviceEnabled</w:t>
      </w:r>
      <w:proofErr w:type="spellEnd"/>
      <w:r w:rsidRPr="00AC14E7">
        <w:t xml:space="preserve"> when </w:t>
      </w:r>
      <w:proofErr w:type="spellStart"/>
      <w:r w:rsidRPr="00AC14E7">
        <w:rPr>
          <w:b/>
          <w:bCs/>
        </w:rPr>
        <w:t>CapPowerReporting</w:t>
      </w:r>
      <w:proofErr w:type="spellEnd"/>
      <w:r w:rsidRPr="00AC14E7">
        <w:t xml:space="preserve"> is not None, and </w:t>
      </w:r>
      <w:proofErr w:type="spellStart"/>
      <w:r w:rsidRPr="00AC14E7">
        <w:rPr>
          <w:b/>
          <w:bCs/>
        </w:rPr>
        <w:t>PowerNotify</w:t>
      </w:r>
      <w:proofErr w:type="spellEnd"/>
      <w:r w:rsidRPr="00AC14E7">
        <w:t xml:space="preserve"> is Enabled:</w:t>
      </w:r>
    </w:p>
    <w:p w14:paraId="08F7B262" w14:textId="77777777" w:rsidR="006F7637" w:rsidRPr="00AC14E7" w:rsidRDefault="006F7637">
      <w:r w:rsidRPr="00AC14E7">
        <w:t xml:space="preserve">When the Control changes from </w:t>
      </w:r>
      <w:proofErr w:type="spellStart"/>
      <w:r w:rsidRPr="00AC14E7">
        <w:rPr>
          <w:b/>
          <w:bCs/>
        </w:rPr>
        <w:t>DeviceEnabled</w:t>
      </w:r>
      <w:proofErr w:type="spellEnd"/>
      <w:r w:rsidRPr="00AC14E7">
        <w:t xml:space="preserve"> FALSE to TRUE, then begin monitoring the power state:</w:t>
      </w:r>
    </w:p>
    <w:p w14:paraId="218320EF" w14:textId="77777777" w:rsidR="006F7637" w:rsidRPr="00AC14E7" w:rsidRDefault="006F7637">
      <w:r w:rsidRPr="00AC14E7">
        <w:t>If the device is Online, then:</w:t>
      </w:r>
    </w:p>
    <w:p w14:paraId="3E9347AB" w14:textId="77777777" w:rsidR="006F7637" w:rsidRPr="00AC14E7" w:rsidRDefault="006F7637" w:rsidP="00503E71">
      <w:pPr>
        <w:pStyle w:val="NormalBullet"/>
      </w:pPr>
      <w:proofErr w:type="spellStart"/>
      <w:r w:rsidRPr="00AC14E7">
        <w:rPr>
          <w:b/>
          <w:bCs/>
        </w:rPr>
        <w:t>PowerState</w:t>
      </w:r>
      <w:proofErr w:type="spellEnd"/>
      <w:r w:rsidRPr="00AC14E7">
        <w:t xml:space="preserve"> is set to Online.</w:t>
      </w:r>
    </w:p>
    <w:p w14:paraId="3331329B" w14:textId="77777777" w:rsidR="006F7637" w:rsidRPr="00AC14E7" w:rsidRDefault="006F7637" w:rsidP="00503E71">
      <w:pPr>
        <w:pStyle w:val="NormalBullet"/>
      </w:pPr>
      <w:r w:rsidRPr="00AC14E7">
        <w:t xml:space="preserve">A </w:t>
      </w:r>
      <w:proofErr w:type="spellStart"/>
      <w:r w:rsidRPr="00AC14E7">
        <w:t>StatusUpdateEvent</w:t>
      </w:r>
      <w:proofErr w:type="spellEnd"/>
      <w:r w:rsidRPr="00AC14E7">
        <w:t xml:space="preserve"> is fired with </w:t>
      </w:r>
      <w:proofErr w:type="spellStart"/>
      <w:r w:rsidRPr="00AC14E7">
        <w:t>StatusUpdateEventArgs.Status</w:t>
      </w:r>
      <w:proofErr w:type="spellEnd"/>
      <w:r w:rsidRPr="00AC14E7">
        <w:t xml:space="preserve"> property set to Online.</w:t>
      </w:r>
    </w:p>
    <w:p w14:paraId="016F22BA" w14:textId="77777777" w:rsidR="006F7637" w:rsidRPr="00AC14E7" w:rsidRDefault="006F7637">
      <w:r w:rsidRPr="00AC14E7">
        <w:t xml:space="preserve">If the device power state is Off, Offline, or </w:t>
      </w:r>
      <w:proofErr w:type="spellStart"/>
      <w:r w:rsidRPr="00AC14E7">
        <w:t>OffOffline</w:t>
      </w:r>
      <w:proofErr w:type="spellEnd"/>
      <w:r w:rsidRPr="00AC14E7">
        <w:t xml:space="preserve">, then the Control can choose to fail the enable, throwing a </w:t>
      </w:r>
      <w:proofErr w:type="spellStart"/>
      <w:r w:rsidRPr="00AC14E7">
        <w:rPr>
          <w:b/>
          <w:bCs/>
        </w:rPr>
        <w:t>PosControlException</w:t>
      </w:r>
      <w:proofErr w:type="spellEnd"/>
      <w:r w:rsidRPr="00AC14E7">
        <w:t xml:space="preserve"> and setting </w:t>
      </w:r>
      <w:proofErr w:type="spellStart"/>
      <w:r w:rsidRPr="00AC14E7">
        <w:rPr>
          <w:b/>
          <w:bCs/>
        </w:rPr>
        <w:t>ErrorCode</w:t>
      </w:r>
      <w:proofErr w:type="spellEnd"/>
      <w:r w:rsidRPr="00AC14E7">
        <w:t xml:space="preserve"> to </w:t>
      </w:r>
      <w:proofErr w:type="spellStart"/>
      <w:r w:rsidRPr="00AC14E7">
        <w:t>NoHardware</w:t>
      </w:r>
      <w:proofErr w:type="spellEnd"/>
      <w:r w:rsidRPr="00AC14E7">
        <w:t xml:space="preserve"> or </w:t>
      </w:r>
      <w:proofErr w:type="spellStart"/>
      <w:r w:rsidRPr="00AC14E7">
        <w:t>OffLine</w:t>
      </w:r>
      <w:proofErr w:type="spellEnd"/>
      <w:r w:rsidRPr="00AC14E7">
        <w:t>.</w:t>
      </w:r>
    </w:p>
    <w:p w14:paraId="1F93F8D0" w14:textId="77777777" w:rsidR="006F7637" w:rsidRPr="00AC14E7" w:rsidRDefault="006F7637">
      <w:r w:rsidRPr="00AC14E7">
        <w:t>However, if there are no other conditions that cause the enable to fail, and the Control chooses to return success for the enable, then:</w:t>
      </w:r>
    </w:p>
    <w:p w14:paraId="0ABD02BB" w14:textId="77777777" w:rsidR="006F7637" w:rsidRPr="00AC14E7" w:rsidRDefault="006F7637" w:rsidP="00503E71">
      <w:pPr>
        <w:pStyle w:val="NormalBullet"/>
      </w:pPr>
      <w:proofErr w:type="spellStart"/>
      <w:r w:rsidRPr="00AC14E7">
        <w:rPr>
          <w:b/>
          <w:bCs/>
        </w:rPr>
        <w:t>PowerState</w:t>
      </w:r>
      <w:proofErr w:type="spellEnd"/>
      <w:r w:rsidRPr="00AC14E7">
        <w:t xml:space="preserve"> is set to Off, Offline, or </w:t>
      </w:r>
      <w:proofErr w:type="spellStart"/>
      <w:r w:rsidRPr="00AC14E7">
        <w:t>OffOffline</w:t>
      </w:r>
      <w:proofErr w:type="spellEnd"/>
      <w:r w:rsidRPr="00AC14E7">
        <w:t>.</w:t>
      </w:r>
    </w:p>
    <w:p w14:paraId="101E83A2" w14:textId="77777777" w:rsidR="006F7637" w:rsidRPr="00AC14E7" w:rsidRDefault="006F7637" w:rsidP="00503E71">
      <w:pPr>
        <w:pStyle w:val="NormalBullet"/>
      </w:pPr>
      <w:r w:rsidRPr="00AC14E7">
        <w:t xml:space="preserve">A </w:t>
      </w:r>
      <w:proofErr w:type="spellStart"/>
      <w:r w:rsidRPr="00AC14E7">
        <w:rPr>
          <w:b/>
          <w:bCs/>
        </w:rPr>
        <w:t>StatusUpdateEvent</w:t>
      </w:r>
      <w:proofErr w:type="spellEnd"/>
      <w:r w:rsidRPr="00AC14E7">
        <w:t xml:space="preserve"> is fired with the </w:t>
      </w:r>
      <w:proofErr w:type="spellStart"/>
      <w:r w:rsidRPr="00AC14E7">
        <w:rPr>
          <w:b/>
          <w:bCs/>
        </w:rPr>
        <w:t>StatusUpdateEventArgs</w:t>
      </w:r>
      <w:r w:rsidRPr="00AC14E7">
        <w:t>.</w:t>
      </w:r>
      <w:r w:rsidRPr="00AC14E7">
        <w:rPr>
          <w:b/>
          <w:bCs/>
        </w:rPr>
        <w:t>Status</w:t>
      </w:r>
      <w:proofErr w:type="spellEnd"/>
      <w:r w:rsidRPr="00AC14E7">
        <w:t xml:space="preserve"> property set to </w:t>
      </w:r>
      <w:proofErr w:type="spellStart"/>
      <w:r w:rsidRPr="00AC14E7">
        <w:t>PowerOff</w:t>
      </w:r>
      <w:proofErr w:type="spellEnd"/>
      <w:r w:rsidRPr="00AC14E7">
        <w:t xml:space="preserve">, Offline, or </w:t>
      </w:r>
      <w:proofErr w:type="spellStart"/>
      <w:r w:rsidRPr="00AC14E7">
        <w:t>OffOffline</w:t>
      </w:r>
      <w:proofErr w:type="spellEnd"/>
      <w:r w:rsidRPr="00AC14E7">
        <w:t>.</w:t>
      </w:r>
    </w:p>
    <w:p w14:paraId="63D53CA4" w14:textId="77777777" w:rsidR="006F7637" w:rsidRPr="00AC14E7" w:rsidRDefault="006F7637" w:rsidP="00503E71">
      <w:pPr>
        <w:pStyle w:val="Heading2top"/>
      </w:pPr>
      <w:r w:rsidRPr="00AC14E7">
        <w:lastRenderedPageBreak/>
        <w:t>Device Information Reporting Model</w:t>
      </w:r>
    </w:p>
    <w:p w14:paraId="1E4759BF" w14:textId="77777777" w:rsidR="006F7637" w:rsidRPr="00AC14E7" w:rsidRDefault="006F7637">
      <w:r w:rsidRPr="00AC14E7">
        <w:t>POS Applications, as well as System Management agents, frequently need to monitor the current configuration and usage metrics of the various POS devices that are attached to the POS terminal.</w:t>
      </w:r>
    </w:p>
    <w:p w14:paraId="76D1470A" w14:textId="77777777" w:rsidR="006F7637" w:rsidRPr="00AC14E7" w:rsidRDefault="006F7637">
      <w:r w:rsidRPr="00AC14E7">
        <w:t xml:space="preserve">Examples of configuration data are the device’s serial number, firmware version, and connection type. Examples of usage data for the </w:t>
      </w:r>
      <w:proofErr w:type="spellStart"/>
      <w:r w:rsidRPr="00AC14E7">
        <w:t>POSPrinter</w:t>
      </w:r>
      <w:proofErr w:type="spellEnd"/>
      <w:r w:rsidRPr="00AC14E7">
        <w:t xml:space="preserve"> device are the Number of Lines Printed, Number of Hours Running, Number of paper cuts, and so on. Examples of usage data for the Scanner device are the Number of scans, Number of Hours Running, etc. Examples of usage data for the MSR device are the Number of successful swipes, Number of swipes resulting in errors, Number of Hours Running, etc. </w:t>
      </w:r>
    </w:p>
    <w:p w14:paraId="57D66A37" w14:textId="77777777" w:rsidR="006F7637" w:rsidRPr="00AC14E7" w:rsidRDefault="006F7637">
      <w:r w:rsidRPr="00AC14E7">
        <w:t>In some cases, the data may be accumulated and stored within the device itself. In other cases, the data may be accumulated by the Service and stored, possibly on the POS terminal or store controller.</w:t>
      </w:r>
    </w:p>
    <w:p w14:paraId="70C05215" w14:textId="31E82A9E" w:rsidR="006F7637" w:rsidRPr="00AC14E7" w:rsidRDefault="006F7637">
      <w:del w:id="7702" w:author="Terry Warwick" w:date="2018-09-11T07:33:00Z">
        <w:r w:rsidRPr="00AC14E7" w:rsidDel="002343FF">
          <w:delText>In order for</w:delText>
        </w:r>
      </w:del>
      <w:ins w:id="7703" w:author="Terry Warwick" w:date="2018-09-11T07:33:00Z">
        <w:r w:rsidR="002343FF" w:rsidRPr="00AC14E7">
          <w:t>For</w:t>
        </w:r>
      </w:ins>
      <w:r w:rsidRPr="00AC14E7">
        <w:t xml:space="preserve"> multiple applications (for example a POS application and a System Management application) to obtain statistics from the same device, proper care must be taken by both applications so that the device can be made accessible when required. This is done by using the </w:t>
      </w:r>
      <w:r w:rsidRPr="00AC14E7">
        <w:rPr>
          <w:b/>
          <w:bCs/>
        </w:rPr>
        <w:t>Claim</w:t>
      </w:r>
      <w:r w:rsidRPr="00AC14E7">
        <w:t xml:space="preserve"> method and by setting </w:t>
      </w:r>
      <w:proofErr w:type="spellStart"/>
      <w:r w:rsidRPr="00AC14E7">
        <w:rPr>
          <w:b/>
          <w:bCs/>
        </w:rPr>
        <w:t>DeviceEnabled</w:t>
      </w:r>
      <w:proofErr w:type="spellEnd"/>
      <w:r w:rsidRPr="00AC14E7">
        <w:t xml:space="preserve"> to TRUE when access to a device is required and then setting </w:t>
      </w:r>
      <w:proofErr w:type="spellStart"/>
      <w:r w:rsidRPr="00AC14E7">
        <w:rPr>
          <w:b/>
          <w:bCs/>
        </w:rPr>
        <w:t>DeviceEnabled</w:t>
      </w:r>
      <w:proofErr w:type="spellEnd"/>
      <w:r w:rsidRPr="00AC14E7">
        <w:t xml:space="preserve"> to FALSE and using the </w:t>
      </w:r>
      <w:r w:rsidRPr="00AC14E7">
        <w:rPr>
          <w:b/>
          <w:bCs/>
        </w:rPr>
        <w:t>Release</w:t>
      </w:r>
      <w:r w:rsidRPr="00AC14E7">
        <w:t xml:space="preserve"> method when access to the device is no longer needed. Coordination of device access via this mechanism is the responsibility of the applications themselves.</w:t>
      </w:r>
    </w:p>
    <w:p w14:paraId="056C0311" w14:textId="77777777" w:rsidR="006F7637" w:rsidRPr="00AC14E7" w:rsidRDefault="006F7637">
      <w:pPr>
        <w:pStyle w:val="Heading3"/>
        <w:rPr>
          <w:strike/>
        </w:rPr>
      </w:pPr>
      <w:r w:rsidRPr="00AC14E7">
        <w:t>Statistics Reporting Properties and Methods</w:t>
      </w:r>
    </w:p>
    <w:p w14:paraId="6ECA44F3" w14:textId="77777777" w:rsidR="006F7637" w:rsidRPr="00AC14E7" w:rsidRDefault="006F7637">
      <w:r w:rsidRPr="00AC14E7">
        <w:t>The UnifiedPOS device information reporting model adds the following common properties and methods across all device classes.</w:t>
      </w:r>
    </w:p>
    <w:p w14:paraId="60C42359" w14:textId="77777777" w:rsidR="006F7637" w:rsidRPr="00AC14E7" w:rsidRDefault="006F7637" w:rsidP="00503E71">
      <w:pPr>
        <w:pStyle w:val="NormalBullet"/>
      </w:pPr>
      <w:proofErr w:type="spellStart"/>
      <w:r w:rsidRPr="00AC14E7">
        <w:rPr>
          <w:b/>
          <w:bCs/>
        </w:rPr>
        <w:t>CapStatisticsReporting</w:t>
      </w:r>
      <w:proofErr w:type="spellEnd"/>
      <w:r w:rsidRPr="00AC14E7">
        <w:t xml:space="preserve"> property. Identifies the reporting capabilities of the device. When </w:t>
      </w:r>
      <w:proofErr w:type="spellStart"/>
      <w:r w:rsidRPr="00AC14E7">
        <w:rPr>
          <w:b/>
          <w:bCs/>
        </w:rPr>
        <w:t>CapStatisticsReporting</w:t>
      </w:r>
      <w:proofErr w:type="spellEnd"/>
      <w:r w:rsidRPr="00AC14E7">
        <w:t xml:space="preserve"> is FALSE, then no statistical data regarding the device is available. This is equivalent to Services compatible with prior versions of the specification. When </w:t>
      </w:r>
      <w:proofErr w:type="spellStart"/>
      <w:r w:rsidRPr="00AC14E7">
        <w:rPr>
          <w:b/>
          <w:bCs/>
        </w:rPr>
        <w:t>CapStatisticsReporting</w:t>
      </w:r>
      <w:proofErr w:type="spellEnd"/>
      <w:r w:rsidRPr="00AC14E7">
        <w:t xml:space="preserve"> is TRUE, then some statistical data for the device is available.</w:t>
      </w:r>
    </w:p>
    <w:p w14:paraId="5F8CFDF3" w14:textId="77777777" w:rsidR="006F7637" w:rsidRPr="00AC14E7" w:rsidRDefault="006F7637" w:rsidP="00503E71">
      <w:pPr>
        <w:pStyle w:val="NormalBullet"/>
      </w:pPr>
      <w:proofErr w:type="spellStart"/>
      <w:r w:rsidRPr="00AC14E7">
        <w:rPr>
          <w:b/>
          <w:bCs/>
        </w:rPr>
        <w:t>CapUpdateStatistics</w:t>
      </w:r>
      <w:proofErr w:type="spellEnd"/>
      <w:r w:rsidRPr="00AC14E7">
        <w:t xml:space="preserve"> property. Defines whether gathered statistics (or some of them) can be reset/updated by the application. This property is only valid if </w:t>
      </w:r>
      <w:proofErr w:type="spellStart"/>
      <w:r w:rsidRPr="00AC14E7">
        <w:rPr>
          <w:b/>
          <w:bCs/>
        </w:rPr>
        <w:t>CapStatisticsReporting</w:t>
      </w:r>
      <w:proofErr w:type="spellEnd"/>
      <w:r w:rsidRPr="00AC14E7">
        <w:t xml:space="preserve"> is TRUE. When </w:t>
      </w:r>
      <w:proofErr w:type="spellStart"/>
      <w:r w:rsidRPr="00AC14E7">
        <w:rPr>
          <w:b/>
          <w:bCs/>
        </w:rPr>
        <w:t>CapUpdateStatistics</w:t>
      </w:r>
      <w:proofErr w:type="spellEnd"/>
      <w:r w:rsidRPr="00AC14E7">
        <w:t xml:space="preserve"> is FALSE, then none of the statistical data can be reset/updated by the application. Otherwise, when </w:t>
      </w:r>
      <w:proofErr w:type="spellStart"/>
      <w:r w:rsidRPr="00AC14E7">
        <w:rPr>
          <w:b/>
          <w:bCs/>
        </w:rPr>
        <w:t>CapUpdateStatistics</w:t>
      </w:r>
      <w:proofErr w:type="spellEnd"/>
      <w:r w:rsidRPr="00AC14E7">
        <w:t xml:space="preserve"> is TRUE, then (some of) the statistical data can be reset/updated by the application.</w:t>
      </w:r>
    </w:p>
    <w:p w14:paraId="3EF72D57" w14:textId="5042943C" w:rsidR="006F7637" w:rsidRPr="00AC14E7" w:rsidRDefault="006F7637" w:rsidP="00503E71">
      <w:pPr>
        <w:pStyle w:val="NormalBullet"/>
      </w:pPr>
      <w:proofErr w:type="spellStart"/>
      <w:r w:rsidRPr="00AC14E7">
        <w:rPr>
          <w:b/>
          <w:bCs/>
        </w:rPr>
        <w:t>ResetStatistics</w:t>
      </w:r>
      <w:proofErr w:type="spellEnd"/>
      <w:r w:rsidRPr="00AC14E7">
        <w:t xml:space="preserve"> method. Can only be called if both </w:t>
      </w:r>
      <w:proofErr w:type="spellStart"/>
      <w:r w:rsidRPr="00AC14E7">
        <w:rPr>
          <w:b/>
          <w:bCs/>
        </w:rPr>
        <w:t>CapStatisticsReporting</w:t>
      </w:r>
      <w:proofErr w:type="spellEnd"/>
      <w:r w:rsidRPr="00AC14E7">
        <w:t xml:space="preserve"> and </w:t>
      </w:r>
      <w:proofErr w:type="spellStart"/>
      <w:r w:rsidRPr="00AC14E7">
        <w:rPr>
          <w:b/>
          <w:bCs/>
        </w:rPr>
        <w:t>CapUpdateStatistics</w:t>
      </w:r>
      <w:proofErr w:type="spellEnd"/>
      <w:r w:rsidRPr="00AC14E7">
        <w:t xml:space="preserve"> are TRUE. This method resets one, some, or </w:t>
      </w:r>
      <w:del w:id="7704" w:author="Terry Warwick" w:date="2018-09-11T07:33:00Z">
        <w:r w:rsidRPr="00AC14E7" w:rsidDel="002343FF">
          <w:delText>all of</w:delText>
        </w:r>
      </w:del>
      <w:ins w:id="7705" w:author="Terry Warwick" w:date="2018-09-11T07:33:00Z">
        <w:r w:rsidR="002343FF" w:rsidRPr="00AC14E7">
          <w:t>all</w:t>
        </w:r>
      </w:ins>
      <w:r w:rsidRPr="00AC14E7">
        <w:t xml:space="preserve"> the resettable device statistics to zero.</w:t>
      </w:r>
    </w:p>
    <w:p w14:paraId="2B93492F" w14:textId="4A76CC22" w:rsidR="006F7637" w:rsidRPr="00AC14E7" w:rsidRDefault="006F7637" w:rsidP="00503E71">
      <w:pPr>
        <w:pStyle w:val="NormalBullet"/>
      </w:pPr>
      <w:proofErr w:type="spellStart"/>
      <w:r w:rsidRPr="00AC14E7">
        <w:rPr>
          <w:b/>
          <w:bCs/>
        </w:rPr>
        <w:t>RetrieveStatistics</w:t>
      </w:r>
      <w:proofErr w:type="spellEnd"/>
      <w:r w:rsidRPr="00AC14E7">
        <w:t xml:space="preserve"> method. Can only be called if </w:t>
      </w:r>
      <w:proofErr w:type="spellStart"/>
      <w:r w:rsidRPr="00AC14E7">
        <w:rPr>
          <w:b/>
          <w:bCs/>
        </w:rPr>
        <w:t>CapStatisticsReporting</w:t>
      </w:r>
      <w:proofErr w:type="spellEnd"/>
      <w:r w:rsidRPr="00AC14E7">
        <w:t xml:space="preserve"> is TRUE. This method retrieves one, some, or </w:t>
      </w:r>
      <w:del w:id="7706" w:author="Terry Warwick" w:date="2018-09-11T07:33:00Z">
        <w:r w:rsidRPr="00AC14E7" w:rsidDel="002343FF">
          <w:delText>all of</w:delText>
        </w:r>
      </w:del>
      <w:ins w:id="7707" w:author="Terry Warwick" w:date="2018-09-11T07:33:00Z">
        <w:r w:rsidR="002343FF" w:rsidRPr="00AC14E7">
          <w:t>all</w:t>
        </w:r>
      </w:ins>
      <w:r w:rsidRPr="00AC14E7">
        <w:t xml:space="preserve"> the accumulated statistics for the device.</w:t>
      </w:r>
    </w:p>
    <w:p w14:paraId="4C6B5D1A" w14:textId="7A1F62B4" w:rsidR="006F7637" w:rsidRPr="00AC14E7" w:rsidRDefault="006F7637" w:rsidP="00503E71">
      <w:pPr>
        <w:pStyle w:val="NormalBullet"/>
      </w:pPr>
      <w:proofErr w:type="spellStart"/>
      <w:r w:rsidRPr="00AC14E7">
        <w:rPr>
          <w:b/>
          <w:bCs/>
        </w:rPr>
        <w:t>UpdateStatistics</w:t>
      </w:r>
      <w:proofErr w:type="spellEnd"/>
      <w:r w:rsidRPr="00AC14E7">
        <w:t xml:space="preserve"> method. Can only be called if both </w:t>
      </w:r>
      <w:proofErr w:type="spellStart"/>
      <w:r w:rsidRPr="00AC14E7">
        <w:rPr>
          <w:b/>
          <w:bCs/>
        </w:rPr>
        <w:t>CapStatisticsReporting</w:t>
      </w:r>
      <w:proofErr w:type="spellEnd"/>
      <w:r w:rsidRPr="00AC14E7">
        <w:t xml:space="preserve"> and </w:t>
      </w:r>
      <w:proofErr w:type="spellStart"/>
      <w:r w:rsidRPr="00AC14E7">
        <w:rPr>
          <w:b/>
          <w:bCs/>
        </w:rPr>
        <w:t>CapUpdateStatistics</w:t>
      </w:r>
      <w:proofErr w:type="spellEnd"/>
      <w:r w:rsidRPr="00AC14E7">
        <w:t xml:space="preserve"> are TRUE. This method updates one, some, or </w:t>
      </w:r>
      <w:del w:id="7708" w:author="Terry Warwick" w:date="2018-09-11T07:33:00Z">
        <w:r w:rsidRPr="00AC14E7" w:rsidDel="002343FF">
          <w:delText>all of</w:delText>
        </w:r>
      </w:del>
      <w:ins w:id="7709" w:author="Terry Warwick" w:date="2018-09-11T07:33:00Z">
        <w:r w:rsidR="002343FF" w:rsidRPr="00AC14E7">
          <w:t>all</w:t>
        </w:r>
      </w:ins>
      <w:r w:rsidRPr="00AC14E7">
        <w:t xml:space="preserve"> the resettable device statistics to the supplied values.</w:t>
      </w:r>
    </w:p>
    <w:p w14:paraId="11E9BC4D" w14:textId="77777777" w:rsidR="006F7637" w:rsidRPr="00503E71" w:rsidRDefault="006F7637" w:rsidP="00503E71">
      <w:pPr>
        <w:pStyle w:val="Heading2top"/>
        <w:rPr>
          <w:b/>
        </w:rPr>
      </w:pPr>
      <w:r w:rsidRPr="00FB401D">
        <w:rPr>
          <w:b/>
        </w:rPr>
        <w:lastRenderedPageBreak/>
        <w:t xml:space="preserve">POS for .NET </w:t>
      </w:r>
      <w:r w:rsidRPr="00FE2E76">
        <w:rPr>
          <w:b/>
        </w:rPr>
        <w:t>Component Descriptions</w:t>
      </w:r>
    </w:p>
    <w:p w14:paraId="4EE98A7F" w14:textId="30D14872" w:rsidR="006F7637" w:rsidRPr="00FB401D" w:rsidRDefault="006F7637" w:rsidP="00503E71">
      <w:pPr>
        <w:pStyle w:val="Heading3"/>
        <w:rPr>
          <w:strike/>
        </w:rPr>
      </w:pPr>
      <w:bookmarkStart w:id="7710" w:name="RTF34333138303a204865616469"/>
      <w:r w:rsidRPr="00FE2E76">
        <w:t>POS for .NET Data Types</w:t>
      </w:r>
      <w:bookmarkEnd w:id="7710"/>
      <w:r w:rsidR="007A2F79" w:rsidRPr="00503E71">
        <w:rPr>
          <w:rStyle w:val="NoUnderline"/>
        </w:rPr>
        <w:tab/>
      </w:r>
      <w:r w:rsidR="007A2F79" w:rsidRPr="00503E71">
        <w:rPr>
          <w:rStyle w:val="Italic"/>
        </w:rPr>
        <w:t>Updated in Release 1.11</w:t>
      </w:r>
    </w:p>
    <w:p w14:paraId="095229A4" w14:textId="77777777" w:rsidR="006F7637" w:rsidRPr="00AC14E7" w:rsidRDefault="006F7637">
      <w:r w:rsidRPr="00AC14E7">
        <w:t>The parameter and return types specified in the POS for .NET descriptions are as follows:</w:t>
      </w:r>
    </w:p>
    <w:tbl>
      <w:tblPr>
        <w:tblW w:w="0" w:type="auto"/>
        <w:jc w:val="right"/>
        <w:tblLayout w:type="fixed"/>
        <w:tblCellMar>
          <w:top w:w="40" w:type="dxa"/>
          <w:left w:w="40" w:type="dxa"/>
          <w:right w:w="0" w:type="dxa"/>
        </w:tblCellMar>
        <w:tblLook w:val="0000" w:firstRow="0" w:lastRow="0" w:firstColumn="0" w:lastColumn="0" w:noHBand="0" w:noVBand="0"/>
      </w:tblPr>
      <w:tblGrid>
        <w:gridCol w:w="1080"/>
        <w:gridCol w:w="1080"/>
        <w:gridCol w:w="1720"/>
        <w:gridCol w:w="2580"/>
        <w:gridCol w:w="1440"/>
      </w:tblGrid>
      <w:tr w:rsidR="006F7637" w:rsidRPr="00AC14E7" w14:paraId="6E5911E6" w14:textId="77777777">
        <w:trPr>
          <w:trHeight w:val="460"/>
          <w:jc w:val="right"/>
        </w:trPr>
        <w:tc>
          <w:tcPr>
            <w:tcW w:w="108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301425C3" w14:textId="77777777" w:rsidR="006F7637" w:rsidRPr="00AC14E7" w:rsidRDefault="006F7637">
            <w:pPr>
              <w:pStyle w:val="Table"/>
              <w:jc w:val="center"/>
              <w:rPr>
                <w:rFonts w:ascii="Arial" w:hAnsi="Arial" w:cs="Arial"/>
                <w:b/>
                <w:bCs/>
              </w:rPr>
            </w:pPr>
            <w:r w:rsidRPr="00AC14E7">
              <w:rPr>
                <w:rFonts w:ascii="Arial" w:hAnsi="Arial" w:cs="Arial"/>
                <w:b/>
                <w:bCs/>
                <w:w w:val="100"/>
              </w:rPr>
              <w:t>C# Type</w:t>
            </w:r>
          </w:p>
        </w:tc>
        <w:tc>
          <w:tcPr>
            <w:tcW w:w="108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0FF971A0" w14:textId="77777777" w:rsidR="006F7637" w:rsidRPr="00AC14E7" w:rsidRDefault="006F7637">
            <w:pPr>
              <w:pStyle w:val="Table"/>
              <w:jc w:val="center"/>
              <w:rPr>
                <w:rFonts w:ascii="Arial" w:hAnsi="Arial" w:cs="Arial"/>
                <w:b/>
                <w:bCs/>
              </w:rPr>
            </w:pPr>
            <w:r w:rsidRPr="00AC14E7">
              <w:rPr>
                <w:rFonts w:ascii="Arial" w:hAnsi="Arial" w:cs="Arial"/>
                <w:b/>
                <w:bCs/>
                <w:w w:val="100"/>
              </w:rPr>
              <w:t>VB.NET Type</w:t>
            </w:r>
          </w:p>
        </w:tc>
        <w:tc>
          <w:tcPr>
            <w:tcW w:w="172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6F88BB0C" w14:textId="77777777" w:rsidR="006F7637" w:rsidRPr="00AC14E7" w:rsidRDefault="006F7637">
            <w:pPr>
              <w:pStyle w:val="Table"/>
              <w:jc w:val="center"/>
              <w:rPr>
                <w:rFonts w:ascii="Arial" w:hAnsi="Arial" w:cs="Arial"/>
                <w:b/>
                <w:bCs/>
              </w:rPr>
            </w:pPr>
            <w:r w:rsidRPr="00AC14E7">
              <w:rPr>
                <w:rFonts w:ascii="Arial" w:hAnsi="Arial" w:cs="Arial"/>
                <w:b/>
                <w:bCs/>
                <w:w w:val="100"/>
              </w:rPr>
              <w:t>.NET Framework Type</w:t>
            </w:r>
          </w:p>
        </w:tc>
        <w:tc>
          <w:tcPr>
            <w:tcW w:w="258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6B7CB6D7" w14:textId="77777777" w:rsidR="006F7637" w:rsidRPr="00AC14E7" w:rsidRDefault="006F7637">
            <w:pPr>
              <w:pStyle w:val="Table"/>
              <w:rPr>
                <w:rFonts w:ascii="Arial" w:hAnsi="Arial" w:cs="Arial"/>
                <w:b/>
                <w:bCs/>
              </w:rPr>
            </w:pPr>
            <w:r w:rsidRPr="00AC14E7">
              <w:rPr>
                <w:rFonts w:ascii="Arial" w:hAnsi="Arial" w:cs="Arial"/>
                <w:b/>
                <w:bCs/>
                <w:w w:val="100"/>
              </w:rPr>
              <w:t>Description</w:t>
            </w:r>
          </w:p>
        </w:tc>
        <w:tc>
          <w:tcPr>
            <w:tcW w:w="14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2A7F3D22" w14:textId="77777777" w:rsidR="006F7637" w:rsidRPr="00AC14E7" w:rsidRDefault="006F7637">
            <w:pPr>
              <w:pStyle w:val="Table"/>
              <w:jc w:val="center"/>
              <w:rPr>
                <w:rFonts w:ascii="Arial" w:hAnsi="Arial" w:cs="Arial"/>
                <w:b/>
                <w:bCs/>
              </w:rPr>
            </w:pPr>
            <w:r w:rsidRPr="00AC14E7">
              <w:rPr>
                <w:rFonts w:ascii="Arial" w:hAnsi="Arial" w:cs="Arial"/>
                <w:b/>
                <w:bCs/>
                <w:w w:val="100"/>
              </w:rPr>
              <w:t>UnifiedPOS Type</w:t>
            </w:r>
          </w:p>
        </w:tc>
      </w:tr>
      <w:tr w:rsidR="006F7637" w:rsidRPr="00AC14E7" w14:paraId="74481B9D" w14:textId="77777777">
        <w:trPr>
          <w:trHeight w:val="440"/>
          <w:jc w:val="right"/>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A108882" w14:textId="77777777" w:rsidR="006F7637" w:rsidRPr="00AC14E7" w:rsidRDefault="006F7637">
            <w:pPr>
              <w:pStyle w:val="TableDescriptions"/>
              <w:pPrChange w:id="7711" w:author="Terry Warwick [2]" w:date="2018-09-11T16:21:00Z">
                <w:pPr>
                  <w:pStyle w:val="Table"/>
                </w:pPr>
              </w:pPrChange>
            </w:pPr>
            <w:r w:rsidRPr="00AC14E7">
              <w:rPr>
                <w:w w:val="100"/>
              </w:rPr>
              <w:t>bool</w:t>
            </w:r>
          </w:p>
        </w:tc>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751C90F" w14:textId="77777777" w:rsidR="006F7637" w:rsidRPr="00AC14E7" w:rsidRDefault="006F7637">
            <w:pPr>
              <w:pStyle w:val="TableDescriptions"/>
              <w:pPrChange w:id="7712" w:author="Terry Warwick [2]" w:date="2018-09-11T16:21:00Z">
                <w:pPr>
                  <w:pStyle w:val="Table"/>
                </w:pPr>
              </w:pPrChange>
            </w:pPr>
            <w:r w:rsidRPr="00AC14E7">
              <w:rPr>
                <w:w w:val="100"/>
              </w:rPr>
              <w:t>Boolean</w:t>
            </w:r>
          </w:p>
        </w:tc>
        <w:tc>
          <w:tcPr>
            <w:tcW w:w="17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79AF228" w14:textId="77777777" w:rsidR="006F7637" w:rsidRPr="00AC14E7" w:rsidRDefault="006F7637">
            <w:pPr>
              <w:pStyle w:val="TableDescriptions"/>
              <w:pPrChange w:id="7713" w:author="Terry Warwick [2]" w:date="2018-09-11T16:21:00Z">
                <w:pPr>
                  <w:pStyle w:val="Table"/>
                </w:pPr>
              </w:pPrChange>
            </w:pPr>
            <w:proofErr w:type="spellStart"/>
            <w:r w:rsidRPr="00AC14E7">
              <w:rPr>
                <w:w w:val="100"/>
              </w:rPr>
              <w:t>System.Boolean</w:t>
            </w:r>
            <w:proofErr w:type="spellEnd"/>
          </w:p>
        </w:tc>
        <w:tc>
          <w:tcPr>
            <w:tcW w:w="25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4E48BABA" w14:textId="77777777" w:rsidR="006F7637" w:rsidRPr="00AC14E7" w:rsidRDefault="006F7637">
            <w:pPr>
              <w:pStyle w:val="TableDescriptions"/>
              <w:pPrChange w:id="7714" w:author="Terry Warwick [2]" w:date="2018-09-11T16:21:00Z">
                <w:pPr>
                  <w:pStyle w:val="Table"/>
                  <w:spacing w:line="220" w:lineRule="atLeast"/>
                </w:pPr>
              </w:pPrChange>
            </w:pPr>
            <w:r w:rsidRPr="00AC14E7">
              <w:rPr>
                <w:w w:val="100"/>
              </w:rPr>
              <w:t>A Boolean value (TRUE or FALSE).</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57305560" w14:textId="77777777" w:rsidR="006F7637" w:rsidRPr="00AC14E7" w:rsidRDefault="006F7637">
            <w:pPr>
              <w:pStyle w:val="TableDescriptions"/>
              <w:rPr>
                <w:i/>
                <w:iCs/>
              </w:rPr>
              <w:pPrChange w:id="7715" w:author="Terry Warwick [2]" w:date="2018-09-11T16:21:00Z">
                <w:pPr>
                  <w:pStyle w:val="Table"/>
                </w:pPr>
              </w:pPrChange>
            </w:pPr>
            <w:proofErr w:type="spellStart"/>
            <w:r w:rsidRPr="00AC14E7">
              <w:rPr>
                <w:i/>
                <w:iCs/>
                <w:w w:val="100"/>
              </w:rPr>
              <w:t>boolean</w:t>
            </w:r>
            <w:proofErr w:type="spellEnd"/>
          </w:p>
        </w:tc>
      </w:tr>
      <w:tr w:rsidR="006F7637" w:rsidRPr="00AC14E7" w14:paraId="7A124987" w14:textId="77777777">
        <w:trPr>
          <w:trHeight w:val="220"/>
          <w:jc w:val="right"/>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D584AC7" w14:textId="77777777" w:rsidR="006F7637" w:rsidRPr="00AC14E7" w:rsidRDefault="006F7637">
            <w:pPr>
              <w:pStyle w:val="TableDescriptions"/>
              <w:pPrChange w:id="7716" w:author="Terry Warwick [2]" w:date="2018-09-11T16:21:00Z">
                <w:pPr>
                  <w:pStyle w:val="Table"/>
                </w:pPr>
              </w:pPrChange>
            </w:pPr>
            <w:r w:rsidRPr="00AC14E7">
              <w:rPr>
                <w:w w:val="100"/>
              </w:rPr>
              <w:t>byte</w:t>
            </w:r>
          </w:p>
        </w:tc>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F3967C6" w14:textId="77777777" w:rsidR="006F7637" w:rsidRPr="00AC14E7" w:rsidRDefault="006F7637">
            <w:pPr>
              <w:pStyle w:val="TableDescriptions"/>
              <w:pPrChange w:id="7717" w:author="Terry Warwick [2]" w:date="2018-09-11T16:21:00Z">
                <w:pPr>
                  <w:pStyle w:val="Table"/>
                </w:pPr>
              </w:pPrChange>
            </w:pPr>
            <w:r w:rsidRPr="00AC14E7">
              <w:rPr>
                <w:w w:val="100"/>
              </w:rPr>
              <w:t>Byte</w:t>
            </w:r>
          </w:p>
        </w:tc>
        <w:tc>
          <w:tcPr>
            <w:tcW w:w="17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84EC23D" w14:textId="77777777" w:rsidR="006F7637" w:rsidRPr="00AC14E7" w:rsidRDefault="006F7637">
            <w:pPr>
              <w:pStyle w:val="TableDescriptions"/>
              <w:pPrChange w:id="7718" w:author="Terry Warwick [2]" w:date="2018-09-11T16:21:00Z">
                <w:pPr>
                  <w:pStyle w:val="Table"/>
                </w:pPr>
              </w:pPrChange>
            </w:pPr>
            <w:proofErr w:type="spellStart"/>
            <w:r w:rsidRPr="00AC14E7">
              <w:rPr>
                <w:w w:val="100"/>
              </w:rPr>
              <w:t>System.Byte</w:t>
            </w:r>
            <w:proofErr w:type="spellEnd"/>
          </w:p>
        </w:tc>
        <w:tc>
          <w:tcPr>
            <w:tcW w:w="25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07E778C" w14:textId="77777777" w:rsidR="006F7637" w:rsidRPr="00AC14E7" w:rsidRDefault="006F7637">
            <w:pPr>
              <w:pStyle w:val="TableDescriptions"/>
              <w:pPrChange w:id="7719" w:author="Terry Warwick [2]" w:date="2018-09-11T16:21:00Z">
                <w:pPr>
                  <w:pStyle w:val="Table"/>
                </w:pPr>
              </w:pPrChange>
            </w:pPr>
            <w:r w:rsidRPr="00AC14E7">
              <w:rPr>
                <w:w w:val="100"/>
              </w:rPr>
              <w:t>Arbitrary binary data.</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EBD2A73" w14:textId="77777777" w:rsidR="006F7637" w:rsidRPr="00AC14E7" w:rsidRDefault="006F7637">
            <w:pPr>
              <w:pStyle w:val="TableDescriptions"/>
              <w:rPr>
                <w:i/>
                <w:iCs/>
              </w:rPr>
              <w:pPrChange w:id="7720" w:author="Terry Warwick [2]" w:date="2018-09-11T16:21:00Z">
                <w:pPr>
                  <w:pStyle w:val="Table"/>
                </w:pPr>
              </w:pPrChange>
            </w:pPr>
            <w:r w:rsidRPr="00AC14E7">
              <w:rPr>
                <w:i/>
                <w:iCs/>
                <w:w w:val="100"/>
              </w:rPr>
              <w:t>byte</w:t>
            </w:r>
          </w:p>
        </w:tc>
      </w:tr>
      <w:tr w:rsidR="006F7637" w:rsidRPr="00AC14E7" w14:paraId="15E88861" w14:textId="77777777">
        <w:trPr>
          <w:trHeight w:val="700"/>
          <w:jc w:val="right"/>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A9BB263" w14:textId="77777777" w:rsidR="006F7637" w:rsidRPr="00AC14E7" w:rsidRDefault="006F7637">
            <w:pPr>
              <w:pStyle w:val="TableDescriptions"/>
              <w:pPrChange w:id="7721" w:author="Terry Warwick [2]" w:date="2018-09-11T16:21:00Z">
                <w:pPr>
                  <w:pStyle w:val="Table"/>
                </w:pPr>
              </w:pPrChange>
            </w:pPr>
            <w:proofErr w:type="gramStart"/>
            <w:r w:rsidRPr="00AC14E7">
              <w:rPr>
                <w:w w:val="100"/>
              </w:rPr>
              <w:t>byte[</w:t>
            </w:r>
            <w:proofErr w:type="gramEnd"/>
            <w:r w:rsidRPr="00AC14E7">
              <w:rPr>
                <w:w w:val="100"/>
              </w:rPr>
              <w:t>]</w:t>
            </w:r>
          </w:p>
        </w:tc>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2173AA3" w14:textId="77777777" w:rsidR="006F7637" w:rsidRPr="00AC14E7" w:rsidRDefault="006F7637">
            <w:pPr>
              <w:pStyle w:val="TableDescriptions"/>
              <w:pPrChange w:id="7722" w:author="Terry Warwick [2]" w:date="2018-09-11T16:21:00Z">
                <w:pPr>
                  <w:pStyle w:val="Table"/>
                </w:pPr>
              </w:pPrChange>
            </w:pPr>
            <w:proofErr w:type="gramStart"/>
            <w:r w:rsidRPr="00AC14E7">
              <w:rPr>
                <w:w w:val="100"/>
              </w:rPr>
              <w:t>Byte(</w:t>
            </w:r>
            <w:proofErr w:type="gramEnd"/>
            <w:r w:rsidRPr="00AC14E7">
              <w:rPr>
                <w:w w:val="100"/>
              </w:rPr>
              <w:t>)</w:t>
            </w:r>
          </w:p>
        </w:tc>
        <w:tc>
          <w:tcPr>
            <w:tcW w:w="17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40313B4F" w14:textId="77777777" w:rsidR="006F7637" w:rsidRPr="00AC14E7" w:rsidRDefault="006F7637">
            <w:pPr>
              <w:pStyle w:val="TableDescriptions"/>
              <w:pPrChange w:id="7723" w:author="Terry Warwick [2]" w:date="2018-09-11T16:21:00Z">
                <w:pPr>
                  <w:pStyle w:val="Table"/>
                </w:pPr>
              </w:pPrChange>
            </w:pPr>
            <w:proofErr w:type="spellStart"/>
            <w:r w:rsidRPr="00AC14E7">
              <w:rPr>
                <w:w w:val="100"/>
              </w:rPr>
              <w:t>System.Array</w:t>
            </w:r>
            <w:proofErr w:type="spellEnd"/>
            <w:r w:rsidRPr="00AC14E7">
              <w:rPr>
                <w:w w:val="100"/>
              </w:rPr>
              <w:t xml:space="preserve"> with array element type </w:t>
            </w:r>
            <w:proofErr w:type="spellStart"/>
            <w:r w:rsidRPr="00AC14E7">
              <w:rPr>
                <w:w w:val="100"/>
              </w:rPr>
              <w:t>System.Byte</w:t>
            </w:r>
            <w:proofErr w:type="spellEnd"/>
          </w:p>
        </w:tc>
        <w:tc>
          <w:tcPr>
            <w:tcW w:w="25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BBD131A" w14:textId="77777777" w:rsidR="006F7637" w:rsidRPr="00AC14E7" w:rsidRDefault="006F7637">
            <w:pPr>
              <w:pStyle w:val="TableDescriptions"/>
              <w:pPrChange w:id="7724" w:author="Terry Warwick [2]" w:date="2018-09-11T16:21:00Z">
                <w:pPr>
                  <w:pStyle w:val="Table"/>
                </w:pPr>
              </w:pPrChange>
            </w:pPr>
            <w:r w:rsidRPr="00AC14E7">
              <w:rPr>
                <w:w w:val="100"/>
              </w:rPr>
              <w:t>Arbitrary binary data array.</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5F929845" w14:textId="77777777" w:rsidR="006F7637" w:rsidRPr="00AC14E7" w:rsidRDefault="006F7637">
            <w:pPr>
              <w:pStyle w:val="TableDescriptions"/>
              <w:rPr>
                <w:i/>
                <w:iCs/>
              </w:rPr>
              <w:pPrChange w:id="7725" w:author="Terry Warwick [2]" w:date="2018-09-11T16:21:00Z">
                <w:pPr>
                  <w:pStyle w:val="Table"/>
                </w:pPr>
              </w:pPrChange>
            </w:pPr>
            <w:r w:rsidRPr="00AC14E7">
              <w:rPr>
                <w:i/>
                <w:iCs/>
                <w:w w:val="100"/>
              </w:rPr>
              <w:t>binary</w:t>
            </w:r>
          </w:p>
        </w:tc>
      </w:tr>
      <w:tr w:rsidR="006F7637" w:rsidRPr="00AC14E7" w14:paraId="735507C5" w14:textId="77777777">
        <w:trPr>
          <w:trHeight w:val="220"/>
          <w:jc w:val="right"/>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4C4A7A4" w14:textId="77777777" w:rsidR="006F7637" w:rsidRPr="00AC14E7" w:rsidRDefault="006F7637">
            <w:pPr>
              <w:pStyle w:val="TableDescriptions"/>
              <w:pPrChange w:id="7726" w:author="Terry Warwick [2]" w:date="2018-09-11T16:21:00Z">
                <w:pPr>
                  <w:pStyle w:val="Table"/>
                </w:pPr>
              </w:pPrChange>
            </w:pPr>
            <w:r w:rsidRPr="00AC14E7">
              <w:rPr>
                <w:w w:val="100"/>
              </w:rPr>
              <w:t>decimal</w:t>
            </w:r>
          </w:p>
        </w:tc>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575FED1C" w14:textId="77777777" w:rsidR="006F7637" w:rsidRPr="00AC14E7" w:rsidRDefault="006F7637">
            <w:pPr>
              <w:pStyle w:val="TableDescriptions"/>
              <w:pPrChange w:id="7727" w:author="Terry Warwick [2]" w:date="2018-09-11T16:21:00Z">
                <w:pPr>
                  <w:pStyle w:val="Table"/>
                </w:pPr>
              </w:pPrChange>
            </w:pPr>
            <w:r w:rsidRPr="00AC14E7">
              <w:rPr>
                <w:w w:val="100"/>
              </w:rPr>
              <w:t>Decimal</w:t>
            </w:r>
          </w:p>
        </w:tc>
        <w:tc>
          <w:tcPr>
            <w:tcW w:w="17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6181D4C" w14:textId="77777777" w:rsidR="006F7637" w:rsidRPr="00AC14E7" w:rsidRDefault="006F7637">
            <w:pPr>
              <w:pStyle w:val="TableDescriptions"/>
              <w:pPrChange w:id="7728" w:author="Terry Warwick [2]" w:date="2018-09-11T16:21:00Z">
                <w:pPr>
                  <w:pStyle w:val="Table"/>
                </w:pPr>
              </w:pPrChange>
            </w:pPr>
            <w:proofErr w:type="spellStart"/>
            <w:r w:rsidRPr="00AC14E7">
              <w:rPr>
                <w:w w:val="100"/>
              </w:rPr>
              <w:t>System.Decimal</w:t>
            </w:r>
            <w:proofErr w:type="spellEnd"/>
          </w:p>
        </w:tc>
        <w:tc>
          <w:tcPr>
            <w:tcW w:w="25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628A315" w14:textId="77777777" w:rsidR="006F7637" w:rsidRPr="00AC14E7" w:rsidRDefault="006F7637">
            <w:pPr>
              <w:pStyle w:val="TableDescriptions"/>
              <w:pPrChange w:id="7729" w:author="Terry Warwick [2]" w:date="2018-09-11T16:21:00Z">
                <w:pPr>
                  <w:pStyle w:val="Table"/>
                </w:pPr>
              </w:pPrChange>
            </w:pPr>
            <w:r w:rsidRPr="00AC14E7">
              <w:rPr>
                <w:w w:val="100"/>
              </w:rPr>
              <w:t xml:space="preserve">A currency </w:t>
            </w:r>
            <w:proofErr w:type="gramStart"/>
            <w:r w:rsidRPr="00AC14E7">
              <w:rPr>
                <w:w w:val="100"/>
              </w:rPr>
              <w:t>value</w:t>
            </w:r>
            <w:proofErr w:type="gramEnd"/>
            <w:r w:rsidRPr="00AC14E7">
              <w:rPr>
                <w:w w:val="100"/>
              </w:rPr>
              <w:t>.</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5005387E" w14:textId="77777777" w:rsidR="006F7637" w:rsidRPr="00AC14E7" w:rsidRDefault="006F7637">
            <w:pPr>
              <w:pStyle w:val="TableDescriptions"/>
              <w:rPr>
                <w:i/>
                <w:iCs/>
              </w:rPr>
              <w:pPrChange w:id="7730" w:author="Terry Warwick [2]" w:date="2018-09-11T16:21:00Z">
                <w:pPr>
                  <w:pStyle w:val="Table"/>
                </w:pPr>
              </w:pPrChange>
            </w:pPr>
            <w:r w:rsidRPr="00AC14E7">
              <w:rPr>
                <w:i/>
                <w:iCs/>
                <w:w w:val="100"/>
              </w:rPr>
              <w:t>currency</w:t>
            </w:r>
          </w:p>
        </w:tc>
      </w:tr>
      <w:tr w:rsidR="006F7637" w:rsidRPr="00AC14E7" w14:paraId="64D3EA2C" w14:textId="77777777">
        <w:trPr>
          <w:trHeight w:val="220"/>
          <w:jc w:val="right"/>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0181425" w14:textId="77777777" w:rsidR="006F7637" w:rsidRPr="00AC14E7" w:rsidRDefault="006F7637">
            <w:pPr>
              <w:pStyle w:val="TableDescriptions"/>
              <w:pPrChange w:id="7731" w:author="Terry Warwick [2]" w:date="2018-09-11T16:21:00Z">
                <w:pPr>
                  <w:pStyle w:val="Table"/>
                </w:pPr>
              </w:pPrChange>
            </w:pPr>
            <w:r w:rsidRPr="00AC14E7">
              <w:rPr>
                <w:w w:val="100"/>
              </w:rPr>
              <w:t>int</w:t>
            </w:r>
          </w:p>
        </w:tc>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56C9816B" w14:textId="77777777" w:rsidR="006F7637" w:rsidRPr="00AC14E7" w:rsidRDefault="006F7637">
            <w:pPr>
              <w:pStyle w:val="TableDescriptions"/>
              <w:pPrChange w:id="7732" w:author="Terry Warwick [2]" w:date="2018-09-11T16:21:00Z">
                <w:pPr>
                  <w:pStyle w:val="Table"/>
                </w:pPr>
              </w:pPrChange>
            </w:pPr>
            <w:r w:rsidRPr="00AC14E7">
              <w:rPr>
                <w:w w:val="100"/>
              </w:rPr>
              <w:t>Integer</w:t>
            </w:r>
          </w:p>
        </w:tc>
        <w:tc>
          <w:tcPr>
            <w:tcW w:w="17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B76C5A2" w14:textId="77777777" w:rsidR="006F7637" w:rsidRPr="00AC14E7" w:rsidRDefault="006F7637">
            <w:pPr>
              <w:pStyle w:val="TableDescriptions"/>
              <w:pPrChange w:id="7733" w:author="Terry Warwick [2]" w:date="2018-09-11T16:21:00Z">
                <w:pPr>
                  <w:pStyle w:val="Table"/>
                </w:pPr>
              </w:pPrChange>
            </w:pPr>
            <w:r w:rsidRPr="00AC14E7">
              <w:rPr>
                <w:w w:val="100"/>
              </w:rPr>
              <w:t>System.Int32</w:t>
            </w:r>
          </w:p>
        </w:tc>
        <w:tc>
          <w:tcPr>
            <w:tcW w:w="25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6889092" w14:textId="77777777" w:rsidR="006F7637" w:rsidRPr="00AC14E7" w:rsidRDefault="006F7637">
            <w:pPr>
              <w:pStyle w:val="TableDescriptions"/>
              <w:pPrChange w:id="7734" w:author="Terry Warwick [2]" w:date="2018-09-11T16:21:00Z">
                <w:pPr>
                  <w:pStyle w:val="Table"/>
                </w:pPr>
              </w:pPrChange>
            </w:pPr>
            <w:r w:rsidRPr="00AC14E7">
              <w:rPr>
                <w:w w:val="100"/>
              </w:rPr>
              <w:t>Signed 32-bit integer.</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01F1E23" w14:textId="77777777" w:rsidR="006F7637" w:rsidRPr="00AC14E7" w:rsidRDefault="006F7637">
            <w:pPr>
              <w:pStyle w:val="TableDescriptions"/>
              <w:rPr>
                <w:i/>
                <w:iCs/>
              </w:rPr>
              <w:pPrChange w:id="7735" w:author="Terry Warwick [2]" w:date="2018-09-11T16:21:00Z">
                <w:pPr>
                  <w:pStyle w:val="Table"/>
                </w:pPr>
              </w:pPrChange>
            </w:pPr>
            <w:r w:rsidRPr="00AC14E7">
              <w:rPr>
                <w:i/>
                <w:iCs/>
                <w:w w:val="100"/>
              </w:rPr>
              <w:t>int32</w:t>
            </w:r>
          </w:p>
        </w:tc>
      </w:tr>
      <w:tr w:rsidR="006F7637" w:rsidRPr="00AC14E7" w14:paraId="65141A19" w14:textId="77777777">
        <w:trPr>
          <w:trHeight w:val="700"/>
          <w:jc w:val="right"/>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0CB8270" w14:textId="77777777" w:rsidR="006F7637" w:rsidRPr="00AC14E7" w:rsidRDefault="006F7637">
            <w:pPr>
              <w:pStyle w:val="TableDescriptions"/>
              <w:pPrChange w:id="7736" w:author="Terry Warwick [2]" w:date="2018-09-11T16:21:00Z">
                <w:pPr>
                  <w:pStyle w:val="Table"/>
                </w:pPr>
              </w:pPrChange>
            </w:pPr>
            <w:proofErr w:type="gramStart"/>
            <w:r w:rsidRPr="00AC14E7">
              <w:rPr>
                <w:w w:val="100"/>
              </w:rPr>
              <w:t>int[</w:t>
            </w:r>
            <w:proofErr w:type="gramEnd"/>
            <w:r w:rsidRPr="00AC14E7">
              <w:rPr>
                <w:w w:val="100"/>
              </w:rPr>
              <w:t>]</w:t>
            </w:r>
          </w:p>
        </w:tc>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A57BE1C" w14:textId="77777777" w:rsidR="006F7637" w:rsidRPr="00AC14E7" w:rsidRDefault="006F7637">
            <w:pPr>
              <w:pStyle w:val="TableDescriptions"/>
              <w:pPrChange w:id="7737" w:author="Terry Warwick [2]" w:date="2018-09-11T16:21:00Z">
                <w:pPr>
                  <w:pStyle w:val="Table"/>
                </w:pPr>
              </w:pPrChange>
            </w:pPr>
            <w:proofErr w:type="gramStart"/>
            <w:r w:rsidRPr="00AC14E7">
              <w:rPr>
                <w:w w:val="100"/>
              </w:rPr>
              <w:t>Integer(</w:t>
            </w:r>
            <w:proofErr w:type="gramEnd"/>
            <w:r w:rsidRPr="00AC14E7">
              <w:rPr>
                <w:w w:val="100"/>
              </w:rPr>
              <w:t>)</w:t>
            </w:r>
          </w:p>
        </w:tc>
        <w:tc>
          <w:tcPr>
            <w:tcW w:w="17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324ED38" w14:textId="77777777" w:rsidR="006F7637" w:rsidRPr="00AC14E7" w:rsidRDefault="006F7637">
            <w:pPr>
              <w:pStyle w:val="TableDescriptions"/>
              <w:pPrChange w:id="7738" w:author="Terry Warwick [2]" w:date="2018-09-11T16:21:00Z">
                <w:pPr>
                  <w:pStyle w:val="Table"/>
                </w:pPr>
              </w:pPrChange>
            </w:pPr>
            <w:proofErr w:type="spellStart"/>
            <w:r w:rsidRPr="00AC14E7">
              <w:rPr>
                <w:w w:val="100"/>
              </w:rPr>
              <w:t>System.Array</w:t>
            </w:r>
            <w:proofErr w:type="spellEnd"/>
            <w:r w:rsidRPr="00AC14E7">
              <w:rPr>
                <w:w w:val="100"/>
              </w:rPr>
              <w:t xml:space="preserve"> with array element type System.Int32</w:t>
            </w:r>
          </w:p>
        </w:tc>
        <w:tc>
          <w:tcPr>
            <w:tcW w:w="25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AAD6E43" w14:textId="77777777" w:rsidR="006F7637" w:rsidRPr="00AC14E7" w:rsidRDefault="006F7637">
            <w:pPr>
              <w:pStyle w:val="TableDescriptions"/>
              <w:pPrChange w:id="7739" w:author="Terry Warwick [2]" w:date="2018-09-11T16:21:00Z">
                <w:pPr>
                  <w:pStyle w:val="Table"/>
                </w:pPr>
              </w:pPrChange>
            </w:pPr>
            <w:r w:rsidRPr="00AC14E7">
              <w:rPr>
                <w:w w:val="100"/>
              </w:rPr>
              <w:t>Signed 32-bit integer array.</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A6BCFEB" w14:textId="77777777" w:rsidR="006F7637" w:rsidRPr="00AC14E7" w:rsidRDefault="006F7637">
            <w:pPr>
              <w:pStyle w:val="TableDescriptions"/>
              <w:rPr>
                <w:i/>
                <w:iCs/>
              </w:rPr>
              <w:pPrChange w:id="7740" w:author="Terry Warwick [2]" w:date="2018-09-11T16:21:00Z">
                <w:pPr>
                  <w:pStyle w:val="Table"/>
                </w:pPr>
              </w:pPrChange>
            </w:pPr>
            <w:r w:rsidRPr="00AC14E7">
              <w:rPr>
                <w:i/>
                <w:iCs/>
                <w:w w:val="100"/>
              </w:rPr>
              <w:t>int32 array</w:t>
            </w:r>
          </w:p>
        </w:tc>
      </w:tr>
      <w:tr w:rsidR="006F7637" w:rsidRPr="00AC14E7" w14:paraId="5E2F9FE0" w14:textId="77777777">
        <w:trPr>
          <w:trHeight w:val="1420"/>
          <w:jc w:val="right"/>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4F3A25F8" w14:textId="77777777" w:rsidR="006F7637" w:rsidRPr="00AC14E7" w:rsidRDefault="006F7637">
            <w:pPr>
              <w:pStyle w:val="TableDescriptions"/>
              <w:pPrChange w:id="7741" w:author="Terry Warwick [2]" w:date="2018-09-11T16:21:00Z">
                <w:pPr>
                  <w:pStyle w:val="Table"/>
                </w:pPr>
              </w:pPrChange>
            </w:pPr>
            <w:proofErr w:type="spellStart"/>
            <w:r w:rsidRPr="00AC14E7">
              <w:rPr>
                <w:w w:val="100"/>
              </w:rPr>
              <w:t>CultureInfo</w:t>
            </w:r>
            <w:proofErr w:type="spellEnd"/>
          </w:p>
        </w:tc>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4CF82B9" w14:textId="77777777" w:rsidR="006F7637" w:rsidRPr="00AC14E7" w:rsidRDefault="006F7637">
            <w:pPr>
              <w:pStyle w:val="TableDescriptions"/>
              <w:pPrChange w:id="7742" w:author="Terry Warwick [2]" w:date="2018-09-11T16:21:00Z">
                <w:pPr>
                  <w:pStyle w:val="Table"/>
                </w:pPr>
              </w:pPrChange>
            </w:pPr>
            <w:proofErr w:type="spellStart"/>
            <w:r w:rsidRPr="00AC14E7">
              <w:rPr>
                <w:w w:val="100"/>
              </w:rPr>
              <w:t>CultureInfo</w:t>
            </w:r>
            <w:proofErr w:type="spellEnd"/>
          </w:p>
        </w:tc>
        <w:tc>
          <w:tcPr>
            <w:tcW w:w="17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7D6AEB4" w14:textId="77777777" w:rsidR="006F7637" w:rsidRPr="00AC14E7" w:rsidRDefault="006F7637">
            <w:pPr>
              <w:pStyle w:val="TableDescriptions"/>
              <w:rPr>
                <w:w w:val="100"/>
              </w:rPr>
              <w:pPrChange w:id="7743" w:author="Terry Warwick [2]" w:date="2018-09-11T16:21:00Z">
                <w:pPr>
                  <w:pStyle w:val="Table"/>
                  <w:suppressAutoHyphens/>
                </w:pPr>
              </w:pPrChange>
            </w:pPr>
            <w:r w:rsidRPr="00AC14E7">
              <w:rPr>
                <w:w w:val="100"/>
              </w:rPr>
              <w:t>System.</w:t>
            </w:r>
          </w:p>
          <w:p w14:paraId="71F8EB68" w14:textId="77777777" w:rsidR="006F7637" w:rsidRPr="00AC14E7" w:rsidRDefault="006F7637">
            <w:pPr>
              <w:pStyle w:val="TableDescriptions"/>
              <w:rPr>
                <w:w w:val="100"/>
              </w:rPr>
              <w:pPrChange w:id="7744" w:author="Terry Warwick [2]" w:date="2018-09-11T16:21:00Z">
                <w:pPr>
                  <w:pStyle w:val="Table"/>
                  <w:suppressAutoHyphens/>
                </w:pPr>
              </w:pPrChange>
            </w:pPr>
            <w:r w:rsidRPr="00AC14E7">
              <w:rPr>
                <w:w w:val="100"/>
              </w:rPr>
              <w:t>Globalization.</w:t>
            </w:r>
          </w:p>
          <w:p w14:paraId="756BE193" w14:textId="77777777" w:rsidR="006F7637" w:rsidRPr="00AC14E7" w:rsidRDefault="006F7637">
            <w:pPr>
              <w:pStyle w:val="TableDescriptions"/>
              <w:pPrChange w:id="7745" w:author="Terry Warwick [2]" w:date="2018-09-11T16:21:00Z">
                <w:pPr>
                  <w:pStyle w:val="Table"/>
                  <w:suppressAutoHyphens/>
                </w:pPr>
              </w:pPrChange>
            </w:pPr>
            <w:proofErr w:type="spellStart"/>
            <w:r w:rsidRPr="00AC14E7">
              <w:rPr>
                <w:w w:val="100"/>
              </w:rPr>
              <w:t>CultureInfo</w:t>
            </w:r>
            <w:proofErr w:type="spellEnd"/>
          </w:p>
        </w:tc>
        <w:tc>
          <w:tcPr>
            <w:tcW w:w="25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46B9BAB7" w14:textId="77777777" w:rsidR="006F7637" w:rsidRPr="00AC14E7" w:rsidRDefault="006F7637">
            <w:pPr>
              <w:pStyle w:val="TableDescriptions"/>
              <w:pPrChange w:id="7746" w:author="Terry Warwick [2]" w:date="2018-09-11T16:21:00Z">
                <w:pPr>
                  <w:pStyle w:val="Table"/>
                  <w:suppressAutoHyphens/>
                </w:pPr>
              </w:pPrChange>
            </w:pPr>
            <w:r w:rsidRPr="00AC14E7">
              <w:rPr>
                <w:w w:val="100"/>
              </w:rPr>
              <w:t>Provides information about a specific culture, such as the names of the culture, the writing system, the calendar used, and how to format dates and sort strings.</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5E3CD120" w14:textId="77777777" w:rsidR="006F7637" w:rsidRPr="00AC14E7" w:rsidRDefault="006F7637">
            <w:pPr>
              <w:pStyle w:val="TableDescriptions"/>
              <w:rPr>
                <w:i/>
                <w:iCs/>
              </w:rPr>
              <w:pPrChange w:id="7747" w:author="Terry Warwick [2]" w:date="2018-09-11T16:21:00Z">
                <w:pPr>
                  <w:pStyle w:val="Table"/>
                </w:pPr>
              </w:pPrChange>
            </w:pPr>
            <w:proofErr w:type="spellStart"/>
            <w:r w:rsidRPr="00AC14E7">
              <w:rPr>
                <w:i/>
                <w:iCs/>
                <w:w w:val="100"/>
              </w:rPr>
              <w:t>nls</w:t>
            </w:r>
            <w:proofErr w:type="spellEnd"/>
          </w:p>
        </w:tc>
      </w:tr>
      <w:tr w:rsidR="006F7637" w:rsidRPr="00AC14E7" w14:paraId="00D42156" w14:textId="77777777">
        <w:trPr>
          <w:trHeight w:val="1420"/>
          <w:jc w:val="right"/>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41539C0" w14:textId="77777777" w:rsidR="006F7637" w:rsidRPr="00AC14E7" w:rsidRDefault="006F7637">
            <w:pPr>
              <w:pStyle w:val="TableDescriptions"/>
              <w:pPrChange w:id="7748" w:author="Terry Warwick [2]" w:date="2018-09-11T16:21:00Z">
                <w:pPr>
                  <w:pStyle w:val="Table"/>
                </w:pPr>
              </w:pPrChange>
            </w:pPr>
            <w:r w:rsidRPr="00AC14E7">
              <w:rPr>
                <w:w w:val="100"/>
              </w:rPr>
              <w:t>object</w:t>
            </w:r>
          </w:p>
        </w:tc>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D5571BD" w14:textId="77777777" w:rsidR="006F7637" w:rsidRPr="00AC14E7" w:rsidRDefault="006F7637">
            <w:pPr>
              <w:pStyle w:val="TableDescriptions"/>
              <w:pPrChange w:id="7749" w:author="Terry Warwick [2]" w:date="2018-09-11T16:21:00Z">
                <w:pPr>
                  <w:pStyle w:val="Table"/>
                </w:pPr>
              </w:pPrChange>
            </w:pPr>
            <w:r w:rsidRPr="00AC14E7">
              <w:rPr>
                <w:w w:val="100"/>
              </w:rPr>
              <w:t>Object</w:t>
            </w:r>
          </w:p>
        </w:tc>
        <w:tc>
          <w:tcPr>
            <w:tcW w:w="17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1F92438" w14:textId="77777777" w:rsidR="006F7637" w:rsidRPr="00AC14E7" w:rsidRDefault="006F7637">
            <w:pPr>
              <w:pStyle w:val="TableDescriptions"/>
              <w:pPrChange w:id="7750" w:author="Terry Warwick [2]" w:date="2018-09-11T16:21:00Z">
                <w:pPr>
                  <w:pStyle w:val="Table"/>
                </w:pPr>
              </w:pPrChange>
            </w:pPr>
            <w:proofErr w:type="spellStart"/>
            <w:r w:rsidRPr="00AC14E7">
              <w:rPr>
                <w:w w:val="100"/>
              </w:rPr>
              <w:t>System.Object</w:t>
            </w:r>
            <w:proofErr w:type="spellEnd"/>
          </w:p>
        </w:tc>
        <w:tc>
          <w:tcPr>
            <w:tcW w:w="25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DEF59E6" w14:textId="77777777" w:rsidR="006F7637" w:rsidRPr="00AC14E7" w:rsidRDefault="006F7637">
            <w:pPr>
              <w:pStyle w:val="TableDescriptions"/>
              <w:pPrChange w:id="7751" w:author="Terry Warwick [2]" w:date="2018-09-11T16:21:00Z">
                <w:pPr>
                  <w:pStyle w:val="Table"/>
                  <w:suppressAutoHyphens/>
                </w:pPr>
              </w:pPrChange>
            </w:pPr>
            <w:r w:rsidRPr="00AC14E7">
              <w:rPr>
                <w:w w:val="100"/>
              </w:rPr>
              <w:t xml:space="preserve">An object </w:t>
            </w:r>
            <w:proofErr w:type="gramStart"/>
            <w:r w:rsidRPr="00AC14E7">
              <w:rPr>
                <w:w w:val="100"/>
              </w:rPr>
              <w:t>reference</w:t>
            </w:r>
            <w:proofErr w:type="gramEnd"/>
            <w:r w:rsidRPr="00AC14E7">
              <w:rPr>
                <w:w w:val="100"/>
              </w:rPr>
              <w:t xml:space="preserve">. This will usually be a subclass to the root of the class hierarchy to provide a Device Service-specific parameter for </w:t>
            </w:r>
            <w:proofErr w:type="spellStart"/>
            <w:r w:rsidRPr="00AC14E7">
              <w:rPr>
                <w:b/>
                <w:bCs/>
                <w:w w:val="100"/>
              </w:rPr>
              <w:t>directIO</w:t>
            </w:r>
            <w:proofErr w:type="spellEnd"/>
            <w:r w:rsidRPr="00AC14E7">
              <w:rPr>
                <w:w w:val="100"/>
              </w:rPr>
              <w:t xml:space="preserve"> or </w:t>
            </w:r>
            <w:proofErr w:type="spellStart"/>
            <w:r w:rsidRPr="00AC14E7">
              <w:rPr>
                <w:b/>
                <w:bCs/>
                <w:w w:val="100"/>
              </w:rPr>
              <w:t>DirectIOEvent</w:t>
            </w:r>
            <w:proofErr w:type="spellEnd"/>
            <w:r w:rsidRPr="00AC14E7">
              <w:rPr>
                <w:w w:val="100"/>
              </w:rPr>
              <w:t>.</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258B993" w14:textId="77777777" w:rsidR="006F7637" w:rsidRPr="00AC14E7" w:rsidRDefault="006F7637">
            <w:pPr>
              <w:pStyle w:val="TableDescriptions"/>
              <w:rPr>
                <w:i/>
                <w:iCs/>
              </w:rPr>
              <w:pPrChange w:id="7752" w:author="Terry Warwick [2]" w:date="2018-09-11T16:21:00Z">
                <w:pPr>
                  <w:pStyle w:val="Table"/>
                </w:pPr>
              </w:pPrChange>
            </w:pPr>
            <w:r w:rsidRPr="00AC14E7">
              <w:rPr>
                <w:i/>
                <w:iCs/>
                <w:w w:val="100"/>
              </w:rPr>
              <w:t>object</w:t>
            </w:r>
          </w:p>
        </w:tc>
      </w:tr>
      <w:tr w:rsidR="006F7637" w:rsidRPr="00AC14E7" w14:paraId="4663D292" w14:textId="77777777">
        <w:trPr>
          <w:trHeight w:val="940"/>
          <w:jc w:val="right"/>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50F870E" w14:textId="77777777" w:rsidR="006F7637" w:rsidRPr="00AC14E7" w:rsidRDefault="006F7637">
            <w:pPr>
              <w:pStyle w:val="TableDescriptions"/>
              <w:pPrChange w:id="7753" w:author="Terry Warwick [2]" w:date="2018-09-11T16:21:00Z">
                <w:pPr>
                  <w:pStyle w:val="Table"/>
                </w:pPr>
              </w:pPrChange>
            </w:pPr>
            <w:proofErr w:type="gramStart"/>
            <w:r w:rsidRPr="00AC14E7">
              <w:rPr>
                <w:w w:val="100"/>
              </w:rPr>
              <w:t>Point[</w:t>
            </w:r>
            <w:proofErr w:type="gramEnd"/>
            <w:r w:rsidRPr="00AC14E7">
              <w:rPr>
                <w:w w:val="100"/>
              </w:rPr>
              <w:t>]</w:t>
            </w:r>
          </w:p>
        </w:tc>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FBD0160" w14:textId="77777777" w:rsidR="006F7637" w:rsidRPr="00AC14E7" w:rsidRDefault="006F7637">
            <w:pPr>
              <w:pStyle w:val="TableDescriptions"/>
              <w:pPrChange w:id="7754" w:author="Terry Warwick [2]" w:date="2018-09-11T16:21:00Z">
                <w:pPr>
                  <w:pStyle w:val="Table"/>
                </w:pPr>
              </w:pPrChange>
            </w:pPr>
            <w:proofErr w:type="gramStart"/>
            <w:r w:rsidRPr="00AC14E7">
              <w:rPr>
                <w:w w:val="100"/>
              </w:rPr>
              <w:t>Point(</w:t>
            </w:r>
            <w:proofErr w:type="gramEnd"/>
            <w:r w:rsidRPr="00AC14E7">
              <w:rPr>
                <w:w w:val="100"/>
              </w:rPr>
              <w:t>)</w:t>
            </w:r>
          </w:p>
        </w:tc>
        <w:tc>
          <w:tcPr>
            <w:tcW w:w="17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0EA8449" w14:textId="77777777" w:rsidR="006F7637" w:rsidRPr="00AC14E7" w:rsidRDefault="006F7637">
            <w:pPr>
              <w:pStyle w:val="TableDescriptions"/>
              <w:rPr>
                <w:w w:val="100"/>
              </w:rPr>
              <w:pPrChange w:id="7755" w:author="Terry Warwick [2]" w:date="2018-09-11T16:21:00Z">
                <w:pPr>
                  <w:pStyle w:val="Table"/>
                  <w:suppressAutoHyphens/>
                </w:pPr>
              </w:pPrChange>
            </w:pPr>
            <w:proofErr w:type="spellStart"/>
            <w:r w:rsidRPr="00AC14E7">
              <w:rPr>
                <w:w w:val="100"/>
              </w:rPr>
              <w:t>System.Array</w:t>
            </w:r>
            <w:proofErr w:type="spellEnd"/>
            <w:r w:rsidRPr="00AC14E7">
              <w:rPr>
                <w:w w:val="100"/>
              </w:rPr>
              <w:t xml:space="preserve"> with array element type </w:t>
            </w:r>
            <w:proofErr w:type="spellStart"/>
            <w:r w:rsidRPr="00AC14E7">
              <w:rPr>
                <w:w w:val="100"/>
              </w:rPr>
              <w:t>System.Drawing</w:t>
            </w:r>
            <w:proofErr w:type="spellEnd"/>
            <w:r w:rsidRPr="00AC14E7">
              <w:rPr>
                <w:w w:val="100"/>
              </w:rPr>
              <w:t>.</w:t>
            </w:r>
          </w:p>
          <w:p w14:paraId="2FE1B824" w14:textId="77777777" w:rsidR="006F7637" w:rsidRPr="00AC14E7" w:rsidRDefault="006F7637">
            <w:pPr>
              <w:pStyle w:val="TableDescriptions"/>
              <w:pPrChange w:id="7756" w:author="Terry Warwick [2]" w:date="2018-09-11T16:21:00Z">
                <w:pPr>
                  <w:pStyle w:val="Table"/>
                  <w:suppressAutoHyphens/>
                </w:pPr>
              </w:pPrChange>
            </w:pPr>
            <w:r w:rsidRPr="00AC14E7">
              <w:rPr>
                <w:w w:val="100"/>
              </w:rPr>
              <w:t>Point</w:t>
            </w:r>
          </w:p>
        </w:tc>
        <w:tc>
          <w:tcPr>
            <w:tcW w:w="25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1620BD5" w14:textId="77777777" w:rsidR="006F7637" w:rsidRPr="00AC14E7" w:rsidRDefault="006F7637">
            <w:pPr>
              <w:pStyle w:val="TableDescriptions"/>
              <w:pPrChange w:id="7757" w:author="Terry Warwick [2]" w:date="2018-09-11T16:21:00Z">
                <w:pPr>
                  <w:pStyle w:val="Table"/>
                  <w:suppressAutoHyphens/>
                </w:pPr>
              </w:pPrChange>
            </w:pPr>
            <w:r w:rsidRPr="00AC14E7">
              <w:rPr>
                <w:w w:val="100"/>
              </w:rPr>
              <w:t>An array of ordered pairs of integer x- and y-coordinates that define a point in a two-dimensional plane.</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96C9A2F" w14:textId="77777777" w:rsidR="006F7637" w:rsidRPr="00AC14E7" w:rsidRDefault="006F7637">
            <w:pPr>
              <w:pStyle w:val="TableDescriptions"/>
              <w:rPr>
                <w:i/>
                <w:iCs/>
              </w:rPr>
              <w:pPrChange w:id="7758" w:author="Terry Warwick [2]" w:date="2018-09-11T16:21:00Z">
                <w:pPr>
                  <w:pStyle w:val="Table"/>
                </w:pPr>
              </w:pPrChange>
            </w:pPr>
            <w:r w:rsidRPr="00AC14E7">
              <w:rPr>
                <w:i/>
                <w:iCs/>
                <w:w w:val="100"/>
              </w:rPr>
              <w:t>array of points</w:t>
            </w:r>
          </w:p>
        </w:tc>
      </w:tr>
      <w:tr w:rsidR="006F7637" w:rsidRPr="00AC14E7" w14:paraId="53A8EEFF" w14:textId="77777777">
        <w:trPr>
          <w:trHeight w:val="440"/>
          <w:jc w:val="right"/>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E91F3AE" w14:textId="77777777" w:rsidR="006F7637" w:rsidRPr="00AC14E7" w:rsidRDefault="006F7637">
            <w:pPr>
              <w:pStyle w:val="TableDescriptions"/>
              <w:pPrChange w:id="7759" w:author="Terry Warwick [2]" w:date="2018-09-11T16:21:00Z">
                <w:pPr>
                  <w:pStyle w:val="Table"/>
                </w:pPr>
              </w:pPrChange>
            </w:pPr>
            <w:r w:rsidRPr="00AC14E7">
              <w:rPr>
                <w:w w:val="100"/>
              </w:rPr>
              <w:t>string</w:t>
            </w:r>
          </w:p>
        </w:tc>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403E4B0E" w14:textId="77777777" w:rsidR="006F7637" w:rsidRPr="00AC14E7" w:rsidRDefault="006F7637">
            <w:pPr>
              <w:pStyle w:val="TableDescriptions"/>
              <w:pPrChange w:id="7760" w:author="Terry Warwick [2]" w:date="2018-09-11T16:21:00Z">
                <w:pPr>
                  <w:pStyle w:val="Table"/>
                </w:pPr>
              </w:pPrChange>
            </w:pPr>
            <w:r w:rsidRPr="00AC14E7">
              <w:rPr>
                <w:w w:val="100"/>
              </w:rPr>
              <w:t>String</w:t>
            </w:r>
          </w:p>
        </w:tc>
        <w:tc>
          <w:tcPr>
            <w:tcW w:w="172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0D220D8" w14:textId="77777777" w:rsidR="006F7637" w:rsidRPr="00AC14E7" w:rsidRDefault="006F7637">
            <w:pPr>
              <w:pStyle w:val="TableDescriptions"/>
              <w:pPrChange w:id="7761" w:author="Terry Warwick [2]" w:date="2018-09-11T16:21:00Z">
                <w:pPr>
                  <w:pStyle w:val="Table"/>
                </w:pPr>
              </w:pPrChange>
            </w:pPr>
            <w:proofErr w:type="spellStart"/>
            <w:r w:rsidRPr="00AC14E7">
              <w:rPr>
                <w:w w:val="100"/>
              </w:rPr>
              <w:t>System.String</w:t>
            </w:r>
            <w:proofErr w:type="spellEnd"/>
          </w:p>
        </w:tc>
        <w:tc>
          <w:tcPr>
            <w:tcW w:w="25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842C042" w14:textId="77777777" w:rsidR="006F7637" w:rsidRPr="00AC14E7" w:rsidRDefault="006F7637">
            <w:pPr>
              <w:pStyle w:val="TableDescriptions"/>
              <w:pPrChange w:id="7762" w:author="Terry Warwick [2]" w:date="2018-09-11T16:21:00Z">
                <w:pPr>
                  <w:pStyle w:val="Table"/>
                  <w:spacing w:line="220" w:lineRule="atLeast"/>
                </w:pPr>
              </w:pPrChange>
            </w:pPr>
            <w:r w:rsidRPr="00AC14E7">
              <w:rPr>
                <w:w w:val="100"/>
              </w:rPr>
              <w:t>An immutable, fixed-length string of Unicode characters.</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3D669E3" w14:textId="77777777" w:rsidR="006F7637" w:rsidRPr="00AC14E7" w:rsidRDefault="006F7637">
            <w:pPr>
              <w:pStyle w:val="TableDescriptions"/>
              <w:rPr>
                <w:i/>
                <w:iCs/>
              </w:rPr>
              <w:pPrChange w:id="7763" w:author="Terry Warwick [2]" w:date="2018-09-11T16:21:00Z">
                <w:pPr>
                  <w:pStyle w:val="Table"/>
                </w:pPr>
              </w:pPrChange>
            </w:pPr>
            <w:r w:rsidRPr="00AC14E7">
              <w:rPr>
                <w:i/>
                <w:iCs/>
                <w:w w:val="100"/>
              </w:rPr>
              <w:t>string</w:t>
            </w:r>
          </w:p>
        </w:tc>
      </w:tr>
    </w:tbl>
    <w:p w14:paraId="12E59C0F" w14:textId="77777777" w:rsidR="006F7637" w:rsidRPr="00AC14E7" w:rsidRDefault="006F7637"/>
    <w:p w14:paraId="0DA0A2C0" w14:textId="7C447F94" w:rsidR="006F7637" w:rsidRDefault="006F7637">
      <w:pPr>
        <w:pStyle w:val="Heading3top"/>
        <w:rPr>
          <w:ins w:id="7764" w:author="Terry Warwick" w:date="2018-09-10T08:12:00Z"/>
          <w:w w:val="100"/>
        </w:rPr>
      </w:pPr>
      <w:bookmarkStart w:id="7765" w:name="RTF32343339363a204865616469"/>
      <w:r w:rsidRPr="00503E71">
        <w:rPr>
          <w:w w:val="100"/>
        </w:rPr>
        <w:lastRenderedPageBreak/>
        <w:t>POS for .NET Common Properties, Methods, Events, St</w:t>
      </w:r>
      <w:bookmarkEnd w:id="7765"/>
      <w:r w:rsidRPr="00503E71">
        <w:rPr>
          <w:w w:val="100"/>
        </w:rPr>
        <w:t>atistics, and Constants</w:t>
      </w:r>
    </w:p>
    <w:p w14:paraId="6ADF4FFE" w14:textId="3105CA80" w:rsidR="00902C69" w:rsidRPr="00FB401D" w:rsidRDefault="00902C69" w:rsidP="00503E71">
      <w:pPr>
        <w:pStyle w:val="Heading4"/>
        <w:rPr>
          <w:ins w:id="7766" w:author="Terry Warwick" w:date="2018-09-10T08:10:00Z"/>
        </w:rPr>
      </w:pPr>
      <w:ins w:id="7767" w:author="Terry Warwick" w:date="2018-09-10T08:12:00Z">
        <w:r>
          <w:t>Common Properties</w:t>
        </w:r>
        <w:r>
          <w:tab/>
        </w:r>
        <w:r w:rsidRPr="00503E71">
          <w:rPr>
            <w:rStyle w:val="Italic"/>
          </w:rPr>
          <w:t>Updated in Release 1.11</w:t>
        </w:r>
      </w:ins>
    </w:p>
    <w:p w14:paraId="573FF6A6" w14:textId="7846FB18" w:rsidR="00016C7F" w:rsidDel="00902C69" w:rsidRDefault="00016C7F" w:rsidP="00503E71">
      <w:pPr>
        <w:pStyle w:val="Heading4"/>
        <w:ind w:left="0"/>
        <w:rPr>
          <w:del w:id="7768" w:author="Terry Warwick" w:date="2018-09-10T08:11:00Z"/>
        </w:rPr>
      </w:pPr>
    </w:p>
    <w:p w14:paraId="6690552C" w14:textId="4622F68A" w:rsidR="006F7637" w:rsidRPr="00FE2E76" w:rsidDel="0062521B" w:rsidRDefault="006F7637" w:rsidP="00503E71">
      <w:pPr>
        <w:ind w:left="0"/>
        <w:rPr>
          <w:del w:id="7769" w:author="Terry Warwick" w:date="2018-09-07T15:28:00Z"/>
        </w:rPr>
      </w:pPr>
      <w:del w:id="7770" w:author="Terry Warwick" w:date="2018-09-10T08:11:00Z">
        <w:r w:rsidRPr="00FB401D" w:rsidDel="00016C7F">
          <w:delText>Common Properties</w:delText>
        </w:r>
      </w:del>
    </w:p>
    <w:tbl>
      <w:tblPr>
        <w:tblW w:w="8212" w:type="dxa"/>
        <w:tblInd w:w="2115" w:type="dxa"/>
        <w:tblLayout w:type="fixed"/>
        <w:tblCellMar>
          <w:top w:w="40" w:type="dxa"/>
          <w:left w:w="40" w:type="dxa"/>
          <w:right w:w="0" w:type="dxa"/>
        </w:tblCellMar>
        <w:tblLook w:val="0000" w:firstRow="0" w:lastRow="0" w:firstColumn="0" w:lastColumn="0" w:noHBand="0" w:noVBand="0"/>
      </w:tblPr>
      <w:tblGrid>
        <w:gridCol w:w="4252"/>
        <w:gridCol w:w="3960"/>
      </w:tblGrid>
      <w:tr w:rsidR="005A4FFA" w:rsidRPr="00AC14E7" w14:paraId="3E6BEBF6"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55FE618F" w14:textId="77777777" w:rsidR="005A4FFA" w:rsidRPr="00AC14E7" w:rsidRDefault="005A4FFA">
            <w:pPr>
              <w:pStyle w:val="Table"/>
              <w:rPr>
                <w:rFonts w:ascii="Arial" w:hAnsi="Arial" w:cs="Arial"/>
                <w:b/>
                <w:bCs/>
              </w:rPr>
            </w:pPr>
            <w:r w:rsidRPr="00AC14E7">
              <w:rPr>
                <w:rFonts w:ascii="Arial" w:hAnsi="Arial" w:cs="Arial"/>
                <w:b/>
                <w:bCs/>
                <w:w w:val="100"/>
              </w:rPr>
              <w:t>Name</w:t>
            </w:r>
          </w:p>
        </w:tc>
        <w:tc>
          <w:tcPr>
            <w:tcW w:w="396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1AF18444" w14:textId="77777777" w:rsidR="005A4FFA" w:rsidRPr="00AC14E7" w:rsidRDefault="005A4FFA">
            <w:pPr>
              <w:pStyle w:val="Table"/>
              <w:rPr>
                <w:rFonts w:ascii="Arial" w:hAnsi="Arial" w:cs="Arial"/>
                <w:b/>
                <w:bCs/>
              </w:rPr>
            </w:pPr>
            <w:r w:rsidRPr="00AC14E7">
              <w:rPr>
                <w:rFonts w:ascii="Arial" w:hAnsi="Arial" w:cs="Arial"/>
                <w:b/>
                <w:bCs/>
                <w:w w:val="100"/>
              </w:rPr>
              <w:t>Type</w:t>
            </w:r>
          </w:p>
        </w:tc>
      </w:tr>
      <w:tr w:rsidR="005A4FFA" w:rsidRPr="00AC14E7" w14:paraId="0BC91A08"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4D480C3E" w14:textId="77777777" w:rsidR="005A4FFA" w:rsidRPr="00AC14E7" w:rsidRDefault="005A4FFA">
            <w:pPr>
              <w:pStyle w:val="Table"/>
              <w:rPr>
                <w:rFonts w:ascii="Arial" w:hAnsi="Arial" w:cs="Arial"/>
                <w:b/>
                <w:bCs/>
              </w:rPr>
            </w:pPr>
            <w:proofErr w:type="spellStart"/>
            <w:r w:rsidRPr="00AC14E7">
              <w:rPr>
                <w:rFonts w:ascii="Arial" w:hAnsi="Arial" w:cs="Arial"/>
                <w:b/>
                <w:bCs/>
                <w:w w:val="100"/>
              </w:rPr>
              <w:t>AutoDisable</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00A7220" w14:textId="77777777" w:rsidR="005A4FFA" w:rsidRPr="00AC14E7" w:rsidRDefault="005A4FFA">
            <w:pPr>
              <w:pStyle w:val="Table"/>
              <w:rPr>
                <w:rFonts w:ascii="Arial" w:hAnsi="Arial" w:cs="Arial"/>
              </w:rPr>
            </w:pPr>
            <w:r w:rsidRPr="00AC14E7">
              <w:rPr>
                <w:rFonts w:ascii="Arial" w:hAnsi="Arial" w:cs="Arial"/>
                <w:w w:val="100"/>
              </w:rPr>
              <w:t>bool</w:t>
            </w:r>
          </w:p>
        </w:tc>
      </w:tr>
      <w:tr w:rsidR="005A4FFA" w:rsidRPr="00AC14E7" w14:paraId="494CAD84"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CF867AB" w14:textId="77777777" w:rsidR="005A4FFA" w:rsidRPr="00AC14E7" w:rsidRDefault="005A4FFA">
            <w:pPr>
              <w:pStyle w:val="Table"/>
              <w:rPr>
                <w:rFonts w:ascii="Arial" w:hAnsi="Arial" w:cs="Arial"/>
                <w:b/>
                <w:bCs/>
              </w:rPr>
            </w:pPr>
            <w:proofErr w:type="spellStart"/>
            <w:r w:rsidRPr="00AC14E7">
              <w:rPr>
                <w:rFonts w:ascii="Arial" w:hAnsi="Arial" w:cs="Arial"/>
                <w:b/>
                <w:bCs/>
                <w:w w:val="100"/>
              </w:rPr>
              <w:t>CapCompareFirmwareVersion</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0ADDEE5" w14:textId="77777777" w:rsidR="005A4FFA" w:rsidRPr="00AC14E7" w:rsidRDefault="005A4FFA">
            <w:pPr>
              <w:pStyle w:val="Table"/>
              <w:rPr>
                <w:rFonts w:ascii="Arial" w:hAnsi="Arial" w:cs="Arial"/>
              </w:rPr>
            </w:pPr>
            <w:r w:rsidRPr="00AC14E7">
              <w:rPr>
                <w:rFonts w:ascii="Arial" w:hAnsi="Arial" w:cs="Arial"/>
                <w:w w:val="100"/>
              </w:rPr>
              <w:t>bool</w:t>
            </w:r>
          </w:p>
        </w:tc>
      </w:tr>
      <w:tr w:rsidR="005A4FFA" w:rsidRPr="00AC14E7" w14:paraId="564710A5"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DA96EE2" w14:textId="77777777" w:rsidR="005A4FFA" w:rsidRPr="00AC14E7" w:rsidRDefault="005A4FFA">
            <w:pPr>
              <w:pStyle w:val="Table"/>
              <w:rPr>
                <w:rFonts w:ascii="Arial" w:hAnsi="Arial" w:cs="Arial"/>
                <w:b/>
                <w:bCs/>
              </w:rPr>
            </w:pPr>
            <w:proofErr w:type="spellStart"/>
            <w:r w:rsidRPr="00AC14E7">
              <w:rPr>
                <w:rFonts w:ascii="Arial" w:hAnsi="Arial" w:cs="Arial"/>
                <w:b/>
                <w:bCs/>
                <w:w w:val="100"/>
              </w:rPr>
              <w:t>CapPowerReporting</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80F83FC" w14:textId="77777777" w:rsidR="005A4FFA" w:rsidRPr="00AC14E7" w:rsidRDefault="005A4FFA">
            <w:pPr>
              <w:pStyle w:val="Table"/>
              <w:rPr>
                <w:rFonts w:ascii="Arial" w:hAnsi="Arial" w:cs="Arial"/>
              </w:rPr>
            </w:pPr>
            <w:proofErr w:type="spellStart"/>
            <w:r w:rsidRPr="00AC14E7">
              <w:rPr>
                <w:rFonts w:ascii="Arial" w:hAnsi="Arial" w:cs="Arial"/>
                <w:w w:val="100"/>
              </w:rPr>
              <w:t>PowerReporting</w:t>
            </w:r>
            <w:proofErr w:type="spellEnd"/>
          </w:p>
        </w:tc>
      </w:tr>
      <w:tr w:rsidR="005A4FFA" w:rsidRPr="00AC14E7" w14:paraId="52E628D0"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F566952" w14:textId="77777777" w:rsidR="005A4FFA" w:rsidRPr="00AC14E7" w:rsidRDefault="005A4FFA">
            <w:pPr>
              <w:pStyle w:val="Table"/>
              <w:rPr>
                <w:rFonts w:ascii="Arial" w:hAnsi="Arial" w:cs="Arial"/>
                <w:b/>
                <w:bCs/>
              </w:rPr>
            </w:pPr>
            <w:proofErr w:type="spellStart"/>
            <w:r w:rsidRPr="00AC14E7">
              <w:rPr>
                <w:rFonts w:ascii="Arial" w:hAnsi="Arial" w:cs="Arial"/>
                <w:b/>
                <w:bCs/>
                <w:w w:val="100"/>
              </w:rPr>
              <w:t>CapStatisticsReporting</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11377C2" w14:textId="77777777" w:rsidR="005A4FFA" w:rsidRPr="00AC14E7" w:rsidRDefault="005A4FFA">
            <w:pPr>
              <w:pStyle w:val="Table"/>
              <w:rPr>
                <w:rFonts w:ascii="Arial" w:hAnsi="Arial" w:cs="Arial"/>
              </w:rPr>
            </w:pPr>
            <w:r w:rsidRPr="00AC14E7">
              <w:rPr>
                <w:rFonts w:ascii="Arial" w:hAnsi="Arial" w:cs="Arial"/>
                <w:w w:val="100"/>
              </w:rPr>
              <w:t>bool</w:t>
            </w:r>
          </w:p>
        </w:tc>
      </w:tr>
      <w:tr w:rsidR="005A4FFA" w:rsidRPr="00AC14E7" w14:paraId="391C8C3D"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2B89D82" w14:textId="77777777" w:rsidR="005A4FFA" w:rsidRPr="00AC14E7" w:rsidRDefault="005A4FFA">
            <w:pPr>
              <w:pStyle w:val="Table"/>
              <w:rPr>
                <w:rFonts w:ascii="Arial" w:hAnsi="Arial" w:cs="Arial"/>
                <w:b/>
                <w:bCs/>
              </w:rPr>
            </w:pPr>
            <w:proofErr w:type="spellStart"/>
            <w:r w:rsidRPr="00AC14E7">
              <w:rPr>
                <w:rFonts w:ascii="Arial" w:hAnsi="Arial" w:cs="Arial"/>
                <w:b/>
                <w:bCs/>
                <w:w w:val="100"/>
              </w:rPr>
              <w:t>CapUpdateFirmware</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5F7F7E48" w14:textId="77777777" w:rsidR="005A4FFA" w:rsidRPr="00AC14E7" w:rsidRDefault="005A4FFA">
            <w:pPr>
              <w:pStyle w:val="Table"/>
              <w:rPr>
                <w:rFonts w:ascii="Arial" w:hAnsi="Arial" w:cs="Arial"/>
              </w:rPr>
            </w:pPr>
            <w:r w:rsidRPr="00AC14E7">
              <w:rPr>
                <w:rFonts w:ascii="Arial" w:hAnsi="Arial" w:cs="Arial"/>
                <w:w w:val="100"/>
              </w:rPr>
              <w:t>bool</w:t>
            </w:r>
          </w:p>
        </w:tc>
      </w:tr>
      <w:tr w:rsidR="005A4FFA" w:rsidRPr="00AC14E7" w14:paraId="5AF2B23E"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73CD236" w14:textId="77777777" w:rsidR="005A4FFA" w:rsidRPr="00AC14E7" w:rsidRDefault="005A4FFA">
            <w:pPr>
              <w:pStyle w:val="Table"/>
              <w:rPr>
                <w:rFonts w:ascii="Arial" w:hAnsi="Arial" w:cs="Arial"/>
                <w:b/>
                <w:bCs/>
              </w:rPr>
            </w:pPr>
            <w:proofErr w:type="spellStart"/>
            <w:r w:rsidRPr="00AC14E7">
              <w:rPr>
                <w:rFonts w:ascii="Arial" w:hAnsi="Arial" w:cs="Arial"/>
                <w:b/>
                <w:bCs/>
                <w:w w:val="100"/>
              </w:rPr>
              <w:t>CapUpdateStatistics</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3591120" w14:textId="77777777" w:rsidR="005A4FFA" w:rsidRPr="00AC14E7" w:rsidRDefault="005A4FFA">
            <w:pPr>
              <w:pStyle w:val="Table"/>
              <w:rPr>
                <w:rFonts w:ascii="Arial" w:hAnsi="Arial" w:cs="Arial"/>
              </w:rPr>
            </w:pPr>
            <w:r w:rsidRPr="00AC14E7">
              <w:rPr>
                <w:rFonts w:ascii="Arial" w:hAnsi="Arial" w:cs="Arial"/>
                <w:w w:val="100"/>
              </w:rPr>
              <w:t>bool</w:t>
            </w:r>
          </w:p>
        </w:tc>
      </w:tr>
      <w:tr w:rsidR="005A4FFA" w:rsidRPr="00AC14E7" w14:paraId="533E98BC"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BACE884" w14:textId="77777777" w:rsidR="005A4FFA" w:rsidRPr="00AC14E7" w:rsidRDefault="005A4FFA">
            <w:pPr>
              <w:pStyle w:val="Table"/>
              <w:rPr>
                <w:rFonts w:ascii="Arial" w:hAnsi="Arial" w:cs="Arial"/>
                <w:b/>
                <w:bCs/>
              </w:rPr>
            </w:pPr>
            <w:proofErr w:type="spellStart"/>
            <w:r w:rsidRPr="00AC14E7">
              <w:rPr>
                <w:rFonts w:ascii="Arial" w:hAnsi="Arial" w:cs="Arial"/>
                <w:b/>
                <w:bCs/>
                <w:w w:val="100"/>
              </w:rPr>
              <w:t>CheckHealthText</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360CA53" w14:textId="77777777" w:rsidR="005A4FFA" w:rsidRPr="00AC14E7" w:rsidRDefault="005A4FFA">
            <w:pPr>
              <w:pStyle w:val="Table"/>
              <w:rPr>
                <w:rFonts w:ascii="Arial" w:hAnsi="Arial" w:cs="Arial"/>
              </w:rPr>
            </w:pPr>
            <w:r w:rsidRPr="00AC14E7">
              <w:rPr>
                <w:rFonts w:ascii="Arial" w:hAnsi="Arial" w:cs="Arial"/>
                <w:w w:val="100"/>
              </w:rPr>
              <w:t>string</w:t>
            </w:r>
          </w:p>
        </w:tc>
      </w:tr>
      <w:tr w:rsidR="005A4FFA" w:rsidRPr="00AC14E7" w14:paraId="47828373"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376422F" w14:textId="77777777" w:rsidR="005A4FFA" w:rsidRPr="00AC14E7" w:rsidRDefault="005A4FFA">
            <w:pPr>
              <w:pStyle w:val="Table"/>
              <w:rPr>
                <w:rFonts w:ascii="Arial" w:hAnsi="Arial" w:cs="Arial"/>
                <w:b/>
                <w:bCs/>
              </w:rPr>
            </w:pPr>
            <w:r w:rsidRPr="00AC14E7">
              <w:rPr>
                <w:rFonts w:ascii="Arial" w:hAnsi="Arial" w:cs="Arial"/>
                <w:b/>
                <w:bCs/>
                <w:w w:val="100"/>
              </w:rPr>
              <w:t>Claimed</w:t>
            </w:r>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AD5CF68" w14:textId="77777777" w:rsidR="005A4FFA" w:rsidRPr="00AC14E7" w:rsidRDefault="005A4FFA">
            <w:pPr>
              <w:pStyle w:val="Table"/>
              <w:rPr>
                <w:rFonts w:ascii="Arial" w:hAnsi="Arial" w:cs="Arial"/>
              </w:rPr>
            </w:pPr>
            <w:r w:rsidRPr="00AC14E7">
              <w:rPr>
                <w:rFonts w:ascii="Arial" w:hAnsi="Arial" w:cs="Arial"/>
                <w:w w:val="100"/>
              </w:rPr>
              <w:t>bool</w:t>
            </w:r>
          </w:p>
        </w:tc>
      </w:tr>
      <w:tr w:rsidR="005A4FFA" w:rsidRPr="00AC14E7" w14:paraId="6BD14C6D"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4F9B53B" w14:textId="77777777" w:rsidR="005A4FFA" w:rsidRPr="00AC14E7" w:rsidRDefault="005A4FFA">
            <w:pPr>
              <w:pStyle w:val="Table"/>
              <w:rPr>
                <w:rFonts w:ascii="Arial" w:hAnsi="Arial" w:cs="Arial"/>
                <w:b/>
                <w:bCs/>
              </w:rPr>
            </w:pPr>
            <w:r w:rsidRPr="00AC14E7">
              <w:rPr>
                <w:rFonts w:ascii="Arial" w:hAnsi="Arial" w:cs="Arial"/>
                <w:b/>
                <w:bCs/>
                <w:w w:val="100"/>
              </w:rPr>
              <w:t>Compatibility</w:t>
            </w:r>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AAA8C33" w14:textId="77777777" w:rsidR="005A4FFA" w:rsidRPr="00AC14E7" w:rsidRDefault="005A4FFA">
            <w:pPr>
              <w:pStyle w:val="Table"/>
              <w:rPr>
                <w:rFonts w:ascii="Arial" w:hAnsi="Arial" w:cs="Arial"/>
              </w:rPr>
            </w:pPr>
            <w:proofErr w:type="spellStart"/>
            <w:r w:rsidRPr="00AC14E7">
              <w:rPr>
                <w:rFonts w:ascii="Arial" w:hAnsi="Arial" w:cs="Arial"/>
                <w:w w:val="100"/>
              </w:rPr>
              <w:t>DeviceCompatibilities</w:t>
            </w:r>
            <w:proofErr w:type="spellEnd"/>
          </w:p>
        </w:tc>
      </w:tr>
      <w:tr w:rsidR="005A4FFA" w:rsidRPr="00AC14E7" w14:paraId="7DE529B8"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576DF1E0" w14:textId="77777777" w:rsidR="005A4FFA" w:rsidRPr="00AC14E7" w:rsidRDefault="005A4FFA">
            <w:pPr>
              <w:pStyle w:val="Table"/>
              <w:rPr>
                <w:rFonts w:ascii="Arial" w:hAnsi="Arial" w:cs="Arial"/>
                <w:b/>
                <w:bCs/>
              </w:rPr>
            </w:pPr>
            <w:proofErr w:type="spellStart"/>
            <w:r w:rsidRPr="00AC14E7">
              <w:rPr>
                <w:rFonts w:ascii="Arial" w:hAnsi="Arial" w:cs="Arial"/>
                <w:b/>
                <w:bCs/>
                <w:w w:val="100"/>
              </w:rPr>
              <w:t>DataCount</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FE4F704" w14:textId="77777777" w:rsidR="005A4FFA" w:rsidRPr="00AC14E7" w:rsidRDefault="005A4FFA">
            <w:pPr>
              <w:pStyle w:val="Table"/>
              <w:rPr>
                <w:rFonts w:ascii="Arial" w:hAnsi="Arial" w:cs="Arial"/>
              </w:rPr>
            </w:pPr>
            <w:r w:rsidRPr="00AC14E7">
              <w:rPr>
                <w:rFonts w:ascii="Arial" w:hAnsi="Arial" w:cs="Arial"/>
                <w:w w:val="100"/>
              </w:rPr>
              <w:t>int</w:t>
            </w:r>
          </w:p>
        </w:tc>
      </w:tr>
      <w:tr w:rsidR="005A4FFA" w:rsidRPr="00AC14E7" w14:paraId="3A767E91"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5B7E6CCE" w14:textId="77777777" w:rsidR="005A4FFA" w:rsidRPr="00AC14E7" w:rsidRDefault="005A4FFA">
            <w:pPr>
              <w:pStyle w:val="Table"/>
              <w:rPr>
                <w:rFonts w:ascii="Arial" w:hAnsi="Arial" w:cs="Arial"/>
                <w:b/>
                <w:bCs/>
              </w:rPr>
            </w:pPr>
            <w:proofErr w:type="spellStart"/>
            <w:r w:rsidRPr="00AC14E7">
              <w:rPr>
                <w:rFonts w:ascii="Arial" w:hAnsi="Arial" w:cs="Arial"/>
                <w:b/>
                <w:bCs/>
                <w:w w:val="100"/>
              </w:rPr>
              <w:t>DataEventEnabled</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C210982" w14:textId="77777777" w:rsidR="005A4FFA" w:rsidRPr="00AC14E7" w:rsidRDefault="005A4FFA">
            <w:pPr>
              <w:pStyle w:val="Table"/>
              <w:rPr>
                <w:rFonts w:ascii="Arial" w:hAnsi="Arial" w:cs="Arial"/>
              </w:rPr>
            </w:pPr>
            <w:r w:rsidRPr="00AC14E7">
              <w:rPr>
                <w:rFonts w:ascii="Arial" w:hAnsi="Arial" w:cs="Arial"/>
                <w:w w:val="100"/>
              </w:rPr>
              <w:t>bool</w:t>
            </w:r>
          </w:p>
        </w:tc>
      </w:tr>
      <w:tr w:rsidR="005A4FFA" w:rsidRPr="00AC14E7" w14:paraId="30778BAB"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EE25F4F" w14:textId="77777777" w:rsidR="005A4FFA" w:rsidRPr="00AC14E7" w:rsidRDefault="005A4FFA">
            <w:pPr>
              <w:pStyle w:val="Table"/>
              <w:rPr>
                <w:rFonts w:ascii="Arial" w:hAnsi="Arial" w:cs="Arial"/>
                <w:b/>
                <w:bCs/>
              </w:rPr>
            </w:pPr>
            <w:proofErr w:type="spellStart"/>
            <w:r w:rsidRPr="00AC14E7">
              <w:rPr>
                <w:rFonts w:ascii="Arial" w:hAnsi="Arial" w:cs="Arial"/>
                <w:b/>
                <w:bCs/>
                <w:w w:val="100"/>
              </w:rPr>
              <w:t>DeviceDescription</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D6F4358" w14:textId="77777777" w:rsidR="005A4FFA" w:rsidRPr="00AC14E7" w:rsidRDefault="005A4FFA">
            <w:pPr>
              <w:pStyle w:val="Table"/>
              <w:rPr>
                <w:rFonts w:ascii="Arial" w:hAnsi="Arial" w:cs="Arial"/>
              </w:rPr>
            </w:pPr>
            <w:r w:rsidRPr="00AC14E7">
              <w:rPr>
                <w:rFonts w:ascii="Arial" w:hAnsi="Arial" w:cs="Arial"/>
                <w:w w:val="100"/>
              </w:rPr>
              <w:t>string</w:t>
            </w:r>
          </w:p>
        </w:tc>
      </w:tr>
      <w:tr w:rsidR="005A4FFA" w:rsidRPr="00AC14E7" w14:paraId="578A75AA"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535ECF8" w14:textId="77777777" w:rsidR="005A4FFA" w:rsidRPr="00AC14E7" w:rsidRDefault="005A4FFA">
            <w:pPr>
              <w:pStyle w:val="Table"/>
              <w:rPr>
                <w:rFonts w:ascii="Arial" w:hAnsi="Arial" w:cs="Arial"/>
                <w:b/>
                <w:bCs/>
              </w:rPr>
            </w:pPr>
            <w:proofErr w:type="spellStart"/>
            <w:r w:rsidRPr="00AC14E7">
              <w:rPr>
                <w:rFonts w:ascii="Arial" w:hAnsi="Arial" w:cs="Arial"/>
                <w:b/>
                <w:bCs/>
                <w:w w:val="100"/>
              </w:rPr>
              <w:t>DeviceEnabled</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0D0DBBC" w14:textId="77777777" w:rsidR="005A4FFA" w:rsidRPr="00AC14E7" w:rsidRDefault="005A4FFA">
            <w:pPr>
              <w:pStyle w:val="Table"/>
              <w:rPr>
                <w:rFonts w:ascii="Arial" w:hAnsi="Arial" w:cs="Arial"/>
              </w:rPr>
            </w:pPr>
            <w:r w:rsidRPr="00AC14E7">
              <w:rPr>
                <w:rFonts w:ascii="Arial" w:hAnsi="Arial" w:cs="Arial"/>
                <w:w w:val="100"/>
              </w:rPr>
              <w:t>bool</w:t>
            </w:r>
          </w:p>
        </w:tc>
      </w:tr>
      <w:tr w:rsidR="005A4FFA" w:rsidRPr="00AC14E7" w14:paraId="770AE832"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5D0E7B3" w14:textId="77777777" w:rsidR="005A4FFA" w:rsidRPr="00AC14E7" w:rsidRDefault="005A4FFA">
            <w:pPr>
              <w:pStyle w:val="Table"/>
              <w:rPr>
                <w:rFonts w:ascii="Arial" w:hAnsi="Arial" w:cs="Arial"/>
                <w:b/>
                <w:bCs/>
              </w:rPr>
            </w:pPr>
            <w:proofErr w:type="spellStart"/>
            <w:r w:rsidRPr="00AC14E7">
              <w:rPr>
                <w:rFonts w:ascii="Arial" w:hAnsi="Arial" w:cs="Arial"/>
                <w:b/>
                <w:bCs/>
                <w:w w:val="100"/>
              </w:rPr>
              <w:t>DeviceName</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A55C246" w14:textId="77777777" w:rsidR="005A4FFA" w:rsidRPr="00AC14E7" w:rsidRDefault="005A4FFA">
            <w:pPr>
              <w:pStyle w:val="Table"/>
              <w:rPr>
                <w:rFonts w:ascii="Arial" w:hAnsi="Arial" w:cs="Arial"/>
              </w:rPr>
            </w:pPr>
            <w:r w:rsidRPr="00AC14E7">
              <w:rPr>
                <w:rFonts w:ascii="Arial" w:hAnsi="Arial" w:cs="Arial"/>
                <w:w w:val="100"/>
              </w:rPr>
              <w:t>string</w:t>
            </w:r>
          </w:p>
        </w:tc>
      </w:tr>
      <w:tr w:rsidR="005A4FFA" w:rsidRPr="00AC14E7" w14:paraId="45F81812"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87AAE29" w14:textId="77777777" w:rsidR="005A4FFA" w:rsidRPr="00AC14E7" w:rsidRDefault="005A4FFA">
            <w:pPr>
              <w:pStyle w:val="Table"/>
              <w:rPr>
                <w:rFonts w:ascii="Arial" w:hAnsi="Arial" w:cs="Arial"/>
                <w:b/>
                <w:bCs/>
              </w:rPr>
            </w:pPr>
            <w:proofErr w:type="spellStart"/>
            <w:r w:rsidRPr="00AC14E7">
              <w:rPr>
                <w:rFonts w:ascii="Arial" w:hAnsi="Arial" w:cs="Arial"/>
                <w:b/>
                <w:bCs/>
                <w:w w:val="100"/>
              </w:rPr>
              <w:t>DevicePath</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5785F98" w14:textId="77777777" w:rsidR="005A4FFA" w:rsidRPr="00AC14E7" w:rsidRDefault="005A4FFA">
            <w:pPr>
              <w:pStyle w:val="Table"/>
              <w:rPr>
                <w:rFonts w:ascii="Arial" w:hAnsi="Arial" w:cs="Arial"/>
              </w:rPr>
            </w:pPr>
            <w:r w:rsidRPr="00AC14E7">
              <w:rPr>
                <w:rFonts w:ascii="Arial" w:hAnsi="Arial" w:cs="Arial"/>
                <w:w w:val="100"/>
              </w:rPr>
              <w:t>string</w:t>
            </w:r>
          </w:p>
        </w:tc>
      </w:tr>
      <w:tr w:rsidR="005A4FFA" w:rsidRPr="00AC14E7" w14:paraId="6CDC8773"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59C039D0" w14:textId="77777777" w:rsidR="005A4FFA" w:rsidRPr="00AC14E7" w:rsidRDefault="005A4FFA">
            <w:pPr>
              <w:pStyle w:val="Table"/>
              <w:rPr>
                <w:rFonts w:ascii="Arial" w:hAnsi="Arial" w:cs="Arial"/>
                <w:b/>
                <w:bCs/>
              </w:rPr>
            </w:pPr>
            <w:proofErr w:type="spellStart"/>
            <w:r w:rsidRPr="00AC14E7">
              <w:rPr>
                <w:rFonts w:ascii="Arial" w:hAnsi="Arial" w:cs="Arial"/>
                <w:b/>
                <w:bCs/>
                <w:w w:val="100"/>
              </w:rPr>
              <w:t>FreezeEvents</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E76C125" w14:textId="77777777" w:rsidR="005A4FFA" w:rsidRPr="00AC14E7" w:rsidRDefault="005A4FFA">
            <w:pPr>
              <w:pStyle w:val="Table"/>
              <w:rPr>
                <w:rFonts w:ascii="Arial" w:hAnsi="Arial" w:cs="Arial"/>
              </w:rPr>
            </w:pPr>
            <w:r w:rsidRPr="00AC14E7">
              <w:rPr>
                <w:rFonts w:ascii="Arial" w:hAnsi="Arial" w:cs="Arial"/>
                <w:w w:val="100"/>
              </w:rPr>
              <w:t>bool</w:t>
            </w:r>
          </w:p>
        </w:tc>
      </w:tr>
      <w:tr w:rsidR="005A4FFA" w:rsidRPr="00AC14E7" w14:paraId="613084DE"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3452CE7" w14:textId="77777777" w:rsidR="005A4FFA" w:rsidRPr="00AC14E7" w:rsidRDefault="005A4FFA">
            <w:pPr>
              <w:pStyle w:val="Table"/>
              <w:rPr>
                <w:rFonts w:ascii="Arial" w:hAnsi="Arial" w:cs="Arial"/>
                <w:b/>
                <w:bCs/>
              </w:rPr>
            </w:pPr>
            <w:proofErr w:type="spellStart"/>
            <w:r w:rsidRPr="00AC14E7">
              <w:rPr>
                <w:rFonts w:ascii="Arial" w:hAnsi="Arial" w:cs="Arial"/>
                <w:b/>
                <w:bCs/>
                <w:w w:val="100"/>
              </w:rPr>
              <w:t>OutputId</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FD889EF" w14:textId="77777777" w:rsidR="005A4FFA" w:rsidRPr="00AC14E7" w:rsidRDefault="005A4FFA">
            <w:pPr>
              <w:pStyle w:val="Table"/>
              <w:rPr>
                <w:rFonts w:ascii="Arial" w:hAnsi="Arial" w:cs="Arial"/>
              </w:rPr>
            </w:pPr>
            <w:r w:rsidRPr="00AC14E7">
              <w:rPr>
                <w:rFonts w:ascii="Arial" w:hAnsi="Arial" w:cs="Arial"/>
                <w:w w:val="100"/>
              </w:rPr>
              <w:t>int</w:t>
            </w:r>
          </w:p>
        </w:tc>
      </w:tr>
      <w:tr w:rsidR="005A4FFA" w:rsidRPr="00AC14E7" w14:paraId="1663B716"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D6619FC" w14:textId="77777777" w:rsidR="005A4FFA" w:rsidRPr="00AC14E7" w:rsidRDefault="005A4FFA">
            <w:pPr>
              <w:pStyle w:val="Table"/>
              <w:rPr>
                <w:rFonts w:ascii="Arial" w:hAnsi="Arial" w:cs="Arial"/>
                <w:b/>
                <w:bCs/>
              </w:rPr>
            </w:pPr>
            <w:proofErr w:type="spellStart"/>
            <w:r w:rsidRPr="00AC14E7">
              <w:rPr>
                <w:rFonts w:ascii="Arial" w:hAnsi="Arial" w:cs="Arial"/>
                <w:b/>
                <w:bCs/>
                <w:w w:val="100"/>
              </w:rPr>
              <w:t>PowerNotify</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70FF8A26" w14:textId="77777777" w:rsidR="005A4FFA" w:rsidRPr="00AC14E7" w:rsidRDefault="005A4FFA">
            <w:pPr>
              <w:pStyle w:val="Table"/>
              <w:rPr>
                <w:rFonts w:ascii="Arial" w:hAnsi="Arial" w:cs="Arial"/>
              </w:rPr>
            </w:pPr>
            <w:proofErr w:type="spellStart"/>
            <w:r w:rsidRPr="00AC14E7">
              <w:rPr>
                <w:rFonts w:ascii="Arial" w:hAnsi="Arial" w:cs="Arial"/>
                <w:w w:val="100"/>
              </w:rPr>
              <w:t>PowerNotification</w:t>
            </w:r>
            <w:proofErr w:type="spellEnd"/>
          </w:p>
        </w:tc>
      </w:tr>
      <w:tr w:rsidR="005A4FFA" w:rsidRPr="00AC14E7" w14:paraId="0E9D6B44"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A739466" w14:textId="77777777" w:rsidR="005A4FFA" w:rsidRPr="00AC14E7" w:rsidRDefault="005A4FFA">
            <w:pPr>
              <w:pStyle w:val="Table"/>
              <w:rPr>
                <w:rFonts w:ascii="Arial" w:hAnsi="Arial" w:cs="Arial"/>
                <w:b/>
                <w:bCs/>
              </w:rPr>
            </w:pPr>
            <w:proofErr w:type="spellStart"/>
            <w:r w:rsidRPr="00AC14E7">
              <w:rPr>
                <w:rFonts w:ascii="Arial" w:hAnsi="Arial" w:cs="Arial"/>
                <w:b/>
                <w:bCs/>
                <w:w w:val="100"/>
              </w:rPr>
              <w:t>PowerState</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0F10B286" w14:textId="77777777" w:rsidR="005A4FFA" w:rsidRPr="00AC14E7" w:rsidRDefault="005A4FFA">
            <w:pPr>
              <w:pStyle w:val="Table"/>
              <w:rPr>
                <w:rFonts w:ascii="Arial" w:hAnsi="Arial" w:cs="Arial"/>
              </w:rPr>
            </w:pPr>
            <w:proofErr w:type="spellStart"/>
            <w:r w:rsidRPr="00AC14E7">
              <w:rPr>
                <w:rFonts w:ascii="Arial" w:hAnsi="Arial" w:cs="Arial"/>
                <w:w w:val="100"/>
              </w:rPr>
              <w:t>PowerState</w:t>
            </w:r>
            <w:proofErr w:type="spellEnd"/>
          </w:p>
        </w:tc>
      </w:tr>
      <w:tr w:rsidR="005A4FFA" w:rsidRPr="00AC14E7" w14:paraId="67FAE3BA"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4828C61A" w14:textId="77777777" w:rsidR="005A4FFA" w:rsidRPr="00AC14E7" w:rsidRDefault="005A4FFA">
            <w:pPr>
              <w:pStyle w:val="Table"/>
              <w:rPr>
                <w:rFonts w:ascii="Arial" w:hAnsi="Arial" w:cs="Arial"/>
                <w:b/>
                <w:bCs/>
              </w:rPr>
            </w:pPr>
            <w:proofErr w:type="spellStart"/>
            <w:r w:rsidRPr="00AC14E7">
              <w:rPr>
                <w:rFonts w:ascii="Arial" w:hAnsi="Arial" w:cs="Arial"/>
                <w:b/>
                <w:bCs/>
                <w:w w:val="100"/>
              </w:rPr>
              <w:t>ServiceObjectDescription</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5F44A856" w14:textId="77777777" w:rsidR="005A4FFA" w:rsidRPr="00AC14E7" w:rsidRDefault="005A4FFA">
            <w:pPr>
              <w:pStyle w:val="Table"/>
              <w:rPr>
                <w:rFonts w:ascii="Arial" w:hAnsi="Arial" w:cs="Arial"/>
              </w:rPr>
            </w:pPr>
            <w:r w:rsidRPr="00AC14E7">
              <w:rPr>
                <w:rFonts w:ascii="Arial" w:hAnsi="Arial" w:cs="Arial"/>
                <w:w w:val="100"/>
              </w:rPr>
              <w:t>string</w:t>
            </w:r>
          </w:p>
        </w:tc>
      </w:tr>
      <w:tr w:rsidR="005A4FFA" w:rsidRPr="00AC14E7" w14:paraId="79469FF0"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EFF3369" w14:textId="77777777" w:rsidR="005A4FFA" w:rsidRPr="00AC14E7" w:rsidRDefault="005A4FFA">
            <w:pPr>
              <w:pStyle w:val="Table"/>
              <w:rPr>
                <w:rFonts w:ascii="Arial" w:hAnsi="Arial" w:cs="Arial"/>
                <w:b/>
                <w:bCs/>
              </w:rPr>
            </w:pPr>
            <w:proofErr w:type="spellStart"/>
            <w:r w:rsidRPr="00AC14E7">
              <w:rPr>
                <w:rFonts w:ascii="Arial" w:hAnsi="Arial" w:cs="Arial"/>
                <w:b/>
                <w:bCs/>
                <w:w w:val="100"/>
              </w:rPr>
              <w:t>ServiceObjectVersion</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F63F8A5" w14:textId="77777777" w:rsidR="005A4FFA" w:rsidRPr="00AC14E7" w:rsidRDefault="005A4FFA">
            <w:pPr>
              <w:pStyle w:val="Table"/>
              <w:rPr>
                <w:rFonts w:ascii="Arial" w:hAnsi="Arial" w:cs="Arial"/>
              </w:rPr>
            </w:pPr>
            <w:proofErr w:type="spellStart"/>
            <w:r w:rsidRPr="00AC14E7">
              <w:rPr>
                <w:rFonts w:ascii="Arial" w:hAnsi="Arial" w:cs="Arial"/>
                <w:w w:val="100"/>
              </w:rPr>
              <w:t>System.version</w:t>
            </w:r>
            <w:proofErr w:type="spellEnd"/>
          </w:p>
        </w:tc>
      </w:tr>
      <w:tr w:rsidR="005A4FFA" w:rsidRPr="00AC14E7" w14:paraId="57815678"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2572BDC3" w14:textId="77777777" w:rsidR="005A4FFA" w:rsidRPr="00AC14E7" w:rsidRDefault="005A4FFA">
            <w:pPr>
              <w:pStyle w:val="Table"/>
              <w:rPr>
                <w:rFonts w:ascii="Arial" w:hAnsi="Arial" w:cs="Arial"/>
                <w:b/>
                <w:bCs/>
              </w:rPr>
            </w:pPr>
            <w:r w:rsidRPr="00AC14E7">
              <w:rPr>
                <w:rFonts w:ascii="Arial" w:hAnsi="Arial" w:cs="Arial"/>
                <w:b/>
                <w:bCs/>
                <w:w w:val="100"/>
              </w:rPr>
              <w:t>State</w:t>
            </w:r>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DE6BA2E" w14:textId="77777777" w:rsidR="005A4FFA" w:rsidRPr="00AC14E7" w:rsidRDefault="005A4FFA">
            <w:pPr>
              <w:pStyle w:val="Table"/>
              <w:rPr>
                <w:rFonts w:ascii="Arial" w:hAnsi="Arial" w:cs="Arial"/>
              </w:rPr>
            </w:pPr>
            <w:proofErr w:type="spellStart"/>
            <w:r w:rsidRPr="00AC14E7">
              <w:rPr>
                <w:rFonts w:ascii="Arial" w:hAnsi="Arial" w:cs="Arial"/>
                <w:w w:val="100"/>
              </w:rPr>
              <w:t>ControlState</w:t>
            </w:r>
            <w:proofErr w:type="spellEnd"/>
          </w:p>
        </w:tc>
      </w:tr>
      <w:tr w:rsidR="005A4FFA" w:rsidRPr="00AC14E7" w14:paraId="1765B660" w14:textId="77777777" w:rsidTr="00247491">
        <w:trPr>
          <w:trHeight w:val="280"/>
        </w:trPr>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7DF18AE" w14:textId="77777777" w:rsidR="005A4FFA" w:rsidRPr="00AC14E7" w:rsidRDefault="005A4FFA">
            <w:pPr>
              <w:pStyle w:val="Table"/>
              <w:rPr>
                <w:rFonts w:ascii="Arial" w:hAnsi="Arial" w:cs="Arial"/>
                <w:b/>
                <w:bCs/>
              </w:rPr>
            </w:pPr>
            <w:proofErr w:type="spellStart"/>
            <w:r w:rsidRPr="00AC14E7">
              <w:rPr>
                <w:rFonts w:ascii="Arial" w:hAnsi="Arial" w:cs="Arial"/>
                <w:b/>
                <w:bCs/>
                <w:w w:val="100"/>
              </w:rPr>
              <w:t>SynchronizingObject</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64C291F1" w14:textId="77777777" w:rsidR="005A4FFA" w:rsidRPr="00AC14E7" w:rsidRDefault="005A4FFA">
            <w:pPr>
              <w:pStyle w:val="Table"/>
              <w:spacing w:line="220" w:lineRule="atLeast"/>
              <w:rPr>
                <w:rFonts w:ascii="Arial" w:hAnsi="Arial" w:cs="Arial"/>
                <w:sz w:val="18"/>
                <w:szCs w:val="18"/>
              </w:rPr>
            </w:pPr>
            <w:proofErr w:type="spellStart"/>
            <w:proofErr w:type="gramStart"/>
            <w:r w:rsidRPr="00AC14E7">
              <w:rPr>
                <w:rFonts w:ascii="Arial" w:hAnsi="Arial" w:cs="Arial"/>
                <w:w w:val="100"/>
                <w:sz w:val="18"/>
                <w:szCs w:val="18"/>
              </w:rPr>
              <w:t>System.ComponentModel.ISynchronizeInvoke</w:t>
            </w:r>
            <w:proofErr w:type="spellEnd"/>
            <w:proofErr w:type="gramEnd"/>
          </w:p>
        </w:tc>
      </w:tr>
    </w:tbl>
    <w:p w14:paraId="6C63EB69" w14:textId="7D96CFAE" w:rsidR="006F7637" w:rsidRDefault="006F7637">
      <w:r w:rsidRPr="00AC14E7">
        <w:t>The common properties are explained in detail further below.</w:t>
      </w:r>
    </w:p>
    <w:p w14:paraId="1DAA4AFC" w14:textId="031A6560" w:rsidR="001E60C3" w:rsidRPr="00AC14E7" w:rsidRDefault="001E60C3" w:rsidP="00503E71">
      <w:pPr>
        <w:pStyle w:val="Heading4"/>
      </w:pPr>
      <w:r>
        <w:t>Common Methods</w:t>
      </w:r>
      <w:r>
        <w:tab/>
      </w:r>
      <w:r w:rsidRPr="00503E71">
        <w:rPr>
          <w:rStyle w:val="Italic"/>
        </w:rPr>
        <w:t>Updated in Release 1.11</w:t>
      </w:r>
    </w:p>
    <w:p w14:paraId="5186DD78" w14:textId="77777777" w:rsidR="006F7637" w:rsidRPr="00AC14E7" w:rsidRDefault="006F7637" w:rsidP="00503E71">
      <w:r w:rsidRPr="00AC14E7">
        <w:t>The following are POS for .NET implementation-specific definitions of Common Methods:</w:t>
      </w:r>
    </w:p>
    <w:p w14:paraId="3DEB1A63" w14:textId="3B9C3194" w:rsidR="006F7637" w:rsidRPr="00AC14E7" w:rsidRDefault="006F7637">
      <w:pPr>
        <w:pStyle w:val="API"/>
      </w:pPr>
      <w:r w:rsidRPr="00AC14E7">
        <w:t xml:space="preserve">CheckHealth ( </w:t>
      </w:r>
      <w:r w:rsidRPr="00503E71">
        <w:t>HealthCheckLevel</w:t>
      </w:r>
      <w:r w:rsidRPr="00AC14E7">
        <w:t xml:space="preserve"> </w:t>
      </w:r>
      <w:r w:rsidRPr="00503E71">
        <w:t xml:space="preserve">level </w:t>
      </w:r>
      <w:r w:rsidRPr="00AC14E7">
        <w:t>);</w:t>
      </w:r>
    </w:p>
    <w:p w14:paraId="7F6020FA" w14:textId="77777777" w:rsidR="006F7637" w:rsidRPr="00503E71" w:rsidRDefault="006F7637">
      <w:pPr>
        <w:pStyle w:val="API"/>
      </w:pPr>
      <w:r w:rsidRPr="00AC14E7">
        <w:t>Claim</w:t>
      </w:r>
      <w:r w:rsidRPr="00503E71">
        <w:t xml:space="preserve"> ( </w:t>
      </w:r>
      <w:r w:rsidRPr="00AC14E7">
        <w:t>int</w:t>
      </w:r>
      <w:r w:rsidRPr="00503E71">
        <w:t xml:space="preserve"> timeout );</w:t>
      </w:r>
    </w:p>
    <w:p w14:paraId="25DE0EEF" w14:textId="77777777" w:rsidR="006F7637" w:rsidRPr="00503E71" w:rsidRDefault="006F7637">
      <w:pPr>
        <w:pStyle w:val="API"/>
        <w:rPr>
          <w:rFonts w:ascii="Times New Roman" w:hAnsi="Times New Roman" w:cs="Times New Roman"/>
        </w:rPr>
      </w:pPr>
      <w:r w:rsidRPr="00AC14E7">
        <w:t>ClearInput</w:t>
      </w:r>
      <w:r w:rsidRPr="00503E71">
        <w:rPr>
          <w:rFonts w:ascii="Times New Roman" w:hAnsi="Times New Roman" w:cs="Times New Roman"/>
        </w:rPr>
        <w:t xml:space="preserve"> ();</w:t>
      </w:r>
    </w:p>
    <w:p w14:paraId="52EFA0E5" w14:textId="77777777" w:rsidR="006F7637" w:rsidRPr="00503E71" w:rsidRDefault="006F7637">
      <w:pPr>
        <w:pStyle w:val="API"/>
        <w:rPr>
          <w:rFonts w:ascii="Times New Roman" w:hAnsi="Times New Roman" w:cs="Times New Roman"/>
        </w:rPr>
      </w:pPr>
      <w:r w:rsidRPr="00AC14E7">
        <w:t>ClearInputProperties</w:t>
      </w:r>
      <w:r w:rsidRPr="00503E71">
        <w:rPr>
          <w:rFonts w:ascii="Times New Roman" w:hAnsi="Times New Roman" w:cs="Times New Roman"/>
        </w:rPr>
        <w:t xml:space="preserve"> ();</w:t>
      </w:r>
    </w:p>
    <w:p w14:paraId="4DFC4243" w14:textId="77777777" w:rsidR="006F7637" w:rsidRPr="00503E71" w:rsidRDefault="006F7637">
      <w:pPr>
        <w:pStyle w:val="API"/>
        <w:rPr>
          <w:rFonts w:ascii="Times New Roman" w:hAnsi="Times New Roman" w:cs="Times New Roman"/>
        </w:rPr>
      </w:pPr>
      <w:r w:rsidRPr="00AC14E7">
        <w:t>ClearOutput</w:t>
      </w:r>
      <w:r w:rsidRPr="00503E71">
        <w:rPr>
          <w:rFonts w:ascii="Times New Roman" w:hAnsi="Times New Roman" w:cs="Times New Roman"/>
        </w:rPr>
        <w:t xml:space="preserve"> ();</w:t>
      </w:r>
    </w:p>
    <w:p w14:paraId="6186F2B5" w14:textId="77777777" w:rsidR="006F7637" w:rsidRPr="00503E71" w:rsidRDefault="006F7637">
      <w:pPr>
        <w:pStyle w:val="API"/>
        <w:rPr>
          <w:rFonts w:ascii="Times New Roman" w:hAnsi="Times New Roman" w:cs="Times New Roman"/>
        </w:rPr>
      </w:pPr>
      <w:r w:rsidRPr="00AC14E7">
        <w:lastRenderedPageBreak/>
        <w:t>Close</w:t>
      </w:r>
      <w:r w:rsidRPr="00503E71">
        <w:rPr>
          <w:rFonts w:ascii="Times New Roman" w:hAnsi="Times New Roman" w:cs="Times New Roman"/>
        </w:rPr>
        <w:t xml:space="preserve"> ();</w:t>
      </w:r>
    </w:p>
    <w:p w14:paraId="1119F8F3" w14:textId="77777777" w:rsidR="006F7637" w:rsidRPr="00503E71" w:rsidRDefault="006F7637">
      <w:pPr>
        <w:pStyle w:val="API"/>
        <w:rPr>
          <w:rFonts w:ascii="Times New Roman" w:hAnsi="Times New Roman" w:cs="Times New Roman"/>
        </w:rPr>
      </w:pPr>
      <w:r w:rsidRPr="00AC14E7">
        <w:t>CompareFirmwareVersion</w:t>
      </w:r>
      <w:r w:rsidRPr="00503E71">
        <w:rPr>
          <w:rFonts w:ascii="Times New Roman" w:hAnsi="Times New Roman" w:cs="Times New Roman"/>
        </w:rPr>
        <w:t xml:space="preserve"> ( </w:t>
      </w:r>
      <w:r w:rsidRPr="00AC14E7">
        <w:t>string</w:t>
      </w:r>
      <w:r w:rsidRPr="00503E71">
        <w:rPr>
          <w:rFonts w:ascii="Times New Roman" w:hAnsi="Times New Roman" w:cs="Times New Roman"/>
        </w:rPr>
        <w:t xml:space="preserve"> filename );</w:t>
      </w:r>
    </w:p>
    <w:p w14:paraId="2C704B09" w14:textId="77777777" w:rsidR="006F7637" w:rsidRPr="00503E71" w:rsidRDefault="006F7637">
      <w:pPr>
        <w:pStyle w:val="API"/>
        <w:rPr>
          <w:rFonts w:ascii="Times New Roman" w:hAnsi="Times New Roman" w:cs="Times New Roman"/>
        </w:rPr>
      </w:pPr>
      <w:r w:rsidRPr="00AC14E7">
        <w:t>DeleteConfigurationProperty</w:t>
      </w:r>
      <w:r w:rsidRPr="00503E71">
        <w:rPr>
          <w:rFonts w:ascii="Times New Roman" w:hAnsi="Times New Roman" w:cs="Times New Roman"/>
        </w:rPr>
        <w:t xml:space="preserve"> ( </w:t>
      </w:r>
      <w:r w:rsidRPr="00AC14E7">
        <w:t>string</w:t>
      </w:r>
      <w:r w:rsidRPr="00503E71">
        <w:rPr>
          <w:rFonts w:ascii="Times New Roman" w:hAnsi="Times New Roman" w:cs="Times New Roman"/>
        </w:rPr>
        <w:t xml:space="preserve"> propertyName );</w:t>
      </w:r>
    </w:p>
    <w:p w14:paraId="6AFB5A0E" w14:textId="77777777" w:rsidR="006F7637" w:rsidRPr="00503E71" w:rsidRDefault="006F7637">
      <w:pPr>
        <w:pStyle w:val="API"/>
      </w:pPr>
      <w:r w:rsidRPr="00AC14E7">
        <w:t>DirectIO</w:t>
      </w:r>
      <w:r w:rsidRPr="00503E71">
        <w:t xml:space="preserve"> ( </w:t>
      </w:r>
      <w:r w:rsidRPr="00AC14E7">
        <w:t>int</w:t>
      </w:r>
      <w:r w:rsidRPr="00503E71">
        <w:t xml:space="preserve"> command, </w:t>
      </w:r>
      <w:r w:rsidRPr="00AC14E7">
        <w:t>int</w:t>
      </w:r>
      <w:r w:rsidRPr="00503E71">
        <w:t xml:space="preserve"> data, </w:t>
      </w:r>
      <w:r w:rsidRPr="00AC14E7">
        <w:t>object</w:t>
      </w:r>
      <w:r w:rsidRPr="00503E71">
        <w:t xml:space="preserve"> obj );</w:t>
      </w:r>
    </w:p>
    <w:p w14:paraId="47BAB75B" w14:textId="77777777" w:rsidR="006F7637" w:rsidRPr="00503E71" w:rsidRDefault="006F7637">
      <w:pPr>
        <w:pStyle w:val="API"/>
        <w:rPr>
          <w:rFonts w:ascii="Times New Roman" w:hAnsi="Times New Roman" w:cs="Times New Roman"/>
        </w:rPr>
      </w:pPr>
      <w:r w:rsidRPr="00AC14E7">
        <w:t>GetConfigurationProperty</w:t>
      </w:r>
      <w:r w:rsidRPr="00503E71">
        <w:rPr>
          <w:rFonts w:ascii="Times New Roman" w:hAnsi="Times New Roman" w:cs="Times New Roman"/>
        </w:rPr>
        <w:t xml:space="preserve"> ( </w:t>
      </w:r>
      <w:r w:rsidRPr="00AC14E7">
        <w:t>string</w:t>
      </w:r>
      <w:r w:rsidRPr="00503E71">
        <w:rPr>
          <w:rFonts w:ascii="Times New Roman" w:hAnsi="Times New Roman" w:cs="Times New Roman"/>
        </w:rPr>
        <w:t xml:space="preserve"> propertyName );</w:t>
      </w:r>
    </w:p>
    <w:p w14:paraId="61190A07" w14:textId="77777777" w:rsidR="006F7637" w:rsidRPr="00503E71" w:rsidRDefault="006F7637">
      <w:pPr>
        <w:pStyle w:val="API"/>
      </w:pPr>
      <w:r w:rsidRPr="00AC14E7">
        <w:t>Invoke</w:t>
      </w:r>
      <w:r w:rsidRPr="00503E71">
        <w:t xml:space="preserve"> ( </w:t>
      </w:r>
      <w:r w:rsidRPr="00AC14E7">
        <w:t>Delegate</w:t>
      </w:r>
      <w:r w:rsidRPr="00503E71">
        <w:t xml:space="preserve"> method, </w:t>
      </w:r>
      <w:r w:rsidRPr="00AC14E7">
        <w:t>object</w:t>
      </w:r>
      <w:r w:rsidRPr="00503E71">
        <w:t>[] args );</w:t>
      </w:r>
    </w:p>
    <w:p w14:paraId="18A2A4EF" w14:textId="77777777" w:rsidR="006F7637" w:rsidRPr="00503E71" w:rsidRDefault="006F7637">
      <w:pPr>
        <w:pStyle w:val="API"/>
      </w:pPr>
      <w:r w:rsidRPr="00AC14E7">
        <w:t>Open</w:t>
      </w:r>
      <w:r w:rsidRPr="00503E71">
        <w:t xml:space="preserve"> ();</w:t>
      </w:r>
    </w:p>
    <w:p w14:paraId="329E1800" w14:textId="77777777" w:rsidR="006F7637" w:rsidRPr="00503E71" w:rsidRDefault="006F7637">
      <w:pPr>
        <w:pStyle w:val="API"/>
        <w:rPr>
          <w:rFonts w:ascii="Times New Roman" w:hAnsi="Times New Roman" w:cs="Times New Roman"/>
        </w:rPr>
      </w:pPr>
      <w:r w:rsidRPr="00AC14E7">
        <w:t>Release</w:t>
      </w:r>
      <w:r w:rsidRPr="00503E71">
        <w:rPr>
          <w:rFonts w:ascii="Times New Roman" w:hAnsi="Times New Roman" w:cs="Times New Roman"/>
        </w:rPr>
        <w:t xml:space="preserve"> ();</w:t>
      </w:r>
    </w:p>
    <w:p w14:paraId="760B9429" w14:textId="77777777" w:rsidR="006F7637" w:rsidRPr="00503E71" w:rsidRDefault="006F7637">
      <w:pPr>
        <w:pStyle w:val="API"/>
        <w:rPr>
          <w:rFonts w:ascii="Times New Roman" w:hAnsi="Times New Roman" w:cs="Times New Roman"/>
        </w:rPr>
      </w:pPr>
      <w:r w:rsidRPr="00AC14E7">
        <w:t>ResetStatistics</w:t>
      </w:r>
      <w:r w:rsidRPr="00503E71">
        <w:rPr>
          <w:rFonts w:ascii="Times New Roman" w:hAnsi="Times New Roman" w:cs="Times New Roman"/>
        </w:rPr>
        <w:t xml:space="preserve"> ();</w:t>
      </w:r>
    </w:p>
    <w:p w14:paraId="353FD2C5" w14:textId="77777777" w:rsidR="006F7637" w:rsidRPr="00503E71" w:rsidRDefault="006F7637">
      <w:pPr>
        <w:pStyle w:val="API"/>
        <w:rPr>
          <w:rFonts w:ascii="Times New Roman" w:hAnsi="Times New Roman" w:cs="Times New Roman"/>
        </w:rPr>
      </w:pPr>
      <w:r w:rsidRPr="00AC14E7">
        <w:t>ResetStatistics</w:t>
      </w:r>
      <w:r w:rsidRPr="00503E71">
        <w:rPr>
          <w:rFonts w:ascii="Times New Roman" w:hAnsi="Times New Roman" w:cs="Times New Roman"/>
        </w:rPr>
        <w:t xml:space="preserve"> ( </w:t>
      </w:r>
      <w:r w:rsidRPr="00AC14E7">
        <w:t>StatisticCategories</w:t>
      </w:r>
      <w:r w:rsidRPr="00503E71">
        <w:rPr>
          <w:rFonts w:ascii="Times New Roman" w:hAnsi="Times New Roman" w:cs="Times New Roman"/>
        </w:rPr>
        <w:t xml:space="preserve"> statistics );</w:t>
      </w:r>
    </w:p>
    <w:p w14:paraId="6C859C5E" w14:textId="77777777" w:rsidR="006F7637" w:rsidRPr="00503E71" w:rsidRDefault="006F7637">
      <w:pPr>
        <w:pStyle w:val="API"/>
        <w:rPr>
          <w:rFonts w:ascii="Times New Roman" w:hAnsi="Times New Roman" w:cs="Times New Roman"/>
        </w:rPr>
      </w:pPr>
      <w:r w:rsidRPr="00AC14E7">
        <w:t>ResetStatistics</w:t>
      </w:r>
      <w:r w:rsidRPr="00503E71">
        <w:rPr>
          <w:rFonts w:ascii="Times New Roman" w:hAnsi="Times New Roman" w:cs="Times New Roman"/>
        </w:rPr>
        <w:t xml:space="preserve"> ( </w:t>
      </w:r>
      <w:r w:rsidRPr="00AC14E7">
        <w:t>string</w:t>
      </w:r>
      <w:r w:rsidRPr="00503E71">
        <w:rPr>
          <w:rFonts w:ascii="Times New Roman" w:hAnsi="Times New Roman" w:cs="Times New Roman"/>
        </w:rPr>
        <w:t>[] statistics );</w:t>
      </w:r>
    </w:p>
    <w:p w14:paraId="5CCCA2F4" w14:textId="77777777" w:rsidR="006F7637" w:rsidRPr="00503E71" w:rsidRDefault="006F7637">
      <w:pPr>
        <w:pStyle w:val="API"/>
        <w:rPr>
          <w:rFonts w:ascii="Times New Roman" w:hAnsi="Times New Roman" w:cs="Times New Roman"/>
        </w:rPr>
      </w:pPr>
      <w:r w:rsidRPr="00AC14E7">
        <w:t>RetrieveStatistics</w:t>
      </w:r>
      <w:r w:rsidRPr="00503E71">
        <w:rPr>
          <w:rFonts w:ascii="Times New Roman" w:hAnsi="Times New Roman" w:cs="Times New Roman"/>
        </w:rPr>
        <w:t xml:space="preserve"> ( </w:t>
      </w:r>
      <w:r w:rsidRPr="00AC14E7">
        <w:t>StatisticCategories</w:t>
      </w:r>
      <w:r w:rsidRPr="00503E71">
        <w:rPr>
          <w:rFonts w:ascii="Times New Roman" w:hAnsi="Times New Roman" w:cs="Times New Roman"/>
        </w:rPr>
        <w:t xml:space="preserve"> statistics );</w:t>
      </w:r>
    </w:p>
    <w:p w14:paraId="31945E8E" w14:textId="77777777" w:rsidR="006F7637" w:rsidRPr="00503E71" w:rsidRDefault="006F7637">
      <w:pPr>
        <w:pStyle w:val="API"/>
        <w:rPr>
          <w:rFonts w:ascii="Times New Roman" w:hAnsi="Times New Roman" w:cs="Times New Roman"/>
        </w:rPr>
      </w:pPr>
      <w:r w:rsidRPr="00AC14E7">
        <w:t>RetrieveStatistics</w:t>
      </w:r>
      <w:r w:rsidRPr="00503E71">
        <w:rPr>
          <w:rFonts w:ascii="Times New Roman" w:hAnsi="Times New Roman" w:cs="Times New Roman"/>
        </w:rPr>
        <w:t xml:space="preserve"> ( </w:t>
      </w:r>
      <w:r w:rsidRPr="00AC14E7">
        <w:t>string</w:t>
      </w:r>
      <w:r w:rsidRPr="00503E71">
        <w:rPr>
          <w:rFonts w:ascii="Times New Roman" w:hAnsi="Times New Roman" w:cs="Times New Roman"/>
        </w:rPr>
        <w:t>[] statistics );</w:t>
      </w:r>
    </w:p>
    <w:p w14:paraId="23FC475A" w14:textId="77777777" w:rsidR="006F7637" w:rsidRPr="00503E71" w:rsidRDefault="006F7637">
      <w:pPr>
        <w:pStyle w:val="API"/>
        <w:rPr>
          <w:rFonts w:ascii="Times New Roman" w:hAnsi="Times New Roman" w:cs="Times New Roman"/>
        </w:rPr>
      </w:pPr>
      <w:r w:rsidRPr="00AC14E7">
        <w:t>RetrieveStatistic</w:t>
      </w:r>
      <w:r w:rsidRPr="00503E71">
        <w:rPr>
          <w:rFonts w:ascii="Times New Roman" w:hAnsi="Times New Roman" w:cs="Times New Roman"/>
        </w:rPr>
        <w:t xml:space="preserve"> ( </w:t>
      </w:r>
      <w:r w:rsidRPr="00AC14E7">
        <w:t>string</w:t>
      </w:r>
      <w:r w:rsidRPr="00503E71">
        <w:rPr>
          <w:rFonts w:ascii="Times New Roman" w:hAnsi="Times New Roman" w:cs="Times New Roman"/>
        </w:rPr>
        <w:t xml:space="preserve"> statistic );</w:t>
      </w:r>
    </w:p>
    <w:p w14:paraId="204A1267" w14:textId="77777777" w:rsidR="006F7637" w:rsidRPr="00503E71" w:rsidRDefault="006F7637">
      <w:pPr>
        <w:pStyle w:val="API"/>
        <w:rPr>
          <w:rFonts w:ascii="Times New Roman" w:hAnsi="Times New Roman" w:cs="Times New Roman"/>
        </w:rPr>
      </w:pPr>
      <w:r w:rsidRPr="00AC14E7">
        <w:t>UpdateFirmware</w:t>
      </w:r>
      <w:r w:rsidRPr="00503E71">
        <w:rPr>
          <w:rFonts w:ascii="Times New Roman" w:hAnsi="Times New Roman" w:cs="Times New Roman"/>
        </w:rPr>
        <w:t xml:space="preserve"> ( </w:t>
      </w:r>
      <w:r w:rsidRPr="00AC14E7">
        <w:t>string</w:t>
      </w:r>
      <w:r w:rsidRPr="00503E71">
        <w:rPr>
          <w:rFonts w:ascii="Times New Roman" w:hAnsi="Times New Roman" w:cs="Times New Roman"/>
        </w:rPr>
        <w:t xml:space="preserve"> filename );</w:t>
      </w:r>
    </w:p>
    <w:p w14:paraId="54B0B090" w14:textId="77777777" w:rsidR="006F7637" w:rsidRPr="00503E71" w:rsidRDefault="006F7637">
      <w:pPr>
        <w:pStyle w:val="API"/>
        <w:rPr>
          <w:rFonts w:ascii="Times New Roman" w:hAnsi="Times New Roman" w:cs="Times New Roman"/>
        </w:rPr>
      </w:pPr>
      <w:r w:rsidRPr="00AC14E7">
        <w:t>UpdateStatistic</w:t>
      </w:r>
      <w:r w:rsidRPr="00503E71">
        <w:rPr>
          <w:rFonts w:ascii="Times New Roman" w:hAnsi="Times New Roman" w:cs="Times New Roman"/>
        </w:rPr>
        <w:t xml:space="preserve"> ( </w:t>
      </w:r>
      <w:r w:rsidRPr="00AC14E7">
        <w:t>string</w:t>
      </w:r>
      <w:r w:rsidRPr="00503E71">
        <w:rPr>
          <w:rFonts w:ascii="Times New Roman" w:hAnsi="Times New Roman" w:cs="Times New Roman"/>
        </w:rPr>
        <w:t xml:space="preserve"> name, </w:t>
      </w:r>
      <w:r w:rsidRPr="00AC14E7">
        <w:t>object</w:t>
      </w:r>
      <w:r w:rsidRPr="00503E71">
        <w:rPr>
          <w:rFonts w:ascii="Times New Roman" w:hAnsi="Times New Roman" w:cs="Times New Roman"/>
        </w:rPr>
        <w:t xml:space="preserve"> value );</w:t>
      </w:r>
    </w:p>
    <w:p w14:paraId="19727887" w14:textId="77777777" w:rsidR="006F7637" w:rsidRPr="00503E71" w:rsidRDefault="006F7637">
      <w:pPr>
        <w:pStyle w:val="API"/>
        <w:rPr>
          <w:rFonts w:ascii="Times New Roman" w:hAnsi="Times New Roman" w:cs="Times New Roman"/>
        </w:rPr>
      </w:pPr>
      <w:r w:rsidRPr="00AC14E7">
        <w:t>UpdateStatistics</w:t>
      </w:r>
      <w:r w:rsidRPr="00503E71">
        <w:rPr>
          <w:rFonts w:ascii="Times New Roman" w:hAnsi="Times New Roman" w:cs="Times New Roman"/>
        </w:rPr>
        <w:t xml:space="preserve"> ( </w:t>
      </w:r>
      <w:r w:rsidRPr="00AC14E7">
        <w:t>Statistic</w:t>
      </w:r>
      <w:r w:rsidRPr="00503E71">
        <w:rPr>
          <w:rFonts w:ascii="Times New Roman" w:hAnsi="Times New Roman" w:cs="Times New Roman"/>
        </w:rPr>
        <w:t>[] statistics );</w:t>
      </w:r>
    </w:p>
    <w:p w14:paraId="75C6C2A3" w14:textId="77777777" w:rsidR="0029614C" w:rsidRPr="00AC14E7" w:rsidRDefault="006F7637">
      <w:pPr>
        <w:pStyle w:val="API"/>
      </w:pPr>
      <w:r w:rsidRPr="00AC14E7">
        <w:t>UpdateStatistics</w:t>
      </w:r>
      <w:r w:rsidRPr="00503E71">
        <w:rPr>
          <w:rFonts w:ascii="Times New Roman" w:hAnsi="Times New Roman" w:cs="Times New Roman"/>
        </w:rPr>
        <w:t xml:space="preserve"> ( </w:t>
      </w:r>
      <w:r w:rsidRPr="00AC14E7">
        <w:t>StatisticCategories</w:t>
      </w:r>
      <w:r w:rsidRPr="00503E71">
        <w:rPr>
          <w:rFonts w:ascii="Times New Roman" w:hAnsi="Times New Roman" w:cs="Times New Roman"/>
        </w:rPr>
        <w:t xml:space="preserve"> statistics, </w:t>
      </w:r>
      <w:r w:rsidRPr="00AC14E7">
        <w:t>object</w:t>
      </w:r>
      <w:r w:rsidRPr="00503E71">
        <w:rPr>
          <w:rFonts w:ascii="Times New Roman" w:hAnsi="Times New Roman" w:cs="Times New Roman"/>
        </w:rPr>
        <w:t xml:space="preserve"> value</w:t>
      </w:r>
      <w:r w:rsidRPr="00AC14E7">
        <w:t xml:space="preserve"> );</w:t>
      </w:r>
    </w:p>
    <w:p w14:paraId="630DDE02" w14:textId="77777777" w:rsidR="006F7637" w:rsidRPr="00AC14E7" w:rsidRDefault="006F7637">
      <w:r w:rsidRPr="00AC14E7">
        <w:t>The common methods are explained in detail further below.</w:t>
      </w:r>
    </w:p>
    <w:p w14:paraId="260AD1BD" w14:textId="77777777" w:rsidR="006F7637" w:rsidRPr="00FE2E76" w:rsidRDefault="006F7637" w:rsidP="00503E71">
      <w:pPr>
        <w:pStyle w:val="Heading4"/>
      </w:pPr>
      <w:r w:rsidRPr="00FB401D">
        <w:t>Common Events</w:t>
      </w:r>
    </w:p>
    <w:p w14:paraId="081CFF6E" w14:textId="77777777" w:rsidR="006F7637" w:rsidRPr="00AC14E7" w:rsidRDefault="006F7637" w:rsidP="00503E71">
      <w:r w:rsidRPr="00AC14E7">
        <w:t xml:space="preserve">Events in the .NET Framework are based on the delegate model. For more information about the delegate model, on how to consume events in applications, and how to raise events from a class, </w:t>
      </w:r>
      <w:commentRangeStart w:id="7771"/>
      <w:r w:rsidRPr="00AC14E7">
        <w:t xml:space="preserve">see </w:t>
      </w:r>
      <w:hyperlink r:id="rId14" w:history="1">
        <w:r w:rsidRPr="00AC14E7">
          <w:rPr>
            <w:color w:val="0000FF"/>
            <w:u w:val="thick"/>
          </w:rPr>
          <w:t>http://msdn.microsoft.com/library/</w:t>
        </w:r>
      </w:hyperlink>
      <w:r w:rsidRPr="00AC14E7">
        <w:rPr>
          <w:color w:val="0000FF"/>
          <w:u w:val="thick"/>
        </w:rPr>
        <w:t>default.asp?url=/library/en-us/cpguide/html/cpconevents.asp</w:t>
      </w:r>
      <w:r w:rsidRPr="00AC14E7">
        <w:t>.</w:t>
      </w:r>
      <w:commentRangeEnd w:id="7771"/>
      <w:r w:rsidR="00F54EB3">
        <w:rPr>
          <w:rStyle w:val="CommentReference"/>
        </w:rPr>
        <w:commentReference w:id="7771"/>
      </w:r>
    </w:p>
    <w:p w14:paraId="442514F7" w14:textId="77777777" w:rsidR="000B4D47" w:rsidRPr="00AC14E7" w:rsidRDefault="006F7637" w:rsidP="00503E71">
      <w:r w:rsidRPr="00AC14E7">
        <w:t>The following are POS for .NET implementation-specific definitions of Common Events:</w:t>
      </w:r>
    </w:p>
    <w:p w14:paraId="436DB48A" w14:textId="77777777" w:rsidR="006F7637" w:rsidRPr="00EA7BAB" w:rsidRDefault="006F7637">
      <w:pPr>
        <w:pStyle w:val="API"/>
      </w:pPr>
      <w:r w:rsidRPr="00503E71">
        <w:t xml:space="preserve">DataEventHandler </w:t>
      </w:r>
      <w:r w:rsidRPr="00AC14E7">
        <w:t>DataEvent</w:t>
      </w:r>
      <w:r w:rsidRPr="00EA7BAB">
        <w:t>;</w:t>
      </w:r>
    </w:p>
    <w:p w14:paraId="62B3DBC9" w14:textId="77777777" w:rsidR="006F7637" w:rsidRPr="00EA7BAB" w:rsidRDefault="006F7637">
      <w:pPr>
        <w:pStyle w:val="API"/>
      </w:pPr>
      <w:r w:rsidRPr="00EA7BAB">
        <w:t xml:space="preserve">DirectIOEventHandler </w:t>
      </w:r>
      <w:r w:rsidRPr="00AC14E7">
        <w:t>DirectIOEvent</w:t>
      </w:r>
      <w:r w:rsidRPr="00EA7BAB">
        <w:t>;</w:t>
      </w:r>
    </w:p>
    <w:p w14:paraId="6A48D70C" w14:textId="595137C5" w:rsidR="000B4D47" w:rsidRPr="00AC14E7" w:rsidRDefault="006F7637">
      <w:pPr>
        <w:pStyle w:val="API"/>
      </w:pPr>
      <w:r w:rsidRPr="00EA7BAB">
        <w:t xml:space="preserve">DeviceErrorEventHandler </w:t>
      </w:r>
      <w:r w:rsidRPr="00AC14E7">
        <w:t>ErrorEvent</w:t>
      </w:r>
      <w:r w:rsidRPr="00EA7BAB">
        <w:t>;</w:t>
      </w:r>
    </w:p>
    <w:p w14:paraId="29039D11" w14:textId="212A2E8F" w:rsidR="006F7637" w:rsidRPr="00EA7BAB" w:rsidRDefault="006F7637">
      <w:pPr>
        <w:pStyle w:val="API"/>
      </w:pPr>
      <w:r w:rsidRPr="00EA7BAB">
        <w:t xml:space="preserve">OutputCompleteEventHandler </w:t>
      </w:r>
      <w:r w:rsidRPr="00AC14E7">
        <w:t>OutputCompleteEvent</w:t>
      </w:r>
      <w:r w:rsidRPr="00EA7BAB">
        <w:t>;</w:t>
      </w:r>
    </w:p>
    <w:p w14:paraId="0AAD5000" w14:textId="77777777" w:rsidR="006F7637" w:rsidRPr="00EA7BAB" w:rsidRDefault="006F7637">
      <w:pPr>
        <w:pStyle w:val="API"/>
      </w:pPr>
      <w:r w:rsidRPr="00EA7BAB">
        <w:t xml:space="preserve">StatusUpdateEventHandler </w:t>
      </w:r>
      <w:r w:rsidRPr="00AC14E7">
        <w:t>StatusUpdateEvent</w:t>
      </w:r>
      <w:r w:rsidRPr="00EA7BAB">
        <w:t>;</w:t>
      </w:r>
    </w:p>
    <w:p w14:paraId="55136C47" w14:textId="77777777" w:rsidR="006F7637" w:rsidRPr="00AC14E7" w:rsidRDefault="006F7637">
      <w:r w:rsidRPr="00AC14E7">
        <w:t>The common events are explained in detail further below.</w:t>
      </w:r>
    </w:p>
    <w:p w14:paraId="652DD2BB" w14:textId="77777777" w:rsidR="006F7637" w:rsidRPr="00FE2E76" w:rsidRDefault="006F7637" w:rsidP="00EA7BAB">
      <w:pPr>
        <w:pStyle w:val="Heading4"/>
      </w:pPr>
      <w:r w:rsidRPr="00FB401D">
        <w:t>Common Statistics</w:t>
      </w:r>
    </w:p>
    <w:p w14:paraId="00CA7872" w14:textId="17654A5D" w:rsidR="006F7637" w:rsidRPr="00AC14E7" w:rsidRDefault="006F7637">
      <w:pPr>
        <w:pStyle w:val="API"/>
      </w:pPr>
      <w:r w:rsidRPr="00AC14E7">
        <w:t>StatisticUnifiedPOSVersion</w:t>
      </w:r>
      <w:r w:rsidRPr="00AC14E7">
        <w:tab/>
      </w:r>
      <w:del w:id="7772" w:author="Terry Warwick [2]" w:date="2018-09-11T16:21:00Z">
        <w:r w:rsidRPr="00AC14E7" w:rsidDel="009247A7">
          <w:tab/>
        </w:r>
      </w:del>
      <w:r w:rsidRPr="00AC14E7">
        <w:t>= “UnifiedPOSVersion”;</w:t>
      </w:r>
    </w:p>
    <w:p w14:paraId="727B5FB0" w14:textId="7E2C9E99" w:rsidR="006F7637" w:rsidRPr="00AC14E7" w:rsidRDefault="006F7637">
      <w:pPr>
        <w:pStyle w:val="API"/>
      </w:pPr>
      <w:r w:rsidRPr="00AC14E7">
        <w:t>StatisticDeviceCategory</w:t>
      </w:r>
      <w:r w:rsidRPr="00AC14E7">
        <w:tab/>
      </w:r>
      <w:r w:rsidRPr="00AC14E7">
        <w:tab/>
      </w:r>
      <w:del w:id="7773" w:author="Terry Warwick" w:date="2018-09-11T13:59:00Z">
        <w:r w:rsidRPr="00AC14E7" w:rsidDel="00F54EB3">
          <w:tab/>
        </w:r>
      </w:del>
      <w:r w:rsidRPr="00AC14E7">
        <w:t>= “DeviceCategory”;</w:t>
      </w:r>
    </w:p>
    <w:p w14:paraId="0212DE93" w14:textId="5C0A6F86" w:rsidR="006F7637" w:rsidRPr="00AC14E7" w:rsidRDefault="006F7637">
      <w:pPr>
        <w:pStyle w:val="API"/>
      </w:pPr>
      <w:r w:rsidRPr="00AC14E7">
        <w:t>StatisticManufacturerName</w:t>
      </w:r>
      <w:r w:rsidRPr="00AC14E7">
        <w:tab/>
      </w:r>
      <w:del w:id="7774" w:author="Terry Warwick [2]" w:date="2018-09-11T16:21:00Z">
        <w:r w:rsidRPr="00AC14E7" w:rsidDel="009247A7">
          <w:tab/>
        </w:r>
      </w:del>
      <w:r w:rsidRPr="00AC14E7">
        <w:t>= “ManufacturerName”;</w:t>
      </w:r>
    </w:p>
    <w:p w14:paraId="28F1612E" w14:textId="77777777" w:rsidR="006F7637" w:rsidRPr="00AC14E7" w:rsidRDefault="006F7637">
      <w:pPr>
        <w:pStyle w:val="API"/>
      </w:pPr>
      <w:r w:rsidRPr="00AC14E7">
        <w:t>StatisticModelName</w:t>
      </w:r>
      <w:r w:rsidRPr="00AC14E7">
        <w:tab/>
      </w:r>
      <w:r w:rsidRPr="00AC14E7">
        <w:tab/>
      </w:r>
      <w:r w:rsidRPr="00AC14E7">
        <w:tab/>
        <w:t>= “ModelName”;</w:t>
      </w:r>
    </w:p>
    <w:p w14:paraId="4F29E8E5" w14:textId="2D6F038D" w:rsidR="006F7637" w:rsidRPr="00AC14E7" w:rsidRDefault="006F7637">
      <w:pPr>
        <w:pStyle w:val="API"/>
      </w:pPr>
      <w:r w:rsidRPr="00AC14E7">
        <w:t>StatisticSerialNumber</w:t>
      </w:r>
      <w:r w:rsidRPr="00AC14E7">
        <w:tab/>
      </w:r>
      <w:r w:rsidRPr="00AC14E7">
        <w:tab/>
      </w:r>
      <w:ins w:id="7775" w:author="Terry Warwick [2]" w:date="2018-09-11T16:21:00Z">
        <w:r w:rsidR="009247A7">
          <w:tab/>
        </w:r>
      </w:ins>
      <w:del w:id="7776" w:author="Terry Warwick" w:date="2018-09-11T13:59:00Z">
        <w:r w:rsidRPr="00AC14E7" w:rsidDel="00F54EB3">
          <w:tab/>
        </w:r>
      </w:del>
      <w:r w:rsidRPr="00AC14E7">
        <w:t>= “SerialNumber”;</w:t>
      </w:r>
    </w:p>
    <w:p w14:paraId="15D8791A" w14:textId="77777777" w:rsidR="006F7637" w:rsidRPr="00AC14E7" w:rsidRDefault="006F7637">
      <w:pPr>
        <w:pStyle w:val="API"/>
      </w:pPr>
      <w:r w:rsidRPr="00AC14E7">
        <w:t>StatisticManufactureDate</w:t>
      </w:r>
      <w:r w:rsidRPr="00AC14E7">
        <w:tab/>
      </w:r>
      <w:r w:rsidRPr="00AC14E7">
        <w:tab/>
        <w:t>= “ManufactureDate”;</w:t>
      </w:r>
    </w:p>
    <w:p w14:paraId="2CAAA11B" w14:textId="16E7F764" w:rsidR="006F7637" w:rsidRPr="00AC14E7" w:rsidRDefault="006F7637">
      <w:pPr>
        <w:pStyle w:val="API"/>
      </w:pPr>
      <w:r w:rsidRPr="00AC14E7">
        <w:t>StatisticMechanicalRevision</w:t>
      </w:r>
      <w:r w:rsidRPr="00AC14E7">
        <w:tab/>
      </w:r>
      <w:del w:id="7777" w:author="Terry Warwick [2]" w:date="2018-09-11T16:21:00Z">
        <w:r w:rsidRPr="00AC14E7" w:rsidDel="009247A7">
          <w:tab/>
        </w:r>
      </w:del>
      <w:r w:rsidRPr="00AC14E7">
        <w:t>= “MechanicalRevision”;</w:t>
      </w:r>
    </w:p>
    <w:p w14:paraId="28F3474D" w14:textId="77777777" w:rsidR="006F7637" w:rsidRPr="00AC14E7" w:rsidRDefault="006F7637">
      <w:pPr>
        <w:pStyle w:val="API"/>
      </w:pPr>
      <w:r w:rsidRPr="00AC14E7">
        <w:t>StatisticFirmwareRevision</w:t>
      </w:r>
      <w:r w:rsidRPr="00AC14E7">
        <w:tab/>
      </w:r>
      <w:r w:rsidRPr="00AC14E7">
        <w:tab/>
        <w:t>= “FirmwareRevision”;</w:t>
      </w:r>
    </w:p>
    <w:p w14:paraId="18031B2F" w14:textId="2EC0E707" w:rsidR="006F7637" w:rsidRPr="00AC14E7" w:rsidRDefault="006F7637">
      <w:pPr>
        <w:pStyle w:val="API"/>
      </w:pPr>
      <w:r w:rsidRPr="00AC14E7">
        <w:rPr>
          <w:b/>
          <w:bCs/>
        </w:rPr>
        <w:t>StatisticInterface</w:t>
      </w:r>
      <w:r w:rsidRPr="00AC14E7">
        <w:tab/>
      </w:r>
      <w:r w:rsidRPr="00AC14E7">
        <w:tab/>
      </w:r>
      <w:r w:rsidRPr="00AC14E7">
        <w:tab/>
      </w:r>
      <w:del w:id="7778" w:author="Terry Warwick" w:date="2018-09-11T13:59:00Z">
        <w:r w:rsidRPr="00AC14E7" w:rsidDel="00F54EB3">
          <w:tab/>
        </w:r>
      </w:del>
      <w:r w:rsidRPr="00AC14E7">
        <w:t>= “Interface”;</w:t>
      </w:r>
    </w:p>
    <w:p w14:paraId="4A36951E" w14:textId="396BCB77" w:rsidR="006F7637" w:rsidRPr="00AC14E7" w:rsidRDefault="006F7637">
      <w:pPr>
        <w:pStyle w:val="API"/>
      </w:pPr>
      <w:r w:rsidRPr="00AC14E7">
        <w:t>StatisticInstallationDate</w:t>
      </w:r>
      <w:r w:rsidRPr="00AC14E7">
        <w:tab/>
      </w:r>
      <w:r w:rsidRPr="00AC14E7">
        <w:tab/>
      </w:r>
      <w:del w:id="7779" w:author="Terry Warwick" w:date="2018-09-11T13:59:00Z">
        <w:r w:rsidRPr="00AC14E7" w:rsidDel="00F54EB3">
          <w:tab/>
        </w:r>
      </w:del>
      <w:r w:rsidRPr="00AC14E7">
        <w:t>= “InstallationDate”;</w:t>
      </w:r>
    </w:p>
    <w:p w14:paraId="2B037ED6" w14:textId="7769587D" w:rsidR="006F7637" w:rsidRPr="00AC14E7" w:rsidRDefault="006F7637">
      <w:pPr>
        <w:pStyle w:val="API"/>
      </w:pPr>
      <w:r w:rsidRPr="00AC14E7">
        <w:t>StatisticHoursPoweredCount</w:t>
      </w:r>
      <w:r w:rsidRPr="00AC14E7">
        <w:tab/>
      </w:r>
      <w:del w:id="7780" w:author="Terry Warwick" w:date="2018-09-11T13:59:00Z">
        <w:r w:rsidRPr="00AC14E7" w:rsidDel="00F54EB3">
          <w:tab/>
        </w:r>
      </w:del>
      <w:r w:rsidRPr="00AC14E7">
        <w:t>= “HoursPoweredCount”;</w:t>
      </w:r>
    </w:p>
    <w:p w14:paraId="4025908A" w14:textId="1F749F76" w:rsidR="006F7637" w:rsidRPr="00AC14E7" w:rsidRDefault="006F7637">
      <w:pPr>
        <w:pStyle w:val="API"/>
      </w:pPr>
      <w:r w:rsidRPr="00AC14E7">
        <w:t xml:space="preserve">StatisticCommunicationErrorCount </w:t>
      </w:r>
      <w:ins w:id="7781" w:author="Terry Warwick" w:date="2018-09-11T14:00:00Z">
        <w:r w:rsidR="00F54EB3">
          <w:tab/>
        </w:r>
      </w:ins>
      <w:r w:rsidRPr="00AC14E7">
        <w:t>= “CommunicationErrorCount”;</w:t>
      </w:r>
    </w:p>
    <w:p w14:paraId="77669214" w14:textId="77777777" w:rsidR="006F7637" w:rsidRPr="00305652" w:rsidRDefault="006F7637">
      <w:pPr>
        <w:pStyle w:val="Heading4"/>
      </w:pPr>
      <w:r w:rsidRPr="00305652">
        <w:t>Common Constants</w:t>
      </w:r>
    </w:p>
    <w:p w14:paraId="339A3AB1" w14:textId="5CFAF956" w:rsidR="006F7637" w:rsidRPr="00AC14E7" w:rsidRDefault="006F7637">
      <w:pPr>
        <w:pStyle w:val="API"/>
      </w:pPr>
      <w:r w:rsidRPr="00AC14E7">
        <w:t>int WaitForever</w:t>
      </w:r>
      <w:r w:rsidRPr="00AC14E7">
        <w:tab/>
      </w:r>
      <w:r w:rsidRPr="00AC14E7">
        <w:tab/>
      </w:r>
      <w:r w:rsidRPr="00AC14E7">
        <w:tab/>
      </w:r>
      <w:ins w:id="7782" w:author="Terry Warwick" w:date="2018-09-11T14:00:00Z">
        <w:r w:rsidR="0088383C">
          <w:tab/>
        </w:r>
      </w:ins>
      <w:r w:rsidRPr="00AC14E7">
        <w:t>= -1;</w:t>
      </w:r>
    </w:p>
    <w:p w14:paraId="3ECA6614" w14:textId="23E28DBB" w:rsidR="006F7637" w:rsidRPr="00AC14E7" w:rsidRDefault="006F7637">
      <w:pPr>
        <w:pStyle w:val="API"/>
      </w:pPr>
      <w:r w:rsidRPr="00AC14E7">
        <w:lastRenderedPageBreak/>
        <w:t>int StatusPowerOnline</w:t>
      </w:r>
      <w:r w:rsidRPr="00AC14E7">
        <w:tab/>
      </w:r>
      <w:ins w:id="7783" w:author="Terry Warwick" w:date="2018-09-11T14:00:00Z">
        <w:r w:rsidR="0088383C">
          <w:tab/>
        </w:r>
      </w:ins>
      <w:ins w:id="7784" w:author="Terry Warwick [2]" w:date="2018-09-11T16:21:00Z">
        <w:r w:rsidR="009247A7">
          <w:tab/>
        </w:r>
      </w:ins>
      <w:del w:id="7785" w:author="Terry Warwick" w:date="2018-09-11T14:00:00Z">
        <w:r w:rsidRPr="00AC14E7" w:rsidDel="0088383C">
          <w:tab/>
        </w:r>
      </w:del>
      <w:r w:rsidRPr="00AC14E7">
        <w:t>= 2001;</w:t>
      </w:r>
    </w:p>
    <w:p w14:paraId="75BAD592" w14:textId="56A22994" w:rsidR="006F7637" w:rsidRPr="00AC14E7" w:rsidRDefault="006F7637">
      <w:pPr>
        <w:pStyle w:val="API"/>
      </w:pPr>
      <w:r w:rsidRPr="00AC14E7">
        <w:t>int StatusPowerOff</w:t>
      </w:r>
      <w:r w:rsidRPr="00AC14E7">
        <w:tab/>
      </w:r>
      <w:r w:rsidRPr="00AC14E7">
        <w:tab/>
      </w:r>
      <w:ins w:id="7786" w:author="Terry Warwick" w:date="2018-09-11T14:00:00Z">
        <w:r w:rsidR="0088383C">
          <w:tab/>
        </w:r>
      </w:ins>
      <w:r w:rsidRPr="00AC14E7">
        <w:t>= 2002;</w:t>
      </w:r>
    </w:p>
    <w:p w14:paraId="1BA026BF" w14:textId="4563FE66" w:rsidR="006F7637" w:rsidRPr="00AC14E7" w:rsidRDefault="006F7637">
      <w:pPr>
        <w:pStyle w:val="API"/>
      </w:pPr>
      <w:r w:rsidRPr="00AC14E7">
        <w:t>int StatusPowerOffline</w:t>
      </w:r>
      <w:r w:rsidRPr="00AC14E7">
        <w:tab/>
      </w:r>
      <w:ins w:id="7787" w:author="Terry Warwick" w:date="2018-09-11T14:00:00Z">
        <w:r w:rsidR="0088383C">
          <w:tab/>
        </w:r>
      </w:ins>
      <w:ins w:id="7788" w:author="Terry Warwick [2]" w:date="2018-09-11T16:21:00Z">
        <w:r w:rsidR="009247A7">
          <w:tab/>
        </w:r>
      </w:ins>
      <w:del w:id="7789" w:author="Terry Warwick" w:date="2018-09-11T14:00:00Z">
        <w:r w:rsidRPr="00AC14E7" w:rsidDel="0088383C">
          <w:tab/>
        </w:r>
      </w:del>
      <w:r w:rsidRPr="00AC14E7">
        <w:t>= 2003;</w:t>
      </w:r>
    </w:p>
    <w:p w14:paraId="69FB25A8" w14:textId="7DB59108" w:rsidR="006F7637" w:rsidRPr="00AC14E7" w:rsidRDefault="006F7637">
      <w:pPr>
        <w:pStyle w:val="API"/>
      </w:pPr>
      <w:r w:rsidRPr="00AC14E7">
        <w:t>int StatusPowerOffOffline</w:t>
      </w:r>
      <w:r w:rsidRPr="00AC14E7">
        <w:tab/>
      </w:r>
      <w:ins w:id="7790" w:author="Terry Warwick" w:date="2018-09-11T14:00:00Z">
        <w:r w:rsidR="0088383C">
          <w:tab/>
        </w:r>
      </w:ins>
      <w:r w:rsidRPr="00AC14E7">
        <w:t>= 2004;</w:t>
      </w:r>
    </w:p>
    <w:p w14:paraId="62E087AE" w14:textId="3989CD3A" w:rsidR="006F7637" w:rsidRPr="00AC14E7" w:rsidRDefault="006F7637">
      <w:pPr>
        <w:pStyle w:val="API"/>
      </w:pPr>
      <w:r w:rsidRPr="00AC14E7">
        <w:t>int ExtendedErrorStatistics</w:t>
      </w:r>
      <w:r w:rsidRPr="00AC14E7">
        <w:tab/>
      </w:r>
      <w:ins w:id="7791" w:author="Terry Warwick" w:date="2018-09-11T14:00:00Z">
        <w:r w:rsidR="0088383C">
          <w:tab/>
        </w:r>
      </w:ins>
      <w:r w:rsidRPr="00AC14E7">
        <w:t>= 280;</w:t>
      </w:r>
    </w:p>
    <w:p w14:paraId="5EFC94E4" w14:textId="77777777" w:rsidR="006F7637" w:rsidRPr="00AC14E7" w:rsidRDefault="006F7637" w:rsidP="00EA7BAB">
      <w:pPr>
        <w:pStyle w:val="Heading2top"/>
      </w:pPr>
      <w:r w:rsidRPr="00AC14E7">
        <w:lastRenderedPageBreak/>
        <w:t>Common Properties</w:t>
      </w:r>
    </w:p>
    <w:p w14:paraId="1AE8E5BE" w14:textId="4B5A0614" w:rsidR="006F7637" w:rsidRPr="00AC14E7" w:rsidRDefault="006F7637">
      <w:pPr>
        <w:pStyle w:val="APIHead"/>
        <w:rPr>
          <w:w w:val="100"/>
        </w:rPr>
      </w:pPr>
      <w:r w:rsidRPr="00AC14E7">
        <w:rPr>
          <w:w w:val="100"/>
        </w:rPr>
        <w:t>AutoDisable Property</w:t>
      </w:r>
    </w:p>
    <w:p w14:paraId="73C2679D" w14:textId="77777777" w:rsidR="006F7637" w:rsidRPr="00AC14E7" w:rsidRDefault="006F7637" w:rsidP="00EA7BAB">
      <w:pPr>
        <w:pStyle w:val="APILeft"/>
        <w:rPr>
          <w:w w:val="100"/>
        </w:rPr>
      </w:pPr>
      <w:r w:rsidRPr="00AC14E7">
        <w:rPr>
          <w:rStyle w:val="APINoSerif"/>
          <w:rFonts w:cs="Arial Narrow"/>
          <w:bCs/>
          <w:w w:val="100"/>
        </w:rPr>
        <w:t>Type</w:t>
      </w:r>
      <w:r w:rsidRPr="00AC14E7">
        <w:rPr>
          <w:w w:val="100"/>
        </w:rPr>
        <w:tab/>
        <w:t xml:space="preserve">bool </w:t>
      </w:r>
    </w:p>
    <w:p w14:paraId="040DD7B8" w14:textId="77777777" w:rsidR="006F7637" w:rsidRPr="00AC14E7" w:rsidRDefault="006F7637" w:rsidP="00EA7BAB">
      <w:pPr>
        <w:pStyle w:val="APILeft"/>
        <w:rPr>
          <w:w w:val="100"/>
        </w:rPr>
      </w:pPr>
      <w:r w:rsidRPr="00AC14E7">
        <w:rPr>
          <w:rStyle w:val="APINoSerif"/>
          <w:rFonts w:cs="Arial Narrow"/>
          <w:bCs/>
          <w:w w:val="100"/>
        </w:rPr>
        <w:t>Remarks</w:t>
      </w:r>
      <w:r w:rsidRPr="00AC14E7">
        <w:rPr>
          <w:w w:val="100"/>
        </w:rPr>
        <w:tab/>
        <w:t xml:space="preserve">If true, the Service will set </w:t>
      </w:r>
      <w:proofErr w:type="spellStart"/>
      <w:r w:rsidRPr="00AC14E7">
        <w:rPr>
          <w:b/>
          <w:bCs/>
          <w:w w:val="100"/>
        </w:rPr>
        <w:t>DeviceEnabled</w:t>
      </w:r>
      <w:proofErr w:type="spellEnd"/>
      <w:r w:rsidRPr="00AC14E7">
        <w:rPr>
          <w:w w:val="100"/>
        </w:rPr>
        <w:t xml:space="preserve"> to false after it receives and enqueues data as a </w:t>
      </w:r>
      <w:proofErr w:type="spellStart"/>
      <w:r w:rsidRPr="00AC14E7">
        <w:rPr>
          <w:b/>
          <w:bCs/>
          <w:w w:val="100"/>
        </w:rPr>
        <w:t>DataEvent</w:t>
      </w:r>
      <w:proofErr w:type="spellEnd"/>
      <w:r w:rsidRPr="00AC14E7">
        <w:rPr>
          <w:w w:val="100"/>
        </w:rPr>
        <w:t xml:space="preserve">. Before any additional input can be received, the application must set </w:t>
      </w:r>
      <w:proofErr w:type="spellStart"/>
      <w:r w:rsidRPr="00AC14E7">
        <w:rPr>
          <w:b/>
          <w:bCs/>
          <w:w w:val="100"/>
        </w:rPr>
        <w:t>DeviceEnabled</w:t>
      </w:r>
      <w:proofErr w:type="spellEnd"/>
      <w:r w:rsidRPr="00AC14E7">
        <w:rPr>
          <w:w w:val="100"/>
        </w:rPr>
        <w:t xml:space="preserve"> to true.</w:t>
      </w:r>
    </w:p>
    <w:p w14:paraId="22194DB1" w14:textId="77777777" w:rsidR="006F7637" w:rsidRPr="00AC14E7" w:rsidRDefault="006F7637">
      <w:pPr>
        <w:pStyle w:val="API"/>
        <w:rPr>
          <w:w w:val="100"/>
        </w:rPr>
      </w:pPr>
      <w:r w:rsidRPr="00AC14E7">
        <w:rPr>
          <w:w w:val="100"/>
        </w:rPr>
        <w:t>If false, the Service does not automatically disable the device when data is received.</w:t>
      </w:r>
    </w:p>
    <w:p w14:paraId="3FC63A58" w14:textId="77777777" w:rsidR="006F7637" w:rsidRPr="00AC14E7" w:rsidRDefault="006F7637">
      <w:pPr>
        <w:pStyle w:val="API"/>
        <w:rPr>
          <w:w w:val="100"/>
        </w:rPr>
      </w:pPr>
      <w:r w:rsidRPr="00AC14E7">
        <w:rPr>
          <w:w w:val="100"/>
        </w:rPr>
        <w:t>This property provides the application with an additional option for controlling the receipt of input data. If an application wants to receive and process only one input, or only one input at a time, then this property should be set to true. This property applies only to event-driven input devices.</w:t>
      </w:r>
    </w:p>
    <w:p w14:paraId="32B920E7" w14:textId="77777777" w:rsidR="006F7637" w:rsidRPr="00AC14E7" w:rsidRDefault="006F7637">
      <w:pPr>
        <w:pStyle w:val="API"/>
        <w:rPr>
          <w:w w:val="100"/>
        </w:rPr>
      </w:pPr>
      <w:r w:rsidRPr="00AC14E7">
        <w:rPr>
          <w:w w:val="100"/>
        </w:rPr>
        <w:t xml:space="preserve">This property is initialized to false by the </w:t>
      </w:r>
      <w:r w:rsidRPr="00AC14E7">
        <w:rPr>
          <w:b/>
          <w:bCs/>
          <w:w w:val="100"/>
        </w:rPr>
        <w:t>open</w:t>
      </w:r>
      <w:r w:rsidRPr="00AC14E7">
        <w:rPr>
          <w:w w:val="100"/>
        </w:rPr>
        <w:t xml:space="preserve"> method.</w:t>
      </w:r>
    </w:p>
    <w:p w14:paraId="03301D15"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property is accessed. For further information, see “</w:t>
      </w:r>
      <w:r w:rsidRPr="00AC14E7">
        <w:rPr>
          <w:b/>
          <w:bCs/>
          <w:w w:val="100"/>
        </w:rPr>
        <w:t>Exceptions</w:t>
      </w:r>
      <w:r w:rsidRPr="00AC14E7">
        <w:rPr>
          <w:w w:val="100"/>
        </w:rPr>
        <w:t xml:space="preserve">” on </w:t>
      </w:r>
      <w:r w:rsidRPr="00EA7BAB">
        <w:rPr>
          <w:w w:val="100"/>
        </w:rPr>
        <w:fldChar w:fldCharType="begin"/>
      </w:r>
      <w:r w:rsidRPr="00AC14E7">
        <w:rPr>
          <w:w w:val="100"/>
        </w:rPr>
        <w:instrText xml:space="preserve"> REF  RTF32323133303a204865616469 \h</w:instrText>
      </w:r>
      <w:r w:rsidRPr="00EA7BAB">
        <w:rPr>
          <w:w w:val="100"/>
        </w:rPr>
      </w:r>
      <w:r w:rsidRPr="00EA7BAB">
        <w:rPr>
          <w:w w:val="100"/>
        </w:rPr>
        <w:fldChar w:fldCharType="separate"/>
      </w:r>
      <w:r w:rsidRPr="00AC14E7">
        <w:rPr>
          <w:w w:val="100"/>
        </w:rPr>
        <w:t>page C-39</w:t>
      </w:r>
      <w:r w:rsidRPr="00EA7BAB">
        <w:rPr>
          <w:w w:val="100"/>
        </w:rPr>
        <w:fldChar w:fldCharType="end"/>
      </w:r>
      <w:r w:rsidRPr="00AC14E7">
        <w:rPr>
          <w:w w:val="100"/>
        </w:rPr>
        <w:t>.</w:t>
      </w:r>
    </w:p>
    <w:p w14:paraId="7166CC6E" w14:textId="3CEB3E58" w:rsidR="006F7637" w:rsidRPr="00AC14E7" w:rsidRDefault="006F7637" w:rsidP="00EA7BAB">
      <w:pPr>
        <w:pStyle w:val="APIHead"/>
        <w:spacing w:after="0"/>
        <w:rPr>
          <w:w w:val="100"/>
        </w:rPr>
      </w:pPr>
      <w:r w:rsidRPr="00AC14E7">
        <w:rPr>
          <w:w w:val="100"/>
        </w:rPr>
        <w:t>CapCompareFirmwareVersion Property</w:t>
      </w:r>
      <w:r w:rsidR="00462FD4">
        <w:rPr>
          <w:w w:val="100"/>
        </w:rPr>
        <w:tab/>
      </w:r>
      <w:r w:rsidRPr="00EA7BAB">
        <w:rPr>
          <w:rStyle w:val="Italic"/>
        </w:rPr>
        <w:t>Added in Release 1.11</w:t>
      </w:r>
    </w:p>
    <w:p w14:paraId="0FBD97CB" w14:textId="77777777" w:rsidR="006F7637" w:rsidRPr="00AC14E7" w:rsidRDefault="006F7637" w:rsidP="00EA7BAB">
      <w:pPr>
        <w:pStyle w:val="APILeft"/>
        <w:rPr>
          <w:w w:val="100"/>
        </w:rPr>
      </w:pPr>
      <w:r w:rsidRPr="00AC14E7">
        <w:rPr>
          <w:rStyle w:val="APINoSerif"/>
          <w:rFonts w:cs="Arial Narrow"/>
          <w:bCs/>
          <w:w w:val="100"/>
        </w:rPr>
        <w:t>Type</w:t>
      </w:r>
      <w:r w:rsidRPr="00AC14E7">
        <w:rPr>
          <w:rFonts w:ascii="Arial" w:hAnsi="Arial" w:cs="Arial"/>
          <w:w w:val="100"/>
        </w:rPr>
        <w:t xml:space="preserve"> </w:t>
      </w:r>
      <w:r w:rsidRPr="00AC14E7">
        <w:rPr>
          <w:rFonts w:ascii="Arial" w:hAnsi="Arial" w:cs="Arial"/>
          <w:w w:val="100"/>
        </w:rPr>
        <w:tab/>
      </w:r>
      <w:r w:rsidRPr="00AC14E7">
        <w:rPr>
          <w:rFonts w:ascii="Arial" w:hAnsi="Arial" w:cs="Arial"/>
          <w:w w:val="100"/>
        </w:rPr>
        <w:tab/>
      </w:r>
      <w:r w:rsidRPr="00AC14E7">
        <w:rPr>
          <w:w w:val="100"/>
        </w:rPr>
        <w:t>bool</w:t>
      </w:r>
    </w:p>
    <w:p w14:paraId="7774F5B9" w14:textId="77777777" w:rsidR="006F7637" w:rsidRPr="00AC14E7" w:rsidRDefault="006F7637" w:rsidP="00EA7BAB">
      <w:pPr>
        <w:pStyle w:val="APILeft"/>
        <w:rPr>
          <w:w w:val="100"/>
        </w:rPr>
      </w:pPr>
      <w:r w:rsidRPr="00AC14E7">
        <w:rPr>
          <w:rStyle w:val="APINoSerif"/>
          <w:rFonts w:cs="Arial Narrow"/>
          <w:bCs/>
          <w:w w:val="100"/>
        </w:rPr>
        <w:t>Remarks</w:t>
      </w:r>
      <w:r w:rsidRPr="00AC14E7">
        <w:rPr>
          <w:rFonts w:ascii="Arial" w:hAnsi="Arial" w:cs="Arial"/>
          <w:b/>
          <w:bCs/>
          <w:w w:val="100"/>
        </w:rPr>
        <w:tab/>
      </w:r>
      <w:r w:rsidRPr="00AC14E7">
        <w:rPr>
          <w:w w:val="100"/>
        </w:rPr>
        <w:t>If true, then the Service/device supports comparing the version of the firmware in the physical device against that of a firmware file.</w:t>
      </w:r>
    </w:p>
    <w:p w14:paraId="5D03B623"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property is accessed. For further information, see “</w:t>
      </w:r>
      <w:r w:rsidRPr="00AC14E7">
        <w:rPr>
          <w:b/>
          <w:bCs/>
          <w:w w:val="100"/>
        </w:rPr>
        <w:t>Exceptions</w:t>
      </w:r>
      <w:r w:rsidRPr="00AC14E7">
        <w:rPr>
          <w:w w:val="100"/>
        </w:rPr>
        <w:t xml:space="preserve">” on </w:t>
      </w:r>
      <w:r w:rsidRPr="00EA7BAB">
        <w:rPr>
          <w:w w:val="100"/>
        </w:rPr>
        <w:fldChar w:fldCharType="begin"/>
      </w:r>
      <w:r w:rsidRPr="00AC14E7">
        <w:rPr>
          <w:w w:val="100"/>
        </w:rPr>
        <w:instrText xml:space="preserve"> REF  RTF32323133303a204865616469 \h</w:instrText>
      </w:r>
      <w:r w:rsidRPr="00EA7BAB">
        <w:rPr>
          <w:w w:val="100"/>
        </w:rPr>
      </w:r>
      <w:r w:rsidRPr="00EA7BAB">
        <w:rPr>
          <w:w w:val="100"/>
        </w:rPr>
        <w:fldChar w:fldCharType="separate"/>
      </w:r>
      <w:r w:rsidRPr="00AC14E7">
        <w:rPr>
          <w:w w:val="100"/>
        </w:rPr>
        <w:t>page C-39</w:t>
      </w:r>
      <w:r w:rsidRPr="00EA7BAB">
        <w:rPr>
          <w:w w:val="100"/>
        </w:rPr>
        <w:fldChar w:fldCharType="end"/>
      </w:r>
      <w:r w:rsidRPr="00AC14E7">
        <w:rPr>
          <w:w w:val="100"/>
        </w:rPr>
        <w:t>.</w:t>
      </w:r>
    </w:p>
    <w:p w14:paraId="726F4756" w14:textId="77777777" w:rsidR="006F7637" w:rsidRPr="00AC14E7" w:rsidRDefault="006F7637">
      <w:pPr>
        <w:pStyle w:val="APIHead"/>
        <w:rPr>
          <w:w w:val="100"/>
        </w:rPr>
      </w:pPr>
      <w:r w:rsidRPr="00AC14E7">
        <w:rPr>
          <w:w w:val="100"/>
        </w:rPr>
        <w:t xml:space="preserve">CapPowerReporting Property </w:t>
      </w:r>
    </w:p>
    <w:p w14:paraId="32109A4A" w14:textId="77777777" w:rsidR="006F7637" w:rsidRPr="00AC14E7" w:rsidRDefault="006F7637" w:rsidP="00EA7BAB">
      <w:pPr>
        <w:pStyle w:val="APILeft"/>
        <w:rPr>
          <w:w w:val="100"/>
        </w:rPr>
      </w:pPr>
      <w:r w:rsidRPr="00AC14E7">
        <w:rPr>
          <w:rStyle w:val="APINoSerif"/>
          <w:rFonts w:cs="Arial Narrow"/>
          <w:bCs/>
          <w:w w:val="100"/>
        </w:rPr>
        <w:t>Type</w:t>
      </w:r>
      <w:r w:rsidRPr="00AC14E7">
        <w:rPr>
          <w:w w:val="100"/>
        </w:rPr>
        <w:tab/>
      </w:r>
      <w:proofErr w:type="spellStart"/>
      <w:r w:rsidRPr="00AC14E7">
        <w:rPr>
          <w:w w:val="100"/>
        </w:rPr>
        <w:t>PowerReporting</w:t>
      </w:r>
      <w:proofErr w:type="spellEnd"/>
      <w:r w:rsidRPr="00AC14E7">
        <w:rPr>
          <w:w w:val="100"/>
        </w:rPr>
        <w:t xml:space="preserve"> </w:t>
      </w:r>
    </w:p>
    <w:p w14:paraId="41FBE006"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r w:rsidRPr="00AC14E7">
        <w:rPr>
          <w:w w:val="100"/>
        </w:rPr>
        <w:t xml:space="preserve">Identifies the reporting capabilities of the device. Possible values are defined by the </w:t>
      </w:r>
      <w:proofErr w:type="spellStart"/>
      <w:r w:rsidRPr="00AC14E7">
        <w:rPr>
          <w:b/>
          <w:bCs/>
          <w:w w:val="100"/>
        </w:rPr>
        <w:t>PowerReporting</w:t>
      </w:r>
      <w:proofErr w:type="spellEnd"/>
      <w:r w:rsidRPr="00AC14E7">
        <w:rPr>
          <w:w w:val="100"/>
        </w:rPr>
        <w:t xml:space="preserve"> enumeration. </w:t>
      </w:r>
    </w:p>
    <w:p w14:paraId="76CE2988" w14:textId="77777777" w:rsidR="006F7637" w:rsidRPr="00AC14E7" w:rsidRDefault="006F7637">
      <w:r w:rsidRPr="00AC14E7">
        <w:t xml:space="preserve">The service object should then set </w:t>
      </w:r>
      <w:proofErr w:type="spellStart"/>
      <w:r w:rsidRPr="00AC14E7">
        <w:rPr>
          <w:b/>
          <w:bCs/>
        </w:rPr>
        <w:t>PowerReporting</w:t>
      </w:r>
      <w:proofErr w:type="spellEnd"/>
      <w:r w:rsidRPr="00AC14E7">
        <w:t xml:space="preserve"> based on the capabilities of the device.</w:t>
      </w:r>
    </w:p>
    <w:p w14:paraId="5E1C4110" w14:textId="77777777" w:rsidR="006F7637" w:rsidRPr="00AC14E7" w:rsidRDefault="006F7637">
      <w:r w:rsidRPr="00AC14E7">
        <w:t>The power reporting values are:</w:t>
      </w:r>
    </w:p>
    <w:p w14:paraId="7CF8E9FC" w14:textId="28236320" w:rsidR="006F7637" w:rsidRPr="00AC14E7" w:rsidRDefault="006F7637">
      <w:pPr>
        <w:pStyle w:val="APIValue"/>
        <w:spacing w:after="0"/>
        <w:rPr>
          <w:w w:val="100"/>
          <w:sz w:val="21"/>
          <w:szCs w:val="21"/>
        </w:rPr>
      </w:pPr>
      <w:r w:rsidRPr="00AC14E7">
        <w:rPr>
          <w:w w:val="100"/>
          <w:sz w:val="21"/>
          <w:szCs w:val="21"/>
        </w:rPr>
        <w:t xml:space="preserve">Value </w:t>
      </w:r>
      <w:r w:rsidRPr="00AC14E7">
        <w:rPr>
          <w:w w:val="100"/>
          <w:sz w:val="21"/>
          <w:szCs w:val="21"/>
        </w:rPr>
        <w:tab/>
      </w:r>
      <w:r w:rsidRPr="00AC14E7">
        <w:rPr>
          <w:w w:val="100"/>
          <w:sz w:val="21"/>
          <w:szCs w:val="21"/>
        </w:rPr>
        <w:tab/>
        <w:t>Meaning</w:t>
      </w:r>
      <w:del w:id="7792" w:author="Terry Warwick [2]" w:date="2018-09-11T16:22:00Z">
        <w:r w:rsidRPr="00AC14E7" w:rsidDel="009247A7">
          <w:rPr>
            <w:w w:val="100"/>
            <w:sz w:val="21"/>
            <w:szCs w:val="21"/>
          </w:rPr>
          <w:delText xml:space="preserve">                                                                   </w:delText>
        </w:r>
      </w:del>
    </w:p>
    <w:p w14:paraId="74356D51" w14:textId="77777777" w:rsidR="006F7637" w:rsidRPr="00AC14E7" w:rsidRDefault="006F7637">
      <w:pPr>
        <w:pStyle w:val="APIValueList"/>
        <w:spacing w:after="0"/>
        <w:rPr>
          <w:w w:val="100"/>
          <w:sz w:val="21"/>
          <w:szCs w:val="21"/>
        </w:rPr>
      </w:pPr>
      <w:r w:rsidRPr="00AC14E7">
        <w:rPr>
          <w:i/>
          <w:iCs/>
          <w:w w:val="100"/>
          <w:sz w:val="21"/>
          <w:szCs w:val="21"/>
        </w:rPr>
        <w:t>None</w:t>
      </w:r>
      <w:r w:rsidRPr="00AC14E7">
        <w:rPr>
          <w:w w:val="100"/>
          <w:sz w:val="21"/>
          <w:szCs w:val="21"/>
        </w:rPr>
        <w:t xml:space="preserve"> </w:t>
      </w:r>
      <w:r w:rsidRPr="00AC14E7">
        <w:rPr>
          <w:w w:val="100"/>
          <w:sz w:val="21"/>
          <w:szCs w:val="21"/>
        </w:rPr>
        <w:tab/>
        <w:t>The Service Object cannot determine the state of the device. Therefore, no power reporting is possible.</w:t>
      </w:r>
    </w:p>
    <w:p w14:paraId="40AFB789" w14:textId="77777777" w:rsidR="006F7637" w:rsidRPr="00AC14E7" w:rsidRDefault="006F7637">
      <w:pPr>
        <w:pStyle w:val="APIValueList"/>
        <w:spacing w:after="0"/>
        <w:rPr>
          <w:w w:val="100"/>
          <w:sz w:val="21"/>
          <w:szCs w:val="21"/>
        </w:rPr>
      </w:pPr>
      <w:r w:rsidRPr="00AC14E7">
        <w:rPr>
          <w:i/>
          <w:iCs/>
          <w:w w:val="100"/>
          <w:sz w:val="21"/>
          <w:szCs w:val="21"/>
        </w:rPr>
        <w:t>Standard</w:t>
      </w:r>
      <w:r w:rsidRPr="00AC14E7">
        <w:rPr>
          <w:w w:val="100"/>
          <w:sz w:val="21"/>
          <w:szCs w:val="21"/>
        </w:rPr>
        <w:tab/>
      </w:r>
      <w:proofErr w:type="gramStart"/>
      <w:r w:rsidRPr="00AC14E7">
        <w:rPr>
          <w:w w:val="100"/>
          <w:sz w:val="21"/>
          <w:szCs w:val="21"/>
        </w:rPr>
        <w:t>The</w:t>
      </w:r>
      <w:proofErr w:type="gramEnd"/>
      <w:r w:rsidRPr="00AC14E7">
        <w:rPr>
          <w:w w:val="100"/>
          <w:sz w:val="21"/>
          <w:szCs w:val="21"/>
        </w:rPr>
        <w:t xml:space="preserve"> Service Object can determine and report two of the power states – </w:t>
      </w:r>
      <w:proofErr w:type="spellStart"/>
      <w:r w:rsidRPr="00AC14E7">
        <w:rPr>
          <w:w w:val="100"/>
          <w:sz w:val="21"/>
          <w:szCs w:val="21"/>
        </w:rPr>
        <w:t>OffOffLine</w:t>
      </w:r>
      <w:proofErr w:type="spellEnd"/>
      <w:r w:rsidRPr="00AC14E7">
        <w:rPr>
          <w:w w:val="100"/>
          <w:sz w:val="21"/>
          <w:szCs w:val="21"/>
        </w:rPr>
        <w:t xml:space="preserve"> (that is, off or offline) and Online.</w:t>
      </w:r>
    </w:p>
    <w:p w14:paraId="3020C708" w14:textId="77777777" w:rsidR="006F7637" w:rsidRPr="00AC14E7" w:rsidRDefault="006F7637">
      <w:pPr>
        <w:pStyle w:val="APIValueList"/>
        <w:rPr>
          <w:w w:val="100"/>
          <w:sz w:val="21"/>
          <w:szCs w:val="21"/>
        </w:rPr>
      </w:pPr>
      <w:r w:rsidRPr="00AC14E7">
        <w:rPr>
          <w:i/>
          <w:iCs/>
          <w:w w:val="100"/>
          <w:sz w:val="21"/>
          <w:szCs w:val="21"/>
        </w:rPr>
        <w:t>Advanced</w:t>
      </w:r>
      <w:r w:rsidRPr="00AC14E7">
        <w:rPr>
          <w:w w:val="100"/>
          <w:sz w:val="21"/>
          <w:szCs w:val="21"/>
        </w:rPr>
        <w:tab/>
      </w:r>
      <w:proofErr w:type="gramStart"/>
      <w:r w:rsidRPr="00AC14E7">
        <w:rPr>
          <w:w w:val="100"/>
          <w:sz w:val="21"/>
          <w:szCs w:val="21"/>
        </w:rPr>
        <w:t>The</w:t>
      </w:r>
      <w:proofErr w:type="gramEnd"/>
      <w:r w:rsidRPr="00AC14E7">
        <w:rPr>
          <w:w w:val="100"/>
          <w:sz w:val="21"/>
          <w:szCs w:val="21"/>
        </w:rPr>
        <w:t xml:space="preserve"> Service Object can determine and report all three power states – Off, </w:t>
      </w:r>
      <w:proofErr w:type="spellStart"/>
      <w:r w:rsidRPr="00AC14E7">
        <w:rPr>
          <w:w w:val="100"/>
          <w:sz w:val="21"/>
          <w:szCs w:val="21"/>
        </w:rPr>
        <w:t>OffLine</w:t>
      </w:r>
      <w:proofErr w:type="spellEnd"/>
      <w:r w:rsidRPr="00AC14E7">
        <w:rPr>
          <w:w w:val="100"/>
          <w:sz w:val="21"/>
          <w:szCs w:val="21"/>
        </w:rPr>
        <w:t xml:space="preserve">, and </w:t>
      </w:r>
      <w:proofErr w:type="spellStart"/>
      <w:r w:rsidRPr="00AC14E7">
        <w:rPr>
          <w:w w:val="100"/>
          <w:sz w:val="21"/>
          <w:szCs w:val="21"/>
        </w:rPr>
        <w:t>OnLine</w:t>
      </w:r>
      <w:proofErr w:type="spellEnd"/>
      <w:r w:rsidRPr="00AC14E7">
        <w:rPr>
          <w:w w:val="100"/>
          <w:sz w:val="21"/>
          <w:szCs w:val="21"/>
        </w:rPr>
        <w:t>.</w:t>
      </w:r>
    </w:p>
    <w:p w14:paraId="74804396"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None.</w:t>
      </w:r>
    </w:p>
    <w:p w14:paraId="77ADCED8" w14:textId="77777777" w:rsidR="006F7637" w:rsidRPr="00AC14E7" w:rsidRDefault="006F7637">
      <w:pPr>
        <w:pStyle w:val="APIHead"/>
        <w:rPr>
          <w:w w:val="100"/>
        </w:rPr>
      </w:pPr>
      <w:r w:rsidRPr="00AC14E7">
        <w:rPr>
          <w:w w:val="100"/>
        </w:rPr>
        <w:t xml:space="preserve">CapStatisticsReporting Property </w:t>
      </w:r>
    </w:p>
    <w:p w14:paraId="61E53053" w14:textId="77777777" w:rsidR="006F7637" w:rsidRPr="00AC14E7" w:rsidRDefault="006F7637" w:rsidP="00EA7BAB">
      <w:pPr>
        <w:pStyle w:val="APILeft"/>
        <w:rPr>
          <w:w w:val="100"/>
        </w:rPr>
      </w:pPr>
      <w:r w:rsidRPr="00AC14E7">
        <w:rPr>
          <w:rStyle w:val="APINoSerif"/>
          <w:rFonts w:cs="Arial Narrow"/>
          <w:bCs/>
          <w:w w:val="100"/>
        </w:rPr>
        <w:t>Type</w:t>
      </w:r>
      <w:r w:rsidRPr="00AC14E7">
        <w:rPr>
          <w:w w:val="100"/>
        </w:rPr>
        <w:tab/>
        <w:t xml:space="preserve">bool </w:t>
      </w:r>
    </w:p>
    <w:p w14:paraId="307BC3BC" w14:textId="7E0FD07C" w:rsidR="006F7637" w:rsidRPr="00AC14E7" w:rsidRDefault="006F7637" w:rsidP="00FB401D">
      <w:pPr>
        <w:pStyle w:val="APILeft"/>
        <w:rPr>
          <w:w w:val="100"/>
        </w:rPr>
      </w:pPr>
      <w:r w:rsidRPr="00AC14E7">
        <w:rPr>
          <w:rStyle w:val="APINoSerif"/>
          <w:rFonts w:cs="Arial Narrow"/>
          <w:bCs/>
          <w:w w:val="100"/>
        </w:rPr>
        <w:lastRenderedPageBreak/>
        <w:t>Remarks</w:t>
      </w:r>
      <w:r w:rsidRPr="00AC14E7">
        <w:rPr>
          <w:b/>
          <w:bCs/>
          <w:w w:val="100"/>
        </w:rPr>
        <w:tab/>
      </w:r>
      <w:r w:rsidRPr="00AC14E7">
        <w:rPr>
          <w:w w:val="100"/>
        </w:rPr>
        <w:t>If set to TRUE, the device accumulates and can provide various statistics regarding usage. The information accumulated is device-</w:t>
      </w:r>
      <w:del w:id="7793" w:author="Terry Warwick" w:date="2018-09-11T07:31:00Z">
        <w:r w:rsidRPr="00AC14E7" w:rsidDel="00FE68E0">
          <w:rPr>
            <w:w w:val="100"/>
          </w:rPr>
          <w:delText>specific, and</w:delText>
        </w:r>
      </w:del>
      <w:ins w:id="7794" w:author="Terry Warwick" w:date="2018-09-11T07:31:00Z">
        <w:r w:rsidR="00FE68E0" w:rsidRPr="00AC14E7">
          <w:rPr>
            <w:w w:val="100"/>
          </w:rPr>
          <w:t>specific and</w:t>
        </w:r>
      </w:ins>
      <w:r w:rsidRPr="00AC14E7">
        <w:rPr>
          <w:w w:val="100"/>
        </w:rPr>
        <w:t xml:space="preserve"> can be retrieved using the </w:t>
      </w:r>
      <w:proofErr w:type="spellStart"/>
      <w:r w:rsidRPr="00AC14E7">
        <w:rPr>
          <w:b/>
          <w:bCs/>
          <w:w w:val="100"/>
        </w:rPr>
        <w:t>RetrieveStatistic</w:t>
      </w:r>
      <w:proofErr w:type="spellEnd"/>
      <w:r w:rsidRPr="00AC14E7">
        <w:rPr>
          <w:w w:val="100"/>
        </w:rPr>
        <w:t>(s) method.</w:t>
      </w:r>
    </w:p>
    <w:p w14:paraId="1710C623" w14:textId="77777777" w:rsidR="006F7637" w:rsidRPr="00AC14E7" w:rsidRDefault="006F7637" w:rsidP="00FE2E76">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property is accessed. For further information, see “</w:t>
      </w:r>
      <w:r w:rsidRPr="00AC14E7">
        <w:rPr>
          <w:b/>
          <w:bCs/>
          <w:w w:val="100"/>
        </w:rPr>
        <w:t>Exceptions</w:t>
      </w:r>
      <w:r w:rsidRPr="00AC14E7">
        <w:rPr>
          <w:w w:val="100"/>
        </w:rPr>
        <w:t xml:space="preserve">” on </w:t>
      </w:r>
      <w:r w:rsidRPr="00EA7BAB">
        <w:rPr>
          <w:w w:val="100"/>
        </w:rPr>
        <w:fldChar w:fldCharType="begin"/>
      </w:r>
      <w:r w:rsidRPr="00AC14E7">
        <w:rPr>
          <w:w w:val="100"/>
        </w:rPr>
        <w:instrText xml:space="preserve"> REF  RTF32323133303a204865616469 \h</w:instrText>
      </w:r>
      <w:r w:rsidRPr="00EA7BAB">
        <w:rPr>
          <w:w w:val="100"/>
        </w:rPr>
      </w:r>
      <w:r w:rsidRPr="00EA7BAB">
        <w:rPr>
          <w:w w:val="100"/>
        </w:rPr>
        <w:fldChar w:fldCharType="separate"/>
      </w:r>
      <w:r w:rsidRPr="00AC14E7">
        <w:rPr>
          <w:w w:val="100"/>
        </w:rPr>
        <w:t>page C-39</w:t>
      </w:r>
      <w:r w:rsidRPr="00EA7BAB">
        <w:rPr>
          <w:w w:val="100"/>
        </w:rPr>
        <w:fldChar w:fldCharType="end"/>
      </w:r>
      <w:r w:rsidRPr="00AC14E7">
        <w:rPr>
          <w:w w:val="100"/>
        </w:rPr>
        <w:t>.</w:t>
      </w:r>
    </w:p>
    <w:p w14:paraId="530107EB" w14:textId="27E660AF" w:rsidR="006F7637" w:rsidRPr="00144C19" w:rsidRDefault="006F7637" w:rsidP="00EA7BAB">
      <w:pPr>
        <w:pStyle w:val="APIHead"/>
        <w:spacing w:after="0"/>
        <w:rPr>
          <w:b w:val="0"/>
          <w:bCs w:val="0"/>
          <w:w w:val="100"/>
        </w:rPr>
      </w:pPr>
      <w:bookmarkStart w:id="7795" w:name="RTF38313438353a204150494865"/>
      <w:r w:rsidRPr="00AC14E7">
        <w:rPr>
          <w:w w:val="100"/>
        </w:rPr>
        <w:t>CapUpdateFirmware Property</w:t>
      </w:r>
      <w:bookmarkEnd w:id="7795"/>
      <w:r w:rsidR="00A50FD3">
        <w:rPr>
          <w:w w:val="100"/>
        </w:rPr>
        <w:tab/>
      </w:r>
      <w:r w:rsidRPr="00EA7BAB">
        <w:rPr>
          <w:rStyle w:val="Italic"/>
        </w:rPr>
        <w:t>Added in Release 1.11</w:t>
      </w:r>
    </w:p>
    <w:p w14:paraId="6999B72F" w14:textId="77777777" w:rsidR="006F7637" w:rsidRPr="00AC14E7" w:rsidRDefault="006F7637" w:rsidP="00144C19">
      <w:pPr>
        <w:pStyle w:val="APILeft"/>
        <w:rPr>
          <w:w w:val="100"/>
        </w:rPr>
      </w:pPr>
      <w:r w:rsidRPr="00AC14E7">
        <w:rPr>
          <w:rStyle w:val="APINoSerif"/>
          <w:rFonts w:cs="Arial Narrow"/>
          <w:bCs/>
          <w:w w:val="100"/>
        </w:rPr>
        <w:t>Type</w:t>
      </w:r>
      <w:r w:rsidRPr="00AC14E7">
        <w:rPr>
          <w:rFonts w:ascii="Arial" w:hAnsi="Arial" w:cs="Arial"/>
          <w:w w:val="100"/>
        </w:rPr>
        <w:t xml:space="preserve"> </w:t>
      </w:r>
      <w:r w:rsidRPr="00AC14E7">
        <w:rPr>
          <w:rFonts w:ascii="Arial" w:hAnsi="Arial" w:cs="Arial"/>
          <w:w w:val="100"/>
        </w:rPr>
        <w:tab/>
      </w:r>
      <w:r w:rsidRPr="00AC14E7">
        <w:rPr>
          <w:rFonts w:ascii="Arial" w:hAnsi="Arial" w:cs="Arial"/>
          <w:w w:val="100"/>
        </w:rPr>
        <w:tab/>
      </w:r>
      <w:r w:rsidRPr="00AC14E7">
        <w:rPr>
          <w:w w:val="100"/>
        </w:rPr>
        <w:t>bool</w:t>
      </w:r>
    </w:p>
    <w:p w14:paraId="491566BB" w14:textId="77777777" w:rsidR="006F7637" w:rsidRPr="00AC14E7" w:rsidRDefault="006F7637" w:rsidP="00144C19">
      <w:pPr>
        <w:pStyle w:val="APILeft"/>
        <w:rPr>
          <w:w w:val="100"/>
        </w:rPr>
      </w:pPr>
      <w:r w:rsidRPr="00AC14E7">
        <w:rPr>
          <w:rStyle w:val="APINoSerif"/>
          <w:rFonts w:cs="Arial Narrow"/>
          <w:bCs/>
          <w:w w:val="100"/>
        </w:rPr>
        <w:t>Remarks</w:t>
      </w:r>
      <w:r w:rsidRPr="00AC14E7">
        <w:rPr>
          <w:rFonts w:ascii="Arial" w:hAnsi="Arial" w:cs="Arial"/>
          <w:b/>
          <w:bCs/>
          <w:w w:val="100"/>
        </w:rPr>
        <w:t xml:space="preserve"> </w:t>
      </w:r>
      <w:r w:rsidRPr="00AC14E7">
        <w:rPr>
          <w:b/>
          <w:bCs/>
          <w:w w:val="100"/>
        </w:rPr>
        <w:tab/>
      </w:r>
      <w:r w:rsidRPr="00AC14E7">
        <w:rPr>
          <w:w w:val="100"/>
        </w:rPr>
        <w:t xml:space="preserve">If true, then the device’s firmware can be updated via the </w:t>
      </w:r>
      <w:proofErr w:type="spellStart"/>
      <w:r w:rsidRPr="00AC14E7">
        <w:rPr>
          <w:b/>
          <w:bCs/>
          <w:w w:val="100"/>
        </w:rPr>
        <w:t>UpdateFirmware</w:t>
      </w:r>
      <w:proofErr w:type="spellEnd"/>
      <w:r w:rsidRPr="00AC14E7">
        <w:rPr>
          <w:w w:val="100"/>
        </w:rPr>
        <w:t xml:space="preserve"> method.</w:t>
      </w:r>
    </w:p>
    <w:p w14:paraId="5512F9E9"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property is accessed.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540A41A6" w14:textId="77777777" w:rsidR="006F7637" w:rsidRPr="00AC14E7" w:rsidRDefault="006F7637">
      <w:pPr>
        <w:pStyle w:val="APIHead"/>
        <w:rPr>
          <w:w w:val="100"/>
        </w:rPr>
      </w:pPr>
      <w:r w:rsidRPr="00AC14E7">
        <w:rPr>
          <w:w w:val="100"/>
        </w:rPr>
        <w:t xml:space="preserve">CapUpdateStatistics Property </w:t>
      </w:r>
    </w:p>
    <w:p w14:paraId="28856DA0" w14:textId="77777777" w:rsidR="006F7637" w:rsidRPr="00AC14E7" w:rsidRDefault="006F7637" w:rsidP="00144C19">
      <w:pPr>
        <w:pStyle w:val="APILeft"/>
        <w:rPr>
          <w:w w:val="100"/>
        </w:rPr>
      </w:pPr>
      <w:r w:rsidRPr="00AC14E7">
        <w:rPr>
          <w:rStyle w:val="APINoSerif"/>
          <w:rFonts w:cs="Arial Narrow"/>
          <w:bCs/>
          <w:w w:val="100"/>
        </w:rPr>
        <w:t>Type</w:t>
      </w:r>
      <w:r w:rsidRPr="00AC14E7">
        <w:rPr>
          <w:w w:val="100"/>
        </w:rPr>
        <w:tab/>
        <w:t xml:space="preserve">bool </w:t>
      </w:r>
    </w:p>
    <w:p w14:paraId="21CB5151" w14:textId="11BCF57E" w:rsidR="006F7637" w:rsidRPr="00AC14E7" w:rsidRDefault="006F7637" w:rsidP="00FB401D">
      <w:pPr>
        <w:pStyle w:val="APILeft"/>
        <w:rPr>
          <w:w w:val="100"/>
        </w:rPr>
      </w:pPr>
      <w:r w:rsidRPr="00AC14E7">
        <w:rPr>
          <w:rStyle w:val="APINoSerif"/>
          <w:rFonts w:cs="Arial Narrow"/>
          <w:bCs/>
          <w:w w:val="100"/>
        </w:rPr>
        <w:t>Remarks</w:t>
      </w:r>
      <w:r w:rsidRPr="00AC14E7">
        <w:rPr>
          <w:w w:val="100"/>
        </w:rPr>
        <w:tab/>
        <w:t xml:space="preserve">If set to TRUE, some or </w:t>
      </w:r>
      <w:del w:id="7796" w:author="Terry Warwick" w:date="2018-09-11T07:34:00Z">
        <w:r w:rsidRPr="00AC14E7" w:rsidDel="002343FF">
          <w:rPr>
            <w:w w:val="100"/>
          </w:rPr>
          <w:delText>all of</w:delText>
        </w:r>
      </w:del>
      <w:ins w:id="7797" w:author="Terry Warwick" w:date="2018-09-11T07:34:00Z">
        <w:r w:rsidR="002343FF" w:rsidRPr="00AC14E7">
          <w:rPr>
            <w:w w:val="100"/>
          </w:rPr>
          <w:t>all</w:t>
        </w:r>
      </w:ins>
      <w:r w:rsidRPr="00AC14E7">
        <w:rPr>
          <w:w w:val="100"/>
        </w:rPr>
        <w:t xml:space="preserve"> the device statistics can be reset to 0 (zero) using the </w:t>
      </w:r>
      <w:proofErr w:type="spellStart"/>
      <w:r w:rsidRPr="00AC14E7">
        <w:rPr>
          <w:b/>
          <w:bCs/>
          <w:w w:val="100"/>
        </w:rPr>
        <w:t>ResetStatistic</w:t>
      </w:r>
      <w:proofErr w:type="spellEnd"/>
      <w:r w:rsidRPr="00AC14E7">
        <w:rPr>
          <w:w w:val="100"/>
        </w:rPr>
        <w:t xml:space="preserve">(s) </w:t>
      </w:r>
      <w:del w:id="7798" w:author="Terry Warwick" w:date="2018-09-11T07:31:00Z">
        <w:r w:rsidRPr="00AC14E7" w:rsidDel="00FE68E0">
          <w:rPr>
            <w:w w:val="100"/>
          </w:rPr>
          <w:delText>methods, or</w:delText>
        </w:r>
      </w:del>
      <w:ins w:id="7799" w:author="Terry Warwick" w:date="2018-09-11T07:31:00Z">
        <w:r w:rsidR="00FE68E0" w:rsidRPr="00AC14E7">
          <w:rPr>
            <w:w w:val="100"/>
          </w:rPr>
          <w:t>methods or</w:t>
        </w:r>
      </w:ins>
      <w:r w:rsidRPr="00AC14E7">
        <w:rPr>
          <w:w w:val="100"/>
        </w:rPr>
        <w:t xml:space="preserve"> updated using the </w:t>
      </w:r>
      <w:proofErr w:type="spellStart"/>
      <w:r w:rsidRPr="00AC14E7">
        <w:rPr>
          <w:b/>
          <w:bCs/>
          <w:w w:val="100"/>
        </w:rPr>
        <w:t>UpdateStatistic</w:t>
      </w:r>
      <w:proofErr w:type="spellEnd"/>
      <w:r w:rsidRPr="00AC14E7">
        <w:rPr>
          <w:w w:val="100"/>
        </w:rPr>
        <w:t>(s) methods.</w:t>
      </w:r>
    </w:p>
    <w:p w14:paraId="0FFB6120" w14:textId="77777777" w:rsidR="006F7637" w:rsidRPr="00AC14E7" w:rsidRDefault="006F7637">
      <w:r w:rsidRPr="00AC14E7">
        <w:t xml:space="preserve">If the </w:t>
      </w:r>
      <w:proofErr w:type="spellStart"/>
      <w:r w:rsidRPr="00AC14E7">
        <w:rPr>
          <w:b/>
          <w:bCs/>
        </w:rPr>
        <w:t>CapStatisticsReporting</w:t>
      </w:r>
      <w:proofErr w:type="spellEnd"/>
      <w:r w:rsidRPr="00AC14E7">
        <w:t xml:space="preserve"> property is set to FALSE, </w:t>
      </w:r>
      <w:proofErr w:type="spellStart"/>
      <w:r w:rsidRPr="00AC14E7">
        <w:rPr>
          <w:b/>
          <w:bCs/>
        </w:rPr>
        <w:t>CapUpdateStatistics</w:t>
      </w:r>
      <w:proofErr w:type="spellEnd"/>
      <w:r w:rsidRPr="00AC14E7">
        <w:t xml:space="preserve"> will always be FALSE.</w:t>
      </w:r>
    </w:p>
    <w:p w14:paraId="39C9D427"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property is accessed.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0EDCB99B" w14:textId="77777777" w:rsidR="006F7637" w:rsidRPr="00AC14E7" w:rsidRDefault="006F7637">
      <w:pPr>
        <w:pStyle w:val="APIHead"/>
        <w:rPr>
          <w:w w:val="100"/>
        </w:rPr>
      </w:pPr>
      <w:r w:rsidRPr="00AC14E7">
        <w:rPr>
          <w:w w:val="100"/>
        </w:rPr>
        <w:t xml:space="preserve">CheckHealthText Property </w:t>
      </w:r>
    </w:p>
    <w:p w14:paraId="44C93631" w14:textId="77777777" w:rsidR="006F7637" w:rsidRPr="00AC14E7" w:rsidRDefault="006F7637" w:rsidP="00144C19">
      <w:pPr>
        <w:pStyle w:val="APILeft"/>
        <w:rPr>
          <w:w w:val="100"/>
        </w:rPr>
      </w:pPr>
      <w:r w:rsidRPr="00AC14E7">
        <w:rPr>
          <w:rStyle w:val="APINoSerif"/>
          <w:rFonts w:cs="Arial Narrow"/>
          <w:bCs/>
          <w:w w:val="100"/>
        </w:rPr>
        <w:t>Type</w:t>
      </w:r>
      <w:r w:rsidRPr="00AC14E7">
        <w:rPr>
          <w:w w:val="100"/>
        </w:rPr>
        <w:tab/>
        <w:t xml:space="preserve">string </w:t>
      </w:r>
    </w:p>
    <w:p w14:paraId="7630C931" w14:textId="77777777" w:rsidR="006F7637" w:rsidRPr="00AC14E7" w:rsidRDefault="006F7637" w:rsidP="00FB401D">
      <w:pPr>
        <w:pStyle w:val="APILeft"/>
        <w:rPr>
          <w:w w:val="100"/>
        </w:rPr>
      </w:pPr>
      <w:r w:rsidRPr="00AC14E7">
        <w:rPr>
          <w:rStyle w:val="APINoSerif"/>
          <w:rFonts w:cs="Arial Narrow"/>
          <w:bCs/>
          <w:w w:val="100"/>
        </w:rPr>
        <w:t>Remarks</w:t>
      </w:r>
      <w:r w:rsidRPr="00AC14E7">
        <w:rPr>
          <w:rFonts w:ascii="Arial Narrow" w:hAnsi="Arial Narrow" w:cs="Arial Narrow"/>
          <w:b/>
          <w:bCs/>
          <w:w w:val="100"/>
        </w:rPr>
        <w:tab/>
      </w:r>
      <w:r w:rsidRPr="00AC14E7">
        <w:rPr>
          <w:w w:val="100"/>
        </w:rPr>
        <w:t xml:space="preserve">Contains text indicating the health of the device. Updated by the service object when the application calls the </w:t>
      </w:r>
      <w:proofErr w:type="spellStart"/>
      <w:r w:rsidRPr="00AC14E7">
        <w:rPr>
          <w:b/>
          <w:bCs/>
          <w:w w:val="100"/>
        </w:rPr>
        <w:t>CheckHealth</w:t>
      </w:r>
      <w:proofErr w:type="spellEnd"/>
      <w:r w:rsidRPr="00AC14E7">
        <w:rPr>
          <w:w w:val="100"/>
        </w:rPr>
        <w:t xml:space="preserve"> method.</w:t>
      </w:r>
    </w:p>
    <w:p w14:paraId="48A3635F" w14:textId="77777777" w:rsidR="006F7637" w:rsidRPr="00AC14E7" w:rsidRDefault="006F7637" w:rsidP="00FE2E76">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property is accessed.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2E3075DB" w14:textId="77777777" w:rsidR="006F7637" w:rsidRPr="00AC14E7" w:rsidRDefault="006F7637">
      <w:pPr>
        <w:pStyle w:val="APIHead"/>
        <w:rPr>
          <w:w w:val="100"/>
        </w:rPr>
      </w:pPr>
      <w:r w:rsidRPr="00AC14E7">
        <w:rPr>
          <w:w w:val="100"/>
        </w:rPr>
        <w:t xml:space="preserve">Claimed Property </w:t>
      </w:r>
    </w:p>
    <w:p w14:paraId="142625F5" w14:textId="77777777" w:rsidR="006F7637" w:rsidRPr="00AC14E7" w:rsidRDefault="006F7637" w:rsidP="00144C19">
      <w:pPr>
        <w:pStyle w:val="APILeft"/>
        <w:rPr>
          <w:w w:val="100"/>
        </w:rPr>
      </w:pPr>
      <w:r w:rsidRPr="00AC14E7">
        <w:rPr>
          <w:rStyle w:val="APINoSerif"/>
          <w:rFonts w:cs="Arial Narrow"/>
          <w:bCs/>
          <w:w w:val="100"/>
        </w:rPr>
        <w:t>Type</w:t>
      </w:r>
      <w:r w:rsidRPr="00AC14E7">
        <w:rPr>
          <w:w w:val="100"/>
        </w:rPr>
        <w:tab/>
        <w:t xml:space="preserve">bool </w:t>
      </w:r>
    </w:p>
    <w:p w14:paraId="168AE1DA" w14:textId="77777777" w:rsidR="006F7637" w:rsidRPr="00AC14E7" w:rsidRDefault="006F7637" w:rsidP="00FB401D">
      <w:pPr>
        <w:pStyle w:val="APILeft"/>
        <w:rPr>
          <w:w w:val="100"/>
        </w:rPr>
      </w:pPr>
      <w:r w:rsidRPr="00AC14E7">
        <w:rPr>
          <w:rStyle w:val="APINoSerif"/>
          <w:rFonts w:cs="Arial Narrow"/>
          <w:bCs/>
          <w:w w:val="100"/>
        </w:rPr>
        <w:t>Remarks</w:t>
      </w:r>
      <w:r w:rsidRPr="00AC14E7">
        <w:rPr>
          <w:rFonts w:ascii="Arial Narrow" w:hAnsi="Arial Narrow" w:cs="Arial Narrow"/>
          <w:b/>
          <w:bCs/>
          <w:w w:val="100"/>
        </w:rPr>
        <w:tab/>
      </w:r>
      <w:r w:rsidRPr="00AC14E7">
        <w:rPr>
          <w:w w:val="100"/>
        </w:rPr>
        <w:t>If TRUE, the device is claimed for exclusive access. If FALSE, the device is released for sharing with other applications.</w:t>
      </w:r>
    </w:p>
    <w:p w14:paraId="6907245C" w14:textId="77777777" w:rsidR="006F7637" w:rsidRPr="00AC14E7" w:rsidRDefault="006F7637">
      <w:r w:rsidRPr="00AC14E7">
        <w:t xml:space="preserve">Exclusive use devices must be claimed using the </w:t>
      </w:r>
      <w:r w:rsidRPr="00AC14E7">
        <w:rPr>
          <w:b/>
          <w:bCs/>
        </w:rPr>
        <w:t>Claim</w:t>
      </w:r>
      <w:r w:rsidRPr="00AC14E7">
        <w:t xml:space="preserve"> method before the service object will allow access to many of its methods and properties, and before the service object will fire events to the application.</w:t>
      </w:r>
    </w:p>
    <w:p w14:paraId="520AD827" w14:textId="7E19FA1D" w:rsidR="006F7637" w:rsidRPr="00AC14E7" w:rsidRDefault="006F7637" w:rsidP="00FB401D">
      <w:pPr>
        <w:pStyle w:val="APILeft"/>
        <w:rPr>
          <w:w w:val="100"/>
        </w:rPr>
      </w:pPr>
      <w:r w:rsidRPr="00AC14E7">
        <w:rPr>
          <w:rStyle w:val="APINoSerif"/>
          <w:rFonts w:cs="Arial Narrow"/>
          <w:bCs/>
          <w:w w:val="100"/>
        </w:rPr>
        <w:t>Errors</w:t>
      </w:r>
      <w:r w:rsidRPr="00AC14E7">
        <w:rPr>
          <w:w w:val="100"/>
        </w:rPr>
        <w:tab/>
      </w:r>
      <w:r w:rsidRPr="00144C19">
        <w:rPr>
          <w:w w:val="100"/>
          <w:highlight w:val="yellow"/>
        </w:rPr>
        <w:t xml:space="preserve">A </w:t>
      </w:r>
      <w:proofErr w:type="spellStart"/>
      <w:r w:rsidRPr="00144C19">
        <w:rPr>
          <w:b/>
          <w:bCs/>
          <w:w w:val="100"/>
          <w:highlight w:val="yellow"/>
        </w:rPr>
        <w:t>PosControlException</w:t>
      </w:r>
      <w:proofErr w:type="spellEnd"/>
      <w:r w:rsidRPr="00144C19">
        <w:rPr>
          <w:w w:val="100"/>
          <w:highlight w:val="yellow"/>
        </w:rPr>
        <w:t xml:space="preserve"> may be thrown when this property is accessed. For further information, see “</w:t>
      </w:r>
      <w:r w:rsidRPr="00144C19">
        <w:rPr>
          <w:b/>
          <w:bCs/>
          <w:w w:val="100"/>
          <w:highlight w:val="yellow"/>
        </w:rPr>
        <w:t>Exceptions</w:t>
      </w:r>
      <w:r w:rsidRPr="00144C19">
        <w:rPr>
          <w:w w:val="100"/>
          <w:highlight w:val="yellow"/>
        </w:rPr>
        <w:t xml:space="preserve">” on </w:t>
      </w:r>
      <w:r w:rsidRPr="00144C19">
        <w:rPr>
          <w:w w:val="100"/>
          <w:highlight w:val="yellow"/>
        </w:rPr>
        <w:fldChar w:fldCharType="begin"/>
      </w:r>
      <w:r w:rsidRPr="00144C19">
        <w:rPr>
          <w:w w:val="100"/>
          <w:highlight w:val="yellow"/>
          <w:rPrChange w:id="7800" w:author="Terry Warwick" w:date="2018-09-10T13:12:00Z">
            <w:rPr>
              <w:w w:val="100"/>
            </w:rPr>
          </w:rPrChange>
        </w:rPr>
        <w:instrText xml:space="preserve"> REF  RTF32323133303a204865616469 \h</w:instrText>
      </w:r>
      <w:r w:rsidR="00144C19">
        <w:rPr>
          <w:w w:val="100"/>
          <w:highlight w:val="yellow"/>
        </w:rPr>
        <w:instrText xml:space="preserve"> \* MERGEFORMAT </w:instrText>
      </w:r>
      <w:r w:rsidRPr="00144C19">
        <w:rPr>
          <w:w w:val="100"/>
          <w:highlight w:val="yellow"/>
        </w:rPr>
      </w:r>
      <w:r w:rsidRPr="00144C19">
        <w:rPr>
          <w:w w:val="100"/>
          <w:highlight w:val="yellow"/>
        </w:rPr>
        <w:fldChar w:fldCharType="separate"/>
      </w:r>
      <w:r w:rsidRPr="00144C19">
        <w:rPr>
          <w:w w:val="100"/>
          <w:highlight w:val="yellow"/>
        </w:rPr>
        <w:t>page C-39</w:t>
      </w:r>
      <w:r w:rsidRPr="00144C19">
        <w:rPr>
          <w:w w:val="100"/>
          <w:highlight w:val="yellow"/>
        </w:rPr>
        <w:fldChar w:fldCharType="end"/>
      </w:r>
      <w:r w:rsidRPr="00144C19">
        <w:rPr>
          <w:w w:val="100"/>
          <w:highlight w:val="yellow"/>
        </w:rPr>
        <w:t>.</w:t>
      </w:r>
    </w:p>
    <w:p w14:paraId="05133E3E" w14:textId="77777777" w:rsidR="006F7637" w:rsidRPr="00AC14E7" w:rsidRDefault="006F7637">
      <w:pPr>
        <w:pStyle w:val="APIHead"/>
        <w:rPr>
          <w:w w:val="100"/>
        </w:rPr>
      </w:pPr>
      <w:r w:rsidRPr="00AC14E7">
        <w:rPr>
          <w:w w:val="100"/>
        </w:rPr>
        <w:t xml:space="preserve">Compatibility Property </w:t>
      </w:r>
    </w:p>
    <w:p w14:paraId="4E477D7B" w14:textId="77777777" w:rsidR="006F7637" w:rsidRPr="00AC14E7" w:rsidRDefault="006F7637" w:rsidP="00144C19">
      <w:pPr>
        <w:pStyle w:val="APILeft"/>
        <w:rPr>
          <w:w w:val="100"/>
        </w:rPr>
      </w:pPr>
      <w:r w:rsidRPr="00AC14E7">
        <w:rPr>
          <w:rStyle w:val="APINoSerif"/>
          <w:rFonts w:cs="Arial Narrow"/>
          <w:bCs/>
          <w:w w:val="100"/>
        </w:rPr>
        <w:t>Type</w:t>
      </w:r>
      <w:r w:rsidRPr="00AC14E7">
        <w:rPr>
          <w:w w:val="100"/>
        </w:rPr>
        <w:tab/>
      </w:r>
      <w:proofErr w:type="spellStart"/>
      <w:r w:rsidRPr="00AC14E7">
        <w:rPr>
          <w:w w:val="100"/>
        </w:rPr>
        <w:t>DeviceCompatibilities</w:t>
      </w:r>
      <w:proofErr w:type="spellEnd"/>
    </w:p>
    <w:p w14:paraId="27A5B0ED" w14:textId="77777777" w:rsidR="006F7637" w:rsidRPr="00AC14E7" w:rsidRDefault="006F7637" w:rsidP="00FB401D">
      <w:pPr>
        <w:pStyle w:val="APILeft"/>
        <w:rPr>
          <w:w w:val="100"/>
        </w:rPr>
      </w:pPr>
      <w:r w:rsidRPr="00AC14E7">
        <w:rPr>
          <w:rStyle w:val="APINoSerif"/>
          <w:rFonts w:cs="Arial Narrow"/>
          <w:bCs/>
          <w:w w:val="100"/>
        </w:rPr>
        <w:t>Remarks</w:t>
      </w:r>
      <w:r w:rsidRPr="00AC14E7">
        <w:rPr>
          <w:rFonts w:ascii="Arial Narrow" w:hAnsi="Arial Narrow" w:cs="Arial Narrow"/>
          <w:b/>
          <w:bCs/>
          <w:w w:val="100"/>
        </w:rPr>
        <w:tab/>
      </w:r>
      <w:r w:rsidRPr="00AC14E7">
        <w:rPr>
          <w:w w:val="100"/>
        </w:rPr>
        <w:t>Indicates the compatibility level of a device.</w:t>
      </w:r>
    </w:p>
    <w:p w14:paraId="1A813464" w14:textId="77777777" w:rsidR="006F7637" w:rsidRPr="00AC14E7" w:rsidRDefault="006F7637">
      <w:pPr>
        <w:pStyle w:val="API"/>
        <w:rPr>
          <w:w w:val="100"/>
        </w:rPr>
      </w:pPr>
      <w:r w:rsidRPr="00AC14E7">
        <w:rPr>
          <w:w w:val="100"/>
        </w:rPr>
        <w:t>This property has one of the following values:</w:t>
      </w:r>
    </w:p>
    <w:p w14:paraId="69C38DF5" w14:textId="0EDE4880" w:rsidR="006F7637" w:rsidRPr="00AC14E7" w:rsidRDefault="006F7637">
      <w:pPr>
        <w:pStyle w:val="APIValue"/>
        <w:spacing w:after="0"/>
        <w:rPr>
          <w:w w:val="100"/>
          <w:sz w:val="21"/>
          <w:szCs w:val="21"/>
        </w:rPr>
      </w:pPr>
      <w:r w:rsidRPr="00AC14E7">
        <w:rPr>
          <w:w w:val="100"/>
          <w:sz w:val="21"/>
          <w:szCs w:val="21"/>
        </w:rPr>
        <w:lastRenderedPageBreak/>
        <w:t>Member Name</w:t>
      </w:r>
      <w:r w:rsidRPr="00AC14E7">
        <w:rPr>
          <w:w w:val="100"/>
          <w:sz w:val="21"/>
          <w:szCs w:val="21"/>
        </w:rPr>
        <w:tab/>
        <w:t xml:space="preserve">Description </w:t>
      </w:r>
    </w:p>
    <w:p w14:paraId="0E29E199" w14:textId="77777777" w:rsidR="006F7637" w:rsidRPr="00AC14E7" w:rsidRDefault="006F7637">
      <w:pPr>
        <w:pStyle w:val="API"/>
        <w:rPr>
          <w:w w:val="100"/>
        </w:rPr>
      </w:pPr>
      <w:r w:rsidRPr="00AC14E7">
        <w:rPr>
          <w:i/>
          <w:iCs/>
          <w:w w:val="100"/>
        </w:rPr>
        <w:t>CompatibilityLevel1</w:t>
      </w:r>
      <w:r w:rsidRPr="00AC14E7">
        <w:rPr>
          <w:w w:val="100"/>
        </w:rPr>
        <w:tab/>
        <w:t>Indicates compatibility with any .NET service object.</w:t>
      </w:r>
    </w:p>
    <w:p w14:paraId="77C06C24" w14:textId="77777777" w:rsidR="006F7637" w:rsidRPr="00AC14E7" w:rsidRDefault="006F7637">
      <w:pPr>
        <w:pStyle w:val="API"/>
        <w:rPr>
          <w:w w:val="100"/>
        </w:rPr>
      </w:pPr>
      <w:r w:rsidRPr="00AC14E7">
        <w:rPr>
          <w:i/>
          <w:iCs/>
          <w:w w:val="100"/>
        </w:rPr>
        <w:t>Opos</w:t>
      </w:r>
      <w:r w:rsidRPr="00AC14E7">
        <w:rPr>
          <w:w w:val="100"/>
        </w:rPr>
        <w:tab/>
        <w:t>Indicates compatibility with any COM service object.</w:t>
      </w:r>
    </w:p>
    <w:p w14:paraId="2C019ECF" w14:textId="77777777" w:rsidR="006F7637" w:rsidRPr="00AC14E7" w:rsidRDefault="006F7637">
      <w:pPr>
        <w:pStyle w:val="API"/>
        <w:rPr>
          <w:w w:val="100"/>
        </w:rPr>
      </w:pPr>
      <w:r w:rsidRPr="00AC14E7">
        <w:rPr>
          <w:w w:val="100"/>
        </w:rPr>
        <w:t>OposAndCompatibilityLevel1</w:t>
      </w:r>
    </w:p>
    <w:p w14:paraId="55363D3F" w14:textId="77777777" w:rsidR="006F7637" w:rsidRPr="00AC14E7" w:rsidRDefault="006F7637">
      <w:pPr>
        <w:pStyle w:val="API"/>
        <w:rPr>
          <w:w w:val="100"/>
        </w:rPr>
      </w:pPr>
      <w:r w:rsidRPr="00AC14E7">
        <w:rPr>
          <w:w w:val="100"/>
        </w:rPr>
        <w:t>Indicates compatibility with any .NET or COM service object.</w:t>
      </w:r>
    </w:p>
    <w:p w14:paraId="1CD86FC2"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property is accessed.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36441F19" w14:textId="77777777" w:rsidR="006F7637" w:rsidRPr="00AC14E7" w:rsidRDefault="006F7637">
      <w:pPr>
        <w:pStyle w:val="APIHead"/>
        <w:spacing w:after="120"/>
        <w:rPr>
          <w:w w:val="100"/>
        </w:rPr>
      </w:pPr>
      <w:r w:rsidRPr="00AC14E7">
        <w:rPr>
          <w:w w:val="100"/>
        </w:rPr>
        <w:t>DataCount Property</w:t>
      </w:r>
    </w:p>
    <w:p w14:paraId="6E69CFB5" w14:textId="77777777" w:rsidR="006F7637" w:rsidRPr="00AC14E7" w:rsidRDefault="006F7637" w:rsidP="00144C19">
      <w:pPr>
        <w:pStyle w:val="APILeft"/>
        <w:rPr>
          <w:w w:val="100"/>
        </w:rPr>
      </w:pPr>
      <w:r w:rsidRPr="00AC14E7">
        <w:rPr>
          <w:rStyle w:val="APINoSerif"/>
          <w:rFonts w:cs="Arial Narrow"/>
          <w:bCs/>
          <w:w w:val="100"/>
        </w:rPr>
        <w:t>Type</w:t>
      </w:r>
      <w:r w:rsidRPr="00AC14E7">
        <w:rPr>
          <w:w w:val="100"/>
        </w:rPr>
        <w:tab/>
        <w:t>int</w:t>
      </w:r>
    </w:p>
    <w:p w14:paraId="6C52337C" w14:textId="77777777" w:rsidR="006F7637" w:rsidRPr="00AC14E7" w:rsidRDefault="006F7637" w:rsidP="00144C19">
      <w:pPr>
        <w:pStyle w:val="APILeft"/>
        <w:rPr>
          <w:w w:val="100"/>
        </w:rPr>
      </w:pPr>
      <w:r w:rsidRPr="00AC14E7">
        <w:rPr>
          <w:rStyle w:val="APINoSerif"/>
          <w:rFonts w:cs="Arial Narrow"/>
          <w:bCs/>
          <w:w w:val="100"/>
        </w:rPr>
        <w:t>Remarks</w:t>
      </w:r>
      <w:r w:rsidRPr="00AC14E7">
        <w:rPr>
          <w:w w:val="100"/>
        </w:rPr>
        <w:tab/>
        <w:t xml:space="preserve">Holds the number of enqueued </w:t>
      </w:r>
      <w:proofErr w:type="spellStart"/>
      <w:r w:rsidRPr="00AC14E7">
        <w:rPr>
          <w:b/>
          <w:bCs/>
          <w:w w:val="100"/>
        </w:rPr>
        <w:t>DataEvent</w:t>
      </w:r>
      <w:r w:rsidRPr="00AC14E7">
        <w:rPr>
          <w:w w:val="100"/>
        </w:rPr>
        <w:t>s</w:t>
      </w:r>
      <w:proofErr w:type="spellEnd"/>
      <w:r w:rsidRPr="00AC14E7">
        <w:rPr>
          <w:w w:val="100"/>
        </w:rPr>
        <w:t>.</w:t>
      </w:r>
    </w:p>
    <w:p w14:paraId="288E0912" w14:textId="6139C7C0" w:rsidR="006F7637" w:rsidRPr="00AC14E7" w:rsidRDefault="006F7637">
      <w:pPr>
        <w:pStyle w:val="API"/>
        <w:rPr>
          <w:w w:val="100"/>
        </w:rPr>
      </w:pPr>
      <w:r w:rsidRPr="00AC14E7">
        <w:rPr>
          <w:w w:val="100"/>
        </w:rPr>
        <w:t xml:space="preserve">The application may read this property to determine whether additional input is enqueued from a </w:t>
      </w:r>
      <w:del w:id="7801" w:author="Terry Warwick" w:date="2018-09-11T07:31:00Z">
        <w:r w:rsidRPr="00AC14E7" w:rsidDel="00FE68E0">
          <w:rPr>
            <w:w w:val="100"/>
          </w:rPr>
          <w:delText>device, but</w:delText>
        </w:r>
      </w:del>
      <w:ins w:id="7802" w:author="Terry Warwick" w:date="2018-09-11T07:31:00Z">
        <w:r w:rsidR="00FE68E0" w:rsidRPr="00AC14E7">
          <w:rPr>
            <w:w w:val="100"/>
          </w:rPr>
          <w:t>device but</w:t>
        </w:r>
      </w:ins>
      <w:r w:rsidRPr="00AC14E7">
        <w:rPr>
          <w:w w:val="100"/>
        </w:rPr>
        <w:t xml:space="preserve"> has not yet been delivered because of other application processing, freezing of events, or other causes.</w:t>
      </w:r>
    </w:p>
    <w:p w14:paraId="6BFEB61A" w14:textId="77777777" w:rsidR="006F7637" w:rsidRPr="00AC14E7" w:rsidRDefault="006F7637">
      <w:pPr>
        <w:pStyle w:val="API"/>
        <w:rPr>
          <w:w w:val="100"/>
        </w:rPr>
      </w:pPr>
      <w:r w:rsidRPr="00AC14E7">
        <w:rPr>
          <w:w w:val="100"/>
        </w:rPr>
        <w:t xml:space="preserve">This property is initialized to zero by the </w:t>
      </w:r>
      <w:r w:rsidRPr="00AC14E7">
        <w:rPr>
          <w:b/>
          <w:bCs/>
          <w:w w:val="100"/>
        </w:rPr>
        <w:t>open</w:t>
      </w:r>
      <w:r w:rsidRPr="00AC14E7">
        <w:rPr>
          <w:w w:val="100"/>
        </w:rPr>
        <w:t xml:space="preserve"> method.</w:t>
      </w:r>
    </w:p>
    <w:p w14:paraId="259CF6FD"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property is accessed.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11BBFEFC" w14:textId="77777777" w:rsidR="006F7637" w:rsidRPr="00AC14E7" w:rsidRDefault="006F7637">
      <w:pPr>
        <w:pStyle w:val="APIHeadtop"/>
        <w:pageBreakBefore w:val="0"/>
        <w:spacing w:after="120"/>
        <w:rPr>
          <w:w w:val="100"/>
        </w:rPr>
      </w:pPr>
      <w:proofErr w:type="spellStart"/>
      <w:r w:rsidRPr="00AC14E7">
        <w:rPr>
          <w:w w:val="100"/>
        </w:rPr>
        <w:t>DataEventEnabled</w:t>
      </w:r>
      <w:proofErr w:type="spellEnd"/>
      <w:r w:rsidRPr="00AC14E7">
        <w:rPr>
          <w:w w:val="100"/>
        </w:rPr>
        <w:t xml:space="preserve"> Property</w:t>
      </w:r>
    </w:p>
    <w:p w14:paraId="7431D06D" w14:textId="77777777" w:rsidR="006F7637" w:rsidRPr="00AC14E7" w:rsidRDefault="006F7637" w:rsidP="00144C19">
      <w:pPr>
        <w:pStyle w:val="APILeft"/>
        <w:rPr>
          <w:w w:val="100"/>
        </w:rPr>
      </w:pPr>
      <w:r w:rsidRPr="00AC14E7">
        <w:rPr>
          <w:rStyle w:val="APINoSerif"/>
          <w:rFonts w:cs="Arial Narrow"/>
          <w:bCs/>
          <w:w w:val="100"/>
        </w:rPr>
        <w:t>Type</w:t>
      </w:r>
      <w:r w:rsidRPr="00AC14E7">
        <w:rPr>
          <w:w w:val="100"/>
        </w:rPr>
        <w:tab/>
        <w:t>bool</w:t>
      </w:r>
    </w:p>
    <w:p w14:paraId="3615DF5B" w14:textId="77777777" w:rsidR="006F7637" w:rsidRPr="00AC14E7" w:rsidRDefault="006F7637" w:rsidP="00144C19">
      <w:pPr>
        <w:pStyle w:val="APILeft"/>
        <w:rPr>
          <w:w w:val="100"/>
        </w:rPr>
      </w:pPr>
      <w:r w:rsidRPr="00AC14E7">
        <w:rPr>
          <w:rStyle w:val="APINoSerif"/>
          <w:rFonts w:cs="Arial Narrow"/>
          <w:bCs/>
          <w:w w:val="100"/>
        </w:rPr>
        <w:t>Remarks</w:t>
      </w:r>
      <w:r w:rsidRPr="00AC14E7">
        <w:rPr>
          <w:w w:val="100"/>
        </w:rPr>
        <w:tab/>
        <w:t xml:space="preserve">If true, a </w:t>
      </w:r>
      <w:proofErr w:type="spellStart"/>
      <w:r w:rsidRPr="00AC14E7">
        <w:rPr>
          <w:b/>
          <w:bCs/>
          <w:w w:val="100"/>
        </w:rPr>
        <w:t>DataEvent</w:t>
      </w:r>
      <w:proofErr w:type="spellEnd"/>
      <w:r w:rsidRPr="00AC14E7">
        <w:rPr>
          <w:w w:val="100"/>
        </w:rPr>
        <w:t xml:space="preserve"> will be delivered as soon as input data is enqueued. If changed to true and some input data is already queued, then a </w:t>
      </w:r>
      <w:proofErr w:type="spellStart"/>
      <w:r w:rsidRPr="00AC14E7">
        <w:rPr>
          <w:b/>
          <w:bCs/>
          <w:w w:val="100"/>
        </w:rPr>
        <w:t>DataEvent</w:t>
      </w:r>
      <w:proofErr w:type="spellEnd"/>
      <w:r w:rsidRPr="00AC14E7">
        <w:rPr>
          <w:w w:val="100"/>
        </w:rPr>
        <w:t xml:space="preserve"> is delivered immediately. (Note that other conditions may delay “immediate” delivery: if </w:t>
      </w:r>
      <w:proofErr w:type="spellStart"/>
      <w:r w:rsidRPr="00AC14E7">
        <w:rPr>
          <w:b/>
          <w:bCs/>
          <w:w w:val="100"/>
        </w:rPr>
        <w:t>FreezeEvents</w:t>
      </w:r>
      <w:proofErr w:type="spellEnd"/>
      <w:r w:rsidRPr="00AC14E7">
        <w:rPr>
          <w:w w:val="100"/>
        </w:rPr>
        <w:t xml:space="preserve"> is true or another event is already being processed at the application, the </w:t>
      </w:r>
      <w:proofErr w:type="spellStart"/>
      <w:r w:rsidRPr="00AC14E7">
        <w:rPr>
          <w:b/>
          <w:bCs/>
          <w:w w:val="100"/>
        </w:rPr>
        <w:t>DataEvent</w:t>
      </w:r>
      <w:proofErr w:type="spellEnd"/>
      <w:r w:rsidRPr="00AC14E7">
        <w:rPr>
          <w:w w:val="100"/>
        </w:rPr>
        <w:t xml:space="preserve"> will remain queued at the Service until the condition is corrected.)</w:t>
      </w:r>
    </w:p>
    <w:p w14:paraId="00268658" w14:textId="77777777" w:rsidR="006F7637" w:rsidRPr="00AC14E7" w:rsidRDefault="006F7637">
      <w:pPr>
        <w:pStyle w:val="API"/>
        <w:rPr>
          <w:w w:val="100"/>
        </w:rPr>
      </w:pPr>
      <w:r w:rsidRPr="00AC14E7">
        <w:rPr>
          <w:w w:val="100"/>
        </w:rPr>
        <w:t xml:space="preserve">If false, input data is enqueued for later delivery to the application. Also, if an input error occurs, the </w:t>
      </w:r>
      <w:r w:rsidRPr="00AC14E7">
        <w:rPr>
          <w:b/>
          <w:bCs/>
          <w:w w:val="100"/>
        </w:rPr>
        <w:t>ErrorEvent</w:t>
      </w:r>
      <w:r w:rsidRPr="00AC14E7">
        <w:rPr>
          <w:w w:val="100"/>
        </w:rPr>
        <w:t xml:space="preserve"> is not delivered while this property is false.</w:t>
      </w:r>
    </w:p>
    <w:p w14:paraId="60FCA11A" w14:textId="77777777" w:rsidR="006F7637" w:rsidRPr="00AC14E7" w:rsidRDefault="006F7637">
      <w:pPr>
        <w:pStyle w:val="API"/>
        <w:rPr>
          <w:w w:val="100"/>
        </w:rPr>
      </w:pPr>
      <w:r w:rsidRPr="00AC14E7">
        <w:rPr>
          <w:w w:val="100"/>
        </w:rPr>
        <w:t xml:space="preserve">This property is initialized to false by the </w:t>
      </w:r>
      <w:r w:rsidRPr="00AC14E7">
        <w:rPr>
          <w:b/>
          <w:bCs/>
          <w:w w:val="100"/>
        </w:rPr>
        <w:t>open</w:t>
      </w:r>
      <w:r w:rsidRPr="00AC14E7">
        <w:rPr>
          <w:w w:val="100"/>
        </w:rPr>
        <w:t xml:space="preserve"> method.</w:t>
      </w:r>
    </w:p>
    <w:p w14:paraId="56BD590F"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property is accessed.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390E6AEB" w14:textId="77777777" w:rsidR="006F7637" w:rsidRPr="00AC14E7" w:rsidRDefault="006F7637">
      <w:pPr>
        <w:pStyle w:val="APIHead"/>
        <w:spacing w:after="120"/>
        <w:rPr>
          <w:w w:val="100"/>
        </w:rPr>
      </w:pPr>
      <w:r w:rsidRPr="00AC14E7">
        <w:rPr>
          <w:w w:val="100"/>
        </w:rPr>
        <w:t xml:space="preserve">DeviceDescription Property </w:t>
      </w:r>
    </w:p>
    <w:p w14:paraId="7928845F" w14:textId="77777777" w:rsidR="006F7637" w:rsidRPr="00AC14E7" w:rsidRDefault="006F7637" w:rsidP="00144C19">
      <w:pPr>
        <w:pStyle w:val="APILeft"/>
        <w:rPr>
          <w:w w:val="100"/>
        </w:rPr>
      </w:pPr>
      <w:r w:rsidRPr="00AC14E7">
        <w:rPr>
          <w:rStyle w:val="APINoSerif"/>
          <w:rFonts w:cs="Arial Narrow"/>
          <w:bCs/>
          <w:w w:val="100"/>
        </w:rPr>
        <w:t>Type</w:t>
      </w:r>
      <w:r w:rsidRPr="00AC14E7">
        <w:rPr>
          <w:w w:val="100"/>
        </w:rPr>
        <w:tab/>
        <w:t xml:space="preserve">string </w:t>
      </w:r>
    </w:p>
    <w:p w14:paraId="226B29E6" w14:textId="77777777" w:rsidR="006F7637" w:rsidRPr="00AC14E7" w:rsidRDefault="006F7637" w:rsidP="00144C19">
      <w:pPr>
        <w:pStyle w:val="APILeft"/>
        <w:rPr>
          <w:w w:val="100"/>
        </w:rPr>
      </w:pPr>
      <w:r w:rsidRPr="00AC14E7">
        <w:rPr>
          <w:rStyle w:val="APINoSerif"/>
          <w:rFonts w:cs="Arial Narrow"/>
          <w:bCs/>
          <w:w w:val="100"/>
        </w:rPr>
        <w:t>Remarks</w:t>
      </w:r>
      <w:r w:rsidRPr="00AC14E7">
        <w:rPr>
          <w:rFonts w:ascii="Arial Narrow" w:hAnsi="Arial Narrow" w:cs="Arial Narrow"/>
          <w:b/>
          <w:bCs/>
          <w:w w:val="100"/>
        </w:rPr>
        <w:tab/>
      </w:r>
      <w:r w:rsidRPr="00AC14E7">
        <w:rPr>
          <w:w w:val="100"/>
        </w:rPr>
        <w:t>Contains text identifying the device and any pertinent information about it. A sample of the text might be:</w:t>
      </w:r>
    </w:p>
    <w:p w14:paraId="043319ED" w14:textId="77777777" w:rsidR="006F7637" w:rsidRPr="00AC14E7" w:rsidRDefault="006F7637">
      <w:pPr>
        <w:pStyle w:val="API"/>
        <w:rPr>
          <w:w w:val="100"/>
        </w:rPr>
      </w:pPr>
      <w:r w:rsidRPr="00AC14E7">
        <w:rPr>
          <w:w w:val="100"/>
        </w:rPr>
        <w:t>“NCR 7192-0184 Printer, Japanese Version”</w:t>
      </w:r>
    </w:p>
    <w:p w14:paraId="37764382" w14:textId="77777777" w:rsidR="006F7637" w:rsidRPr="00AC14E7" w:rsidRDefault="006F7637">
      <w:pPr>
        <w:pStyle w:val="API"/>
        <w:rPr>
          <w:w w:val="100"/>
        </w:rPr>
      </w:pPr>
      <w:r w:rsidRPr="00AC14E7">
        <w:rPr>
          <w:w w:val="100"/>
        </w:rPr>
        <w:t xml:space="preserve">This property is initialized when the application calls the </w:t>
      </w:r>
      <w:r w:rsidRPr="00AC14E7">
        <w:rPr>
          <w:b/>
          <w:bCs/>
          <w:w w:val="100"/>
        </w:rPr>
        <w:t>Open</w:t>
      </w:r>
      <w:r w:rsidRPr="00AC14E7">
        <w:rPr>
          <w:w w:val="100"/>
        </w:rPr>
        <w:t xml:space="preserve"> method.</w:t>
      </w:r>
    </w:p>
    <w:p w14:paraId="4F08A4B9"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None.</w:t>
      </w:r>
    </w:p>
    <w:p w14:paraId="19A42686" w14:textId="77777777" w:rsidR="006F7637" w:rsidRPr="00AC14E7" w:rsidRDefault="006F7637">
      <w:pPr>
        <w:pStyle w:val="APIHead"/>
        <w:spacing w:after="120"/>
        <w:rPr>
          <w:w w:val="100"/>
        </w:rPr>
      </w:pPr>
      <w:r w:rsidRPr="00AC14E7">
        <w:rPr>
          <w:w w:val="100"/>
        </w:rPr>
        <w:t xml:space="preserve">DeviceEnabled Property </w:t>
      </w:r>
    </w:p>
    <w:p w14:paraId="4966A9F0" w14:textId="77777777" w:rsidR="006F7637" w:rsidRPr="00AC14E7" w:rsidRDefault="006F7637" w:rsidP="00144C19">
      <w:pPr>
        <w:pStyle w:val="APILeft"/>
        <w:rPr>
          <w:w w:val="100"/>
        </w:rPr>
      </w:pPr>
      <w:r w:rsidRPr="00AC14E7">
        <w:rPr>
          <w:rStyle w:val="APINoSerif"/>
          <w:rFonts w:cs="Arial Narrow"/>
          <w:bCs/>
          <w:w w:val="100"/>
        </w:rPr>
        <w:t>Type</w:t>
      </w:r>
      <w:r w:rsidRPr="00AC14E7">
        <w:rPr>
          <w:w w:val="100"/>
        </w:rPr>
        <w:tab/>
        <w:t xml:space="preserve">bool </w:t>
      </w:r>
    </w:p>
    <w:p w14:paraId="02922C11" w14:textId="77777777" w:rsidR="006F7637" w:rsidRPr="00AC14E7" w:rsidRDefault="006F7637" w:rsidP="00144C19">
      <w:pPr>
        <w:pStyle w:val="APILeft"/>
        <w:rPr>
          <w:w w:val="100"/>
        </w:rPr>
      </w:pPr>
      <w:r w:rsidRPr="00AC14E7">
        <w:rPr>
          <w:rStyle w:val="APINoSerif"/>
          <w:rFonts w:cs="Arial Narrow"/>
          <w:bCs/>
          <w:w w:val="100"/>
        </w:rPr>
        <w:t>Remarks</w:t>
      </w:r>
      <w:r w:rsidRPr="00AC14E7">
        <w:rPr>
          <w:b/>
          <w:bCs/>
          <w:w w:val="100"/>
        </w:rPr>
        <w:tab/>
      </w:r>
      <w:r w:rsidRPr="00AC14E7">
        <w:rPr>
          <w:w w:val="100"/>
        </w:rPr>
        <w:t xml:space="preserve">When TRUE, the device has been placed in an operational state. If changed to TRUE, then the device is brought to an operational state. </w:t>
      </w:r>
    </w:p>
    <w:p w14:paraId="3CB12D6A" w14:textId="77777777" w:rsidR="006F7637" w:rsidRPr="00AC14E7" w:rsidRDefault="006F7637">
      <w:r w:rsidRPr="00AC14E7">
        <w:lastRenderedPageBreak/>
        <w:t>When FALSE, the device has been disabled. If changed to FALSE, then the device is physically disabled when possible. Any subsequent input will be discarded, and output operations are disallowed.</w:t>
      </w:r>
    </w:p>
    <w:p w14:paraId="74281FE9" w14:textId="77777777" w:rsidR="006F7637" w:rsidRPr="00AC14E7" w:rsidRDefault="006F7637">
      <w:r w:rsidRPr="00AC14E7">
        <w:t xml:space="preserve">Changing </w:t>
      </w:r>
      <w:proofErr w:type="spellStart"/>
      <w:r w:rsidRPr="00AC14E7">
        <w:rPr>
          <w:b/>
          <w:bCs/>
        </w:rPr>
        <w:t>DeviceEnabled</w:t>
      </w:r>
      <w:proofErr w:type="spellEnd"/>
      <w:r w:rsidRPr="00AC14E7">
        <w:t xml:space="preserve"> usually does not physically affect output devices. For consistency, however, the application must set </w:t>
      </w:r>
      <w:proofErr w:type="spellStart"/>
      <w:r w:rsidRPr="00AC14E7">
        <w:rPr>
          <w:b/>
          <w:bCs/>
        </w:rPr>
        <w:t>DeviceEnabled</w:t>
      </w:r>
      <w:proofErr w:type="spellEnd"/>
      <w:r w:rsidRPr="00AC14E7">
        <w:t xml:space="preserve"> to TRUE before using output devices.</w:t>
      </w:r>
    </w:p>
    <w:p w14:paraId="425D2DC6"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property is accessed.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0BB1CFC9" w14:textId="77777777" w:rsidR="006F7637" w:rsidRPr="00AC14E7" w:rsidRDefault="006F7637">
      <w:pPr>
        <w:pStyle w:val="APIHead"/>
        <w:rPr>
          <w:w w:val="100"/>
        </w:rPr>
      </w:pPr>
      <w:r w:rsidRPr="00AC14E7">
        <w:rPr>
          <w:w w:val="100"/>
        </w:rPr>
        <w:t xml:space="preserve">DeviceName Property </w:t>
      </w:r>
    </w:p>
    <w:p w14:paraId="3F7D171B" w14:textId="77777777" w:rsidR="006F7637" w:rsidRPr="00AC14E7" w:rsidRDefault="006F7637" w:rsidP="00144C19">
      <w:pPr>
        <w:pStyle w:val="APILeft"/>
        <w:rPr>
          <w:w w:val="100"/>
        </w:rPr>
      </w:pPr>
      <w:r w:rsidRPr="00AC14E7">
        <w:rPr>
          <w:rStyle w:val="APINoSerif"/>
          <w:rFonts w:cs="Arial Narrow"/>
          <w:bCs/>
          <w:w w:val="100"/>
        </w:rPr>
        <w:t>Type</w:t>
      </w:r>
      <w:r w:rsidRPr="00AC14E7">
        <w:rPr>
          <w:w w:val="100"/>
        </w:rPr>
        <w:tab/>
        <w:t xml:space="preserve">string </w:t>
      </w:r>
    </w:p>
    <w:p w14:paraId="3CEC2C6B" w14:textId="77777777" w:rsidR="006F7637" w:rsidRPr="00AC14E7" w:rsidRDefault="006F7637" w:rsidP="00144C19">
      <w:pPr>
        <w:pStyle w:val="APILeft"/>
        <w:rPr>
          <w:w w:val="100"/>
        </w:rPr>
      </w:pPr>
      <w:r w:rsidRPr="00AC14E7">
        <w:rPr>
          <w:rStyle w:val="APINoSerif"/>
          <w:rFonts w:cs="Arial Narrow"/>
          <w:bCs/>
          <w:w w:val="100"/>
        </w:rPr>
        <w:t>Remarks</w:t>
      </w:r>
      <w:r w:rsidRPr="00AC14E7">
        <w:rPr>
          <w:b/>
          <w:bCs/>
          <w:w w:val="100"/>
        </w:rPr>
        <w:tab/>
      </w:r>
      <w:r w:rsidRPr="00AC14E7">
        <w:rPr>
          <w:w w:val="100"/>
        </w:rPr>
        <w:t>Contains a short string identifying the device and any pertinent information about it.</w:t>
      </w:r>
    </w:p>
    <w:p w14:paraId="4B70D4E5" w14:textId="3EB00140" w:rsidR="006F7637" w:rsidRPr="00AC14E7" w:rsidRDefault="006F7637">
      <w:r w:rsidRPr="00AC14E7">
        <w:t xml:space="preserve">This is </w:t>
      </w:r>
      <w:del w:id="7803" w:author="Terry Warwick" w:date="2018-09-11T07:26:00Z">
        <w:r w:rsidRPr="00AC14E7" w:rsidDel="007A6FC2">
          <w:delText>a short version</w:delText>
        </w:r>
      </w:del>
      <w:ins w:id="7804" w:author="Terry Warwick" w:date="2018-09-11T07:26:00Z">
        <w:r w:rsidR="007A6FC2" w:rsidRPr="00AC14E7">
          <w:t>a condensed version</w:t>
        </w:r>
      </w:ins>
      <w:r w:rsidRPr="00AC14E7">
        <w:t xml:space="preserve"> of </w:t>
      </w:r>
      <w:proofErr w:type="spellStart"/>
      <w:r w:rsidRPr="00AC14E7">
        <w:rPr>
          <w:b/>
          <w:bCs/>
        </w:rPr>
        <w:t>DeviceDescription</w:t>
      </w:r>
      <w:proofErr w:type="spellEnd"/>
      <w:r w:rsidRPr="00AC14E7">
        <w:t xml:space="preserve"> and should be limited to 30 characters.</w:t>
      </w:r>
    </w:p>
    <w:p w14:paraId="42A42EBB" w14:textId="77777777" w:rsidR="006F7637" w:rsidRPr="00AC14E7" w:rsidRDefault="006F7637">
      <w:proofErr w:type="spellStart"/>
      <w:r w:rsidRPr="00AC14E7">
        <w:rPr>
          <w:b/>
          <w:bCs/>
        </w:rPr>
        <w:t>DeviceName</w:t>
      </w:r>
      <w:proofErr w:type="spellEnd"/>
      <w:r w:rsidRPr="00AC14E7">
        <w:t xml:space="preserve"> will typically be used to identify the device in an application message box, where the full description is too verbose. A sample </w:t>
      </w:r>
      <w:proofErr w:type="spellStart"/>
      <w:r w:rsidRPr="00AC14E7">
        <w:rPr>
          <w:b/>
          <w:bCs/>
        </w:rPr>
        <w:t>DeviceName</w:t>
      </w:r>
      <w:proofErr w:type="spellEnd"/>
      <w:r w:rsidRPr="00AC14E7">
        <w:t xml:space="preserve"> string is:</w:t>
      </w:r>
    </w:p>
    <w:p w14:paraId="2FA19819" w14:textId="77777777" w:rsidR="006F7637" w:rsidRPr="00AC14E7" w:rsidRDefault="006F7637" w:rsidP="00144C19">
      <w:r w:rsidRPr="00AC14E7">
        <w:t>“NCR 7192 Printer, Japanese”</w:t>
      </w:r>
    </w:p>
    <w:p w14:paraId="6554BA97"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None.</w:t>
      </w:r>
    </w:p>
    <w:p w14:paraId="7FBC53DB" w14:textId="34E2FEA3" w:rsidR="006F7637" w:rsidRPr="00247491" w:rsidRDefault="006F7637" w:rsidP="00FE2E76">
      <w:pPr>
        <w:pStyle w:val="APIHead"/>
        <w:rPr>
          <w:rStyle w:val="Italic"/>
        </w:rPr>
      </w:pPr>
      <w:bookmarkStart w:id="7805" w:name="RTF37393133333a204150494865"/>
      <w:r w:rsidRPr="00AC14E7">
        <w:t xml:space="preserve">DevicePath Property </w:t>
      </w:r>
      <w:r w:rsidR="002E43B8">
        <w:rPr>
          <w:w w:val="100"/>
        </w:rPr>
        <w:tab/>
      </w:r>
      <w:bookmarkEnd w:id="7805"/>
      <w:r w:rsidR="00563C32" w:rsidRPr="00247491">
        <w:rPr>
          <w:rStyle w:val="Italic"/>
        </w:rPr>
        <w:t>U</w:t>
      </w:r>
      <w:r w:rsidRPr="00247491">
        <w:rPr>
          <w:rStyle w:val="Italic"/>
        </w:rPr>
        <w:t>pdated in Release 1.13</w:t>
      </w:r>
    </w:p>
    <w:p w14:paraId="76E9FF47" w14:textId="77777777" w:rsidR="006F7637" w:rsidRPr="00AC14E7" w:rsidRDefault="006F7637" w:rsidP="00144C19">
      <w:pPr>
        <w:pStyle w:val="APILeft"/>
        <w:rPr>
          <w:w w:val="100"/>
        </w:rPr>
      </w:pPr>
      <w:r w:rsidRPr="00AC14E7">
        <w:rPr>
          <w:rStyle w:val="APINoSerif"/>
          <w:rFonts w:cs="Arial Narrow"/>
          <w:bCs/>
          <w:w w:val="100"/>
        </w:rPr>
        <w:t>Type</w:t>
      </w:r>
      <w:r w:rsidRPr="00AC14E7">
        <w:rPr>
          <w:w w:val="100"/>
        </w:rPr>
        <w:tab/>
        <w:t>string</w:t>
      </w:r>
    </w:p>
    <w:p w14:paraId="09F3376A" w14:textId="2A9EDC7C" w:rsidR="006F7637" w:rsidRPr="00AC14E7" w:rsidRDefault="006F7637" w:rsidP="00144C19">
      <w:pPr>
        <w:pStyle w:val="APILeft"/>
        <w:rPr>
          <w:w w:val="100"/>
        </w:rPr>
      </w:pPr>
      <w:r w:rsidRPr="00AC14E7">
        <w:rPr>
          <w:rStyle w:val="APINoSerif"/>
          <w:rFonts w:cs="Arial Narrow"/>
          <w:bCs/>
          <w:w w:val="100"/>
        </w:rPr>
        <w:t>Remarks</w:t>
      </w:r>
      <w:r w:rsidRPr="00AC14E7">
        <w:rPr>
          <w:rFonts w:ascii="Arial Narrow" w:hAnsi="Arial Narrow" w:cs="Arial Narrow"/>
          <w:b/>
          <w:bCs/>
          <w:w w:val="100"/>
        </w:rPr>
        <w:tab/>
      </w:r>
      <w:r w:rsidRPr="00AC14E7">
        <w:rPr>
          <w:w w:val="100"/>
        </w:rPr>
        <w:t xml:space="preserve">Contains the hardware path of a device.  Note:  This is a common property for .NET service </w:t>
      </w:r>
      <w:del w:id="7806" w:author="Terry Warwick" w:date="2018-09-11T07:31:00Z">
        <w:r w:rsidRPr="00AC14E7" w:rsidDel="00FE68E0">
          <w:rPr>
            <w:w w:val="100"/>
          </w:rPr>
          <w:delText>objects</w:delText>
        </w:r>
      </w:del>
      <w:ins w:id="7807" w:author="Terry Warwick" w:date="2018-09-11T07:31:00Z">
        <w:r w:rsidR="00FE68E0" w:rsidRPr="00AC14E7">
          <w:rPr>
            <w:w w:val="100"/>
          </w:rPr>
          <w:t>objects,</w:t>
        </w:r>
      </w:ins>
      <w:r w:rsidRPr="00AC14E7">
        <w:rPr>
          <w:w w:val="100"/>
        </w:rPr>
        <w:t xml:space="preserve"> but it is only intended for usage between the .NET service object and the POS for .NET system. The Application should not access this property.  A .NET service object that attempts to change this non-public </w:t>
      </w:r>
      <w:proofErr w:type="spellStart"/>
      <w:r w:rsidRPr="00AC14E7">
        <w:rPr>
          <w:b/>
          <w:bCs/>
          <w:w w:val="100"/>
        </w:rPr>
        <w:t>DevicePath</w:t>
      </w:r>
      <w:proofErr w:type="spellEnd"/>
      <w:r w:rsidRPr="00AC14E7">
        <w:rPr>
          <w:w w:val="100"/>
        </w:rPr>
        <w:t xml:space="preserve"> property to public will result in an exception error. </w:t>
      </w:r>
    </w:p>
    <w:p w14:paraId="52A19148" w14:textId="77777777" w:rsidR="006F7637" w:rsidRPr="00AC14E7" w:rsidRDefault="006F7637">
      <w:r w:rsidRPr="00AC14E7">
        <w:t xml:space="preserve">The </w:t>
      </w:r>
      <w:proofErr w:type="spellStart"/>
      <w:r w:rsidRPr="00AC14E7">
        <w:rPr>
          <w:b/>
          <w:bCs/>
        </w:rPr>
        <w:t>PosExplorer</w:t>
      </w:r>
      <w:proofErr w:type="spellEnd"/>
      <w:r w:rsidRPr="00AC14E7">
        <w:t xml:space="preserve"> class attempts to initialize </w:t>
      </w:r>
      <w:proofErr w:type="spellStart"/>
      <w:r w:rsidRPr="00AC14E7">
        <w:rPr>
          <w:b/>
          <w:bCs/>
        </w:rPr>
        <w:t>DevicePath</w:t>
      </w:r>
      <w:proofErr w:type="spellEnd"/>
      <w:r w:rsidRPr="00AC14E7">
        <w:t xml:space="preserve"> to the hardware path of the physical device using the following algorithm:</w:t>
      </w:r>
    </w:p>
    <w:p w14:paraId="1B4F64B4" w14:textId="77777777" w:rsidR="006F7637" w:rsidRPr="00AC14E7" w:rsidRDefault="006F7637" w:rsidP="00144C19">
      <w:pPr>
        <w:pStyle w:val="NormalBullet"/>
      </w:pPr>
      <w:r w:rsidRPr="00AC14E7">
        <w:t xml:space="preserve">If the physical hardware supports Plug and Play and the service object is mapped to a specific hardware ID via the </w:t>
      </w:r>
      <w:proofErr w:type="spellStart"/>
      <w:r w:rsidRPr="00AC14E7">
        <w:rPr>
          <w:b/>
          <w:bCs/>
        </w:rPr>
        <w:t>HardwareId</w:t>
      </w:r>
      <w:proofErr w:type="spellEnd"/>
      <w:r w:rsidRPr="00AC14E7">
        <w:t xml:space="preserve"> custom attribute or a configuration XML file, </w:t>
      </w:r>
      <w:proofErr w:type="spellStart"/>
      <w:r w:rsidRPr="00AC14E7">
        <w:rPr>
          <w:b/>
          <w:bCs/>
        </w:rPr>
        <w:t>PosExplorer</w:t>
      </w:r>
      <w:proofErr w:type="spellEnd"/>
      <w:r w:rsidRPr="00AC14E7">
        <w:t xml:space="preserve"> class will set </w:t>
      </w:r>
      <w:proofErr w:type="spellStart"/>
      <w:r w:rsidRPr="00AC14E7">
        <w:rPr>
          <w:b/>
          <w:bCs/>
        </w:rPr>
        <w:t>DevicePath</w:t>
      </w:r>
      <w:proofErr w:type="spellEnd"/>
      <w:r w:rsidRPr="00AC14E7">
        <w:t xml:space="preserve"> to the </w:t>
      </w:r>
      <w:proofErr w:type="spellStart"/>
      <w:r w:rsidRPr="00AC14E7">
        <w:rPr>
          <w:b/>
          <w:bCs/>
        </w:rPr>
        <w:t>HardwarePath</w:t>
      </w:r>
      <w:proofErr w:type="spellEnd"/>
      <w:r w:rsidRPr="00AC14E7">
        <w:t xml:space="preserve"> of the physical device. Service objects can typically use this </w:t>
      </w:r>
      <w:proofErr w:type="spellStart"/>
      <w:r w:rsidRPr="00AC14E7">
        <w:rPr>
          <w:b/>
          <w:bCs/>
        </w:rPr>
        <w:t>DevicePath</w:t>
      </w:r>
      <w:proofErr w:type="spellEnd"/>
      <w:r w:rsidRPr="00AC14E7">
        <w:t xml:space="preserve"> to directly access the device.</w:t>
      </w:r>
    </w:p>
    <w:p w14:paraId="4FD7164C" w14:textId="77777777" w:rsidR="006F7637" w:rsidRPr="00AC14E7" w:rsidRDefault="006F7637" w:rsidP="00144C19">
      <w:pPr>
        <w:pStyle w:val="NormalBullet"/>
      </w:pPr>
      <w:r w:rsidRPr="00AC14E7">
        <w:t xml:space="preserve">If the device does not support Plug and Play, but has been configured via Posdm.exe or WMI, </w:t>
      </w:r>
      <w:proofErr w:type="spellStart"/>
      <w:r w:rsidRPr="00AC14E7">
        <w:rPr>
          <w:b/>
          <w:bCs/>
        </w:rPr>
        <w:t>DevicePath</w:t>
      </w:r>
      <w:proofErr w:type="spellEnd"/>
      <w:r w:rsidRPr="00AC14E7">
        <w:t xml:space="preserve"> will be set to the path specified when the device was configured.</w:t>
      </w:r>
    </w:p>
    <w:p w14:paraId="097F3156" w14:textId="77777777" w:rsidR="006F7637" w:rsidRPr="00AC14E7" w:rsidRDefault="006F7637" w:rsidP="00144C19">
      <w:pPr>
        <w:pStyle w:val="NormalBullet"/>
      </w:pPr>
      <w:r w:rsidRPr="00144C19">
        <w:t xml:space="preserve">If the device does not support Plug and Play and has not been configured via Posdm.exe or WMI, </w:t>
      </w:r>
      <w:proofErr w:type="spellStart"/>
      <w:r w:rsidRPr="00144C19">
        <w:rPr>
          <w:b/>
          <w:bCs/>
        </w:rPr>
        <w:t>DevicePath</w:t>
      </w:r>
      <w:proofErr w:type="spellEnd"/>
      <w:r w:rsidRPr="00144C19">
        <w:t xml:space="preserve"> will be set to empty string</w:t>
      </w:r>
      <w:r w:rsidRPr="00AC14E7">
        <w:t xml:space="preserve"> (“”) </w:t>
      </w:r>
      <w:r w:rsidRPr="00144C19">
        <w:t xml:space="preserve">and must be set by the service object before the </w:t>
      </w:r>
      <w:r w:rsidRPr="00144C19">
        <w:rPr>
          <w:b/>
          <w:bCs/>
        </w:rPr>
        <w:t>Open</w:t>
      </w:r>
      <w:r w:rsidRPr="00144C19">
        <w:t xml:space="preserve"> method in the base/basic class can be called</w:t>
      </w:r>
      <w:r w:rsidRPr="00AC14E7">
        <w:t>.</w:t>
      </w:r>
    </w:p>
    <w:p w14:paraId="6F946DE8" w14:textId="77777777" w:rsidR="006F7637" w:rsidRPr="00AC14E7" w:rsidRDefault="006F7637" w:rsidP="00144C19">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property is accessed.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12A5F1A0" w14:textId="07099AE6" w:rsidR="006F7637" w:rsidRPr="00144C19" w:rsidRDefault="006F7637" w:rsidP="00144C19">
      <w:pPr>
        <w:pStyle w:val="APIHead"/>
        <w:spacing w:after="0"/>
        <w:rPr>
          <w:b w:val="0"/>
          <w:bCs w:val="0"/>
          <w:w w:val="100"/>
        </w:rPr>
      </w:pPr>
      <w:bookmarkStart w:id="7808" w:name="RTF36393431373a204150494865"/>
      <w:r w:rsidRPr="00AC14E7">
        <w:rPr>
          <w:w w:val="100"/>
        </w:rPr>
        <w:t>FreezeEvents Proper</w:t>
      </w:r>
      <w:bookmarkEnd w:id="7808"/>
      <w:r w:rsidRPr="00AC14E7">
        <w:rPr>
          <w:w w:val="100"/>
        </w:rPr>
        <w:t xml:space="preserve">ty </w:t>
      </w:r>
      <w:r w:rsidR="00DB2E0F">
        <w:rPr>
          <w:w w:val="100"/>
        </w:rPr>
        <w:tab/>
      </w:r>
      <w:r w:rsidRPr="00144C19">
        <w:rPr>
          <w:rStyle w:val="Italic"/>
        </w:rPr>
        <w:t>Updated in Release 1.12</w:t>
      </w:r>
    </w:p>
    <w:p w14:paraId="03334984" w14:textId="77777777" w:rsidR="006F7637" w:rsidRPr="00AC14E7" w:rsidRDefault="006F7637" w:rsidP="00144C19">
      <w:pPr>
        <w:pStyle w:val="APILeft"/>
        <w:rPr>
          <w:w w:val="100"/>
        </w:rPr>
      </w:pPr>
      <w:r w:rsidRPr="00AC14E7">
        <w:rPr>
          <w:rStyle w:val="APINoSerif"/>
          <w:rFonts w:cs="Arial Narrow"/>
          <w:bCs/>
          <w:w w:val="100"/>
        </w:rPr>
        <w:t>Type</w:t>
      </w:r>
      <w:r w:rsidRPr="00AC14E7">
        <w:rPr>
          <w:w w:val="100"/>
        </w:rPr>
        <w:tab/>
        <w:t xml:space="preserve">bool </w:t>
      </w:r>
    </w:p>
    <w:p w14:paraId="6197FDE1" w14:textId="77777777" w:rsidR="006F7637" w:rsidRPr="00AC14E7" w:rsidRDefault="006F7637" w:rsidP="00144C19">
      <w:pPr>
        <w:pStyle w:val="APILeft"/>
        <w:rPr>
          <w:w w:val="100"/>
        </w:rPr>
      </w:pPr>
      <w:r w:rsidRPr="00AC14E7">
        <w:rPr>
          <w:rStyle w:val="APINoSerif"/>
          <w:rFonts w:cs="Arial Narrow"/>
          <w:bCs/>
          <w:w w:val="100"/>
        </w:rPr>
        <w:lastRenderedPageBreak/>
        <w:t>Remarks</w:t>
      </w:r>
      <w:r w:rsidRPr="00AC14E7">
        <w:rPr>
          <w:w w:val="100"/>
        </w:rPr>
        <w:tab/>
        <w:t xml:space="preserve">When set to TRUE, the application has requested that the service object not deliver events. Events will be queued by the service object but not delivered until the application changes </w:t>
      </w:r>
      <w:proofErr w:type="spellStart"/>
      <w:r w:rsidRPr="00AC14E7">
        <w:rPr>
          <w:w w:val="100"/>
        </w:rPr>
        <w:t>FreezeEvents</w:t>
      </w:r>
      <w:proofErr w:type="spellEnd"/>
      <w:r w:rsidRPr="00AC14E7">
        <w:rPr>
          <w:w w:val="100"/>
        </w:rPr>
        <w:t xml:space="preserve"> to FALSE.</w:t>
      </w:r>
    </w:p>
    <w:p w14:paraId="1EF39209" w14:textId="195B5111" w:rsidR="006F7637" w:rsidRPr="00AC14E7" w:rsidRDefault="006F7637">
      <w:r w:rsidRPr="00AC14E7">
        <w:t xml:space="preserve">When set to FALSE, the application allows events to be delivered. If some events have been held while events were </w:t>
      </w:r>
      <w:del w:id="7809" w:author="Terry Warwick" w:date="2018-09-11T07:31:00Z">
        <w:r w:rsidRPr="00AC14E7" w:rsidDel="00AA4E9A">
          <w:delText>frozen</w:delText>
        </w:r>
      </w:del>
      <w:ins w:id="7810" w:author="Terry Warwick" w:date="2018-09-11T07:31:00Z">
        <w:r w:rsidR="00AA4E9A" w:rsidRPr="00AC14E7">
          <w:t>frozen,</w:t>
        </w:r>
      </w:ins>
      <w:r w:rsidRPr="00AC14E7">
        <w:t xml:space="preserve"> and all other conditions are correct for delivering the events, changing </w:t>
      </w:r>
      <w:proofErr w:type="spellStart"/>
      <w:r w:rsidRPr="00AC14E7">
        <w:rPr>
          <w:b/>
          <w:bCs/>
        </w:rPr>
        <w:t>FreezeEvents</w:t>
      </w:r>
      <w:proofErr w:type="spellEnd"/>
      <w:r w:rsidRPr="00AC14E7">
        <w:t xml:space="preserve"> to FALSE will allow these events to be delivered.</w:t>
      </w:r>
    </w:p>
    <w:p w14:paraId="01361FF7" w14:textId="77777777" w:rsidR="006F7637" w:rsidRPr="00AC14E7" w:rsidRDefault="006F7637">
      <w:r w:rsidRPr="00AC14E7">
        <w:t>An application can choose to freeze events for a specific sequence of code where interruption by an event is not desirable.</w:t>
      </w:r>
    </w:p>
    <w:p w14:paraId="1474FF28" w14:textId="77777777" w:rsidR="006F7637" w:rsidRPr="00AC14E7" w:rsidRDefault="006F7637">
      <w:pPr>
        <w:pStyle w:val="API"/>
        <w:rPr>
          <w:w w:val="100"/>
        </w:rPr>
      </w:pPr>
      <w:r w:rsidRPr="00AC14E7">
        <w:rPr>
          <w:w w:val="100"/>
        </w:rPr>
        <w:t xml:space="preserve">Unless specified otherwise, properties that convey device state information (e.g., </w:t>
      </w:r>
      <w:r w:rsidRPr="00AC14E7">
        <w:rPr>
          <w:b/>
          <w:bCs/>
          <w:w w:val="100"/>
        </w:rPr>
        <w:t>JrnEmpty</w:t>
      </w:r>
      <w:r w:rsidRPr="00AC14E7">
        <w:rPr>
          <w:w w:val="100"/>
        </w:rPr>
        <w:t xml:space="preserve"> and </w:t>
      </w:r>
      <w:r w:rsidRPr="00AC14E7">
        <w:rPr>
          <w:b/>
          <w:bCs/>
          <w:w w:val="100"/>
        </w:rPr>
        <w:t>DrawerOpened</w:t>
      </w:r>
      <w:r w:rsidRPr="00AC14E7">
        <w:rPr>
          <w:w w:val="100"/>
        </w:rPr>
        <w:t xml:space="preserve">) are kept current while the device is enabled, regardless of the setting of the </w:t>
      </w:r>
      <w:r w:rsidRPr="00AC14E7">
        <w:rPr>
          <w:b/>
          <w:bCs/>
          <w:w w:val="100"/>
        </w:rPr>
        <w:t>FreezeEvents</w:t>
      </w:r>
      <w:r w:rsidRPr="00AC14E7">
        <w:rPr>
          <w:w w:val="100"/>
        </w:rPr>
        <w:t xml:space="preserve"> property.</w:t>
      </w:r>
    </w:p>
    <w:p w14:paraId="676D4C64"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property is accessed.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671879C5" w14:textId="77777777" w:rsidR="006F7637" w:rsidRPr="00AC14E7" w:rsidRDefault="006F7637">
      <w:pPr>
        <w:pStyle w:val="APIHead"/>
        <w:rPr>
          <w:w w:val="100"/>
        </w:rPr>
      </w:pPr>
      <w:r w:rsidRPr="00AC14E7">
        <w:rPr>
          <w:w w:val="100"/>
        </w:rPr>
        <w:t>OutputId Property</w:t>
      </w:r>
    </w:p>
    <w:p w14:paraId="31047034" w14:textId="77777777" w:rsidR="006F7637" w:rsidRPr="00AC14E7" w:rsidRDefault="006F7637" w:rsidP="00FB401D">
      <w:pPr>
        <w:pStyle w:val="APILeft"/>
        <w:rPr>
          <w:w w:val="100"/>
        </w:rPr>
      </w:pPr>
      <w:r w:rsidRPr="00AC14E7">
        <w:rPr>
          <w:rStyle w:val="APINoSerif"/>
          <w:rFonts w:cs="Arial Narrow"/>
          <w:bCs/>
          <w:w w:val="100"/>
        </w:rPr>
        <w:t>Type</w:t>
      </w:r>
      <w:r w:rsidRPr="00AC14E7">
        <w:rPr>
          <w:w w:val="100"/>
        </w:rPr>
        <w:tab/>
        <w:t xml:space="preserve">int </w:t>
      </w:r>
    </w:p>
    <w:p w14:paraId="12515B7A" w14:textId="77777777" w:rsidR="006F7637" w:rsidRPr="00AC14E7" w:rsidRDefault="006F7637" w:rsidP="00FE2E76">
      <w:pPr>
        <w:pStyle w:val="APILeft"/>
        <w:rPr>
          <w:w w:val="100"/>
        </w:rPr>
      </w:pPr>
      <w:r w:rsidRPr="00AC14E7">
        <w:rPr>
          <w:rStyle w:val="APINoSerif"/>
          <w:rFonts w:cs="Arial Narrow"/>
          <w:bCs/>
          <w:w w:val="100"/>
        </w:rPr>
        <w:t>Remarks</w:t>
      </w:r>
      <w:r w:rsidRPr="00AC14E7">
        <w:rPr>
          <w:w w:val="100"/>
        </w:rPr>
        <w:tab/>
        <w:t>Holds the identifier of the most recently started asynchronous output.</w:t>
      </w:r>
    </w:p>
    <w:p w14:paraId="562F0FF7" w14:textId="77777777" w:rsidR="006F7637" w:rsidRPr="00AC14E7" w:rsidRDefault="006F7637">
      <w:pPr>
        <w:pStyle w:val="API"/>
        <w:rPr>
          <w:w w:val="100"/>
        </w:rPr>
      </w:pPr>
      <w:r w:rsidRPr="00AC14E7">
        <w:rPr>
          <w:w w:val="100"/>
        </w:rPr>
        <w:t xml:space="preserve">When a method successfully initiates an asynchronous output, the Service assigns an identifier to the request. When the output completes, an </w:t>
      </w:r>
      <w:r w:rsidRPr="00AC14E7">
        <w:rPr>
          <w:b/>
          <w:bCs/>
          <w:w w:val="100"/>
        </w:rPr>
        <w:t>OutputCompleteEvent</w:t>
      </w:r>
      <w:r w:rsidRPr="00AC14E7">
        <w:rPr>
          <w:w w:val="100"/>
        </w:rPr>
        <w:t xml:space="preserve"> will be enqueued with this output ID as a parameter.</w:t>
      </w:r>
    </w:p>
    <w:p w14:paraId="66845CDB" w14:textId="77777777" w:rsidR="006F7637" w:rsidRPr="00AC14E7" w:rsidRDefault="006F7637">
      <w:pPr>
        <w:pStyle w:val="API"/>
        <w:rPr>
          <w:w w:val="100"/>
        </w:rPr>
      </w:pPr>
      <w:r w:rsidRPr="00AC14E7">
        <w:rPr>
          <w:w w:val="100"/>
        </w:rPr>
        <w:t>The output ID numbers are assigned by the Service and are guaranteed to be unique among the set of outstanding asynchronous outputs. No other facts about the ID should be assumed.</w:t>
      </w:r>
    </w:p>
    <w:p w14:paraId="7EEB2D7F"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property is accessed.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1F3D6F94" w14:textId="77777777" w:rsidR="006F7637" w:rsidRPr="00AC14E7" w:rsidRDefault="006F7637">
      <w:pPr>
        <w:pStyle w:val="APIHead"/>
        <w:rPr>
          <w:w w:val="100"/>
        </w:rPr>
      </w:pPr>
      <w:r w:rsidRPr="00AC14E7">
        <w:rPr>
          <w:w w:val="100"/>
        </w:rPr>
        <w:t xml:space="preserve">PowerNotify Property </w:t>
      </w:r>
    </w:p>
    <w:p w14:paraId="12EE3FC9" w14:textId="77777777" w:rsidR="006F7637" w:rsidRPr="00AC14E7" w:rsidRDefault="006F7637" w:rsidP="00FB401D">
      <w:pPr>
        <w:pStyle w:val="APILeft"/>
        <w:rPr>
          <w:w w:val="100"/>
        </w:rPr>
      </w:pPr>
      <w:r w:rsidRPr="00AC14E7">
        <w:rPr>
          <w:rStyle w:val="APINoSerif"/>
          <w:rFonts w:cs="Arial Narrow"/>
          <w:bCs/>
          <w:w w:val="100"/>
        </w:rPr>
        <w:t>Type</w:t>
      </w:r>
      <w:r w:rsidRPr="00AC14E7">
        <w:rPr>
          <w:w w:val="100"/>
        </w:rPr>
        <w:tab/>
      </w:r>
      <w:proofErr w:type="spellStart"/>
      <w:r w:rsidRPr="00AC14E7">
        <w:rPr>
          <w:w w:val="100"/>
        </w:rPr>
        <w:t>PowerNotification</w:t>
      </w:r>
      <w:proofErr w:type="spellEnd"/>
      <w:r w:rsidRPr="00AC14E7">
        <w:rPr>
          <w:w w:val="100"/>
        </w:rPr>
        <w:t xml:space="preserve"> </w:t>
      </w:r>
    </w:p>
    <w:p w14:paraId="5911AC47" w14:textId="77777777" w:rsidR="006F7637" w:rsidRPr="00AC14E7" w:rsidRDefault="006F7637" w:rsidP="00FE2E76">
      <w:pPr>
        <w:pStyle w:val="APILeft"/>
        <w:rPr>
          <w:w w:val="100"/>
        </w:rPr>
      </w:pPr>
      <w:r w:rsidRPr="00AC14E7">
        <w:rPr>
          <w:rStyle w:val="APINoSerif"/>
          <w:rFonts w:cs="Arial Narrow"/>
          <w:bCs/>
          <w:w w:val="100"/>
        </w:rPr>
        <w:t>Remarks</w:t>
      </w:r>
      <w:r w:rsidRPr="00AC14E7">
        <w:rPr>
          <w:w w:val="100"/>
        </w:rPr>
        <w:tab/>
        <w:t xml:space="preserve">Contains the type of power notification selection made by the application. Possible values are defined by the </w:t>
      </w:r>
      <w:proofErr w:type="spellStart"/>
      <w:r w:rsidRPr="00AC14E7">
        <w:rPr>
          <w:b/>
          <w:bCs/>
          <w:w w:val="100"/>
        </w:rPr>
        <w:t>PowerNotification</w:t>
      </w:r>
      <w:proofErr w:type="spellEnd"/>
      <w:r w:rsidRPr="00AC14E7">
        <w:rPr>
          <w:w w:val="100"/>
        </w:rPr>
        <w:t xml:space="preserve"> enumeration.</w:t>
      </w:r>
    </w:p>
    <w:p w14:paraId="160B0AB8" w14:textId="77777777" w:rsidR="006F7637" w:rsidRPr="00AC14E7" w:rsidRDefault="006F7637">
      <w:proofErr w:type="spellStart"/>
      <w:r w:rsidRPr="00AC14E7">
        <w:rPr>
          <w:b/>
          <w:bCs/>
        </w:rPr>
        <w:t>PowerNotify</w:t>
      </w:r>
      <w:proofErr w:type="spellEnd"/>
      <w:r w:rsidRPr="00AC14E7">
        <w:t xml:space="preserve"> can only be set while the device is disabled, that is, while the </w:t>
      </w:r>
      <w:proofErr w:type="spellStart"/>
      <w:r w:rsidRPr="00AC14E7">
        <w:rPr>
          <w:b/>
          <w:bCs/>
        </w:rPr>
        <w:t>DeviceEnabled</w:t>
      </w:r>
      <w:proofErr w:type="spellEnd"/>
      <w:r w:rsidRPr="00AC14E7">
        <w:t xml:space="preserve"> property is set to FALSE.</w:t>
      </w:r>
    </w:p>
    <w:p w14:paraId="40A6F00A"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property is accessed.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5F537624" w14:textId="77777777" w:rsidR="006F7637" w:rsidRPr="00AC14E7" w:rsidRDefault="006F7637">
      <w:pPr>
        <w:pStyle w:val="APIHead"/>
        <w:rPr>
          <w:w w:val="100"/>
        </w:rPr>
      </w:pPr>
      <w:r w:rsidRPr="00AC14E7">
        <w:rPr>
          <w:w w:val="100"/>
        </w:rPr>
        <w:t xml:space="preserve">PowerState Property </w:t>
      </w:r>
    </w:p>
    <w:p w14:paraId="1FE819FF" w14:textId="77777777" w:rsidR="006F7637" w:rsidRPr="00AC14E7" w:rsidRDefault="006F7637" w:rsidP="00FB401D">
      <w:pPr>
        <w:pStyle w:val="APILeft"/>
        <w:rPr>
          <w:w w:val="100"/>
        </w:rPr>
      </w:pPr>
      <w:r w:rsidRPr="00AC14E7">
        <w:rPr>
          <w:rStyle w:val="APINoSerif"/>
          <w:rFonts w:cs="Arial Narrow"/>
          <w:bCs/>
          <w:w w:val="100"/>
        </w:rPr>
        <w:t>Type</w:t>
      </w:r>
      <w:r w:rsidRPr="00AC14E7">
        <w:rPr>
          <w:w w:val="100"/>
        </w:rPr>
        <w:tab/>
      </w:r>
      <w:proofErr w:type="spellStart"/>
      <w:r w:rsidRPr="00AC14E7">
        <w:rPr>
          <w:w w:val="100"/>
        </w:rPr>
        <w:t>PowerState</w:t>
      </w:r>
      <w:proofErr w:type="spellEnd"/>
      <w:r w:rsidRPr="00AC14E7">
        <w:rPr>
          <w:w w:val="100"/>
        </w:rPr>
        <w:t xml:space="preserve"> </w:t>
      </w:r>
    </w:p>
    <w:p w14:paraId="263A1A17" w14:textId="77777777" w:rsidR="006F7637" w:rsidRPr="00AC14E7" w:rsidRDefault="006F7637" w:rsidP="00FE2E76">
      <w:pPr>
        <w:pStyle w:val="APILeft"/>
        <w:rPr>
          <w:w w:val="100"/>
        </w:rPr>
      </w:pPr>
      <w:r w:rsidRPr="00AC14E7">
        <w:rPr>
          <w:rStyle w:val="APINoSerif"/>
          <w:rFonts w:cs="Arial Narrow"/>
          <w:bCs/>
          <w:w w:val="100"/>
        </w:rPr>
        <w:t>Remarks</w:t>
      </w:r>
      <w:r w:rsidRPr="00AC14E7">
        <w:rPr>
          <w:b/>
          <w:bCs/>
          <w:w w:val="100"/>
        </w:rPr>
        <w:tab/>
      </w:r>
      <w:r w:rsidRPr="00AC14E7">
        <w:rPr>
          <w:w w:val="100"/>
        </w:rPr>
        <w:t xml:space="preserve">Contains the current power condition. Possible values are defined by the </w:t>
      </w:r>
      <w:proofErr w:type="spellStart"/>
      <w:r w:rsidRPr="00AC14E7">
        <w:rPr>
          <w:b/>
          <w:bCs/>
          <w:w w:val="100"/>
        </w:rPr>
        <w:t>PowerState</w:t>
      </w:r>
      <w:proofErr w:type="spellEnd"/>
      <w:r w:rsidRPr="00AC14E7">
        <w:rPr>
          <w:w w:val="100"/>
        </w:rPr>
        <w:t xml:space="preserve"> enumeration.</w:t>
      </w:r>
    </w:p>
    <w:p w14:paraId="1E079EA7" w14:textId="77777777" w:rsidR="006F7637" w:rsidRPr="00AC14E7" w:rsidRDefault="006F7637">
      <w:r w:rsidRPr="00AC14E7">
        <w:t xml:space="preserve">When </w:t>
      </w:r>
      <w:proofErr w:type="spellStart"/>
      <w:r w:rsidRPr="00AC14E7">
        <w:rPr>
          <w:b/>
          <w:bCs/>
        </w:rPr>
        <w:t>PowerNotify</w:t>
      </w:r>
      <w:proofErr w:type="spellEnd"/>
      <w:r w:rsidRPr="00AC14E7">
        <w:t xml:space="preserve"> is set to enabled and </w:t>
      </w:r>
      <w:proofErr w:type="spellStart"/>
      <w:r w:rsidRPr="00AC14E7">
        <w:rPr>
          <w:b/>
          <w:bCs/>
        </w:rPr>
        <w:t>DeviceEnabled</w:t>
      </w:r>
      <w:proofErr w:type="spellEnd"/>
      <w:r w:rsidRPr="00AC14E7">
        <w:t xml:space="preserve"> is TRUE, </w:t>
      </w:r>
      <w:proofErr w:type="spellStart"/>
      <w:r w:rsidRPr="00AC14E7">
        <w:rPr>
          <w:b/>
          <w:bCs/>
        </w:rPr>
        <w:t>PowerState</w:t>
      </w:r>
      <w:proofErr w:type="spellEnd"/>
      <w:r w:rsidRPr="00AC14E7">
        <w:t xml:space="preserve"> is updated as the service object detects power condition changes. When the power state </w:t>
      </w:r>
      <w:r w:rsidRPr="00AC14E7">
        <w:lastRenderedPageBreak/>
        <w:t xml:space="preserve">changes, the service object updates </w:t>
      </w:r>
      <w:proofErr w:type="spellStart"/>
      <w:r w:rsidRPr="00AC14E7">
        <w:rPr>
          <w:b/>
          <w:bCs/>
        </w:rPr>
        <w:t>PowerState</w:t>
      </w:r>
      <w:proofErr w:type="spellEnd"/>
      <w:r w:rsidRPr="00AC14E7">
        <w:t xml:space="preserve"> and queues a </w:t>
      </w:r>
      <w:proofErr w:type="spellStart"/>
      <w:r w:rsidRPr="00AC14E7">
        <w:rPr>
          <w:b/>
          <w:bCs/>
        </w:rPr>
        <w:t>StatusUpdateEvent</w:t>
      </w:r>
      <w:proofErr w:type="spellEnd"/>
      <w:r w:rsidRPr="00AC14E7">
        <w:t xml:space="preserve"> event, notifying the application.</w:t>
      </w:r>
    </w:p>
    <w:p w14:paraId="255E2C49" w14:textId="77777777" w:rsidR="006F7637" w:rsidRPr="00AC14E7" w:rsidRDefault="006F7637" w:rsidP="00144C19">
      <w:pPr>
        <w:pStyle w:val="APILeft"/>
        <w:rPr>
          <w:w w:val="100"/>
        </w:rPr>
      </w:pPr>
      <w:r w:rsidRPr="00AC14E7">
        <w:rPr>
          <w:rStyle w:val="APINoSerif"/>
          <w:rFonts w:cs="Arial Narrow"/>
          <w:bCs/>
          <w:w w:val="100"/>
        </w:rPr>
        <w:t>Errors</w:t>
      </w:r>
      <w:r w:rsidRPr="00AC14E7">
        <w:rPr>
          <w:w w:val="100"/>
        </w:rPr>
        <w:tab/>
        <w:t>None.</w:t>
      </w:r>
    </w:p>
    <w:p w14:paraId="28D5A82A" w14:textId="77777777" w:rsidR="006F7637" w:rsidRPr="00AC14E7" w:rsidRDefault="006F7637">
      <w:pPr>
        <w:pStyle w:val="APIHead"/>
        <w:rPr>
          <w:w w:val="100"/>
        </w:rPr>
      </w:pPr>
      <w:r w:rsidRPr="00AC14E7">
        <w:rPr>
          <w:w w:val="100"/>
        </w:rPr>
        <w:t xml:space="preserve">ServiceObjectDescription Property </w:t>
      </w:r>
    </w:p>
    <w:p w14:paraId="27A11D37" w14:textId="77777777" w:rsidR="006F7637" w:rsidRPr="00AC14E7" w:rsidRDefault="006F7637" w:rsidP="00144C19">
      <w:pPr>
        <w:pStyle w:val="APILeft"/>
        <w:rPr>
          <w:w w:val="100"/>
        </w:rPr>
      </w:pPr>
      <w:r w:rsidRPr="00AC14E7">
        <w:rPr>
          <w:rStyle w:val="APINoSerif"/>
          <w:rFonts w:cs="Arial Narrow"/>
          <w:bCs/>
          <w:w w:val="100"/>
        </w:rPr>
        <w:t>Type</w:t>
      </w:r>
      <w:r w:rsidRPr="00AC14E7">
        <w:rPr>
          <w:w w:val="100"/>
        </w:rPr>
        <w:tab/>
        <w:t xml:space="preserve">string </w:t>
      </w:r>
    </w:p>
    <w:p w14:paraId="6AEA852B"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r w:rsidRPr="00AC14E7">
        <w:rPr>
          <w:w w:val="100"/>
        </w:rPr>
        <w:t>Contains a string identifying the service object supporting the device and the company that produced it.</w:t>
      </w:r>
    </w:p>
    <w:p w14:paraId="4203B9AF" w14:textId="77777777" w:rsidR="006F7637" w:rsidRPr="00AC14E7" w:rsidRDefault="006F7637">
      <w:r w:rsidRPr="00AC14E7">
        <w:t xml:space="preserve">A sample </w:t>
      </w:r>
      <w:proofErr w:type="spellStart"/>
      <w:r w:rsidRPr="00AC14E7">
        <w:t>ServiceObjectDescription</w:t>
      </w:r>
      <w:proofErr w:type="spellEnd"/>
      <w:r w:rsidRPr="00AC14E7">
        <w:t xml:space="preserve"> string is:</w:t>
      </w:r>
    </w:p>
    <w:p w14:paraId="23F73A2E" w14:textId="77777777" w:rsidR="006F7637" w:rsidRPr="00AC14E7" w:rsidRDefault="006F7637">
      <w:r w:rsidRPr="00AC14E7">
        <w:t>“TM-T88IV Printer POS for .Net Service Driver, (C) 2005 Epson”</w:t>
      </w:r>
    </w:p>
    <w:p w14:paraId="5E7FB4C0" w14:textId="77777777" w:rsidR="006F7637" w:rsidRPr="00AC14E7" w:rsidRDefault="006F7637" w:rsidP="00144C19">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property is accessed.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644612DF" w14:textId="77777777" w:rsidR="006F7637" w:rsidRPr="00AC14E7" w:rsidRDefault="006F7637">
      <w:pPr>
        <w:pStyle w:val="APIHead"/>
        <w:rPr>
          <w:w w:val="100"/>
        </w:rPr>
      </w:pPr>
      <w:r w:rsidRPr="00AC14E7">
        <w:rPr>
          <w:w w:val="100"/>
        </w:rPr>
        <w:t xml:space="preserve">ServiceObjectVersion Property </w:t>
      </w:r>
    </w:p>
    <w:p w14:paraId="6F4EEF24" w14:textId="77777777" w:rsidR="006F7637" w:rsidRPr="00AC14E7" w:rsidRDefault="006F7637" w:rsidP="00144C19">
      <w:pPr>
        <w:pStyle w:val="APILeft"/>
        <w:rPr>
          <w:w w:val="100"/>
        </w:rPr>
      </w:pPr>
      <w:r w:rsidRPr="00AC14E7">
        <w:rPr>
          <w:rStyle w:val="APINoSerif"/>
          <w:rFonts w:cs="Arial Narrow"/>
          <w:bCs/>
          <w:w w:val="100"/>
        </w:rPr>
        <w:t>Type</w:t>
      </w:r>
      <w:r w:rsidRPr="00AC14E7">
        <w:rPr>
          <w:w w:val="100"/>
        </w:rPr>
        <w:tab/>
      </w:r>
      <w:proofErr w:type="spellStart"/>
      <w:r w:rsidRPr="00AC14E7">
        <w:rPr>
          <w:w w:val="100"/>
        </w:rPr>
        <w:t>System.version</w:t>
      </w:r>
      <w:proofErr w:type="spellEnd"/>
      <w:r w:rsidRPr="00AC14E7">
        <w:rPr>
          <w:w w:val="100"/>
        </w:rPr>
        <w:t xml:space="preserve"> </w:t>
      </w:r>
    </w:p>
    <w:p w14:paraId="42393B21"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proofErr w:type="spellStart"/>
      <w:r w:rsidRPr="00AC14E7">
        <w:rPr>
          <w:b/>
          <w:bCs/>
          <w:w w:val="100"/>
        </w:rPr>
        <w:t>ServiceObjectVersion</w:t>
      </w:r>
      <w:proofErr w:type="spellEnd"/>
      <w:r w:rsidRPr="00AC14E7">
        <w:rPr>
          <w:w w:val="100"/>
        </w:rPr>
        <w:t xml:space="preserve"> holds the service object version number. Version numbers consist of two to four integers, Major, Minor, Build, and Revision. Build and Revision are optional, but Revision is optional only if Build is not specified.</w:t>
      </w:r>
    </w:p>
    <w:p w14:paraId="289E2EFE" w14:textId="77777777" w:rsidR="006F7637" w:rsidRPr="00AC14E7" w:rsidRDefault="006F7637">
      <w:r w:rsidRPr="00AC14E7">
        <w:t>The Major and Minor version numbers correspond to the UnifiedPOS version implemented by the service object. A service object that implements the UnifiedPOS 1.8 specification would set Major=1 and Minor=8. The Build and Revision version numbers are optional and can be used by the service object to track its internal version.</w:t>
      </w:r>
    </w:p>
    <w:p w14:paraId="577D7D1F"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property is accessed.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0435E69B" w14:textId="77777777" w:rsidR="006F7637" w:rsidRPr="00AC14E7" w:rsidRDefault="006F7637">
      <w:pPr>
        <w:pStyle w:val="APIHead"/>
        <w:rPr>
          <w:w w:val="100"/>
        </w:rPr>
      </w:pPr>
      <w:r w:rsidRPr="00AC14E7">
        <w:rPr>
          <w:w w:val="100"/>
        </w:rPr>
        <w:t xml:space="preserve">State Property </w:t>
      </w:r>
    </w:p>
    <w:p w14:paraId="22DC81B5" w14:textId="77777777" w:rsidR="006F7637" w:rsidRPr="00AC14E7" w:rsidRDefault="006F7637" w:rsidP="00144C19">
      <w:pPr>
        <w:pStyle w:val="APILeft"/>
        <w:rPr>
          <w:w w:val="100"/>
        </w:rPr>
      </w:pPr>
      <w:r w:rsidRPr="00AC14E7">
        <w:rPr>
          <w:rStyle w:val="APINoSerif"/>
          <w:rFonts w:cs="Arial Narrow"/>
          <w:bCs/>
          <w:w w:val="100"/>
        </w:rPr>
        <w:t>Type</w:t>
      </w:r>
      <w:r w:rsidRPr="00AC14E7">
        <w:rPr>
          <w:w w:val="100"/>
        </w:rPr>
        <w:tab/>
      </w:r>
      <w:proofErr w:type="spellStart"/>
      <w:r w:rsidRPr="00AC14E7">
        <w:rPr>
          <w:w w:val="100"/>
        </w:rPr>
        <w:t>ControlState</w:t>
      </w:r>
      <w:proofErr w:type="spellEnd"/>
      <w:r w:rsidRPr="00AC14E7">
        <w:rPr>
          <w:w w:val="100"/>
        </w:rPr>
        <w:t xml:space="preserve"> </w:t>
      </w:r>
    </w:p>
    <w:p w14:paraId="0068B57B"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r w:rsidRPr="00AC14E7">
        <w:rPr>
          <w:w w:val="100"/>
        </w:rPr>
        <w:t xml:space="preserve">Contains the current state of the device. Possible values are defined by the </w:t>
      </w:r>
      <w:proofErr w:type="spellStart"/>
      <w:r w:rsidRPr="00AC14E7">
        <w:rPr>
          <w:b/>
          <w:bCs/>
          <w:w w:val="100"/>
        </w:rPr>
        <w:t>ControlState</w:t>
      </w:r>
      <w:proofErr w:type="spellEnd"/>
      <w:r w:rsidRPr="00AC14E7">
        <w:rPr>
          <w:w w:val="100"/>
        </w:rPr>
        <w:t xml:space="preserve"> enumeration.</w:t>
      </w:r>
    </w:p>
    <w:p w14:paraId="4C06D00D" w14:textId="77777777" w:rsidR="006F7637" w:rsidRPr="00AC14E7" w:rsidRDefault="006F7637">
      <w:r w:rsidRPr="00AC14E7">
        <w:t xml:space="preserve">State is set to </w:t>
      </w:r>
      <w:proofErr w:type="spellStart"/>
      <w:r w:rsidRPr="00AC14E7">
        <w:rPr>
          <w:b/>
          <w:bCs/>
        </w:rPr>
        <w:t>ControlState.Idle</w:t>
      </w:r>
      <w:proofErr w:type="spellEnd"/>
      <w:r w:rsidRPr="00AC14E7">
        <w:t xml:space="preserve"> by the Open method and is always readable, regardless of the state of the device.</w:t>
      </w:r>
    </w:p>
    <w:p w14:paraId="3C686E8C" w14:textId="77777777" w:rsidR="006F7637" w:rsidRPr="00AC14E7" w:rsidRDefault="006F7637" w:rsidP="00144C19">
      <w:pPr>
        <w:pStyle w:val="APILeft"/>
        <w:rPr>
          <w:w w:val="100"/>
        </w:rPr>
      </w:pPr>
      <w:r w:rsidRPr="00AC14E7">
        <w:rPr>
          <w:rStyle w:val="APINoSerif"/>
          <w:rFonts w:cs="Arial Narrow"/>
          <w:bCs/>
          <w:w w:val="100"/>
        </w:rPr>
        <w:t>Errors</w:t>
      </w:r>
      <w:r w:rsidRPr="00AC14E7">
        <w:rPr>
          <w:w w:val="100"/>
        </w:rPr>
        <w:tab/>
        <w:t>None.</w:t>
      </w:r>
    </w:p>
    <w:p w14:paraId="0D65C156" w14:textId="77777777" w:rsidR="006F7637" w:rsidRPr="00AC14E7" w:rsidRDefault="006F7637">
      <w:pPr>
        <w:pStyle w:val="APIHead"/>
        <w:rPr>
          <w:w w:val="100"/>
        </w:rPr>
      </w:pPr>
      <w:r w:rsidRPr="00AC14E7">
        <w:rPr>
          <w:w w:val="100"/>
        </w:rPr>
        <w:t xml:space="preserve">SynchronizingObject Property </w:t>
      </w:r>
    </w:p>
    <w:p w14:paraId="13B6B6DE" w14:textId="77777777" w:rsidR="006F7637" w:rsidRPr="00AC14E7" w:rsidRDefault="006F7637" w:rsidP="00144C19">
      <w:pPr>
        <w:pStyle w:val="APILeft"/>
        <w:rPr>
          <w:w w:val="100"/>
        </w:rPr>
      </w:pPr>
      <w:proofErr w:type="gramStart"/>
      <w:r w:rsidRPr="00AC14E7">
        <w:rPr>
          <w:rStyle w:val="APINoSerif"/>
          <w:rFonts w:cs="Arial Narrow"/>
          <w:bCs/>
          <w:w w:val="100"/>
        </w:rPr>
        <w:t>Type</w:t>
      </w:r>
      <w:r w:rsidRPr="00AC14E7">
        <w:rPr>
          <w:w w:val="100"/>
        </w:rPr>
        <w:tab/>
      </w:r>
      <w:proofErr w:type="spellStart"/>
      <w:r w:rsidRPr="00AC14E7">
        <w:rPr>
          <w:w w:val="100"/>
        </w:rPr>
        <w:t>System.ComponentModel.ISynchronizeInvoke</w:t>
      </w:r>
      <w:proofErr w:type="spellEnd"/>
      <w:proofErr w:type="gramEnd"/>
      <w:r w:rsidRPr="00AC14E7">
        <w:rPr>
          <w:w w:val="100"/>
        </w:rPr>
        <w:t xml:space="preserve"> </w:t>
      </w:r>
    </w:p>
    <w:p w14:paraId="63922615"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r w:rsidRPr="00AC14E7">
        <w:rPr>
          <w:w w:val="100"/>
        </w:rPr>
        <w:t xml:space="preserve">Contains an instance of the </w:t>
      </w:r>
      <w:proofErr w:type="spellStart"/>
      <w:r w:rsidRPr="00AC14E7">
        <w:rPr>
          <w:b/>
          <w:bCs/>
          <w:w w:val="100"/>
        </w:rPr>
        <w:t>ISynchronizeInvoke</w:t>
      </w:r>
      <w:proofErr w:type="spellEnd"/>
      <w:r w:rsidRPr="00AC14E7">
        <w:rPr>
          <w:w w:val="100"/>
        </w:rPr>
        <w:t xml:space="preserve"> class. Applications can use this property to specify the thread events that are to be delivered on. If </w:t>
      </w:r>
      <w:proofErr w:type="spellStart"/>
      <w:r w:rsidRPr="00AC14E7">
        <w:rPr>
          <w:b/>
          <w:bCs/>
          <w:w w:val="100"/>
        </w:rPr>
        <w:t>SynchronizingObject</w:t>
      </w:r>
      <w:proofErr w:type="spellEnd"/>
      <w:r w:rsidRPr="00AC14E7">
        <w:rPr>
          <w:w w:val="100"/>
        </w:rPr>
        <w:t xml:space="preserve"> is set to null, events are delivered on an internal thread owned by the service object. Applications using Windows Forms should set </w:t>
      </w:r>
      <w:proofErr w:type="spellStart"/>
      <w:r w:rsidRPr="00AC14E7">
        <w:rPr>
          <w:b/>
          <w:bCs/>
          <w:w w:val="100"/>
        </w:rPr>
        <w:t>SynchronizationObject</w:t>
      </w:r>
      <w:proofErr w:type="spellEnd"/>
      <w:r w:rsidRPr="00AC14E7">
        <w:rPr>
          <w:w w:val="100"/>
        </w:rPr>
        <w:t xml:space="preserve"> to </w:t>
      </w:r>
      <w:proofErr w:type="gramStart"/>
      <w:r w:rsidRPr="00AC14E7">
        <w:rPr>
          <w:w w:val="100"/>
        </w:rPr>
        <w:t xml:space="preserve">the </w:t>
      </w:r>
      <w:r w:rsidRPr="00AC14E7">
        <w:rPr>
          <w:b/>
          <w:bCs/>
          <w:w w:val="100"/>
        </w:rPr>
        <w:t>this</w:t>
      </w:r>
      <w:proofErr w:type="gramEnd"/>
      <w:r w:rsidRPr="00AC14E7">
        <w:rPr>
          <w:w w:val="100"/>
        </w:rPr>
        <w:t xml:space="preserve"> pointer of the main Form class so that events are delivered on the main application thread ... as required by the Form class.</w:t>
      </w:r>
    </w:p>
    <w:p w14:paraId="78CBDFBF" w14:textId="77777777" w:rsidR="006F7637" w:rsidRPr="00AC14E7" w:rsidRDefault="006F7637" w:rsidP="00FE2E76">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property is accessed.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173C6F7C" w14:textId="77777777" w:rsidR="006F7637" w:rsidRPr="00144C19" w:rsidRDefault="006F7637" w:rsidP="00144C19">
      <w:pPr>
        <w:pStyle w:val="Heading2"/>
        <w:rPr>
          <w:b/>
        </w:rPr>
      </w:pPr>
      <w:r w:rsidRPr="00FB401D">
        <w:rPr>
          <w:b/>
        </w:rPr>
        <w:lastRenderedPageBreak/>
        <w:t>Common Methods</w:t>
      </w:r>
    </w:p>
    <w:p w14:paraId="048DB2AE" w14:textId="77777777" w:rsidR="006F7637" w:rsidRPr="00144C19" w:rsidRDefault="006F7637" w:rsidP="00144C19">
      <w:pPr>
        <w:pStyle w:val="APIHead"/>
      </w:pPr>
      <w:r w:rsidRPr="00144C19">
        <w:t xml:space="preserve">CheckHealth Method </w:t>
      </w:r>
    </w:p>
    <w:p w14:paraId="4B0C6D64" w14:textId="77777777" w:rsidR="006F7637" w:rsidRPr="00AC14E7" w:rsidRDefault="006F7637" w:rsidP="00FB401D">
      <w:pPr>
        <w:pStyle w:val="APILeft"/>
        <w:rPr>
          <w:w w:val="100"/>
        </w:rPr>
      </w:pPr>
      <w:r w:rsidRPr="00AC14E7">
        <w:rPr>
          <w:rStyle w:val="APINoSerif"/>
          <w:rFonts w:cs="Arial Narrow"/>
          <w:bCs/>
          <w:w w:val="100"/>
        </w:rPr>
        <w:t>Syntax</w:t>
      </w:r>
      <w:r w:rsidRPr="00AC14E7">
        <w:rPr>
          <w:w w:val="100"/>
        </w:rPr>
        <w:tab/>
        <w:t xml:space="preserve">string </w:t>
      </w:r>
      <w:proofErr w:type="spellStart"/>
      <w:r w:rsidRPr="00AC14E7">
        <w:rPr>
          <w:w w:val="100"/>
        </w:rPr>
        <w:t>CheckHealth</w:t>
      </w:r>
      <w:proofErr w:type="spellEnd"/>
      <w:r w:rsidRPr="00AC14E7">
        <w:rPr>
          <w:w w:val="100"/>
        </w:rPr>
        <w:t xml:space="preserve"> </w:t>
      </w:r>
      <w:proofErr w:type="gramStart"/>
      <w:r w:rsidRPr="00AC14E7">
        <w:rPr>
          <w:w w:val="100"/>
        </w:rPr>
        <w:t xml:space="preserve">( </w:t>
      </w:r>
      <w:proofErr w:type="spellStart"/>
      <w:r w:rsidRPr="00AC14E7">
        <w:rPr>
          <w:w w:val="100"/>
        </w:rPr>
        <w:t>HealthCheckLevel</w:t>
      </w:r>
      <w:proofErr w:type="spellEnd"/>
      <w:proofErr w:type="gramEnd"/>
      <w:r w:rsidRPr="00AC14E7">
        <w:rPr>
          <w:w w:val="100"/>
        </w:rPr>
        <w:t xml:space="preserve"> </w:t>
      </w:r>
      <w:r w:rsidRPr="00AC14E7">
        <w:rPr>
          <w:i/>
          <w:iCs/>
          <w:w w:val="100"/>
        </w:rPr>
        <w:t>level</w:t>
      </w:r>
      <w:r w:rsidRPr="00AC14E7">
        <w:rPr>
          <w:w w:val="100"/>
        </w:rPr>
        <w:t xml:space="preserve"> );</w:t>
      </w:r>
    </w:p>
    <w:p w14:paraId="36CD674D" w14:textId="77777777" w:rsidR="006F7637" w:rsidRPr="00AC14E7" w:rsidRDefault="006F7637" w:rsidP="00FE2E76">
      <w:pPr>
        <w:pStyle w:val="APILeft"/>
        <w:rPr>
          <w:w w:val="100"/>
        </w:rPr>
      </w:pPr>
      <w:r w:rsidRPr="00AC14E7">
        <w:rPr>
          <w:rStyle w:val="APINoSerif"/>
          <w:rFonts w:cs="Arial Narrow"/>
          <w:bCs/>
          <w:w w:val="100"/>
        </w:rPr>
        <w:t>Remarks</w:t>
      </w:r>
      <w:r w:rsidRPr="00AC14E7">
        <w:rPr>
          <w:b/>
          <w:bCs/>
          <w:w w:val="100"/>
        </w:rPr>
        <w:tab/>
      </w:r>
      <w:r w:rsidRPr="00AC14E7">
        <w:rPr>
          <w:w w:val="100"/>
        </w:rPr>
        <w:t xml:space="preserve">The application calls </w:t>
      </w:r>
      <w:proofErr w:type="spellStart"/>
      <w:r w:rsidRPr="00AC14E7">
        <w:rPr>
          <w:b/>
          <w:bCs/>
          <w:w w:val="100"/>
        </w:rPr>
        <w:t>CheckHealth</w:t>
      </w:r>
      <w:proofErr w:type="spellEnd"/>
      <w:r w:rsidRPr="00AC14E7">
        <w:rPr>
          <w:w w:val="100"/>
        </w:rPr>
        <w:t xml:space="preserve"> to test the state of a device. </w:t>
      </w:r>
      <w:proofErr w:type="spellStart"/>
      <w:r w:rsidRPr="00AC14E7">
        <w:rPr>
          <w:b/>
          <w:bCs/>
          <w:w w:val="100"/>
        </w:rPr>
        <w:t>CheckHealth</w:t>
      </w:r>
      <w:proofErr w:type="spellEnd"/>
      <w:r w:rsidRPr="00AC14E7">
        <w:rPr>
          <w:w w:val="100"/>
        </w:rPr>
        <w:t xml:space="preserve"> is always performed synchronously. The service object returns a string indicating the health level and updates the </w:t>
      </w:r>
      <w:proofErr w:type="spellStart"/>
      <w:r w:rsidRPr="00AC14E7">
        <w:rPr>
          <w:b/>
          <w:bCs/>
          <w:w w:val="100"/>
        </w:rPr>
        <w:t>CheckHealthText</w:t>
      </w:r>
      <w:proofErr w:type="spellEnd"/>
      <w:r w:rsidRPr="00AC14E7">
        <w:rPr>
          <w:w w:val="100"/>
        </w:rPr>
        <w:t xml:space="preserve"> property.</w:t>
      </w:r>
    </w:p>
    <w:p w14:paraId="0100C3E0" w14:textId="77777777" w:rsidR="006F7637" w:rsidRPr="00AC14E7" w:rsidRDefault="006F7637">
      <w:r w:rsidRPr="00AC14E7">
        <w:t xml:space="preserve">The </w:t>
      </w:r>
      <w:r w:rsidRPr="00AC14E7">
        <w:rPr>
          <w:i/>
          <w:iCs/>
        </w:rPr>
        <w:t>level</w:t>
      </w:r>
      <w:r w:rsidRPr="00AC14E7">
        <w:t xml:space="preserve"> parameter indicates the type of health check to be performed on the device. Possible values are defined by the </w:t>
      </w:r>
      <w:proofErr w:type="spellStart"/>
      <w:r w:rsidRPr="00AC14E7">
        <w:rPr>
          <w:b/>
          <w:bCs/>
        </w:rPr>
        <w:t>HealthCheckLevel</w:t>
      </w:r>
      <w:proofErr w:type="spellEnd"/>
      <w:r w:rsidRPr="00AC14E7">
        <w:t xml:space="preserve"> enumeration.</w:t>
      </w:r>
    </w:p>
    <w:p w14:paraId="1567261E" w14:textId="77777777" w:rsidR="006F7637" w:rsidRPr="00AC14E7" w:rsidRDefault="006F7637">
      <w:pPr>
        <w:pStyle w:val="APIValue"/>
        <w:widowControl/>
        <w:suppressAutoHyphens w:val="0"/>
        <w:spacing w:after="0" w:line="220" w:lineRule="atLeast"/>
        <w:rPr>
          <w:w w:val="100"/>
          <w:sz w:val="21"/>
          <w:szCs w:val="21"/>
        </w:rPr>
      </w:pPr>
      <w:r w:rsidRPr="00AC14E7">
        <w:rPr>
          <w:w w:val="100"/>
          <w:sz w:val="21"/>
          <w:szCs w:val="21"/>
        </w:rPr>
        <w:t>Value</w:t>
      </w:r>
      <w:r w:rsidRPr="00AC14E7">
        <w:rPr>
          <w:w w:val="100"/>
          <w:sz w:val="21"/>
          <w:szCs w:val="21"/>
        </w:rPr>
        <w:tab/>
        <w:t>Meaning</w:t>
      </w:r>
    </w:p>
    <w:p w14:paraId="312E1A27" w14:textId="77777777" w:rsidR="006F7637" w:rsidRPr="00AC14E7" w:rsidRDefault="006F7637">
      <w:pPr>
        <w:pStyle w:val="APIValueList"/>
        <w:spacing w:after="0" w:line="220" w:lineRule="atLeast"/>
        <w:rPr>
          <w:w w:val="100"/>
          <w:sz w:val="21"/>
          <w:szCs w:val="21"/>
        </w:rPr>
      </w:pPr>
      <w:r w:rsidRPr="00AC14E7">
        <w:rPr>
          <w:i/>
          <w:iCs/>
          <w:w w:val="100"/>
          <w:sz w:val="21"/>
          <w:szCs w:val="21"/>
        </w:rPr>
        <w:t>Internal</w:t>
      </w:r>
      <w:r w:rsidRPr="00AC14E7">
        <w:rPr>
          <w:w w:val="100"/>
          <w:sz w:val="21"/>
          <w:szCs w:val="21"/>
        </w:rPr>
        <w:tab/>
      </w:r>
      <w:r w:rsidRPr="00AC14E7">
        <w:rPr>
          <w:w w:val="100"/>
          <w:sz w:val="21"/>
          <w:szCs w:val="21"/>
        </w:rPr>
        <w:tab/>
      </w:r>
      <w:r w:rsidRPr="00AC14E7">
        <w:rPr>
          <w:w w:val="100"/>
          <w:sz w:val="21"/>
          <w:szCs w:val="21"/>
        </w:rPr>
        <w:tab/>
        <w:t>Perform a health check that does not physically change the device. The device is tested by internal tests to the extent possible.</w:t>
      </w:r>
    </w:p>
    <w:p w14:paraId="50AE138F" w14:textId="77777777" w:rsidR="006F7637" w:rsidRPr="00AC14E7" w:rsidRDefault="006F7637">
      <w:pPr>
        <w:pStyle w:val="APIValueList"/>
        <w:spacing w:after="0" w:line="220" w:lineRule="atLeast"/>
        <w:rPr>
          <w:w w:val="100"/>
          <w:sz w:val="21"/>
          <w:szCs w:val="21"/>
        </w:rPr>
      </w:pPr>
      <w:r w:rsidRPr="00AC14E7">
        <w:rPr>
          <w:i/>
          <w:iCs/>
          <w:w w:val="100"/>
          <w:sz w:val="21"/>
          <w:szCs w:val="21"/>
        </w:rPr>
        <w:t>External</w:t>
      </w:r>
      <w:r w:rsidRPr="00AC14E7">
        <w:rPr>
          <w:w w:val="100"/>
          <w:sz w:val="21"/>
          <w:szCs w:val="21"/>
        </w:rPr>
        <w:tab/>
      </w:r>
      <w:r w:rsidRPr="00AC14E7">
        <w:rPr>
          <w:w w:val="100"/>
          <w:sz w:val="21"/>
          <w:szCs w:val="21"/>
        </w:rPr>
        <w:tab/>
        <w:t>Perform a more thorough test that may change the device. For example, a pattern may be printed on the printer.</w:t>
      </w:r>
    </w:p>
    <w:p w14:paraId="41313EC9" w14:textId="77777777" w:rsidR="006F7637" w:rsidRPr="00AC14E7" w:rsidRDefault="006F7637">
      <w:pPr>
        <w:pStyle w:val="APIValueList"/>
        <w:spacing w:line="220" w:lineRule="atLeast"/>
        <w:rPr>
          <w:w w:val="100"/>
          <w:sz w:val="21"/>
          <w:szCs w:val="21"/>
        </w:rPr>
      </w:pPr>
      <w:r w:rsidRPr="00AC14E7">
        <w:rPr>
          <w:i/>
          <w:iCs/>
          <w:w w:val="100"/>
          <w:sz w:val="21"/>
          <w:szCs w:val="21"/>
        </w:rPr>
        <w:t>Interactive</w:t>
      </w:r>
      <w:r w:rsidRPr="00AC14E7">
        <w:rPr>
          <w:w w:val="100"/>
          <w:sz w:val="21"/>
          <w:szCs w:val="21"/>
        </w:rPr>
        <w:tab/>
        <w:t>Perform an interactive test of the device. The supporting Service Object will typically display a modal dialog box to present test options and results.</w:t>
      </w:r>
    </w:p>
    <w:p w14:paraId="1942817C"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276E2B12" w14:textId="77777777" w:rsidR="006F7637" w:rsidRPr="00AC14E7" w:rsidRDefault="006F7637">
      <w:proofErr w:type="spellStart"/>
      <w:r w:rsidRPr="00AC14E7">
        <w:t>CheckHealth</w:t>
      </w:r>
      <w:proofErr w:type="spellEnd"/>
      <w:r w:rsidRPr="00AC14E7">
        <w:t xml:space="preserve"> may throw the following </w:t>
      </w:r>
      <w:proofErr w:type="spellStart"/>
      <w:r w:rsidRPr="00AC14E7">
        <w:t>PosControlException</w:t>
      </w:r>
      <w:proofErr w:type="spellEnd"/>
      <w:r w:rsidRPr="00AC14E7">
        <w:t>:</w:t>
      </w:r>
    </w:p>
    <w:tbl>
      <w:tblPr>
        <w:tblW w:w="0" w:type="auto"/>
        <w:tblInd w:w="2115" w:type="dxa"/>
        <w:tblLayout w:type="fixed"/>
        <w:tblCellMar>
          <w:top w:w="40" w:type="dxa"/>
          <w:left w:w="40" w:type="dxa"/>
          <w:right w:w="0" w:type="dxa"/>
        </w:tblCellMar>
        <w:tblLook w:val="0000" w:firstRow="0" w:lastRow="0" w:firstColumn="0" w:lastColumn="0" w:noHBand="0" w:noVBand="0"/>
      </w:tblPr>
      <w:tblGrid>
        <w:gridCol w:w="1800"/>
        <w:gridCol w:w="5040"/>
      </w:tblGrid>
      <w:tr w:rsidR="006F7637" w:rsidRPr="00AC14E7" w14:paraId="5225D639" w14:textId="77777777" w:rsidTr="00144C19">
        <w:trPr>
          <w:trHeight w:val="220"/>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48770DC8" w14:textId="77777777" w:rsidR="006F7637" w:rsidRPr="00AC14E7" w:rsidRDefault="006F7637">
            <w:pPr>
              <w:pStyle w:val="Table"/>
              <w:rPr>
                <w:rFonts w:ascii="Arial" w:hAnsi="Arial" w:cs="Arial"/>
                <w:b/>
                <w:bCs/>
              </w:rPr>
            </w:pPr>
            <w:proofErr w:type="spellStart"/>
            <w:r w:rsidRPr="00AC14E7">
              <w:rPr>
                <w:rFonts w:ascii="Arial" w:hAnsi="Arial" w:cs="Arial"/>
                <w:b/>
                <w:bCs/>
                <w:w w:val="100"/>
              </w:rPr>
              <w:t>ErrorCode</w:t>
            </w:r>
            <w:proofErr w:type="spellEnd"/>
            <w:r w:rsidRPr="00AC14E7">
              <w:rPr>
                <w:rFonts w:ascii="Arial" w:hAnsi="Arial" w:cs="Arial"/>
                <w:b/>
                <w:bCs/>
                <w:w w:val="100"/>
              </w:rPr>
              <w:t xml:space="preserve"> Value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p w14:paraId="1A588CFF"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5EAF1DC3" w14:textId="77777777" w:rsidTr="00144C19">
        <w:trPr>
          <w:trHeight w:val="500"/>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10981C68" w14:textId="77777777" w:rsidR="006F7637" w:rsidRPr="00AC14E7" w:rsidRDefault="006F7637">
            <w:pPr>
              <w:pStyle w:val="Table"/>
              <w:rPr>
                <w:i/>
                <w:iCs/>
              </w:rPr>
            </w:pPr>
            <w:r w:rsidRPr="00AC14E7">
              <w:rPr>
                <w:i/>
                <w:iCs/>
                <w:w w:val="100"/>
                <w:sz w:val="21"/>
                <w:szCs w:val="21"/>
              </w:rPr>
              <w:t>Illegal</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p w14:paraId="36867123" w14:textId="77777777" w:rsidR="006F7637" w:rsidRPr="00AC14E7" w:rsidRDefault="006F7637">
            <w:pPr>
              <w:pStyle w:val="Table"/>
              <w:suppressAutoHyphens/>
              <w:spacing w:line="220" w:lineRule="atLeast"/>
            </w:pPr>
            <w:r w:rsidRPr="00AC14E7">
              <w:rPr>
                <w:w w:val="100"/>
                <w:sz w:val="21"/>
                <w:szCs w:val="21"/>
              </w:rPr>
              <w:t>The specified health check level is not supported by the service object.</w:t>
            </w:r>
          </w:p>
        </w:tc>
      </w:tr>
    </w:tbl>
    <w:p w14:paraId="49F9525C" w14:textId="77777777" w:rsidR="006F7637" w:rsidRPr="00AC14E7" w:rsidRDefault="006F7637" w:rsidP="00144C19">
      <w:pPr>
        <w:pStyle w:val="APIHead"/>
        <w:rPr>
          <w:w w:val="100"/>
        </w:rPr>
      </w:pPr>
      <w:r w:rsidRPr="00144C19">
        <w:t>Claim</w:t>
      </w:r>
      <w:r w:rsidRPr="00AC14E7">
        <w:rPr>
          <w:w w:val="100"/>
        </w:rPr>
        <w:t xml:space="preserve"> Method </w:t>
      </w:r>
    </w:p>
    <w:p w14:paraId="7CD97B32" w14:textId="77777777" w:rsidR="006F7637" w:rsidRPr="00AC14E7" w:rsidRDefault="006F7637" w:rsidP="00FB401D">
      <w:pPr>
        <w:pStyle w:val="APILeft"/>
        <w:rPr>
          <w:w w:val="100"/>
        </w:rPr>
      </w:pPr>
      <w:r w:rsidRPr="00AC14E7">
        <w:rPr>
          <w:rStyle w:val="APINoSerif"/>
          <w:rFonts w:cs="Arial Narrow"/>
          <w:bCs/>
          <w:w w:val="100"/>
        </w:rPr>
        <w:t>Syntax</w:t>
      </w:r>
      <w:r w:rsidRPr="00AC14E7">
        <w:rPr>
          <w:w w:val="100"/>
        </w:rPr>
        <w:tab/>
        <w:t xml:space="preserve">void Claim </w:t>
      </w:r>
      <w:proofErr w:type="gramStart"/>
      <w:r w:rsidRPr="00AC14E7">
        <w:rPr>
          <w:w w:val="100"/>
        </w:rPr>
        <w:t>( int</w:t>
      </w:r>
      <w:proofErr w:type="gramEnd"/>
      <w:r w:rsidRPr="00AC14E7">
        <w:rPr>
          <w:w w:val="100"/>
        </w:rPr>
        <w:t xml:space="preserve"> </w:t>
      </w:r>
      <w:r w:rsidRPr="00AC14E7">
        <w:rPr>
          <w:i/>
          <w:iCs/>
          <w:w w:val="100"/>
        </w:rPr>
        <w:t>timeout</w:t>
      </w:r>
      <w:r w:rsidRPr="00AC14E7">
        <w:rPr>
          <w:w w:val="100"/>
        </w:rPr>
        <w:t xml:space="preserve"> );</w:t>
      </w:r>
    </w:p>
    <w:p w14:paraId="3E581CF5" w14:textId="77777777" w:rsidR="006F7637" w:rsidRPr="00AC14E7" w:rsidRDefault="006F7637" w:rsidP="00144C19">
      <w:pPr>
        <w:pStyle w:val="APILeft"/>
        <w:rPr>
          <w:w w:val="100"/>
        </w:rPr>
      </w:pPr>
      <w:r w:rsidRPr="00AC14E7">
        <w:rPr>
          <w:rStyle w:val="APINoSerif"/>
          <w:rFonts w:cs="Arial Narrow"/>
          <w:bCs/>
          <w:w w:val="100"/>
        </w:rPr>
        <w:t>Remarks</w:t>
      </w:r>
      <w:r w:rsidRPr="00AC14E7">
        <w:rPr>
          <w:b/>
          <w:bCs/>
          <w:w w:val="100"/>
        </w:rPr>
        <w:tab/>
      </w:r>
      <w:r w:rsidRPr="00AC14E7">
        <w:rPr>
          <w:w w:val="100"/>
        </w:rPr>
        <w:t xml:space="preserve">The application calls </w:t>
      </w:r>
      <w:r w:rsidRPr="00AC14E7">
        <w:rPr>
          <w:b/>
          <w:bCs/>
          <w:w w:val="100"/>
        </w:rPr>
        <w:t>Claim</w:t>
      </w:r>
      <w:r w:rsidRPr="00AC14E7">
        <w:rPr>
          <w:w w:val="100"/>
        </w:rPr>
        <w:t xml:space="preserve"> to request exclusive access to the device. Many devices require an application to claim them before they can be used.</w:t>
      </w:r>
    </w:p>
    <w:p w14:paraId="555BBD24" w14:textId="77777777" w:rsidR="006F7637" w:rsidRPr="00AC14E7" w:rsidRDefault="006F7637">
      <w:r w:rsidRPr="00AC14E7">
        <w:t xml:space="preserve">If the timeout parameter is set to 0 (zero), the method attempts to claim the device, then returns the appropriate status immediately. If </w:t>
      </w:r>
      <w:r w:rsidRPr="00AC14E7">
        <w:rPr>
          <w:i/>
          <w:iCs/>
        </w:rPr>
        <w:t>timeout</w:t>
      </w:r>
      <w:r w:rsidRPr="00AC14E7">
        <w:t xml:space="preserve"> is set to </w:t>
      </w:r>
      <w:proofErr w:type="spellStart"/>
      <w:r w:rsidRPr="00AC14E7">
        <w:rPr>
          <w:b/>
          <w:bCs/>
        </w:rPr>
        <w:t>WaitForever</w:t>
      </w:r>
      <w:proofErr w:type="spellEnd"/>
      <w:r w:rsidRPr="00AC14E7">
        <w:t xml:space="preserve"> (-1), </w:t>
      </w:r>
      <w:r w:rsidRPr="00AC14E7">
        <w:rPr>
          <w:b/>
          <w:bCs/>
        </w:rPr>
        <w:t>Claim</w:t>
      </w:r>
      <w:r w:rsidRPr="00AC14E7">
        <w:t xml:space="preserve"> waits until exclusive access is satisfied.</w:t>
      </w:r>
    </w:p>
    <w:p w14:paraId="3B73FBA0" w14:textId="77777777" w:rsidR="006F7637" w:rsidRPr="00AC14E7" w:rsidRDefault="006F7637">
      <w:r w:rsidRPr="00AC14E7">
        <w:t xml:space="preserve">An application can claim a device more than once without generating an error. When </w:t>
      </w:r>
      <w:r w:rsidRPr="00AC14E7">
        <w:rPr>
          <w:b/>
          <w:bCs/>
        </w:rPr>
        <w:t>Claim</w:t>
      </w:r>
      <w:r w:rsidRPr="00AC14E7">
        <w:t xml:space="preserve"> is successful, the </w:t>
      </w:r>
      <w:r w:rsidRPr="00AC14E7">
        <w:rPr>
          <w:b/>
          <w:bCs/>
        </w:rPr>
        <w:t>Claimed</w:t>
      </w:r>
      <w:r w:rsidRPr="00AC14E7">
        <w:t xml:space="preserve"> property is set to TRUE.</w:t>
      </w:r>
    </w:p>
    <w:p w14:paraId="6B88F207" w14:textId="77777777" w:rsidR="006F7637" w:rsidRPr="00AC14E7" w:rsidRDefault="006F7637">
      <w:r w:rsidRPr="00AC14E7">
        <w:t xml:space="preserve">The </w:t>
      </w:r>
      <w:r w:rsidRPr="00AC14E7">
        <w:rPr>
          <w:i/>
          <w:iCs/>
        </w:rPr>
        <w:t>timeout</w:t>
      </w:r>
      <w:r w:rsidRPr="00AC14E7">
        <w:t xml:space="preserve"> parameter contains the maximum number of milliseconds to wait for exclusive access to be satisfied.</w:t>
      </w:r>
    </w:p>
    <w:p w14:paraId="7FB9ECA0"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1AB7C085" w14:textId="77777777" w:rsidR="006F7637" w:rsidRPr="00AC14E7" w:rsidRDefault="006F7637" w:rsidP="00144C19">
      <w:r w:rsidRPr="00AC14E7">
        <w:rPr>
          <w:b/>
          <w:bCs/>
        </w:rPr>
        <w:t>Claim</w:t>
      </w:r>
      <w:r w:rsidRPr="00AC14E7">
        <w:t xml:space="preserve"> may throw the following </w:t>
      </w:r>
      <w:proofErr w:type="spellStart"/>
      <w:r w:rsidRPr="00AC14E7">
        <w:rPr>
          <w:b/>
          <w:bCs/>
        </w:rPr>
        <w:t>PosControlException</w:t>
      </w:r>
      <w:r w:rsidRPr="00AC14E7">
        <w:t>s</w:t>
      </w:r>
      <w:proofErr w:type="spellEnd"/>
      <w:r w:rsidRPr="00AC14E7">
        <w:t>:</w:t>
      </w:r>
    </w:p>
    <w:tbl>
      <w:tblPr>
        <w:tblW w:w="0" w:type="auto"/>
        <w:tblInd w:w="2115" w:type="dxa"/>
        <w:tblLayout w:type="fixed"/>
        <w:tblCellMar>
          <w:top w:w="40" w:type="dxa"/>
          <w:left w:w="40" w:type="dxa"/>
          <w:right w:w="0" w:type="dxa"/>
        </w:tblCellMar>
        <w:tblLook w:val="0000" w:firstRow="0" w:lastRow="0" w:firstColumn="0" w:lastColumn="0" w:noHBand="0" w:noVBand="0"/>
        <w:tblPrChange w:id="7811" w:author="Terry Warwick" w:date="2018-09-11T12:46: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7812">
          <w:tblGrid>
            <w:gridCol w:w="1800"/>
            <w:gridCol w:w="5040"/>
          </w:tblGrid>
        </w:tblGridChange>
      </w:tblGrid>
      <w:tr w:rsidR="006F7637" w:rsidRPr="00AC14E7" w14:paraId="484270B5" w14:textId="77777777" w:rsidTr="00F35DCE">
        <w:trPr>
          <w:trHeight w:val="280"/>
          <w:trPrChange w:id="7813" w:author="Terry Warwick" w:date="2018-09-11T12:46: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814" w:author="Terry Warwick" w:date="2018-09-11T12:46: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166174AD" w14:textId="77777777" w:rsidR="006F7637" w:rsidRPr="00AC14E7" w:rsidRDefault="006F7637">
            <w:pPr>
              <w:pStyle w:val="Table"/>
              <w:rPr>
                <w:rFonts w:ascii="Arial" w:hAnsi="Arial" w:cs="Arial"/>
                <w:b/>
                <w:bCs/>
              </w:rPr>
            </w:pPr>
            <w:proofErr w:type="spellStart"/>
            <w:r w:rsidRPr="00AC14E7">
              <w:rPr>
                <w:rFonts w:ascii="Arial" w:hAnsi="Arial" w:cs="Arial"/>
                <w:b/>
                <w:bCs/>
                <w:w w:val="100"/>
              </w:rPr>
              <w:lastRenderedPageBreak/>
              <w:t>ErrorCode</w:t>
            </w:r>
            <w:proofErr w:type="spellEnd"/>
            <w:r w:rsidRPr="00AC14E7">
              <w:rPr>
                <w:rFonts w:ascii="Arial" w:hAnsi="Arial" w:cs="Arial"/>
                <w:b/>
                <w:bCs/>
                <w:w w:val="100"/>
              </w:rPr>
              <w:t xml:space="preserve"> Value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815" w:author="Terry Warwick" w:date="2018-09-11T12:46: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33C5D9D4"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090910AF" w14:textId="77777777" w:rsidTr="00F35DCE">
        <w:trPr>
          <w:trHeight w:val="1000"/>
          <w:trPrChange w:id="7816" w:author="Terry Warwick" w:date="2018-09-11T12:46:00Z">
            <w:trPr>
              <w:trHeight w:val="10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17" w:author="Terry Warwick" w:date="2018-09-11T12:46: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37EAAFAA" w14:textId="77777777" w:rsidR="006F7637" w:rsidRPr="00AC14E7" w:rsidRDefault="006F7637">
            <w:pPr>
              <w:pStyle w:val="Table"/>
              <w:rPr>
                <w:i/>
                <w:iCs/>
              </w:rPr>
            </w:pPr>
            <w:r w:rsidRPr="00AC14E7">
              <w:rPr>
                <w:i/>
                <w:iCs/>
                <w:w w:val="100"/>
                <w:sz w:val="21"/>
                <w:szCs w:val="21"/>
              </w:rPr>
              <w:t>Illegal</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18" w:author="Terry Warwick" w:date="2018-09-11T12:46: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4161D36A" w14:textId="77777777" w:rsidR="006F7637" w:rsidRPr="00AC14E7" w:rsidRDefault="006F7637">
            <w:pPr>
              <w:pStyle w:val="Table"/>
              <w:suppressAutoHyphens/>
              <w:rPr>
                <w:w w:val="100"/>
                <w:sz w:val="21"/>
                <w:szCs w:val="21"/>
              </w:rPr>
            </w:pPr>
            <w:r w:rsidRPr="00AC14E7">
              <w:rPr>
                <w:w w:val="100"/>
                <w:sz w:val="21"/>
                <w:szCs w:val="21"/>
              </w:rPr>
              <w:t>One of the following conditions has occurred:</w:t>
            </w:r>
          </w:p>
          <w:p w14:paraId="60F86E5C" w14:textId="77777777" w:rsidR="006F7637" w:rsidRPr="00AC14E7" w:rsidRDefault="006F7637">
            <w:pPr>
              <w:pStyle w:val="Table"/>
              <w:suppressAutoHyphens/>
              <w:rPr>
                <w:w w:val="100"/>
                <w:sz w:val="21"/>
                <w:szCs w:val="21"/>
              </w:rPr>
            </w:pPr>
            <w:r w:rsidRPr="00AC14E7">
              <w:rPr>
                <w:w w:val="100"/>
                <w:sz w:val="21"/>
                <w:szCs w:val="21"/>
              </w:rPr>
              <w:t>The device cannot currently be claimed for exclusive access; or</w:t>
            </w:r>
          </w:p>
          <w:p w14:paraId="35AEABFE" w14:textId="77777777" w:rsidR="006F7637" w:rsidRPr="00AC14E7" w:rsidRDefault="006F7637">
            <w:pPr>
              <w:pStyle w:val="Table"/>
              <w:suppressAutoHyphens/>
            </w:pPr>
            <w:r w:rsidRPr="00AC14E7">
              <w:rPr>
                <w:w w:val="100"/>
                <w:sz w:val="21"/>
                <w:szCs w:val="21"/>
              </w:rPr>
              <w:t xml:space="preserve"> a value of less than -1 has been specified for the timeout parameter.</w:t>
            </w:r>
          </w:p>
        </w:tc>
      </w:tr>
      <w:tr w:rsidR="006F7637" w:rsidRPr="00AC14E7" w14:paraId="3E7BB5A5" w14:textId="77777777" w:rsidTr="00F35DCE">
        <w:trPr>
          <w:trHeight w:val="740"/>
          <w:trPrChange w:id="7819" w:author="Terry Warwick" w:date="2018-09-11T12:46:00Z">
            <w:trPr>
              <w:trHeight w:val="7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20" w:author="Terry Warwick" w:date="2018-09-11T12:46: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3BD1C225" w14:textId="77777777" w:rsidR="006F7637" w:rsidRPr="00AC14E7" w:rsidRDefault="006F7637">
            <w:pPr>
              <w:pStyle w:val="Table"/>
              <w:rPr>
                <w:i/>
                <w:iCs/>
              </w:rPr>
            </w:pPr>
            <w:r w:rsidRPr="00AC14E7">
              <w:rPr>
                <w:i/>
                <w:iCs/>
                <w:w w:val="100"/>
                <w:sz w:val="21"/>
                <w:szCs w:val="21"/>
              </w:rPr>
              <w:t>Timeout</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21" w:author="Terry Warwick" w:date="2018-09-11T12:46: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911E499" w14:textId="77777777" w:rsidR="006F7637" w:rsidRPr="00AC14E7" w:rsidRDefault="006F7637">
            <w:pPr>
              <w:pStyle w:val="Table"/>
              <w:suppressAutoHyphens/>
            </w:pPr>
            <w:r w:rsidRPr="00AC14E7">
              <w:rPr>
                <w:w w:val="100"/>
                <w:sz w:val="21"/>
                <w:szCs w:val="21"/>
              </w:rPr>
              <w:t>Another application has exclusive access to the device and did not relinquish control before timeout milliseconds expired.</w:t>
            </w:r>
          </w:p>
        </w:tc>
      </w:tr>
    </w:tbl>
    <w:p w14:paraId="7C7BF645" w14:textId="77777777" w:rsidR="006F7637" w:rsidRPr="00AC14E7" w:rsidRDefault="006F7637">
      <w:pPr>
        <w:pStyle w:val="APIHead"/>
        <w:rPr>
          <w:w w:val="100"/>
        </w:rPr>
      </w:pPr>
      <w:r w:rsidRPr="00AC14E7">
        <w:rPr>
          <w:w w:val="100"/>
        </w:rPr>
        <w:t>ClearInput Method</w:t>
      </w:r>
    </w:p>
    <w:p w14:paraId="3AA3B592" w14:textId="77777777" w:rsidR="006F7637" w:rsidRPr="00AC14E7" w:rsidRDefault="006F7637" w:rsidP="00FB401D">
      <w:pPr>
        <w:pStyle w:val="APILeft"/>
        <w:rPr>
          <w:w w:val="100"/>
        </w:rPr>
      </w:pPr>
      <w:r w:rsidRPr="00AC14E7">
        <w:rPr>
          <w:rStyle w:val="APINoSerif"/>
          <w:rFonts w:cs="Arial Narrow"/>
          <w:bCs/>
          <w:w w:val="100"/>
        </w:rPr>
        <w:t>Syntax</w:t>
      </w:r>
      <w:r w:rsidRPr="00AC14E7">
        <w:rPr>
          <w:w w:val="100"/>
        </w:rPr>
        <w:tab/>
        <w:t xml:space="preserve">void </w:t>
      </w:r>
      <w:proofErr w:type="spellStart"/>
      <w:r w:rsidRPr="00AC14E7">
        <w:rPr>
          <w:w w:val="100"/>
        </w:rPr>
        <w:t>ClearInput</w:t>
      </w:r>
      <w:proofErr w:type="spellEnd"/>
      <w:r w:rsidRPr="00AC14E7">
        <w:rPr>
          <w:w w:val="100"/>
        </w:rPr>
        <w:t xml:space="preserve"> ();</w:t>
      </w:r>
    </w:p>
    <w:p w14:paraId="3579694C" w14:textId="77777777" w:rsidR="006F7637" w:rsidRPr="00AC14E7" w:rsidRDefault="006F7637" w:rsidP="00FE2E76">
      <w:pPr>
        <w:pStyle w:val="APILeft"/>
        <w:rPr>
          <w:w w:val="100"/>
        </w:rPr>
      </w:pPr>
      <w:r w:rsidRPr="00AC14E7">
        <w:rPr>
          <w:rStyle w:val="APINoSerif"/>
          <w:rFonts w:cs="Arial Narrow"/>
          <w:bCs/>
          <w:w w:val="100"/>
        </w:rPr>
        <w:t>Remarks</w:t>
      </w:r>
      <w:r w:rsidRPr="00AC14E7">
        <w:rPr>
          <w:w w:val="100"/>
        </w:rPr>
        <w:tab/>
        <w:t>Clears all device input that has been buffered.</w:t>
      </w:r>
    </w:p>
    <w:p w14:paraId="0DC9587C" w14:textId="77777777" w:rsidR="006F7637" w:rsidRPr="00AC14E7" w:rsidRDefault="006F7637">
      <w:pPr>
        <w:pStyle w:val="API"/>
        <w:rPr>
          <w:w w:val="100"/>
        </w:rPr>
      </w:pPr>
      <w:r w:rsidRPr="00AC14E7">
        <w:rPr>
          <w:w w:val="100"/>
        </w:rPr>
        <w:t xml:space="preserve">Any data events or input error events that are enqueued – usually waiting for </w:t>
      </w:r>
      <w:r w:rsidRPr="00AC14E7">
        <w:rPr>
          <w:b/>
          <w:bCs/>
          <w:w w:val="100"/>
        </w:rPr>
        <w:t>DataEventEnabled</w:t>
      </w:r>
      <w:r w:rsidRPr="00AC14E7">
        <w:rPr>
          <w:w w:val="100"/>
        </w:rPr>
        <w:t xml:space="preserve"> to be set to true and </w:t>
      </w:r>
      <w:r w:rsidRPr="00AC14E7">
        <w:rPr>
          <w:b/>
          <w:bCs/>
          <w:w w:val="100"/>
        </w:rPr>
        <w:t>FreezeEvents</w:t>
      </w:r>
      <w:r w:rsidRPr="00AC14E7">
        <w:rPr>
          <w:w w:val="100"/>
        </w:rPr>
        <w:t xml:space="preserve"> to be set to false – are also cleared.</w:t>
      </w:r>
    </w:p>
    <w:p w14:paraId="005458A7" w14:textId="77777777" w:rsidR="006F7637" w:rsidRPr="00AC14E7" w:rsidRDefault="006F7637" w:rsidP="00144C19">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422954E1" w14:textId="0C95D14C" w:rsidR="006F7637" w:rsidRPr="00144C19" w:rsidRDefault="006F7637" w:rsidP="00144C19">
      <w:pPr>
        <w:pStyle w:val="APIHead"/>
        <w:rPr>
          <w:b w:val="0"/>
          <w:bCs w:val="0"/>
        </w:rPr>
      </w:pPr>
      <w:r w:rsidRPr="00AC14E7">
        <w:rPr>
          <w:w w:val="100"/>
        </w:rPr>
        <w:t>ClearInputProperties Method</w:t>
      </w:r>
      <w:r w:rsidR="00274C35">
        <w:rPr>
          <w:w w:val="100"/>
        </w:rPr>
        <w:tab/>
      </w:r>
      <w:r w:rsidRPr="00144C19">
        <w:rPr>
          <w:rStyle w:val="Italic"/>
        </w:rPr>
        <w:t>Added in Release 1.11</w:t>
      </w:r>
    </w:p>
    <w:p w14:paraId="46AA1DE5" w14:textId="77777777" w:rsidR="006F7637" w:rsidRPr="00AC14E7" w:rsidRDefault="006F7637" w:rsidP="00144C19">
      <w:pPr>
        <w:pStyle w:val="APILeft"/>
        <w:rPr>
          <w:w w:val="100"/>
        </w:rPr>
      </w:pPr>
      <w:r w:rsidRPr="00AC14E7">
        <w:rPr>
          <w:rStyle w:val="APINoSerif"/>
          <w:rFonts w:cs="Arial Narrow"/>
          <w:bCs/>
          <w:w w:val="100"/>
        </w:rPr>
        <w:t>Syntax</w:t>
      </w:r>
      <w:r w:rsidRPr="00AC14E7">
        <w:rPr>
          <w:w w:val="100"/>
        </w:rPr>
        <w:tab/>
        <w:t xml:space="preserve">void </w:t>
      </w:r>
      <w:proofErr w:type="spellStart"/>
      <w:r w:rsidRPr="00AC14E7">
        <w:rPr>
          <w:w w:val="100"/>
        </w:rPr>
        <w:t>ClearInputProperties</w:t>
      </w:r>
      <w:proofErr w:type="spellEnd"/>
      <w:r w:rsidRPr="00AC14E7">
        <w:rPr>
          <w:w w:val="100"/>
        </w:rPr>
        <w:t xml:space="preserve"> ();</w:t>
      </w:r>
    </w:p>
    <w:p w14:paraId="0749B216" w14:textId="5E808BB5" w:rsidR="006F7637" w:rsidRPr="00AC14E7" w:rsidRDefault="006F7637" w:rsidP="00FB401D">
      <w:pPr>
        <w:pStyle w:val="APILeft"/>
        <w:rPr>
          <w:w w:val="100"/>
        </w:rPr>
      </w:pPr>
      <w:r w:rsidRPr="00AC14E7">
        <w:rPr>
          <w:rStyle w:val="APINoSerif"/>
          <w:rFonts w:cs="Arial Narrow"/>
          <w:bCs/>
          <w:w w:val="100"/>
        </w:rPr>
        <w:t>Remarks</w:t>
      </w:r>
      <w:r w:rsidRPr="00AC14E7">
        <w:rPr>
          <w:w w:val="100"/>
        </w:rPr>
        <w:tab/>
        <w:t xml:space="preserve">Sets all data properties that were populated </w:t>
      </w:r>
      <w:del w:id="7822" w:author="Terry Warwick" w:date="2018-09-11T07:34:00Z">
        <w:r w:rsidRPr="00AC14E7" w:rsidDel="002343FF">
          <w:rPr>
            <w:w w:val="100"/>
          </w:rPr>
          <w:delText>as a result of</w:delText>
        </w:r>
      </w:del>
      <w:ins w:id="7823" w:author="Terry Warwick" w:date="2018-09-11T07:34:00Z">
        <w:r w:rsidR="002343FF" w:rsidRPr="00AC14E7">
          <w:rPr>
            <w:w w:val="100"/>
          </w:rPr>
          <w:t>because of</w:t>
        </w:r>
      </w:ins>
      <w:r w:rsidRPr="00AC14E7">
        <w:rPr>
          <w:w w:val="100"/>
        </w:rPr>
        <w:t xml:space="preserve"> firing a </w:t>
      </w:r>
      <w:proofErr w:type="spellStart"/>
      <w:r w:rsidRPr="00AC14E7">
        <w:rPr>
          <w:b/>
          <w:bCs/>
          <w:w w:val="100"/>
        </w:rPr>
        <w:t>DataEvent</w:t>
      </w:r>
      <w:proofErr w:type="spellEnd"/>
      <w:r w:rsidRPr="00AC14E7">
        <w:rPr>
          <w:w w:val="100"/>
        </w:rPr>
        <w:t xml:space="preserve"> or </w:t>
      </w:r>
      <w:proofErr w:type="spellStart"/>
      <w:r w:rsidRPr="00AC14E7">
        <w:rPr>
          <w:b/>
          <w:bCs/>
          <w:w w:val="100"/>
        </w:rPr>
        <w:t>ErrorEvent</w:t>
      </w:r>
      <w:proofErr w:type="spellEnd"/>
      <w:r w:rsidRPr="00AC14E7">
        <w:rPr>
          <w:w w:val="100"/>
        </w:rPr>
        <w:t xml:space="preserve"> back to their default values. This does not reset the </w:t>
      </w:r>
      <w:proofErr w:type="spellStart"/>
      <w:r w:rsidRPr="00AC14E7">
        <w:rPr>
          <w:b/>
          <w:bCs/>
          <w:w w:val="100"/>
        </w:rPr>
        <w:t>DataCount</w:t>
      </w:r>
      <w:proofErr w:type="spellEnd"/>
      <w:r w:rsidRPr="00AC14E7">
        <w:rPr>
          <w:w w:val="100"/>
        </w:rPr>
        <w:t xml:space="preserve"> or </w:t>
      </w:r>
      <w:r w:rsidRPr="00AC14E7">
        <w:rPr>
          <w:b/>
          <w:bCs/>
          <w:w w:val="100"/>
        </w:rPr>
        <w:t>State</w:t>
      </w:r>
      <w:r w:rsidRPr="00AC14E7">
        <w:rPr>
          <w:w w:val="100"/>
        </w:rPr>
        <w:t xml:space="preserve"> properties.</w:t>
      </w:r>
    </w:p>
    <w:p w14:paraId="3141ABF1" w14:textId="77777777" w:rsidR="006F7637" w:rsidRPr="00AC14E7" w:rsidRDefault="006F7637" w:rsidP="00144C19">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3F6E0E00" w14:textId="77777777" w:rsidR="006F7637" w:rsidRPr="00AC14E7" w:rsidRDefault="006F7637">
      <w:pPr>
        <w:pStyle w:val="APIHead"/>
        <w:tabs>
          <w:tab w:val="left" w:pos="5400"/>
        </w:tabs>
        <w:rPr>
          <w:w w:val="100"/>
        </w:rPr>
      </w:pPr>
      <w:r w:rsidRPr="00AC14E7">
        <w:rPr>
          <w:w w:val="100"/>
        </w:rPr>
        <w:t>ClearOutput Method</w:t>
      </w:r>
    </w:p>
    <w:p w14:paraId="7C1BDA7B" w14:textId="77777777" w:rsidR="006F7637" w:rsidRPr="00AC14E7" w:rsidRDefault="006F7637" w:rsidP="00FB401D">
      <w:pPr>
        <w:pStyle w:val="APILeft"/>
        <w:rPr>
          <w:w w:val="100"/>
        </w:rPr>
      </w:pPr>
      <w:r w:rsidRPr="00AC14E7">
        <w:rPr>
          <w:rStyle w:val="APINoSerif"/>
          <w:rFonts w:cs="Arial Narrow"/>
          <w:bCs/>
          <w:w w:val="100"/>
        </w:rPr>
        <w:t>Syntax</w:t>
      </w:r>
      <w:r w:rsidRPr="00AC14E7">
        <w:rPr>
          <w:w w:val="100"/>
        </w:rPr>
        <w:tab/>
        <w:t xml:space="preserve">void </w:t>
      </w:r>
      <w:proofErr w:type="spellStart"/>
      <w:r w:rsidRPr="00AC14E7">
        <w:rPr>
          <w:w w:val="100"/>
        </w:rPr>
        <w:t>ClearOutput</w:t>
      </w:r>
      <w:proofErr w:type="spellEnd"/>
      <w:r w:rsidRPr="00AC14E7">
        <w:rPr>
          <w:w w:val="100"/>
        </w:rPr>
        <w:t xml:space="preserve"> ();</w:t>
      </w:r>
    </w:p>
    <w:p w14:paraId="5399A1A2" w14:textId="77777777" w:rsidR="006F7637" w:rsidRPr="00AC14E7" w:rsidRDefault="006F7637" w:rsidP="00FB401D">
      <w:pPr>
        <w:pStyle w:val="APILeft"/>
        <w:rPr>
          <w:w w:val="100"/>
        </w:rPr>
      </w:pPr>
      <w:r w:rsidRPr="00AC14E7">
        <w:rPr>
          <w:rStyle w:val="APINoSerif"/>
          <w:rFonts w:cs="Arial Narrow"/>
          <w:bCs/>
          <w:w w:val="100"/>
        </w:rPr>
        <w:t>Remarks</w:t>
      </w:r>
      <w:r w:rsidRPr="00AC14E7">
        <w:rPr>
          <w:w w:val="100"/>
        </w:rPr>
        <w:tab/>
        <w:t>Clears all buffered output data, including all asynchronous output. Also, when possible, halts outputs that are in progress.</w:t>
      </w:r>
    </w:p>
    <w:p w14:paraId="47DAB4EB" w14:textId="77777777" w:rsidR="006F7637" w:rsidRPr="00AC14E7" w:rsidRDefault="006F7637">
      <w:pPr>
        <w:pStyle w:val="API"/>
        <w:rPr>
          <w:w w:val="100"/>
        </w:rPr>
      </w:pPr>
      <w:r w:rsidRPr="00AC14E7">
        <w:rPr>
          <w:w w:val="100"/>
        </w:rPr>
        <w:t xml:space="preserve">Any output error events that are enqueued – usually waiting for </w:t>
      </w:r>
      <w:r w:rsidRPr="00AC14E7">
        <w:rPr>
          <w:b/>
          <w:bCs/>
          <w:w w:val="100"/>
        </w:rPr>
        <w:t>FreezeEvents</w:t>
      </w:r>
      <w:r w:rsidRPr="00AC14E7">
        <w:rPr>
          <w:w w:val="100"/>
        </w:rPr>
        <w:t xml:space="preserve"> to be set to false – are also cleared.</w:t>
      </w:r>
    </w:p>
    <w:p w14:paraId="2C5B78E2"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4C3943F4" w14:textId="77777777" w:rsidR="006F7637" w:rsidRPr="00AC14E7" w:rsidRDefault="006F7637">
      <w:pPr>
        <w:pStyle w:val="APIHead"/>
        <w:rPr>
          <w:w w:val="100"/>
        </w:rPr>
      </w:pPr>
      <w:r w:rsidRPr="00AC14E7">
        <w:rPr>
          <w:w w:val="100"/>
        </w:rPr>
        <w:t xml:space="preserve">Close Method </w:t>
      </w:r>
    </w:p>
    <w:p w14:paraId="4BF0B6EA" w14:textId="77777777" w:rsidR="006F7637" w:rsidRPr="00AC14E7" w:rsidRDefault="006F7637" w:rsidP="00144C19">
      <w:pPr>
        <w:pStyle w:val="APILeft"/>
        <w:rPr>
          <w:w w:val="100"/>
        </w:rPr>
      </w:pPr>
      <w:r w:rsidRPr="00AC14E7">
        <w:rPr>
          <w:rStyle w:val="APINoSerif"/>
          <w:rFonts w:cs="Arial Narrow"/>
          <w:bCs/>
          <w:w w:val="100"/>
        </w:rPr>
        <w:t>Syntax</w:t>
      </w:r>
      <w:r w:rsidRPr="00AC14E7">
        <w:rPr>
          <w:w w:val="100"/>
        </w:rPr>
        <w:tab/>
        <w:t xml:space="preserve">void Close </w:t>
      </w:r>
      <w:proofErr w:type="gramStart"/>
      <w:r w:rsidRPr="00AC14E7">
        <w:rPr>
          <w:w w:val="100"/>
        </w:rPr>
        <w:t>( )</w:t>
      </w:r>
      <w:proofErr w:type="gramEnd"/>
      <w:r w:rsidRPr="00AC14E7">
        <w:rPr>
          <w:w w:val="100"/>
        </w:rPr>
        <w:t>;</w:t>
      </w:r>
    </w:p>
    <w:p w14:paraId="6CA60F97"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r w:rsidRPr="00AC14E7">
        <w:rPr>
          <w:w w:val="100"/>
        </w:rPr>
        <w:t xml:space="preserve">The application calls </w:t>
      </w:r>
      <w:r w:rsidRPr="00AC14E7">
        <w:rPr>
          <w:b/>
          <w:bCs/>
          <w:w w:val="100"/>
        </w:rPr>
        <w:t>Close</w:t>
      </w:r>
      <w:r w:rsidRPr="00AC14E7">
        <w:rPr>
          <w:w w:val="100"/>
        </w:rPr>
        <w:t xml:space="preserve"> to release the device and its resources. </w:t>
      </w:r>
    </w:p>
    <w:p w14:paraId="39B0F2DE" w14:textId="77777777" w:rsidR="006F7637" w:rsidRPr="00AC14E7" w:rsidRDefault="006F7637">
      <w:r w:rsidRPr="00AC14E7">
        <w:t xml:space="preserve">If the </w:t>
      </w:r>
      <w:proofErr w:type="spellStart"/>
      <w:r w:rsidRPr="00AC14E7">
        <w:rPr>
          <w:b/>
          <w:bCs/>
        </w:rPr>
        <w:t>DeviceEnabled</w:t>
      </w:r>
      <w:proofErr w:type="spellEnd"/>
      <w:r w:rsidRPr="00AC14E7">
        <w:t xml:space="preserve"> property is set to TRUE, the device will be disabled. If the </w:t>
      </w:r>
      <w:r w:rsidRPr="00AC14E7">
        <w:rPr>
          <w:b/>
          <w:bCs/>
        </w:rPr>
        <w:t>Claimed</w:t>
      </w:r>
      <w:r w:rsidRPr="00AC14E7">
        <w:t xml:space="preserve"> property is set to TRUE, the device will be released.</w:t>
      </w:r>
    </w:p>
    <w:p w14:paraId="5461EE69"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4C042216" w14:textId="77777777" w:rsidR="006F7637" w:rsidRPr="00AC14E7" w:rsidRDefault="006F7637" w:rsidP="00144C19">
      <w:r w:rsidRPr="00AC14E7">
        <w:rPr>
          <w:b/>
          <w:bCs/>
        </w:rPr>
        <w:lastRenderedPageBreak/>
        <w:t>Close</w:t>
      </w:r>
      <w:r w:rsidRPr="00AC14E7">
        <w:t xml:space="preserve"> may throw the following </w:t>
      </w:r>
      <w:proofErr w:type="spellStart"/>
      <w:r w:rsidRPr="00AC14E7">
        <w:rPr>
          <w:b/>
          <w:bCs/>
        </w:rPr>
        <w:t>PosControlException</w:t>
      </w:r>
      <w:r w:rsidRPr="00AC14E7">
        <w:t>s</w:t>
      </w:r>
      <w:proofErr w:type="spellEnd"/>
      <w:r w:rsidRPr="00AC14E7">
        <w:t>:</w:t>
      </w:r>
    </w:p>
    <w:tbl>
      <w:tblPr>
        <w:tblW w:w="0" w:type="auto"/>
        <w:tblInd w:w="2115" w:type="dxa"/>
        <w:tblLayout w:type="fixed"/>
        <w:tblCellMar>
          <w:top w:w="40" w:type="dxa"/>
          <w:left w:w="40" w:type="dxa"/>
          <w:right w:w="0" w:type="dxa"/>
        </w:tblCellMar>
        <w:tblLook w:val="0000" w:firstRow="0" w:lastRow="0" w:firstColumn="0" w:lastColumn="0" w:noHBand="0" w:noVBand="0"/>
        <w:tblPrChange w:id="7824" w:author="Terry Warwick" w:date="2018-09-11T12:46: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7825">
          <w:tblGrid>
            <w:gridCol w:w="1800"/>
            <w:gridCol w:w="5040"/>
          </w:tblGrid>
        </w:tblGridChange>
      </w:tblGrid>
      <w:tr w:rsidR="006F7637" w:rsidRPr="00AC14E7" w14:paraId="7942C356" w14:textId="77777777" w:rsidTr="00F35DCE">
        <w:trPr>
          <w:trHeight w:val="280"/>
          <w:trPrChange w:id="7826" w:author="Terry Warwick" w:date="2018-09-11T12:46: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827" w:author="Terry Warwick" w:date="2018-09-11T12:46: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559C8E11" w14:textId="77777777" w:rsidR="006F7637" w:rsidRPr="00AC14E7" w:rsidRDefault="006F7637">
            <w:pPr>
              <w:pStyle w:val="Table"/>
              <w:rPr>
                <w:rFonts w:ascii="Arial" w:hAnsi="Arial" w:cs="Arial"/>
                <w:b/>
                <w:bCs/>
              </w:rPr>
            </w:pPr>
            <w:proofErr w:type="spellStart"/>
            <w:r w:rsidRPr="00AC14E7">
              <w:rPr>
                <w:rFonts w:ascii="Arial" w:hAnsi="Arial" w:cs="Arial"/>
                <w:b/>
                <w:bCs/>
                <w:w w:val="100"/>
              </w:rPr>
              <w:t>ErrorCode</w:t>
            </w:r>
            <w:proofErr w:type="spellEnd"/>
            <w:r w:rsidRPr="00AC14E7">
              <w:rPr>
                <w:rFonts w:ascii="Arial" w:hAnsi="Arial" w:cs="Arial"/>
                <w:b/>
                <w:bCs/>
                <w:w w:val="100"/>
              </w:rPr>
              <w:t xml:space="preserve"> Value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828" w:author="Terry Warwick" w:date="2018-09-11T12:46: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7203077A"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2F13AB2F" w14:textId="77777777" w:rsidTr="00F35DCE">
        <w:trPr>
          <w:trHeight w:val="500"/>
          <w:trPrChange w:id="7829" w:author="Terry Warwick" w:date="2018-09-11T12:46:00Z">
            <w:trPr>
              <w:trHeight w:val="5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30" w:author="Terry Warwick" w:date="2018-09-11T12:46: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114CA95D" w14:textId="77777777" w:rsidR="006F7637" w:rsidRPr="00AC14E7" w:rsidRDefault="006F7637">
            <w:pPr>
              <w:pStyle w:val="Table"/>
              <w:rPr>
                <w:i/>
                <w:iCs/>
              </w:rPr>
            </w:pPr>
            <w:r w:rsidRPr="00AC14E7">
              <w:rPr>
                <w:i/>
                <w:iCs/>
                <w:w w:val="100"/>
                <w:sz w:val="21"/>
                <w:szCs w:val="21"/>
              </w:rPr>
              <w:t>Busy</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31" w:author="Terry Warwick" w:date="2018-09-11T12:46: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450A16A6" w14:textId="77777777" w:rsidR="006F7637" w:rsidRPr="00AC14E7" w:rsidRDefault="006F7637">
            <w:pPr>
              <w:pStyle w:val="Table"/>
              <w:suppressAutoHyphens/>
            </w:pPr>
            <w:r w:rsidRPr="00AC14E7">
              <w:rPr>
                <w:w w:val="100"/>
                <w:sz w:val="21"/>
                <w:szCs w:val="21"/>
              </w:rPr>
              <w:t xml:space="preserve">The </w:t>
            </w:r>
            <w:r w:rsidRPr="00AC14E7">
              <w:rPr>
                <w:b/>
                <w:bCs/>
                <w:w w:val="100"/>
                <w:sz w:val="21"/>
                <w:szCs w:val="21"/>
              </w:rPr>
              <w:t>State</w:t>
            </w:r>
            <w:r w:rsidRPr="00AC14E7">
              <w:rPr>
                <w:w w:val="100"/>
                <w:sz w:val="21"/>
                <w:szCs w:val="21"/>
              </w:rPr>
              <w:t xml:space="preserve"> property is set to </w:t>
            </w:r>
            <w:proofErr w:type="spellStart"/>
            <w:r w:rsidRPr="00AC14E7">
              <w:rPr>
                <w:b/>
                <w:bCs/>
                <w:w w:val="100"/>
                <w:sz w:val="21"/>
                <w:szCs w:val="21"/>
              </w:rPr>
              <w:t>ControlState.Busy</w:t>
            </w:r>
            <w:proofErr w:type="spellEnd"/>
            <w:r w:rsidRPr="00AC14E7">
              <w:rPr>
                <w:w w:val="100"/>
                <w:sz w:val="21"/>
                <w:szCs w:val="21"/>
              </w:rPr>
              <w:t>, indicating that the device is currently in use and cannot be shut down.</w:t>
            </w:r>
          </w:p>
        </w:tc>
      </w:tr>
      <w:tr w:rsidR="006F7637" w:rsidRPr="00AC14E7" w14:paraId="7159893E" w14:textId="77777777" w:rsidTr="00F35DCE">
        <w:trPr>
          <w:trHeight w:val="240"/>
          <w:trPrChange w:id="7832" w:author="Terry Warwick" w:date="2018-09-11T12:46:00Z">
            <w:trPr>
              <w:trHeight w:val="2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33" w:author="Terry Warwick" w:date="2018-09-11T12:46: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09AEB7D" w14:textId="77777777" w:rsidR="006F7637" w:rsidRPr="00AC14E7" w:rsidRDefault="006F7637">
            <w:pPr>
              <w:pStyle w:val="Table"/>
              <w:rPr>
                <w:i/>
                <w:iCs/>
              </w:rPr>
            </w:pPr>
            <w:r w:rsidRPr="00AC14E7">
              <w:rPr>
                <w:i/>
                <w:iCs/>
                <w:w w:val="100"/>
                <w:sz w:val="21"/>
                <w:szCs w:val="21"/>
              </w:rPr>
              <w:t>Closed</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34" w:author="Terry Warwick" w:date="2018-09-11T12:46: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248E3D6" w14:textId="77777777" w:rsidR="006F7637" w:rsidRPr="00AC14E7" w:rsidRDefault="006F7637">
            <w:pPr>
              <w:pStyle w:val="Table"/>
            </w:pPr>
            <w:r w:rsidRPr="00AC14E7">
              <w:rPr>
                <w:w w:val="100"/>
                <w:sz w:val="21"/>
                <w:szCs w:val="21"/>
              </w:rPr>
              <w:t>The device is already closed.</w:t>
            </w:r>
          </w:p>
        </w:tc>
      </w:tr>
    </w:tbl>
    <w:p w14:paraId="0EE64465" w14:textId="77777777" w:rsidR="006F7637" w:rsidRPr="00AC14E7" w:rsidRDefault="006F7637" w:rsidP="00144C19"/>
    <w:p w14:paraId="03DC91D7" w14:textId="1E5399EB" w:rsidR="006F7637" w:rsidRPr="00144C19" w:rsidRDefault="006F7637" w:rsidP="00144C19">
      <w:pPr>
        <w:pStyle w:val="APIHead"/>
        <w:spacing w:after="0"/>
        <w:rPr>
          <w:b w:val="0"/>
          <w:bCs w:val="0"/>
          <w:i/>
          <w:iCs/>
          <w:w w:val="100"/>
        </w:rPr>
      </w:pPr>
      <w:bookmarkStart w:id="7835" w:name="RTF38323830353a204150494865"/>
      <w:r w:rsidRPr="00AC14E7">
        <w:rPr>
          <w:w w:val="100"/>
        </w:rPr>
        <w:t>CompareFirmwareVersion Method</w:t>
      </w:r>
      <w:bookmarkEnd w:id="7835"/>
      <w:r w:rsidR="00274C35">
        <w:rPr>
          <w:w w:val="100"/>
        </w:rPr>
        <w:tab/>
      </w:r>
      <w:r w:rsidRPr="00144C19">
        <w:rPr>
          <w:rStyle w:val="Italic"/>
        </w:rPr>
        <w:t>Added in Release 1.11</w:t>
      </w:r>
    </w:p>
    <w:p w14:paraId="3FD3A83E" w14:textId="7CF3D0C9" w:rsidR="006F7637" w:rsidRPr="00AC14E7" w:rsidDel="00F35DCE" w:rsidRDefault="006F7637" w:rsidP="00144C19">
      <w:pPr>
        <w:pStyle w:val="APILeft"/>
        <w:rPr>
          <w:del w:id="7836" w:author="Terry Warwick" w:date="2018-09-11T12:47:00Z"/>
          <w:w w:val="100"/>
        </w:rPr>
      </w:pPr>
      <w:r w:rsidRPr="00AC14E7">
        <w:rPr>
          <w:rStyle w:val="APINoSerif"/>
          <w:rFonts w:cs="Arial Narrow"/>
          <w:bCs/>
          <w:w w:val="100"/>
        </w:rPr>
        <w:t>Syntax</w:t>
      </w:r>
      <w:r w:rsidRPr="00AC14E7">
        <w:rPr>
          <w:rFonts w:ascii="Arial" w:hAnsi="Arial" w:cs="Arial"/>
          <w:w w:val="100"/>
        </w:rPr>
        <w:t xml:space="preserve"> </w:t>
      </w:r>
      <w:r w:rsidRPr="00AC14E7">
        <w:rPr>
          <w:rFonts w:ascii="Arial" w:hAnsi="Arial" w:cs="Arial"/>
          <w:w w:val="100"/>
        </w:rPr>
        <w:tab/>
      </w:r>
      <w:proofErr w:type="spellStart"/>
      <w:r w:rsidRPr="00AC14E7">
        <w:rPr>
          <w:w w:val="100"/>
        </w:rPr>
        <w:t>CompareFirmwareResult</w:t>
      </w:r>
      <w:proofErr w:type="spellEnd"/>
      <w:r w:rsidRPr="00AC14E7">
        <w:rPr>
          <w:w w:val="100"/>
        </w:rPr>
        <w:t xml:space="preserve"> </w:t>
      </w:r>
      <w:proofErr w:type="spellStart"/>
      <w:r w:rsidRPr="00AC14E7">
        <w:rPr>
          <w:w w:val="100"/>
        </w:rPr>
        <w:t>CompareFirmwareVersion</w:t>
      </w:r>
      <w:proofErr w:type="spellEnd"/>
      <w:r w:rsidRPr="00AC14E7">
        <w:rPr>
          <w:w w:val="100"/>
        </w:rPr>
        <w:t xml:space="preserve"> (</w:t>
      </w:r>
      <w:del w:id="7837" w:author="Terry Warwick" w:date="2018-09-11T12:47:00Z">
        <w:r w:rsidRPr="00AC14E7" w:rsidDel="00F35DCE">
          <w:rPr>
            <w:w w:val="100"/>
          </w:rPr>
          <w:delText xml:space="preserve"> </w:delText>
        </w:r>
      </w:del>
    </w:p>
    <w:p w14:paraId="35EA22C6" w14:textId="309D9AC5" w:rsidR="006F7637" w:rsidRPr="00AC14E7" w:rsidRDefault="006F7637">
      <w:pPr>
        <w:pStyle w:val="APILeft"/>
        <w:rPr>
          <w:w w:val="100"/>
        </w:rPr>
        <w:pPrChange w:id="7838" w:author="Terry Warwick" w:date="2018-09-11T12:47:00Z">
          <w:pPr>
            <w:pStyle w:val="API"/>
          </w:pPr>
        </w:pPrChange>
      </w:pPr>
      <w:del w:id="7839" w:author="Terry Warwick" w:date="2018-09-11T12:47:00Z">
        <w:r w:rsidRPr="00AC14E7" w:rsidDel="00F35DCE">
          <w:rPr>
            <w:w w:val="100"/>
          </w:rPr>
          <w:tab/>
        </w:r>
      </w:del>
      <w:r w:rsidRPr="00AC14E7">
        <w:rPr>
          <w:w w:val="100"/>
        </w:rPr>
        <w:t xml:space="preserve">string </w:t>
      </w:r>
      <w:proofErr w:type="spellStart"/>
      <w:proofErr w:type="gramStart"/>
      <w:r w:rsidRPr="00AC14E7">
        <w:rPr>
          <w:w w:val="100"/>
        </w:rPr>
        <w:t>firmwareFileName</w:t>
      </w:r>
      <w:proofErr w:type="spellEnd"/>
      <w:r w:rsidRPr="00AC14E7">
        <w:rPr>
          <w:w w:val="100"/>
        </w:rPr>
        <w:t xml:space="preserve"> )</w:t>
      </w:r>
      <w:proofErr w:type="gramEnd"/>
      <w:r w:rsidRPr="00AC14E7">
        <w:rPr>
          <w:w w:val="100"/>
        </w:rPr>
        <w:t>;</w:t>
      </w:r>
    </w:p>
    <w:tbl>
      <w:tblPr>
        <w:tblW w:w="0" w:type="auto"/>
        <w:tblInd w:w="2115" w:type="dxa"/>
        <w:tblLayout w:type="fixed"/>
        <w:tblCellMar>
          <w:top w:w="40" w:type="dxa"/>
          <w:left w:w="40" w:type="dxa"/>
          <w:right w:w="0" w:type="dxa"/>
        </w:tblCellMar>
        <w:tblLook w:val="0000" w:firstRow="0" w:lastRow="0" w:firstColumn="0" w:lastColumn="0" w:noHBand="0" w:noVBand="0"/>
        <w:tblPrChange w:id="7840" w:author="Terry Warwick" w:date="2018-09-11T12:47: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7841">
          <w:tblGrid>
            <w:gridCol w:w="1800"/>
            <w:gridCol w:w="5040"/>
          </w:tblGrid>
        </w:tblGridChange>
      </w:tblGrid>
      <w:tr w:rsidR="006F7637" w:rsidRPr="00AC14E7" w14:paraId="1CE7A78A" w14:textId="77777777" w:rsidTr="00F35DCE">
        <w:trPr>
          <w:trHeight w:val="280"/>
          <w:trPrChange w:id="7842" w:author="Terry Warwick" w:date="2018-09-11T12:47: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843" w:author="Terry Warwick" w:date="2018-09-11T12:47: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7244CE02" w14:textId="77777777" w:rsidR="006F7637" w:rsidRPr="00AC14E7" w:rsidRDefault="006F7637">
            <w:pPr>
              <w:pStyle w:val="Table"/>
              <w:rPr>
                <w:rFonts w:ascii="Arial" w:hAnsi="Arial" w:cs="Arial"/>
                <w:b/>
                <w:bCs/>
              </w:rPr>
            </w:pPr>
            <w:r w:rsidRPr="00AC14E7">
              <w:rPr>
                <w:rFonts w:ascii="Arial" w:hAnsi="Arial" w:cs="Arial"/>
                <w:b/>
                <w:bCs/>
                <w:w w:val="100"/>
              </w:rPr>
              <w:t>Parameter</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844" w:author="Terry Warwick" w:date="2018-09-11T12:47: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54A018E3"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54FA29D5" w14:textId="77777777" w:rsidTr="00F35DCE">
        <w:trPr>
          <w:trHeight w:val="740"/>
          <w:trPrChange w:id="7845" w:author="Terry Warwick" w:date="2018-09-11T12:47:00Z">
            <w:trPr>
              <w:trHeight w:val="7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46" w:author="Terry Warwick" w:date="2018-09-11T12:47: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E132242" w14:textId="77777777" w:rsidR="006F7637" w:rsidRPr="00AC14E7" w:rsidRDefault="006F7637">
            <w:pPr>
              <w:pStyle w:val="Table"/>
              <w:rPr>
                <w:i/>
                <w:iCs/>
              </w:rPr>
            </w:pPr>
            <w:proofErr w:type="spellStart"/>
            <w:r w:rsidRPr="00AC14E7">
              <w:rPr>
                <w:i/>
                <w:iCs/>
                <w:w w:val="100"/>
                <w:sz w:val="21"/>
                <w:szCs w:val="21"/>
              </w:rPr>
              <w:t>firmwareFileName</w:t>
            </w:r>
            <w:proofErr w:type="spellEnd"/>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47" w:author="Terry Warwick" w:date="2018-09-11T12:47: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3F1648F8" w14:textId="77777777" w:rsidR="006F7637" w:rsidRPr="00AC14E7" w:rsidRDefault="006F7637">
            <w:pPr>
              <w:pStyle w:val="Table"/>
            </w:pPr>
            <w:r w:rsidRPr="00AC14E7">
              <w:rPr>
                <w:w w:val="100"/>
                <w:sz w:val="21"/>
                <w:szCs w:val="21"/>
              </w:rPr>
              <w:t>Specifies either the name of the file containing the firmware or a file containing a set of firmware files whose versions are to be compared against those of the device.</w:t>
            </w:r>
          </w:p>
        </w:tc>
      </w:tr>
    </w:tbl>
    <w:p w14:paraId="234DE997" w14:textId="77777777" w:rsidR="006F7637" w:rsidRPr="00AC14E7" w:rsidRDefault="006F7637" w:rsidP="00144C19">
      <w:pPr>
        <w:pStyle w:val="APILeft"/>
        <w:rPr>
          <w:w w:val="100"/>
        </w:rPr>
      </w:pPr>
      <w:r w:rsidRPr="00AC14E7">
        <w:rPr>
          <w:rStyle w:val="APINoSerif"/>
          <w:rFonts w:cs="Arial Narrow"/>
          <w:bCs/>
          <w:w w:val="100"/>
        </w:rPr>
        <w:t>Remarks</w:t>
      </w:r>
      <w:r w:rsidRPr="00AC14E7">
        <w:rPr>
          <w:rFonts w:ascii="Arial" w:hAnsi="Arial" w:cs="Arial"/>
          <w:b/>
          <w:bCs/>
          <w:w w:val="100"/>
        </w:rPr>
        <w:t xml:space="preserve"> </w:t>
      </w:r>
      <w:r w:rsidRPr="00AC14E7">
        <w:rPr>
          <w:w w:val="100"/>
        </w:rPr>
        <w:tab/>
        <w:t>This method determines whether the version of the firmware contained in the specified file is newer than, older than, or the same as the version of the firmware in the physical device.</w:t>
      </w:r>
    </w:p>
    <w:p w14:paraId="4C07C77D" w14:textId="77777777" w:rsidR="006F7637" w:rsidRPr="00AC14E7" w:rsidRDefault="006F7637">
      <w:pPr>
        <w:pPrChange w:id="7848" w:author="Terry Warwick" w:date="2018-09-11T12:47:00Z">
          <w:pPr>
            <w:pStyle w:val="API"/>
          </w:pPr>
        </w:pPrChange>
      </w:pPr>
      <w:r w:rsidRPr="00AC14E7">
        <w:t>The Service should check that the specified firmware file exists and that its contents are valid for this device before attempting to perform the comparison operation.</w:t>
      </w:r>
    </w:p>
    <w:p w14:paraId="0CDC5E22" w14:textId="77777777" w:rsidR="006F7637" w:rsidRPr="00AC14E7" w:rsidRDefault="006F7637">
      <w:pPr>
        <w:pPrChange w:id="7849" w:author="Terry Warwick" w:date="2018-09-11T12:47:00Z">
          <w:pPr>
            <w:pStyle w:val="API"/>
          </w:pPr>
        </w:pPrChange>
      </w:pPr>
      <w:r w:rsidRPr="00AC14E7">
        <w:t xml:space="preserve">The result of the comparison is returned in the enumeration </w:t>
      </w:r>
      <w:proofErr w:type="spellStart"/>
      <w:r w:rsidRPr="00AC14E7">
        <w:rPr>
          <w:b/>
          <w:bCs/>
        </w:rPr>
        <w:t>CompareFirmwareResult</w:t>
      </w:r>
      <w:proofErr w:type="spellEnd"/>
      <w:r w:rsidRPr="00AC14E7">
        <w:t xml:space="preserve"> and will be one of the following values:</w:t>
      </w:r>
    </w:p>
    <w:p w14:paraId="04AC3B9A" w14:textId="1D6D36E5" w:rsidR="006F7637" w:rsidRPr="00AC14E7" w:rsidRDefault="006F7637">
      <w:pPr>
        <w:pStyle w:val="APIValue"/>
        <w:widowControl/>
        <w:tabs>
          <w:tab w:val="clear" w:pos="3960"/>
          <w:tab w:val="left" w:pos="4660"/>
        </w:tabs>
        <w:suppressAutoHyphens w:val="0"/>
        <w:spacing w:after="0" w:line="220" w:lineRule="atLeast"/>
        <w:rPr>
          <w:w w:val="100"/>
          <w:sz w:val="21"/>
          <w:szCs w:val="21"/>
        </w:rPr>
      </w:pPr>
      <w:r w:rsidRPr="00AC14E7">
        <w:rPr>
          <w:w w:val="100"/>
          <w:sz w:val="21"/>
          <w:szCs w:val="21"/>
        </w:rPr>
        <w:t>Value</w:t>
      </w:r>
      <w:r w:rsidRPr="00AC14E7">
        <w:rPr>
          <w:w w:val="100"/>
          <w:sz w:val="21"/>
          <w:szCs w:val="21"/>
        </w:rPr>
        <w:tab/>
        <w:t>Meaning</w:t>
      </w:r>
    </w:p>
    <w:p w14:paraId="5E772A6E" w14:textId="77777777" w:rsidR="006F7637" w:rsidRPr="00AC14E7" w:rsidRDefault="006F7637">
      <w:pPr>
        <w:pStyle w:val="APIValueList"/>
        <w:tabs>
          <w:tab w:val="clear" w:pos="3960"/>
          <w:tab w:val="left" w:pos="4660"/>
        </w:tabs>
        <w:spacing w:after="80" w:line="220" w:lineRule="atLeast"/>
        <w:ind w:left="4680" w:hanging="2880"/>
        <w:rPr>
          <w:w w:val="100"/>
          <w:sz w:val="21"/>
          <w:szCs w:val="21"/>
        </w:rPr>
      </w:pPr>
      <w:r w:rsidRPr="00AC14E7">
        <w:rPr>
          <w:w w:val="100"/>
          <w:sz w:val="21"/>
          <w:szCs w:val="21"/>
        </w:rPr>
        <w:t>Older</w:t>
      </w:r>
      <w:r w:rsidRPr="00AC14E7">
        <w:rPr>
          <w:w w:val="100"/>
          <w:sz w:val="21"/>
          <w:szCs w:val="21"/>
        </w:rPr>
        <w:tab/>
        <w:t>Indicates that the version of one or more of the firmware files is older than the firmware in the device and that none of the firmware files is newer than the firmware in the device.</w:t>
      </w:r>
    </w:p>
    <w:p w14:paraId="1CA3B39A" w14:textId="2EE1E041" w:rsidR="006F7637" w:rsidRPr="00AC14E7" w:rsidRDefault="006F7637">
      <w:pPr>
        <w:pStyle w:val="APIValueList"/>
        <w:tabs>
          <w:tab w:val="clear" w:pos="3960"/>
          <w:tab w:val="left" w:pos="4660"/>
        </w:tabs>
        <w:spacing w:after="80" w:line="220" w:lineRule="atLeast"/>
        <w:ind w:left="4680" w:hanging="2880"/>
        <w:rPr>
          <w:w w:val="100"/>
          <w:sz w:val="21"/>
          <w:szCs w:val="21"/>
        </w:rPr>
      </w:pPr>
      <w:r w:rsidRPr="00AC14E7">
        <w:rPr>
          <w:w w:val="100"/>
          <w:sz w:val="21"/>
          <w:szCs w:val="21"/>
        </w:rPr>
        <w:t>Same</w:t>
      </w:r>
      <w:r w:rsidRPr="00AC14E7">
        <w:rPr>
          <w:w w:val="100"/>
          <w:sz w:val="21"/>
          <w:szCs w:val="21"/>
        </w:rPr>
        <w:tab/>
        <w:t xml:space="preserve">Indicates that the versions of </w:t>
      </w:r>
      <w:del w:id="7850" w:author="Terry Warwick" w:date="2018-09-11T07:34:00Z">
        <w:r w:rsidRPr="00AC14E7" w:rsidDel="00363E83">
          <w:rPr>
            <w:w w:val="100"/>
            <w:sz w:val="21"/>
            <w:szCs w:val="21"/>
          </w:rPr>
          <w:delText>all of</w:delText>
        </w:r>
      </w:del>
      <w:ins w:id="7851" w:author="Terry Warwick" w:date="2018-09-11T07:34:00Z">
        <w:r w:rsidR="00363E83" w:rsidRPr="00AC14E7">
          <w:rPr>
            <w:w w:val="100"/>
            <w:sz w:val="21"/>
            <w:szCs w:val="21"/>
          </w:rPr>
          <w:t>all</w:t>
        </w:r>
      </w:ins>
      <w:r w:rsidRPr="00AC14E7">
        <w:rPr>
          <w:w w:val="100"/>
          <w:sz w:val="21"/>
          <w:szCs w:val="21"/>
        </w:rPr>
        <w:t xml:space="preserve"> the firmware files are the same as the firmware in the device.</w:t>
      </w:r>
    </w:p>
    <w:p w14:paraId="4F2DD52A" w14:textId="77777777" w:rsidR="006F7637" w:rsidRPr="00AC14E7" w:rsidRDefault="006F7637">
      <w:pPr>
        <w:pStyle w:val="APIValueList"/>
        <w:tabs>
          <w:tab w:val="clear" w:pos="3960"/>
          <w:tab w:val="left" w:pos="4660"/>
        </w:tabs>
        <w:spacing w:after="80" w:line="220" w:lineRule="atLeast"/>
        <w:ind w:left="4680" w:hanging="2880"/>
        <w:rPr>
          <w:w w:val="100"/>
          <w:sz w:val="21"/>
          <w:szCs w:val="21"/>
        </w:rPr>
      </w:pPr>
      <w:r w:rsidRPr="00AC14E7">
        <w:rPr>
          <w:w w:val="100"/>
          <w:sz w:val="21"/>
          <w:szCs w:val="21"/>
        </w:rPr>
        <w:t>Newer</w:t>
      </w:r>
      <w:r w:rsidRPr="00AC14E7">
        <w:rPr>
          <w:w w:val="100"/>
          <w:sz w:val="21"/>
          <w:szCs w:val="21"/>
        </w:rPr>
        <w:tab/>
        <w:t>Indicates that the version of one or more of the firmware files is newer than the firmware in the device and that none of the firmware files is older than the firmware in the device.</w:t>
      </w:r>
    </w:p>
    <w:p w14:paraId="2C578B45" w14:textId="77777777" w:rsidR="006F7637" w:rsidRPr="00AC14E7" w:rsidRDefault="006F7637">
      <w:pPr>
        <w:pStyle w:val="APIValueList"/>
        <w:tabs>
          <w:tab w:val="clear" w:pos="3960"/>
          <w:tab w:val="left" w:pos="4660"/>
        </w:tabs>
        <w:spacing w:after="40" w:line="220" w:lineRule="atLeast"/>
        <w:ind w:left="4680" w:hanging="2880"/>
        <w:rPr>
          <w:w w:val="100"/>
          <w:sz w:val="21"/>
          <w:szCs w:val="21"/>
        </w:rPr>
      </w:pPr>
      <w:r w:rsidRPr="00AC14E7">
        <w:rPr>
          <w:w w:val="100"/>
          <w:sz w:val="21"/>
          <w:szCs w:val="21"/>
        </w:rPr>
        <w:t>Different</w:t>
      </w:r>
      <w:r w:rsidRPr="00AC14E7">
        <w:rPr>
          <w:w w:val="100"/>
          <w:sz w:val="21"/>
          <w:szCs w:val="21"/>
        </w:rPr>
        <w:tab/>
        <w:t>Indicates that the version of one or more of the firmware files is different than the firmware in the device, but either:</w:t>
      </w:r>
    </w:p>
    <w:p w14:paraId="358695D5" w14:textId="77777777" w:rsidR="006F7637" w:rsidRPr="00FB401D" w:rsidRDefault="006F7637" w:rsidP="00144C19">
      <w:pPr>
        <w:pStyle w:val="APIValueList"/>
        <w:numPr>
          <w:ilvl w:val="0"/>
          <w:numId w:val="3"/>
        </w:numPr>
      </w:pPr>
      <w:r w:rsidRPr="00144C19">
        <w:rPr>
          <w:w w:val="100"/>
        </w:rPr>
        <w:t>The chronological relationship cannot be determined, or</w:t>
      </w:r>
    </w:p>
    <w:p w14:paraId="072ED5F6" w14:textId="77777777" w:rsidR="006F7637" w:rsidRPr="00FB401D" w:rsidRDefault="006F7637" w:rsidP="00144C19">
      <w:pPr>
        <w:pStyle w:val="APIValueList"/>
        <w:numPr>
          <w:ilvl w:val="0"/>
          <w:numId w:val="3"/>
        </w:numPr>
      </w:pPr>
      <w:r w:rsidRPr="00144C19">
        <w:rPr>
          <w:w w:val="100"/>
        </w:rPr>
        <w:t>The relationship is inconsistent -- one or more are older while one or more are newer.</w:t>
      </w:r>
    </w:p>
    <w:p w14:paraId="2AD30015" w14:textId="77777777" w:rsidR="006F7637" w:rsidRPr="00AC14E7" w:rsidRDefault="006F7637">
      <w:pPr>
        <w:pStyle w:val="APIValueList"/>
        <w:tabs>
          <w:tab w:val="clear" w:pos="3960"/>
          <w:tab w:val="left" w:pos="4660"/>
        </w:tabs>
        <w:spacing w:line="220" w:lineRule="atLeast"/>
        <w:ind w:left="4680" w:hanging="2880"/>
        <w:rPr>
          <w:w w:val="100"/>
          <w:sz w:val="21"/>
          <w:szCs w:val="21"/>
        </w:rPr>
      </w:pPr>
      <w:r w:rsidRPr="00AC14E7">
        <w:rPr>
          <w:w w:val="100"/>
          <w:sz w:val="21"/>
          <w:szCs w:val="21"/>
        </w:rPr>
        <w:t>Unknown</w:t>
      </w:r>
      <w:r w:rsidRPr="00AC14E7">
        <w:rPr>
          <w:w w:val="100"/>
          <w:sz w:val="21"/>
          <w:szCs w:val="21"/>
        </w:rPr>
        <w:tab/>
        <w:t>Indicates that a relationship between the two firmware versions could not be determined.</w:t>
      </w:r>
    </w:p>
    <w:p w14:paraId="7BB6E491" w14:textId="6A58F180" w:rsidR="006F7637" w:rsidRPr="00AC14E7" w:rsidRDefault="006F7637">
      <w:pPr>
        <w:pStyle w:val="APIValueList"/>
        <w:tabs>
          <w:tab w:val="clear" w:pos="3960"/>
          <w:tab w:val="left" w:pos="4660"/>
        </w:tabs>
        <w:spacing w:line="220" w:lineRule="atLeast"/>
        <w:ind w:left="4680" w:hanging="2880"/>
        <w:rPr>
          <w:w w:val="100"/>
          <w:sz w:val="21"/>
          <w:szCs w:val="21"/>
        </w:rPr>
      </w:pPr>
      <w:del w:id="7852" w:author="Terry Warwick" w:date="2018-09-11T12:47:00Z">
        <w:r w:rsidRPr="00AC14E7" w:rsidDel="000640A6">
          <w:rPr>
            <w:w w:val="100"/>
            <w:sz w:val="21"/>
            <w:szCs w:val="21"/>
          </w:rPr>
          <w:delText xml:space="preserve"> </w:delText>
        </w:r>
      </w:del>
      <w:del w:id="7853" w:author="Terry Warwick" w:date="2018-09-11T07:27:00Z">
        <w:r w:rsidRPr="00AC14E7" w:rsidDel="00B3203D">
          <w:rPr>
            <w:w w:val="100"/>
            <w:sz w:val="21"/>
            <w:szCs w:val="21"/>
          </w:rPr>
          <w:delText>A possible reason</w:delText>
        </w:r>
      </w:del>
      <w:ins w:id="7854" w:author="Terry Warwick" w:date="2018-09-11T07:27:00Z">
        <w:r w:rsidR="00B3203D" w:rsidRPr="00AC14E7">
          <w:rPr>
            <w:w w:val="100"/>
            <w:sz w:val="21"/>
            <w:szCs w:val="21"/>
          </w:rPr>
          <w:t xml:space="preserve">A </w:t>
        </w:r>
      </w:ins>
      <w:ins w:id="7855" w:author="Terry Warwick" w:date="2018-09-11T07:34:00Z">
        <w:r w:rsidR="00363E83" w:rsidRPr="00AC14E7">
          <w:rPr>
            <w:w w:val="100"/>
            <w:sz w:val="21"/>
            <w:szCs w:val="21"/>
          </w:rPr>
          <w:t>reason</w:t>
        </w:r>
      </w:ins>
      <w:r w:rsidRPr="00AC14E7">
        <w:rPr>
          <w:w w:val="100"/>
          <w:sz w:val="21"/>
          <w:szCs w:val="21"/>
        </w:rPr>
        <w:t xml:space="preserve"> for this enumeration could be an attempt to compare Japanese and US versions of firmware.</w:t>
      </w:r>
    </w:p>
    <w:p w14:paraId="60E83B6B" w14:textId="211864BD" w:rsidR="006F7637" w:rsidRPr="00AC14E7" w:rsidRDefault="006F7637">
      <w:pPr>
        <w:pPrChange w:id="7856" w:author="Terry Warwick" w:date="2018-09-11T12:47:00Z">
          <w:pPr>
            <w:pStyle w:val="API"/>
          </w:pPr>
        </w:pPrChange>
      </w:pPr>
      <w:r w:rsidRPr="00AC14E7">
        <w:t xml:space="preserve">If the </w:t>
      </w:r>
      <w:proofErr w:type="spellStart"/>
      <w:r w:rsidRPr="00AC14E7">
        <w:rPr>
          <w:i/>
          <w:iCs/>
        </w:rPr>
        <w:t>firmwareFileName</w:t>
      </w:r>
      <w:proofErr w:type="spellEnd"/>
      <w:r w:rsidRPr="00AC14E7">
        <w:t xml:space="preserve"> parameter specifies a file list, </w:t>
      </w:r>
      <w:del w:id="7857" w:author="Terry Warwick" w:date="2018-09-11T07:34:00Z">
        <w:r w:rsidRPr="00AC14E7" w:rsidDel="00363E83">
          <w:delText>all of</w:delText>
        </w:r>
      </w:del>
      <w:ins w:id="7858" w:author="Terry Warwick" w:date="2018-09-11T07:34:00Z">
        <w:r w:rsidR="00363E83" w:rsidRPr="00AC14E7">
          <w:t>all</w:t>
        </w:r>
      </w:ins>
      <w:r w:rsidRPr="00AC14E7">
        <w:t xml:space="preserve"> the component firmware files should reside in the same directory as the firmware list file. This will allow for </w:t>
      </w:r>
      <w:r w:rsidRPr="00AC14E7">
        <w:lastRenderedPageBreak/>
        <w:t>distribution of the updated firmware without requiring a modification to the firmware list file</w:t>
      </w:r>
    </w:p>
    <w:p w14:paraId="4F3C8C16" w14:textId="77777777" w:rsidR="006F7637" w:rsidRPr="00AC14E7" w:rsidRDefault="006F7637">
      <w:pPr>
        <w:pStyle w:val="APILeft"/>
        <w:rPr>
          <w:w w:val="100"/>
        </w:rPr>
        <w:pPrChange w:id="7859" w:author="Terry Warwick" w:date="2018-09-11T12:49:00Z">
          <w:pPr>
            <w:pStyle w:val="API"/>
          </w:pPr>
        </w:pPrChange>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60D713E3" w14:textId="77777777" w:rsidR="006F7637" w:rsidRPr="00AC14E7" w:rsidRDefault="006F7637">
      <w:proofErr w:type="spellStart"/>
      <w:r w:rsidRPr="00AC14E7">
        <w:t>CompareFirmwareVersion</w:t>
      </w:r>
      <w:proofErr w:type="spellEnd"/>
      <w:r w:rsidRPr="00AC14E7">
        <w:t xml:space="preserve"> may throw the following </w:t>
      </w:r>
      <w:proofErr w:type="spellStart"/>
      <w:r w:rsidRPr="00AC14E7">
        <w:t>PosControlExceptions</w:t>
      </w:r>
      <w:proofErr w:type="spellEnd"/>
      <w:r w:rsidRPr="00AC14E7">
        <w:t>:</w:t>
      </w:r>
    </w:p>
    <w:tbl>
      <w:tblPr>
        <w:tblW w:w="0" w:type="auto"/>
        <w:tblInd w:w="2115" w:type="dxa"/>
        <w:tblLayout w:type="fixed"/>
        <w:tblCellMar>
          <w:top w:w="40" w:type="dxa"/>
          <w:left w:w="40" w:type="dxa"/>
          <w:right w:w="0" w:type="dxa"/>
        </w:tblCellMar>
        <w:tblLook w:val="0000" w:firstRow="0" w:lastRow="0" w:firstColumn="0" w:lastColumn="0" w:noHBand="0" w:noVBand="0"/>
        <w:tblPrChange w:id="7860" w:author="Terry Warwick" w:date="2018-09-11T12:49: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7861">
          <w:tblGrid>
            <w:gridCol w:w="1800"/>
            <w:gridCol w:w="5040"/>
          </w:tblGrid>
        </w:tblGridChange>
      </w:tblGrid>
      <w:tr w:rsidR="006F7637" w:rsidRPr="00AC14E7" w14:paraId="4D352DA0" w14:textId="77777777" w:rsidTr="006721E0">
        <w:trPr>
          <w:trHeight w:val="280"/>
          <w:trPrChange w:id="7862" w:author="Terry Warwick" w:date="2018-09-11T12:49: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863" w:author="Terry Warwick" w:date="2018-09-11T12:49: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3622DAE2" w14:textId="77777777" w:rsidR="006F7637" w:rsidRPr="00AC14E7" w:rsidRDefault="006F7637">
            <w:pPr>
              <w:pStyle w:val="Table"/>
              <w:rPr>
                <w:rFonts w:ascii="Arial" w:hAnsi="Arial" w:cs="Arial"/>
                <w:b/>
                <w:bCs/>
              </w:rPr>
            </w:pPr>
            <w:proofErr w:type="spellStart"/>
            <w:r w:rsidRPr="00AC14E7">
              <w:rPr>
                <w:rFonts w:ascii="Arial" w:hAnsi="Arial" w:cs="Arial"/>
                <w:b/>
                <w:bCs/>
                <w:w w:val="100"/>
              </w:rPr>
              <w:t>ErrorCode</w:t>
            </w:r>
            <w:proofErr w:type="spellEnd"/>
            <w:r w:rsidRPr="00AC14E7">
              <w:rPr>
                <w:rFonts w:ascii="Arial" w:hAnsi="Arial" w:cs="Arial"/>
                <w:b/>
                <w:bCs/>
                <w:w w:val="100"/>
              </w:rPr>
              <w:t xml:space="preserve"> Value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864" w:author="Terry Warwick" w:date="2018-09-11T12:49: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7233EDC2"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4EC79529" w14:textId="77777777" w:rsidTr="006721E0">
        <w:trPr>
          <w:trHeight w:val="240"/>
          <w:trPrChange w:id="7865" w:author="Terry Warwick" w:date="2018-09-11T12:49:00Z">
            <w:trPr>
              <w:trHeight w:val="2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66" w:author="Terry Warwick" w:date="2018-09-11T12:49: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0C244099" w14:textId="77777777" w:rsidR="006F7637" w:rsidRPr="00AC14E7" w:rsidRDefault="006F7637">
            <w:pPr>
              <w:pStyle w:val="Table"/>
              <w:rPr>
                <w:i/>
                <w:iCs/>
              </w:rPr>
            </w:pPr>
            <w:r w:rsidRPr="00AC14E7">
              <w:rPr>
                <w:i/>
                <w:iCs/>
                <w:w w:val="100"/>
                <w:sz w:val="21"/>
                <w:szCs w:val="21"/>
              </w:rPr>
              <w:t>Illegal</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67" w:author="Terry Warwick" w:date="2018-09-11T12:49: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65CEEF84" w14:textId="77777777" w:rsidR="006F7637" w:rsidRPr="00AC14E7" w:rsidRDefault="006F7637">
            <w:pPr>
              <w:pStyle w:val="Table"/>
              <w:suppressAutoHyphens/>
            </w:pPr>
            <w:proofErr w:type="spellStart"/>
            <w:r w:rsidRPr="00AC14E7">
              <w:rPr>
                <w:b/>
                <w:bCs/>
                <w:w w:val="100"/>
                <w:sz w:val="21"/>
                <w:szCs w:val="21"/>
              </w:rPr>
              <w:t>CapCompareFirmwareVersion</w:t>
            </w:r>
            <w:proofErr w:type="spellEnd"/>
            <w:r w:rsidRPr="00AC14E7">
              <w:rPr>
                <w:w w:val="100"/>
                <w:sz w:val="21"/>
                <w:szCs w:val="21"/>
              </w:rPr>
              <w:t xml:space="preserve"> is false.</w:t>
            </w:r>
          </w:p>
        </w:tc>
      </w:tr>
      <w:tr w:rsidR="006F7637" w:rsidRPr="00AC14E7" w14:paraId="6773C4D5" w14:textId="77777777" w:rsidTr="006721E0">
        <w:trPr>
          <w:trHeight w:val="740"/>
          <w:trPrChange w:id="7868" w:author="Terry Warwick" w:date="2018-09-11T12:49:00Z">
            <w:trPr>
              <w:trHeight w:val="7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69" w:author="Terry Warwick" w:date="2018-09-11T12:49: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59B2298C" w14:textId="77777777" w:rsidR="006F7637" w:rsidRPr="00AC14E7" w:rsidRDefault="006F7637">
            <w:pPr>
              <w:pStyle w:val="Table"/>
              <w:rPr>
                <w:i/>
                <w:iCs/>
              </w:rPr>
            </w:pPr>
            <w:proofErr w:type="spellStart"/>
            <w:r w:rsidRPr="00AC14E7">
              <w:rPr>
                <w:i/>
                <w:iCs/>
                <w:w w:val="100"/>
                <w:sz w:val="21"/>
                <w:szCs w:val="21"/>
              </w:rPr>
              <w:t>NoExist</w:t>
            </w:r>
            <w:proofErr w:type="spellEnd"/>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70" w:author="Terry Warwick" w:date="2018-09-11T12:49: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2F0D007" w14:textId="77777777" w:rsidR="006F7637" w:rsidRPr="00AC14E7" w:rsidRDefault="006F7637">
            <w:pPr>
              <w:pStyle w:val="Table"/>
              <w:rPr>
                <w:w w:val="100"/>
                <w:sz w:val="21"/>
                <w:szCs w:val="21"/>
              </w:rPr>
            </w:pPr>
            <w:r w:rsidRPr="00AC14E7">
              <w:rPr>
                <w:w w:val="100"/>
                <w:sz w:val="21"/>
                <w:szCs w:val="21"/>
              </w:rPr>
              <w:t xml:space="preserve">The file specified by </w:t>
            </w:r>
            <w:proofErr w:type="spellStart"/>
            <w:r w:rsidRPr="00AC14E7">
              <w:rPr>
                <w:i/>
                <w:iCs/>
                <w:w w:val="100"/>
                <w:sz w:val="21"/>
                <w:szCs w:val="21"/>
              </w:rPr>
              <w:t>firmwareFileName</w:t>
            </w:r>
            <w:proofErr w:type="spellEnd"/>
            <w:r w:rsidRPr="00AC14E7">
              <w:rPr>
                <w:w w:val="100"/>
                <w:sz w:val="21"/>
                <w:szCs w:val="21"/>
              </w:rPr>
              <w:t xml:space="preserve"> does not exist or, </w:t>
            </w:r>
          </w:p>
          <w:p w14:paraId="0B69732A" w14:textId="77777777" w:rsidR="006F7637" w:rsidRPr="00AC14E7" w:rsidRDefault="006F7637">
            <w:pPr>
              <w:pStyle w:val="Table"/>
            </w:pPr>
            <w:r w:rsidRPr="00AC14E7">
              <w:rPr>
                <w:w w:val="100"/>
                <w:sz w:val="21"/>
                <w:szCs w:val="21"/>
              </w:rPr>
              <w:t xml:space="preserve">if </w:t>
            </w:r>
            <w:proofErr w:type="spellStart"/>
            <w:r w:rsidRPr="00AC14E7">
              <w:rPr>
                <w:i/>
                <w:iCs/>
                <w:w w:val="100"/>
                <w:sz w:val="21"/>
                <w:szCs w:val="21"/>
              </w:rPr>
              <w:t>firmwareFileName</w:t>
            </w:r>
            <w:proofErr w:type="spellEnd"/>
            <w:r w:rsidRPr="00AC14E7">
              <w:rPr>
                <w:w w:val="100"/>
                <w:sz w:val="21"/>
                <w:szCs w:val="21"/>
              </w:rPr>
              <w:t xml:space="preserve"> specifies a file list, one or more of the component firmware files are missing.</w:t>
            </w:r>
          </w:p>
        </w:tc>
      </w:tr>
      <w:tr w:rsidR="006F7637" w:rsidRPr="00AC14E7" w14:paraId="105D48C2" w14:textId="77777777" w:rsidTr="006721E0">
        <w:trPr>
          <w:trHeight w:val="740"/>
          <w:trPrChange w:id="7871" w:author="Terry Warwick" w:date="2018-09-11T12:49:00Z">
            <w:trPr>
              <w:trHeight w:val="7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72" w:author="Terry Warwick" w:date="2018-09-11T12:49: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5F531085" w14:textId="77777777" w:rsidR="006F7637" w:rsidRPr="00AC14E7" w:rsidRDefault="006F7637">
            <w:pPr>
              <w:pStyle w:val="Table"/>
              <w:rPr>
                <w:i/>
                <w:iCs/>
              </w:rPr>
            </w:pPr>
            <w:r w:rsidRPr="00AC14E7">
              <w:rPr>
                <w:i/>
                <w:iCs/>
                <w:w w:val="100"/>
                <w:sz w:val="21"/>
                <w:szCs w:val="21"/>
              </w:rPr>
              <w:t>Extended</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73" w:author="Terry Warwick" w:date="2018-09-11T12:49: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10ADA2CC" w14:textId="77777777" w:rsidR="006F7637" w:rsidRPr="00AC14E7" w:rsidRDefault="006F7637">
            <w:pPr>
              <w:pStyle w:val="Table"/>
              <w:rPr>
                <w:w w:val="100"/>
                <w:sz w:val="21"/>
                <w:szCs w:val="21"/>
              </w:rPr>
            </w:pPr>
            <w:proofErr w:type="spellStart"/>
            <w:r w:rsidRPr="00AC14E7">
              <w:rPr>
                <w:b/>
                <w:bCs/>
                <w:i/>
                <w:iCs/>
                <w:w w:val="100"/>
                <w:sz w:val="21"/>
                <w:szCs w:val="21"/>
              </w:rPr>
              <w:t>ErrorCodeExtended</w:t>
            </w:r>
            <w:proofErr w:type="spellEnd"/>
            <w:r w:rsidRPr="00AC14E7">
              <w:rPr>
                <w:w w:val="100"/>
                <w:sz w:val="21"/>
                <w:szCs w:val="21"/>
              </w:rPr>
              <w:t xml:space="preserve"> = EFIRMWARE_BAD_FILE:</w:t>
            </w:r>
          </w:p>
          <w:p w14:paraId="704B35D6" w14:textId="77777777" w:rsidR="006F7637" w:rsidRPr="00AC14E7" w:rsidRDefault="006F7637">
            <w:pPr>
              <w:pStyle w:val="Table"/>
            </w:pPr>
            <w:r w:rsidRPr="00AC14E7">
              <w:rPr>
                <w:w w:val="100"/>
                <w:sz w:val="21"/>
                <w:szCs w:val="21"/>
              </w:rPr>
              <w:t>The specified firmware file or files exist, but one or more are either not in the correct format or are corrupt.</w:t>
            </w:r>
          </w:p>
        </w:tc>
      </w:tr>
    </w:tbl>
    <w:p w14:paraId="73FEB8A3" w14:textId="77777777" w:rsidR="006F7637" w:rsidRPr="00AC14E7" w:rsidRDefault="006F7637" w:rsidP="00FE2E76">
      <w:pPr>
        <w:pStyle w:val="APIHead"/>
        <w:rPr>
          <w:w w:val="100"/>
        </w:rPr>
      </w:pPr>
      <w:r w:rsidRPr="00AC14E7">
        <w:rPr>
          <w:w w:val="100"/>
        </w:rPr>
        <w:t xml:space="preserve">DirectIO </w:t>
      </w:r>
      <w:r w:rsidRPr="00144C19">
        <w:t>Method</w:t>
      </w:r>
      <w:r w:rsidRPr="00AC14E7">
        <w:rPr>
          <w:w w:val="100"/>
        </w:rPr>
        <w:t xml:space="preserve"> </w:t>
      </w:r>
    </w:p>
    <w:p w14:paraId="0DFE4A4A" w14:textId="77777777" w:rsidR="006F7637" w:rsidRPr="00AC14E7" w:rsidRDefault="006F7637" w:rsidP="00144C19">
      <w:pPr>
        <w:pStyle w:val="APILeft"/>
        <w:rPr>
          <w:w w:val="100"/>
        </w:rPr>
      </w:pPr>
      <w:r w:rsidRPr="00AC14E7">
        <w:rPr>
          <w:rStyle w:val="APINoSerif"/>
          <w:rFonts w:cs="Arial Narrow"/>
          <w:bCs/>
          <w:w w:val="100"/>
        </w:rPr>
        <w:t>Syntax</w:t>
      </w:r>
      <w:r w:rsidRPr="00AC14E7">
        <w:rPr>
          <w:w w:val="100"/>
        </w:rPr>
        <w:tab/>
      </w:r>
      <w:proofErr w:type="spellStart"/>
      <w:r w:rsidRPr="00AC14E7">
        <w:rPr>
          <w:w w:val="100"/>
        </w:rPr>
        <w:t>DirectIOData</w:t>
      </w:r>
      <w:proofErr w:type="spellEnd"/>
      <w:r w:rsidRPr="00AC14E7">
        <w:rPr>
          <w:w w:val="100"/>
        </w:rPr>
        <w:t xml:space="preserve"> </w:t>
      </w:r>
      <w:proofErr w:type="spellStart"/>
      <w:r w:rsidRPr="00AC14E7">
        <w:rPr>
          <w:w w:val="100"/>
        </w:rPr>
        <w:t>DirectIO</w:t>
      </w:r>
      <w:proofErr w:type="spellEnd"/>
      <w:r w:rsidRPr="00AC14E7">
        <w:rPr>
          <w:w w:val="100"/>
        </w:rPr>
        <w:t xml:space="preserve"> </w:t>
      </w:r>
      <w:proofErr w:type="gramStart"/>
      <w:r w:rsidRPr="00AC14E7">
        <w:rPr>
          <w:w w:val="100"/>
        </w:rPr>
        <w:t>( int</w:t>
      </w:r>
      <w:proofErr w:type="gramEnd"/>
      <w:r w:rsidRPr="00AC14E7">
        <w:rPr>
          <w:w w:val="100"/>
        </w:rPr>
        <w:t xml:space="preserve"> </w:t>
      </w:r>
      <w:r w:rsidRPr="00AC14E7">
        <w:rPr>
          <w:i/>
          <w:iCs/>
          <w:w w:val="100"/>
        </w:rPr>
        <w:t>command</w:t>
      </w:r>
      <w:r w:rsidRPr="00AC14E7">
        <w:rPr>
          <w:w w:val="100"/>
        </w:rPr>
        <w:t xml:space="preserve">, int </w:t>
      </w:r>
      <w:r w:rsidRPr="00AC14E7">
        <w:rPr>
          <w:i/>
          <w:iCs/>
          <w:w w:val="100"/>
        </w:rPr>
        <w:t>data</w:t>
      </w:r>
      <w:r w:rsidRPr="00AC14E7">
        <w:rPr>
          <w:w w:val="100"/>
        </w:rPr>
        <w:t xml:space="preserve">, object </w:t>
      </w:r>
      <w:r w:rsidRPr="00AC14E7">
        <w:rPr>
          <w:i/>
          <w:iCs/>
          <w:w w:val="100"/>
        </w:rPr>
        <w:t>obj</w:t>
      </w:r>
      <w:r w:rsidRPr="00AC14E7">
        <w:rPr>
          <w:w w:val="100"/>
        </w:rPr>
        <w:t xml:space="preserve"> );</w:t>
      </w:r>
    </w:p>
    <w:p w14:paraId="6F74C322"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r w:rsidRPr="00AC14E7">
        <w:rPr>
          <w:w w:val="100"/>
        </w:rPr>
        <w:t xml:space="preserve">The application calls </w:t>
      </w:r>
      <w:proofErr w:type="spellStart"/>
      <w:r w:rsidRPr="00AC14E7">
        <w:rPr>
          <w:b/>
          <w:bCs/>
          <w:w w:val="100"/>
        </w:rPr>
        <w:t>DirectIO</w:t>
      </w:r>
      <w:proofErr w:type="spellEnd"/>
      <w:r w:rsidRPr="00AC14E7">
        <w:rPr>
          <w:w w:val="100"/>
        </w:rPr>
        <w:t xml:space="preserve"> to communicate directly with the service object.</w:t>
      </w:r>
    </w:p>
    <w:p w14:paraId="6D6EEFC7" w14:textId="77777777" w:rsidR="006F7637" w:rsidRPr="00AC14E7" w:rsidRDefault="006F7637">
      <w:r w:rsidRPr="00AC14E7">
        <w:t xml:space="preserve">Using </w:t>
      </w:r>
      <w:proofErr w:type="spellStart"/>
      <w:r w:rsidRPr="00AC14E7">
        <w:rPr>
          <w:b/>
          <w:bCs/>
        </w:rPr>
        <w:t>DirectIO</w:t>
      </w:r>
      <w:proofErr w:type="spellEnd"/>
      <w:r w:rsidRPr="00AC14E7">
        <w:t xml:space="preserve"> allows a service object to provide functionality to the application that is not otherwise supported by the standard service interface for its device class. Depending on the service object’s definition of the command, </w:t>
      </w:r>
      <w:proofErr w:type="spellStart"/>
      <w:r w:rsidRPr="00AC14E7">
        <w:rPr>
          <w:b/>
          <w:bCs/>
        </w:rPr>
        <w:t>DirectIO</w:t>
      </w:r>
      <w:proofErr w:type="spellEnd"/>
      <w:r w:rsidRPr="00AC14E7">
        <w:t xml:space="preserve"> may be asynchronous or synchronous.</w:t>
      </w:r>
    </w:p>
    <w:p w14:paraId="53F18C05"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749576DA" w14:textId="77777777" w:rsidR="006F7637" w:rsidRPr="00AC14E7" w:rsidRDefault="006F7637">
      <w:proofErr w:type="spellStart"/>
      <w:r w:rsidRPr="00AC14E7">
        <w:rPr>
          <w:b/>
          <w:bCs/>
        </w:rPr>
        <w:t>DirectIO</w:t>
      </w:r>
      <w:proofErr w:type="spellEnd"/>
      <w:r w:rsidRPr="00AC14E7">
        <w:t xml:space="preserve"> returns an instance of the </w:t>
      </w:r>
      <w:proofErr w:type="spellStart"/>
      <w:r w:rsidRPr="00AC14E7">
        <w:rPr>
          <w:b/>
          <w:bCs/>
        </w:rPr>
        <w:t>DirectIOData</w:t>
      </w:r>
      <w:proofErr w:type="spellEnd"/>
      <w:r w:rsidRPr="00AC14E7">
        <w:t xml:space="preserve"> structure.</w:t>
      </w:r>
    </w:p>
    <w:tbl>
      <w:tblPr>
        <w:tblW w:w="0" w:type="auto"/>
        <w:tblInd w:w="2115" w:type="dxa"/>
        <w:tblLayout w:type="fixed"/>
        <w:tblCellMar>
          <w:top w:w="40" w:type="dxa"/>
          <w:left w:w="40" w:type="dxa"/>
          <w:right w:w="0" w:type="dxa"/>
        </w:tblCellMar>
        <w:tblLook w:val="0000" w:firstRow="0" w:lastRow="0" w:firstColumn="0" w:lastColumn="0" w:noHBand="0" w:noVBand="0"/>
        <w:tblPrChange w:id="7874" w:author="Terry Warwick" w:date="2018-09-11T12:50: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7875">
          <w:tblGrid>
            <w:gridCol w:w="1800"/>
            <w:gridCol w:w="5040"/>
          </w:tblGrid>
        </w:tblGridChange>
      </w:tblGrid>
      <w:tr w:rsidR="006F7637" w:rsidRPr="00AC14E7" w14:paraId="6F468ADD" w14:textId="77777777" w:rsidTr="006721E0">
        <w:trPr>
          <w:trHeight w:val="280"/>
          <w:trPrChange w:id="7876" w:author="Terry Warwick" w:date="2018-09-11T12:50: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877" w:author="Terry Warwick" w:date="2018-09-11T12:50: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24FD7DA3" w14:textId="77777777" w:rsidR="006F7637" w:rsidRPr="00AC14E7" w:rsidRDefault="006F7637">
            <w:pPr>
              <w:pStyle w:val="Table"/>
              <w:rPr>
                <w:rFonts w:ascii="Arial" w:hAnsi="Arial" w:cs="Arial"/>
                <w:b/>
                <w:bCs/>
              </w:rPr>
            </w:pPr>
            <w:r w:rsidRPr="00AC14E7">
              <w:rPr>
                <w:rFonts w:ascii="Arial" w:hAnsi="Arial" w:cs="Arial"/>
                <w:b/>
                <w:bCs/>
                <w:w w:val="100"/>
              </w:rPr>
              <w:t>Parameter</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878" w:author="Terry Warwick" w:date="2018-09-11T12:50: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2BC9942F"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3CDC96BC" w14:textId="77777777" w:rsidTr="006721E0">
        <w:trPr>
          <w:trHeight w:val="500"/>
          <w:trPrChange w:id="7879" w:author="Terry Warwick" w:date="2018-09-11T12:50:00Z">
            <w:trPr>
              <w:trHeight w:val="5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80" w:author="Terry Warwick" w:date="2018-09-11T12:50: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004A3E8B" w14:textId="77777777" w:rsidR="006F7637" w:rsidRPr="00AC14E7" w:rsidRDefault="006F7637">
            <w:pPr>
              <w:pStyle w:val="Table"/>
              <w:rPr>
                <w:i/>
                <w:iCs/>
              </w:rPr>
            </w:pPr>
            <w:r w:rsidRPr="00AC14E7">
              <w:rPr>
                <w:i/>
                <w:iCs/>
                <w:w w:val="100"/>
                <w:sz w:val="21"/>
                <w:szCs w:val="21"/>
              </w:rPr>
              <w:t>command</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81" w:author="Terry Warwick" w:date="2018-09-11T12:50: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3B4E1085" w14:textId="344C7C12" w:rsidR="006F7637" w:rsidRPr="00AC14E7" w:rsidRDefault="006F7637">
            <w:pPr>
              <w:pStyle w:val="Table"/>
            </w:pPr>
            <w:r w:rsidRPr="00AC14E7">
              <w:rPr>
                <w:w w:val="100"/>
                <w:sz w:val="21"/>
                <w:szCs w:val="21"/>
              </w:rPr>
              <w:t xml:space="preserve">The command </w:t>
            </w:r>
            <w:del w:id="7882" w:author="Terry Warwick" w:date="2018-09-11T07:27:00Z">
              <w:r w:rsidRPr="00AC14E7" w:rsidDel="00B3203D">
                <w:rPr>
                  <w:w w:val="100"/>
                  <w:sz w:val="21"/>
                  <w:szCs w:val="21"/>
                </w:rPr>
                <w:delText>number</w:delText>
              </w:r>
            </w:del>
            <w:ins w:id="7883" w:author="Terry Warwick" w:date="2018-09-11T07:27:00Z">
              <w:r w:rsidR="00B3203D" w:rsidRPr="00AC14E7">
                <w:rPr>
                  <w:w w:val="100"/>
                  <w:sz w:val="21"/>
                  <w:szCs w:val="21"/>
                </w:rPr>
                <w:t>numbers</w:t>
              </w:r>
            </w:ins>
            <w:r w:rsidRPr="00AC14E7">
              <w:rPr>
                <w:w w:val="100"/>
                <w:sz w:val="21"/>
                <w:szCs w:val="21"/>
              </w:rPr>
              <w:t>. Specific values are assigned by the service object.</w:t>
            </w:r>
          </w:p>
        </w:tc>
      </w:tr>
      <w:tr w:rsidR="006F7637" w:rsidRPr="00AC14E7" w14:paraId="1C78EBB0" w14:textId="77777777" w:rsidTr="006721E0">
        <w:trPr>
          <w:trHeight w:val="500"/>
          <w:trPrChange w:id="7884" w:author="Terry Warwick" w:date="2018-09-11T12:50:00Z">
            <w:trPr>
              <w:trHeight w:val="5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85" w:author="Terry Warwick" w:date="2018-09-11T12:50: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58F790B" w14:textId="77777777" w:rsidR="006F7637" w:rsidRPr="00AC14E7" w:rsidRDefault="006F7637">
            <w:pPr>
              <w:pStyle w:val="Table"/>
              <w:rPr>
                <w:i/>
                <w:iCs/>
              </w:rPr>
            </w:pPr>
            <w:r w:rsidRPr="00AC14E7">
              <w:rPr>
                <w:i/>
                <w:iCs/>
                <w:w w:val="100"/>
                <w:sz w:val="21"/>
                <w:szCs w:val="21"/>
              </w:rPr>
              <w:t>data</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86" w:author="Terry Warwick" w:date="2018-09-11T12:50: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1C239788" w14:textId="77777777" w:rsidR="006F7637" w:rsidRPr="00AC14E7" w:rsidRDefault="006F7637">
            <w:pPr>
              <w:pStyle w:val="Table"/>
              <w:suppressAutoHyphens/>
            </w:pPr>
            <w:r w:rsidRPr="00AC14E7">
              <w:rPr>
                <w:w w:val="100"/>
                <w:sz w:val="21"/>
                <w:szCs w:val="21"/>
              </w:rPr>
              <w:t>Additional numeric data. Specific values vary by command and the service object.</w:t>
            </w:r>
          </w:p>
        </w:tc>
      </w:tr>
      <w:tr w:rsidR="006F7637" w:rsidRPr="00AC14E7" w14:paraId="7686EFA8" w14:textId="77777777" w:rsidTr="006721E0">
        <w:trPr>
          <w:trHeight w:val="740"/>
          <w:trPrChange w:id="7887" w:author="Terry Warwick" w:date="2018-09-11T12:50:00Z">
            <w:trPr>
              <w:trHeight w:val="7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88" w:author="Terry Warwick" w:date="2018-09-11T12:50: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65F68A03" w14:textId="77777777" w:rsidR="006F7637" w:rsidRPr="00AC14E7" w:rsidRDefault="006F7637">
            <w:pPr>
              <w:pStyle w:val="Table"/>
              <w:rPr>
                <w:i/>
                <w:iCs/>
              </w:rPr>
            </w:pPr>
            <w:r w:rsidRPr="00AC14E7">
              <w:rPr>
                <w:i/>
                <w:iCs/>
                <w:w w:val="100"/>
                <w:sz w:val="21"/>
                <w:szCs w:val="21"/>
              </w:rPr>
              <w:t>obj</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89" w:author="Terry Warwick" w:date="2018-09-11T12:50: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3E199571" w14:textId="77777777" w:rsidR="006F7637" w:rsidRPr="00AC14E7" w:rsidRDefault="006F7637">
            <w:pPr>
              <w:pStyle w:val="Table"/>
              <w:suppressAutoHyphens/>
            </w:pPr>
            <w:r w:rsidRPr="00AC14E7">
              <w:rPr>
                <w:w w:val="100"/>
                <w:sz w:val="21"/>
                <w:szCs w:val="21"/>
              </w:rPr>
              <w:t>Additional data supplied by the service object. Specific values vary by command and by what the service object chooses to transmit.</w:t>
            </w:r>
          </w:p>
        </w:tc>
      </w:tr>
    </w:tbl>
    <w:p w14:paraId="27BB2F25" w14:textId="77777777" w:rsidR="006F7637" w:rsidRPr="00AC14E7" w:rsidRDefault="006F7637" w:rsidP="00144C19">
      <w:pPr>
        <w:pStyle w:val="APIHead"/>
        <w:rPr>
          <w:w w:val="100"/>
        </w:rPr>
      </w:pPr>
      <w:r w:rsidRPr="00AC14E7">
        <w:rPr>
          <w:w w:val="100"/>
        </w:rPr>
        <w:t xml:space="preserve">Open Method </w:t>
      </w:r>
    </w:p>
    <w:p w14:paraId="530C5D15" w14:textId="77777777" w:rsidR="006F7637" w:rsidRPr="00AC14E7" w:rsidRDefault="006F7637" w:rsidP="00144C19">
      <w:pPr>
        <w:pStyle w:val="APILeft"/>
        <w:rPr>
          <w:w w:val="100"/>
        </w:rPr>
      </w:pPr>
      <w:r w:rsidRPr="00AC14E7">
        <w:rPr>
          <w:rStyle w:val="APINoSerif"/>
          <w:rFonts w:cs="Arial Narrow"/>
          <w:bCs/>
          <w:w w:val="100"/>
        </w:rPr>
        <w:t>Syntax</w:t>
      </w:r>
      <w:r w:rsidRPr="00AC14E7">
        <w:rPr>
          <w:w w:val="100"/>
        </w:rPr>
        <w:tab/>
        <w:t xml:space="preserve">void Open </w:t>
      </w:r>
      <w:proofErr w:type="gramStart"/>
      <w:r w:rsidRPr="00AC14E7">
        <w:rPr>
          <w:w w:val="100"/>
        </w:rPr>
        <w:t>( )</w:t>
      </w:r>
      <w:proofErr w:type="gramEnd"/>
      <w:r w:rsidRPr="00AC14E7">
        <w:rPr>
          <w:w w:val="100"/>
        </w:rPr>
        <w:t>;</w:t>
      </w:r>
    </w:p>
    <w:p w14:paraId="1C5BD9C7"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r w:rsidRPr="00AC14E7">
        <w:rPr>
          <w:w w:val="100"/>
        </w:rPr>
        <w:t xml:space="preserve">The application calls </w:t>
      </w:r>
      <w:r w:rsidRPr="00AC14E7">
        <w:rPr>
          <w:b/>
          <w:bCs/>
          <w:w w:val="100"/>
        </w:rPr>
        <w:t>Open</w:t>
      </w:r>
      <w:r w:rsidRPr="00AC14E7">
        <w:rPr>
          <w:w w:val="100"/>
        </w:rPr>
        <w:t xml:space="preserve"> to open a device for subsequent input/output processing. </w:t>
      </w:r>
      <w:r w:rsidRPr="00AC14E7">
        <w:rPr>
          <w:b/>
          <w:bCs/>
          <w:w w:val="100"/>
        </w:rPr>
        <w:t>Open</w:t>
      </w:r>
      <w:r w:rsidRPr="00AC14E7">
        <w:rPr>
          <w:w w:val="100"/>
        </w:rPr>
        <w:t xml:space="preserve"> initializes the values of numerous properties, including </w:t>
      </w:r>
      <w:proofErr w:type="spellStart"/>
      <w:r w:rsidRPr="00AC14E7">
        <w:rPr>
          <w:b/>
          <w:bCs/>
          <w:w w:val="100"/>
        </w:rPr>
        <w:t>DataEventEnabled</w:t>
      </w:r>
      <w:proofErr w:type="spellEnd"/>
      <w:r w:rsidRPr="00AC14E7">
        <w:rPr>
          <w:w w:val="100"/>
        </w:rPr>
        <w:t xml:space="preserve">, </w:t>
      </w:r>
      <w:proofErr w:type="spellStart"/>
      <w:r w:rsidRPr="00AC14E7">
        <w:rPr>
          <w:b/>
          <w:bCs/>
          <w:w w:val="100"/>
        </w:rPr>
        <w:t>FreezeEvents</w:t>
      </w:r>
      <w:proofErr w:type="spellEnd"/>
      <w:r w:rsidRPr="00AC14E7">
        <w:rPr>
          <w:w w:val="100"/>
        </w:rPr>
        <w:t xml:space="preserve">, </w:t>
      </w:r>
      <w:proofErr w:type="spellStart"/>
      <w:r w:rsidRPr="00AC14E7">
        <w:rPr>
          <w:b/>
          <w:bCs/>
          <w:w w:val="100"/>
        </w:rPr>
        <w:t>AutoDisable</w:t>
      </w:r>
      <w:proofErr w:type="spellEnd"/>
      <w:r w:rsidRPr="00AC14E7">
        <w:rPr>
          <w:w w:val="100"/>
        </w:rPr>
        <w:t xml:space="preserve">, </w:t>
      </w:r>
      <w:r w:rsidRPr="00AC14E7">
        <w:rPr>
          <w:b/>
          <w:bCs/>
          <w:w w:val="100"/>
        </w:rPr>
        <w:t>Claimed</w:t>
      </w:r>
      <w:r w:rsidRPr="00AC14E7">
        <w:rPr>
          <w:w w:val="100"/>
        </w:rPr>
        <w:t xml:space="preserve">, and so on. </w:t>
      </w:r>
    </w:p>
    <w:p w14:paraId="0ABE7765" w14:textId="77777777" w:rsidR="006F7637" w:rsidRPr="00AC14E7" w:rsidRDefault="006F7637" w:rsidP="00FE2E76">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47F717D6" w14:textId="77777777" w:rsidR="006F7637" w:rsidRPr="00AC14E7" w:rsidRDefault="006F7637">
      <w:r w:rsidRPr="00AC14E7">
        <w:rPr>
          <w:b/>
          <w:bCs/>
        </w:rPr>
        <w:t>Open</w:t>
      </w:r>
      <w:r w:rsidRPr="00AC14E7">
        <w:t xml:space="preserve"> may throw the following </w:t>
      </w:r>
      <w:proofErr w:type="spellStart"/>
      <w:r w:rsidRPr="00AC14E7">
        <w:rPr>
          <w:b/>
          <w:bCs/>
        </w:rPr>
        <w:t>PosControlException</w:t>
      </w:r>
      <w:proofErr w:type="spellEnd"/>
      <w:r w:rsidRPr="00AC14E7">
        <w:t>:</w:t>
      </w:r>
    </w:p>
    <w:tbl>
      <w:tblPr>
        <w:tblW w:w="0" w:type="auto"/>
        <w:tblInd w:w="2115" w:type="dxa"/>
        <w:tblLayout w:type="fixed"/>
        <w:tblCellMar>
          <w:top w:w="40" w:type="dxa"/>
          <w:left w:w="40" w:type="dxa"/>
          <w:right w:w="0" w:type="dxa"/>
        </w:tblCellMar>
        <w:tblLook w:val="0000" w:firstRow="0" w:lastRow="0" w:firstColumn="0" w:lastColumn="0" w:noHBand="0" w:noVBand="0"/>
        <w:tblPrChange w:id="7890" w:author="Terry Warwick" w:date="2018-09-11T12:50: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7891">
          <w:tblGrid>
            <w:gridCol w:w="1800"/>
            <w:gridCol w:w="5040"/>
          </w:tblGrid>
        </w:tblGridChange>
      </w:tblGrid>
      <w:tr w:rsidR="006F7637" w:rsidRPr="00AC14E7" w14:paraId="13630BA4" w14:textId="77777777" w:rsidTr="006721E0">
        <w:trPr>
          <w:trHeight w:val="280"/>
          <w:trPrChange w:id="7892" w:author="Terry Warwick" w:date="2018-09-11T12:50: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893" w:author="Terry Warwick" w:date="2018-09-11T12:50: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6D5A44C8" w14:textId="77777777" w:rsidR="006F7637" w:rsidRPr="00AC14E7" w:rsidRDefault="006F7637">
            <w:pPr>
              <w:pStyle w:val="Table"/>
              <w:rPr>
                <w:rFonts w:ascii="Arial" w:hAnsi="Arial" w:cs="Arial"/>
                <w:b/>
                <w:bCs/>
              </w:rPr>
            </w:pPr>
            <w:proofErr w:type="spellStart"/>
            <w:r w:rsidRPr="00AC14E7">
              <w:rPr>
                <w:rFonts w:ascii="Arial" w:hAnsi="Arial" w:cs="Arial"/>
                <w:b/>
                <w:bCs/>
                <w:w w:val="100"/>
              </w:rPr>
              <w:lastRenderedPageBreak/>
              <w:t>ErrorCode</w:t>
            </w:r>
            <w:proofErr w:type="spellEnd"/>
            <w:r w:rsidRPr="00AC14E7">
              <w:rPr>
                <w:rFonts w:ascii="Arial" w:hAnsi="Arial" w:cs="Arial"/>
                <w:b/>
                <w:bCs/>
                <w:w w:val="100"/>
              </w:rPr>
              <w:t xml:space="preserve"> Value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894" w:author="Terry Warwick" w:date="2018-09-11T12:50: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3B0D96E8"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710D1398" w14:textId="77777777" w:rsidTr="006721E0">
        <w:trPr>
          <w:trHeight w:val="240"/>
          <w:trPrChange w:id="7895" w:author="Terry Warwick" w:date="2018-09-11T12:50:00Z">
            <w:trPr>
              <w:trHeight w:val="2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96" w:author="Terry Warwick" w:date="2018-09-11T12:50: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59C23F62" w14:textId="77777777" w:rsidR="006F7637" w:rsidRPr="00AC14E7" w:rsidRDefault="006F7637">
            <w:pPr>
              <w:pStyle w:val="Table"/>
              <w:rPr>
                <w:i/>
                <w:iCs/>
              </w:rPr>
            </w:pPr>
            <w:r w:rsidRPr="00AC14E7">
              <w:rPr>
                <w:i/>
                <w:iCs/>
                <w:w w:val="100"/>
                <w:sz w:val="21"/>
                <w:szCs w:val="21"/>
              </w:rPr>
              <w:t>Illegal</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897" w:author="Terry Warwick" w:date="2018-09-11T12:50: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0C068445" w14:textId="77777777" w:rsidR="006F7637" w:rsidRPr="00AC14E7" w:rsidRDefault="006F7637">
            <w:pPr>
              <w:pStyle w:val="Table"/>
            </w:pPr>
            <w:r w:rsidRPr="00AC14E7">
              <w:rPr>
                <w:w w:val="100"/>
                <w:sz w:val="21"/>
                <w:szCs w:val="21"/>
              </w:rPr>
              <w:t>The device is already opened</w:t>
            </w:r>
          </w:p>
        </w:tc>
      </w:tr>
    </w:tbl>
    <w:p w14:paraId="21A2B52A" w14:textId="77777777" w:rsidR="006F7637" w:rsidRPr="00AC14E7" w:rsidRDefault="006F7637" w:rsidP="00144C19">
      <w:pPr>
        <w:pStyle w:val="APIHead"/>
      </w:pPr>
      <w:r w:rsidRPr="00AC14E7">
        <w:t xml:space="preserve">Release </w:t>
      </w:r>
      <w:r w:rsidRPr="00144C19">
        <w:t>Method</w:t>
      </w:r>
      <w:r w:rsidRPr="00AC14E7">
        <w:t xml:space="preserve"> </w:t>
      </w:r>
    </w:p>
    <w:p w14:paraId="7A0CDBC1" w14:textId="77777777" w:rsidR="006F7637" w:rsidRPr="00AC14E7" w:rsidRDefault="006F7637" w:rsidP="00144C19">
      <w:pPr>
        <w:pStyle w:val="APILeft"/>
        <w:rPr>
          <w:w w:val="100"/>
        </w:rPr>
      </w:pPr>
      <w:r w:rsidRPr="00AC14E7">
        <w:rPr>
          <w:rStyle w:val="APINoSerif"/>
          <w:rFonts w:cs="Arial Narrow"/>
          <w:bCs/>
          <w:w w:val="100"/>
        </w:rPr>
        <w:t>Syntax</w:t>
      </w:r>
      <w:r w:rsidRPr="00AC14E7">
        <w:rPr>
          <w:w w:val="100"/>
        </w:rPr>
        <w:tab/>
        <w:t xml:space="preserve">void Release </w:t>
      </w:r>
      <w:proofErr w:type="gramStart"/>
      <w:r w:rsidRPr="00AC14E7">
        <w:rPr>
          <w:w w:val="100"/>
        </w:rPr>
        <w:t>( )</w:t>
      </w:r>
      <w:proofErr w:type="gramEnd"/>
      <w:r w:rsidRPr="00AC14E7">
        <w:rPr>
          <w:w w:val="100"/>
        </w:rPr>
        <w:t>;</w:t>
      </w:r>
    </w:p>
    <w:p w14:paraId="5A577099"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r w:rsidRPr="00AC14E7">
        <w:rPr>
          <w:w w:val="100"/>
        </w:rPr>
        <w:t xml:space="preserve">The application calls </w:t>
      </w:r>
      <w:r w:rsidRPr="00AC14E7">
        <w:rPr>
          <w:b/>
          <w:bCs/>
          <w:w w:val="100"/>
        </w:rPr>
        <w:t>Release</w:t>
      </w:r>
      <w:r w:rsidRPr="00AC14E7">
        <w:rPr>
          <w:w w:val="100"/>
        </w:rPr>
        <w:t xml:space="preserve"> to release exclusive access to the device.</w:t>
      </w:r>
    </w:p>
    <w:p w14:paraId="67879697" w14:textId="77777777" w:rsidR="006F7637" w:rsidRPr="00AC14E7" w:rsidRDefault="006F7637"/>
    <w:p w14:paraId="57A9061B" w14:textId="77777777" w:rsidR="006F7637" w:rsidRPr="00AC14E7" w:rsidRDefault="006F7637">
      <w:r w:rsidRPr="00AC14E7">
        <w:t xml:space="preserve">If the </w:t>
      </w:r>
      <w:proofErr w:type="spellStart"/>
      <w:r w:rsidRPr="00AC14E7">
        <w:rPr>
          <w:b/>
          <w:bCs/>
        </w:rPr>
        <w:t>DeviceEnabled</w:t>
      </w:r>
      <w:proofErr w:type="spellEnd"/>
      <w:r w:rsidRPr="00AC14E7">
        <w:t xml:space="preserve"> property is set to TRUE, and the device is an exclusive-use device, the device is first disabled. (</w:t>
      </w:r>
      <w:r w:rsidRPr="00AC14E7">
        <w:rPr>
          <w:b/>
          <w:bCs/>
        </w:rPr>
        <w:t>Release</w:t>
      </w:r>
      <w:r w:rsidRPr="00AC14E7">
        <w:t xml:space="preserve"> does not change the device-enabled state of sharable devices.) If </w:t>
      </w:r>
      <w:r w:rsidRPr="00AC14E7">
        <w:rPr>
          <w:b/>
          <w:bCs/>
        </w:rPr>
        <w:t>Release</w:t>
      </w:r>
      <w:r w:rsidRPr="00AC14E7">
        <w:t xml:space="preserve"> is successful, it sets the </w:t>
      </w:r>
      <w:r w:rsidRPr="00AC14E7">
        <w:rPr>
          <w:b/>
          <w:bCs/>
        </w:rPr>
        <w:t>Claimed</w:t>
      </w:r>
      <w:r w:rsidRPr="00AC14E7">
        <w:t xml:space="preserve"> property to FALSE.</w:t>
      </w:r>
    </w:p>
    <w:p w14:paraId="0A5C1F31"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0B254510" w14:textId="77777777" w:rsidR="006F7637" w:rsidRPr="00AC14E7" w:rsidRDefault="006F7637">
      <w:r w:rsidRPr="00AC14E7">
        <w:rPr>
          <w:b/>
          <w:bCs/>
        </w:rPr>
        <w:t>Release</w:t>
      </w:r>
      <w:r w:rsidRPr="00AC14E7">
        <w:t xml:space="preserve"> may throw the following </w:t>
      </w:r>
      <w:proofErr w:type="spellStart"/>
      <w:r w:rsidRPr="00AC14E7">
        <w:rPr>
          <w:b/>
          <w:bCs/>
        </w:rPr>
        <w:t>PosControlException</w:t>
      </w:r>
      <w:r w:rsidRPr="00AC14E7">
        <w:t>s</w:t>
      </w:r>
      <w:proofErr w:type="spellEnd"/>
      <w:r w:rsidRPr="00AC14E7">
        <w:t>:</w:t>
      </w:r>
    </w:p>
    <w:tbl>
      <w:tblPr>
        <w:tblW w:w="0" w:type="auto"/>
        <w:tblInd w:w="2115" w:type="dxa"/>
        <w:tblLayout w:type="fixed"/>
        <w:tblCellMar>
          <w:top w:w="40" w:type="dxa"/>
          <w:left w:w="40" w:type="dxa"/>
          <w:right w:w="0" w:type="dxa"/>
        </w:tblCellMar>
        <w:tblLook w:val="0000" w:firstRow="0" w:lastRow="0" w:firstColumn="0" w:lastColumn="0" w:noHBand="0" w:noVBand="0"/>
        <w:tblPrChange w:id="7898" w:author="Terry Warwick" w:date="2018-09-11T12:50: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7899">
          <w:tblGrid>
            <w:gridCol w:w="1800"/>
            <w:gridCol w:w="5040"/>
          </w:tblGrid>
        </w:tblGridChange>
      </w:tblGrid>
      <w:tr w:rsidR="006F7637" w:rsidRPr="00AC14E7" w14:paraId="75E9B20B" w14:textId="77777777" w:rsidTr="006721E0">
        <w:trPr>
          <w:trHeight w:val="280"/>
          <w:trPrChange w:id="7900" w:author="Terry Warwick" w:date="2018-09-11T12:50: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01" w:author="Terry Warwick" w:date="2018-09-11T12:50: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2FD73B60" w14:textId="77777777" w:rsidR="006F7637" w:rsidRPr="00AC14E7" w:rsidRDefault="006F7637">
            <w:pPr>
              <w:pStyle w:val="Table"/>
              <w:rPr>
                <w:rFonts w:ascii="Arial" w:hAnsi="Arial" w:cs="Arial"/>
                <w:b/>
                <w:bCs/>
              </w:rPr>
            </w:pPr>
            <w:proofErr w:type="spellStart"/>
            <w:r w:rsidRPr="00AC14E7">
              <w:rPr>
                <w:rFonts w:ascii="Arial" w:hAnsi="Arial" w:cs="Arial"/>
                <w:b/>
                <w:bCs/>
                <w:w w:val="100"/>
              </w:rPr>
              <w:t>ErrorCode</w:t>
            </w:r>
            <w:proofErr w:type="spellEnd"/>
            <w:r w:rsidRPr="00AC14E7">
              <w:rPr>
                <w:rFonts w:ascii="Arial" w:hAnsi="Arial" w:cs="Arial"/>
                <w:b/>
                <w:bCs/>
                <w:w w:val="100"/>
              </w:rPr>
              <w:t xml:space="preserve"> Value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02" w:author="Terry Warwick" w:date="2018-09-11T12:50: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6F0D8D11"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1C4553F2" w14:textId="77777777" w:rsidTr="006721E0">
        <w:trPr>
          <w:trHeight w:val="240"/>
          <w:trPrChange w:id="7903" w:author="Terry Warwick" w:date="2018-09-11T12:50:00Z">
            <w:trPr>
              <w:trHeight w:val="2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04" w:author="Terry Warwick" w:date="2018-09-11T12:50: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1604D5A" w14:textId="77777777" w:rsidR="006F7637" w:rsidRPr="00AC14E7" w:rsidRDefault="006F7637">
            <w:pPr>
              <w:pStyle w:val="Table"/>
              <w:rPr>
                <w:i/>
                <w:iCs/>
              </w:rPr>
            </w:pPr>
            <w:r w:rsidRPr="00AC14E7">
              <w:rPr>
                <w:i/>
                <w:iCs/>
                <w:w w:val="100"/>
                <w:sz w:val="21"/>
                <w:szCs w:val="21"/>
              </w:rPr>
              <w:t>Busy</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05" w:author="Terry Warwick" w:date="2018-09-11T12:50: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06844B31" w14:textId="77777777" w:rsidR="006F7637" w:rsidRPr="00AC14E7" w:rsidRDefault="006F7637">
            <w:pPr>
              <w:pStyle w:val="Table"/>
              <w:suppressAutoHyphens/>
            </w:pPr>
            <w:r w:rsidRPr="00AC14E7">
              <w:rPr>
                <w:w w:val="100"/>
                <w:sz w:val="21"/>
                <w:szCs w:val="21"/>
              </w:rPr>
              <w:t>The device is in use.</w:t>
            </w:r>
          </w:p>
        </w:tc>
      </w:tr>
      <w:tr w:rsidR="006F7637" w:rsidRPr="00AC14E7" w14:paraId="6AD793AA" w14:textId="77777777" w:rsidTr="006721E0">
        <w:trPr>
          <w:trHeight w:val="740"/>
          <w:trPrChange w:id="7906" w:author="Terry Warwick" w:date="2018-09-11T12:50:00Z">
            <w:trPr>
              <w:trHeight w:val="7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07" w:author="Terry Warwick" w:date="2018-09-11T12:50: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AB226C9" w14:textId="77777777" w:rsidR="006F7637" w:rsidRPr="00AC14E7" w:rsidRDefault="006F7637">
            <w:pPr>
              <w:pStyle w:val="Table"/>
              <w:rPr>
                <w:i/>
                <w:iCs/>
              </w:rPr>
            </w:pPr>
            <w:r w:rsidRPr="00AC14E7">
              <w:rPr>
                <w:i/>
                <w:iCs/>
                <w:w w:val="100"/>
                <w:sz w:val="21"/>
                <w:szCs w:val="21"/>
              </w:rPr>
              <w:t>Illegal</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08" w:author="Terry Warwick" w:date="2018-09-11T12:50: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0F86A585" w14:textId="77777777" w:rsidR="006F7637" w:rsidRPr="00AC14E7" w:rsidRDefault="006F7637">
            <w:pPr>
              <w:pStyle w:val="Table"/>
              <w:suppressAutoHyphens/>
              <w:rPr>
                <w:w w:val="100"/>
                <w:sz w:val="21"/>
                <w:szCs w:val="21"/>
              </w:rPr>
            </w:pPr>
            <w:r w:rsidRPr="00AC14E7">
              <w:rPr>
                <w:w w:val="100"/>
                <w:sz w:val="21"/>
                <w:szCs w:val="21"/>
              </w:rPr>
              <w:t>One of the following conditions has occurred:</w:t>
            </w:r>
          </w:p>
          <w:p w14:paraId="3B889125" w14:textId="77777777" w:rsidR="006F7637" w:rsidRPr="00AC14E7" w:rsidRDefault="006F7637">
            <w:pPr>
              <w:pStyle w:val="Table"/>
              <w:suppressAutoHyphens/>
              <w:rPr>
                <w:w w:val="100"/>
                <w:sz w:val="21"/>
                <w:szCs w:val="21"/>
              </w:rPr>
            </w:pPr>
            <w:r w:rsidRPr="00AC14E7">
              <w:rPr>
                <w:w w:val="100"/>
                <w:sz w:val="21"/>
                <w:szCs w:val="21"/>
              </w:rPr>
              <w:t>The application does not have exclusive access to the device; or</w:t>
            </w:r>
          </w:p>
          <w:p w14:paraId="01350A44" w14:textId="77777777" w:rsidR="006F7637" w:rsidRPr="00AC14E7" w:rsidRDefault="006F7637">
            <w:pPr>
              <w:pStyle w:val="Table"/>
              <w:suppressAutoHyphens/>
            </w:pPr>
            <w:r w:rsidRPr="00AC14E7">
              <w:rPr>
                <w:w w:val="100"/>
                <w:sz w:val="21"/>
                <w:szCs w:val="21"/>
              </w:rPr>
              <w:t xml:space="preserve"> the device is not claimed.</w:t>
            </w:r>
          </w:p>
        </w:tc>
      </w:tr>
    </w:tbl>
    <w:p w14:paraId="6083DB27" w14:textId="77777777" w:rsidR="006F7637" w:rsidRPr="00AC14E7" w:rsidRDefault="006F7637">
      <w:pPr>
        <w:pStyle w:val="APIHead"/>
        <w:rPr>
          <w:w w:val="100"/>
        </w:rPr>
      </w:pPr>
      <w:r w:rsidRPr="00AC14E7">
        <w:rPr>
          <w:w w:val="100"/>
        </w:rPr>
        <w:t>ResetStatistic Method (string)</w:t>
      </w:r>
    </w:p>
    <w:p w14:paraId="3D7B5DB4" w14:textId="77777777" w:rsidR="006F7637" w:rsidRPr="00AC14E7" w:rsidRDefault="006F7637" w:rsidP="00144C19">
      <w:pPr>
        <w:pStyle w:val="APILeft"/>
        <w:rPr>
          <w:w w:val="100"/>
        </w:rPr>
      </w:pPr>
      <w:r w:rsidRPr="00AC14E7">
        <w:rPr>
          <w:rStyle w:val="APINoSerif"/>
          <w:rFonts w:cs="Arial Narrow"/>
          <w:bCs/>
          <w:w w:val="100"/>
        </w:rPr>
        <w:t>Syntax</w:t>
      </w:r>
      <w:r w:rsidRPr="00AC14E7">
        <w:rPr>
          <w:w w:val="100"/>
        </w:rPr>
        <w:tab/>
        <w:t xml:space="preserve">void </w:t>
      </w:r>
      <w:proofErr w:type="spellStart"/>
      <w:r w:rsidRPr="00AC14E7">
        <w:rPr>
          <w:w w:val="100"/>
        </w:rPr>
        <w:t>ResetStatistic</w:t>
      </w:r>
      <w:proofErr w:type="spellEnd"/>
      <w:r w:rsidRPr="00AC14E7">
        <w:rPr>
          <w:w w:val="100"/>
        </w:rPr>
        <w:t xml:space="preserve"> </w:t>
      </w:r>
      <w:proofErr w:type="gramStart"/>
      <w:r w:rsidRPr="00AC14E7">
        <w:rPr>
          <w:w w:val="100"/>
        </w:rPr>
        <w:t>( string</w:t>
      </w:r>
      <w:proofErr w:type="gramEnd"/>
      <w:r w:rsidRPr="00AC14E7">
        <w:rPr>
          <w:w w:val="100"/>
        </w:rPr>
        <w:t xml:space="preserve"> </w:t>
      </w:r>
      <w:r w:rsidRPr="00AC14E7">
        <w:rPr>
          <w:i/>
          <w:iCs/>
          <w:w w:val="100"/>
        </w:rPr>
        <w:t>statistic</w:t>
      </w:r>
      <w:r w:rsidRPr="00AC14E7">
        <w:rPr>
          <w:w w:val="100"/>
        </w:rPr>
        <w:t xml:space="preserve"> );</w:t>
      </w:r>
    </w:p>
    <w:p w14:paraId="40C6A9DE"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r w:rsidRPr="00AC14E7">
        <w:rPr>
          <w:i/>
          <w:iCs/>
          <w:w w:val="100"/>
        </w:rPr>
        <w:t>statistic</w:t>
      </w:r>
      <w:r w:rsidRPr="00AC14E7">
        <w:rPr>
          <w:w w:val="100"/>
        </w:rPr>
        <w:t xml:space="preserve"> specifies the statistic that is to be reset.</w:t>
      </w:r>
    </w:p>
    <w:p w14:paraId="206F7D92" w14:textId="77777777" w:rsidR="006F7637" w:rsidRPr="00AC14E7" w:rsidRDefault="006F7637">
      <w:pPr>
        <w:pStyle w:val="API"/>
        <w:rPr>
          <w:w w:val="100"/>
        </w:rPr>
      </w:pPr>
      <w:r w:rsidRPr="00AC14E7">
        <w:rPr>
          <w:w w:val="100"/>
        </w:rPr>
        <w:t xml:space="preserve">The application calls </w:t>
      </w:r>
      <w:r w:rsidRPr="00AC14E7">
        <w:rPr>
          <w:b/>
          <w:bCs/>
          <w:w w:val="100"/>
        </w:rPr>
        <w:t>ResetStatistic</w:t>
      </w:r>
      <w:r w:rsidRPr="00AC14E7">
        <w:rPr>
          <w:w w:val="100"/>
        </w:rPr>
        <w:t xml:space="preserve"> to reset the specified statistic to 0 (zero).</w:t>
      </w:r>
    </w:p>
    <w:p w14:paraId="70310E4C" w14:textId="77777777" w:rsidR="006F7637" w:rsidRPr="00AC14E7" w:rsidRDefault="006F7637">
      <w:pPr>
        <w:pStyle w:val="API"/>
        <w:rPr>
          <w:w w:val="100"/>
        </w:rPr>
      </w:pPr>
      <w:r w:rsidRPr="00AC14E7">
        <w:rPr>
          <w:w w:val="100"/>
        </w:rPr>
        <w:t xml:space="preserve"> </w:t>
      </w:r>
    </w:p>
    <w:p w14:paraId="24FE65A8" w14:textId="77777777" w:rsidR="006F7637" w:rsidRPr="00AC14E7" w:rsidRDefault="006F7637">
      <w:pPr>
        <w:pStyle w:val="API"/>
        <w:rPr>
          <w:w w:val="100"/>
        </w:rPr>
      </w:pPr>
      <w:r w:rsidRPr="00AC14E7">
        <w:rPr>
          <w:w w:val="100"/>
        </w:rPr>
        <w:t xml:space="preserve">For </w:t>
      </w:r>
      <w:r w:rsidRPr="00AC14E7">
        <w:rPr>
          <w:b/>
          <w:bCs/>
          <w:w w:val="100"/>
        </w:rPr>
        <w:t>ResetStatistic</w:t>
      </w:r>
      <w:r w:rsidRPr="00AC14E7">
        <w:rPr>
          <w:w w:val="100"/>
        </w:rPr>
        <w:t xml:space="preserve"> to be successful, both the </w:t>
      </w:r>
      <w:r w:rsidRPr="00AC14E7">
        <w:rPr>
          <w:b/>
          <w:bCs/>
          <w:w w:val="100"/>
        </w:rPr>
        <w:t>CapStatisticsReporting</w:t>
      </w:r>
      <w:r w:rsidRPr="00AC14E7">
        <w:rPr>
          <w:w w:val="100"/>
        </w:rPr>
        <w:t xml:space="preserve"> and </w:t>
      </w:r>
      <w:r w:rsidRPr="00AC14E7">
        <w:rPr>
          <w:b/>
          <w:bCs/>
          <w:w w:val="100"/>
        </w:rPr>
        <w:t>CapUpdateStatistics</w:t>
      </w:r>
      <w:r w:rsidRPr="00AC14E7">
        <w:rPr>
          <w:w w:val="100"/>
        </w:rPr>
        <w:t xml:space="preserve"> properties must be set to TRUE.</w:t>
      </w:r>
    </w:p>
    <w:p w14:paraId="4E8EB52C" w14:textId="77777777" w:rsidR="006F7637" w:rsidRPr="00AC14E7" w:rsidRDefault="006F7637">
      <w:proofErr w:type="spellStart"/>
      <w:r w:rsidRPr="00AC14E7">
        <w:rPr>
          <w:b/>
          <w:bCs/>
        </w:rPr>
        <w:t>ResetStatistic</w:t>
      </w:r>
      <w:proofErr w:type="spellEnd"/>
      <w:r w:rsidRPr="00AC14E7">
        <w:t xml:space="preserve"> is always executed synchronously.</w:t>
      </w:r>
    </w:p>
    <w:p w14:paraId="53C93C57"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6A1CA9E6" w14:textId="77777777" w:rsidR="006F7637" w:rsidRPr="00AC14E7" w:rsidRDefault="006F7637">
      <w:proofErr w:type="spellStart"/>
      <w:r w:rsidRPr="00AC14E7">
        <w:t>ResetStatistic</w:t>
      </w:r>
      <w:proofErr w:type="spellEnd"/>
      <w:r w:rsidRPr="00AC14E7">
        <w:t xml:space="preserve"> may throw the following </w:t>
      </w:r>
      <w:proofErr w:type="spellStart"/>
      <w:r w:rsidRPr="00AC14E7">
        <w:t>PosControlExceptions</w:t>
      </w:r>
      <w:proofErr w:type="spellEnd"/>
      <w:r w:rsidRPr="00AC14E7">
        <w:t>:</w:t>
      </w:r>
    </w:p>
    <w:tbl>
      <w:tblPr>
        <w:tblW w:w="0" w:type="auto"/>
        <w:tblInd w:w="2115" w:type="dxa"/>
        <w:tblLayout w:type="fixed"/>
        <w:tblCellMar>
          <w:top w:w="40" w:type="dxa"/>
          <w:left w:w="40" w:type="dxa"/>
          <w:right w:w="0" w:type="dxa"/>
        </w:tblCellMar>
        <w:tblLook w:val="0000" w:firstRow="0" w:lastRow="0" w:firstColumn="0" w:lastColumn="0" w:noHBand="0" w:noVBand="0"/>
        <w:tblPrChange w:id="7909" w:author="Terry Warwick" w:date="2018-09-11T12:50: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7910">
          <w:tblGrid>
            <w:gridCol w:w="1800"/>
            <w:gridCol w:w="5040"/>
          </w:tblGrid>
        </w:tblGridChange>
      </w:tblGrid>
      <w:tr w:rsidR="006F7637" w:rsidRPr="00AC14E7" w14:paraId="50B489D2" w14:textId="77777777" w:rsidTr="00C230CC">
        <w:trPr>
          <w:trHeight w:val="280"/>
          <w:trPrChange w:id="7911" w:author="Terry Warwick" w:date="2018-09-11T12:50: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12" w:author="Terry Warwick" w:date="2018-09-11T12:50: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68AEC3A7" w14:textId="77777777" w:rsidR="006F7637" w:rsidRPr="00AC14E7" w:rsidRDefault="006F7637">
            <w:pPr>
              <w:pStyle w:val="Table"/>
              <w:rPr>
                <w:rFonts w:ascii="Arial" w:hAnsi="Arial" w:cs="Arial"/>
                <w:b/>
                <w:bCs/>
              </w:rPr>
            </w:pPr>
            <w:proofErr w:type="spellStart"/>
            <w:r w:rsidRPr="00AC14E7">
              <w:rPr>
                <w:rFonts w:ascii="Arial" w:hAnsi="Arial" w:cs="Arial"/>
                <w:b/>
                <w:bCs/>
                <w:w w:val="100"/>
              </w:rPr>
              <w:t>ErrorCode</w:t>
            </w:r>
            <w:proofErr w:type="spellEnd"/>
            <w:r w:rsidRPr="00AC14E7">
              <w:rPr>
                <w:rFonts w:ascii="Arial" w:hAnsi="Arial" w:cs="Arial"/>
                <w:b/>
                <w:bCs/>
                <w:w w:val="100"/>
              </w:rPr>
              <w:t xml:space="preserve"> Value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13" w:author="Terry Warwick" w:date="2018-09-11T12:50: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1394DB7A"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186EFE0E" w14:textId="77777777" w:rsidTr="00C230CC">
        <w:trPr>
          <w:trHeight w:val="1240"/>
          <w:trPrChange w:id="7914" w:author="Terry Warwick" w:date="2018-09-11T12:50:00Z">
            <w:trPr>
              <w:trHeight w:val="12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15" w:author="Terry Warwick" w:date="2018-09-11T12:50: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39182777" w14:textId="77777777" w:rsidR="006F7637" w:rsidRPr="00AC14E7" w:rsidRDefault="006F7637">
            <w:pPr>
              <w:pStyle w:val="Table"/>
              <w:rPr>
                <w:i/>
                <w:iCs/>
              </w:rPr>
            </w:pPr>
            <w:r w:rsidRPr="00AC14E7">
              <w:rPr>
                <w:i/>
                <w:iCs/>
                <w:w w:val="100"/>
                <w:sz w:val="21"/>
                <w:szCs w:val="21"/>
              </w:rPr>
              <w:t>Illegal</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16" w:author="Terry Warwick" w:date="2018-09-11T12:50: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6EAEC277" w14:textId="77777777" w:rsidR="006F7637" w:rsidRPr="00AC14E7" w:rsidRDefault="006F7637">
            <w:pPr>
              <w:pStyle w:val="Table"/>
              <w:rPr>
                <w:w w:val="100"/>
                <w:sz w:val="21"/>
                <w:szCs w:val="21"/>
              </w:rPr>
            </w:pPr>
            <w:r w:rsidRPr="00AC14E7">
              <w:rPr>
                <w:w w:val="100"/>
                <w:sz w:val="21"/>
                <w:szCs w:val="21"/>
              </w:rPr>
              <w:t>One of the following conditions has occurred:</w:t>
            </w:r>
          </w:p>
          <w:p w14:paraId="41673EF3" w14:textId="77777777" w:rsidR="006F7637" w:rsidRPr="00AC14E7" w:rsidRDefault="006F7637">
            <w:pPr>
              <w:pStyle w:val="Table"/>
              <w:suppressAutoHyphens/>
              <w:rPr>
                <w:w w:val="100"/>
                <w:sz w:val="21"/>
                <w:szCs w:val="21"/>
              </w:rPr>
            </w:pPr>
            <w:r w:rsidRPr="00AC14E7">
              <w:rPr>
                <w:w w:val="100"/>
                <w:sz w:val="21"/>
                <w:szCs w:val="21"/>
              </w:rPr>
              <w:t xml:space="preserve">Either the </w:t>
            </w:r>
            <w:proofErr w:type="spellStart"/>
            <w:r w:rsidRPr="00AC14E7">
              <w:rPr>
                <w:b/>
                <w:bCs/>
                <w:w w:val="100"/>
                <w:sz w:val="21"/>
                <w:szCs w:val="21"/>
              </w:rPr>
              <w:t>CapStatisticsReporting</w:t>
            </w:r>
            <w:proofErr w:type="spellEnd"/>
            <w:r w:rsidRPr="00AC14E7">
              <w:rPr>
                <w:w w:val="100"/>
                <w:sz w:val="21"/>
                <w:szCs w:val="21"/>
              </w:rPr>
              <w:t xml:space="preserve"> or </w:t>
            </w:r>
            <w:proofErr w:type="spellStart"/>
            <w:r w:rsidRPr="00AC14E7">
              <w:rPr>
                <w:b/>
                <w:bCs/>
                <w:w w:val="100"/>
                <w:sz w:val="21"/>
                <w:szCs w:val="21"/>
              </w:rPr>
              <w:t>CapUpdateStatistics</w:t>
            </w:r>
            <w:proofErr w:type="spellEnd"/>
            <w:r w:rsidRPr="00AC14E7">
              <w:rPr>
                <w:w w:val="100"/>
                <w:sz w:val="21"/>
                <w:szCs w:val="21"/>
              </w:rPr>
              <w:t xml:space="preserve"> property is set to FALSE; </w:t>
            </w:r>
          </w:p>
          <w:p w14:paraId="30E6C386" w14:textId="77777777" w:rsidR="006F7637" w:rsidRPr="00AC14E7" w:rsidRDefault="006F7637">
            <w:pPr>
              <w:pStyle w:val="Table"/>
              <w:rPr>
                <w:w w:val="100"/>
                <w:sz w:val="21"/>
                <w:szCs w:val="21"/>
              </w:rPr>
            </w:pPr>
            <w:r w:rsidRPr="00AC14E7">
              <w:rPr>
                <w:w w:val="100"/>
                <w:sz w:val="21"/>
                <w:szCs w:val="21"/>
              </w:rPr>
              <w:t>The statistic parameter is null; or</w:t>
            </w:r>
          </w:p>
          <w:p w14:paraId="1FE7BDF4" w14:textId="77777777" w:rsidR="006F7637" w:rsidRPr="00AC14E7" w:rsidRDefault="006F7637">
            <w:pPr>
              <w:pStyle w:val="Table"/>
            </w:pPr>
            <w:r w:rsidRPr="00AC14E7">
              <w:rPr>
                <w:w w:val="100"/>
                <w:sz w:val="21"/>
                <w:szCs w:val="21"/>
              </w:rPr>
              <w:t xml:space="preserve">The specified </w:t>
            </w:r>
            <w:r w:rsidRPr="00AC14E7">
              <w:rPr>
                <w:i/>
                <w:iCs/>
                <w:w w:val="100"/>
                <w:sz w:val="21"/>
                <w:szCs w:val="21"/>
              </w:rPr>
              <w:t>statistic</w:t>
            </w:r>
            <w:r w:rsidRPr="00AC14E7">
              <w:rPr>
                <w:w w:val="100"/>
                <w:sz w:val="21"/>
                <w:szCs w:val="21"/>
              </w:rPr>
              <w:t xml:space="preserve"> does not exist.</w:t>
            </w:r>
          </w:p>
        </w:tc>
      </w:tr>
      <w:tr w:rsidR="006F7637" w:rsidRPr="00AC14E7" w14:paraId="3AB01B16" w14:textId="77777777" w:rsidTr="00C230CC">
        <w:trPr>
          <w:trHeight w:val="500"/>
          <w:trPrChange w:id="7917" w:author="Terry Warwick" w:date="2018-09-11T12:50:00Z">
            <w:trPr>
              <w:trHeight w:val="5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18" w:author="Terry Warwick" w:date="2018-09-11T12:50: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5150C57" w14:textId="77777777" w:rsidR="006F7637" w:rsidRPr="00AC14E7" w:rsidRDefault="006F7637">
            <w:pPr>
              <w:pStyle w:val="Table"/>
              <w:rPr>
                <w:i/>
                <w:iCs/>
              </w:rPr>
            </w:pPr>
            <w:r w:rsidRPr="00AC14E7">
              <w:rPr>
                <w:i/>
                <w:iCs/>
                <w:w w:val="100"/>
                <w:sz w:val="21"/>
                <w:szCs w:val="21"/>
              </w:rPr>
              <w:t>Extended</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19" w:author="Terry Warwick" w:date="2018-09-11T12:50: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43875AB8" w14:textId="77777777" w:rsidR="006F7637" w:rsidRPr="00AC14E7" w:rsidRDefault="006F7637">
            <w:pPr>
              <w:pStyle w:val="Table"/>
            </w:pPr>
            <w:proofErr w:type="spellStart"/>
            <w:r w:rsidRPr="00AC14E7">
              <w:rPr>
                <w:b/>
                <w:bCs/>
                <w:w w:val="100"/>
                <w:sz w:val="21"/>
                <w:szCs w:val="21"/>
              </w:rPr>
              <w:t>ExtendedErrorStatistics</w:t>
            </w:r>
            <w:proofErr w:type="spellEnd"/>
            <w:r w:rsidRPr="00AC14E7">
              <w:rPr>
                <w:w w:val="100"/>
                <w:sz w:val="21"/>
                <w:szCs w:val="21"/>
              </w:rPr>
              <w:t xml:space="preserve">. The specified </w:t>
            </w:r>
            <w:r w:rsidRPr="00AC14E7">
              <w:rPr>
                <w:i/>
                <w:iCs/>
                <w:w w:val="100"/>
                <w:sz w:val="21"/>
                <w:szCs w:val="21"/>
              </w:rPr>
              <w:t>statistic</w:t>
            </w:r>
            <w:r w:rsidRPr="00AC14E7">
              <w:rPr>
                <w:w w:val="100"/>
                <w:sz w:val="21"/>
                <w:szCs w:val="21"/>
              </w:rPr>
              <w:t xml:space="preserve"> </w:t>
            </w:r>
            <w:proofErr w:type="spellStart"/>
            <w:r w:rsidRPr="00AC14E7">
              <w:rPr>
                <w:w w:val="100"/>
                <w:sz w:val="21"/>
                <w:szCs w:val="21"/>
              </w:rPr>
              <w:t>can not</w:t>
            </w:r>
            <w:proofErr w:type="spellEnd"/>
            <w:r w:rsidRPr="00AC14E7">
              <w:rPr>
                <w:w w:val="100"/>
                <w:sz w:val="21"/>
                <w:szCs w:val="21"/>
              </w:rPr>
              <w:t xml:space="preserve"> be reset.</w:t>
            </w:r>
          </w:p>
        </w:tc>
      </w:tr>
    </w:tbl>
    <w:p w14:paraId="73848348" w14:textId="77777777" w:rsidR="006F7637" w:rsidRPr="00AC14E7" w:rsidRDefault="006F7637" w:rsidP="00144C19">
      <w:pPr>
        <w:pStyle w:val="APIHead"/>
        <w:rPr>
          <w:w w:val="100"/>
        </w:rPr>
      </w:pPr>
      <w:r w:rsidRPr="00AC14E7">
        <w:rPr>
          <w:w w:val="100"/>
        </w:rPr>
        <w:t>ResetStatistics Method ()</w:t>
      </w:r>
    </w:p>
    <w:p w14:paraId="3DAD62DC" w14:textId="77777777" w:rsidR="006F7637" w:rsidRPr="00AC14E7" w:rsidRDefault="006F7637" w:rsidP="00144C19">
      <w:pPr>
        <w:pStyle w:val="APILeft"/>
        <w:rPr>
          <w:w w:val="100"/>
        </w:rPr>
      </w:pPr>
      <w:r w:rsidRPr="00AC14E7">
        <w:rPr>
          <w:rStyle w:val="APINoSerif"/>
          <w:rFonts w:cs="Arial Narrow"/>
          <w:bCs/>
          <w:w w:val="100"/>
        </w:rPr>
        <w:t>Syntax</w:t>
      </w:r>
      <w:r w:rsidRPr="00AC14E7">
        <w:rPr>
          <w:w w:val="100"/>
        </w:rPr>
        <w:tab/>
        <w:t xml:space="preserve">void </w:t>
      </w:r>
      <w:proofErr w:type="spellStart"/>
      <w:r w:rsidRPr="00AC14E7">
        <w:rPr>
          <w:w w:val="100"/>
        </w:rPr>
        <w:t>ResetStatistics</w:t>
      </w:r>
      <w:proofErr w:type="spellEnd"/>
      <w:r w:rsidRPr="00AC14E7">
        <w:rPr>
          <w:w w:val="100"/>
        </w:rPr>
        <w:t xml:space="preserve"> </w:t>
      </w:r>
      <w:proofErr w:type="gramStart"/>
      <w:r w:rsidRPr="00AC14E7">
        <w:rPr>
          <w:w w:val="100"/>
        </w:rPr>
        <w:t>( )</w:t>
      </w:r>
      <w:proofErr w:type="gramEnd"/>
      <w:r w:rsidRPr="00AC14E7">
        <w:rPr>
          <w:w w:val="100"/>
        </w:rPr>
        <w:t>;</w:t>
      </w:r>
    </w:p>
    <w:p w14:paraId="3FB65595"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r w:rsidRPr="00AC14E7">
        <w:rPr>
          <w:w w:val="100"/>
        </w:rPr>
        <w:t>Resets all statistics associated with a device to 0 (zero).</w:t>
      </w:r>
    </w:p>
    <w:p w14:paraId="3DB0B058" w14:textId="77777777" w:rsidR="006F7637" w:rsidRPr="00AC14E7" w:rsidRDefault="006F7637">
      <w:r w:rsidRPr="00AC14E7">
        <w:lastRenderedPageBreak/>
        <w:t xml:space="preserve">For </w:t>
      </w:r>
      <w:proofErr w:type="spellStart"/>
      <w:r w:rsidRPr="00AC14E7">
        <w:rPr>
          <w:b/>
          <w:bCs/>
        </w:rPr>
        <w:t>ResetStatistics</w:t>
      </w:r>
      <w:proofErr w:type="spellEnd"/>
      <w:r w:rsidRPr="00AC14E7">
        <w:t xml:space="preserve"> to be successful, both the </w:t>
      </w:r>
      <w:proofErr w:type="spellStart"/>
      <w:r w:rsidRPr="00AC14E7">
        <w:rPr>
          <w:b/>
          <w:bCs/>
        </w:rPr>
        <w:t>CapStatisticsReporting</w:t>
      </w:r>
      <w:proofErr w:type="spellEnd"/>
      <w:r w:rsidRPr="00AC14E7">
        <w:t xml:space="preserve"> and </w:t>
      </w:r>
      <w:proofErr w:type="spellStart"/>
      <w:r w:rsidRPr="00AC14E7">
        <w:rPr>
          <w:b/>
          <w:bCs/>
        </w:rPr>
        <w:t>CapUpdateStatistics</w:t>
      </w:r>
      <w:proofErr w:type="spellEnd"/>
      <w:r w:rsidRPr="00AC14E7">
        <w:t xml:space="preserve"> properties must be set to TRUE.</w:t>
      </w:r>
    </w:p>
    <w:p w14:paraId="3E69F264" w14:textId="77777777" w:rsidR="006F7637" w:rsidRPr="00AC14E7" w:rsidRDefault="006F7637">
      <w:proofErr w:type="spellStart"/>
      <w:r w:rsidRPr="00AC14E7">
        <w:rPr>
          <w:b/>
          <w:bCs/>
        </w:rPr>
        <w:t>ResetStatistics</w:t>
      </w:r>
      <w:proofErr w:type="spellEnd"/>
      <w:r w:rsidRPr="00AC14E7">
        <w:t xml:space="preserve"> is always executed synchronously.</w:t>
      </w:r>
    </w:p>
    <w:p w14:paraId="0184B8AE"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5BAD9039" w14:textId="77777777" w:rsidR="006F7637" w:rsidRPr="00AC14E7" w:rsidRDefault="006F7637">
      <w:proofErr w:type="spellStart"/>
      <w:r w:rsidRPr="00AC14E7">
        <w:t>ResetStatistics</w:t>
      </w:r>
      <w:proofErr w:type="spellEnd"/>
      <w:r w:rsidRPr="00AC14E7">
        <w:t xml:space="preserve"> may throw the following </w:t>
      </w:r>
      <w:proofErr w:type="spellStart"/>
      <w:r w:rsidRPr="00AC14E7">
        <w:t>PosControlExceptions</w:t>
      </w:r>
      <w:proofErr w:type="spellEnd"/>
      <w:r w:rsidRPr="00AC14E7">
        <w:t>:</w:t>
      </w:r>
    </w:p>
    <w:tbl>
      <w:tblPr>
        <w:tblW w:w="0" w:type="auto"/>
        <w:tblInd w:w="2115" w:type="dxa"/>
        <w:tblLayout w:type="fixed"/>
        <w:tblCellMar>
          <w:top w:w="40" w:type="dxa"/>
          <w:left w:w="40" w:type="dxa"/>
          <w:right w:w="0" w:type="dxa"/>
        </w:tblCellMar>
        <w:tblLook w:val="0000" w:firstRow="0" w:lastRow="0" w:firstColumn="0" w:lastColumn="0" w:noHBand="0" w:noVBand="0"/>
        <w:tblPrChange w:id="7920" w:author="Terry Warwick" w:date="2018-09-11T12:50: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7921">
          <w:tblGrid>
            <w:gridCol w:w="1800"/>
            <w:gridCol w:w="5040"/>
          </w:tblGrid>
        </w:tblGridChange>
      </w:tblGrid>
      <w:tr w:rsidR="006F7637" w:rsidRPr="00AC14E7" w14:paraId="54CA2A1E" w14:textId="77777777" w:rsidTr="00C230CC">
        <w:trPr>
          <w:trHeight w:val="280"/>
          <w:trPrChange w:id="7922" w:author="Terry Warwick" w:date="2018-09-11T12:50: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23" w:author="Terry Warwick" w:date="2018-09-11T12:50: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2C82D092" w14:textId="77777777" w:rsidR="006F7637" w:rsidRPr="00AC14E7" w:rsidRDefault="006F7637">
            <w:pPr>
              <w:pStyle w:val="Table"/>
              <w:rPr>
                <w:rFonts w:ascii="Arial" w:hAnsi="Arial" w:cs="Arial"/>
                <w:b/>
                <w:bCs/>
              </w:rPr>
            </w:pPr>
            <w:proofErr w:type="spellStart"/>
            <w:r w:rsidRPr="00AC14E7">
              <w:rPr>
                <w:rFonts w:ascii="Arial" w:hAnsi="Arial" w:cs="Arial"/>
                <w:b/>
                <w:bCs/>
                <w:w w:val="100"/>
              </w:rPr>
              <w:t>ErrorCode</w:t>
            </w:r>
            <w:proofErr w:type="spellEnd"/>
            <w:r w:rsidRPr="00AC14E7">
              <w:rPr>
                <w:rFonts w:ascii="Arial" w:hAnsi="Arial" w:cs="Arial"/>
                <w:b/>
                <w:bCs/>
                <w:w w:val="100"/>
              </w:rPr>
              <w:t xml:space="preserve"> Value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24" w:author="Terry Warwick" w:date="2018-09-11T12:50: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31884BA1"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0DA26115" w14:textId="77777777" w:rsidTr="00C230CC">
        <w:trPr>
          <w:trHeight w:val="500"/>
          <w:trPrChange w:id="7925" w:author="Terry Warwick" w:date="2018-09-11T12:50:00Z">
            <w:trPr>
              <w:trHeight w:val="5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26" w:author="Terry Warwick" w:date="2018-09-11T12:50: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6ABE9770" w14:textId="77777777" w:rsidR="006F7637" w:rsidRPr="00AC14E7" w:rsidRDefault="006F7637">
            <w:pPr>
              <w:pStyle w:val="Table"/>
              <w:rPr>
                <w:i/>
                <w:iCs/>
              </w:rPr>
            </w:pPr>
            <w:r w:rsidRPr="00AC14E7">
              <w:rPr>
                <w:i/>
                <w:iCs/>
                <w:w w:val="100"/>
                <w:sz w:val="21"/>
                <w:szCs w:val="21"/>
              </w:rPr>
              <w:t>Illegal</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27" w:author="Terry Warwick" w:date="2018-09-11T12:50: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CC49C06" w14:textId="77777777" w:rsidR="006F7637" w:rsidRPr="00AC14E7" w:rsidRDefault="006F7637">
            <w:pPr>
              <w:pStyle w:val="Table"/>
            </w:pPr>
            <w:r w:rsidRPr="00AC14E7">
              <w:rPr>
                <w:w w:val="100"/>
                <w:sz w:val="21"/>
                <w:szCs w:val="21"/>
              </w:rPr>
              <w:t xml:space="preserve">The </w:t>
            </w:r>
            <w:proofErr w:type="spellStart"/>
            <w:r w:rsidRPr="00AC14E7">
              <w:rPr>
                <w:b/>
                <w:bCs/>
                <w:w w:val="100"/>
                <w:sz w:val="21"/>
                <w:szCs w:val="21"/>
              </w:rPr>
              <w:t>CapStatisticsReporting</w:t>
            </w:r>
            <w:proofErr w:type="spellEnd"/>
            <w:r w:rsidRPr="00AC14E7">
              <w:rPr>
                <w:w w:val="100"/>
                <w:sz w:val="21"/>
                <w:szCs w:val="21"/>
              </w:rPr>
              <w:t xml:space="preserve"> or </w:t>
            </w:r>
            <w:r w:rsidRPr="00AC14E7">
              <w:rPr>
                <w:w w:val="100"/>
                <w:sz w:val="21"/>
                <w:szCs w:val="21"/>
              </w:rPr>
              <w:br/>
            </w:r>
            <w:proofErr w:type="spellStart"/>
            <w:r w:rsidRPr="00AC14E7">
              <w:rPr>
                <w:b/>
                <w:bCs/>
                <w:w w:val="100"/>
                <w:sz w:val="21"/>
                <w:szCs w:val="21"/>
              </w:rPr>
              <w:t>CapUpdateStatistics</w:t>
            </w:r>
            <w:proofErr w:type="spellEnd"/>
            <w:r w:rsidRPr="00AC14E7">
              <w:rPr>
                <w:w w:val="100"/>
                <w:sz w:val="21"/>
                <w:szCs w:val="21"/>
              </w:rPr>
              <w:t xml:space="preserve"> property is set to FALSE.</w:t>
            </w:r>
          </w:p>
        </w:tc>
      </w:tr>
      <w:tr w:rsidR="006F7637" w:rsidRPr="00AC14E7" w14:paraId="61568218" w14:textId="77777777" w:rsidTr="00C230CC">
        <w:trPr>
          <w:trHeight w:val="500"/>
          <w:trPrChange w:id="7928" w:author="Terry Warwick" w:date="2018-09-11T12:50:00Z">
            <w:trPr>
              <w:trHeight w:val="5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29" w:author="Terry Warwick" w:date="2018-09-11T12:50: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973205F" w14:textId="77777777" w:rsidR="006F7637" w:rsidRPr="00AC14E7" w:rsidRDefault="006F7637">
            <w:pPr>
              <w:pStyle w:val="Table"/>
              <w:rPr>
                <w:i/>
                <w:iCs/>
              </w:rPr>
            </w:pPr>
            <w:r w:rsidRPr="00AC14E7">
              <w:rPr>
                <w:i/>
                <w:iCs/>
                <w:w w:val="100"/>
                <w:sz w:val="21"/>
                <w:szCs w:val="21"/>
              </w:rPr>
              <w:t>Extended</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30" w:author="Terry Warwick" w:date="2018-09-11T12:50: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40ADA9C3" w14:textId="77777777" w:rsidR="006F7637" w:rsidRPr="00AC14E7" w:rsidRDefault="006F7637">
            <w:pPr>
              <w:pStyle w:val="Table"/>
              <w:suppressAutoHyphens/>
            </w:pPr>
            <w:proofErr w:type="spellStart"/>
            <w:r w:rsidRPr="00AC14E7">
              <w:rPr>
                <w:b/>
                <w:bCs/>
                <w:w w:val="100"/>
                <w:sz w:val="21"/>
                <w:szCs w:val="21"/>
              </w:rPr>
              <w:t>ExtendedErrorStatistics</w:t>
            </w:r>
            <w:proofErr w:type="spellEnd"/>
            <w:r w:rsidRPr="00AC14E7">
              <w:rPr>
                <w:w w:val="100"/>
                <w:sz w:val="21"/>
                <w:szCs w:val="21"/>
              </w:rPr>
              <w:t>. At least one of the specified statistics could not be reset.</w:t>
            </w:r>
          </w:p>
        </w:tc>
      </w:tr>
    </w:tbl>
    <w:p w14:paraId="61370E2E" w14:textId="77777777" w:rsidR="006F7637" w:rsidRPr="00AC14E7" w:rsidRDefault="006F7637">
      <w:pPr>
        <w:pStyle w:val="APIHead"/>
        <w:rPr>
          <w:w w:val="100"/>
        </w:rPr>
      </w:pPr>
      <w:r w:rsidRPr="00144C19">
        <w:t>ResetStatistics</w:t>
      </w:r>
      <w:r w:rsidRPr="00AC14E7">
        <w:rPr>
          <w:w w:val="100"/>
        </w:rPr>
        <w:t xml:space="preserve"> Method (StatisticsCategories)</w:t>
      </w:r>
    </w:p>
    <w:p w14:paraId="1827F60C" w14:textId="77777777" w:rsidR="006F7637" w:rsidRPr="00AC14E7" w:rsidRDefault="006F7637" w:rsidP="00144C19">
      <w:pPr>
        <w:pStyle w:val="APILeft"/>
        <w:rPr>
          <w:w w:val="100"/>
        </w:rPr>
      </w:pPr>
      <w:r w:rsidRPr="00AC14E7">
        <w:rPr>
          <w:rStyle w:val="APINoSerif"/>
          <w:rFonts w:cs="Arial Narrow"/>
          <w:bCs/>
          <w:w w:val="100"/>
        </w:rPr>
        <w:t>Syntax</w:t>
      </w:r>
      <w:r w:rsidRPr="00AC14E7">
        <w:rPr>
          <w:w w:val="100"/>
        </w:rPr>
        <w:tab/>
        <w:t xml:space="preserve">void </w:t>
      </w:r>
      <w:proofErr w:type="spellStart"/>
      <w:r w:rsidRPr="00AC14E7">
        <w:rPr>
          <w:w w:val="100"/>
        </w:rPr>
        <w:t>ResetStatistics</w:t>
      </w:r>
      <w:proofErr w:type="spellEnd"/>
      <w:r w:rsidRPr="00AC14E7">
        <w:rPr>
          <w:w w:val="100"/>
        </w:rPr>
        <w:t xml:space="preserve"> </w:t>
      </w:r>
      <w:proofErr w:type="gramStart"/>
      <w:r w:rsidRPr="00AC14E7">
        <w:rPr>
          <w:w w:val="100"/>
        </w:rPr>
        <w:t xml:space="preserve">( </w:t>
      </w:r>
      <w:proofErr w:type="spellStart"/>
      <w:r w:rsidRPr="00AC14E7">
        <w:rPr>
          <w:w w:val="100"/>
        </w:rPr>
        <w:t>StatisticCategories</w:t>
      </w:r>
      <w:proofErr w:type="spellEnd"/>
      <w:proofErr w:type="gramEnd"/>
      <w:r w:rsidRPr="00AC14E7">
        <w:rPr>
          <w:w w:val="100"/>
        </w:rPr>
        <w:t xml:space="preserve"> </w:t>
      </w:r>
      <w:r w:rsidRPr="00AC14E7">
        <w:rPr>
          <w:i/>
          <w:iCs/>
          <w:w w:val="100"/>
        </w:rPr>
        <w:t>statistics</w:t>
      </w:r>
      <w:r w:rsidRPr="00AC14E7">
        <w:rPr>
          <w:w w:val="100"/>
        </w:rPr>
        <w:t xml:space="preserve"> );</w:t>
      </w:r>
    </w:p>
    <w:p w14:paraId="5016DD16"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r w:rsidRPr="00AC14E7">
        <w:rPr>
          <w:w w:val="100"/>
        </w:rPr>
        <w:t>Resets all statistics for a specified category to 0 (zero).</w:t>
      </w:r>
    </w:p>
    <w:p w14:paraId="182C6DB6" w14:textId="77777777" w:rsidR="006F7637" w:rsidRPr="00AC14E7" w:rsidRDefault="006F7637"/>
    <w:p w14:paraId="7B7994FD" w14:textId="77777777" w:rsidR="006F7637" w:rsidRPr="00AC14E7" w:rsidRDefault="006F7637">
      <w:r w:rsidRPr="00AC14E7">
        <w:t xml:space="preserve">For </w:t>
      </w:r>
      <w:proofErr w:type="spellStart"/>
      <w:r w:rsidRPr="00AC14E7">
        <w:rPr>
          <w:b/>
          <w:bCs/>
        </w:rPr>
        <w:t>ResetStatistics</w:t>
      </w:r>
      <w:proofErr w:type="spellEnd"/>
      <w:r w:rsidRPr="00AC14E7">
        <w:t xml:space="preserve"> to be successful, both the </w:t>
      </w:r>
      <w:proofErr w:type="spellStart"/>
      <w:r w:rsidRPr="00AC14E7">
        <w:rPr>
          <w:b/>
          <w:bCs/>
        </w:rPr>
        <w:t>CapStatisticsReporting</w:t>
      </w:r>
      <w:proofErr w:type="spellEnd"/>
      <w:r w:rsidRPr="00AC14E7">
        <w:t xml:space="preserve"> and </w:t>
      </w:r>
      <w:proofErr w:type="spellStart"/>
      <w:r w:rsidRPr="00AC14E7">
        <w:rPr>
          <w:b/>
          <w:bCs/>
        </w:rPr>
        <w:t>CapUpdateStatistics</w:t>
      </w:r>
      <w:proofErr w:type="spellEnd"/>
      <w:r w:rsidRPr="00AC14E7">
        <w:t xml:space="preserve"> properties must be set to TRUE.</w:t>
      </w:r>
    </w:p>
    <w:p w14:paraId="02559EC2" w14:textId="77777777" w:rsidR="006F7637" w:rsidRPr="00AC14E7" w:rsidRDefault="006F7637">
      <w:proofErr w:type="spellStart"/>
      <w:r w:rsidRPr="00AC14E7">
        <w:rPr>
          <w:b/>
          <w:bCs/>
        </w:rPr>
        <w:t>ResetStatistics</w:t>
      </w:r>
      <w:proofErr w:type="spellEnd"/>
      <w:r w:rsidRPr="00AC14E7">
        <w:t xml:space="preserve"> is always executed synchronously.</w:t>
      </w:r>
    </w:p>
    <w:p w14:paraId="29B81ADF" w14:textId="77777777" w:rsidR="006F7637" w:rsidRPr="00AC14E7" w:rsidRDefault="006F7637">
      <w:r w:rsidRPr="00AC14E7">
        <w:t xml:space="preserve">The </w:t>
      </w:r>
      <w:r w:rsidRPr="00AC14E7">
        <w:rPr>
          <w:i/>
          <w:iCs/>
        </w:rPr>
        <w:t>statistics</w:t>
      </w:r>
      <w:r w:rsidRPr="00AC14E7">
        <w:t xml:space="preserve"> parameter contains the category of statistics the application wants to reset for the device. Possible categories are defined by the </w:t>
      </w:r>
      <w:proofErr w:type="spellStart"/>
      <w:r w:rsidRPr="00AC14E7">
        <w:rPr>
          <w:b/>
          <w:bCs/>
        </w:rPr>
        <w:t>StatisticsCategories</w:t>
      </w:r>
      <w:proofErr w:type="spellEnd"/>
      <w:r w:rsidRPr="00AC14E7">
        <w:t xml:space="preserve"> enumeration.</w:t>
      </w:r>
    </w:p>
    <w:p w14:paraId="16EB9ECE"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6837FB62" w14:textId="77777777" w:rsidR="006F7637" w:rsidRPr="00AC14E7" w:rsidRDefault="006F7637">
      <w:proofErr w:type="spellStart"/>
      <w:r w:rsidRPr="00AC14E7">
        <w:t>ResetStatistics</w:t>
      </w:r>
      <w:proofErr w:type="spellEnd"/>
      <w:r w:rsidRPr="00AC14E7">
        <w:t xml:space="preserve"> may throw the following </w:t>
      </w:r>
      <w:proofErr w:type="spellStart"/>
      <w:r w:rsidRPr="00AC14E7">
        <w:t>PosControlExceptions</w:t>
      </w:r>
      <w:proofErr w:type="spellEnd"/>
      <w:r w:rsidRPr="00AC14E7">
        <w:t>:</w:t>
      </w:r>
    </w:p>
    <w:tbl>
      <w:tblPr>
        <w:tblW w:w="0" w:type="auto"/>
        <w:tblInd w:w="2115" w:type="dxa"/>
        <w:tblLayout w:type="fixed"/>
        <w:tblCellMar>
          <w:top w:w="40" w:type="dxa"/>
          <w:left w:w="40" w:type="dxa"/>
          <w:right w:w="0" w:type="dxa"/>
        </w:tblCellMar>
        <w:tblLook w:val="0000" w:firstRow="0" w:lastRow="0" w:firstColumn="0" w:lastColumn="0" w:noHBand="0" w:noVBand="0"/>
        <w:tblPrChange w:id="7931" w:author="Terry Warwick" w:date="2018-09-11T12:51: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7932">
          <w:tblGrid>
            <w:gridCol w:w="1800"/>
            <w:gridCol w:w="5040"/>
          </w:tblGrid>
        </w:tblGridChange>
      </w:tblGrid>
      <w:tr w:rsidR="006F7637" w:rsidRPr="00AC14E7" w14:paraId="0A6C6D7B" w14:textId="77777777" w:rsidTr="00C230CC">
        <w:trPr>
          <w:trHeight w:val="280"/>
          <w:trPrChange w:id="7933" w:author="Terry Warwick" w:date="2018-09-11T12:51: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34" w:author="Terry Warwick" w:date="2018-09-11T12:51: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46B3C16F" w14:textId="77777777" w:rsidR="006F7637" w:rsidRPr="00AC14E7" w:rsidRDefault="006F7637">
            <w:pPr>
              <w:pStyle w:val="Table"/>
              <w:rPr>
                <w:rFonts w:ascii="Arial" w:hAnsi="Arial" w:cs="Arial"/>
                <w:b/>
                <w:bCs/>
              </w:rPr>
            </w:pPr>
            <w:proofErr w:type="spellStart"/>
            <w:r w:rsidRPr="00AC14E7">
              <w:rPr>
                <w:rFonts w:ascii="Arial" w:hAnsi="Arial" w:cs="Arial"/>
                <w:b/>
                <w:bCs/>
                <w:w w:val="100"/>
              </w:rPr>
              <w:t>ErrorCode</w:t>
            </w:r>
            <w:proofErr w:type="spellEnd"/>
            <w:r w:rsidRPr="00AC14E7">
              <w:rPr>
                <w:rFonts w:ascii="Arial" w:hAnsi="Arial" w:cs="Arial"/>
                <w:b/>
                <w:bCs/>
                <w:w w:val="100"/>
              </w:rPr>
              <w:t xml:space="preserve"> Value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35" w:author="Terry Warwick" w:date="2018-09-11T12:51: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79108933"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241313D2" w14:textId="77777777" w:rsidTr="00C230CC">
        <w:trPr>
          <w:trHeight w:val="1000"/>
          <w:trPrChange w:id="7936" w:author="Terry Warwick" w:date="2018-09-11T12:51:00Z">
            <w:trPr>
              <w:trHeight w:val="10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37" w:author="Terry Warwick" w:date="2018-09-11T12:51: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CB0B636" w14:textId="77777777" w:rsidR="006F7637" w:rsidRPr="00AC14E7" w:rsidRDefault="006F7637">
            <w:pPr>
              <w:pStyle w:val="Table"/>
              <w:rPr>
                <w:i/>
                <w:iCs/>
              </w:rPr>
            </w:pPr>
            <w:r w:rsidRPr="00AC14E7">
              <w:rPr>
                <w:i/>
                <w:iCs/>
                <w:w w:val="100"/>
                <w:sz w:val="21"/>
                <w:szCs w:val="21"/>
              </w:rPr>
              <w:t>Illegal</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38" w:author="Terry Warwick" w:date="2018-09-11T12:51: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24B2E1B" w14:textId="77777777" w:rsidR="006F7637" w:rsidRPr="00AC14E7" w:rsidRDefault="006F7637">
            <w:pPr>
              <w:pStyle w:val="Table"/>
              <w:rPr>
                <w:w w:val="100"/>
                <w:sz w:val="21"/>
                <w:szCs w:val="21"/>
              </w:rPr>
            </w:pPr>
            <w:r w:rsidRPr="00AC14E7">
              <w:rPr>
                <w:w w:val="100"/>
                <w:sz w:val="21"/>
                <w:szCs w:val="21"/>
              </w:rPr>
              <w:t>One of the following conditions has occurred:</w:t>
            </w:r>
          </w:p>
          <w:p w14:paraId="39347848" w14:textId="77777777" w:rsidR="006F7637" w:rsidRPr="00AC14E7" w:rsidRDefault="006F7637">
            <w:pPr>
              <w:pStyle w:val="Table"/>
              <w:suppressAutoHyphens/>
              <w:rPr>
                <w:w w:val="100"/>
                <w:sz w:val="21"/>
                <w:szCs w:val="21"/>
              </w:rPr>
            </w:pPr>
            <w:r w:rsidRPr="00AC14E7">
              <w:rPr>
                <w:w w:val="100"/>
                <w:sz w:val="21"/>
                <w:szCs w:val="21"/>
              </w:rPr>
              <w:t xml:space="preserve">The </w:t>
            </w:r>
            <w:proofErr w:type="spellStart"/>
            <w:r w:rsidRPr="00AC14E7">
              <w:rPr>
                <w:b/>
                <w:bCs/>
                <w:w w:val="100"/>
                <w:sz w:val="21"/>
                <w:szCs w:val="21"/>
              </w:rPr>
              <w:t>CapStatisticsReporting</w:t>
            </w:r>
            <w:proofErr w:type="spellEnd"/>
            <w:r w:rsidRPr="00AC14E7">
              <w:rPr>
                <w:w w:val="100"/>
                <w:sz w:val="21"/>
                <w:szCs w:val="21"/>
              </w:rPr>
              <w:t xml:space="preserve"> or </w:t>
            </w:r>
            <w:proofErr w:type="spellStart"/>
            <w:r w:rsidRPr="00AC14E7">
              <w:rPr>
                <w:b/>
                <w:bCs/>
                <w:w w:val="100"/>
                <w:sz w:val="21"/>
                <w:szCs w:val="21"/>
              </w:rPr>
              <w:t>CapUpdateStatistics</w:t>
            </w:r>
            <w:proofErr w:type="spellEnd"/>
            <w:r w:rsidRPr="00AC14E7">
              <w:rPr>
                <w:w w:val="100"/>
                <w:sz w:val="21"/>
                <w:szCs w:val="21"/>
              </w:rPr>
              <w:t xml:space="preserve"> property is set to FALSE; or</w:t>
            </w:r>
          </w:p>
          <w:p w14:paraId="2CF73E05" w14:textId="77777777" w:rsidR="006F7637" w:rsidRPr="00AC14E7" w:rsidRDefault="006F7637">
            <w:pPr>
              <w:pStyle w:val="Table"/>
              <w:suppressAutoHyphens/>
            </w:pPr>
            <w:r w:rsidRPr="00AC14E7">
              <w:rPr>
                <w:w w:val="100"/>
                <w:sz w:val="21"/>
                <w:szCs w:val="21"/>
              </w:rPr>
              <w:t xml:space="preserve"> the specified statistics category is not valid.</w:t>
            </w:r>
          </w:p>
        </w:tc>
      </w:tr>
      <w:tr w:rsidR="006F7637" w:rsidRPr="00AC14E7" w14:paraId="69A699D8" w14:textId="77777777" w:rsidTr="00C230CC">
        <w:trPr>
          <w:trHeight w:val="500"/>
          <w:trPrChange w:id="7939" w:author="Terry Warwick" w:date="2018-09-11T12:51:00Z">
            <w:trPr>
              <w:trHeight w:val="5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40" w:author="Terry Warwick" w:date="2018-09-11T12:51: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0AEC1624" w14:textId="77777777" w:rsidR="006F7637" w:rsidRPr="00AC14E7" w:rsidRDefault="006F7637">
            <w:pPr>
              <w:pStyle w:val="Table"/>
              <w:rPr>
                <w:i/>
                <w:iCs/>
              </w:rPr>
            </w:pPr>
            <w:r w:rsidRPr="00AC14E7">
              <w:rPr>
                <w:i/>
                <w:iCs/>
                <w:w w:val="100"/>
                <w:sz w:val="21"/>
                <w:szCs w:val="21"/>
              </w:rPr>
              <w:t>Extended</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41" w:author="Terry Warwick" w:date="2018-09-11T12:51: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1E1A150F" w14:textId="77777777" w:rsidR="006F7637" w:rsidRPr="00AC14E7" w:rsidRDefault="006F7637">
            <w:pPr>
              <w:pStyle w:val="Table"/>
            </w:pPr>
            <w:proofErr w:type="spellStart"/>
            <w:r w:rsidRPr="00AC14E7">
              <w:rPr>
                <w:b/>
                <w:bCs/>
                <w:w w:val="100"/>
                <w:sz w:val="21"/>
                <w:szCs w:val="21"/>
              </w:rPr>
              <w:t>ExtendedErrorStatistics</w:t>
            </w:r>
            <w:proofErr w:type="spellEnd"/>
            <w:r w:rsidRPr="00AC14E7">
              <w:rPr>
                <w:w w:val="100"/>
                <w:sz w:val="21"/>
                <w:szCs w:val="21"/>
              </w:rPr>
              <w:t>. At least one of the specified statistics could not be reset.</w:t>
            </w:r>
          </w:p>
        </w:tc>
      </w:tr>
    </w:tbl>
    <w:p w14:paraId="16E30740" w14:textId="77777777" w:rsidR="006F7637" w:rsidRPr="00AC14E7" w:rsidRDefault="006F7637" w:rsidP="00144C19">
      <w:pPr>
        <w:pStyle w:val="APIHead"/>
        <w:rPr>
          <w:w w:val="100"/>
        </w:rPr>
      </w:pPr>
      <w:r w:rsidRPr="00AC14E7">
        <w:rPr>
          <w:w w:val="100"/>
        </w:rPr>
        <w:t xml:space="preserve">ResetStatistics </w:t>
      </w:r>
      <w:r w:rsidRPr="00144C19">
        <w:t>Method</w:t>
      </w:r>
      <w:r w:rsidRPr="00AC14E7">
        <w:rPr>
          <w:w w:val="100"/>
        </w:rPr>
        <w:t xml:space="preserve"> (String[])</w:t>
      </w:r>
    </w:p>
    <w:p w14:paraId="1E99E457" w14:textId="77777777" w:rsidR="006F7637" w:rsidRPr="00AC14E7" w:rsidRDefault="006F7637" w:rsidP="00144C19">
      <w:pPr>
        <w:pStyle w:val="APILeft"/>
        <w:rPr>
          <w:w w:val="100"/>
        </w:rPr>
      </w:pPr>
      <w:r w:rsidRPr="00AC14E7">
        <w:rPr>
          <w:rStyle w:val="APINoSerif"/>
          <w:rFonts w:cs="Arial Narrow"/>
          <w:bCs/>
          <w:w w:val="100"/>
        </w:rPr>
        <w:t>Syntax</w:t>
      </w:r>
      <w:r w:rsidRPr="00AC14E7">
        <w:rPr>
          <w:w w:val="100"/>
        </w:rPr>
        <w:tab/>
        <w:t xml:space="preserve">void </w:t>
      </w:r>
      <w:proofErr w:type="spellStart"/>
      <w:r w:rsidRPr="00AC14E7">
        <w:rPr>
          <w:w w:val="100"/>
        </w:rPr>
        <w:t>ResetStatistics</w:t>
      </w:r>
      <w:proofErr w:type="spellEnd"/>
      <w:r w:rsidRPr="00AC14E7">
        <w:rPr>
          <w:w w:val="100"/>
        </w:rPr>
        <w:t xml:space="preserve"> </w:t>
      </w:r>
      <w:proofErr w:type="gramStart"/>
      <w:r w:rsidRPr="00AC14E7">
        <w:rPr>
          <w:w w:val="100"/>
        </w:rPr>
        <w:t>( string</w:t>
      </w:r>
      <w:proofErr w:type="gramEnd"/>
      <w:r w:rsidRPr="00AC14E7">
        <w:rPr>
          <w:w w:val="100"/>
        </w:rPr>
        <w:t xml:space="preserve"> [] </w:t>
      </w:r>
      <w:r w:rsidRPr="00AC14E7">
        <w:rPr>
          <w:i/>
          <w:iCs/>
          <w:w w:val="100"/>
        </w:rPr>
        <w:t>statistics</w:t>
      </w:r>
      <w:r w:rsidRPr="00AC14E7">
        <w:rPr>
          <w:w w:val="100"/>
        </w:rPr>
        <w:t xml:space="preserve"> );</w:t>
      </w:r>
    </w:p>
    <w:p w14:paraId="10D99907"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r w:rsidRPr="00AC14E7">
        <w:rPr>
          <w:w w:val="100"/>
        </w:rPr>
        <w:t>Resets the specified statistics to 0 (zero).</w:t>
      </w:r>
    </w:p>
    <w:p w14:paraId="06D05699" w14:textId="77777777" w:rsidR="006F7637" w:rsidRPr="00AC14E7" w:rsidRDefault="006F7637"/>
    <w:p w14:paraId="0196CFC7" w14:textId="77777777" w:rsidR="006F7637" w:rsidRPr="00AC14E7" w:rsidRDefault="006F7637">
      <w:r w:rsidRPr="00AC14E7">
        <w:t xml:space="preserve">For </w:t>
      </w:r>
      <w:proofErr w:type="spellStart"/>
      <w:r w:rsidRPr="00AC14E7">
        <w:rPr>
          <w:b/>
          <w:bCs/>
        </w:rPr>
        <w:t>ResetStatistics</w:t>
      </w:r>
      <w:proofErr w:type="spellEnd"/>
      <w:r w:rsidRPr="00AC14E7">
        <w:t xml:space="preserve"> to be successful, both the </w:t>
      </w:r>
      <w:proofErr w:type="spellStart"/>
      <w:r w:rsidRPr="00AC14E7">
        <w:rPr>
          <w:b/>
          <w:bCs/>
        </w:rPr>
        <w:t>CapStatisticsReporting</w:t>
      </w:r>
      <w:proofErr w:type="spellEnd"/>
      <w:r w:rsidRPr="00AC14E7">
        <w:t xml:space="preserve"> and </w:t>
      </w:r>
      <w:proofErr w:type="spellStart"/>
      <w:r w:rsidRPr="00AC14E7">
        <w:rPr>
          <w:b/>
          <w:bCs/>
        </w:rPr>
        <w:t>CapUpdateStatistics</w:t>
      </w:r>
      <w:proofErr w:type="spellEnd"/>
      <w:r w:rsidRPr="00AC14E7">
        <w:t xml:space="preserve"> properties must be set to TRUE.</w:t>
      </w:r>
    </w:p>
    <w:p w14:paraId="11ADAE82" w14:textId="77777777" w:rsidR="006F7637" w:rsidRPr="00AC14E7" w:rsidRDefault="006F7637">
      <w:proofErr w:type="spellStart"/>
      <w:r w:rsidRPr="00AC14E7">
        <w:rPr>
          <w:b/>
          <w:bCs/>
        </w:rPr>
        <w:t>ResetStatistics</w:t>
      </w:r>
      <w:proofErr w:type="spellEnd"/>
      <w:r w:rsidRPr="00AC14E7">
        <w:t xml:space="preserve"> is always executed synchronously.</w:t>
      </w:r>
    </w:p>
    <w:p w14:paraId="4F0C60F5" w14:textId="77777777" w:rsidR="006F7637" w:rsidRPr="00AC14E7" w:rsidRDefault="006F7637"/>
    <w:p w14:paraId="28F07108" w14:textId="77777777" w:rsidR="006F7637" w:rsidRPr="00AC14E7" w:rsidRDefault="006F7637">
      <w:r w:rsidRPr="00AC14E7">
        <w:t xml:space="preserve">The </w:t>
      </w:r>
      <w:r w:rsidRPr="00AC14E7">
        <w:rPr>
          <w:i/>
          <w:iCs/>
        </w:rPr>
        <w:t>statistics</w:t>
      </w:r>
      <w:r w:rsidRPr="00AC14E7">
        <w:t xml:space="preserve"> parameter contains a comma-separated string of statistics.</w:t>
      </w:r>
    </w:p>
    <w:p w14:paraId="2B2D0FC8" w14:textId="77777777" w:rsidR="006F7637" w:rsidRPr="00AC14E7" w:rsidRDefault="006F7637" w:rsidP="00FB401D">
      <w:pPr>
        <w:pStyle w:val="APILeft"/>
        <w:rPr>
          <w:w w:val="100"/>
        </w:rPr>
      </w:pPr>
      <w:r w:rsidRPr="00AC14E7">
        <w:rPr>
          <w:rStyle w:val="APINoSerif"/>
          <w:rFonts w:cs="Arial Narrow"/>
          <w:bCs/>
          <w:w w:val="100"/>
        </w:rPr>
        <w:lastRenderedPageBreak/>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7AC33741" w14:textId="77777777" w:rsidR="006F7637" w:rsidRPr="00AC14E7" w:rsidRDefault="006F7637">
      <w:proofErr w:type="spellStart"/>
      <w:r w:rsidRPr="00AC14E7">
        <w:t>ResetStatistics</w:t>
      </w:r>
      <w:proofErr w:type="spellEnd"/>
      <w:r w:rsidRPr="00AC14E7">
        <w:t xml:space="preserve"> may throw the following </w:t>
      </w:r>
      <w:proofErr w:type="spellStart"/>
      <w:r w:rsidRPr="00AC14E7">
        <w:t>PosControlExceptions</w:t>
      </w:r>
      <w:proofErr w:type="spellEnd"/>
      <w:r w:rsidRPr="00AC14E7">
        <w:t>:</w:t>
      </w:r>
    </w:p>
    <w:tbl>
      <w:tblPr>
        <w:tblW w:w="0" w:type="auto"/>
        <w:tblInd w:w="2115" w:type="dxa"/>
        <w:tblLayout w:type="fixed"/>
        <w:tblCellMar>
          <w:top w:w="40" w:type="dxa"/>
          <w:left w:w="40" w:type="dxa"/>
          <w:right w:w="0" w:type="dxa"/>
        </w:tblCellMar>
        <w:tblLook w:val="0000" w:firstRow="0" w:lastRow="0" w:firstColumn="0" w:lastColumn="0" w:noHBand="0" w:noVBand="0"/>
        <w:tblPrChange w:id="7942" w:author="Terry Warwick" w:date="2018-09-11T12:51: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7943">
          <w:tblGrid>
            <w:gridCol w:w="1800"/>
            <w:gridCol w:w="5040"/>
          </w:tblGrid>
        </w:tblGridChange>
      </w:tblGrid>
      <w:tr w:rsidR="006F7637" w:rsidRPr="00AC14E7" w14:paraId="1352488F" w14:textId="77777777" w:rsidTr="00C230CC">
        <w:trPr>
          <w:trHeight w:val="280"/>
          <w:trPrChange w:id="7944" w:author="Terry Warwick" w:date="2018-09-11T12:51: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45" w:author="Terry Warwick" w:date="2018-09-11T12:51: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2E2BC362" w14:textId="77777777" w:rsidR="006F7637" w:rsidRPr="00AC14E7" w:rsidRDefault="006F7637">
            <w:pPr>
              <w:pStyle w:val="Table"/>
              <w:rPr>
                <w:rFonts w:ascii="Arial" w:hAnsi="Arial" w:cs="Arial"/>
                <w:b/>
                <w:bCs/>
              </w:rPr>
            </w:pPr>
            <w:proofErr w:type="spellStart"/>
            <w:r w:rsidRPr="00AC14E7">
              <w:rPr>
                <w:rFonts w:ascii="Arial" w:hAnsi="Arial" w:cs="Arial"/>
                <w:b/>
                <w:bCs/>
                <w:w w:val="100"/>
              </w:rPr>
              <w:t>ErrorCode</w:t>
            </w:r>
            <w:proofErr w:type="spellEnd"/>
            <w:r w:rsidRPr="00AC14E7">
              <w:rPr>
                <w:rFonts w:ascii="Arial" w:hAnsi="Arial" w:cs="Arial"/>
                <w:b/>
                <w:bCs/>
                <w:w w:val="100"/>
              </w:rPr>
              <w:t xml:space="preserve"> Value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46" w:author="Terry Warwick" w:date="2018-09-11T12:51: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5FF3495C"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5AB113B5" w14:textId="77777777" w:rsidTr="00C230CC">
        <w:trPr>
          <w:trHeight w:val="1000"/>
          <w:trPrChange w:id="7947" w:author="Terry Warwick" w:date="2018-09-11T12:51:00Z">
            <w:trPr>
              <w:trHeight w:val="10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48" w:author="Terry Warwick" w:date="2018-09-11T12:51: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56B64C45" w14:textId="77777777" w:rsidR="006F7637" w:rsidRPr="00AC14E7" w:rsidRDefault="006F7637">
            <w:pPr>
              <w:pStyle w:val="Table"/>
              <w:rPr>
                <w:i/>
                <w:iCs/>
              </w:rPr>
            </w:pPr>
            <w:r w:rsidRPr="00AC14E7">
              <w:rPr>
                <w:i/>
                <w:iCs/>
                <w:w w:val="100"/>
                <w:sz w:val="21"/>
                <w:szCs w:val="21"/>
              </w:rPr>
              <w:t>Illegal</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49" w:author="Terry Warwick" w:date="2018-09-11T12:51: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A98E75B" w14:textId="77777777" w:rsidR="006F7637" w:rsidRPr="00AC14E7" w:rsidRDefault="006F7637">
            <w:pPr>
              <w:pStyle w:val="Table"/>
              <w:rPr>
                <w:w w:val="100"/>
                <w:sz w:val="21"/>
                <w:szCs w:val="21"/>
              </w:rPr>
            </w:pPr>
            <w:r w:rsidRPr="00AC14E7">
              <w:rPr>
                <w:w w:val="100"/>
                <w:sz w:val="21"/>
                <w:szCs w:val="21"/>
              </w:rPr>
              <w:t>One of the following conditions has occurred:</w:t>
            </w:r>
          </w:p>
          <w:p w14:paraId="46F0644D" w14:textId="77777777" w:rsidR="006F7637" w:rsidRPr="00AC14E7" w:rsidRDefault="006F7637">
            <w:pPr>
              <w:pStyle w:val="Table"/>
              <w:suppressAutoHyphens/>
              <w:rPr>
                <w:w w:val="100"/>
                <w:sz w:val="21"/>
                <w:szCs w:val="21"/>
              </w:rPr>
            </w:pPr>
            <w:r w:rsidRPr="00AC14E7">
              <w:rPr>
                <w:w w:val="100"/>
                <w:sz w:val="21"/>
                <w:szCs w:val="21"/>
              </w:rPr>
              <w:t xml:space="preserve">The </w:t>
            </w:r>
            <w:proofErr w:type="spellStart"/>
            <w:r w:rsidRPr="00AC14E7">
              <w:rPr>
                <w:b/>
                <w:bCs/>
                <w:w w:val="100"/>
                <w:sz w:val="21"/>
                <w:szCs w:val="21"/>
              </w:rPr>
              <w:t>CapStatisticsReporting</w:t>
            </w:r>
            <w:proofErr w:type="spellEnd"/>
            <w:r w:rsidRPr="00AC14E7">
              <w:rPr>
                <w:w w:val="100"/>
                <w:sz w:val="21"/>
                <w:szCs w:val="21"/>
              </w:rPr>
              <w:t xml:space="preserve"> or </w:t>
            </w:r>
            <w:proofErr w:type="spellStart"/>
            <w:r w:rsidRPr="00AC14E7">
              <w:rPr>
                <w:b/>
                <w:bCs/>
                <w:w w:val="100"/>
                <w:sz w:val="21"/>
                <w:szCs w:val="21"/>
              </w:rPr>
              <w:t>CapUpdateStatistics</w:t>
            </w:r>
            <w:proofErr w:type="spellEnd"/>
            <w:r w:rsidRPr="00AC14E7">
              <w:rPr>
                <w:w w:val="100"/>
                <w:sz w:val="21"/>
                <w:szCs w:val="21"/>
              </w:rPr>
              <w:t xml:space="preserve"> property is set to FALSE; or</w:t>
            </w:r>
          </w:p>
          <w:p w14:paraId="0F44BA70" w14:textId="77777777" w:rsidR="006F7637" w:rsidRPr="00AC14E7" w:rsidRDefault="006F7637">
            <w:pPr>
              <w:pStyle w:val="Table"/>
            </w:pPr>
            <w:r w:rsidRPr="00AC14E7">
              <w:rPr>
                <w:w w:val="100"/>
                <w:sz w:val="21"/>
                <w:szCs w:val="21"/>
              </w:rPr>
              <w:t xml:space="preserve">One of the specified </w:t>
            </w:r>
            <w:r w:rsidRPr="00AC14E7">
              <w:rPr>
                <w:i/>
                <w:iCs/>
                <w:w w:val="100"/>
                <w:sz w:val="21"/>
                <w:szCs w:val="21"/>
              </w:rPr>
              <w:t>statistics</w:t>
            </w:r>
            <w:r w:rsidRPr="00AC14E7">
              <w:rPr>
                <w:w w:val="100"/>
                <w:sz w:val="21"/>
                <w:szCs w:val="21"/>
              </w:rPr>
              <w:t xml:space="preserve"> is not defined.</w:t>
            </w:r>
          </w:p>
        </w:tc>
      </w:tr>
      <w:tr w:rsidR="006F7637" w:rsidRPr="00AC14E7" w14:paraId="0760816E" w14:textId="77777777" w:rsidTr="00C230CC">
        <w:trPr>
          <w:trHeight w:val="500"/>
          <w:trPrChange w:id="7950" w:author="Terry Warwick" w:date="2018-09-11T12:51:00Z">
            <w:trPr>
              <w:trHeight w:val="5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51" w:author="Terry Warwick" w:date="2018-09-11T12:51: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564DE95C" w14:textId="77777777" w:rsidR="006F7637" w:rsidRPr="00AC14E7" w:rsidRDefault="006F7637">
            <w:pPr>
              <w:pStyle w:val="Table"/>
              <w:rPr>
                <w:i/>
                <w:iCs/>
              </w:rPr>
            </w:pPr>
            <w:r w:rsidRPr="00AC14E7">
              <w:rPr>
                <w:i/>
                <w:iCs/>
                <w:w w:val="100"/>
                <w:sz w:val="21"/>
                <w:szCs w:val="21"/>
              </w:rPr>
              <w:t>Extended</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52" w:author="Terry Warwick" w:date="2018-09-11T12:51: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05FE49C3" w14:textId="77777777" w:rsidR="006F7637" w:rsidRPr="00AC14E7" w:rsidRDefault="006F7637">
            <w:pPr>
              <w:pStyle w:val="Table"/>
            </w:pPr>
            <w:proofErr w:type="spellStart"/>
            <w:r w:rsidRPr="00AC14E7">
              <w:rPr>
                <w:b/>
                <w:bCs/>
                <w:w w:val="100"/>
                <w:sz w:val="21"/>
                <w:szCs w:val="21"/>
              </w:rPr>
              <w:t>ExtendedErrorStatistics</w:t>
            </w:r>
            <w:proofErr w:type="spellEnd"/>
            <w:r w:rsidRPr="00AC14E7">
              <w:rPr>
                <w:w w:val="100"/>
                <w:sz w:val="21"/>
                <w:szCs w:val="21"/>
              </w:rPr>
              <w:t>. At least one of the specified statistics could not be reset.</w:t>
            </w:r>
          </w:p>
        </w:tc>
      </w:tr>
    </w:tbl>
    <w:p w14:paraId="4A7115C7" w14:textId="77777777" w:rsidR="006F7637" w:rsidRPr="00AC14E7" w:rsidRDefault="006F7637">
      <w:pPr>
        <w:pStyle w:val="APIHead"/>
        <w:rPr>
          <w:w w:val="100"/>
        </w:rPr>
      </w:pPr>
      <w:r w:rsidRPr="00144C19">
        <w:t>RetrieveStatistic</w:t>
      </w:r>
      <w:r w:rsidRPr="00AC14E7">
        <w:rPr>
          <w:w w:val="100"/>
        </w:rPr>
        <w:t xml:space="preserve"> Method (string)</w:t>
      </w:r>
    </w:p>
    <w:p w14:paraId="6F5D4929" w14:textId="77777777" w:rsidR="006F7637" w:rsidRPr="00AC14E7" w:rsidRDefault="006F7637" w:rsidP="00144C19">
      <w:pPr>
        <w:pStyle w:val="APILeft"/>
        <w:rPr>
          <w:w w:val="100"/>
        </w:rPr>
      </w:pPr>
      <w:r w:rsidRPr="00AC14E7">
        <w:rPr>
          <w:rStyle w:val="APINoSerif"/>
          <w:rFonts w:cs="Arial Narrow"/>
          <w:bCs/>
          <w:w w:val="100"/>
        </w:rPr>
        <w:t>Syntax</w:t>
      </w:r>
      <w:r w:rsidRPr="00AC14E7">
        <w:rPr>
          <w:w w:val="100"/>
        </w:rPr>
        <w:tab/>
        <w:t xml:space="preserve">string </w:t>
      </w:r>
      <w:proofErr w:type="spellStart"/>
      <w:r w:rsidRPr="00AC14E7">
        <w:rPr>
          <w:w w:val="100"/>
        </w:rPr>
        <w:t>RetrieveStatistic</w:t>
      </w:r>
      <w:proofErr w:type="spellEnd"/>
      <w:r w:rsidRPr="00AC14E7">
        <w:rPr>
          <w:w w:val="100"/>
        </w:rPr>
        <w:t xml:space="preserve"> </w:t>
      </w:r>
      <w:proofErr w:type="gramStart"/>
      <w:r w:rsidRPr="00AC14E7">
        <w:rPr>
          <w:w w:val="100"/>
        </w:rPr>
        <w:t>( string</w:t>
      </w:r>
      <w:proofErr w:type="gramEnd"/>
      <w:r w:rsidRPr="00AC14E7">
        <w:rPr>
          <w:w w:val="100"/>
        </w:rPr>
        <w:t xml:space="preserve"> </w:t>
      </w:r>
      <w:r w:rsidRPr="00AC14E7">
        <w:rPr>
          <w:i/>
          <w:iCs/>
          <w:w w:val="100"/>
        </w:rPr>
        <w:t>statistic</w:t>
      </w:r>
      <w:r w:rsidRPr="00AC14E7">
        <w:rPr>
          <w:w w:val="100"/>
        </w:rPr>
        <w:t xml:space="preserve"> );</w:t>
      </w:r>
    </w:p>
    <w:p w14:paraId="68CC89E0"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r w:rsidRPr="00AC14E7">
        <w:rPr>
          <w:w w:val="100"/>
        </w:rPr>
        <w:t xml:space="preserve">The application calls </w:t>
      </w:r>
      <w:proofErr w:type="spellStart"/>
      <w:r w:rsidRPr="00AC14E7">
        <w:rPr>
          <w:b/>
          <w:bCs/>
          <w:w w:val="100"/>
        </w:rPr>
        <w:t>RetrieveStatistic</w:t>
      </w:r>
      <w:proofErr w:type="spellEnd"/>
      <w:r w:rsidRPr="00AC14E7">
        <w:rPr>
          <w:w w:val="100"/>
        </w:rPr>
        <w:t xml:space="preserve"> to retrieve the specified device statistic.</w:t>
      </w:r>
    </w:p>
    <w:p w14:paraId="09D24A71" w14:textId="77777777" w:rsidR="006F7637" w:rsidRPr="00AC14E7" w:rsidRDefault="006F7637">
      <w:proofErr w:type="spellStart"/>
      <w:r w:rsidRPr="00AC14E7">
        <w:rPr>
          <w:b/>
          <w:bCs/>
        </w:rPr>
        <w:t>RetrieveStatistic</w:t>
      </w:r>
      <w:proofErr w:type="spellEnd"/>
      <w:r w:rsidRPr="00AC14E7">
        <w:t xml:space="preserve"> is always executed synchronously.</w:t>
      </w:r>
    </w:p>
    <w:p w14:paraId="09C2C8CB" w14:textId="77777777" w:rsidR="006F7637" w:rsidRPr="00AC14E7" w:rsidRDefault="006F7637">
      <w:r w:rsidRPr="00AC14E7">
        <w:t xml:space="preserve">The </w:t>
      </w:r>
      <w:r w:rsidRPr="00AC14E7">
        <w:rPr>
          <w:i/>
          <w:iCs/>
        </w:rPr>
        <w:t>statistic</w:t>
      </w:r>
      <w:r w:rsidRPr="00AC14E7">
        <w:t xml:space="preserve"> parameter specifies the statistic that is to be retrieved.</w:t>
      </w:r>
    </w:p>
    <w:p w14:paraId="109DCBA5" w14:textId="77777777" w:rsidR="006F7637" w:rsidRPr="00AC14E7" w:rsidRDefault="006F7637">
      <w:proofErr w:type="spellStart"/>
      <w:r w:rsidRPr="00AC14E7">
        <w:rPr>
          <w:b/>
          <w:bCs/>
        </w:rPr>
        <w:t>RetrieveStatistic</w:t>
      </w:r>
      <w:proofErr w:type="spellEnd"/>
      <w:r w:rsidRPr="00AC14E7">
        <w:t xml:space="preserve"> returns and XML string of statistics if successful.</w:t>
      </w:r>
    </w:p>
    <w:p w14:paraId="109A3FC0"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088C752E" w14:textId="77777777" w:rsidR="006F7637" w:rsidRPr="00AC14E7" w:rsidRDefault="006F7637">
      <w:proofErr w:type="spellStart"/>
      <w:r w:rsidRPr="00AC14E7">
        <w:t>RetrieveStatistic</w:t>
      </w:r>
      <w:proofErr w:type="spellEnd"/>
      <w:r w:rsidRPr="00AC14E7">
        <w:t xml:space="preserve"> may throw the following </w:t>
      </w:r>
      <w:proofErr w:type="spellStart"/>
      <w:r w:rsidRPr="00AC14E7">
        <w:t>PosControlException</w:t>
      </w:r>
      <w:proofErr w:type="spellEnd"/>
      <w:r w:rsidRPr="00AC14E7">
        <w:t>:</w:t>
      </w:r>
    </w:p>
    <w:tbl>
      <w:tblPr>
        <w:tblW w:w="0" w:type="auto"/>
        <w:tblInd w:w="2115" w:type="dxa"/>
        <w:tblLayout w:type="fixed"/>
        <w:tblCellMar>
          <w:top w:w="40" w:type="dxa"/>
          <w:left w:w="40" w:type="dxa"/>
          <w:right w:w="0" w:type="dxa"/>
        </w:tblCellMar>
        <w:tblLook w:val="0000" w:firstRow="0" w:lastRow="0" w:firstColumn="0" w:lastColumn="0" w:noHBand="0" w:noVBand="0"/>
        <w:tblPrChange w:id="7953" w:author="Terry Warwick" w:date="2018-09-11T12:51: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7954">
          <w:tblGrid>
            <w:gridCol w:w="1800"/>
            <w:gridCol w:w="5040"/>
          </w:tblGrid>
        </w:tblGridChange>
      </w:tblGrid>
      <w:tr w:rsidR="006F7637" w:rsidRPr="00AC14E7" w14:paraId="2F0AAC41" w14:textId="77777777" w:rsidTr="00C230CC">
        <w:trPr>
          <w:trHeight w:val="280"/>
          <w:trPrChange w:id="7955" w:author="Terry Warwick" w:date="2018-09-11T12:51: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56" w:author="Terry Warwick" w:date="2018-09-11T12:51: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0F7823AE" w14:textId="77777777" w:rsidR="006F7637" w:rsidRPr="00AC14E7" w:rsidRDefault="006F7637">
            <w:pPr>
              <w:pStyle w:val="Table"/>
              <w:rPr>
                <w:rFonts w:ascii="Arial" w:hAnsi="Arial" w:cs="Arial"/>
                <w:b/>
                <w:bCs/>
              </w:rPr>
            </w:pPr>
            <w:proofErr w:type="spellStart"/>
            <w:r w:rsidRPr="00AC14E7">
              <w:rPr>
                <w:rFonts w:ascii="Arial" w:hAnsi="Arial" w:cs="Arial"/>
                <w:b/>
                <w:bCs/>
                <w:w w:val="100"/>
              </w:rPr>
              <w:t>ErrorCode</w:t>
            </w:r>
            <w:proofErr w:type="spellEnd"/>
            <w:r w:rsidRPr="00AC14E7">
              <w:rPr>
                <w:rFonts w:ascii="Arial" w:hAnsi="Arial" w:cs="Arial"/>
                <w:b/>
                <w:bCs/>
                <w:w w:val="100"/>
              </w:rPr>
              <w:t xml:space="preserve"> Value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57" w:author="Terry Warwick" w:date="2018-09-11T12:51: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0EFD8602"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3EDD9B17" w14:textId="77777777" w:rsidTr="00C230CC">
        <w:trPr>
          <w:trHeight w:val="1240"/>
          <w:trPrChange w:id="7958" w:author="Terry Warwick" w:date="2018-09-11T12:51:00Z">
            <w:trPr>
              <w:trHeight w:val="12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59" w:author="Terry Warwick" w:date="2018-09-11T12:51: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477F15ED" w14:textId="77777777" w:rsidR="006F7637" w:rsidRPr="00AC14E7" w:rsidRDefault="006F7637">
            <w:pPr>
              <w:pStyle w:val="Table"/>
              <w:rPr>
                <w:i/>
                <w:iCs/>
              </w:rPr>
            </w:pPr>
            <w:r w:rsidRPr="00AC14E7">
              <w:rPr>
                <w:i/>
                <w:iCs/>
                <w:w w:val="100"/>
                <w:sz w:val="21"/>
                <w:szCs w:val="21"/>
              </w:rPr>
              <w:t>Illegal</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60" w:author="Terry Warwick" w:date="2018-09-11T12:51: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178F68B" w14:textId="77777777" w:rsidR="006F7637" w:rsidRPr="00AC14E7" w:rsidRDefault="006F7637">
            <w:pPr>
              <w:pStyle w:val="Table"/>
              <w:rPr>
                <w:w w:val="100"/>
                <w:sz w:val="21"/>
                <w:szCs w:val="21"/>
              </w:rPr>
            </w:pPr>
            <w:r w:rsidRPr="00AC14E7">
              <w:rPr>
                <w:w w:val="100"/>
                <w:sz w:val="21"/>
                <w:szCs w:val="21"/>
              </w:rPr>
              <w:t>One of the following conditions has occurred:</w:t>
            </w:r>
          </w:p>
          <w:p w14:paraId="48971D58" w14:textId="77777777" w:rsidR="006F7637" w:rsidRPr="00AC14E7" w:rsidRDefault="006F7637">
            <w:pPr>
              <w:pStyle w:val="Table"/>
              <w:rPr>
                <w:w w:val="100"/>
                <w:sz w:val="21"/>
                <w:szCs w:val="21"/>
              </w:rPr>
            </w:pPr>
            <w:r w:rsidRPr="00AC14E7">
              <w:rPr>
                <w:w w:val="100"/>
                <w:sz w:val="21"/>
                <w:szCs w:val="21"/>
              </w:rPr>
              <w:t xml:space="preserve">The </w:t>
            </w:r>
            <w:proofErr w:type="spellStart"/>
            <w:r w:rsidRPr="00AC14E7">
              <w:rPr>
                <w:b/>
                <w:bCs/>
                <w:w w:val="100"/>
                <w:sz w:val="21"/>
                <w:szCs w:val="21"/>
              </w:rPr>
              <w:t>CapStatisticsReporting</w:t>
            </w:r>
            <w:proofErr w:type="spellEnd"/>
            <w:r w:rsidRPr="00AC14E7">
              <w:rPr>
                <w:w w:val="100"/>
                <w:sz w:val="21"/>
                <w:szCs w:val="21"/>
              </w:rPr>
              <w:t xml:space="preserve"> property is set to FALSE, indicating that the device does not support statistics reporting;</w:t>
            </w:r>
          </w:p>
          <w:p w14:paraId="684D93B4" w14:textId="77777777" w:rsidR="006F7637" w:rsidRPr="00AC14E7" w:rsidRDefault="006F7637">
            <w:pPr>
              <w:pStyle w:val="Table"/>
              <w:rPr>
                <w:w w:val="100"/>
                <w:sz w:val="21"/>
                <w:szCs w:val="21"/>
              </w:rPr>
            </w:pPr>
            <w:r w:rsidRPr="00AC14E7">
              <w:rPr>
                <w:w w:val="100"/>
                <w:sz w:val="21"/>
                <w:szCs w:val="21"/>
              </w:rPr>
              <w:t xml:space="preserve">The </w:t>
            </w:r>
            <w:r w:rsidRPr="00AC14E7">
              <w:rPr>
                <w:i/>
                <w:iCs/>
                <w:w w:val="100"/>
                <w:sz w:val="21"/>
                <w:szCs w:val="21"/>
              </w:rPr>
              <w:t>statistic</w:t>
            </w:r>
            <w:r w:rsidRPr="00AC14E7">
              <w:rPr>
                <w:w w:val="100"/>
                <w:sz w:val="21"/>
                <w:szCs w:val="21"/>
              </w:rPr>
              <w:t xml:space="preserve"> parameter is null or has a length of 0 (zero); or</w:t>
            </w:r>
          </w:p>
          <w:p w14:paraId="03285F53" w14:textId="77777777" w:rsidR="006F7637" w:rsidRPr="00AC14E7" w:rsidRDefault="006F7637">
            <w:pPr>
              <w:pStyle w:val="Table"/>
            </w:pPr>
            <w:r w:rsidRPr="00AC14E7">
              <w:rPr>
                <w:w w:val="100"/>
                <w:sz w:val="21"/>
                <w:szCs w:val="21"/>
              </w:rPr>
              <w:t xml:space="preserve"> the specified statistic does not exist.</w:t>
            </w:r>
          </w:p>
        </w:tc>
      </w:tr>
    </w:tbl>
    <w:p w14:paraId="24EC7DD1" w14:textId="77777777" w:rsidR="006F7637" w:rsidRPr="00AC14E7" w:rsidRDefault="006F7637" w:rsidP="00144C19">
      <w:pPr>
        <w:pStyle w:val="APIHead"/>
        <w:rPr>
          <w:w w:val="100"/>
        </w:rPr>
      </w:pPr>
      <w:r w:rsidRPr="00AC14E7">
        <w:rPr>
          <w:w w:val="100"/>
        </w:rPr>
        <w:t>RetrieveStatistics Method ()</w:t>
      </w:r>
    </w:p>
    <w:p w14:paraId="1FA38CD3" w14:textId="77777777" w:rsidR="006F7637" w:rsidRPr="00AC14E7" w:rsidRDefault="006F7637" w:rsidP="00144C19">
      <w:pPr>
        <w:pStyle w:val="APILeft"/>
        <w:rPr>
          <w:w w:val="100"/>
        </w:rPr>
      </w:pPr>
      <w:r w:rsidRPr="00AC14E7">
        <w:rPr>
          <w:rStyle w:val="APINoSerif"/>
          <w:rFonts w:cs="Arial Narrow"/>
          <w:bCs/>
          <w:w w:val="100"/>
        </w:rPr>
        <w:t>Syntax</w:t>
      </w:r>
      <w:r w:rsidRPr="00AC14E7">
        <w:rPr>
          <w:w w:val="100"/>
        </w:rPr>
        <w:tab/>
        <w:t xml:space="preserve">string </w:t>
      </w:r>
      <w:proofErr w:type="spellStart"/>
      <w:r w:rsidRPr="00AC14E7">
        <w:rPr>
          <w:w w:val="100"/>
        </w:rPr>
        <w:t>RetrieveStatistics</w:t>
      </w:r>
      <w:proofErr w:type="spellEnd"/>
      <w:r w:rsidRPr="00AC14E7">
        <w:rPr>
          <w:w w:val="100"/>
        </w:rPr>
        <w:t xml:space="preserve"> </w:t>
      </w:r>
      <w:proofErr w:type="gramStart"/>
      <w:r w:rsidRPr="00AC14E7">
        <w:rPr>
          <w:w w:val="100"/>
        </w:rPr>
        <w:t>( )</w:t>
      </w:r>
      <w:proofErr w:type="gramEnd"/>
      <w:r w:rsidRPr="00AC14E7">
        <w:rPr>
          <w:w w:val="100"/>
        </w:rPr>
        <w:t>;</w:t>
      </w:r>
    </w:p>
    <w:p w14:paraId="605E4295"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r w:rsidRPr="00AC14E7">
        <w:rPr>
          <w:w w:val="100"/>
        </w:rPr>
        <w:t xml:space="preserve">The application calls </w:t>
      </w:r>
      <w:proofErr w:type="spellStart"/>
      <w:r w:rsidRPr="00AC14E7">
        <w:rPr>
          <w:b/>
          <w:bCs/>
          <w:w w:val="100"/>
        </w:rPr>
        <w:t>RetrieveStatistics</w:t>
      </w:r>
      <w:proofErr w:type="spellEnd"/>
      <w:r w:rsidRPr="00AC14E7">
        <w:rPr>
          <w:w w:val="100"/>
        </w:rPr>
        <w:t xml:space="preserve"> to retrieve all device statistics.</w:t>
      </w:r>
    </w:p>
    <w:p w14:paraId="1B2D365B" w14:textId="77777777" w:rsidR="006F7637" w:rsidRPr="00AC14E7" w:rsidRDefault="006F7637">
      <w:proofErr w:type="spellStart"/>
      <w:r w:rsidRPr="00AC14E7">
        <w:rPr>
          <w:b/>
          <w:bCs/>
        </w:rPr>
        <w:t>RetrieveStatistics</w:t>
      </w:r>
      <w:proofErr w:type="spellEnd"/>
      <w:r w:rsidRPr="00AC14E7">
        <w:t xml:space="preserve"> is always executed synchronously.</w:t>
      </w:r>
    </w:p>
    <w:p w14:paraId="308B0DF0" w14:textId="77777777" w:rsidR="006F7637" w:rsidRPr="00AC14E7" w:rsidRDefault="006F7637">
      <w:proofErr w:type="spellStart"/>
      <w:r w:rsidRPr="00AC14E7">
        <w:rPr>
          <w:b/>
          <w:bCs/>
        </w:rPr>
        <w:t>RetrieveStatistics</w:t>
      </w:r>
      <w:proofErr w:type="spellEnd"/>
      <w:r w:rsidRPr="00AC14E7">
        <w:t xml:space="preserve"> returns an XML string of statistics if successful.</w:t>
      </w:r>
    </w:p>
    <w:p w14:paraId="61A27199"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2FECEA60" w14:textId="77777777" w:rsidR="006F7637" w:rsidRPr="00AC14E7" w:rsidRDefault="006F7637">
      <w:proofErr w:type="spellStart"/>
      <w:r w:rsidRPr="00AC14E7">
        <w:t>RetrieveStatistics</w:t>
      </w:r>
      <w:proofErr w:type="spellEnd"/>
      <w:r w:rsidRPr="00AC14E7">
        <w:t xml:space="preserve"> may throw the following </w:t>
      </w:r>
      <w:proofErr w:type="spellStart"/>
      <w:r w:rsidRPr="00AC14E7">
        <w:t>PosControlException</w:t>
      </w:r>
      <w:proofErr w:type="spellEnd"/>
      <w:r w:rsidRPr="00AC14E7">
        <w:t>:</w:t>
      </w:r>
    </w:p>
    <w:tbl>
      <w:tblPr>
        <w:tblW w:w="0" w:type="auto"/>
        <w:tblInd w:w="2115" w:type="dxa"/>
        <w:tblLayout w:type="fixed"/>
        <w:tblCellMar>
          <w:top w:w="40" w:type="dxa"/>
          <w:left w:w="40" w:type="dxa"/>
          <w:right w:w="0" w:type="dxa"/>
        </w:tblCellMar>
        <w:tblLook w:val="0000" w:firstRow="0" w:lastRow="0" w:firstColumn="0" w:lastColumn="0" w:noHBand="0" w:noVBand="0"/>
        <w:tblPrChange w:id="7961" w:author="Terry Warwick" w:date="2018-09-11T12:51: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7962">
          <w:tblGrid>
            <w:gridCol w:w="1800"/>
            <w:gridCol w:w="5040"/>
          </w:tblGrid>
        </w:tblGridChange>
      </w:tblGrid>
      <w:tr w:rsidR="006F7637" w:rsidRPr="00AC14E7" w14:paraId="371D8D1F" w14:textId="77777777" w:rsidTr="00C230CC">
        <w:trPr>
          <w:trHeight w:val="280"/>
          <w:trPrChange w:id="7963" w:author="Terry Warwick" w:date="2018-09-11T12:51: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64" w:author="Terry Warwick" w:date="2018-09-11T12:51: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2EE83F04" w14:textId="77777777" w:rsidR="006F7637" w:rsidRPr="00AC14E7" w:rsidRDefault="006F7637">
            <w:pPr>
              <w:pStyle w:val="Table"/>
              <w:rPr>
                <w:rFonts w:ascii="Arial" w:hAnsi="Arial" w:cs="Arial"/>
                <w:b/>
                <w:bCs/>
              </w:rPr>
            </w:pPr>
            <w:proofErr w:type="spellStart"/>
            <w:r w:rsidRPr="00AC14E7">
              <w:rPr>
                <w:rFonts w:ascii="Arial" w:hAnsi="Arial" w:cs="Arial"/>
                <w:b/>
                <w:bCs/>
                <w:w w:val="100"/>
              </w:rPr>
              <w:lastRenderedPageBreak/>
              <w:t>ErrorCode</w:t>
            </w:r>
            <w:proofErr w:type="spellEnd"/>
            <w:r w:rsidRPr="00AC14E7">
              <w:rPr>
                <w:rFonts w:ascii="Arial" w:hAnsi="Arial" w:cs="Arial"/>
                <w:b/>
                <w:bCs/>
                <w:w w:val="100"/>
              </w:rPr>
              <w:t xml:space="preserve"> Value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65" w:author="Terry Warwick" w:date="2018-09-11T12:51: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1EC643A3"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1167740D" w14:textId="77777777" w:rsidTr="00C230CC">
        <w:trPr>
          <w:trHeight w:val="740"/>
          <w:trPrChange w:id="7966" w:author="Terry Warwick" w:date="2018-09-11T12:51:00Z">
            <w:trPr>
              <w:trHeight w:val="7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67" w:author="Terry Warwick" w:date="2018-09-11T12:51: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03BBADFD" w14:textId="77777777" w:rsidR="006F7637" w:rsidRPr="00AC14E7" w:rsidRDefault="006F7637">
            <w:pPr>
              <w:pStyle w:val="Table"/>
              <w:rPr>
                <w:i/>
                <w:iCs/>
              </w:rPr>
            </w:pPr>
            <w:r w:rsidRPr="00AC14E7">
              <w:rPr>
                <w:i/>
                <w:iCs/>
                <w:w w:val="100"/>
                <w:sz w:val="21"/>
                <w:szCs w:val="21"/>
              </w:rPr>
              <w:t>Illegal</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68" w:author="Terry Warwick" w:date="2018-09-11T12:51: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520E8093" w14:textId="77777777" w:rsidR="006F7637" w:rsidRPr="00AC14E7" w:rsidRDefault="006F7637">
            <w:pPr>
              <w:pStyle w:val="Table"/>
              <w:suppressAutoHyphens/>
            </w:pPr>
            <w:r w:rsidRPr="00AC14E7">
              <w:rPr>
                <w:w w:val="100"/>
                <w:sz w:val="21"/>
                <w:szCs w:val="21"/>
              </w:rPr>
              <w:t xml:space="preserve">The </w:t>
            </w:r>
            <w:proofErr w:type="spellStart"/>
            <w:r w:rsidRPr="00AC14E7">
              <w:rPr>
                <w:b/>
                <w:bCs/>
                <w:w w:val="100"/>
                <w:sz w:val="21"/>
                <w:szCs w:val="21"/>
              </w:rPr>
              <w:t>CapStatisticsReporting</w:t>
            </w:r>
            <w:proofErr w:type="spellEnd"/>
            <w:r w:rsidRPr="00AC14E7">
              <w:rPr>
                <w:w w:val="100"/>
                <w:sz w:val="21"/>
                <w:szCs w:val="21"/>
              </w:rPr>
              <w:t xml:space="preserve"> property is set to FALSE, indicating that the device does not support statistics reporting.</w:t>
            </w:r>
          </w:p>
        </w:tc>
      </w:tr>
    </w:tbl>
    <w:p w14:paraId="3B1734B5" w14:textId="77777777" w:rsidR="006F7637" w:rsidRPr="00144C19" w:rsidRDefault="006F7637">
      <w:pPr>
        <w:pStyle w:val="APIHead"/>
      </w:pPr>
      <w:r w:rsidRPr="00AC14E7">
        <w:rPr>
          <w:w w:val="100"/>
        </w:rPr>
        <w:t>RetrieveStatistics Method (StatisticCategories)</w:t>
      </w:r>
    </w:p>
    <w:p w14:paraId="044DCDF0" w14:textId="77777777" w:rsidR="006F7637" w:rsidRPr="00AC14E7" w:rsidRDefault="006F7637" w:rsidP="00144C19">
      <w:pPr>
        <w:pStyle w:val="APILeft"/>
        <w:rPr>
          <w:w w:val="100"/>
        </w:rPr>
      </w:pPr>
      <w:r w:rsidRPr="00AC14E7">
        <w:rPr>
          <w:rStyle w:val="APINoSerif"/>
          <w:rFonts w:cs="Arial Narrow"/>
          <w:bCs/>
          <w:w w:val="100"/>
        </w:rPr>
        <w:t>Syntax</w:t>
      </w:r>
      <w:r w:rsidRPr="00AC14E7">
        <w:rPr>
          <w:w w:val="100"/>
        </w:rPr>
        <w:tab/>
        <w:t xml:space="preserve">string </w:t>
      </w:r>
      <w:proofErr w:type="spellStart"/>
      <w:r w:rsidRPr="00AC14E7">
        <w:rPr>
          <w:w w:val="100"/>
        </w:rPr>
        <w:t>RetrieveStatistics</w:t>
      </w:r>
      <w:proofErr w:type="spellEnd"/>
      <w:r w:rsidRPr="00AC14E7">
        <w:rPr>
          <w:w w:val="100"/>
        </w:rPr>
        <w:t xml:space="preserve"> </w:t>
      </w:r>
      <w:proofErr w:type="gramStart"/>
      <w:r w:rsidRPr="00AC14E7">
        <w:rPr>
          <w:w w:val="100"/>
        </w:rPr>
        <w:t xml:space="preserve">( </w:t>
      </w:r>
      <w:proofErr w:type="spellStart"/>
      <w:r w:rsidRPr="00AC14E7">
        <w:rPr>
          <w:w w:val="100"/>
        </w:rPr>
        <w:t>StatisticCategories</w:t>
      </w:r>
      <w:proofErr w:type="spellEnd"/>
      <w:proofErr w:type="gramEnd"/>
      <w:r w:rsidRPr="00AC14E7">
        <w:rPr>
          <w:w w:val="100"/>
        </w:rPr>
        <w:t xml:space="preserve"> </w:t>
      </w:r>
      <w:r w:rsidRPr="00AC14E7">
        <w:rPr>
          <w:i/>
          <w:iCs/>
          <w:w w:val="100"/>
        </w:rPr>
        <w:t>statistics</w:t>
      </w:r>
      <w:r w:rsidRPr="00AC14E7">
        <w:rPr>
          <w:w w:val="100"/>
        </w:rPr>
        <w:t xml:space="preserve"> );</w:t>
      </w:r>
    </w:p>
    <w:p w14:paraId="37E21CEC"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r w:rsidRPr="00AC14E7">
        <w:rPr>
          <w:w w:val="100"/>
        </w:rPr>
        <w:t>Retrieves the statistics for the specified category.</w:t>
      </w:r>
    </w:p>
    <w:p w14:paraId="787C4E11" w14:textId="77777777" w:rsidR="006F7637" w:rsidRPr="00AC14E7" w:rsidRDefault="006F7637">
      <w:proofErr w:type="spellStart"/>
      <w:r w:rsidRPr="00AC14E7">
        <w:rPr>
          <w:b/>
          <w:bCs/>
        </w:rPr>
        <w:t>RetrieveStatistics</w:t>
      </w:r>
      <w:proofErr w:type="spellEnd"/>
      <w:r w:rsidRPr="00AC14E7">
        <w:t xml:space="preserve"> is always executed synchronously.</w:t>
      </w:r>
    </w:p>
    <w:p w14:paraId="53CBD531" w14:textId="77777777" w:rsidR="006F7637" w:rsidRPr="00AC14E7" w:rsidRDefault="006F7637">
      <w:r w:rsidRPr="00AC14E7">
        <w:t xml:space="preserve">The </w:t>
      </w:r>
      <w:r w:rsidRPr="00AC14E7">
        <w:rPr>
          <w:i/>
          <w:iCs/>
        </w:rPr>
        <w:t>statistics</w:t>
      </w:r>
      <w:r w:rsidRPr="00AC14E7">
        <w:t xml:space="preserve"> parameter contains the category of statistics the application wants to retrieve. Possible values are defined by the </w:t>
      </w:r>
      <w:proofErr w:type="spellStart"/>
      <w:r w:rsidRPr="00AC14E7">
        <w:rPr>
          <w:b/>
          <w:bCs/>
        </w:rPr>
        <w:t>StatisticCategories</w:t>
      </w:r>
      <w:proofErr w:type="spellEnd"/>
      <w:r w:rsidRPr="00AC14E7">
        <w:t xml:space="preserve"> enumeration.</w:t>
      </w:r>
    </w:p>
    <w:p w14:paraId="4DBE8BBF" w14:textId="77777777" w:rsidR="006F7637" w:rsidRPr="00AC14E7" w:rsidRDefault="006F7637">
      <w:proofErr w:type="spellStart"/>
      <w:r w:rsidRPr="00AC14E7">
        <w:rPr>
          <w:b/>
          <w:bCs/>
        </w:rPr>
        <w:t>RetrieveStatistics</w:t>
      </w:r>
      <w:proofErr w:type="spellEnd"/>
      <w:r w:rsidRPr="00AC14E7">
        <w:t xml:space="preserve"> returns an XML string of statistics if successful.</w:t>
      </w:r>
    </w:p>
    <w:p w14:paraId="2203FB26"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0DC6B5B4" w14:textId="77777777" w:rsidR="006F7637" w:rsidRPr="00AC14E7" w:rsidRDefault="006F7637">
      <w:proofErr w:type="spellStart"/>
      <w:r w:rsidRPr="00AC14E7">
        <w:t>RetrieveStatistics</w:t>
      </w:r>
      <w:proofErr w:type="spellEnd"/>
      <w:r w:rsidRPr="00AC14E7">
        <w:t xml:space="preserve"> may throw the following </w:t>
      </w:r>
      <w:proofErr w:type="spellStart"/>
      <w:r w:rsidRPr="00AC14E7">
        <w:t>PosControlException</w:t>
      </w:r>
      <w:proofErr w:type="spellEnd"/>
      <w:r w:rsidRPr="00AC14E7">
        <w:t>:</w:t>
      </w:r>
    </w:p>
    <w:tbl>
      <w:tblPr>
        <w:tblW w:w="0" w:type="auto"/>
        <w:tblInd w:w="2115" w:type="dxa"/>
        <w:tblLayout w:type="fixed"/>
        <w:tblCellMar>
          <w:top w:w="40" w:type="dxa"/>
          <w:left w:w="40" w:type="dxa"/>
          <w:right w:w="0" w:type="dxa"/>
        </w:tblCellMar>
        <w:tblLook w:val="0000" w:firstRow="0" w:lastRow="0" w:firstColumn="0" w:lastColumn="0" w:noHBand="0" w:noVBand="0"/>
        <w:tblPrChange w:id="7969" w:author="Terry Warwick" w:date="2018-09-11T12:52: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7970">
          <w:tblGrid>
            <w:gridCol w:w="1800"/>
            <w:gridCol w:w="5040"/>
          </w:tblGrid>
        </w:tblGridChange>
      </w:tblGrid>
      <w:tr w:rsidR="006F7637" w:rsidRPr="00AC14E7" w14:paraId="15321B71" w14:textId="77777777" w:rsidTr="00C230CC">
        <w:trPr>
          <w:trHeight w:val="280"/>
          <w:trPrChange w:id="7971" w:author="Terry Warwick" w:date="2018-09-11T12:52: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72" w:author="Terry Warwick" w:date="2018-09-11T12:52: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1B356627" w14:textId="77777777" w:rsidR="006F7637" w:rsidRPr="00AC14E7" w:rsidRDefault="006F7637">
            <w:pPr>
              <w:pStyle w:val="Table"/>
              <w:rPr>
                <w:rFonts w:ascii="Arial" w:hAnsi="Arial" w:cs="Arial"/>
                <w:b/>
                <w:bCs/>
              </w:rPr>
            </w:pPr>
            <w:proofErr w:type="spellStart"/>
            <w:r w:rsidRPr="00AC14E7">
              <w:rPr>
                <w:rFonts w:ascii="Arial" w:hAnsi="Arial" w:cs="Arial"/>
                <w:b/>
                <w:bCs/>
                <w:w w:val="100"/>
              </w:rPr>
              <w:t>ErrorCode</w:t>
            </w:r>
            <w:proofErr w:type="spellEnd"/>
            <w:r w:rsidRPr="00AC14E7">
              <w:rPr>
                <w:rFonts w:ascii="Arial" w:hAnsi="Arial" w:cs="Arial"/>
                <w:b/>
                <w:bCs/>
                <w:w w:val="100"/>
              </w:rPr>
              <w:t xml:space="preserve"> Value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73" w:author="Terry Warwick" w:date="2018-09-11T12:52: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6A9C9CA3"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6625B7DD" w14:textId="77777777" w:rsidTr="00C230CC">
        <w:trPr>
          <w:trHeight w:val="1500"/>
          <w:trPrChange w:id="7974" w:author="Terry Warwick" w:date="2018-09-11T12:52:00Z">
            <w:trPr>
              <w:trHeight w:val="15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75" w:author="Terry Warwick" w:date="2018-09-11T12:52: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3E538C0D" w14:textId="77777777" w:rsidR="006F7637" w:rsidRPr="00AC14E7" w:rsidRDefault="006F7637">
            <w:pPr>
              <w:pStyle w:val="TableDescriptions"/>
              <w:pPrChange w:id="7976" w:author="Terry Warwick" w:date="2018-09-11T12:52:00Z">
                <w:pPr>
                  <w:pStyle w:val="API"/>
                </w:pPr>
              </w:pPrChange>
            </w:pPr>
            <w:r w:rsidRPr="00AC14E7">
              <w:rPr>
                <w:w w:val="100"/>
              </w:rPr>
              <w:t>Illegal</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77" w:author="Terry Warwick" w:date="2018-09-11T12:52: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630ABEF" w14:textId="77777777" w:rsidR="006F7637" w:rsidRPr="00AC14E7" w:rsidRDefault="006F7637">
            <w:pPr>
              <w:pStyle w:val="TableDescriptions"/>
              <w:rPr>
                <w:w w:val="100"/>
              </w:rPr>
              <w:pPrChange w:id="7978" w:author="Terry Warwick" w:date="2018-09-11T12:52:00Z">
                <w:pPr>
                  <w:pStyle w:val="API"/>
                </w:pPr>
              </w:pPrChange>
            </w:pPr>
            <w:r w:rsidRPr="00AC14E7">
              <w:rPr>
                <w:w w:val="100"/>
              </w:rPr>
              <w:t>One of the following conditions has occurred:</w:t>
            </w:r>
          </w:p>
          <w:p w14:paraId="3440C82A" w14:textId="77777777" w:rsidR="006F7637" w:rsidRPr="00AC14E7" w:rsidRDefault="006F7637">
            <w:pPr>
              <w:pStyle w:val="TableDescriptions"/>
              <w:rPr>
                <w:w w:val="100"/>
              </w:rPr>
              <w:pPrChange w:id="7979" w:author="Terry Warwick" w:date="2018-09-11T12:52:00Z">
                <w:pPr>
                  <w:pStyle w:val="API"/>
                </w:pPr>
              </w:pPrChange>
            </w:pPr>
            <w:r w:rsidRPr="00AC14E7">
              <w:rPr>
                <w:w w:val="100"/>
              </w:rPr>
              <w:t xml:space="preserve">The </w:t>
            </w:r>
            <w:proofErr w:type="spellStart"/>
            <w:r w:rsidRPr="00AC14E7">
              <w:rPr>
                <w:b/>
                <w:bCs/>
                <w:w w:val="100"/>
              </w:rPr>
              <w:t>CapStatisticsReporting</w:t>
            </w:r>
            <w:proofErr w:type="spellEnd"/>
            <w:r w:rsidRPr="00AC14E7">
              <w:rPr>
                <w:w w:val="100"/>
              </w:rPr>
              <w:t xml:space="preserve"> property is set to FALSE, indicating that the device does not support statistics reporting; </w:t>
            </w:r>
          </w:p>
          <w:p w14:paraId="344BD304" w14:textId="4B4CB2B4" w:rsidR="006F7637" w:rsidRPr="00AC14E7" w:rsidDel="00C230CC" w:rsidRDefault="006F7637">
            <w:pPr>
              <w:pStyle w:val="TableDescriptions"/>
              <w:rPr>
                <w:del w:id="7980" w:author="Terry Warwick" w:date="2018-09-11T12:52:00Z"/>
                <w:w w:val="100"/>
              </w:rPr>
              <w:pPrChange w:id="7981" w:author="Terry Warwick" w:date="2018-09-11T12:52:00Z">
                <w:pPr>
                  <w:pStyle w:val="API"/>
                </w:pPr>
              </w:pPrChange>
            </w:pPr>
            <w:r w:rsidRPr="00AC14E7">
              <w:rPr>
                <w:w w:val="100"/>
              </w:rPr>
              <w:t xml:space="preserve">The </w:t>
            </w:r>
            <w:r w:rsidRPr="00AC14E7">
              <w:rPr>
                <w:i/>
                <w:iCs/>
                <w:w w:val="100"/>
              </w:rPr>
              <w:t>statistics</w:t>
            </w:r>
            <w:r w:rsidRPr="00AC14E7">
              <w:rPr>
                <w:w w:val="100"/>
              </w:rPr>
              <w:t xml:space="preserve"> parameter is null or has a length of 0 (zero); or</w:t>
            </w:r>
            <w:ins w:id="7982" w:author="Terry Warwick" w:date="2018-09-11T12:52:00Z">
              <w:r w:rsidR="00C230CC">
                <w:rPr>
                  <w:w w:val="100"/>
                </w:rPr>
                <w:t xml:space="preserve"> </w:t>
              </w:r>
            </w:ins>
          </w:p>
          <w:p w14:paraId="5BEB1F89" w14:textId="58708060" w:rsidR="006F7637" w:rsidRPr="00AC14E7" w:rsidRDefault="006F7637">
            <w:pPr>
              <w:pStyle w:val="TableDescriptions"/>
              <w:pPrChange w:id="7983" w:author="Terry Warwick" w:date="2018-09-11T12:52:00Z">
                <w:pPr>
                  <w:pStyle w:val="API"/>
                </w:pPr>
              </w:pPrChange>
            </w:pPr>
            <w:del w:id="7984" w:author="Terry Warwick" w:date="2018-09-11T12:52:00Z">
              <w:r w:rsidRPr="00AC14E7" w:rsidDel="00C230CC">
                <w:rPr>
                  <w:w w:val="100"/>
                </w:rPr>
                <w:delText xml:space="preserve"> </w:delText>
              </w:r>
            </w:del>
            <w:r w:rsidRPr="00AC14E7">
              <w:rPr>
                <w:w w:val="100"/>
              </w:rPr>
              <w:t>the specified statistics category is invalid.</w:t>
            </w:r>
          </w:p>
        </w:tc>
      </w:tr>
    </w:tbl>
    <w:p w14:paraId="09B3D6C3" w14:textId="77777777" w:rsidR="006F7637" w:rsidRPr="00AC14E7" w:rsidRDefault="006F7637" w:rsidP="00144C19">
      <w:proofErr w:type="spellStart"/>
      <w:r w:rsidRPr="00AC14E7">
        <w:t>RetrieveStatistics</w:t>
      </w:r>
      <w:proofErr w:type="spellEnd"/>
      <w:r w:rsidRPr="00AC14E7">
        <w:t xml:space="preserve"> Method (</w:t>
      </w:r>
      <w:proofErr w:type="gramStart"/>
      <w:r w:rsidRPr="00AC14E7">
        <w:t>String[</w:t>
      </w:r>
      <w:proofErr w:type="gramEnd"/>
      <w:r w:rsidRPr="00AC14E7">
        <w:t>])</w:t>
      </w:r>
    </w:p>
    <w:p w14:paraId="5342ABE3" w14:textId="77777777" w:rsidR="006F7637" w:rsidRPr="00AC14E7" w:rsidRDefault="006F7637" w:rsidP="00144C19">
      <w:pPr>
        <w:pStyle w:val="APILeft"/>
        <w:rPr>
          <w:w w:val="100"/>
        </w:rPr>
      </w:pPr>
      <w:r w:rsidRPr="00AC14E7">
        <w:rPr>
          <w:rStyle w:val="APINoSerif"/>
          <w:rFonts w:cs="Arial Narrow"/>
          <w:bCs/>
          <w:w w:val="100"/>
        </w:rPr>
        <w:t>Syntax</w:t>
      </w:r>
      <w:r w:rsidRPr="00AC14E7">
        <w:rPr>
          <w:w w:val="100"/>
        </w:rPr>
        <w:tab/>
        <w:t xml:space="preserve">string </w:t>
      </w:r>
      <w:proofErr w:type="spellStart"/>
      <w:r w:rsidRPr="00AC14E7">
        <w:rPr>
          <w:w w:val="100"/>
        </w:rPr>
        <w:t>RetrieveStatistics</w:t>
      </w:r>
      <w:proofErr w:type="spellEnd"/>
      <w:r w:rsidRPr="00AC14E7">
        <w:rPr>
          <w:w w:val="100"/>
        </w:rPr>
        <w:t xml:space="preserve"> </w:t>
      </w:r>
      <w:proofErr w:type="gramStart"/>
      <w:r w:rsidRPr="00AC14E7">
        <w:rPr>
          <w:w w:val="100"/>
        </w:rPr>
        <w:t>( string</w:t>
      </w:r>
      <w:proofErr w:type="gramEnd"/>
      <w:r w:rsidRPr="00AC14E7">
        <w:rPr>
          <w:w w:val="100"/>
        </w:rPr>
        <w:t xml:space="preserve"> [] </w:t>
      </w:r>
      <w:r w:rsidRPr="00AC14E7">
        <w:rPr>
          <w:i/>
          <w:iCs/>
          <w:w w:val="100"/>
        </w:rPr>
        <w:t>statistics</w:t>
      </w:r>
      <w:r w:rsidRPr="00AC14E7">
        <w:rPr>
          <w:w w:val="100"/>
        </w:rPr>
        <w:t xml:space="preserve"> );</w:t>
      </w:r>
    </w:p>
    <w:p w14:paraId="3FC91462"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r w:rsidRPr="00AC14E7">
        <w:rPr>
          <w:w w:val="100"/>
        </w:rPr>
        <w:t>Retrieves the statistics for the specified category.</w:t>
      </w:r>
    </w:p>
    <w:p w14:paraId="201FC32D" w14:textId="77777777" w:rsidR="006F7637" w:rsidRPr="00AC14E7" w:rsidRDefault="006F7637">
      <w:proofErr w:type="spellStart"/>
      <w:r w:rsidRPr="00AC14E7">
        <w:rPr>
          <w:b/>
          <w:bCs/>
        </w:rPr>
        <w:t>RetrieveStatistics</w:t>
      </w:r>
      <w:proofErr w:type="spellEnd"/>
      <w:r w:rsidRPr="00AC14E7">
        <w:t xml:space="preserve"> is always executed synchronously.</w:t>
      </w:r>
    </w:p>
    <w:p w14:paraId="7D8F6B70" w14:textId="77777777" w:rsidR="006F7637" w:rsidRPr="00AC14E7" w:rsidRDefault="006F7637">
      <w:r w:rsidRPr="00AC14E7">
        <w:t xml:space="preserve">The </w:t>
      </w:r>
      <w:r w:rsidRPr="00AC14E7">
        <w:rPr>
          <w:i/>
          <w:iCs/>
        </w:rPr>
        <w:t>statistics</w:t>
      </w:r>
      <w:r w:rsidRPr="00AC14E7">
        <w:t xml:space="preserve"> parameter contains a comma-separated string of statistics. Retrieves the specified string of statistics.</w:t>
      </w:r>
    </w:p>
    <w:p w14:paraId="02199C94" w14:textId="77777777" w:rsidR="006F7637" w:rsidRPr="00AC14E7" w:rsidRDefault="006F7637">
      <w:proofErr w:type="spellStart"/>
      <w:r w:rsidRPr="00AC14E7">
        <w:rPr>
          <w:b/>
          <w:bCs/>
        </w:rPr>
        <w:t>RetrieveStatistics</w:t>
      </w:r>
      <w:proofErr w:type="spellEnd"/>
      <w:r w:rsidRPr="00AC14E7">
        <w:t xml:space="preserve"> returns an XML string of statistics if successful</w:t>
      </w:r>
    </w:p>
    <w:p w14:paraId="2B989B08"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144C19">
        <w:rPr>
          <w:w w:val="100"/>
        </w:rPr>
        <w:fldChar w:fldCharType="begin"/>
      </w:r>
      <w:r w:rsidRPr="00AC14E7">
        <w:rPr>
          <w:w w:val="100"/>
        </w:rPr>
        <w:instrText xml:space="preserve"> REF  RTF32323133303a204865616469 \h</w:instrText>
      </w:r>
      <w:r w:rsidRPr="00144C19">
        <w:rPr>
          <w:w w:val="100"/>
        </w:rPr>
      </w:r>
      <w:r w:rsidRPr="00144C19">
        <w:rPr>
          <w:w w:val="100"/>
        </w:rPr>
        <w:fldChar w:fldCharType="separate"/>
      </w:r>
      <w:r w:rsidRPr="00AC14E7">
        <w:rPr>
          <w:w w:val="100"/>
        </w:rPr>
        <w:t>page C-39</w:t>
      </w:r>
      <w:r w:rsidRPr="00144C19">
        <w:rPr>
          <w:w w:val="100"/>
        </w:rPr>
        <w:fldChar w:fldCharType="end"/>
      </w:r>
      <w:r w:rsidRPr="00AC14E7">
        <w:rPr>
          <w:w w:val="100"/>
        </w:rPr>
        <w:t>.</w:t>
      </w:r>
    </w:p>
    <w:p w14:paraId="18803D68" w14:textId="77777777" w:rsidR="006F7637" w:rsidRPr="00AC14E7" w:rsidRDefault="006F7637" w:rsidP="00144C19">
      <w:proofErr w:type="spellStart"/>
      <w:r w:rsidRPr="00AC14E7">
        <w:t>RetrieveStatistics</w:t>
      </w:r>
      <w:proofErr w:type="spellEnd"/>
      <w:r w:rsidRPr="00AC14E7">
        <w:t xml:space="preserve"> may throw the following </w:t>
      </w:r>
      <w:proofErr w:type="spellStart"/>
      <w:r w:rsidRPr="00AC14E7">
        <w:t>PosControlException</w:t>
      </w:r>
      <w:proofErr w:type="spellEnd"/>
      <w:r w:rsidRPr="00AC14E7">
        <w:t>:</w:t>
      </w:r>
    </w:p>
    <w:tbl>
      <w:tblPr>
        <w:tblW w:w="0" w:type="auto"/>
        <w:tblInd w:w="2115" w:type="dxa"/>
        <w:tblLayout w:type="fixed"/>
        <w:tblCellMar>
          <w:top w:w="40" w:type="dxa"/>
          <w:left w:w="40" w:type="dxa"/>
          <w:right w:w="0" w:type="dxa"/>
        </w:tblCellMar>
        <w:tblLook w:val="0000" w:firstRow="0" w:lastRow="0" w:firstColumn="0" w:lastColumn="0" w:noHBand="0" w:noVBand="0"/>
        <w:tblPrChange w:id="7985" w:author="Terry Warwick" w:date="2018-09-11T12:52: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7986">
          <w:tblGrid>
            <w:gridCol w:w="1800"/>
            <w:gridCol w:w="5040"/>
          </w:tblGrid>
        </w:tblGridChange>
      </w:tblGrid>
      <w:tr w:rsidR="006F7637" w:rsidRPr="00AC14E7" w14:paraId="317F58A5" w14:textId="77777777" w:rsidTr="00C230CC">
        <w:trPr>
          <w:trHeight w:val="280"/>
          <w:trPrChange w:id="7987" w:author="Terry Warwick" w:date="2018-09-11T12:52: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88" w:author="Terry Warwick" w:date="2018-09-11T12:52: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0AC06B71" w14:textId="77777777" w:rsidR="006F7637" w:rsidRPr="00AC14E7" w:rsidRDefault="006F7637">
            <w:pPr>
              <w:pStyle w:val="Table"/>
              <w:rPr>
                <w:rFonts w:ascii="Arial" w:hAnsi="Arial" w:cs="Arial"/>
                <w:b/>
                <w:bCs/>
              </w:rPr>
            </w:pPr>
            <w:proofErr w:type="spellStart"/>
            <w:r w:rsidRPr="00AC14E7">
              <w:rPr>
                <w:rFonts w:ascii="Arial" w:hAnsi="Arial" w:cs="Arial"/>
                <w:b/>
                <w:bCs/>
                <w:w w:val="100"/>
              </w:rPr>
              <w:lastRenderedPageBreak/>
              <w:t>ErrorCode</w:t>
            </w:r>
            <w:proofErr w:type="spellEnd"/>
            <w:r w:rsidRPr="00AC14E7">
              <w:rPr>
                <w:rFonts w:ascii="Arial" w:hAnsi="Arial" w:cs="Arial"/>
                <w:b/>
                <w:bCs/>
                <w:w w:val="100"/>
              </w:rPr>
              <w:t xml:space="preserve"> Value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89" w:author="Terry Warwick" w:date="2018-09-11T12:52: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12E68B6C"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1F66A055" w14:textId="77777777" w:rsidTr="00C230CC">
        <w:trPr>
          <w:trHeight w:val="1500"/>
          <w:trPrChange w:id="7990" w:author="Terry Warwick" w:date="2018-09-11T12:52:00Z">
            <w:trPr>
              <w:trHeight w:val="15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91" w:author="Terry Warwick" w:date="2018-09-11T12:52: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D78846F" w14:textId="77777777" w:rsidR="006F7637" w:rsidRPr="00AC14E7" w:rsidRDefault="006F7637">
            <w:pPr>
              <w:pStyle w:val="Table"/>
              <w:rPr>
                <w:i/>
                <w:iCs/>
              </w:rPr>
            </w:pPr>
            <w:r w:rsidRPr="00AC14E7">
              <w:rPr>
                <w:i/>
                <w:iCs/>
                <w:w w:val="100"/>
                <w:sz w:val="21"/>
                <w:szCs w:val="21"/>
              </w:rPr>
              <w:t>Illegal</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7992" w:author="Terry Warwick" w:date="2018-09-11T12:52: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137D9601" w14:textId="77777777" w:rsidR="006F7637" w:rsidRPr="00AC14E7" w:rsidRDefault="006F7637">
            <w:pPr>
              <w:pStyle w:val="Table"/>
              <w:rPr>
                <w:w w:val="100"/>
                <w:sz w:val="21"/>
                <w:szCs w:val="21"/>
              </w:rPr>
            </w:pPr>
            <w:r w:rsidRPr="00AC14E7">
              <w:rPr>
                <w:w w:val="100"/>
                <w:sz w:val="21"/>
                <w:szCs w:val="21"/>
              </w:rPr>
              <w:t>One of the following conditions has occurred:</w:t>
            </w:r>
          </w:p>
          <w:p w14:paraId="53F06B9F" w14:textId="77777777" w:rsidR="006F7637" w:rsidRPr="00AC14E7" w:rsidRDefault="006F7637">
            <w:pPr>
              <w:pStyle w:val="Table"/>
              <w:suppressAutoHyphens/>
              <w:rPr>
                <w:w w:val="100"/>
                <w:sz w:val="21"/>
                <w:szCs w:val="21"/>
              </w:rPr>
            </w:pPr>
            <w:r w:rsidRPr="00AC14E7">
              <w:rPr>
                <w:w w:val="100"/>
                <w:sz w:val="21"/>
                <w:szCs w:val="21"/>
              </w:rPr>
              <w:t xml:space="preserve">The </w:t>
            </w:r>
            <w:proofErr w:type="spellStart"/>
            <w:r w:rsidRPr="00AC14E7">
              <w:rPr>
                <w:b/>
                <w:bCs/>
                <w:w w:val="100"/>
                <w:sz w:val="21"/>
                <w:szCs w:val="21"/>
              </w:rPr>
              <w:t>CapStatisticsReporting</w:t>
            </w:r>
            <w:proofErr w:type="spellEnd"/>
            <w:r w:rsidRPr="00AC14E7">
              <w:rPr>
                <w:w w:val="100"/>
                <w:sz w:val="21"/>
                <w:szCs w:val="21"/>
              </w:rPr>
              <w:t xml:space="preserve"> property is set to FALSE, indicating that the device does not support statistics reporting; </w:t>
            </w:r>
          </w:p>
          <w:p w14:paraId="495D82A3" w14:textId="77777777" w:rsidR="006F7637" w:rsidRPr="00AC14E7" w:rsidRDefault="006F7637">
            <w:pPr>
              <w:pStyle w:val="Table"/>
              <w:rPr>
                <w:w w:val="100"/>
                <w:sz w:val="21"/>
                <w:szCs w:val="21"/>
              </w:rPr>
            </w:pPr>
            <w:r w:rsidRPr="00AC14E7">
              <w:rPr>
                <w:w w:val="100"/>
                <w:sz w:val="21"/>
                <w:szCs w:val="21"/>
              </w:rPr>
              <w:t xml:space="preserve">The </w:t>
            </w:r>
            <w:r w:rsidRPr="00AC14E7">
              <w:rPr>
                <w:i/>
                <w:iCs/>
                <w:w w:val="100"/>
                <w:sz w:val="21"/>
                <w:szCs w:val="21"/>
              </w:rPr>
              <w:t>statistics</w:t>
            </w:r>
            <w:r w:rsidRPr="00AC14E7">
              <w:rPr>
                <w:w w:val="100"/>
                <w:sz w:val="21"/>
                <w:szCs w:val="21"/>
              </w:rPr>
              <w:t xml:space="preserve"> parameter is null or has a length of 0 (zero); or</w:t>
            </w:r>
          </w:p>
          <w:p w14:paraId="236972D2" w14:textId="77777777" w:rsidR="006F7637" w:rsidRPr="00AC14E7" w:rsidRDefault="006F7637">
            <w:pPr>
              <w:pStyle w:val="Table"/>
            </w:pPr>
            <w:r w:rsidRPr="00AC14E7">
              <w:rPr>
                <w:w w:val="100"/>
                <w:sz w:val="21"/>
                <w:szCs w:val="21"/>
              </w:rPr>
              <w:t xml:space="preserve">, one or more of the specified </w:t>
            </w:r>
            <w:r w:rsidRPr="00AC14E7">
              <w:rPr>
                <w:i/>
                <w:iCs/>
                <w:w w:val="100"/>
                <w:sz w:val="21"/>
                <w:szCs w:val="21"/>
              </w:rPr>
              <w:t>statistics</w:t>
            </w:r>
            <w:r w:rsidRPr="00AC14E7">
              <w:rPr>
                <w:w w:val="100"/>
                <w:sz w:val="21"/>
                <w:szCs w:val="21"/>
              </w:rPr>
              <w:t xml:space="preserve"> do not exist.</w:t>
            </w:r>
          </w:p>
        </w:tc>
      </w:tr>
    </w:tbl>
    <w:p w14:paraId="34DB6544" w14:textId="2E445035" w:rsidR="006F7637" w:rsidRPr="00144C19" w:rsidRDefault="006F7637" w:rsidP="00144C19">
      <w:pPr>
        <w:pStyle w:val="APIHead"/>
        <w:rPr>
          <w:b w:val="0"/>
          <w:bCs w:val="0"/>
        </w:rPr>
      </w:pPr>
      <w:bookmarkStart w:id="7993" w:name="RTF37333633313a204150494865"/>
      <w:r w:rsidRPr="00AC14E7">
        <w:t>UpdateFirmware</w:t>
      </w:r>
      <w:r w:rsidRPr="00AC14E7">
        <w:rPr>
          <w:w w:val="100"/>
        </w:rPr>
        <w:t xml:space="preserve"> Method</w:t>
      </w:r>
      <w:bookmarkEnd w:id="7993"/>
      <w:r w:rsidR="00BA7210">
        <w:tab/>
      </w:r>
      <w:r w:rsidRPr="00144C19">
        <w:rPr>
          <w:rStyle w:val="Italic"/>
        </w:rPr>
        <w:t>Added in Release 1.11</w:t>
      </w:r>
    </w:p>
    <w:p w14:paraId="5FC8BE2A" w14:textId="77777777" w:rsidR="006F7637" w:rsidRPr="00AC14E7" w:rsidRDefault="006F7637" w:rsidP="00144C19">
      <w:pPr>
        <w:pStyle w:val="APILeft"/>
        <w:rPr>
          <w:w w:val="100"/>
        </w:rPr>
      </w:pPr>
      <w:r w:rsidRPr="00AC14E7">
        <w:rPr>
          <w:rStyle w:val="APINoSerif"/>
          <w:rFonts w:cs="Arial Narrow"/>
          <w:bCs/>
          <w:w w:val="100"/>
        </w:rPr>
        <w:t>Syntax</w:t>
      </w:r>
      <w:r w:rsidRPr="00AC14E7">
        <w:rPr>
          <w:rFonts w:ascii="Arial" w:hAnsi="Arial" w:cs="Arial"/>
          <w:w w:val="100"/>
        </w:rPr>
        <w:t xml:space="preserve"> </w:t>
      </w:r>
      <w:r w:rsidRPr="00AC14E7">
        <w:rPr>
          <w:rFonts w:ascii="Arial" w:hAnsi="Arial" w:cs="Arial"/>
          <w:w w:val="100"/>
        </w:rPr>
        <w:tab/>
      </w:r>
      <w:proofErr w:type="spellStart"/>
      <w:r w:rsidRPr="00AC14E7">
        <w:rPr>
          <w:w w:val="100"/>
        </w:rPr>
        <w:t>UpdateFirmware</w:t>
      </w:r>
      <w:proofErr w:type="spellEnd"/>
      <w:r w:rsidRPr="00AC14E7">
        <w:rPr>
          <w:w w:val="100"/>
        </w:rPr>
        <w:t xml:space="preserve"> </w:t>
      </w:r>
      <w:proofErr w:type="gramStart"/>
      <w:r w:rsidRPr="00AC14E7">
        <w:rPr>
          <w:w w:val="100"/>
        </w:rPr>
        <w:t>( string</w:t>
      </w:r>
      <w:proofErr w:type="gramEnd"/>
      <w:r w:rsidRPr="00AC14E7">
        <w:rPr>
          <w:w w:val="100"/>
        </w:rPr>
        <w:t xml:space="preserve"> </w:t>
      </w:r>
      <w:proofErr w:type="spellStart"/>
      <w:r w:rsidRPr="00AC14E7">
        <w:rPr>
          <w:i/>
          <w:iCs/>
          <w:w w:val="100"/>
        </w:rPr>
        <w:t>firmwareFileName</w:t>
      </w:r>
      <w:proofErr w:type="spellEnd"/>
      <w:r w:rsidRPr="00AC14E7">
        <w:rPr>
          <w:w w:val="100"/>
        </w:rPr>
        <w:t xml:space="preserve"> );</w:t>
      </w:r>
    </w:p>
    <w:tbl>
      <w:tblPr>
        <w:tblW w:w="0" w:type="auto"/>
        <w:tblInd w:w="2115" w:type="dxa"/>
        <w:tblLayout w:type="fixed"/>
        <w:tblCellMar>
          <w:top w:w="40" w:type="dxa"/>
          <w:left w:w="40" w:type="dxa"/>
          <w:right w:w="0" w:type="dxa"/>
        </w:tblCellMar>
        <w:tblLook w:val="0000" w:firstRow="0" w:lastRow="0" w:firstColumn="0" w:lastColumn="0" w:noHBand="0" w:noVBand="0"/>
        <w:tblPrChange w:id="7994" w:author="Terry Warwick" w:date="2018-09-11T12:52: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7995">
          <w:tblGrid>
            <w:gridCol w:w="1800"/>
            <w:gridCol w:w="5040"/>
          </w:tblGrid>
        </w:tblGridChange>
      </w:tblGrid>
      <w:tr w:rsidR="006F7637" w:rsidRPr="00AC14E7" w14:paraId="129D746A" w14:textId="77777777" w:rsidTr="00C230CC">
        <w:trPr>
          <w:trHeight w:val="280"/>
          <w:trPrChange w:id="7996" w:author="Terry Warwick" w:date="2018-09-11T12:52: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97" w:author="Terry Warwick" w:date="2018-09-11T12:52: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333430A5" w14:textId="77777777" w:rsidR="006F7637" w:rsidRPr="00AC14E7" w:rsidRDefault="006F7637">
            <w:pPr>
              <w:pStyle w:val="Table"/>
              <w:rPr>
                <w:rFonts w:ascii="Arial" w:hAnsi="Arial" w:cs="Arial"/>
                <w:b/>
                <w:bCs/>
              </w:rPr>
            </w:pPr>
            <w:r w:rsidRPr="00AC14E7">
              <w:rPr>
                <w:rFonts w:ascii="Arial" w:hAnsi="Arial" w:cs="Arial"/>
                <w:b/>
                <w:bCs/>
                <w:w w:val="100"/>
              </w:rPr>
              <w:t>Parameter</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7998" w:author="Terry Warwick" w:date="2018-09-11T12:52: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743AE62E"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1421F81F" w14:textId="77777777" w:rsidTr="00C230CC">
        <w:trPr>
          <w:trHeight w:val="740"/>
          <w:trPrChange w:id="7999" w:author="Terry Warwick" w:date="2018-09-11T12:52:00Z">
            <w:trPr>
              <w:trHeight w:val="7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00" w:author="Terry Warwick" w:date="2018-09-11T12:52: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3D87CA2B" w14:textId="77777777" w:rsidR="006F7637" w:rsidRPr="00AC14E7" w:rsidRDefault="006F7637">
            <w:pPr>
              <w:pStyle w:val="Table"/>
              <w:rPr>
                <w:i/>
                <w:iCs/>
              </w:rPr>
            </w:pPr>
            <w:proofErr w:type="spellStart"/>
            <w:r w:rsidRPr="00AC14E7">
              <w:rPr>
                <w:i/>
                <w:iCs/>
                <w:w w:val="100"/>
                <w:sz w:val="21"/>
                <w:szCs w:val="21"/>
              </w:rPr>
              <w:t>firmwareFileName</w:t>
            </w:r>
            <w:proofErr w:type="spellEnd"/>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01" w:author="Terry Warwick" w:date="2018-09-11T12:52: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1D63AE49" w14:textId="77777777" w:rsidR="006F7637" w:rsidRPr="00AC14E7" w:rsidRDefault="006F7637">
            <w:pPr>
              <w:pStyle w:val="Table"/>
            </w:pPr>
            <w:r w:rsidRPr="00AC14E7">
              <w:rPr>
                <w:w w:val="100"/>
                <w:sz w:val="21"/>
                <w:szCs w:val="21"/>
              </w:rPr>
              <w:t>Specifies either the name of the file containing the firmware or a file containing a set of firmware files that are to be downloaded into the device.</w:t>
            </w:r>
          </w:p>
        </w:tc>
      </w:tr>
    </w:tbl>
    <w:p w14:paraId="6D2D4122" w14:textId="77777777" w:rsidR="006F7637" w:rsidRPr="00AC14E7" w:rsidRDefault="006F7637" w:rsidP="00144C19">
      <w:pPr>
        <w:pStyle w:val="APILeft"/>
        <w:rPr>
          <w:w w:val="100"/>
        </w:rPr>
      </w:pPr>
    </w:p>
    <w:p w14:paraId="7C28A72A" w14:textId="2E97ABAF" w:rsidR="006F7637" w:rsidRPr="00AC14E7" w:rsidRDefault="006F7637" w:rsidP="005E5DD9">
      <w:pPr>
        <w:pStyle w:val="APILeft"/>
        <w:rPr>
          <w:w w:val="100"/>
        </w:rPr>
      </w:pPr>
      <w:r w:rsidRPr="00AC14E7">
        <w:rPr>
          <w:rStyle w:val="APINoSerif"/>
          <w:rFonts w:cs="Arial Narrow"/>
          <w:bCs/>
          <w:w w:val="100"/>
        </w:rPr>
        <w:t>Remarks</w:t>
      </w:r>
      <w:r w:rsidRPr="00AC14E7">
        <w:rPr>
          <w:rFonts w:ascii="Arial" w:hAnsi="Arial" w:cs="Arial"/>
          <w:b/>
          <w:bCs/>
          <w:w w:val="100"/>
        </w:rPr>
        <w:t xml:space="preserve"> </w:t>
      </w:r>
      <w:r w:rsidRPr="00AC14E7">
        <w:rPr>
          <w:w w:val="100"/>
        </w:rPr>
        <w:tab/>
        <w:t xml:space="preserve">This method updates the firmware of a device with the version of the firmware contained or defined in the file specified by the </w:t>
      </w:r>
      <w:proofErr w:type="spellStart"/>
      <w:r w:rsidRPr="00AC14E7">
        <w:rPr>
          <w:i/>
          <w:iCs/>
          <w:w w:val="100"/>
        </w:rPr>
        <w:t>firmwareFileName</w:t>
      </w:r>
      <w:proofErr w:type="spellEnd"/>
      <w:r w:rsidRPr="00AC14E7">
        <w:rPr>
          <w:w w:val="100"/>
        </w:rPr>
        <w:t xml:space="preserve"> parameter regardless of whether that firmware’s version is newer than, older than, or the same as the version of the firmware already in the device. If the </w:t>
      </w:r>
      <w:proofErr w:type="spellStart"/>
      <w:r w:rsidRPr="00AC14E7">
        <w:rPr>
          <w:i/>
          <w:iCs/>
          <w:w w:val="100"/>
        </w:rPr>
        <w:t>firmwareFileName</w:t>
      </w:r>
      <w:proofErr w:type="spellEnd"/>
      <w:r w:rsidRPr="00AC14E7">
        <w:rPr>
          <w:w w:val="100"/>
        </w:rPr>
        <w:t xml:space="preserve"> parameter specifies a file list, </w:t>
      </w:r>
      <w:del w:id="8002" w:author="Terry Warwick" w:date="2018-09-11T07:34:00Z">
        <w:r w:rsidRPr="00AC14E7" w:rsidDel="00363E83">
          <w:rPr>
            <w:w w:val="100"/>
          </w:rPr>
          <w:delText>all of</w:delText>
        </w:r>
      </w:del>
      <w:ins w:id="8003" w:author="Terry Warwick" w:date="2018-09-11T07:34:00Z">
        <w:r w:rsidR="00363E83" w:rsidRPr="00AC14E7">
          <w:rPr>
            <w:w w:val="100"/>
          </w:rPr>
          <w:t>all</w:t>
        </w:r>
      </w:ins>
      <w:r w:rsidRPr="00AC14E7">
        <w:rPr>
          <w:w w:val="100"/>
        </w:rPr>
        <w:t xml:space="preserve"> the component firmware files should reside in the same directory as the firmware list file. This will allow for distribution of the updated firmware without requiring a modification to the firmware list file.</w:t>
      </w:r>
    </w:p>
    <w:p w14:paraId="65FA644D" w14:textId="1CC44FD7" w:rsidR="006F7637" w:rsidRPr="00AC14E7" w:rsidRDefault="006F7637">
      <w:pPr>
        <w:pStyle w:val="API"/>
        <w:rPr>
          <w:w w:val="100"/>
        </w:rPr>
      </w:pPr>
      <w:r w:rsidRPr="00AC14E7">
        <w:rPr>
          <w:w w:val="100"/>
        </w:rPr>
        <w:t xml:space="preserve">When this method is invoked, the Service should check that the specified firmware file exists and that its contents are valid for this device. If so, this method should return </w:t>
      </w:r>
      <w:del w:id="8004" w:author="Terry Warwick" w:date="2018-09-11T07:28:00Z">
        <w:r w:rsidRPr="00AC14E7" w:rsidDel="00F6547D">
          <w:rPr>
            <w:w w:val="100"/>
          </w:rPr>
          <w:delText>immediately</w:delText>
        </w:r>
      </w:del>
      <w:ins w:id="8005" w:author="Terry Warwick" w:date="2018-09-11T07:28:00Z">
        <w:r w:rsidR="00F6547D" w:rsidRPr="00AC14E7">
          <w:rPr>
            <w:w w:val="100"/>
          </w:rPr>
          <w:t>immediately,</w:t>
        </w:r>
      </w:ins>
      <w:r w:rsidRPr="00AC14E7">
        <w:rPr>
          <w:w w:val="100"/>
        </w:rPr>
        <w:t xml:space="preserve"> and the remainder of the update firmware process should continue asynchronously.</w:t>
      </w:r>
    </w:p>
    <w:p w14:paraId="51E6DA34" w14:textId="77777777" w:rsidR="006F7637" w:rsidRPr="00AC14E7" w:rsidRDefault="006F7637">
      <w:pPr>
        <w:pStyle w:val="API"/>
        <w:rPr>
          <w:w w:val="100"/>
        </w:rPr>
      </w:pPr>
      <w:r w:rsidRPr="00AC14E7">
        <w:rPr>
          <w:w w:val="100"/>
        </w:rPr>
        <w:t xml:space="preserve">The Service should notify the application of the status of the update firmware process by firing </w:t>
      </w:r>
      <w:r w:rsidRPr="00AC14E7">
        <w:rPr>
          <w:b/>
          <w:bCs/>
          <w:w w:val="100"/>
        </w:rPr>
        <w:t>StatusUpdateEvent</w:t>
      </w:r>
      <w:r w:rsidRPr="00AC14E7">
        <w:rPr>
          <w:w w:val="100"/>
        </w:rPr>
        <w:t xml:space="preserve">s with values of SUE_UF_PROGRESS + an integer between 1 and 100 indicating the completion percentage of the update firmware process. For application convenience, the </w:t>
      </w:r>
      <w:r w:rsidRPr="00AC14E7">
        <w:rPr>
          <w:b/>
          <w:bCs/>
          <w:w w:val="100"/>
        </w:rPr>
        <w:t>StatusUpdateEvent</w:t>
      </w:r>
      <w:r w:rsidRPr="00AC14E7">
        <w:rPr>
          <w:w w:val="100"/>
        </w:rPr>
        <w:t xml:space="preserve"> value SUE_UF_COMPLETE is defined to be the same value as SUE_UF_PROGRESS + 100.</w:t>
      </w:r>
    </w:p>
    <w:p w14:paraId="661F4B00" w14:textId="77777777" w:rsidR="006F7637" w:rsidRPr="00AC14E7" w:rsidRDefault="006F7637">
      <w:pPr>
        <w:pStyle w:val="API"/>
        <w:rPr>
          <w:w w:val="100"/>
        </w:rPr>
      </w:pPr>
      <w:r w:rsidRPr="00AC14E7">
        <w:rPr>
          <w:w w:val="100"/>
        </w:rPr>
        <w:t>For consistency, the update firmware process is complete after the new firmware has been downloaded into the physical device, any necessary physical device reset has completed, and the Service and the physical device have been returned to the state they were in before the update firmware process began.</w:t>
      </w:r>
    </w:p>
    <w:p w14:paraId="160735E2" w14:textId="77777777" w:rsidR="006F7637" w:rsidRPr="00AC14E7" w:rsidRDefault="006F7637">
      <w:pPr>
        <w:pStyle w:val="API"/>
        <w:rPr>
          <w:w w:val="100"/>
        </w:rPr>
      </w:pPr>
      <w:r w:rsidRPr="00AC14E7">
        <w:rPr>
          <w:w w:val="100"/>
        </w:rPr>
        <w:t xml:space="preserve">For consistency, a Service must always fire at least one </w:t>
      </w:r>
      <w:r w:rsidRPr="00AC14E7">
        <w:rPr>
          <w:b/>
          <w:bCs/>
          <w:w w:val="100"/>
        </w:rPr>
        <w:t>StatusUpdateEvent</w:t>
      </w:r>
      <w:r w:rsidRPr="00AC14E7">
        <w:rPr>
          <w:w w:val="100"/>
        </w:rPr>
        <w:t xml:space="preserve"> with an incomplete progress completion percentage (i.e. a percentage between 1 and 99), even if the device cannot physically report the progress of the update firmware process. If the update firmware process completes successfully, the Service must fire a </w:t>
      </w:r>
      <w:r w:rsidRPr="00AC14E7">
        <w:rPr>
          <w:b/>
          <w:bCs/>
          <w:w w:val="100"/>
        </w:rPr>
        <w:t>StatusUpdateEvent</w:t>
      </w:r>
      <w:r w:rsidRPr="00AC14E7">
        <w:rPr>
          <w:w w:val="100"/>
        </w:rPr>
        <w:t xml:space="preserve"> with a progress of 100 or use the special constant SUE_UF_COMPLETE, which has the same value. These Service requirements allow applications using this method to be designed to always expect some level of progress notification.</w:t>
      </w:r>
    </w:p>
    <w:p w14:paraId="0DF88275" w14:textId="6E57E6FC" w:rsidR="006F7637" w:rsidRPr="00AC14E7" w:rsidRDefault="006F7637">
      <w:pPr>
        <w:pStyle w:val="API"/>
        <w:rPr>
          <w:w w:val="100"/>
        </w:rPr>
      </w:pPr>
      <w:r w:rsidRPr="00AC14E7">
        <w:rPr>
          <w:w w:val="100"/>
        </w:rPr>
        <w:t xml:space="preserve">If an error is detected during the asynchronous portion of </w:t>
      </w:r>
      <w:del w:id="8006" w:author="Terry Warwick" w:date="2018-09-11T07:28:00Z">
        <w:r w:rsidRPr="00AC14E7" w:rsidDel="00F6547D">
          <w:rPr>
            <w:w w:val="100"/>
          </w:rPr>
          <w:delText>a</w:delText>
        </w:r>
      </w:del>
      <w:ins w:id="8007" w:author="Terry Warwick" w:date="2018-09-11T07:28:00Z">
        <w:r w:rsidR="00F6547D" w:rsidRPr="00AC14E7">
          <w:rPr>
            <w:w w:val="100"/>
          </w:rPr>
          <w:t>an</w:t>
        </w:r>
      </w:ins>
      <w:r w:rsidRPr="00AC14E7">
        <w:rPr>
          <w:w w:val="100"/>
        </w:rPr>
        <w:t xml:space="preserve"> update firmware process, one of the following </w:t>
      </w:r>
      <w:r w:rsidRPr="00AC14E7">
        <w:rPr>
          <w:b/>
          <w:bCs/>
          <w:w w:val="100"/>
        </w:rPr>
        <w:t>StatusUpdateEvent</w:t>
      </w:r>
      <w:r w:rsidRPr="00AC14E7">
        <w:rPr>
          <w:w w:val="100"/>
        </w:rPr>
        <w:t>s will be fired:</w:t>
      </w:r>
    </w:p>
    <w:p w14:paraId="11B17D2D" w14:textId="77777777" w:rsidR="006F7637" w:rsidRPr="00AC14E7" w:rsidRDefault="006F7637">
      <w:pPr>
        <w:pStyle w:val="APIValue"/>
        <w:widowControl/>
        <w:tabs>
          <w:tab w:val="clear" w:pos="3960"/>
          <w:tab w:val="left" w:pos="4660"/>
        </w:tabs>
        <w:suppressAutoHyphens w:val="0"/>
        <w:spacing w:after="0" w:line="220" w:lineRule="atLeast"/>
        <w:rPr>
          <w:w w:val="100"/>
          <w:sz w:val="21"/>
          <w:szCs w:val="21"/>
        </w:rPr>
      </w:pPr>
    </w:p>
    <w:p w14:paraId="611BE370" w14:textId="4A420D9E" w:rsidR="006F7637" w:rsidRPr="00AC14E7" w:rsidRDefault="006F7637">
      <w:pPr>
        <w:pStyle w:val="APIValue"/>
        <w:widowControl/>
        <w:tabs>
          <w:tab w:val="clear" w:pos="3960"/>
          <w:tab w:val="left" w:pos="4660"/>
        </w:tabs>
        <w:suppressAutoHyphens w:val="0"/>
        <w:spacing w:after="0" w:line="220" w:lineRule="atLeast"/>
        <w:rPr>
          <w:w w:val="100"/>
          <w:sz w:val="21"/>
          <w:szCs w:val="21"/>
        </w:rPr>
      </w:pPr>
      <w:r w:rsidRPr="00AC14E7">
        <w:rPr>
          <w:w w:val="100"/>
          <w:sz w:val="21"/>
          <w:szCs w:val="21"/>
        </w:rPr>
        <w:t>Value</w:t>
      </w:r>
      <w:r w:rsidRPr="00AC14E7">
        <w:rPr>
          <w:w w:val="100"/>
          <w:sz w:val="21"/>
          <w:szCs w:val="21"/>
        </w:rPr>
        <w:tab/>
        <w:t>Meaning</w:t>
      </w:r>
    </w:p>
    <w:p w14:paraId="05F13375" w14:textId="77777777" w:rsidR="006F7637" w:rsidRPr="00AC14E7" w:rsidRDefault="006F7637">
      <w:pPr>
        <w:pStyle w:val="APIValueList"/>
        <w:tabs>
          <w:tab w:val="clear" w:pos="3960"/>
          <w:tab w:val="left" w:pos="4660"/>
        </w:tabs>
        <w:spacing w:after="0" w:line="220" w:lineRule="atLeast"/>
        <w:ind w:left="4680" w:hanging="2880"/>
        <w:rPr>
          <w:w w:val="100"/>
          <w:sz w:val="21"/>
          <w:szCs w:val="21"/>
        </w:rPr>
      </w:pPr>
      <w:r w:rsidRPr="00AC14E7">
        <w:rPr>
          <w:w w:val="100"/>
          <w:sz w:val="21"/>
          <w:szCs w:val="21"/>
        </w:rPr>
        <w:t>SUE_UF_FAILED_DEV_OK</w:t>
      </w:r>
      <w:r w:rsidRPr="00AC14E7">
        <w:rPr>
          <w:w w:val="100"/>
          <w:sz w:val="21"/>
          <w:szCs w:val="21"/>
        </w:rPr>
        <w:tab/>
        <w:t>The update firmware process failed but the device is still operational.</w:t>
      </w:r>
    </w:p>
    <w:p w14:paraId="114FB4F9" w14:textId="77777777" w:rsidR="006F7637" w:rsidRPr="00AC14E7" w:rsidRDefault="006F7637">
      <w:pPr>
        <w:pStyle w:val="APIValueList"/>
        <w:tabs>
          <w:tab w:val="clear" w:pos="3960"/>
          <w:tab w:val="left" w:pos="4660"/>
        </w:tabs>
        <w:spacing w:after="0" w:line="220" w:lineRule="atLeast"/>
        <w:ind w:left="4680" w:hanging="2880"/>
        <w:rPr>
          <w:w w:val="100"/>
          <w:sz w:val="21"/>
          <w:szCs w:val="21"/>
        </w:rPr>
      </w:pPr>
      <w:r w:rsidRPr="00AC14E7">
        <w:rPr>
          <w:w w:val="100"/>
          <w:sz w:val="21"/>
          <w:szCs w:val="21"/>
        </w:rPr>
        <w:t>SUE_UF_FAILED_DEV_UNRECOVERABLE</w:t>
      </w:r>
    </w:p>
    <w:p w14:paraId="39DE610A" w14:textId="7B368E2F" w:rsidR="006F7637" w:rsidRPr="00AC14E7" w:rsidRDefault="006F7637" w:rsidP="005E5DD9">
      <w:r w:rsidRPr="00AC14E7">
        <w:t xml:space="preserve">The update firmware process </w:t>
      </w:r>
      <w:del w:id="8008" w:author="Terry Warwick" w:date="2018-09-11T07:28:00Z">
        <w:r w:rsidRPr="00AC14E7" w:rsidDel="00F6547D">
          <w:delText>failed</w:delText>
        </w:r>
      </w:del>
      <w:ins w:id="8009" w:author="Terry Warwick" w:date="2018-09-11T07:28:00Z">
        <w:r w:rsidR="00F6547D" w:rsidRPr="00AC14E7">
          <w:t>failed,</w:t>
        </w:r>
      </w:ins>
      <w:r w:rsidRPr="00AC14E7">
        <w:t xml:space="preserve"> and the device is neither usable nor recoverable through software. The device requires service to be returned to an operational state.</w:t>
      </w:r>
    </w:p>
    <w:p w14:paraId="233D9965" w14:textId="77777777" w:rsidR="006F7637" w:rsidRPr="00AC14E7" w:rsidRDefault="006F7637">
      <w:pPr>
        <w:pStyle w:val="APIValueList"/>
        <w:tabs>
          <w:tab w:val="clear" w:pos="3960"/>
          <w:tab w:val="left" w:pos="4660"/>
        </w:tabs>
        <w:spacing w:after="0" w:line="220" w:lineRule="atLeast"/>
        <w:ind w:left="4680" w:hanging="2880"/>
        <w:rPr>
          <w:w w:val="100"/>
          <w:sz w:val="21"/>
          <w:szCs w:val="21"/>
        </w:rPr>
      </w:pPr>
      <w:r w:rsidRPr="00AC14E7">
        <w:rPr>
          <w:w w:val="100"/>
          <w:sz w:val="21"/>
          <w:szCs w:val="21"/>
        </w:rPr>
        <w:t>SUE_UF_FAILED_DEV_NEEDS_FIRMWARE</w:t>
      </w:r>
    </w:p>
    <w:p w14:paraId="0D328C97" w14:textId="4950D366" w:rsidR="006F7637" w:rsidRPr="00AC14E7" w:rsidRDefault="006F7637" w:rsidP="005E5DD9">
      <w:r w:rsidRPr="00AC14E7">
        <w:tab/>
        <w:t xml:space="preserve">The update firmware process </w:t>
      </w:r>
      <w:del w:id="8010" w:author="Terry Warwick" w:date="2018-09-11T07:28:00Z">
        <w:r w:rsidRPr="00AC14E7" w:rsidDel="00F6547D">
          <w:delText>failed</w:delText>
        </w:r>
      </w:del>
      <w:ins w:id="8011" w:author="Terry Warwick" w:date="2018-09-11T07:28:00Z">
        <w:r w:rsidR="00F6547D" w:rsidRPr="00AC14E7">
          <w:t>failed,</w:t>
        </w:r>
      </w:ins>
      <w:r w:rsidRPr="00AC14E7">
        <w:t xml:space="preserve"> and the device will not be operational until another attempt to update the firmware is successful.</w:t>
      </w:r>
    </w:p>
    <w:p w14:paraId="6748289D" w14:textId="77777777" w:rsidR="006F7637" w:rsidRPr="00AC14E7" w:rsidRDefault="006F7637">
      <w:pPr>
        <w:pStyle w:val="APIValueList"/>
        <w:tabs>
          <w:tab w:val="clear" w:pos="3960"/>
          <w:tab w:val="left" w:pos="4660"/>
        </w:tabs>
        <w:spacing w:after="0" w:line="220" w:lineRule="atLeast"/>
        <w:ind w:left="4680" w:hanging="2880"/>
        <w:rPr>
          <w:w w:val="100"/>
          <w:sz w:val="21"/>
          <w:szCs w:val="21"/>
        </w:rPr>
      </w:pPr>
      <w:r w:rsidRPr="00AC14E7">
        <w:rPr>
          <w:w w:val="100"/>
          <w:sz w:val="21"/>
          <w:szCs w:val="21"/>
        </w:rPr>
        <w:t>SUE_UF_FAILED_DEV_UNKNOWN</w:t>
      </w:r>
    </w:p>
    <w:p w14:paraId="564AEBDF" w14:textId="436FDBB1" w:rsidR="006F7637" w:rsidRPr="00AC14E7" w:rsidRDefault="006F7637" w:rsidP="005E5DD9">
      <w:r w:rsidRPr="00AC14E7">
        <w:tab/>
        <w:t xml:space="preserve">The update firmware process </w:t>
      </w:r>
      <w:del w:id="8012" w:author="Terry Warwick" w:date="2018-09-11T07:28:00Z">
        <w:r w:rsidRPr="00AC14E7" w:rsidDel="00F6547D">
          <w:delText>failed</w:delText>
        </w:r>
      </w:del>
      <w:ins w:id="8013" w:author="Terry Warwick" w:date="2018-09-11T07:28:00Z">
        <w:r w:rsidR="00F6547D" w:rsidRPr="00AC14E7">
          <w:t>failed,</w:t>
        </w:r>
      </w:ins>
      <w:r w:rsidRPr="00AC14E7">
        <w:t xml:space="preserve"> and the device is in an indeterminate state.</w:t>
      </w:r>
    </w:p>
    <w:p w14:paraId="1347A5E0"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5E5DD9">
        <w:rPr>
          <w:w w:val="100"/>
        </w:rPr>
        <w:fldChar w:fldCharType="begin"/>
      </w:r>
      <w:r w:rsidRPr="00AC14E7">
        <w:rPr>
          <w:w w:val="100"/>
        </w:rPr>
        <w:instrText xml:space="preserve"> REF  RTF32323133303a204865616469 \h</w:instrText>
      </w:r>
      <w:r w:rsidRPr="005E5DD9">
        <w:rPr>
          <w:w w:val="100"/>
        </w:rPr>
      </w:r>
      <w:r w:rsidRPr="005E5DD9">
        <w:rPr>
          <w:w w:val="100"/>
        </w:rPr>
        <w:fldChar w:fldCharType="separate"/>
      </w:r>
      <w:r w:rsidRPr="00AC14E7">
        <w:rPr>
          <w:w w:val="100"/>
        </w:rPr>
        <w:t>page C-39</w:t>
      </w:r>
      <w:r w:rsidRPr="005E5DD9">
        <w:rPr>
          <w:w w:val="100"/>
        </w:rPr>
        <w:fldChar w:fldCharType="end"/>
      </w:r>
      <w:r w:rsidRPr="00AC14E7">
        <w:rPr>
          <w:w w:val="100"/>
        </w:rPr>
        <w:t>.</w:t>
      </w:r>
    </w:p>
    <w:p w14:paraId="3EB35060" w14:textId="77777777" w:rsidR="006F7637" w:rsidRPr="00AC14E7" w:rsidRDefault="006F7637" w:rsidP="005E5DD9">
      <w:proofErr w:type="spellStart"/>
      <w:r w:rsidRPr="00AC14E7">
        <w:t>UpdateFirmware</w:t>
      </w:r>
      <w:proofErr w:type="spellEnd"/>
      <w:r w:rsidRPr="00AC14E7">
        <w:t xml:space="preserve"> may throw the following </w:t>
      </w:r>
      <w:proofErr w:type="spellStart"/>
      <w:r w:rsidRPr="00AC14E7">
        <w:t>PosControlExceptions</w:t>
      </w:r>
      <w:proofErr w:type="spellEnd"/>
      <w:r w:rsidRPr="00AC14E7">
        <w:t>:</w:t>
      </w:r>
    </w:p>
    <w:tbl>
      <w:tblPr>
        <w:tblW w:w="0" w:type="auto"/>
        <w:tblInd w:w="2115" w:type="dxa"/>
        <w:tblLayout w:type="fixed"/>
        <w:tblCellMar>
          <w:top w:w="40" w:type="dxa"/>
          <w:left w:w="40" w:type="dxa"/>
          <w:right w:w="0" w:type="dxa"/>
        </w:tblCellMar>
        <w:tblLook w:val="0000" w:firstRow="0" w:lastRow="0" w:firstColumn="0" w:lastColumn="0" w:noHBand="0" w:noVBand="0"/>
        <w:tblPrChange w:id="8014" w:author="Terry Warwick" w:date="2018-09-11T12:53: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8015">
          <w:tblGrid>
            <w:gridCol w:w="1800"/>
            <w:gridCol w:w="5040"/>
          </w:tblGrid>
        </w:tblGridChange>
      </w:tblGrid>
      <w:tr w:rsidR="006F7637" w:rsidRPr="00AC14E7" w14:paraId="3BF480A4" w14:textId="77777777" w:rsidTr="00C230CC">
        <w:trPr>
          <w:trHeight w:val="280"/>
          <w:trPrChange w:id="8016" w:author="Terry Warwick" w:date="2018-09-11T12:53: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8017" w:author="Terry Warwick" w:date="2018-09-11T12:53: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001F5017" w14:textId="77777777" w:rsidR="006F7637" w:rsidRPr="00AC14E7" w:rsidRDefault="006F7637">
            <w:pPr>
              <w:pStyle w:val="Table"/>
              <w:rPr>
                <w:rFonts w:ascii="Arial" w:hAnsi="Arial" w:cs="Arial"/>
                <w:b/>
                <w:bCs/>
              </w:rPr>
            </w:pPr>
            <w:proofErr w:type="spellStart"/>
            <w:r w:rsidRPr="00AC14E7">
              <w:rPr>
                <w:rFonts w:ascii="Arial" w:hAnsi="Arial" w:cs="Arial"/>
                <w:b/>
                <w:bCs/>
                <w:w w:val="100"/>
              </w:rPr>
              <w:t>ErrorCode</w:t>
            </w:r>
            <w:proofErr w:type="spellEnd"/>
            <w:r w:rsidRPr="00AC14E7">
              <w:rPr>
                <w:rFonts w:ascii="Arial" w:hAnsi="Arial" w:cs="Arial"/>
                <w:b/>
                <w:bCs/>
                <w:w w:val="100"/>
              </w:rPr>
              <w:t xml:space="preserve"> Value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8018" w:author="Terry Warwick" w:date="2018-09-11T12:53: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4C503455"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00D78C39" w14:textId="77777777" w:rsidTr="00C230CC">
        <w:trPr>
          <w:trHeight w:val="240"/>
          <w:trPrChange w:id="8019" w:author="Terry Warwick" w:date="2018-09-11T12:53:00Z">
            <w:trPr>
              <w:trHeight w:val="2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20" w:author="Terry Warwick" w:date="2018-09-11T12:53: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DF7DAB0" w14:textId="77777777" w:rsidR="006F7637" w:rsidRPr="00AC14E7" w:rsidRDefault="006F7637">
            <w:pPr>
              <w:pStyle w:val="Table"/>
              <w:rPr>
                <w:i/>
                <w:iCs/>
              </w:rPr>
            </w:pPr>
            <w:r w:rsidRPr="00AC14E7">
              <w:rPr>
                <w:i/>
                <w:iCs/>
                <w:w w:val="100"/>
                <w:sz w:val="21"/>
                <w:szCs w:val="21"/>
              </w:rPr>
              <w:t>Illegal</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21" w:author="Terry Warwick" w:date="2018-09-11T12:53: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188D53E1" w14:textId="77777777" w:rsidR="006F7637" w:rsidRPr="00AC14E7" w:rsidRDefault="006F7637">
            <w:pPr>
              <w:pStyle w:val="Table"/>
              <w:suppressAutoHyphens/>
            </w:pPr>
            <w:proofErr w:type="spellStart"/>
            <w:r w:rsidRPr="00AC14E7">
              <w:rPr>
                <w:b/>
                <w:bCs/>
                <w:w w:val="100"/>
                <w:sz w:val="21"/>
                <w:szCs w:val="21"/>
              </w:rPr>
              <w:t>CapUpdateFirmware</w:t>
            </w:r>
            <w:proofErr w:type="spellEnd"/>
            <w:r w:rsidRPr="00AC14E7">
              <w:rPr>
                <w:w w:val="100"/>
                <w:sz w:val="21"/>
                <w:szCs w:val="21"/>
              </w:rPr>
              <w:t xml:space="preserve"> is false.</w:t>
            </w:r>
          </w:p>
        </w:tc>
      </w:tr>
      <w:tr w:rsidR="006F7637" w:rsidRPr="00AC14E7" w14:paraId="05FB4D4C" w14:textId="77777777" w:rsidTr="00C230CC">
        <w:trPr>
          <w:trHeight w:val="740"/>
          <w:trPrChange w:id="8022" w:author="Terry Warwick" w:date="2018-09-11T12:53:00Z">
            <w:trPr>
              <w:trHeight w:val="7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23" w:author="Terry Warwick" w:date="2018-09-11T12:53: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682B23FF" w14:textId="77777777" w:rsidR="006F7637" w:rsidRPr="00AC14E7" w:rsidRDefault="006F7637">
            <w:pPr>
              <w:pStyle w:val="Table"/>
              <w:rPr>
                <w:i/>
                <w:iCs/>
              </w:rPr>
            </w:pPr>
            <w:proofErr w:type="spellStart"/>
            <w:r w:rsidRPr="00AC14E7">
              <w:rPr>
                <w:i/>
                <w:iCs/>
                <w:w w:val="100"/>
                <w:sz w:val="21"/>
                <w:szCs w:val="21"/>
              </w:rPr>
              <w:t>NoExist</w:t>
            </w:r>
            <w:proofErr w:type="spellEnd"/>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24" w:author="Terry Warwick" w:date="2018-09-11T12:53: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5A10DDCE" w14:textId="77777777" w:rsidR="006F7637" w:rsidRPr="00AC14E7" w:rsidRDefault="006F7637">
            <w:pPr>
              <w:pStyle w:val="Table"/>
              <w:rPr>
                <w:w w:val="100"/>
                <w:sz w:val="21"/>
                <w:szCs w:val="21"/>
              </w:rPr>
            </w:pPr>
            <w:r w:rsidRPr="00AC14E7">
              <w:rPr>
                <w:w w:val="100"/>
                <w:sz w:val="21"/>
                <w:szCs w:val="21"/>
              </w:rPr>
              <w:t xml:space="preserve">The file specified by </w:t>
            </w:r>
            <w:proofErr w:type="spellStart"/>
            <w:r w:rsidRPr="00AC14E7">
              <w:rPr>
                <w:i/>
                <w:iCs/>
                <w:w w:val="100"/>
                <w:sz w:val="21"/>
                <w:szCs w:val="21"/>
              </w:rPr>
              <w:t>firmwareFileName</w:t>
            </w:r>
            <w:proofErr w:type="spellEnd"/>
            <w:r w:rsidRPr="00AC14E7">
              <w:rPr>
                <w:w w:val="100"/>
                <w:sz w:val="21"/>
                <w:szCs w:val="21"/>
              </w:rPr>
              <w:t xml:space="preserve"> does not exist or, </w:t>
            </w:r>
          </w:p>
          <w:p w14:paraId="541A09EB" w14:textId="77777777" w:rsidR="006F7637" w:rsidRPr="00AC14E7" w:rsidRDefault="006F7637">
            <w:pPr>
              <w:pStyle w:val="Table"/>
            </w:pPr>
            <w:r w:rsidRPr="00AC14E7">
              <w:rPr>
                <w:w w:val="100"/>
                <w:sz w:val="21"/>
                <w:szCs w:val="21"/>
              </w:rPr>
              <w:t xml:space="preserve">if </w:t>
            </w:r>
            <w:proofErr w:type="spellStart"/>
            <w:r w:rsidRPr="00AC14E7">
              <w:rPr>
                <w:i/>
                <w:iCs/>
                <w:w w:val="100"/>
                <w:sz w:val="21"/>
                <w:szCs w:val="21"/>
              </w:rPr>
              <w:t>firmwareFileName</w:t>
            </w:r>
            <w:proofErr w:type="spellEnd"/>
            <w:r w:rsidRPr="00AC14E7">
              <w:rPr>
                <w:w w:val="100"/>
                <w:sz w:val="21"/>
                <w:szCs w:val="21"/>
              </w:rPr>
              <w:t xml:space="preserve"> specifies a file list, one or more of the component firmware files are missing.</w:t>
            </w:r>
          </w:p>
        </w:tc>
      </w:tr>
      <w:tr w:rsidR="006F7637" w:rsidRPr="00AC14E7" w14:paraId="7F314DDF" w14:textId="77777777" w:rsidTr="00C230CC">
        <w:trPr>
          <w:trHeight w:val="740"/>
          <w:trPrChange w:id="8025" w:author="Terry Warwick" w:date="2018-09-11T12:53:00Z">
            <w:trPr>
              <w:trHeight w:val="7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26" w:author="Terry Warwick" w:date="2018-09-11T12:53: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14D116AF" w14:textId="77777777" w:rsidR="006F7637" w:rsidRPr="00AC14E7" w:rsidRDefault="006F7637">
            <w:pPr>
              <w:pStyle w:val="Table"/>
              <w:rPr>
                <w:i/>
                <w:iCs/>
              </w:rPr>
            </w:pPr>
            <w:r w:rsidRPr="00AC14E7">
              <w:rPr>
                <w:i/>
                <w:iCs/>
                <w:w w:val="100"/>
                <w:sz w:val="21"/>
                <w:szCs w:val="21"/>
              </w:rPr>
              <w:t>Extended</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27" w:author="Terry Warwick" w:date="2018-09-11T12:53: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345FE249" w14:textId="77777777" w:rsidR="006F7637" w:rsidRPr="00AC14E7" w:rsidRDefault="006F7637">
            <w:pPr>
              <w:pStyle w:val="Table"/>
              <w:rPr>
                <w:w w:val="100"/>
                <w:sz w:val="21"/>
                <w:szCs w:val="21"/>
              </w:rPr>
            </w:pPr>
            <w:proofErr w:type="spellStart"/>
            <w:r w:rsidRPr="00AC14E7">
              <w:rPr>
                <w:b/>
                <w:bCs/>
                <w:i/>
                <w:iCs/>
                <w:w w:val="100"/>
                <w:sz w:val="21"/>
                <w:szCs w:val="21"/>
              </w:rPr>
              <w:t>ErrorCodeExtended</w:t>
            </w:r>
            <w:proofErr w:type="spellEnd"/>
            <w:r w:rsidRPr="00AC14E7">
              <w:rPr>
                <w:w w:val="100"/>
                <w:sz w:val="21"/>
                <w:szCs w:val="21"/>
              </w:rPr>
              <w:t xml:space="preserve"> = EFIRMWARE_BAD_FILE:</w:t>
            </w:r>
          </w:p>
          <w:p w14:paraId="5D78D286" w14:textId="77777777" w:rsidR="006F7637" w:rsidRPr="00AC14E7" w:rsidRDefault="006F7637">
            <w:pPr>
              <w:pStyle w:val="Table"/>
            </w:pPr>
            <w:r w:rsidRPr="00AC14E7">
              <w:rPr>
                <w:w w:val="100"/>
                <w:sz w:val="21"/>
                <w:szCs w:val="21"/>
              </w:rPr>
              <w:t>The specified firmware file or files exist, but one or more are either not in the correct format or are corrupt.</w:t>
            </w:r>
          </w:p>
        </w:tc>
      </w:tr>
    </w:tbl>
    <w:p w14:paraId="5FB72455" w14:textId="77777777" w:rsidR="006F7637" w:rsidRPr="00AC14E7" w:rsidRDefault="006F7637" w:rsidP="005E5DD9">
      <w:pPr>
        <w:pStyle w:val="APIHead"/>
      </w:pPr>
      <w:r w:rsidRPr="00AC14E7">
        <w:t xml:space="preserve">UpdateStatistic </w:t>
      </w:r>
      <w:r w:rsidRPr="005E5DD9">
        <w:t>Method</w:t>
      </w:r>
      <w:r w:rsidRPr="00AC14E7">
        <w:t xml:space="preserve"> </w:t>
      </w:r>
    </w:p>
    <w:p w14:paraId="0FF9C0AD" w14:textId="77777777" w:rsidR="006F7637" w:rsidRPr="00AC14E7" w:rsidRDefault="006F7637" w:rsidP="005E5DD9">
      <w:pPr>
        <w:pStyle w:val="APILeft"/>
        <w:rPr>
          <w:w w:val="100"/>
        </w:rPr>
      </w:pPr>
      <w:r w:rsidRPr="00AC14E7">
        <w:rPr>
          <w:rStyle w:val="APINoSerif"/>
          <w:rFonts w:cs="Arial Narrow"/>
          <w:bCs/>
          <w:w w:val="100"/>
        </w:rPr>
        <w:t>Syntax</w:t>
      </w:r>
      <w:r w:rsidRPr="00AC14E7">
        <w:rPr>
          <w:w w:val="100"/>
        </w:rPr>
        <w:tab/>
        <w:t xml:space="preserve">void </w:t>
      </w:r>
      <w:proofErr w:type="spellStart"/>
      <w:r w:rsidRPr="00AC14E7">
        <w:rPr>
          <w:w w:val="100"/>
        </w:rPr>
        <w:t>UpdateStatistic</w:t>
      </w:r>
      <w:proofErr w:type="spellEnd"/>
      <w:r w:rsidRPr="00AC14E7">
        <w:rPr>
          <w:w w:val="100"/>
        </w:rPr>
        <w:t xml:space="preserve"> </w:t>
      </w:r>
      <w:proofErr w:type="gramStart"/>
      <w:r w:rsidRPr="00AC14E7">
        <w:rPr>
          <w:w w:val="100"/>
        </w:rPr>
        <w:t>( string</w:t>
      </w:r>
      <w:proofErr w:type="gramEnd"/>
      <w:r w:rsidRPr="00AC14E7">
        <w:rPr>
          <w:w w:val="100"/>
        </w:rPr>
        <w:t xml:space="preserve"> </w:t>
      </w:r>
      <w:r w:rsidRPr="00AC14E7">
        <w:rPr>
          <w:i/>
          <w:iCs/>
          <w:w w:val="100"/>
        </w:rPr>
        <w:t>name</w:t>
      </w:r>
      <w:r w:rsidRPr="00AC14E7">
        <w:rPr>
          <w:w w:val="100"/>
        </w:rPr>
        <w:t xml:space="preserve">, object </w:t>
      </w:r>
      <w:r w:rsidRPr="00AC14E7">
        <w:rPr>
          <w:i/>
          <w:iCs/>
          <w:w w:val="100"/>
        </w:rPr>
        <w:t>value</w:t>
      </w:r>
      <w:r w:rsidRPr="00AC14E7">
        <w:rPr>
          <w:w w:val="100"/>
        </w:rPr>
        <w:t xml:space="preserve"> );</w:t>
      </w:r>
    </w:p>
    <w:p w14:paraId="7B61609F"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r w:rsidRPr="00AC14E7">
        <w:rPr>
          <w:w w:val="100"/>
        </w:rPr>
        <w:t xml:space="preserve">The application calls </w:t>
      </w:r>
      <w:proofErr w:type="spellStart"/>
      <w:r w:rsidRPr="00AC14E7">
        <w:rPr>
          <w:b/>
          <w:bCs/>
          <w:w w:val="100"/>
        </w:rPr>
        <w:t>UpdateStatistic</w:t>
      </w:r>
      <w:proofErr w:type="spellEnd"/>
      <w:r w:rsidRPr="00AC14E7">
        <w:rPr>
          <w:w w:val="100"/>
        </w:rPr>
        <w:t xml:space="preserve"> to update the value of a specified device statistic.</w:t>
      </w:r>
    </w:p>
    <w:p w14:paraId="61C4A14E" w14:textId="77777777" w:rsidR="006F7637" w:rsidRPr="00AC14E7" w:rsidRDefault="006F7637">
      <w:r w:rsidRPr="00AC14E7">
        <w:t xml:space="preserve">For </w:t>
      </w:r>
      <w:proofErr w:type="spellStart"/>
      <w:r w:rsidRPr="00AC14E7">
        <w:rPr>
          <w:b/>
          <w:bCs/>
        </w:rPr>
        <w:t>UpdateStatistic</w:t>
      </w:r>
      <w:proofErr w:type="spellEnd"/>
      <w:r w:rsidRPr="00AC14E7">
        <w:t xml:space="preserve"> to be successful, both the </w:t>
      </w:r>
      <w:proofErr w:type="spellStart"/>
      <w:r w:rsidRPr="00AC14E7">
        <w:rPr>
          <w:b/>
          <w:bCs/>
        </w:rPr>
        <w:t>CapStatisticsReporting</w:t>
      </w:r>
      <w:proofErr w:type="spellEnd"/>
      <w:r w:rsidRPr="00AC14E7">
        <w:t xml:space="preserve"> and </w:t>
      </w:r>
      <w:proofErr w:type="spellStart"/>
      <w:r w:rsidRPr="00AC14E7">
        <w:rPr>
          <w:b/>
          <w:bCs/>
        </w:rPr>
        <w:t>CapUpdateStatistics</w:t>
      </w:r>
      <w:proofErr w:type="spellEnd"/>
      <w:r w:rsidRPr="00AC14E7">
        <w:t xml:space="preserve"> properties must be set to TRUE.</w:t>
      </w:r>
    </w:p>
    <w:p w14:paraId="4F6D1CC1" w14:textId="77777777" w:rsidR="006F7637" w:rsidRPr="00AC14E7" w:rsidRDefault="006F7637">
      <w:proofErr w:type="spellStart"/>
      <w:r w:rsidRPr="00AC14E7">
        <w:rPr>
          <w:b/>
          <w:bCs/>
        </w:rPr>
        <w:t>UpdateStatistic</w:t>
      </w:r>
      <w:proofErr w:type="spellEnd"/>
      <w:r w:rsidRPr="00AC14E7">
        <w:t xml:space="preserve"> is always executed synchronously.</w:t>
      </w:r>
    </w:p>
    <w:tbl>
      <w:tblPr>
        <w:tblW w:w="0" w:type="auto"/>
        <w:tblInd w:w="2115" w:type="dxa"/>
        <w:tblLayout w:type="fixed"/>
        <w:tblCellMar>
          <w:top w:w="40" w:type="dxa"/>
          <w:left w:w="40" w:type="dxa"/>
          <w:right w:w="0" w:type="dxa"/>
        </w:tblCellMar>
        <w:tblLook w:val="0000" w:firstRow="0" w:lastRow="0" w:firstColumn="0" w:lastColumn="0" w:noHBand="0" w:noVBand="0"/>
        <w:tblPrChange w:id="8028" w:author="Terry Warwick" w:date="2018-09-11T12:53: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8029">
          <w:tblGrid>
            <w:gridCol w:w="1800"/>
            <w:gridCol w:w="5040"/>
          </w:tblGrid>
        </w:tblGridChange>
      </w:tblGrid>
      <w:tr w:rsidR="006F7637" w:rsidRPr="00AC14E7" w14:paraId="4CDAC1E0" w14:textId="77777777" w:rsidTr="00C230CC">
        <w:trPr>
          <w:trHeight w:val="280"/>
          <w:trPrChange w:id="8030" w:author="Terry Warwick" w:date="2018-09-11T12:53: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8031" w:author="Terry Warwick" w:date="2018-09-11T12:53: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27F4F5C7" w14:textId="77777777" w:rsidR="006F7637" w:rsidRPr="00AC14E7" w:rsidRDefault="006F7637">
            <w:pPr>
              <w:pStyle w:val="Table"/>
              <w:rPr>
                <w:rFonts w:ascii="Arial" w:hAnsi="Arial" w:cs="Arial"/>
                <w:b/>
                <w:bCs/>
              </w:rPr>
            </w:pPr>
            <w:r w:rsidRPr="00AC14E7">
              <w:rPr>
                <w:rFonts w:ascii="Arial" w:hAnsi="Arial" w:cs="Arial"/>
                <w:b/>
                <w:bCs/>
                <w:w w:val="100"/>
              </w:rPr>
              <w:t>Parameter</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8032" w:author="Terry Warwick" w:date="2018-09-11T12:53: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7B8588B7"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11067847" w14:textId="77777777" w:rsidTr="00C230CC">
        <w:trPr>
          <w:trHeight w:val="240"/>
          <w:trPrChange w:id="8033" w:author="Terry Warwick" w:date="2018-09-11T12:53:00Z">
            <w:trPr>
              <w:trHeight w:val="2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34" w:author="Terry Warwick" w:date="2018-09-11T12:53: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F4C8FB4" w14:textId="77777777" w:rsidR="006F7637" w:rsidRPr="00AC14E7" w:rsidRDefault="006F7637">
            <w:pPr>
              <w:pStyle w:val="Table"/>
              <w:rPr>
                <w:i/>
                <w:iCs/>
              </w:rPr>
            </w:pPr>
            <w:r w:rsidRPr="00AC14E7">
              <w:rPr>
                <w:i/>
                <w:iCs/>
                <w:w w:val="100"/>
                <w:sz w:val="21"/>
                <w:szCs w:val="21"/>
              </w:rPr>
              <w:t>name</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35" w:author="Terry Warwick" w:date="2018-09-11T12:53: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3731EAB8" w14:textId="77777777" w:rsidR="006F7637" w:rsidRPr="00AC14E7" w:rsidRDefault="006F7637">
            <w:pPr>
              <w:pStyle w:val="Table"/>
            </w:pPr>
            <w:r w:rsidRPr="00AC14E7">
              <w:rPr>
                <w:w w:val="100"/>
                <w:sz w:val="21"/>
                <w:szCs w:val="21"/>
              </w:rPr>
              <w:t>Name of the statistic to be updated.</w:t>
            </w:r>
          </w:p>
        </w:tc>
      </w:tr>
      <w:tr w:rsidR="006F7637" w:rsidRPr="00AC14E7" w14:paraId="462B36F9" w14:textId="77777777" w:rsidTr="00C230CC">
        <w:trPr>
          <w:trHeight w:val="240"/>
          <w:trPrChange w:id="8036" w:author="Terry Warwick" w:date="2018-09-11T12:53:00Z">
            <w:trPr>
              <w:trHeight w:val="2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37" w:author="Terry Warwick" w:date="2018-09-11T12:53: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4040F0B1" w14:textId="77777777" w:rsidR="006F7637" w:rsidRPr="00AC14E7" w:rsidRDefault="006F7637">
            <w:pPr>
              <w:pStyle w:val="Table"/>
              <w:rPr>
                <w:i/>
                <w:iCs/>
              </w:rPr>
            </w:pPr>
            <w:r w:rsidRPr="00AC14E7">
              <w:rPr>
                <w:i/>
                <w:iCs/>
                <w:w w:val="100"/>
                <w:sz w:val="21"/>
                <w:szCs w:val="21"/>
              </w:rPr>
              <w:t>value</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38" w:author="Terry Warwick" w:date="2018-09-11T12:53: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165E9949" w14:textId="77777777" w:rsidR="006F7637" w:rsidRPr="00AC14E7" w:rsidRDefault="006F7637">
            <w:pPr>
              <w:pStyle w:val="Table"/>
            </w:pPr>
            <w:r w:rsidRPr="00AC14E7">
              <w:rPr>
                <w:w w:val="100"/>
                <w:sz w:val="21"/>
                <w:szCs w:val="21"/>
              </w:rPr>
              <w:t>Value to which the statistic should be set.</w:t>
            </w:r>
          </w:p>
        </w:tc>
      </w:tr>
    </w:tbl>
    <w:p w14:paraId="02E8C3CE" w14:textId="77777777" w:rsidR="006F7637" w:rsidRPr="00AC14E7" w:rsidRDefault="006F7637"/>
    <w:p w14:paraId="36AC650B" w14:textId="77777777" w:rsidR="006F7637" w:rsidRPr="00AC14E7" w:rsidRDefault="006F7637" w:rsidP="00FB401D">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5E5DD9">
        <w:rPr>
          <w:w w:val="100"/>
        </w:rPr>
        <w:fldChar w:fldCharType="begin"/>
      </w:r>
      <w:r w:rsidRPr="00AC14E7">
        <w:rPr>
          <w:w w:val="100"/>
        </w:rPr>
        <w:instrText xml:space="preserve"> REF  RTF32323133303a204865616469 \h</w:instrText>
      </w:r>
      <w:r w:rsidRPr="005E5DD9">
        <w:rPr>
          <w:w w:val="100"/>
        </w:rPr>
      </w:r>
      <w:r w:rsidRPr="005E5DD9">
        <w:rPr>
          <w:w w:val="100"/>
        </w:rPr>
        <w:fldChar w:fldCharType="separate"/>
      </w:r>
      <w:r w:rsidRPr="00AC14E7">
        <w:rPr>
          <w:w w:val="100"/>
        </w:rPr>
        <w:t>page C-39</w:t>
      </w:r>
      <w:r w:rsidRPr="005E5DD9">
        <w:rPr>
          <w:w w:val="100"/>
        </w:rPr>
        <w:fldChar w:fldCharType="end"/>
      </w:r>
      <w:r w:rsidRPr="00AC14E7">
        <w:rPr>
          <w:w w:val="100"/>
        </w:rPr>
        <w:t>.</w:t>
      </w:r>
    </w:p>
    <w:p w14:paraId="0EAD1B1D" w14:textId="77777777" w:rsidR="006F7637" w:rsidRPr="00AC14E7" w:rsidRDefault="006F7637">
      <w:proofErr w:type="spellStart"/>
      <w:r w:rsidRPr="00AC14E7">
        <w:t>UpdateStatistic</w:t>
      </w:r>
      <w:proofErr w:type="spellEnd"/>
      <w:r w:rsidRPr="00AC14E7">
        <w:t xml:space="preserve"> may throw the following </w:t>
      </w:r>
      <w:proofErr w:type="spellStart"/>
      <w:r w:rsidRPr="00AC14E7">
        <w:t>PosControlExceptions</w:t>
      </w:r>
      <w:proofErr w:type="spellEnd"/>
      <w:r w:rsidRPr="00AC14E7">
        <w:t>:</w:t>
      </w:r>
    </w:p>
    <w:tbl>
      <w:tblPr>
        <w:tblW w:w="0" w:type="auto"/>
        <w:tblInd w:w="2115" w:type="dxa"/>
        <w:tblLayout w:type="fixed"/>
        <w:tblCellMar>
          <w:top w:w="40" w:type="dxa"/>
          <w:left w:w="40" w:type="dxa"/>
          <w:right w:w="0" w:type="dxa"/>
        </w:tblCellMar>
        <w:tblLook w:val="0000" w:firstRow="0" w:lastRow="0" w:firstColumn="0" w:lastColumn="0" w:noHBand="0" w:noVBand="0"/>
        <w:tblPrChange w:id="8039" w:author="Terry Warwick" w:date="2018-09-11T12:53: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8040">
          <w:tblGrid>
            <w:gridCol w:w="1800"/>
            <w:gridCol w:w="5040"/>
          </w:tblGrid>
        </w:tblGridChange>
      </w:tblGrid>
      <w:tr w:rsidR="006F7637" w:rsidRPr="00AC14E7" w14:paraId="38168169" w14:textId="77777777" w:rsidTr="00C230CC">
        <w:trPr>
          <w:trHeight w:val="280"/>
          <w:trPrChange w:id="8041" w:author="Terry Warwick" w:date="2018-09-11T12:53: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8042" w:author="Terry Warwick" w:date="2018-09-11T12:53: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21F5CFEC" w14:textId="77777777" w:rsidR="006F7637" w:rsidRPr="00AC14E7" w:rsidRDefault="006F7637">
            <w:pPr>
              <w:pStyle w:val="Table"/>
              <w:rPr>
                <w:rFonts w:ascii="Arial" w:hAnsi="Arial" w:cs="Arial"/>
                <w:b/>
                <w:bCs/>
              </w:rPr>
            </w:pPr>
            <w:proofErr w:type="spellStart"/>
            <w:r w:rsidRPr="00AC14E7">
              <w:rPr>
                <w:rFonts w:ascii="Arial" w:hAnsi="Arial" w:cs="Arial"/>
                <w:b/>
                <w:bCs/>
                <w:w w:val="100"/>
              </w:rPr>
              <w:lastRenderedPageBreak/>
              <w:t>ErrorCode</w:t>
            </w:r>
            <w:proofErr w:type="spellEnd"/>
            <w:r w:rsidRPr="00AC14E7">
              <w:rPr>
                <w:rFonts w:ascii="Arial" w:hAnsi="Arial" w:cs="Arial"/>
                <w:b/>
                <w:bCs/>
                <w:w w:val="100"/>
              </w:rPr>
              <w:t xml:space="preserve"> Value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8043" w:author="Terry Warwick" w:date="2018-09-11T12:53: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6E3666E6"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1FC1F067" w14:textId="77777777" w:rsidTr="00C230CC">
        <w:trPr>
          <w:trHeight w:val="1000"/>
          <w:trPrChange w:id="8044" w:author="Terry Warwick" w:date="2018-09-11T12:53:00Z">
            <w:trPr>
              <w:trHeight w:val="10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45" w:author="Terry Warwick" w:date="2018-09-11T12:53: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526F7CB9" w14:textId="77777777" w:rsidR="006F7637" w:rsidRPr="00AC14E7" w:rsidRDefault="006F7637">
            <w:pPr>
              <w:pStyle w:val="Table"/>
              <w:rPr>
                <w:i/>
                <w:iCs/>
              </w:rPr>
            </w:pPr>
            <w:r w:rsidRPr="00AC14E7">
              <w:rPr>
                <w:i/>
                <w:iCs/>
                <w:w w:val="100"/>
                <w:sz w:val="21"/>
                <w:szCs w:val="21"/>
              </w:rPr>
              <w:t>Illegal</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46" w:author="Terry Warwick" w:date="2018-09-11T12:53: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1A10AE69" w14:textId="77777777" w:rsidR="006F7637" w:rsidRPr="00AC14E7" w:rsidRDefault="006F7637">
            <w:pPr>
              <w:pStyle w:val="Table"/>
              <w:rPr>
                <w:w w:val="100"/>
                <w:sz w:val="21"/>
                <w:szCs w:val="21"/>
              </w:rPr>
            </w:pPr>
            <w:r w:rsidRPr="00AC14E7">
              <w:rPr>
                <w:w w:val="100"/>
                <w:sz w:val="21"/>
                <w:szCs w:val="21"/>
              </w:rPr>
              <w:t>One of the following conditions has occurred:</w:t>
            </w:r>
          </w:p>
          <w:p w14:paraId="0CFFA686" w14:textId="77777777" w:rsidR="006F7637" w:rsidRPr="00AC14E7" w:rsidRDefault="006F7637">
            <w:pPr>
              <w:pStyle w:val="Table"/>
              <w:suppressAutoHyphens/>
              <w:rPr>
                <w:w w:val="100"/>
                <w:sz w:val="21"/>
                <w:szCs w:val="21"/>
              </w:rPr>
            </w:pPr>
            <w:r w:rsidRPr="00AC14E7">
              <w:rPr>
                <w:w w:val="100"/>
                <w:sz w:val="21"/>
                <w:szCs w:val="21"/>
              </w:rPr>
              <w:t xml:space="preserve">The </w:t>
            </w:r>
            <w:proofErr w:type="spellStart"/>
            <w:r w:rsidRPr="00AC14E7">
              <w:rPr>
                <w:b/>
                <w:bCs/>
                <w:w w:val="100"/>
                <w:sz w:val="21"/>
                <w:szCs w:val="21"/>
              </w:rPr>
              <w:t>CapStatisticsReporting</w:t>
            </w:r>
            <w:proofErr w:type="spellEnd"/>
            <w:r w:rsidRPr="00AC14E7">
              <w:rPr>
                <w:w w:val="100"/>
                <w:sz w:val="21"/>
                <w:szCs w:val="21"/>
              </w:rPr>
              <w:t xml:space="preserve"> or </w:t>
            </w:r>
            <w:proofErr w:type="spellStart"/>
            <w:r w:rsidRPr="00AC14E7">
              <w:rPr>
                <w:b/>
                <w:bCs/>
                <w:w w:val="100"/>
                <w:sz w:val="21"/>
                <w:szCs w:val="21"/>
              </w:rPr>
              <w:t>CapUpdateStatistics</w:t>
            </w:r>
            <w:proofErr w:type="spellEnd"/>
            <w:r w:rsidRPr="00AC14E7">
              <w:rPr>
                <w:w w:val="100"/>
                <w:sz w:val="21"/>
                <w:szCs w:val="21"/>
              </w:rPr>
              <w:t xml:space="preserve"> property is set to FALSE; or</w:t>
            </w:r>
          </w:p>
          <w:p w14:paraId="46A414E2" w14:textId="77777777" w:rsidR="006F7637" w:rsidRPr="00AC14E7" w:rsidRDefault="006F7637">
            <w:pPr>
              <w:pStyle w:val="Table"/>
            </w:pPr>
            <w:r w:rsidRPr="00AC14E7">
              <w:rPr>
                <w:w w:val="100"/>
                <w:sz w:val="21"/>
                <w:szCs w:val="21"/>
              </w:rPr>
              <w:t>The specified statistic does not exist.</w:t>
            </w:r>
          </w:p>
        </w:tc>
      </w:tr>
      <w:tr w:rsidR="006F7637" w:rsidRPr="00AC14E7" w14:paraId="79863027" w14:textId="77777777" w:rsidTr="00C230CC">
        <w:trPr>
          <w:trHeight w:val="500"/>
          <w:trPrChange w:id="8047" w:author="Terry Warwick" w:date="2018-09-11T12:53:00Z">
            <w:trPr>
              <w:trHeight w:val="5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48" w:author="Terry Warwick" w:date="2018-09-11T12:53: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6E307223" w14:textId="77777777" w:rsidR="006F7637" w:rsidRPr="00AC14E7" w:rsidRDefault="006F7637">
            <w:pPr>
              <w:pStyle w:val="Table"/>
              <w:rPr>
                <w:i/>
                <w:iCs/>
              </w:rPr>
            </w:pPr>
            <w:r w:rsidRPr="00AC14E7">
              <w:rPr>
                <w:i/>
                <w:iCs/>
                <w:w w:val="100"/>
                <w:sz w:val="21"/>
                <w:szCs w:val="21"/>
              </w:rPr>
              <w:t>Extended</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49" w:author="Terry Warwick" w:date="2018-09-11T12:53: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539796EF" w14:textId="77777777" w:rsidR="006F7637" w:rsidRPr="00AC14E7" w:rsidRDefault="006F7637">
            <w:pPr>
              <w:pStyle w:val="Table"/>
            </w:pPr>
            <w:proofErr w:type="spellStart"/>
            <w:r w:rsidRPr="00AC14E7">
              <w:rPr>
                <w:b/>
                <w:bCs/>
                <w:w w:val="100"/>
                <w:sz w:val="21"/>
                <w:szCs w:val="21"/>
              </w:rPr>
              <w:t>ExtendedErrorStatistics</w:t>
            </w:r>
            <w:proofErr w:type="spellEnd"/>
            <w:r w:rsidRPr="00AC14E7">
              <w:rPr>
                <w:w w:val="100"/>
                <w:sz w:val="21"/>
                <w:szCs w:val="21"/>
              </w:rPr>
              <w:t>. The specified statistic could not be updated.</w:t>
            </w:r>
          </w:p>
        </w:tc>
      </w:tr>
    </w:tbl>
    <w:p w14:paraId="4B83EAF0" w14:textId="77777777" w:rsidR="006F7637" w:rsidRPr="00AC14E7" w:rsidRDefault="006F7637" w:rsidP="005E5DD9">
      <w:proofErr w:type="spellStart"/>
      <w:r w:rsidRPr="00AC14E7">
        <w:t>UpdateStatistics</w:t>
      </w:r>
      <w:proofErr w:type="spellEnd"/>
      <w:r w:rsidRPr="00AC14E7">
        <w:t xml:space="preserve"> Method (</w:t>
      </w:r>
      <w:proofErr w:type="gramStart"/>
      <w:r w:rsidRPr="00AC14E7">
        <w:t>Statistic[</w:t>
      </w:r>
      <w:proofErr w:type="gramEnd"/>
      <w:r w:rsidRPr="00AC14E7">
        <w:t xml:space="preserve">]) </w:t>
      </w:r>
    </w:p>
    <w:p w14:paraId="1ED8DC2C" w14:textId="77777777" w:rsidR="006F7637" w:rsidRPr="00AC14E7" w:rsidRDefault="006F7637" w:rsidP="005E5DD9">
      <w:pPr>
        <w:pStyle w:val="APILeft"/>
        <w:rPr>
          <w:w w:val="100"/>
        </w:rPr>
      </w:pPr>
      <w:r w:rsidRPr="00AC14E7">
        <w:rPr>
          <w:rStyle w:val="APINoSerif"/>
          <w:rFonts w:cs="Arial Narrow"/>
          <w:bCs/>
          <w:w w:val="100"/>
        </w:rPr>
        <w:t>Syntax</w:t>
      </w:r>
      <w:r w:rsidRPr="00AC14E7">
        <w:rPr>
          <w:w w:val="100"/>
        </w:rPr>
        <w:tab/>
        <w:t xml:space="preserve">void </w:t>
      </w:r>
      <w:proofErr w:type="spellStart"/>
      <w:r w:rsidRPr="00AC14E7">
        <w:rPr>
          <w:w w:val="100"/>
        </w:rPr>
        <w:t>UpdateStatistics</w:t>
      </w:r>
      <w:proofErr w:type="spellEnd"/>
      <w:r w:rsidRPr="00AC14E7">
        <w:rPr>
          <w:w w:val="100"/>
        </w:rPr>
        <w:t xml:space="preserve"> </w:t>
      </w:r>
      <w:proofErr w:type="gramStart"/>
      <w:r w:rsidRPr="00AC14E7">
        <w:rPr>
          <w:w w:val="100"/>
        </w:rPr>
        <w:t>( Statistic</w:t>
      </w:r>
      <w:proofErr w:type="gramEnd"/>
      <w:r w:rsidRPr="00AC14E7">
        <w:rPr>
          <w:w w:val="100"/>
        </w:rPr>
        <w:t xml:space="preserve"> [] </w:t>
      </w:r>
      <w:r w:rsidRPr="00AC14E7">
        <w:rPr>
          <w:i/>
          <w:iCs/>
          <w:w w:val="100"/>
        </w:rPr>
        <w:t>statistics</w:t>
      </w:r>
      <w:r w:rsidRPr="00AC14E7">
        <w:rPr>
          <w:w w:val="100"/>
        </w:rPr>
        <w:t xml:space="preserve"> );</w:t>
      </w:r>
    </w:p>
    <w:p w14:paraId="00833571" w14:textId="77777777" w:rsidR="006F7637" w:rsidRPr="00AC14E7" w:rsidRDefault="006F7637" w:rsidP="005E5DD9">
      <w:pPr>
        <w:pStyle w:val="APILeft"/>
        <w:rPr>
          <w:w w:val="100"/>
        </w:rPr>
      </w:pPr>
      <w:r w:rsidRPr="00AC14E7">
        <w:rPr>
          <w:rStyle w:val="APINoSerif"/>
          <w:rFonts w:cs="Arial Narrow"/>
          <w:bCs/>
          <w:w w:val="100"/>
        </w:rPr>
        <w:t>Remarks</w:t>
      </w:r>
      <w:r w:rsidRPr="00AC14E7">
        <w:rPr>
          <w:b/>
          <w:bCs/>
          <w:w w:val="100"/>
        </w:rPr>
        <w:tab/>
      </w:r>
      <w:r w:rsidRPr="00AC14E7">
        <w:rPr>
          <w:w w:val="100"/>
        </w:rPr>
        <w:t>Updates a list of statistics with the corresponding specified values.</w:t>
      </w:r>
    </w:p>
    <w:p w14:paraId="44A5DF08" w14:textId="77777777" w:rsidR="006F7637" w:rsidRPr="00AC14E7" w:rsidRDefault="006F7637"/>
    <w:p w14:paraId="2A6A0B7A" w14:textId="77777777" w:rsidR="006F7637" w:rsidRPr="00AC14E7" w:rsidRDefault="006F7637">
      <w:r w:rsidRPr="00AC14E7">
        <w:t xml:space="preserve">For </w:t>
      </w:r>
      <w:proofErr w:type="spellStart"/>
      <w:r w:rsidRPr="00AC14E7">
        <w:rPr>
          <w:b/>
          <w:bCs/>
        </w:rPr>
        <w:t>UpdateStatistics</w:t>
      </w:r>
      <w:proofErr w:type="spellEnd"/>
      <w:r w:rsidRPr="00AC14E7">
        <w:t xml:space="preserve"> to be successful, both the </w:t>
      </w:r>
      <w:proofErr w:type="spellStart"/>
      <w:r w:rsidRPr="00AC14E7">
        <w:rPr>
          <w:b/>
          <w:bCs/>
        </w:rPr>
        <w:t>CapStatisticsReporting</w:t>
      </w:r>
      <w:proofErr w:type="spellEnd"/>
      <w:r w:rsidRPr="00AC14E7">
        <w:t xml:space="preserve"> and </w:t>
      </w:r>
      <w:proofErr w:type="spellStart"/>
      <w:r w:rsidRPr="00AC14E7">
        <w:rPr>
          <w:b/>
          <w:bCs/>
        </w:rPr>
        <w:t>CapUpdateStatistics</w:t>
      </w:r>
      <w:proofErr w:type="spellEnd"/>
      <w:r w:rsidRPr="00AC14E7">
        <w:t xml:space="preserve"> properties must be set to TRUE.</w:t>
      </w:r>
    </w:p>
    <w:p w14:paraId="414716E5" w14:textId="77777777" w:rsidR="006F7637" w:rsidRPr="00AC14E7" w:rsidRDefault="006F7637">
      <w:proofErr w:type="spellStart"/>
      <w:r w:rsidRPr="00AC14E7">
        <w:rPr>
          <w:b/>
          <w:bCs/>
        </w:rPr>
        <w:t>UpdateStatistics</w:t>
      </w:r>
      <w:proofErr w:type="spellEnd"/>
      <w:r w:rsidRPr="00AC14E7">
        <w:t xml:space="preserve"> is always executed synchronously.</w:t>
      </w:r>
    </w:p>
    <w:p w14:paraId="5F462548" w14:textId="77777777" w:rsidR="006F7637" w:rsidRPr="00AC14E7" w:rsidRDefault="006F7637">
      <w:r w:rsidRPr="00AC14E7">
        <w:t xml:space="preserve">The </w:t>
      </w:r>
      <w:r w:rsidRPr="00AC14E7">
        <w:rPr>
          <w:i/>
          <w:iCs/>
        </w:rPr>
        <w:t>statistics</w:t>
      </w:r>
      <w:r w:rsidRPr="00AC14E7">
        <w:t xml:space="preserve"> parameter contains an array of </w:t>
      </w:r>
      <w:r w:rsidRPr="00AC14E7">
        <w:rPr>
          <w:b/>
          <w:bCs/>
        </w:rPr>
        <w:t>Statistic</w:t>
      </w:r>
      <w:r w:rsidRPr="00AC14E7">
        <w:t xml:space="preserve"> class instances (name-value pairs).</w:t>
      </w:r>
    </w:p>
    <w:p w14:paraId="2111300C" w14:textId="77777777" w:rsidR="006F7637" w:rsidRPr="00AC14E7" w:rsidRDefault="006F7637" w:rsidP="005E5DD9">
      <w:pPr>
        <w:pStyle w:val="APILeft"/>
        <w:rPr>
          <w:w w:val="100"/>
        </w:rPr>
      </w:pPr>
      <w:r w:rsidRPr="00AC14E7">
        <w:rPr>
          <w:rStyle w:val="APINoSerif"/>
          <w:rFonts w:cs="Arial Narrow"/>
          <w:bCs/>
          <w:w w:val="100"/>
        </w:rPr>
        <w:t>Errors</w:t>
      </w:r>
      <w:r w:rsidRPr="00AC14E7">
        <w:rPr>
          <w:w w:val="100"/>
        </w:rPr>
        <w:tab/>
        <w:t xml:space="preserve">A </w:t>
      </w:r>
      <w:proofErr w:type="spellStart"/>
      <w:r w:rsidRPr="00AC14E7">
        <w:rPr>
          <w:b/>
          <w:bCs/>
          <w:w w:val="100"/>
        </w:rPr>
        <w:t>PosControlException</w:t>
      </w:r>
      <w:proofErr w:type="spellEnd"/>
      <w:r w:rsidRPr="00AC14E7">
        <w:rPr>
          <w:w w:val="100"/>
        </w:rPr>
        <w:t xml:space="preserve"> may be thrown when this method is invoked. For further information, see “</w:t>
      </w:r>
      <w:r w:rsidRPr="00AC14E7">
        <w:rPr>
          <w:b/>
          <w:bCs/>
          <w:w w:val="100"/>
        </w:rPr>
        <w:t>Exceptions</w:t>
      </w:r>
      <w:r w:rsidRPr="00AC14E7">
        <w:rPr>
          <w:w w:val="100"/>
        </w:rPr>
        <w:t xml:space="preserve">” on </w:t>
      </w:r>
      <w:r w:rsidRPr="005E5DD9">
        <w:rPr>
          <w:w w:val="100"/>
        </w:rPr>
        <w:fldChar w:fldCharType="begin"/>
      </w:r>
      <w:r w:rsidRPr="00AC14E7">
        <w:rPr>
          <w:w w:val="100"/>
        </w:rPr>
        <w:instrText xml:space="preserve"> REF  RTF32323133303a204865616469 \h</w:instrText>
      </w:r>
      <w:r w:rsidRPr="005E5DD9">
        <w:rPr>
          <w:w w:val="100"/>
        </w:rPr>
      </w:r>
      <w:r w:rsidRPr="005E5DD9">
        <w:rPr>
          <w:w w:val="100"/>
        </w:rPr>
        <w:fldChar w:fldCharType="separate"/>
      </w:r>
      <w:r w:rsidRPr="00AC14E7">
        <w:rPr>
          <w:w w:val="100"/>
        </w:rPr>
        <w:t>page C-39</w:t>
      </w:r>
      <w:r w:rsidRPr="005E5DD9">
        <w:rPr>
          <w:w w:val="100"/>
        </w:rPr>
        <w:fldChar w:fldCharType="end"/>
      </w:r>
      <w:r w:rsidRPr="00AC14E7">
        <w:rPr>
          <w:w w:val="100"/>
        </w:rPr>
        <w:t>.</w:t>
      </w:r>
    </w:p>
    <w:p w14:paraId="2B6CFDA0" w14:textId="77777777" w:rsidR="006F7637" w:rsidRPr="00AC14E7" w:rsidRDefault="006F7637">
      <w:proofErr w:type="spellStart"/>
      <w:r w:rsidRPr="00AC14E7">
        <w:t>UpdateStatistics</w:t>
      </w:r>
      <w:proofErr w:type="spellEnd"/>
      <w:r w:rsidRPr="00AC14E7">
        <w:t xml:space="preserve"> may throw the following </w:t>
      </w:r>
      <w:proofErr w:type="spellStart"/>
      <w:r w:rsidRPr="00AC14E7">
        <w:t>PosControlExceptions</w:t>
      </w:r>
      <w:proofErr w:type="spellEnd"/>
      <w:r w:rsidRPr="00AC14E7">
        <w:t>:</w:t>
      </w:r>
    </w:p>
    <w:tbl>
      <w:tblPr>
        <w:tblW w:w="0" w:type="auto"/>
        <w:tblInd w:w="2115" w:type="dxa"/>
        <w:tblLayout w:type="fixed"/>
        <w:tblCellMar>
          <w:top w:w="40" w:type="dxa"/>
          <w:left w:w="40" w:type="dxa"/>
          <w:right w:w="0" w:type="dxa"/>
        </w:tblCellMar>
        <w:tblLook w:val="0000" w:firstRow="0" w:lastRow="0" w:firstColumn="0" w:lastColumn="0" w:noHBand="0" w:noVBand="0"/>
        <w:tblPrChange w:id="8050" w:author="Terry Warwick" w:date="2018-09-11T12:53: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8051">
          <w:tblGrid>
            <w:gridCol w:w="1800"/>
            <w:gridCol w:w="5040"/>
          </w:tblGrid>
        </w:tblGridChange>
      </w:tblGrid>
      <w:tr w:rsidR="006F7637" w:rsidRPr="00AC14E7" w14:paraId="5EE8C016" w14:textId="77777777" w:rsidTr="00C230CC">
        <w:trPr>
          <w:trHeight w:val="280"/>
          <w:trPrChange w:id="8052" w:author="Terry Warwick" w:date="2018-09-11T12:53: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8053" w:author="Terry Warwick" w:date="2018-09-11T12:53: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0F4A9E9F" w14:textId="77777777" w:rsidR="006F7637" w:rsidRPr="00AC14E7" w:rsidRDefault="006F7637">
            <w:pPr>
              <w:pStyle w:val="Table"/>
              <w:rPr>
                <w:rFonts w:ascii="Arial" w:hAnsi="Arial" w:cs="Arial"/>
                <w:b/>
                <w:bCs/>
              </w:rPr>
            </w:pPr>
            <w:proofErr w:type="spellStart"/>
            <w:r w:rsidRPr="00AC14E7">
              <w:rPr>
                <w:rFonts w:ascii="Arial" w:hAnsi="Arial" w:cs="Arial"/>
                <w:b/>
                <w:bCs/>
                <w:w w:val="100"/>
              </w:rPr>
              <w:t>ErrorCode</w:t>
            </w:r>
            <w:proofErr w:type="spellEnd"/>
            <w:r w:rsidRPr="00AC14E7">
              <w:rPr>
                <w:rFonts w:ascii="Arial" w:hAnsi="Arial" w:cs="Arial"/>
                <w:b/>
                <w:bCs/>
                <w:w w:val="100"/>
              </w:rPr>
              <w:t xml:space="preserve"> Value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8054" w:author="Terry Warwick" w:date="2018-09-11T12:53: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3CB3F5C8"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19A9E189" w14:textId="77777777" w:rsidTr="00C230CC">
        <w:trPr>
          <w:trHeight w:val="1240"/>
          <w:trPrChange w:id="8055" w:author="Terry Warwick" w:date="2018-09-11T12:53:00Z">
            <w:trPr>
              <w:trHeight w:val="12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56" w:author="Terry Warwick" w:date="2018-09-11T12:53: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21E024E" w14:textId="77777777" w:rsidR="006F7637" w:rsidRPr="00AC14E7" w:rsidRDefault="006F7637">
            <w:pPr>
              <w:pStyle w:val="Table"/>
              <w:rPr>
                <w:i/>
                <w:iCs/>
              </w:rPr>
            </w:pPr>
            <w:r w:rsidRPr="00AC14E7">
              <w:rPr>
                <w:i/>
                <w:iCs/>
                <w:w w:val="100"/>
                <w:sz w:val="21"/>
                <w:szCs w:val="21"/>
              </w:rPr>
              <w:t>Illegal</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57" w:author="Terry Warwick" w:date="2018-09-11T12:53: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44B3CE7" w14:textId="77777777" w:rsidR="006F7637" w:rsidRPr="00AC14E7" w:rsidRDefault="006F7637">
            <w:pPr>
              <w:pStyle w:val="Table"/>
              <w:rPr>
                <w:w w:val="100"/>
                <w:sz w:val="21"/>
                <w:szCs w:val="21"/>
              </w:rPr>
            </w:pPr>
            <w:r w:rsidRPr="00AC14E7">
              <w:rPr>
                <w:w w:val="100"/>
                <w:sz w:val="21"/>
                <w:szCs w:val="21"/>
              </w:rPr>
              <w:t>One of the following conditions has occurred:</w:t>
            </w:r>
          </w:p>
          <w:p w14:paraId="056C7091" w14:textId="77777777" w:rsidR="006F7637" w:rsidRPr="00AC14E7" w:rsidRDefault="006F7637">
            <w:pPr>
              <w:pStyle w:val="Table"/>
              <w:rPr>
                <w:w w:val="100"/>
                <w:sz w:val="21"/>
                <w:szCs w:val="21"/>
              </w:rPr>
            </w:pPr>
            <w:r w:rsidRPr="00AC14E7">
              <w:rPr>
                <w:w w:val="100"/>
                <w:sz w:val="21"/>
                <w:szCs w:val="21"/>
              </w:rPr>
              <w:t xml:space="preserve">The </w:t>
            </w:r>
            <w:proofErr w:type="spellStart"/>
            <w:r w:rsidRPr="00AC14E7">
              <w:rPr>
                <w:b/>
                <w:bCs/>
                <w:w w:val="100"/>
                <w:sz w:val="21"/>
                <w:szCs w:val="21"/>
              </w:rPr>
              <w:t>CapStatisticsReporting</w:t>
            </w:r>
            <w:proofErr w:type="spellEnd"/>
            <w:r w:rsidRPr="00AC14E7">
              <w:rPr>
                <w:w w:val="100"/>
                <w:sz w:val="21"/>
                <w:szCs w:val="21"/>
              </w:rPr>
              <w:t xml:space="preserve"> or </w:t>
            </w:r>
            <w:proofErr w:type="spellStart"/>
            <w:r w:rsidRPr="00AC14E7">
              <w:rPr>
                <w:b/>
                <w:bCs/>
                <w:w w:val="100"/>
                <w:sz w:val="21"/>
                <w:szCs w:val="21"/>
              </w:rPr>
              <w:t>CapUpdateStatistics</w:t>
            </w:r>
            <w:proofErr w:type="spellEnd"/>
            <w:r w:rsidRPr="00AC14E7">
              <w:rPr>
                <w:w w:val="100"/>
                <w:sz w:val="21"/>
                <w:szCs w:val="21"/>
              </w:rPr>
              <w:t xml:space="preserve"> property is set to FALSE; or</w:t>
            </w:r>
          </w:p>
          <w:p w14:paraId="2C272DE3" w14:textId="77777777" w:rsidR="006F7637" w:rsidRPr="00AC14E7" w:rsidRDefault="006F7637">
            <w:pPr>
              <w:pStyle w:val="Table"/>
              <w:rPr>
                <w:w w:val="100"/>
                <w:sz w:val="21"/>
                <w:szCs w:val="21"/>
              </w:rPr>
            </w:pPr>
            <w:r w:rsidRPr="00AC14E7">
              <w:rPr>
                <w:w w:val="100"/>
                <w:sz w:val="21"/>
                <w:szCs w:val="21"/>
              </w:rPr>
              <w:t xml:space="preserve">The </w:t>
            </w:r>
            <w:r w:rsidRPr="00AC14E7">
              <w:rPr>
                <w:i/>
                <w:iCs/>
                <w:w w:val="100"/>
                <w:sz w:val="21"/>
                <w:szCs w:val="21"/>
              </w:rPr>
              <w:t>statistics</w:t>
            </w:r>
            <w:r w:rsidRPr="00AC14E7">
              <w:rPr>
                <w:w w:val="100"/>
                <w:sz w:val="21"/>
                <w:szCs w:val="21"/>
              </w:rPr>
              <w:t xml:space="preserve"> parameter is null; or</w:t>
            </w:r>
          </w:p>
          <w:p w14:paraId="761834AE" w14:textId="77777777" w:rsidR="006F7637" w:rsidRPr="00AC14E7" w:rsidRDefault="006F7637">
            <w:pPr>
              <w:pStyle w:val="Table"/>
            </w:pPr>
            <w:r w:rsidRPr="00AC14E7">
              <w:rPr>
                <w:w w:val="100"/>
                <w:sz w:val="21"/>
                <w:szCs w:val="21"/>
              </w:rPr>
              <w:t xml:space="preserve">One or more of the specified </w:t>
            </w:r>
            <w:r w:rsidRPr="00AC14E7">
              <w:rPr>
                <w:i/>
                <w:iCs/>
                <w:w w:val="100"/>
                <w:sz w:val="21"/>
                <w:szCs w:val="21"/>
              </w:rPr>
              <w:t>statistics</w:t>
            </w:r>
            <w:r w:rsidRPr="00AC14E7">
              <w:rPr>
                <w:w w:val="100"/>
                <w:sz w:val="21"/>
                <w:szCs w:val="21"/>
              </w:rPr>
              <w:t xml:space="preserve"> does not exist.</w:t>
            </w:r>
          </w:p>
        </w:tc>
      </w:tr>
      <w:tr w:rsidR="006F7637" w:rsidRPr="00AC14E7" w14:paraId="2F62CF5B" w14:textId="77777777" w:rsidTr="00C230CC">
        <w:trPr>
          <w:trHeight w:val="500"/>
          <w:trPrChange w:id="8058" w:author="Terry Warwick" w:date="2018-09-11T12:53:00Z">
            <w:trPr>
              <w:trHeight w:val="5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59" w:author="Terry Warwick" w:date="2018-09-11T12:53: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53E1505" w14:textId="77777777" w:rsidR="006F7637" w:rsidRPr="00AC14E7" w:rsidRDefault="006F7637">
            <w:pPr>
              <w:pStyle w:val="Table"/>
              <w:rPr>
                <w:i/>
                <w:iCs/>
              </w:rPr>
            </w:pPr>
            <w:r w:rsidRPr="00AC14E7">
              <w:rPr>
                <w:i/>
                <w:iCs/>
                <w:w w:val="100"/>
                <w:sz w:val="21"/>
                <w:szCs w:val="21"/>
              </w:rPr>
              <w:t>Extended</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60" w:author="Terry Warwick" w:date="2018-09-11T12:53: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59B928E5" w14:textId="77777777" w:rsidR="006F7637" w:rsidRPr="00AC14E7" w:rsidRDefault="006F7637">
            <w:pPr>
              <w:pStyle w:val="Table"/>
              <w:suppressAutoHyphens/>
            </w:pPr>
            <w:proofErr w:type="spellStart"/>
            <w:r w:rsidRPr="00AC14E7">
              <w:rPr>
                <w:b/>
                <w:bCs/>
                <w:w w:val="100"/>
                <w:sz w:val="21"/>
                <w:szCs w:val="21"/>
              </w:rPr>
              <w:t>ExtendedErrorStatistics</w:t>
            </w:r>
            <w:proofErr w:type="spellEnd"/>
            <w:r w:rsidRPr="00AC14E7">
              <w:rPr>
                <w:w w:val="100"/>
                <w:sz w:val="21"/>
                <w:szCs w:val="21"/>
              </w:rPr>
              <w:t xml:space="preserve">. At least one of the specified </w:t>
            </w:r>
            <w:r w:rsidRPr="00AC14E7">
              <w:rPr>
                <w:i/>
                <w:iCs/>
                <w:w w:val="100"/>
                <w:sz w:val="21"/>
                <w:szCs w:val="21"/>
              </w:rPr>
              <w:t>statistics</w:t>
            </w:r>
            <w:r w:rsidRPr="00AC14E7">
              <w:rPr>
                <w:w w:val="100"/>
                <w:sz w:val="21"/>
                <w:szCs w:val="21"/>
              </w:rPr>
              <w:t xml:space="preserve"> could not be updated.</w:t>
            </w:r>
          </w:p>
        </w:tc>
      </w:tr>
    </w:tbl>
    <w:p w14:paraId="2D3F677A" w14:textId="77777777" w:rsidR="006F7637" w:rsidRPr="00AC14E7" w:rsidRDefault="006F7637" w:rsidP="005E5DD9">
      <w:proofErr w:type="spellStart"/>
      <w:r w:rsidRPr="005E5DD9">
        <w:rPr>
          <w:w w:val="0"/>
        </w:rPr>
        <w:t>UpdateStatistics</w:t>
      </w:r>
      <w:proofErr w:type="spellEnd"/>
      <w:r w:rsidRPr="00AC14E7">
        <w:t xml:space="preserve"> Method (</w:t>
      </w:r>
      <w:proofErr w:type="spellStart"/>
      <w:r w:rsidRPr="00AC14E7">
        <w:t>StatisticCategories</w:t>
      </w:r>
      <w:proofErr w:type="spellEnd"/>
      <w:r w:rsidRPr="00AC14E7">
        <w:t xml:space="preserve">, Object) </w:t>
      </w:r>
    </w:p>
    <w:p w14:paraId="747191A7" w14:textId="77777777" w:rsidR="006F7637" w:rsidRPr="00AC14E7" w:rsidRDefault="006F7637" w:rsidP="00FB401D">
      <w:pPr>
        <w:pStyle w:val="APILeft"/>
        <w:rPr>
          <w:w w:val="100"/>
        </w:rPr>
      </w:pPr>
      <w:r w:rsidRPr="00AC14E7">
        <w:rPr>
          <w:rStyle w:val="APINoSerif"/>
          <w:rFonts w:cs="Arial Narrow"/>
          <w:bCs/>
          <w:w w:val="100"/>
        </w:rPr>
        <w:t>Syntax</w:t>
      </w:r>
      <w:r w:rsidRPr="00AC14E7">
        <w:rPr>
          <w:w w:val="100"/>
        </w:rPr>
        <w:tab/>
        <w:t xml:space="preserve">void </w:t>
      </w:r>
      <w:proofErr w:type="spellStart"/>
      <w:r w:rsidRPr="00AC14E7">
        <w:rPr>
          <w:w w:val="100"/>
        </w:rPr>
        <w:t>UpdateStatistics</w:t>
      </w:r>
      <w:proofErr w:type="spellEnd"/>
      <w:r w:rsidRPr="00AC14E7">
        <w:rPr>
          <w:w w:val="100"/>
        </w:rPr>
        <w:t xml:space="preserve"> </w:t>
      </w:r>
      <w:proofErr w:type="gramStart"/>
      <w:r w:rsidRPr="00AC14E7">
        <w:rPr>
          <w:w w:val="100"/>
        </w:rPr>
        <w:t xml:space="preserve">( </w:t>
      </w:r>
      <w:proofErr w:type="spellStart"/>
      <w:r w:rsidRPr="00AC14E7">
        <w:rPr>
          <w:w w:val="100"/>
        </w:rPr>
        <w:t>StatisticCategories</w:t>
      </w:r>
      <w:proofErr w:type="spellEnd"/>
      <w:proofErr w:type="gramEnd"/>
      <w:r w:rsidRPr="00AC14E7">
        <w:rPr>
          <w:w w:val="100"/>
        </w:rPr>
        <w:t xml:space="preserve"> </w:t>
      </w:r>
      <w:r w:rsidRPr="00AC14E7">
        <w:rPr>
          <w:i/>
          <w:iCs/>
          <w:w w:val="100"/>
        </w:rPr>
        <w:t>statistics</w:t>
      </w:r>
      <w:r w:rsidRPr="00AC14E7">
        <w:rPr>
          <w:w w:val="100"/>
        </w:rPr>
        <w:t xml:space="preserve">, object </w:t>
      </w:r>
      <w:r w:rsidRPr="00AC14E7">
        <w:rPr>
          <w:i/>
          <w:iCs/>
          <w:w w:val="100"/>
        </w:rPr>
        <w:t>value</w:t>
      </w:r>
      <w:r w:rsidRPr="00AC14E7">
        <w:rPr>
          <w:w w:val="100"/>
        </w:rPr>
        <w:t xml:space="preserve"> );</w:t>
      </w:r>
    </w:p>
    <w:p w14:paraId="43EDA7CF" w14:textId="77777777" w:rsidR="006F7637" w:rsidRPr="00AC14E7" w:rsidRDefault="006F7637" w:rsidP="00FE2E76">
      <w:pPr>
        <w:pStyle w:val="APILeft"/>
        <w:rPr>
          <w:w w:val="100"/>
        </w:rPr>
      </w:pPr>
      <w:r w:rsidRPr="00AC14E7">
        <w:rPr>
          <w:rStyle w:val="APINoSerif"/>
          <w:rFonts w:cs="Arial Narrow"/>
          <w:bCs/>
          <w:w w:val="100"/>
        </w:rPr>
        <w:t>Remarks</w:t>
      </w:r>
      <w:r w:rsidRPr="00AC14E7">
        <w:rPr>
          <w:b/>
          <w:bCs/>
          <w:w w:val="100"/>
        </w:rPr>
        <w:tab/>
      </w:r>
      <w:r w:rsidRPr="00AC14E7">
        <w:rPr>
          <w:w w:val="100"/>
        </w:rPr>
        <w:t>Updates the specified category of statistics with the specified value.</w:t>
      </w:r>
    </w:p>
    <w:p w14:paraId="5D60914F" w14:textId="77777777" w:rsidR="006F7637" w:rsidRPr="00AC14E7" w:rsidRDefault="006F7637">
      <w:r w:rsidRPr="00AC14E7">
        <w:t xml:space="preserve">For </w:t>
      </w:r>
      <w:proofErr w:type="spellStart"/>
      <w:r w:rsidRPr="00AC14E7">
        <w:rPr>
          <w:b/>
          <w:bCs/>
        </w:rPr>
        <w:t>UpdateStatistics</w:t>
      </w:r>
      <w:proofErr w:type="spellEnd"/>
      <w:r w:rsidRPr="00AC14E7">
        <w:t xml:space="preserve"> to be successful, both the </w:t>
      </w:r>
      <w:proofErr w:type="spellStart"/>
      <w:r w:rsidRPr="00AC14E7">
        <w:rPr>
          <w:b/>
          <w:bCs/>
        </w:rPr>
        <w:t>CapStatisticsReporting</w:t>
      </w:r>
      <w:proofErr w:type="spellEnd"/>
      <w:r w:rsidRPr="00AC14E7">
        <w:t xml:space="preserve"> and </w:t>
      </w:r>
      <w:proofErr w:type="spellStart"/>
      <w:r w:rsidRPr="00AC14E7">
        <w:rPr>
          <w:b/>
          <w:bCs/>
        </w:rPr>
        <w:t>CapUpdateStatistics</w:t>
      </w:r>
      <w:proofErr w:type="spellEnd"/>
      <w:r w:rsidRPr="00AC14E7">
        <w:t xml:space="preserve"> properties must be set to TRUE.</w:t>
      </w:r>
    </w:p>
    <w:p w14:paraId="5CB35A17" w14:textId="77777777" w:rsidR="006F7637" w:rsidRPr="00AC14E7" w:rsidRDefault="006F7637">
      <w:proofErr w:type="spellStart"/>
      <w:r w:rsidRPr="00AC14E7">
        <w:rPr>
          <w:b/>
          <w:bCs/>
        </w:rPr>
        <w:t>UpdateStatistics</w:t>
      </w:r>
      <w:proofErr w:type="spellEnd"/>
      <w:r w:rsidRPr="00AC14E7">
        <w:t xml:space="preserve"> is always executed synchronously.</w:t>
      </w:r>
    </w:p>
    <w:tbl>
      <w:tblPr>
        <w:tblW w:w="0" w:type="auto"/>
        <w:tblInd w:w="2115" w:type="dxa"/>
        <w:tblLayout w:type="fixed"/>
        <w:tblCellMar>
          <w:top w:w="40" w:type="dxa"/>
          <w:left w:w="40" w:type="dxa"/>
          <w:right w:w="0" w:type="dxa"/>
        </w:tblCellMar>
        <w:tblLook w:val="0000" w:firstRow="0" w:lastRow="0" w:firstColumn="0" w:lastColumn="0" w:noHBand="0" w:noVBand="0"/>
        <w:tblPrChange w:id="8061" w:author="Terry Warwick" w:date="2018-09-11T12:54: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8062">
          <w:tblGrid>
            <w:gridCol w:w="1800"/>
            <w:gridCol w:w="5040"/>
          </w:tblGrid>
        </w:tblGridChange>
      </w:tblGrid>
      <w:tr w:rsidR="006F7637" w:rsidRPr="00AC14E7" w14:paraId="3FC975F8" w14:textId="77777777" w:rsidTr="00C230CC">
        <w:trPr>
          <w:trHeight w:val="280"/>
          <w:trPrChange w:id="8063" w:author="Terry Warwick" w:date="2018-09-11T12:54: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8064" w:author="Terry Warwick" w:date="2018-09-11T12:54: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67940EC0" w14:textId="77777777" w:rsidR="006F7637" w:rsidRPr="00AC14E7" w:rsidRDefault="006F7637">
            <w:pPr>
              <w:pStyle w:val="Table"/>
              <w:rPr>
                <w:rFonts w:ascii="Arial" w:hAnsi="Arial" w:cs="Arial"/>
                <w:b/>
                <w:bCs/>
              </w:rPr>
            </w:pPr>
            <w:r w:rsidRPr="00AC14E7">
              <w:rPr>
                <w:rFonts w:ascii="Arial" w:hAnsi="Arial" w:cs="Arial"/>
                <w:b/>
                <w:bCs/>
                <w:w w:val="100"/>
              </w:rPr>
              <w:t>Parameter</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8065" w:author="Terry Warwick" w:date="2018-09-11T12:54: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3606D941"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684EC39D" w14:textId="77777777" w:rsidTr="00C230CC">
        <w:trPr>
          <w:trHeight w:val="740"/>
          <w:trPrChange w:id="8066" w:author="Terry Warwick" w:date="2018-09-11T12:54:00Z">
            <w:trPr>
              <w:trHeight w:val="74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67" w:author="Terry Warwick" w:date="2018-09-11T12:54: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EBF7F64" w14:textId="77777777" w:rsidR="006F7637" w:rsidRPr="00AC14E7" w:rsidRDefault="006F7637">
            <w:pPr>
              <w:pStyle w:val="TableNames"/>
              <w:pPrChange w:id="8068" w:author="Terry Warwick" w:date="2018-09-11T12:54:00Z">
                <w:pPr>
                  <w:pStyle w:val="API"/>
                </w:pPr>
              </w:pPrChange>
            </w:pPr>
            <w:r w:rsidRPr="00AC14E7">
              <w:t>statistics</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69" w:author="Terry Warwick" w:date="2018-09-11T12:54: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0386E012" w14:textId="77777777" w:rsidR="006F7637" w:rsidRPr="00AC14E7" w:rsidRDefault="006F7637">
            <w:pPr>
              <w:pStyle w:val="TableDescriptions"/>
              <w:pPrChange w:id="8070" w:author="Terry Warwick" w:date="2018-09-11T12:54:00Z">
                <w:pPr>
                  <w:pStyle w:val="API"/>
                </w:pPr>
              </w:pPrChange>
            </w:pPr>
            <w:r w:rsidRPr="00AC14E7">
              <w:rPr>
                <w:w w:val="100"/>
              </w:rPr>
              <w:t xml:space="preserve">Contains the category of statistics the application wants to update. Possible categories are defined by the </w:t>
            </w:r>
            <w:proofErr w:type="spellStart"/>
            <w:r w:rsidRPr="00AC14E7">
              <w:rPr>
                <w:b/>
                <w:bCs/>
                <w:w w:val="100"/>
              </w:rPr>
              <w:t>StatisticCategories</w:t>
            </w:r>
            <w:proofErr w:type="spellEnd"/>
            <w:r w:rsidRPr="00AC14E7">
              <w:rPr>
                <w:w w:val="100"/>
              </w:rPr>
              <w:t xml:space="preserve"> enumeration.</w:t>
            </w:r>
          </w:p>
        </w:tc>
      </w:tr>
      <w:tr w:rsidR="006F7637" w:rsidRPr="00AC14E7" w14:paraId="662C3330" w14:textId="77777777" w:rsidTr="00C230CC">
        <w:trPr>
          <w:trHeight w:val="500"/>
          <w:trPrChange w:id="8071" w:author="Terry Warwick" w:date="2018-09-11T12:54:00Z">
            <w:trPr>
              <w:trHeight w:val="5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72" w:author="Terry Warwick" w:date="2018-09-11T12:54: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30B35D44" w14:textId="77777777" w:rsidR="006F7637" w:rsidRPr="00AC14E7" w:rsidRDefault="006F7637">
            <w:pPr>
              <w:pStyle w:val="TableNames"/>
              <w:pPrChange w:id="8073" w:author="Terry Warwick" w:date="2018-09-11T12:54:00Z">
                <w:pPr>
                  <w:pStyle w:val="API"/>
                </w:pPr>
              </w:pPrChange>
            </w:pPr>
            <w:r w:rsidRPr="00AC14E7">
              <w:t>value</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74" w:author="Terry Warwick" w:date="2018-09-11T12:54: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6C0DBD83" w14:textId="77777777" w:rsidR="006F7637" w:rsidRPr="00AC14E7" w:rsidRDefault="006F7637">
            <w:pPr>
              <w:pStyle w:val="TableDescriptions"/>
              <w:pPrChange w:id="8075" w:author="Terry Warwick" w:date="2018-09-11T12:54:00Z">
                <w:pPr>
                  <w:pStyle w:val="API"/>
                </w:pPr>
              </w:pPrChange>
            </w:pPr>
            <w:r w:rsidRPr="00AC14E7">
              <w:rPr>
                <w:w w:val="100"/>
              </w:rPr>
              <w:t>Contains the value to be used to update the statistics in the specified category.</w:t>
            </w:r>
          </w:p>
        </w:tc>
      </w:tr>
    </w:tbl>
    <w:p w14:paraId="55A3D9B3" w14:textId="77777777" w:rsidR="006F7637" w:rsidRPr="00AC14E7" w:rsidRDefault="006F7637" w:rsidP="00577753">
      <w:r w:rsidRPr="00AC14E7">
        <w:rPr>
          <w:rStyle w:val="APINoSerif"/>
          <w:rFonts w:cs="Arial Narrow"/>
          <w:bCs/>
        </w:rPr>
        <w:t>Errors</w:t>
      </w:r>
      <w:r w:rsidRPr="00AC14E7">
        <w:tab/>
        <w:t xml:space="preserve">A </w:t>
      </w:r>
      <w:proofErr w:type="spellStart"/>
      <w:r w:rsidRPr="00AC14E7">
        <w:rPr>
          <w:b/>
          <w:bCs/>
        </w:rPr>
        <w:t>PosControlException</w:t>
      </w:r>
      <w:proofErr w:type="spellEnd"/>
      <w:r w:rsidRPr="00AC14E7">
        <w:t xml:space="preserve"> may be thrown when this method is invoked. For further information, see “</w:t>
      </w:r>
      <w:r w:rsidRPr="00AC14E7">
        <w:rPr>
          <w:b/>
          <w:bCs/>
        </w:rPr>
        <w:t>Exceptions</w:t>
      </w:r>
      <w:r w:rsidRPr="00AC14E7">
        <w:t xml:space="preserve">” on </w:t>
      </w:r>
      <w:r w:rsidRPr="00FB401D">
        <w:fldChar w:fldCharType="begin"/>
      </w:r>
      <w:r w:rsidRPr="00AC14E7">
        <w:instrText xml:space="preserve"> REF  RTF32323133303a204865616469 \h</w:instrText>
      </w:r>
      <w:r w:rsidRPr="00FB401D">
        <w:fldChar w:fldCharType="separate"/>
      </w:r>
      <w:r w:rsidRPr="00AC14E7">
        <w:t>page C-39</w:t>
      </w:r>
      <w:r w:rsidRPr="00FB401D">
        <w:fldChar w:fldCharType="end"/>
      </w:r>
      <w:r w:rsidRPr="00AC14E7">
        <w:t>.</w:t>
      </w:r>
    </w:p>
    <w:p w14:paraId="09E399B2" w14:textId="77777777" w:rsidR="006F7637" w:rsidRPr="00AC14E7" w:rsidRDefault="006F7637">
      <w:proofErr w:type="spellStart"/>
      <w:r w:rsidRPr="00AC14E7">
        <w:t>UpdateStatistics</w:t>
      </w:r>
      <w:proofErr w:type="spellEnd"/>
      <w:r w:rsidRPr="00AC14E7">
        <w:t xml:space="preserve"> may throw the following </w:t>
      </w:r>
      <w:proofErr w:type="spellStart"/>
      <w:r w:rsidRPr="00AC14E7">
        <w:t>PosControlExceptions</w:t>
      </w:r>
      <w:proofErr w:type="spellEnd"/>
      <w:r w:rsidRPr="00AC14E7">
        <w:t>:</w:t>
      </w:r>
    </w:p>
    <w:tbl>
      <w:tblPr>
        <w:tblW w:w="0" w:type="auto"/>
        <w:tblInd w:w="2115" w:type="dxa"/>
        <w:tblLayout w:type="fixed"/>
        <w:tblCellMar>
          <w:top w:w="40" w:type="dxa"/>
          <w:left w:w="40" w:type="dxa"/>
          <w:right w:w="0" w:type="dxa"/>
        </w:tblCellMar>
        <w:tblLook w:val="0000" w:firstRow="0" w:lastRow="0" w:firstColumn="0" w:lastColumn="0" w:noHBand="0" w:noVBand="0"/>
        <w:tblPrChange w:id="8076" w:author="Terry Warwick" w:date="2018-09-11T12:54: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1800"/>
        <w:gridCol w:w="5040"/>
        <w:tblGridChange w:id="8077">
          <w:tblGrid>
            <w:gridCol w:w="1800"/>
            <w:gridCol w:w="5040"/>
          </w:tblGrid>
        </w:tblGridChange>
      </w:tblGrid>
      <w:tr w:rsidR="006F7637" w:rsidRPr="00AC14E7" w14:paraId="4FD9D57D" w14:textId="77777777" w:rsidTr="00C230CC">
        <w:trPr>
          <w:trHeight w:val="280"/>
          <w:trPrChange w:id="8078" w:author="Terry Warwick" w:date="2018-09-11T12:54:00Z">
            <w:trPr>
              <w:trHeight w:val="280"/>
              <w:jc w:val="right"/>
            </w:trPr>
          </w:trPrChange>
        </w:trPr>
        <w:tc>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8079" w:author="Terry Warwick" w:date="2018-09-11T12:54:00Z">
              <w:tcPr>
                <w:tcW w:w="180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7B8C0A31" w14:textId="77777777" w:rsidR="006F7637" w:rsidRPr="00AC14E7" w:rsidRDefault="006F7637">
            <w:pPr>
              <w:pStyle w:val="Table"/>
              <w:rPr>
                <w:rFonts w:ascii="Arial" w:hAnsi="Arial" w:cs="Arial"/>
                <w:b/>
                <w:bCs/>
              </w:rPr>
            </w:pPr>
            <w:proofErr w:type="spellStart"/>
            <w:r w:rsidRPr="00AC14E7">
              <w:rPr>
                <w:rFonts w:ascii="Arial" w:hAnsi="Arial" w:cs="Arial"/>
                <w:b/>
                <w:bCs/>
                <w:w w:val="100"/>
              </w:rPr>
              <w:lastRenderedPageBreak/>
              <w:t>ErrorCode</w:t>
            </w:r>
            <w:proofErr w:type="spellEnd"/>
            <w:r w:rsidRPr="00AC14E7">
              <w:rPr>
                <w:rFonts w:ascii="Arial" w:hAnsi="Arial" w:cs="Arial"/>
                <w:b/>
                <w:bCs/>
                <w:w w:val="100"/>
              </w:rPr>
              <w:t xml:space="preserve"> Value</w:t>
            </w:r>
          </w:p>
        </w:tc>
        <w:tc>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8080" w:author="Terry Warwick" w:date="2018-09-11T12:54:00Z">
              <w:tcPr>
                <w:tcW w:w="504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466FF369" w14:textId="77777777" w:rsidR="006F7637" w:rsidRPr="00AC14E7" w:rsidRDefault="006F7637">
            <w:pPr>
              <w:pStyle w:val="Table"/>
              <w:rPr>
                <w:rFonts w:ascii="Arial" w:hAnsi="Arial" w:cs="Arial"/>
                <w:b/>
                <w:bCs/>
              </w:rPr>
            </w:pPr>
            <w:r w:rsidRPr="00AC14E7">
              <w:rPr>
                <w:rFonts w:ascii="Arial" w:hAnsi="Arial" w:cs="Arial"/>
                <w:b/>
                <w:bCs/>
                <w:w w:val="100"/>
              </w:rPr>
              <w:t>Description</w:t>
            </w:r>
          </w:p>
        </w:tc>
      </w:tr>
      <w:tr w:rsidR="006F7637" w:rsidRPr="00AC14E7" w14:paraId="1DF2E18D" w14:textId="77777777" w:rsidTr="00C230CC">
        <w:trPr>
          <w:trHeight w:val="1000"/>
          <w:trPrChange w:id="8081" w:author="Terry Warwick" w:date="2018-09-11T12:54:00Z">
            <w:trPr>
              <w:trHeight w:val="10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82" w:author="Terry Warwick" w:date="2018-09-11T12:54: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2E00E26" w14:textId="77777777" w:rsidR="006F7637" w:rsidRPr="00AC14E7" w:rsidRDefault="006F7637">
            <w:pPr>
              <w:pStyle w:val="TableNames"/>
              <w:pPrChange w:id="8083" w:author="Terry Warwick" w:date="2018-09-11T12:54:00Z">
                <w:pPr>
                  <w:pStyle w:val="API"/>
                </w:pPr>
              </w:pPrChange>
            </w:pPr>
            <w:r w:rsidRPr="00AC14E7">
              <w:t>Illegal</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84" w:author="Terry Warwick" w:date="2018-09-11T12:54: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188BBDAB" w14:textId="77777777" w:rsidR="006F7637" w:rsidRPr="00AC14E7" w:rsidRDefault="006F7637">
            <w:pPr>
              <w:pStyle w:val="TableDescriptions"/>
              <w:rPr>
                <w:w w:val="100"/>
              </w:rPr>
              <w:pPrChange w:id="8085" w:author="Terry Warwick" w:date="2018-09-11T12:54:00Z">
                <w:pPr>
                  <w:pStyle w:val="API"/>
                </w:pPr>
              </w:pPrChange>
            </w:pPr>
            <w:r w:rsidRPr="00AC14E7">
              <w:rPr>
                <w:w w:val="100"/>
              </w:rPr>
              <w:t>One of the following conditions has occurred:</w:t>
            </w:r>
          </w:p>
          <w:p w14:paraId="43F81852" w14:textId="77777777" w:rsidR="006F7637" w:rsidRPr="00AC14E7" w:rsidRDefault="006F7637">
            <w:pPr>
              <w:pStyle w:val="TableDescriptions"/>
              <w:rPr>
                <w:w w:val="100"/>
              </w:rPr>
              <w:pPrChange w:id="8086" w:author="Terry Warwick" w:date="2018-09-11T12:54:00Z">
                <w:pPr>
                  <w:pStyle w:val="API"/>
                </w:pPr>
              </w:pPrChange>
            </w:pPr>
            <w:r w:rsidRPr="00AC14E7">
              <w:rPr>
                <w:w w:val="100"/>
              </w:rPr>
              <w:t xml:space="preserve"> The </w:t>
            </w:r>
            <w:proofErr w:type="spellStart"/>
            <w:r w:rsidRPr="00AC14E7">
              <w:rPr>
                <w:w w:val="100"/>
              </w:rPr>
              <w:t>CapStatisticsReporting</w:t>
            </w:r>
            <w:proofErr w:type="spellEnd"/>
            <w:r w:rsidRPr="00AC14E7">
              <w:rPr>
                <w:w w:val="100"/>
              </w:rPr>
              <w:t xml:space="preserve"> or </w:t>
            </w:r>
            <w:proofErr w:type="spellStart"/>
            <w:r w:rsidRPr="00AC14E7">
              <w:rPr>
                <w:w w:val="100"/>
              </w:rPr>
              <w:t>CapUpdateStatistics</w:t>
            </w:r>
            <w:proofErr w:type="spellEnd"/>
            <w:r w:rsidRPr="00AC14E7">
              <w:rPr>
                <w:w w:val="100"/>
              </w:rPr>
              <w:t xml:space="preserve"> property is set to FALSE; or</w:t>
            </w:r>
          </w:p>
          <w:p w14:paraId="1FC9DB68" w14:textId="77777777" w:rsidR="006F7637" w:rsidRPr="00AC14E7" w:rsidRDefault="006F7637">
            <w:pPr>
              <w:pStyle w:val="TableDescriptions"/>
              <w:pPrChange w:id="8087" w:author="Terry Warwick" w:date="2018-09-11T12:54:00Z">
                <w:pPr>
                  <w:pStyle w:val="API"/>
                </w:pPr>
              </w:pPrChange>
            </w:pPr>
            <w:r w:rsidRPr="00AC14E7">
              <w:rPr>
                <w:w w:val="100"/>
              </w:rPr>
              <w:t xml:space="preserve"> The specified statistics category is invalid.</w:t>
            </w:r>
          </w:p>
        </w:tc>
      </w:tr>
      <w:tr w:rsidR="006F7637" w:rsidRPr="00AC14E7" w14:paraId="143BDE09" w14:textId="77777777" w:rsidTr="00C230CC">
        <w:trPr>
          <w:trHeight w:val="500"/>
          <w:trPrChange w:id="8088" w:author="Terry Warwick" w:date="2018-09-11T12:54:00Z">
            <w:trPr>
              <w:trHeight w:val="500"/>
              <w:jc w:val="right"/>
            </w:trPr>
          </w:trPrChange>
        </w:trPr>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89" w:author="Terry Warwick" w:date="2018-09-11T12:54:00Z">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09C39D9E" w14:textId="77777777" w:rsidR="006F7637" w:rsidRPr="00AC14E7" w:rsidRDefault="006F7637">
            <w:pPr>
              <w:pStyle w:val="TableNames"/>
              <w:pPrChange w:id="8090" w:author="Terry Warwick" w:date="2018-09-11T12:54:00Z">
                <w:pPr>
                  <w:pStyle w:val="API"/>
                </w:pPr>
              </w:pPrChange>
            </w:pPr>
            <w:r w:rsidRPr="00AC14E7">
              <w:t>Extended</w:t>
            </w:r>
          </w:p>
        </w:tc>
        <w:tc>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091" w:author="Terry Warwick" w:date="2018-09-11T12:54:00Z">
              <w:tcPr>
                <w:tcW w:w="504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30825D23" w14:textId="77777777" w:rsidR="006F7637" w:rsidRPr="00AC14E7" w:rsidRDefault="006F7637">
            <w:pPr>
              <w:pStyle w:val="TableDescriptions"/>
              <w:pPrChange w:id="8092" w:author="Terry Warwick" w:date="2018-09-11T12:54:00Z">
                <w:pPr>
                  <w:pStyle w:val="API"/>
                </w:pPr>
              </w:pPrChange>
            </w:pPr>
            <w:proofErr w:type="spellStart"/>
            <w:r w:rsidRPr="00AC14E7">
              <w:rPr>
                <w:b/>
                <w:bCs/>
                <w:w w:val="100"/>
              </w:rPr>
              <w:t>ExtendedErrorStatistics</w:t>
            </w:r>
            <w:proofErr w:type="spellEnd"/>
            <w:r w:rsidRPr="00AC14E7">
              <w:rPr>
                <w:w w:val="100"/>
              </w:rPr>
              <w:t xml:space="preserve">. At least one of the specified </w:t>
            </w:r>
            <w:r w:rsidRPr="00AC14E7">
              <w:rPr>
                <w:i/>
                <w:iCs/>
                <w:w w:val="100"/>
              </w:rPr>
              <w:t>statistics</w:t>
            </w:r>
            <w:r w:rsidRPr="00AC14E7">
              <w:rPr>
                <w:w w:val="100"/>
              </w:rPr>
              <w:t xml:space="preserve"> could not be updated.</w:t>
            </w:r>
          </w:p>
        </w:tc>
      </w:tr>
    </w:tbl>
    <w:p w14:paraId="3E630A81" w14:textId="77777777" w:rsidR="006F7637" w:rsidRPr="00FB401D" w:rsidRDefault="006F7637" w:rsidP="00577753">
      <w:pPr>
        <w:pStyle w:val="Heading2"/>
        <w:rPr>
          <w:b/>
        </w:rPr>
      </w:pPr>
      <w:r w:rsidRPr="00577753">
        <w:rPr>
          <w:b/>
          <w:w w:val="0"/>
        </w:rPr>
        <w:t>Common</w:t>
      </w:r>
      <w:r w:rsidRPr="00FB401D">
        <w:rPr>
          <w:b/>
        </w:rPr>
        <w:t xml:space="preserve"> Events</w:t>
      </w:r>
    </w:p>
    <w:p w14:paraId="7896D9D7" w14:textId="77777777" w:rsidR="006F7637" w:rsidRPr="00AC14E7" w:rsidRDefault="006F7637">
      <w:pPr>
        <w:pStyle w:val="APIHead"/>
        <w:rPr>
          <w:w w:val="100"/>
        </w:rPr>
      </w:pPr>
      <w:r w:rsidRPr="00577753">
        <w:t>DataEvent</w:t>
      </w:r>
      <w:r w:rsidRPr="00AC14E7">
        <w:rPr>
          <w:w w:val="100"/>
        </w:rPr>
        <w:t xml:space="preserve"> Event</w:t>
      </w:r>
    </w:p>
    <w:p w14:paraId="4E300B49" w14:textId="77777777" w:rsidR="006F7637" w:rsidRPr="00AC14E7" w:rsidRDefault="006F7637" w:rsidP="00577753">
      <w:pPr>
        <w:pStyle w:val="APILeft"/>
        <w:rPr>
          <w:w w:val="100"/>
        </w:rPr>
      </w:pPr>
      <w:r w:rsidRPr="00AC14E7">
        <w:rPr>
          <w:rStyle w:val="APINoSerif"/>
          <w:rFonts w:cs="Arial Narrow"/>
          <w:bCs/>
          <w:w w:val="100"/>
        </w:rPr>
        <w:t>Remarks</w:t>
      </w:r>
      <w:r w:rsidRPr="00AC14E7">
        <w:rPr>
          <w:w w:val="100"/>
        </w:rPr>
        <w:tab/>
        <w:t xml:space="preserve">Fired to present input data from the device to the application. The </w:t>
      </w:r>
      <w:proofErr w:type="spellStart"/>
      <w:r w:rsidRPr="00AC14E7">
        <w:rPr>
          <w:b/>
          <w:bCs/>
          <w:w w:val="100"/>
        </w:rPr>
        <w:t>DataEventEnabled</w:t>
      </w:r>
      <w:proofErr w:type="spellEnd"/>
      <w:r w:rsidRPr="00AC14E7">
        <w:rPr>
          <w:w w:val="100"/>
        </w:rPr>
        <w:t xml:space="preserve"> property is changed to FALSE, so that no further data events will be generated until the application sets this property back to TRUE. The actual input data is placed in one or more device-specific properties.</w:t>
      </w:r>
    </w:p>
    <w:p w14:paraId="0AE627DB" w14:textId="77777777" w:rsidR="006F7637" w:rsidRPr="00AC14E7" w:rsidRDefault="006F7637">
      <w:r w:rsidRPr="00AC14E7">
        <w:t xml:space="preserve">If </w:t>
      </w:r>
      <w:proofErr w:type="spellStart"/>
      <w:r w:rsidRPr="00AC14E7">
        <w:rPr>
          <w:b/>
          <w:bCs/>
        </w:rPr>
        <w:t>DataEventEnabled</w:t>
      </w:r>
      <w:proofErr w:type="spellEnd"/>
      <w:r w:rsidRPr="00AC14E7">
        <w:t xml:space="preserve"> is FALSE at the time that data is received, then the data is queued in an internal buffer, the device-specific input data properties are not updated, and the event is not delivered. (When this property is subsequently changed back to TRUE, the event will be delivered immediately if input data is queued and </w:t>
      </w:r>
      <w:proofErr w:type="spellStart"/>
      <w:r w:rsidRPr="00AC14E7">
        <w:rPr>
          <w:b/>
          <w:bCs/>
        </w:rPr>
        <w:t>FreezeEvents</w:t>
      </w:r>
      <w:proofErr w:type="spellEnd"/>
      <w:r w:rsidRPr="00AC14E7">
        <w:t xml:space="preserve"> is FALSE.)</w:t>
      </w:r>
    </w:p>
    <w:p w14:paraId="3A93C0AB" w14:textId="77777777" w:rsidR="006F7637" w:rsidRPr="00AC14E7" w:rsidRDefault="006F7637">
      <w:pPr>
        <w:pStyle w:val="APIHead"/>
        <w:rPr>
          <w:w w:val="100"/>
        </w:rPr>
      </w:pPr>
      <w:r w:rsidRPr="00AC14E7">
        <w:rPr>
          <w:w w:val="100"/>
        </w:rPr>
        <w:t xml:space="preserve">DirectIOEvent </w:t>
      </w:r>
      <w:r w:rsidRPr="00577753">
        <w:t>Event</w:t>
      </w:r>
    </w:p>
    <w:p w14:paraId="51533E3B" w14:textId="77777777" w:rsidR="006F7637" w:rsidRPr="00AC14E7" w:rsidRDefault="006F7637" w:rsidP="00FB401D">
      <w:pPr>
        <w:pStyle w:val="APILeft"/>
        <w:rPr>
          <w:w w:val="100"/>
        </w:rPr>
      </w:pPr>
      <w:r w:rsidRPr="00AC14E7">
        <w:rPr>
          <w:rStyle w:val="APINoSerif"/>
          <w:rFonts w:cs="Arial Narrow"/>
          <w:bCs/>
          <w:w w:val="100"/>
        </w:rPr>
        <w:t>Remarks</w:t>
      </w:r>
      <w:r w:rsidRPr="00AC14E7">
        <w:rPr>
          <w:w w:val="100"/>
        </w:rPr>
        <w:t xml:space="preserve"> </w:t>
      </w:r>
      <w:r w:rsidRPr="00AC14E7">
        <w:rPr>
          <w:w w:val="100"/>
        </w:rPr>
        <w:tab/>
        <w:t xml:space="preserve">Fired by the service object to communicate information directly to the application. </w:t>
      </w:r>
      <w:proofErr w:type="spellStart"/>
      <w:r w:rsidRPr="00AC14E7">
        <w:rPr>
          <w:b/>
          <w:bCs/>
          <w:w w:val="100"/>
        </w:rPr>
        <w:t>DirectIOEvent</w:t>
      </w:r>
      <w:proofErr w:type="spellEnd"/>
      <w:r w:rsidRPr="00AC14E7">
        <w:rPr>
          <w:w w:val="100"/>
        </w:rPr>
        <w:t xml:space="preserve"> provides a means for a service object to communicate information in the form of an event to the application that would not otherwise be supported by other events or properties defined for the device. Use of this event may restrict the application from being used with other vendor’s devices which may not have any knowledge of the service object’s need for this event.</w:t>
      </w:r>
    </w:p>
    <w:p w14:paraId="3C2F40CA" w14:textId="6D2708A7" w:rsidR="006F7637" w:rsidRPr="0097028C" w:rsidRDefault="006F7637" w:rsidP="0097028C">
      <w:pPr>
        <w:pStyle w:val="APIHead"/>
        <w:spacing w:after="0"/>
        <w:rPr>
          <w:b w:val="0"/>
          <w:bCs w:val="0"/>
        </w:rPr>
      </w:pPr>
      <w:bookmarkStart w:id="8093" w:name="RTF35373336323a204150494865"/>
      <w:r w:rsidRPr="00AC14E7">
        <w:rPr>
          <w:w w:val="100"/>
        </w:rPr>
        <w:t>ErrorEvent Event</w:t>
      </w:r>
      <w:bookmarkEnd w:id="8093"/>
      <w:r w:rsidR="00BA7210">
        <w:rPr>
          <w:w w:val="100"/>
        </w:rPr>
        <w:tab/>
      </w:r>
      <w:r w:rsidRPr="0097028C">
        <w:rPr>
          <w:rStyle w:val="Italic"/>
        </w:rPr>
        <w:t>Updated in Release 1.12</w:t>
      </w:r>
    </w:p>
    <w:p w14:paraId="7BD568F6" w14:textId="77777777" w:rsidR="006F7637" w:rsidRPr="00AC14E7" w:rsidRDefault="006F7637" w:rsidP="0097028C">
      <w:pPr>
        <w:pStyle w:val="APILeft"/>
        <w:rPr>
          <w:w w:val="100"/>
        </w:rPr>
      </w:pPr>
      <w:r w:rsidRPr="00AC14E7">
        <w:rPr>
          <w:rStyle w:val="APINoSerif"/>
          <w:rFonts w:cs="Arial Narrow"/>
          <w:bCs/>
          <w:w w:val="100"/>
        </w:rPr>
        <w:t>Remarks</w:t>
      </w:r>
      <w:r w:rsidRPr="00AC14E7">
        <w:rPr>
          <w:b/>
          <w:bCs/>
          <w:w w:val="100"/>
        </w:rPr>
        <w:tab/>
      </w:r>
      <w:r w:rsidRPr="00AC14E7">
        <w:rPr>
          <w:w w:val="100"/>
        </w:rPr>
        <w:t>Fired when an error is detected and the service object's State transitions into the error state.</w:t>
      </w:r>
    </w:p>
    <w:p w14:paraId="45289A08" w14:textId="77777777" w:rsidR="006F7637" w:rsidRPr="00AC14E7" w:rsidRDefault="006F7637">
      <w:pPr>
        <w:rPr>
          <w:b/>
          <w:bCs/>
        </w:rPr>
      </w:pPr>
      <w:r w:rsidRPr="00AC14E7">
        <w:t xml:space="preserve">Input error events are not delivered until the </w:t>
      </w:r>
      <w:proofErr w:type="spellStart"/>
      <w:r w:rsidRPr="00AC14E7">
        <w:rPr>
          <w:b/>
          <w:bCs/>
        </w:rPr>
        <w:t>DataEventEnabled</w:t>
      </w:r>
      <w:proofErr w:type="spellEnd"/>
      <w:r w:rsidRPr="00AC14E7">
        <w:t xml:space="preserve"> property is TRUE, so that proper application sequencing occurs.</w:t>
      </w:r>
    </w:p>
    <w:p w14:paraId="41A9F7B4" w14:textId="65DCDC0D" w:rsidR="006F7637" w:rsidRPr="00AC14E7" w:rsidRDefault="006F7637">
      <w:pPr>
        <w:pStyle w:val="API"/>
        <w:rPr>
          <w:w w:val="100"/>
        </w:rPr>
      </w:pPr>
      <w:r w:rsidRPr="00AC14E7">
        <w:rPr>
          <w:w w:val="100"/>
        </w:rPr>
        <w:t xml:space="preserve">Unlike a </w:t>
      </w:r>
      <w:r w:rsidRPr="00AC14E7">
        <w:rPr>
          <w:b/>
          <w:bCs/>
          <w:w w:val="100"/>
        </w:rPr>
        <w:t>DataEvent</w:t>
      </w:r>
      <w:r w:rsidRPr="00AC14E7">
        <w:rPr>
          <w:w w:val="100"/>
        </w:rPr>
        <w:t xml:space="preserve">, the Control </w:t>
      </w:r>
      <w:r w:rsidRPr="00AC14E7">
        <w:rPr>
          <w:w w:val="100"/>
          <w:u w:val="thick"/>
        </w:rPr>
        <w:t>does not</w:t>
      </w:r>
      <w:r w:rsidRPr="00AC14E7">
        <w:rPr>
          <w:w w:val="100"/>
        </w:rPr>
        <w:t xml:space="preserve"> disable further</w:t>
      </w:r>
      <w:r w:rsidRPr="00AC14E7">
        <w:rPr>
          <w:b/>
          <w:bCs/>
          <w:w w:val="100"/>
        </w:rPr>
        <w:t xml:space="preserve"> DataEvent</w:t>
      </w:r>
      <w:r w:rsidRPr="00AC14E7">
        <w:rPr>
          <w:w w:val="100"/>
        </w:rPr>
        <w:t>s or input</w:t>
      </w:r>
      <w:r w:rsidRPr="00AC14E7">
        <w:rPr>
          <w:b/>
          <w:bCs/>
          <w:w w:val="100"/>
        </w:rPr>
        <w:t xml:space="preserve"> ErrorEvent</w:t>
      </w:r>
      <w:r w:rsidRPr="00AC14E7">
        <w:rPr>
          <w:w w:val="100"/>
        </w:rPr>
        <w:t xml:space="preserve">s; it leaves the </w:t>
      </w:r>
      <w:r w:rsidRPr="00AC14E7">
        <w:rPr>
          <w:b/>
          <w:bCs/>
          <w:w w:val="100"/>
        </w:rPr>
        <w:t>DataEventEnabled</w:t>
      </w:r>
      <w:r w:rsidRPr="00AC14E7">
        <w:rPr>
          <w:w w:val="100"/>
        </w:rPr>
        <w:t xml:space="preserve"> property value at TRUE. Note that the application may set </w:t>
      </w:r>
      <w:r w:rsidRPr="00AC14E7">
        <w:rPr>
          <w:b/>
          <w:bCs/>
          <w:w w:val="100"/>
        </w:rPr>
        <w:t>DataEventEnabled</w:t>
      </w:r>
      <w:r w:rsidRPr="00AC14E7">
        <w:rPr>
          <w:w w:val="100"/>
        </w:rPr>
        <w:t xml:space="preserve"> to FALSE within its event handler if subsequent input events need to be disabled for </w:t>
      </w:r>
      <w:del w:id="8094" w:author="Terry Warwick" w:date="2018-09-11T07:34:00Z">
        <w:r w:rsidRPr="00AC14E7" w:rsidDel="00363E83">
          <w:rPr>
            <w:w w:val="100"/>
          </w:rPr>
          <w:delText>a period of time</w:delText>
        </w:r>
      </w:del>
      <w:ins w:id="8095" w:author="Terry Warwick" w:date="2018-09-11T07:34:00Z">
        <w:r w:rsidR="00363E83" w:rsidRPr="00AC14E7">
          <w:rPr>
            <w:w w:val="100"/>
          </w:rPr>
          <w:t>a period</w:t>
        </w:r>
      </w:ins>
      <w:r w:rsidRPr="00AC14E7">
        <w:rPr>
          <w:w w:val="100"/>
        </w:rPr>
        <w:t>.</w:t>
      </w:r>
    </w:p>
    <w:p w14:paraId="30908337" w14:textId="77777777" w:rsidR="006F7637" w:rsidRPr="00AC14E7" w:rsidRDefault="006F7637">
      <w:pPr>
        <w:pStyle w:val="APIHeadtop"/>
        <w:pageBreakBefore w:val="0"/>
        <w:rPr>
          <w:w w:val="100"/>
        </w:rPr>
      </w:pPr>
      <w:proofErr w:type="spellStart"/>
      <w:r w:rsidRPr="00AC14E7">
        <w:rPr>
          <w:w w:val="100"/>
        </w:rPr>
        <w:t>OutputCompleteEvent</w:t>
      </w:r>
      <w:proofErr w:type="spellEnd"/>
      <w:r w:rsidRPr="00AC14E7">
        <w:rPr>
          <w:w w:val="100"/>
        </w:rPr>
        <w:t xml:space="preserve"> Event</w:t>
      </w:r>
    </w:p>
    <w:p w14:paraId="3306B21E" w14:textId="77777777" w:rsidR="006F7637" w:rsidRPr="00AC14E7" w:rsidRDefault="006F7637" w:rsidP="00FB401D">
      <w:pPr>
        <w:pStyle w:val="APILeft"/>
        <w:rPr>
          <w:w w:val="100"/>
        </w:rPr>
      </w:pPr>
      <w:r w:rsidRPr="00AC14E7">
        <w:rPr>
          <w:rStyle w:val="APINoSerif"/>
          <w:rFonts w:cs="Arial Narrow"/>
          <w:bCs/>
          <w:w w:val="100"/>
        </w:rPr>
        <w:t>Remarks</w:t>
      </w:r>
      <w:r w:rsidRPr="00AC14E7">
        <w:rPr>
          <w:b/>
          <w:bCs/>
          <w:w w:val="100"/>
        </w:rPr>
        <w:tab/>
      </w:r>
      <w:r w:rsidRPr="00AC14E7">
        <w:rPr>
          <w:w w:val="100"/>
        </w:rPr>
        <w:t xml:space="preserve">Fired when a previously started asynchronous output request completes successfully. The </w:t>
      </w:r>
      <w:proofErr w:type="spellStart"/>
      <w:r w:rsidRPr="00AC14E7">
        <w:rPr>
          <w:b/>
          <w:bCs/>
          <w:w w:val="100"/>
        </w:rPr>
        <w:t>OutputID</w:t>
      </w:r>
      <w:proofErr w:type="spellEnd"/>
      <w:r w:rsidRPr="00AC14E7">
        <w:rPr>
          <w:w w:val="100"/>
        </w:rPr>
        <w:t xml:space="preserve"> property indicates the ID number of the asynchronous output request that is complete.</w:t>
      </w:r>
    </w:p>
    <w:p w14:paraId="22EBFA46" w14:textId="77777777" w:rsidR="006F7637" w:rsidRPr="00AC14E7" w:rsidRDefault="006F7637">
      <w:pPr>
        <w:pStyle w:val="APIHead"/>
        <w:rPr>
          <w:w w:val="100"/>
        </w:rPr>
      </w:pPr>
      <w:r w:rsidRPr="00AC14E7">
        <w:rPr>
          <w:w w:val="100"/>
        </w:rPr>
        <w:t>StatusUpdateEvent Event</w:t>
      </w:r>
    </w:p>
    <w:p w14:paraId="51ED0CF2" w14:textId="77777777" w:rsidR="006F7637" w:rsidRPr="00AC14E7" w:rsidRDefault="006F7637" w:rsidP="0097028C">
      <w:pPr>
        <w:pStyle w:val="APILeft"/>
        <w:rPr>
          <w:w w:val="100"/>
        </w:rPr>
      </w:pPr>
      <w:r w:rsidRPr="00AC14E7">
        <w:rPr>
          <w:rStyle w:val="APINoSerif"/>
          <w:rFonts w:cs="Arial Narrow"/>
          <w:bCs/>
          <w:w w:val="100"/>
        </w:rPr>
        <w:t>Remarks</w:t>
      </w:r>
      <w:r w:rsidRPr="00AC14E7">
        <w:rPr>
          <w:w w:val="100"/>
        </w:rPr>
        <w:t xml:space="preserve"> </w:t>
      </w:r>
      <w:r w:rsidRPr="00AC14E7">
        <w:rPr>
          <w:w w:val="100"/>
        </w:rPr>
        <w:tab/>
        <w:t>Fired when the service object needs to alert the application of a device status change.</w:t>
      </w:r>
    </w:p>
    <w:p w14:paraId="10048A62" w14:textId="4ADE9658" w:rsidR="006F7637" w:rsidRPr="00AC14E7" w:rsidRDefault="006F7637" w:rsidP="0097028C">
      <w:pPr>
        <w:pStyle w:val="APILeft"/>
      </w:pPr>
      <w:r w:rsidRPr="00AC14E7">
        <w:tab/>
      </w:r>
      <w:r w:rsidRPr="00AC14E7">
        <w:rPr>
          <w:w w:val="100"/>
        </w:rPr>
        <w:t>Examples are a change in the cash drawer position (open vs. closed), a change in a POS printer sensor (form present vs. absent), or a change in the power state of the device.</w:t>
      </w:r>
    </w:p>
    <w:p w14:paraId="193D854E" w14:textId="77777777" w:rsidR="006F7637" w:rsidRPr="00AC14E7" w:rsidRDefault="006F7637">
      <w:r w:rsidRPr="00AC14E7">
        <w:lastRenderedPageBreak/>
        <w:t xml:space="preserve">When a device is enabled, the service object may fire initial </w:t>
      </w:r>
      <w:proofErr w:type="spellStart"/>
      <w:r w:rsidRPr="00AC14E7">
        <w:rPr>
          <w:b/>
          <w:bCs/>
        </w:rPr>
        <w:t>StatusUpdateEvent</w:t>
      </w:r>
      <w:r w:rsidRPr="00AC14E7">
        <w:t>s</w:t>
      </w:r>
      <w:proofErr w:type="spellEnd"/>
      <w:r w:rsidRPr="00AC14E7">
        <w:t xml:space="preserve"> to inform the application of the device state. This behavior, however, is not required. </w:t>
      </w:r>
    </w:p>
    <w:p w14:paraId="0B210B41" w14:textId="77777777" w:rsidR="006F7637" w:rsidRPr="0097028C" w:rsidRDefault="006F7637" w:rsidP="0097028C">
      <w:pPr>
        <w:pStyle w:val="Heading2top"/>
        <w:rPr>
          <w:b/>
        </w:rPr>
      </w:pPr>
      <w:r w:rsidRPr="00FB401D">
        <w:rPr>
          <w:b/>
        </w:rPr>
        <w:lastRenderedPageBreak/>
        <w:t>POS for .NET vs. UnifiedPOS Members</w:t>
      </w:r>
    </w:p>
    <w:p w14:paraId="1C7B8623" w14:textId="77777777" w:rsidR="006F7637" w:rsidRPr="00AC14E7" w:rsidRDefault="006F7637" w:rsidP="0097028C">
      <w:r w:rsidRPr="00AC14E7">
        <w:t xml:space="preserve">POS for .NET class member names sometimes vary from those in the UnifiedPOS specification. In many cases, the variance is only in case (.NET uses the Pascal naming convention for methods, properties, and events). For example, the common property </w:t>
      </w:r>
      <w:proofErr w:type="spellStart"/>
      <w:r w:rsidRPr="00AC14E7">
        <w:rPr>
          <w:b/>
          <w:bCs/>
        </w:rPr>
        <w:t>OutputID</w:t>
      </w:r>
      <w:proofErr w:type="spellEnd"/>
      <w:r w:rsidRPr="00AC14E7">
        <w:t xml:space="preserve"> in the UnifiedPOS specification is </w:t>
      </w:r>
      <w:proofErr w:type="spellStart"/>
      <w:r w:rsidRPr="00AC14E7">
        <w:rPr>
          <w:b/>
          <w:bCs/>
        </w:rPr>
        <w:t>OutputId</w:t>
      </w:r>
      <w:proofErr w:type="spellEnd"/>
      <w:r w:rsidRPr="00AC14E7">
        <w:t xml:space="preserve"> in POS for .NET.</w:t>
      </w:r>
    </w:p>
    <w:p w14:paraId="49D5A13D" w14:textId="77777777" w:rsidR="006F7637" w:rsidRPr="00AC14E7" w:rsidRDefault="006F7637" w:rsidP="0097028C">
      <w:r w:rsidRPr="00AC14E7">
        <w:t>For some devices, POS for .NET introduces several properties and methods not found in the UnifiedPOS specification.</w:t>
      </w:r>
    </w:p>
    <w:p w14:paraId="239787AA" w14:textId="77777777" w:rsidR="006F7637" w:rsidRPr="00AC14E7" w:rsidRDefault="006F7637" w:rsidP="0097028C">
      <w:r w:rsidRPr="00AC14E7">
        <w:t>The table below has examples of some of the property names that vary from the UnifiedPOS specification:</w:t>
      </w:r>
    </w:p>
    <w:tbl>
      <w:tblPr>
        <w:tblW w:w="0" w:type="auto"/>
        <w:tblInd w:w="2115" w:type="dxa"/>
        <w:tblLayout w:type="fixed"/>
        <w:tblCellMar>
          <w:top w:w="40" w:type="dxa"/>
          <w:left w:w="40" w:type="dxa"/>
          <w:right w:w="0" w:type="dxa"/>
        </w:tblCellMar>
        <w:tblLook w:val="0000" w:firstRow="0" w:lastRow="0" w:firstColumn="0" w:lastColumn="0" w:noHBand="0" w:noVBand="0"/>
        <w:tblPrChange w:id="8096" w:author="Terry Warwick" w:date="2018-09-11T12:55: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2880"/>
        <w:gridCol w:w="3960"/>
        <w:tblGridChange w:id="8097">
          <w:tblGrid>
            <w:gridCol w:w="2880"/>
            <w:gridCol w:w="3960"/>
          </w:tblGrid>
        </w:tblGridChange>
      </w:tblGrid>
      <w:tr w:rsidR="006F7637" w:rsidRPr="00AC14E7" w14:paraId="6E9B94DD" w14:textId="77777777" w:rsidTr="00C230CC">
        <w:trPr>
          <w:trHeight w:val="280"/>
          <w:trPrChange w:id="8098" w:author="Terry Warwick" w:date="2018-09-11T12:55:00Z">
            <w:trPr>
              <w:trHeight w:val="280"/>
              <w:jc w:val="right"/>
            </w:trPr>
          </w:trPrChange>
        </w:trPr>
        <w:tc>
          <w:tcPr>
            <w:tcW w:w="288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8099" w:author="Terry Warwick" w:date="2018-09-11T12:55:00Z">
              <w:tcPr>
                <w:tcW w:w="288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073C4AD2" w14:textId="77777777" w:rsidR="006F7637" w:rsidRPr="00AC14E7" w:rsidRDefault="006F7637">
            <w:pPr>
              <w:pStyle w:val="Table"/>
              <w:rPr>
                <w:rFonts w:ascii="Arial" w:hAnsi="Arial" w:cs="Arial"/>
                <w:b/>
                <w:bCs/>
              </w:rPr>
            </w:pPr>
            <w:r w:rsidRPr="00AC14E7">
              <w:rPr>
                <w:rFonts w:ascii="Arial" w:hAnsi="Arial" w:cs="Arial"/>
                <w:b/>
                <w:bCs/>
                <w:w w:val="100"/>
              </w:rPr>
              <w:t>UnifiedPOS Property</w:t>
            </w:r>
          </w:p>
        </w:tc>
        <w:tc>
          <w:tcPr>
            <w:tcW w:w="396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8100" w:author="Terry Warwick" w:date="2018-09-11T12:55:00Z">
              <w:tcPr>
                <w:tcW w:w="396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2F0F0766" w14:textId="77777777" w:rsidR="006F7637" w:rsidRPr="00AC14E7" w:rsidRDefault="006F7637">
            <w:pPr>
              <w:pStyle w:val="Table"/>
              <w:suppressAutoHyphens/>
              <w:rPr>
                <w:rFonts w:ascii="Arial" w:hAnsi="Arial" w:cs="Arial"/>
                <w:b/>
                <w:bCs/>
              </w:rPr>
            </w:pPr>
            <w:r w:rsidRPr="00AC14E7">
              <w:rPr>
                <w:rFonts w:ascii="Arial" w:hAnsi="Arial" w:cs="Arial"/>
                <w:b/>
                <w:bCs/>
                <w:w w:val="100"/>
              </w:rPr>
              <w:t>Corresponding POS for .NET Property</w:t>
            </w:r>
          </w:p>
        </w:tc>
      </w:tr>
      <w:tr w:rsidR="006F7637" w:rsidRPr="00AC14E7" w14:paraId="6140E559" w14:textId="77777777" w:rsidTr="00C230CC">
        <w:trPr>
          <w:trHeight w:val="240"/>
          <w:trPrChange w:id="8101"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02"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61AAE70E" w14:textId="77777777" w:rsidR="006F7637" w:rsidRPr="00AC14E7" w:rsidRDefault="006F7637">
            <w:pPr>
              <w:pStyle w:val="Table"/>
              <w:rPr>
                <w:rFonts w:ascii="Arial" w:hAnsi="Arial" w:cs="Arial"/>
                <w:b/>
                <w:bCs/>
              </w:rPr>
            </w:pPr>
            <w:proofErr w:type="spellStart"/>
            <w:r w:rsidRPr="00AC14E7">
              <w:rPr>
                <w:rFonts w:ascii="Arial" w:hAnsi="Arial" w:cs="Arial"/>
                <w:b/>
                <w:bCs/>
                <w:w w:val="100"/>
              </w:rPr>
              <w:t>CapMACCalculation</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03"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46EFF31" w14:textId="77777777" w:rsidR="006F7637" w:rsidRPr="00AC14E7" w:rsidRDefault="006F7637">
            <w:pPr>
              <w:pStyle w:val="Table"/>
              <w:rPr>
                <w:rFonts w:ascii="Arial" w:hAnsi="Arial" w:cs="Arial"/>
                <w:b/>
                <w:bCs/>
              </w:rPr>
            </w:pPr>
            <w:proofErr w:type="spellStart"/>
            <w:r w:rsidRPr="00AC14E7">
              <w:rPr>
                <w:rFonts w:ascii="Arial" w:hAnsi="Arial" w:cs="Arial"/>
                <w:b/>
                <w:bCs/>
                <w:w w:val="100"/>
              </w:rPr>
              <w:t>CapMacCalculation</w:t>
            </w:r>
            <w:proofErr w:type="spellEnd"/>
          </w:p>
        </w:tc>
      </w:tr>
      <w:tr w:rsidR="006F7637" w:rsidRPr="00AC14E7" w14:paraId="11C433CE" w14:textId="77777777" w:rsidTr="00C230CC">
        <w:trPr>
          <w:trHeight w:val="240"/>
          <w:trPrChange w:id="8104"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05"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11AB6C90" w14:textId="77777777" w:rsidR="006F7637" w:rsidRPr="00AC14E7" w:rsidRDefault="006F7637">
            <w:pPr>
              <w:pStyle w:val="Table"/>
              <w:rPr>
                <w:rFonts w:ascii="Arial" w:hAnsi="Arial" w:cs="Arial"/>
                <w:b/>
                <w:bCs/>
              </w:rPr>
            </w:pPr>
            <w:proofErr w:type="spellStart"/>
            <w:r w:rsidRPr="00AC14E7">
              <w:rPr>
                <w:rFonts w:ascii="Arial" w:hAnsi="Arial" w:cs="Arial"/>
                <w:b/>
                <w:bCs/>
                <w:w w:val="100"/>
              </w:rPr>
              <w:t>DeviceServiceDescription</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06"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87092FF" w14:textId="77777777" w:rsidR="006F7637" w:rsidRPr="00AC14E7" w:rsidRDefault="006F7637">
            <w:pPr>
              <w:pStyle w:val="Table"/>
              <w:rPr>
                <w:rFonts w:ascii="Arial" w:hAnsi="Arial" w:cs="Arial"/>
                <w:b/>
                <w:bCs/>
              </w:rPr>
            </w:pPr>
            <w:proofErr w:type="spellStart"/>
            <w:r w:rsidRPr="00AC14E7">
              <w:rPr>
                <w:rFonts w:ascii="Arial" w:hAnsi="Arial" w:cs="Arial"/>
                <w:b/>
                <w:bCs/>
                <w:w w:val="100"/>
              </w:rPr>
              <w:t>ServiceObjectDescription</w:t>
            </w:r>
            <w:proofErr w:type="spellEnd"/>
          </w:p>
        </w:tc>
      </w:tr>
      <w:tr w:rsidR="006F7637" w:rsidRPr="00AC14E7" w14:paraId="37475E69" w14:textId="77777777" w:rsidTr="00C230CC">
        <w:trPr>
          <w:trHeight w:val="240"/>
          <w:trPrChange w:id="8107"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08"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F04205B" w14:textId="77777777" w:rsidR="006F7637" w:rsidRPr="00AC14E7" w:rsidRDefault="006F7637">
            <w:pPr>
              <w:pStyle w:val="Table"/>
              <w:rPr>
                <w:rFonts w:ascii="Arial" w:hAnsi="Arial" w:cs="Arial"/>
                <w:b/>
                <w:bCs/>
              </w:rPr>
            </w:pPr>
            <w:proofErr w:type="spellStart"/>
            <w:r w:rsidRPr="00AC14E7">
              <w:rPr>
                <w:rFonts w:ascii="Arial" w:hAnsi="Arial" w:cs="Arial"/>
                <w:b/>
                <w:bCs/>
                <w:w w:val="100"/>
              </w:rPr>
              <w:t>DeviceServiceVersion</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09"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4C5A1794" w14:textId="77777777" w:rsidR="006F7637" w:rsidRPr="00AC14E7" w:rsidRDefault="006F7637">
            <w:pPr>
              <w:pStyle w:val="Table"/>
              <w:rPr>
                <w:rFonts w:ascii="Arial" w:hAnsi="Arial" w:cs="Arial"/>
                <w:b/>
                <w:bCs/>
              </w:rPr>
            </w:pPr>
            <w:proofErr w:type="spellStart"/>
            <w:r w:rsidRPr="00AC14E7">
              <w:rPr>
                <w:rFonts w:ascii="Arial" w:hAnsi="Arial" w:cs="Arial"/>
                <w:b/>
                <w:bCs/>
                <w:w w:val="100"/>
              </w:rPr>
              <w:t>ServiceObjectVersion</w:t>
            </w:r>
            <w:proofErr w:type="spellEnd"/>
          </w:p>
        </w:tc>
      </w:tr>
      <w:tr w:rsidR="006F7637" w:rsidRPr="00AC14E7" w14:paraId="00AAB547" w14:textId="77777777" w:rsidTr="00C230CC">
        <w:trPr>
          <w:trHeight w:val="240"/>
          <w:trPrChange w:id="8110"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11"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47FDAD39" w14:textId="77777777" w:rsidR="006F7637" w:rsidRPr="00AC14E7" w:rsidRDefault="006F7637">
            <w:pPr>
              <w:pStyle w:val="Table"/>
              <w:rPr>
                <w:rFonts w:ascii="Arial" w:hAnsi="Arial" w:cs="Arial"/>
                <w:b/>
                <w:bCs/>
              </w:rPr>
            </w:pPr>
            <w:proofErr w:type="spellStart"/>
            <w:r w:rsidRPr="00AC14E7">
              <w:rPr>
                <w:rFonts w:ascii="Arial" w:hAnsi="Arial" w:cs="Arial"/>
                <w:b/>
                <w:bCs/>
                <w:w w:val="100"/>
              </w:rPr>
              <w:t>OutputID</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12"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69EB3DB2" w14:textId="77777777" w:rsidR="006F7637" w:rsidRPr="00AC14E7" w:rsidRDefault="006F7637">
            <w:pPr>
              <w:pStyle w:val="Table"/>
              <w:rPr>
                <w:rFonts w:ascii="Arial" w:hAnsi="Arial" w:cs="Arial"/>
                <w:b/>
                <w:bCs/>
              </w:rPr>
            </w:pPr>
            <w:proofErr w:type="spellStart"/>
            <w:r w:rsidRPr="00AC14E7">
              <w:rPr>
                <w:rFonts w:ascii="Arial" w:hAnsi="Arial" w:cs="Arial"/>
                <w:b/>
                <w:bCs/>
                <w:w w:val="100"/>
              </w:rPr>
              <w:t>OutputId</w:t>
            </w:r>
            <w:proofErr w:type="spellEnd"/>
          </w:p>
        </w:tc>
      </w:tr>
      <w:tr w:rsidR="006F7637" w:rsidRPr="00AC14E7" w14:paraId="63E69C3B" w14:textId="77777777" w:rsidTr="00C230CC">
        <w:trPr>
          <w:trHeight w:val="240"/>
          <w:trPrChange w:id="8113"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14"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FF90F94" w14:textId="77777777" w:rsidR="006F7637" w:rsidRPr="00AC14E7" w:rsidRDefault="006F7637">
            <w:pPr>
              <w:pStyle w:val="Table"/>
              <w:rPr>
                <w:rFonts w:ascii="Arial" w:hAnsi="Arial" w:cs="Arial"/>
                <w:b/>
                <w:bCs/>
              </w:rPr>
            </w:pPr>
            <w:proofErr w:type="spellStart"/>
            <w:r w:rsidRPr="00AC14E7">
              <w:rPr>
                <w:rFonts w:ascii="Arial" w:hAnsi="Arial" w:cs="Arial"/>
                <w:b/>
                <w:bCs/>
                <w:w w:val="100"/>
              </w:rPr>
              <w:t>POSKeyData</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15"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00D76FBF" w14:textId="77777777" w:rsidR="006F7637" w:rsidRPr="00AC14E7" w:rsidRDefault="006F7637">
            <w:pPr>
              <w:pStyle w:val="Table"/>
              <w:rPr>
                <w:rFonts w:ascii="Arial" w:hAnsi="Arial" w:cs="Arial"/>
                <w:b/>
                <w:bCs/>
              </w:rPr>
            </w:pPr>
            <w:proofErr w:type="spellStart"/>
            <w:r w:rsidRPr="00AC14E7">
              <w:rPr>
                <w:rFonts w:ascii="Arial" w:hAnsi="Arial" w:cs="Arial"/>
                <w:b/>
                <w:bCs/>
                <w:w w:val="100"/>
              </w:rPr>
              <w:t>PosKeyData</w:t>
            </w:r>
            <w:proofErr w:type="spellEnd"/>
          </w:p>
        </w:tc>
      </w:tr>
      <w:tr w:rsidR="006F7637" w:rsidRPr="00AC14E7" w14:paraId="26551B03" w14:textId="77777777" w:rsidTr="00C230CC">
        <w:trPr>
          <w:trHeight w:val="240"/>
          <w:trPrChange w:id="8116"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17"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1048194" w14:textId="77777777" w:rsidR="006F7637" w:rsidRPr="00AC14E7" w:rsidRDefault="006F7637">
            <w:pPr>
              <w:pStyle w:val="Table"/>
              <w:rPr>
                <w:rFonts w:ascii="Arial" w:hAnsi="Arial" w:cs="Arial"/>
                <w:b/>
                <w:bCs/>
              </w:rPr>
            </w:pPr>
            <w:proofErr w:type="spellStart"/>
            <w:r w:rsidRPr="00AC14E7">
              <w:rPr>
                <w:rFonts w:ascii="Arial" w:hAnsi="Arial" w:cs="Arial"/>
                <w:b/>
                <w:bCs/>
                <w:w w:val="100"/>
              </w:rPr>
              <w:t>POSKeyEventType</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18"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44EBD4F2" w14:textId="77777777" w:rsidR="006F7637" w:rsidRPr="00AC14E7" w:rsidRDefault="006F7637">
            <w:pPr>
              <w:pStyle w:val="Table"/>
              <w:rPr>
                <w:rFonts w:ascii="Arial" w:hAnsi="Arial" w:cs="Arial"/>
                <w:b/>
                <w:bCs/>
              </w:rPr>
            </w:pPr>
            <w:proofErr w:type="spellStart"/>
            <w:r w:rsidRPr="00AC14E7">
              <w:rPr>
                <w:rFonts w:ascii="Arial" w:hAnsi="Arial" w:cs="Arial"/>
                <w:b/>
                <w:bCs/>
                <w:w w:val="100"/>
              </w:rPr>
              <w:t>PosKeyEventType</w:t>
            </w:r>
            <w:proofErr w:type="spellEnd"/>
          </w:p>
        </w:tc>
      </w:tr>
      <w:tr w:rsidR="006F7637" w:rsidRPr="00AC14E7" w14:paraId="4D747A1F" w14:textId="77777777" w:rsidTr="00C230CC">
        <w:trPr>
          <w:trHeight w:val="240"/>
          <w:trPrChange w:id="8119"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20"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9FA066D" w14:textId="77777777" w:rsidR="006F7637" w:rsidRPr="00AC14E7" w:rsidRDefault="006F7637">
            <w:pPr>
              <w:pStyle w:val="Table"/>
              <w:rPr>
                <w:rFonts w:ascii="Arial" w:hAnsi="Arial" w:cs="Arial"/>
                <w:b/>
                <w:bCs/>
              </w:rPr>
            </w:pPr>
            <w:proofErr w:type="spellStart"/>
            <w:r w:rsidRPr="00AC14E7">
              <w:rPr>
                <w:rFonts w:ascii="Arial" w:hAnsi="Arial" w:cs="Arial"/>
                <w:b/>
                <w:bCs/>
                <w:w w:val="100"/>
              </w:rPr>
              <w:t>PhysicalDeviceDescription</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21"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7D5503F" w14:textId="77777777" w:rsidR="006F7637" w:rsidRPr="00AC14E7" w:rsidRDefault="006F7637">
            <w:pPr>
              <w:pStyle w:val="Table"/>
              <w:rPr>
                <w:rFonts w:ascii="Arial" w:hAnsi="Arial" w:cs="Arial"/>
                <w:b/>
                <w:bCs/>
              </w:rPr>
            </w:pPr>
            <w:proofErr w:type="spellStart"/>
            <w:r w:rsidRPr="00AC14E7">
              <w:rPr>
                <w:rFonts w:ascii="Arial" w:hAnsi="Arial" w:cs="Arial"/>
                <w:b/>
                <w:bCs/>
                <w:w w:val="100"/>
              </w:rPr>
              <w:t>DeviceDescription</w:t>
            </w:r>
            <w:proofErr w:type="spellEnd"/>
          </w:p>
        </w:tc>
      </w:tr>
      <w:tr w:rsidR="006F7637" w:rsidRPr="00AC14E7" w14:paraId="021669FA" w14:textId="77777777" w:rsidTr="00C230CC">
        <w:trPr>
          <w:trHeight w:val="240"/>
          <w:trPrChange w:id="8122"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23"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087DCD35" w14:textId="77777777" w:rsidR="006F7637" w:rsidRPr="00AC14E7" w:rsidRDefault="006F7637">
            <w:pPr>
              <w:pStyle w:val="Table"/>
              <w:rPr>
                <w:rFonts w:ascii="Arial" w:hAnsi="Arial" w:cs="Arial"/>
                <w:b/>
                <w:bCs/>
              </w:rPr>
            </w:pPr>
            <w:proofErr w:type="spellStart"/>
            <w:r w:rsidRPr="00AC14E7">
              <w:rPr>
                <w:rFonts w:ascii="Arial" w:hAnsi="Arial" w:cs="Arial"/>
                <w:b/>
                <w:bCs/>
                <w:w w:val="100"/>
              </w:rPr>
              <w:t>PhysicalDeviceName</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24"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5D362AD7" w14:textId="77777777" w:rsidR="006F7637" w:rsidRPr="00AC14E7" w:rsidRDefault="006F7637">
            <w:pPr>
              <w:pStyle w:val="Table"/>
              <w:rPr>
                <w:rFonts w:ascii="Arial" w:hAnsi="Arial" w:cs="Arial"/>
                <w:b/>
                <w:bCs/>
              </w:rPr>
            </w:pPr>
            <w:proofErr w:type="spellStart"/>
            <w:r w:rsidRPr="00AC14E7">
              <w:rPr>
                <w:rFonts w:ascii="Arial" w:hAnsi="Arial" w:cs="Arial"/>
                <w:b/>
                <w:bCs/>
                <w:w w:val="100"/>
              </w:rPr>
              <w:t>DeviceName</w:t>
            </w:r>
            <w:proofErr w:type="spellEnd"/>
          </w:p>
        </w:tc>
      </w:tr>
      <w:tr w:rsidR="006F7637" w:rsidRPr="00AC14E7" w14:paraId="244C21F2" w14:textId="77777777" w:rsidTr="00C230CC">
        <w:trPr>
          <w:trHeight w:val="240"/>
          <w:trPrChange w:id="8125"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26"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30EC5691" w14:textId="77777777" w:rsidR="006F7637" w:rsidRPr="00AC14E7" w:rsidRDefault="006F7637">
            <w:pPr>
              <w:pStyle w:val="Table"/>
              <w:rPr>
                <w:rFonts w:ascii="Arial" w:hAnsi="Arial" w:cs="Arial"/>
              </w:rPr>
            </w:pPr>
            <w:r w:rsidRPr="00AC14E7">
              <w:rPr>
                <w:rFonts w:ascii="Arial" w:hAnsi="Arial" w:cs="Arial"/>
                <w:w w:val="100"/>
              </w:rPr>
              <w:t>N/A</w:t>
            </w:r>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27"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5C1BBBC" w14:textId="77777777" w:rsidR="006F7637" w:rsidRPr="00AC14E7" w:rsidRDefault="006F7637">
            <w:pPr>
              <w:pStyle w:val="Table"/>
              <w:rPr>
                <w:rFonts w:ascii="Arial" w:hAnsi="Arial" w:cs="Arial"/>
                <w:b/>
                <w:bCs/>
              </w:rPr>
            </w:pPr>
            <w:r w:rsidRPr="00AC14E7">
              <w:rPr>
                <w:rFonts w:ascii="Arial" w:hAnsi="Arial" w:cs="Arial"/>
                <w:b/>
                <w:bCs/>
                <w:w w:val="100"/>
              </w:rPr>
              <w:t>Compatibility</w:t>
            </w:r>
          </w:p>
        </w:tc>
      </w:tr>
      <w:tr w:rsidR="006F7637" w:rsidRPr="00AC14E7" w14:paraId="358F206E" w14:textId="77777777" w:rsidTr="00C230CC">
        <w:trPr>
          <w:trHeight w:val="240"/>
          <w:trPrChange w:id="8128"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29"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17BF0421" w14:textId="77777777" w:rsidR="006F7637" w:rsidRPr="00AC14E7" w:rsidRDefault="006F7637">
            <w:pPr>
              <w:pStyle w:val="Table"/>
              <w:rPr>
                <w:rFonts w:ascii="Arial" w:hAnsi="Arial" w:cs="Arial"/>
              </w:rPr>
            </w:pPr>
            <w:r w:rsidRPr="00AC14E7">
              <w:rPr>
                <w:rFonts w:ascii="Arial" w:hAnsi="Arial" w:cs="Arial"/>
                <w:w w:val="100"/>
              </w:rPr>
              <w:t>N/A</w:t>
            </w:r>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30"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160E16D8" w14:textId="77777777" w:rsidR="006F7637" w:rsidRPr="00AC14E7" w:rsidRDefault="006F7637">
            <w:pPr>
              <w:pStyle w:val="Table"/>
              <w:rPr>
                <w:rFonts w:ascii="Arial" w:hAnsi="Arial" w:cs="Arial"/>
                <w:b/>
                <w:bCs/>
              </w:rPr>
            </w:pPr>
            <w:proofErr w:type="spellStart"/>
            <w:r w:rsidRPr="00AC14E7">
              <w:rPr>
                <w:rFonts w:ascii="Arial" w:hAnsi="Arial" w:cs="Arial"/>
                <w:b/>
                <w:bCs/>
                <w:w w:val="100"/>
              </w:rPr>
              <w:t>DevicePath</w:t>
            </w:r>
            <w:proofErr w:type="spellEnd"/>
          </w:p>
        </w:tc>
      </w:tr>
      <w:tr w:rsidR="006F7637" w:rsidRPr="00AC14E7" w14:paraId="787887EF" w14:textId="77777777" w:rsidTr="00C230CC">
        <w:trPr>
          <w:trHeight w:val="240"/>
          <w:trPrChange w:id="8131"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32"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4EDBEC22" w14:textId="77777777" w:rsidR="006F7637" w:rsidRPr="00AC14E7" w:rsidRDefault="006F7637">
            <w:pPr>
              <w:pStyle w:val="Table"/>
              <w:rPr>
                <w:rFonts w:ascii="Arial" w:hAnsi="Arial" w:cs="Arial"/>
              </w:rPr>
            </w:pPr>
            <w:r w:rsidRPr="00AC14E7">
              <w:rPr>
                <w:rFonts w:ascii="Arial" w:hAnsi="Arial" w:cs="Arial"/>
                <w:w w:val="100"/>
              </w:rPr>
              <w:t>N/A</w:t>
            </w:r>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33"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65FEBBD3" w14:textId="77777777" w:rsidR="006F7637" w:rsidRPr="00AC14E7" w:rsidRDefault="006F7637">
            <w:pPr>
              <w:pStyle w:val="Table"/>
              <w:rPr>
                <w:rFonts w:ascii="Arial" w:hAnsi="Arial" w:cs="Arial"/>
                <w:b/>
                <w:bCs/>
              </w:rPr>
            </w:pPr>
            <w:proofErr w:type="spellStart"/>
            <w:r w:rsidRPr="00AC14E7">
              <w:rPr>
                <w:rFonts w:ascii="Arial" w:hAnsi="Arial" w:cs="Arial"/>
                <w:b/>
                <w:bCs/>
                <w:w w:val="100"/>
              </w:rPr>
              <w:t>SynchronizingObject</w:t>
            </w:r>
            <w:proofErr w:type="spellEnd"/>
          </w:p>
        </w:tc>
      </w:tr>
    </w:tbl>
    <w:p w14:paraId="02E0EF8A" w14:textId="77777777" w:rsidR="006F7637" w:rsidRPr="00AC14E7" w:rsidRDefault="006F7637" w:rsidP="0097028C">
      <w:r w:rsidRPr="00AC14E7">
        <w:t>The table below includes some of the method names that vary from the UnifiedPOS specification:</w:t>
      </w:r>
    </w:p>
    <w:tbl>
      <w:tblPr>
        <w:tblW w:w="0" w:type="auto"/>
        <w:tblInd w:w="2115" w:type="dxa"/>
        <w:tblLayout w:type="fixed"/>
        <w:tblCellMar>
          <w:top w:w="40" w:type="dxa"/>
          <w:left w:w="40" w:type="dxa"/>
          <w:right w:w="0" w:type="dxa"/>
        </w:tblCellMar>
        <w:tblLook w:val="0000" w:firstRow="0" w:lastRow="0" w:firstColumn="0" w:lastColumn="0" w:noHBand="0" w:noVBand="0"/>
        <w:tblPrChange w:id="8134" w:author="Terry Warwick" w:date="2018-09-11T12:55: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2880"/>
        <w:gridCol w:w="3960"/>
        <w:tblGridChange w:id="8135">
          <w:tblGrid>
            <w:gridCol w:w="2880"/>
            <w:gridCol w:w="3960"/>
          </w:tblGrid>
        </w:tblGridChange>
      </w:tblGrid>
      <w:tr w:rsidR="006F7637" w:rsidRPr="00AC14E7" w14:paraId="1EBBDE57" w14:textId="77777777" w:rsidTr="00C230CC">
        <w:trPr>
          <w:trHeight w:val="280"/>
          <w:trPrChange w:id="8136" w:author="Terry Warwick" w:date="2018-09-11T12:55:00Z">
            <w:trPr>
              <w:trHeight w:val="280"/>
              <w:jc w:val="right"/>
            </w:trPr>
          </w:trPrChange>
        </w:trPr>
        <w:tc>
          <w:tcPr>
            <w:tcW w:w="288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8137" w:author="Terry Warwick" w:date="2018-09-11T12:55:00Z">
              <w:tcPr>
                <w:tcW w:w="288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0A5238BC" w14:textId="77777777" w:rsidR="006F7637" w:rsidRPr="00AC14E7" w:rsidRDefault="006F7637">
            <w:pPr>
              <w:pStyle w:val="Table"/>
              <w:rPr>
                <w:rFonts w:ascii="Arial" w:hAnsi="Arial" w:cs="Arial"/>
                <w:b/>
                <w:bCs/>
              </w:rPr>
            </w:pPr>
            <w:r w:rsidRPr="00AC14E7">
              <w:rPr>
                <w:rFonts w:ascii="Arial" w:hAnsi="Arial" w:cs="Arial"/>
                <w:b/>
                <w:bCs/>
                <w:w w:val="100"/>
              </w:rPr>
              <w:t>UnifiedPOS Method</w:t>
            </w:r>
          </w:p>
        </w:tc>
        <w:tc>
          <w:tcPr>
            <w:tcW w:w="396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8138" w:author="Terry Warwick" w:date="2018-09-11T12:55:00Z">
              <w:tcPr>
                <w:tcW w:w="396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0F572F3D" w14:textId="77777777" w:rsidR="006F7637" w:rsidRPr="00AC14E7" w:rsidRDefault="006F7637">
            <w:pPr>
              <w:pStyle w:val="Table"/>
              <w:rPr>
                <w:rFonts w:ascii="Arial" w:hAnsi="Arial" w:cs="Arial"/>
                <w:b/>
                <w:bCs/>
              </w:rPr>
            </w:pPr>
            <w:r w:rsidRPr="00AC14E7">
              <w:rPr>
                <w:rFonts w:ascii="Arial" w:hAnsi="Arial" w:cs="Arial"/>
                <w:b/>
                <w:bCs/>
                <w:w w:val="100"/>
              </w:rPr>
              <w:t>Corresponding POS for .NET Method</w:t>
            </w:r>
          </w:p>
        </w:tc>
      </w:tr>
      <w:tr w:rsidR="006F7637" w:rsidRPr="00AC14E7" w14:paraId="67FD0ABD" w14:textId="77777777" w:rsidTr="00C230CC">
        <w:trPr>
          <w:trHeight w:val="240"/>
          <w:trPrChange w:id="8139"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40"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84D7A20" w14:textId="77777777" w:rsidR="006F7637" w:rsidRPr="00AC14E7" w:rsidRDefault="006F7637">
            <w:pPr>
              <w:pStyle w:val="Table"/>
              <w:rPr>
                <w:rFonts w:ascii="Arial" w:hAnsi="Arial" w:cs="Arial"/>
                <w:b/>
                <w:bCs/>
              </w:rPr>
            </w:pPr>
            <w:proofErr w:type="spellStart"/>
            <w:r w:rsidRPr="00AC14E7">
              <w:rPr>
                <w:rFonts w:ascii="Arial" w:hAnsi="Arial" w:cs="Arial"/>
                <w:b/>
                <w:bCs/>
                <w:w w:val="100"/>
              </w:rPr>
              <w:t>beginEFTTransaction</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41"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3F52D689" w14:textId="77777777" w:rsidR="006F7637" w:rsidRPr="00AC14E7" w:rsidRDefault="006F7637">
            <w:pPr>
              <w:pStyle w:val="Table"/>
              <w:rPr>
                <w:rFonts w:ascii="Arial" w:hAnsi="Arial" w:cs="Arial"/>
                <w:b/>
                <w:bCs/>
              </w:rPr>
            </w:pPr>
            <w:proofErr w:type="spellStart"/>
            <w:r w:rsidRPr="00AC14E7">
              <w:rPr>
                <w:rFonts w:ascii="Arial" w:hAnsi="Arial" w:cs="Arial"/>
                <w:b/>
                <w:bCs/>
                <w:w w:val="100"/>
              </w:rPr>
              <w:t>BeginEftTransaction</w:t>
            </w:r>
            <w:proofErr w:type="spellEnd"/>
          </w:p>
        </w:tc>
      </w:tr>
      <w:tr w:rsidR="006F7637" w:rsidRPr="00AC14E7" w14:paraId="5D02AE32" w14:textId="77777777" w:rsidTr="00C230CC">
        <w:trPr>
          <w:trHeight w:val="240"/>
          <w:trPrChange w:id="8142"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43"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191E965" w14:textId="77777777" w:rsidR="006F7637" w:rsidRPr="00AC14E7" w:rsidRDefault="006F7637">
            <w:pPr>
              <w:pStyle w:val="Table"/>
              <w:rPr>
                <w:rFonts w:ascii="Arial" w:hAnsi="Arial" w:cs="Arial"/>
                <w:b/>
                <w:bCs/>
              </w:rPr>
            </w:pPr>
            <w:proofErr w:type="spellStart"/>
            <w:r w:rsidRPr="00AC14E7">
              <w:rPr>
                <w:rFonts w:ascii="Arial" w:hAnsi="Arial" w:cs="Arial"/>
                <w:b/>
                <w:bCs/>
                <w:w w:val="100"/>
              </w:rPr>
              <w:t>checkHealth</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44"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05B3C7BF" w14:textId="77777777" w:rsidR="006F7637" w:rsidRPr="00AC14E7" w:rsidRDefault="006F7637">
            <w:pPr>
              <w:pStyle w:val="Table"/>
              <w:rPr>
                <w:rFonts w:ascii="Arial" w:hAnsi="Arial" w:cs="Arial"/>
                <w:b/>
                <w:bCs/>
              </w:rPr>
            </w:pPr>
            <w:proofErr w:type="spellStart"/>
            <w:r w:rsidRPr="00AC14E7">
              <w:rPr>
                <w:rFonts w:ascii="Arial" w:hAnsi="Arial" w:cs="Arial"/>
                <w:b/>
                <w:bCs/>
                <w:w w:val="100"/>
              </w:rPr>
              <w:t>CheckHealth</w:t>
            </w:r>
            <w:proofErr w:type="spellEnd"/>
          </w:p>
        </w:tc>
      </w:tr>
      <w:tr w:rsidR="006F7637" w:rsidRPr="00AC14E7" w14:paraId="7AB2451E" w14:textId="77777777" w:rsidTr="00C230CC">
        <w:trPr>
          <w:trHeight w:val="240"/>
          <w:trPrChange w:id="8145"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46"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4AE19CC3" w14:textId="77777777" w:rsidR="006F7637" w:rsidRPr="00AC14E7" w:rsidRDefault="006F7637">
            <w:pPr>
              <w:pStyle w:val="Table"/>
              <w:rPr>
                <w:rFonts w:ascii="Arial" w:hAnsi="Arial" w:cs="Arial"/>
                <w:b/>
                <w:bCs/>
              </w:rPr>
            </w:pPr>
            <w:r w:rsidRPr="00AC14E7">
              <w:rPr>
                <w:rFonts w:ascii="Arial" w:hAnsi="Arial" w:cs="Arial"/>
                <w:b/>
                <w:bCs/>
                <w:w w:val="100"/>
              </w:rPr>
              <w:t>claim</w:t>
            </w:r>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47"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4C47D48F" w14:textId="77777777" w:rsidR="006F7637" w:rsidRPr="00AC14E7" w:rsidRDefault="006F7637">
            <w:pPr>
              <w:pStyle w:val="Table"/>
              <w:rPr>
                <w:rFonts w:ascii="Arial" w:hAnsi="Arial" w:cs="Arial"/>
                <w:b/>
                <w:bCs/>
              </w:rPr>
            </w:pPr>
            <w:r w:rsidRPr="00AC14E7">
              <w:rPr>
                <w:rFonts w:ascii="Arial" w:hAnsi="Arial" w:cs="Arial"/>
                <w:b/>
                <w:bCs/>
                <w:w w:val="100"/>
              </w:rPr>
              <w:t>Claim</w:t>
            </w:r>
          </w:p>
        </w:tc>
      </w:tr>
      <w:tr w:rsidR="006F7637" w:rsidRPr="00AC14E7" w14:paraId="50D7845F" w14:textId="77777777" w:rsidTr="00C230CC">
        <w:trPr>
          <w:trHeight w:val="240"/>
          <w:trPrChange w:id="8148"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49"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4128191" w14:textId="77777777" w:rsidR="006F7637" w:rsidRPr="00AC14E7" w:rsidRDefault="006F7637">
            <w:pPr>
              <w:pStyle w:val="Table"/>
              <w:rPr>
                <w:rFonts w:ascii="Arial" w:hAnsi="Arial" w:cs="Arial"/>
                <w:b/>
                <w:bCs/>
              </w:rPr>
            </w:pPr>
            <w:proofErr w:type="spellStart"/>
            <w:r w:rsidRPr="00AC14E7">
              <w:rPr>
                <w:rFonts w:ascii="Arial" w:hAnsi="Arial" w:cs="Arial"/>
                <w:b/>
                <w:bCs/>
                <w:w w:val="100"/>
              </w:rPr>
              <w:t>computeMAC</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50"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5016047" w14:textId="77777777" w:rsidR="006F7637" w:rsidRPr="00AC14E7" w:rsidRDefault="006F7637">
            <w:pPr>
              <w:pStyle w:val="Table"/>
              <w:rPr>
                <w:rFonts w:ascii="Arial" w:hAnsi="Arial" w:cs="Arial"/>
                <w:b/>
                <w:bCs/>
              </w:rPr>
            </w:pPr>
            <w:proofErr w:type="spellStart"/>
            <w:r w:rsidRPr="00AC14E7">
              <w:rPr>
                <w:rFonts w:ascii="Arial" w:hAnsi="Arial" w:cs="Arial"/>
                <w:b/>
                <w:bCs/>
                <w:w w:val="100"/>
              </w:rPr>
              <w:t>ComputeMac</w:t>
            </w:r>
            <w:proofErr w:type="spellEnd"/>
          </w:p>
        </w:tc>
      </w:tr>
      <w:tr w:rsidR="006F7637" w:rsidRPr="00AC14E7" w14:paraId="192C98BF" w14:textId="77777777" w:rsidTr="00C230CC">
        <w:trPr>
          <w:trHeight w:val="240"/>
          <w:trPrChange w:id="8151"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52"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6FDFEA9" w14:textId="77777777" w:rsidR="006F7637" w:rsidRPr="00AC14E7" w:rsidRDefault="006F7637">
            <w:pPr>
              <w:pStyle w:val="Table"/>
              <w:rPr>
                <w:rFonts w:ascii="Arial" w:hAnsi="Arial" w:cs="Arial"/>
                <w:b/>
                <w:bCs/>
              </w:rPr>
            </w:pPr>
            <w:proofErr w:type="spellStart"/>
            <w:r w:rsidRPr="00AC14E7">
              <w:rPr>
                <w:rFonts w:ascii="Arial" w:hAnsi="Arial" w:cs="Arial"/>
                <w:b/>
                <w:bCs/>
                <w:w w:val="100"/>
              </w:rPr>
              <w:t>DeviceServiceVersion</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53"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091F848C" w14:textId="77777777" w:rsidR="006F7637" w:rsidRPr="00AC14E7" w:rsidRDefault="006F7637">
            <w:pPr>
              <w:pStyle w:val="Table"/>
              <w:rPr>
                <w:rFonts w:ascii="Arial" w:hAnsi="Arial" w:cs="Arial"/>
                <w:b/>
                <w:bCs/>
              </w:rPr>
            </w:pPr>
            <w:proofErr w:type="spellStart"/>
            <w:r w:rsidRPr="00AC14E7">
              <w:rPr>
                <w:rFonts w:ascii="Arial" w:hAnsi="Arial" w:cs="Arial"/>
                <w:b/>
                <w:bCs/>
                <w:w w:val="100"/>
              </w:rPr>
              <w:t>ServiceObjectVersion</w:t>
            </w:r>
            <w:proofErr w:type="spellEnd"/>
          </w:p>
        </w:tc>
      </w:tr>
      <w:tr w:rsidR="006F7637" w:rsidRPr="00AC14E7" w14:paraId="61997D53" w14:textId="77777777" w:rsidTr="00C230CC">
        <w:trPr>
          <w:trHeight w:val="240"/>
          <w:trPrChange w:id="8154"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55"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5EEC9F77" w14:textId="77777777" w:rsidR="006F7637" w:rsidRPr="00AC14E7" w:rsidRDefault="006F7637">
            <w:pPr>
              <w:pStyle w:val="Table"/>
              <w:rPr>
                <w:rFonts w:ascii="Arial" w:hAnsi="Arial" w:cs="Arial"/>
                <w:b/>
                <w:bCs/>
              </w:rPr>
            </w:pPr>
            <w:proofErr w:type="spellStart"/>
            <w:r w:rsidRPr="00AC14E7">
              <w:rPr>
                <w:rFonts w:ascii="Arial" w:hAnsi="Arial" w:cs="Arial"/>
                <w:b/>
                <w:bCs/>
                <w:w w:val="100"/>
              </w:rPr>
              <w:t>directIO</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56"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36AE8E65" w14:textId="77777777" w:rsidR="006F7637" w:rsidRPr="00AC14E7" w:rsidRDefault="006F7637">
            <w:pPr>
              <w:pStyle w:val="Table"/>
              <w:rPr>
                <w:rFonts w:ascii="Arial" w:hAnsi="Arial" w:cs="Arial"/>
                <w:b/>
                <w:bCs/>
              </w:rPr>
            </w:pPr>
            <w:proofErr w:type="spellStart"/>
            <w:r w:rsidRPr="00AC14E7">
              <w:rPr>
                <w:rFonts w:ascii="Arial" w:hAnsi="Arial" w:cs="Arial"/>
                <w:b/>
                <w:bCs/>
                <w:w w:val="100"/>
              </w:rPr>
              <w:t>DirectIO</w:t>
            </w:r>
            <w:proofErr w:type="spellEnd"/>
          </w:p>
        </w:tc>
      </w:tr>
      <w:tr w:rsidR="006F7637" w:rsidRPr="00AC14E7" w14:paraId="3962AEE0" w14:textId="77777777" w:rsidTr="00C230CC">
        <w:trPr>
          <w:trHeight w:val="240"/>
          <w:trPrChange w:id="8157"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58"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5869C1AD" w14:textId="77777777" w:rsidR="006F7637" w:rsidRPr="00AC14E7" w:rsidRDefault="006F7637">
            <w:pPr>
              <w:pStyle w:val="Table"/>
              <w:rPr>
                <w:rFonts w:ascii="Arial" w:hAnsi="Arial" w:cs="Arial"/>
                <w:b/>
                <w:bCs/>
              </w:rPr>
            </w:pPr>
            <w:proofErr w:type="spellStart"/>
            <w:r w:rsidRPr="00AC14E7">
              <w:rPr>
                <w:rFonts w:ascii="Arial" w:hAnsi="Arial" w:cs="Arial"/>
                <w:b/>
                <w:bCs/>
                <w:w w:val="100"/>
              </w:rPr>
              <w:t>enablePINEntry</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59"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6C37F298" w14:textId="77777777" w:rsidR="006F7637" w:rsidRPr="00AC14E7" w:rsidRDefault="006F7637">
            <w:pPr>
              <w:pStyle w:val="Table"/>
              <w:rPr>
                <w:rFonts w:ascii="Arial" w:hAnsi="Arial" w:cs="Arial"/>
                <w:b/>
                <w:bCs/>
              </w:rPr>
            </w:pPr>
            <w:proofErr w:type="spellStart"/>
            <w:r w:rsidRPr="00AC14E7">
              <w:rPr>
                <w:rFonts w:ascii="Arial" w:hAnsi="Arial" w:cs="Arial"/>
                <w:b/>
                <w:bCs/>
                <w:w w:val="100"/>
              </w:rPr>
              <w:t>EnablePinEntry</w:t>
            </w:r>
            <w:proofErr w:type="spellEnd"/>
          </w:p>
        </w:tc>
      </w:tr>
      <w:tr w:rsidR="006F7637" w:rsidRPr="00AC14E7" w14:paraId="59DED5B4" w14:textId="77777777" w:rsidTr="00C230CC">
        <w:trPr>
          <w:trHeight w:val="240"/>
          <w:trPrChange w:id="8160"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61"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19DB9262" w14:textId="77777777" w:rsidR="006F7637" w:rsidRPr="00AC14E7" w:rsidRDefault="006F7637">
            <w:pPr>
              <w:pStyle w:val="Table"/>
              <w:rPr>
                <w:rFonts w:ascii="Arial" w:hAnsi="Arial" w:cs="Arial"/>
                <w:b/>
                <w:bCs/>
              </w:rPr>
            </w:pPr>
            <w:proofErr w:type="spellStart"/>
            <w:r w:rsidRPr="00AC14E7">
              <w:rPr>
                <w:rFonts w:ascii="Arial" w:hAnsi="Arial" w:cs="Arial"/>
                <w:b/>
                <w:bCs/>
                <w:w w:val="100"/>
              </w:rPr>
              <w:t>endEFTTransaction</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62"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178B6643" w14:textId="77777777" w:rsidR="006F7637" w:rsidRPr="00AC14E7" w:rsidRDefault="006F7637">
            <w:pPr>
              <w:pStyle w:val="Table"/>
              <w:rPr>
                <w:rFonts w:ascii="Arial" w:hAnsi="Arial" w:cs="Arial"/>
                <w:b/>
                <w:bCs/>
              </w:rPr>
            </w:pPr>
            <w:proofErr w:type="spellStart"/>
            <w:r w:rsidRPr="00AC14E7">
              <w:rPr>
                <w:rFonts w:ascii="Arial" w:hAnsi="Arial" w:cs="Arial"/>
                <w:b/>
                <w:bCs/>
                <w:w w:val="100"/>
              </w:rPr>
              <w:t>EndEftTransaction</w:t>
            </w:r>
            <w:proofErr w:type="spellEnd"/>
          </w:p>
        </w:tc>
      </w:tr>
      <w:tr w:rsidR="006F7637" w:rsidRPr="00AC14E7" w14:paraId="235ED973" w14:textId="77777777" w:rsidTr="00C230CC">
        <w:trPr>
          <w:trHeight w:val="240"/>
          <w:trPrChange w:id="8163"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64"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54B95187" w14:textId="77777777" w:rsidR="006F7637" w:rsidRPr="00AC14E7" w:rsidRDefault="006F7637">
            <w:pPr>
              <w:pStyle w:val="Table"/>
              <w:rPr>
                <w:rFonts w:ascii="Arial" w:hAnsi="Arial" w:cs="Arial"/>
                <w:b/>
                <w:bCs/>
              </w:rPr>
            </w:pPr>
            <w:r w:rsidRPr="00AC14E7">
              <w:rPr>
                <w:rFonts w:ascii="Arial" w:hAnsi="Arial" w:cs="Arial"/>
                <w:b/>
                <w:bCs/>
                <w:w w:val="100"/>
              </w:rPr>
              <w:t>read</w:t>
            </w:r>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65"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64797A8A" w14:textId="77777777" w:rsidR="006F7637" w:rsidRPr="00AC14E7" w:rsidRDefault="006F7637">
            <w:pPr>
              <w:pStyle w:val="Table"/>
              <w:rPr>
                <w:rFonts w:ascii="Arial" w:hAnsi="Arial" w:cs="Arial"/>
                <w:b/>
                <w:bCs/>
              </w:rPr>
            </w:pPr>
            <w:r w:rsidRPr="00AC14E7">
              <w:rPr>
                <w:rFonts w:ascii="Arial" w:hAnsi="Arial" w:cs="Arial"/>
                <w:b/>
                <w:bCs/>
                <w:w w:val="100"/>
              </w:rPr>
              <w:t>Read</w:t>
            </w:r>
          </w:p>
        </w:tc>
      </w:tr>
      <w:tr w:rsidR="006F7637" w:rsidRPr="00AC14E7" w14:paraId="5E76D40B" w14:textId="77777777" w:rsidTr="00C230CC">
        <w:trPr>
          <w:trHeight w:val="240"/>
          <w:trPrChange w:id="8166"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67"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08C8D80A" w14:textId="77777777" w:rsidR="006F7637" w:rsidRPr="00AC14E7" w:rsidRDefault="006F7637">
            <w:pPr>
              <w:pStyle w:val="Table"/>
              <w:rPr>
                <w:rFonts w:ascii="Arial" w:hAnsi="Arial" w:cs="Arial"/>
                <w:b/>
                <w:bCs/>
              </w:rPr>
            </w:pPr>
            <w:proofErr w:type="spellStart"/>
            <w:r w:rsidRPr="00AC14E7">
              <w:rPr>
                <w:rFonts w:ascii="Arial" w:hAnsi="Arial" w:cs="Arial"/>
                <w:b/>
                <w:bCs/>
                <w:w w:val="100"/>
              </w:rPr>
              <w:t>resetStatistics</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68"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1C14A125" w14:textId="77777777" w:rsidR="006F7637" w:rsidRPr="00AC14E7" w:rsidRDefault="006F7637">
            <w:pPr>
              <w:pStyle w:val="Table"/>
              <w:rPr>
                <w:rFonts w:ascii="Arial" w:hAnsi="Arial" w:cs="Arial"/>
                <w:b/>
                <w:bCs/>
              </w:rPr>
            </w:pPr>
            <w:proofErr w:type="spellStart"/>
            <w:r w:rsidRPr="00AC14E7">
              <w:rPr>
                <w:rFonts w:ascii="Arial" w:hAnsi="Arial" w:cs="Arial"/>
                <w:b/>
                <w:bCs/>
                <w:w w:val="100"/>
              </w:rPr>
              <w:t>ResetStatistics</w:t>
            </w:r>
            <w:proofErr w:type="spellEnd"/>
          </w:p>
        </w:tc>
      </w:tr>
      <w:tr w:rsidR="006F7637" w:rsidRPr="00AC14E7" w14:paraId="7DFC607A" w14:textId="77777777" w:rsidTr="00C230CC">
        <w:trPr>
          <w:trHeight w:val="240"/>
          <w:trPrChange w:id="8169"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70"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0FB18E67" w14:textId="77777777" w:rsidR="006F7637" w:rsidRPr="00AC14E7" w:rsidRDefault="006F7637">
            <w:pPr>
              <w:pStyle w:val="Table"/>
              <w:rPr>
                <w:rFonts w:ascii="Arial" w:hAnsi="Arial" w:cs="Arial"/>
                <w:b/>
                <w:bCs/>
              </w:rPr>
            </w:pPr>
            <w:proofErr w:type="spellStart"/>
            <w:r w:rsidRPr="00AC14E7">
              <w:rPr>
                <w:rFonts w:ascii="Arial" w:hAnsi="Arial" w:cs="Arial"/>
                <w:b/>
                <w:bCs/>
                <w:w w:val="100"/>
              </w:rPr>
              <w:t>verifyMAC</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71"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9B0C82E" w14:textId="77777777" w:rsidR="006F7637" w:rsidRPr="00AC14E7" w:rsidRDefault="006F7637">
            <w:pPr>
              <w:pStyle w:val="Table"/>
              <w:rPr>
                <w:rFonts w:ascii="Arial" w:hAnsi="Arial" w:cs="Arial"/>
                <w:b/>
                <w:bCs/>
              </w:rPr>
            </w:pPr>
            <w:proofErr w:type="spellStart"/>
            <w:r w:rsidRPr="00AC14E7">
              <w:rPr>
                <w:rFonts w:ascii="Arial" w:hAnsi="Arial" w:cs="Arial"/>
                <w:b/>
                <w:bCs/>
                <w:w w:val="100"/>
              </w:rPr>
              <w:t>VerifyMac</w:t>
            </w:r>
            <w:proofErr w:type="spellEnd"/>
          </w:p>
        </w:tc>
      </w:tr>
      <w:tr w:rsidR="006F7637" w:rsidRPr="00AC14E7" w14:paraId="134DE3CE" w14:textId="77777777" w:rsidTr="00C230CC">
        <w:trPr>
          <w:trHeight w:val="240"/>
          <w:trPrChange w:id="8172"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73"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560E2B5E" w14:textId="77777777" w:rsidR="006F7637" w:rsidRPr="00AC14E7" w:rsidRDefault="006F7637">
            <w:pPr>
              <w:pStyle w:val="Table"/>
              <w:rPr>
                <w:rFonts w:ascii="Arial" w:hAnsi="Arial" w:cs="Arial"/>
              </w:rPr>
            </w:pPr>
            <w:r w:rsidRPr="00AC14E7">
              <w:rPr>
                <w:rFonts w:ascii="Arial" w:hAnsi="Arial" w:cs="Arial"/>
                <w:w w:val="100"/>
              </w:rPr>
              <w:t>N/A</w:t>
            </w:r>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74"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8A2A982" w14:textId="77777777" w:rsidR="006F7637" w:rsidRPr="00AC14E7" w:rsidRDefault="006F7637">
            <w:pPr>
              <w:pStyle w:val="Table"/>
              <w:rPr>
                <w:rFonts w:ascii="Arial" w:hAnsi="Arial" w:cs="Arial"/>
                <w:b/>
                <w:bCs/>
              </w:rPr>
            </w:pPr>
            <w:proofErr w:type="spellStart"/>
            <w:r w:rsidRPr="00AC14E7">
              <w:rPr>
                <w:rFonts w:ascii="Arial" w:hAnsi="Arial" w:cs="Arial"/>
                <w:b/>
                <w:bCs/>
                <w:w w:val="100"/>
              </w:rPr>
              <w:t>ResetStatistic</w:t>
            </w:r>
            <w:proofErr w:type="spellEnd"/>
          </w:p>
        </w:tc>
      </w:tr>
      <w:tr w:rsidR="006F7637" w:rsidRPr="00AC14E7" w14:paraId="451CA6E0" w14:textId="77777777" w:rsidTr="00C230CC">
        <w:trPr>
          <w:trHeight w:val="240"/>
          <w:trPrChange w:id="8175"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76"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E2907D1" w14:textId="77777777" w:rsidR="006F7637" w:rsidRPr="00AC14E7" w:rsidRDefault="006F7637">
            <w:pPr>
              <w:pStyle w:val="Table"/>
              <w:rPr>
                <w:rFonts w:ascii="Arial" w:hAnsi="Arial" w:cs="Arial"/>
              </w:rPr>
            </w:pPr>
            <w:r w:rsidRPr="00AC14E7">
              <w:rPr>
                <w:rFonts w:ascii="Arial" w:hAnsi="Arial" w:cs="Arial"/>
                <w:w w:val="100"/>
              </w:rPr>
              <w:t>N/A</w:t>
            </w:r>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77"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71D9651" w14:textId="77777777" w:rsidR="006F7637" w:rsidRPr="00AC14E7" w:rsidRDefault="006F7637">
            <w:pPr>
              <w:pStyle w:val="Table"/>
              <w:rPr>
                <w:rFonts w:ascii="Arial" w:hAnsi="Arial" w:cs="Arial"/>
                <w:b/>
                <w:bCs/>
              </w:rPr>
            </w:pPr>
            <w:proofErr w:type="spellStart"/>
            <w:r w:rsidRPr="00AC14E7">
              <w:rPr>
                <w:rFonts w:ascii="Arial" w:hAnsi="Arial" w:cs="Arial"/>
                <w:b/>
                <w:bCs/>
                <w:w w:val="100"/>
              </w:rPr>
              <w:t>RetrieveStatistic</w:t>
            </w:r>
            <w:proofErr w:type="spellEnd"/>
          </w:p>
        </w:tc>
      </w:tr>
      <w:tr w:rsidR="006F7637" w:rsidRPr="00AC14E7" w14:paraId="26D983D5" w14:textId="77777777" w:rsidTr="00C230CC">
        <w:trPr>
          <w:trHeight w:val="240"/>
          <w:trPrChange w:id="8178"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79"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73AA62E" w14:textId="77777777" w:rsidR="006F7637" w:rsidRPr="00AC14E7" w:rsidRDefault="006F7637">
            <w:pPr>
              <w:pStyle w:val="Table"/>
              <w:rPr>
                <w:rFonts w:ascii="Arial" w:hAnsi="Arial" w:cs="Arial"/>
              </w:rPr>
            </w:pPr>
            <w:r w:rsidRPr="00AC14E7">
              <w:rPr>
                <w:rFonts w:ascii="Arial" w:hAnsi="Arial" w:cs="Arial"/>
                <w:w w:val="100"/>
              </w:rPr>
              <w:t>N/A</w:t>
            </w:r>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80"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0062581" w14:textId="77777777" w:rsidR="006F7637" w:rsidRPr="00AC14E7" w:rsidRDefault="006F7637">
            <w:pPr>
              <w:pStyle w:val="Table"/>
              <w:rPr>
                <w:rFonts w:ascii="Arial" w:hAnsi="Arial" w:cs="Arial"/>
                <w:b/>
                <w:bCs/>
              </w:rPr>
            </w:pPr>
            <w:proofErr w:type="spellStart"/>
            <w:r w:rsidRPr="00AC14E7">
              <w:rPr>
                <w:rFonts w:ascii="Arial" w:hAnsi="Arial" w:cs="Arial"/>
                <w:b/>
                <w:bCs/>
                <w:w w:val="100"/>
              </w:rPr>
              <w:t>UpdateStatistic</w:t>
            </w:r>
            <w:proofErr w:type="spellEnd"/>
          </w:p>
        </w:tc>
      </w:tr>
    </w:tbl>
    <w:p w14:paraId="63A96EB0" w14:textId="77777777" w:rsidR="006F7637" w:rsidRPr="00AC14E7" w:rsidRDefault="006F7637">
      <w:r w:rsidRPr="00AC14E7">
        <w:t>The table below includes event names that vary from the UnifiedPOS specification:</w:t>
      </w:r>
    </w:p>
    <w:tbl>
      <w:tblPr>
        <w:tblW w:w="0" w:type="auto"/>
        <w:tblInd w:w="2115" w:type="dxa"/>
        <w:tblLayout w:type="fixed"/>
        <w:tblCellMar>
          <w:top w:w="40" w:type="dxa"/>
          <w:left w:w="40" w:type="dxa"/>
          <w:right w:w="0" w:type="dxa"/>
        </w:tblCellMar>
        <w:tblLook w:val="0000" w:firstRow="0" w:lastRow="0" w:firstColumn="0" w:lastColumn="0" w:noHBand="0" w:noVBand="0"/>
        <w:tblPrChange w:id="8181" w:author="Terry Warwick" w:date="2018-09-11T12:55:00Z">
          <w:tblPr>
            <w:tblW w:w="0" w:type="auto"/>
            <w:jc w:val="right"/>
            <w:tblLayout w:type="fixed"/>
            <w:tblCellMar>
              <w:top w:w="40" w:type="dxa"/>
              <w:left w:w="40" w:type="dxa"/>
              <w:right w:w="0" w:type="dxa"/>
            </w:tblCellMar>
            <w:tblLook w:val="0000" w:firstRow="0" w:lastRow="0" w:firstColumn="0" w:lastColumn="0" w:noHBand="0" w:noVBand="0"/>
          </w:tblPr>
        </w:tblPrChange>
      </w:tblPr>
      <w:tblGrid>
        <w:gridCol w:w="2880"/>
        <w:gridCol w:w="3960"/>
        <w:tblGridChange w:id="8182">
          <w:tblGrid>
            <w:gridCol w:w="2880"/>
            <w:gridCol w:w="3960"/>
          </w:tblGrid>
        </w:tblGridChange>
      </w:tblGrid>
      <w:tr w:rsidR="006F7637" w:rsidRPr="00AC14E7" w14:paraId="2D8E5A87" w14:textId="77777777" w:rsidTr="00E0654D">
        <w:trPr>
          <w:trHeight w:val="500"/>
          <w:trPrChange w:id="8183" w:author="Terry Warwick" w:date="2018-09-11T12:55:00Z">
            <w:trPr>
              <w:trHeight w:val="500"/>
              <w:jc w:val="right"/>
            </w:trPr>
          </w:trPrChange>
        </w:trPr>
        <w:tc>
          <w:tcPr>
            <w:tcW w:w="288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8184" w:author="Terry Warwick" w:date="2018-09-11T12:55:00Z">
              <w:tcPr>
                <w:tcW w:w="288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760832EC" w14:textId="77777777" w:rsidR="006F7637" w:rsidRPr="00AC14E7" w:rsidRDefault="006F7637">
            <w:pPr>
              <w:pStyle w:val="Table"/>
              <w:rPr>
                <w:rFonts w:ascii="Arial" w:hAnsi="Arial" w:cs="Arial"/>
                <w:b/>
                <w:bCs/>
              </w:rPr>
            </w:pPr>
            <w:r w:rsidRPr="00AC14E7">
              <w:rPr>
                <w:rFonts w:ascii="Arial" w:hAnsi="Arial" w:cs="Arial"/>
                <w:b/>
                <w:bCs/>
                <w:w w:val="100"/>
              </w:rPr>
              <w:lastRenderedPageBreak/>
              <w:t>UnifiedPOS Event Attribute</w:t>
            </w:r>
          </w:p>
        </w:tc>
        <w:tc>
          <w:tcPr>
            <w:tcW w:w="396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Change w:id="8185" w:author="Terry Warwick" w:date="2018-09-11T12:55:00Z">
              <w:tcPr>
                <w:tcW w:w="3960" w:type="dxa"/>
                <w:tcBorders>
                  <w:top w:val="single" w:sz="4" w:space="0" w:color="000000"/>
                  <w:left w:val="single" w:sz="4" w:space="0" w:color="000000"/>
                  <w:bottom w:val="single" w:sz="4" w:space="0" w:color="000000"/>
                  <w:right w:val="single" w:sz="4" w:space="0" w:color="000000"/>
                </w:tcBorders>
                <w:shd w:val="pct30" w:color="FFFF00" w:fill="auto"/>
                <w:tcMar>
                  <w:top w:w="40" w:type="dxa"/>
                  <w:left w:w="40" w:type="dxa"/>
                  <w:bottom w:w="0" w:type="dxa"/>
                  <w:right w:w="0" w:type="dxa"/>
                </w:tcMar>
                <w:vAlign w:val="center"/>
              </w:tcPr>
            </w:tcPrChange>
          </w:tcPr>
          <w:p w14:paraId="33967189" w14:textId="77777777" w:rsidR="006F7637" w:rsidRPr="00AC14E7" w:rsidRDefault="006F7637">
            <w:pPr>
              <w:pStyle w:val="Table"/>
              <w:suppressAutoHyphens/>
              <w:rPr>
                <w:rFonts w:ascii="Arial" w:hAnsi="Arial" w:cs="Arial"/>
                <w:b/>
                <w:bCs/>
              </w:rPr>
            </w:pPr>
            <w:r w:rsidRPr="00AC14E7">
              <w:rPr>
                <w:rFonts w:ascii="Arial" w:hAnsi="Arial" w:cs="Arial"/>
                <w:b/>
                <w:bCs/>
                <w:w w:val="100"/>
              </w:rPr>
              <w:t xml:space="preserve">Corresponding POS for .NET </w:t>
            </w:r>
            <w:proofErr w:type="spellStart"/>
            <w:r w:rsidRPr="00AC14E7">
              <w:rPr>
                <w:rFonts w:ascii="Arial" w:hAnsi="Arial" w:cs="Arial"/>
                <w:b/>
                <w:bCs/>
                <w:w w:val="100"/>
              </w:rPr>
              <w:t>EventArg</w:t>
            </w:r>
            <w:proofErr w:type="spellEnd"/>
            <w:r w:rsidRPr="00AC14E7">
              <w:rPr>
                <w:rFonts w:ascii="Arial" w:hAnsi="Arial" w:cs="Arial"/>
                <w:b/>
                <w:bCs/>
                <w:w w:val="100"/>
              </w:rPr>
              <w:t xml:space="preserve"> Class Property</w:t>
            </w:r>
          </w:p>
        </w:tc>
      </w:tr>
      <w:tr w:rsidR="006F7637" w:rsidRPr="00AC14E7" w14:paraId="070F4E4F" w14:textId="77777777" w:rsidTr="00E0654D">
        <w:trPr>
          <w:trHeight w:val="240"/>
          <w:trPrChange w:id="8186"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87"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4933CB01" w14:textId="77777777" w:rsidR="006F7637" w:rsidRPr="00AC14E7" w:rsidRDefault="006F7637">
            <w:pPr>
              <w:pStyle w:val="Table"/>
              <w:rPr>
                <w:rFonts w:ascii="Arial" w:hAnsi="Arial" w:cs="Arial"/>
                <w:b/>
                <w:bCs/>
              </w:rPr>
            </w:pPr>
            <w:proofErr w:type="spellStart"/>
            <w:r w:rsidRPr="00AC14E7">
              <w:rPr>
                <w:rFonts w:ascii="Arial" w:hAnsi="Arial" w:cs="Arial"/>
                <w:b/>
                <w:bCs/>
                <w:w w:val="100"/>
              </w:rPr>
              <w:t>OutputID</w:t>
            </w:r>
            <w:proofErr w:type="spellEnd"/>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88"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62FFB6A9" w14:textId="77777777" w:rsidR="006F7637" w:rsidRPr="00AC14E7" w:rsidRDefault="006F7637">
            <w:pPr>
              <w:pStyle w:val="Table"/>
              <w:rPr>
                <w:rFonts w:ascii="Arial" w:hAnsi="Arial" w:cs="Arial"/>
                <w:b/>
                <w:bCs/>
              </w:rPr>
            </w:pPr>
            <w:proofErr w:type="spellStart"/>
            <w:r w:rsidRPr="00AC14E7">
              <w:rPr>
                <w:rFonts w:ascii="Arial" w:hAnsi="Arial" w:cs="Arial"/>
                <w:b/>
                <w:bCs/>
                <w:w w:val="100"/>
              </w:rPr>
              <w:t>OutputId</w:t>
            </w:r>
            <w:proofErr w:type="spellEnd"/>
          </w:p>
        </w:tc>
      </w:tr>
      <w:tr w:rsidR="006F7637" w:rsidRPr="00AC14E7" w14:paraId="45ED6C3C" w14:textId="77777777" w:rsidTr="00E0654D">
        <w:trPr>
          <w:trHeight w:val="240"/>
          <w:trPrChange w:id="8189" w:author="Terry Warwick" w:date="2018-09-11T12:55:00Z">
            <w:trPr>
              <w:trHeight w:val="240"/>
              <w:jc w:val="right"/>
            </w:trPr>
          </w:trPrChange>
        </w:trPr>
        <w:tc>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90" w:author="Terry Warwick" w:date="2018-09-11T12:55:00Z">
              <w:tcPr>
                <w:tcW w:w="288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713BE92A" w14:textId="77777777" w:rsidR="006F7637" w:rsidRPr="00AC14E7" w:rsidRDefault="006F7637">
            <w:pPr>
              <w:pStyle w:val="Table"/>
              <w:rPr>
                <w:rFonts w:ascii="Arial" w:hAnsi="Arial" w:cs="Arial"/>
              </w:rPr>
            </w:pPr>
            <w:r w:rsidRPr="00AC14E7">
              <w:rPr>
                <w:rFonts w:ascii="Arial" w:hAnsi="Arial" w:cs="Arial"/>
                <w:w w:val="100"/>
              </w:rPr>
              <w:t>N/A</w:t>
            </w:r>
          </w:p>
        </w:tc>
        <w:tc>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Change w:id="8191" w:author="Terry Warwick" w:date="2018-09-11T12:55:00Z">
              <w:tcPr>
                <w:tcW w:w="3960"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0" w:type="dxa"/>
                </w:tcMar>
                <w:vAlign w:val="center"/>
              </w:tcPr>
            </w:tcPrChange>
          </w:tcPr>
          <w:p w14:paraId="226CE081" w14:textId="77777777" w:rsidR="006F7637" w:rsidRPr="00AC14E7" w:rsidRDefault="006F7637">
            <w:pPr>
              <w:pStyle w:val="Table"/>
              <w:rPr>
                <w:rFonts w:ascii="Arial" w:hAnsi="Arial" w:cs="Arial"/>
                <w:b/>
                <w:bCs/>
              </w:rPr>
            </w:pPr>
            <w:r w:rsidRPr="00AC14E7">
              <w:rPr>
                <w:rFonts w:ascii="Arial" w:hAnsi="Arial" w:cs="Arial"/>
                <w:b/>
                <w:bCs/>
                <w:w w:val="100"/>
              </w:rPr>
              <w:t xml:space="preserve">public </w:t>
            </w:r>
            <w:proofErr w:type="spellStart"/>
            <w:r w:rsidRPr="00AC14E7">
              <w:rPr>
                <w:rFonts w:ascii="Arial" w:hAnsi="Arial" w:cs="Arial"/>
                <w:b/>
                <w:bCs/>
                <w:w w:val="100"/>
              </w:rPr>
              <w:t>DateTime</w:t>
            </w:r>
            <w:proofErr w:type="spellEnd"/>
            <w:r w:rsidRPr="00AC14E7">
              <w:rPr>
                <w:rFonts w:ascii="Arial" w:hAnsi="Arial" w:cs="Arial"/>
                <w:b/>
                <w:bCs/>
                <w:w w:val="100"/>
              </w:rPr>
              <w:t xml:space="preserve"> </w:t>
            </w:r>
            <w:proofErr w:type="spellStart"/>
            <w:r w:rsidRPr="00AC14E7">
              <w:rPr>
                <w:rFonts w:ascii="Arial" w:hAnsi="Arial" w:cs="Arial"/>
                <w:b/>
                <w:bCs/>
                <w:w w:val="100"/>
              </w:rPr>
              <w:t>TimeStamp</w:t>
            </w:r>
            <w:proofErr w:type="spellEnd"/>
            <w:r w:rsidRPr="00AC14E7">
              <w:rPr>
                <w:rFonts w:ascii="Arial" w:hAnsi="Arial" w:cs="Arial"/>
                <w:b/>
                <w:bCs/>
                <w:w w:val="100"/>
              </w:rPr>
              <w:t xml:space="preserve"> {get</w:t>
            </w:r>
            <w:proofErr w:type="gramStart"/>
            <w:r w:rsidRPr="00AC14E7">
              <w:rPr>
                <w:rFonts w:ascii="Arial" w:hAnsi="Arial" w:cs="Arial"/>
                <w:b/>
                <w:bCs/>
                <w:w w:val="100"/>
              </w:rPr>
              <w:t>; }</w:t>
            </w:r>
            <w:proofErr w:type="gramEnd"/>
          </w:p>
        </w:tc>
      </w:tr>
    </w:tbl>
    <w:p w14:paraId="757A367E" w14:textId="3BE5D7FA" w:rsidR="006F7637" w:rsidRPr="00AC14E7" w:rsidRDefault="006F7637" w:rsidP="0097028C">
      <w:pPr>
        <w:pStyle w:val="Heading2top"/>
      </w:pPr>
      <w:bookmarkStart w:id="8192" w:name="RTF35353632313a204865616469"/>
      <w:r w:rsidRPr="00FB401D">
        <w:lastRenderedPageBreak/>
        <w:t xml:space="preserve">Interim Procedure Available </w:t>
      </w:r>
      <w:del w:id="8193" w:author="Terry Warwick" w:date="2018-09-11T07:28:00Z">
        <w:r w:rsidRPr="00FB401D" w:rsidDel="00F6547D">
          <w:delText>For</w:delText>
        </w:r>
      </w:del>
      <w:ins w:id="8194" w:author="Terry Warwick" w:date="2018-09-11T07:28:00Z">
        <w:r w:rsidR="00F6547D" w:rsidRPr="00FB401D">
          <w:t>for</w:t>
        </w:r>
      </w:ins>
      <w:r w:rsidRPr="00FB401D">
        <w:t xml:space="preserve"> </w:t>
      </w:r>
      <w:r w:rsidRPr="00FE2E76">
        <w:t>Legacy OPOS Services...</w:t>
      </w:r>
      <w:r w:rsidRPr="00FE2E76">
        <w:br/>
        <w:t>Sh</w:t>
      </w:r>
      <w:bookmarkEnd w:id="8192"/>
      <w:r w:rsidRPr="00FE2E76">
        <w:t>im Code Usage</w:t>
      </w:r>
      <w:r w:rsidR="00665915">
        <w:tab/>
      </w:r>
      <w:r w:rsidR="009F6A30" w:rsidRPr="0097028C">
        <w:rPr>
          <w:rStyle w:val="Italic"/>
        </w:rPr>
        <w:t>Updated in Release 1.11</w:t>
      </w:r>
    </w:p>
    <w:p w14:paraId="732D3DE9" w14:textId="195019C1" w:rsidR="006F7637" w:rsidRPr="00AC14E7" w:rsidRDefault="006F7637">
      <w:r w:rsidRPr="00AC14E7">
        <w:t xml:space="preserve">The .NET architecture allows for new features and functions that can be invoked using current and future Windows operating systems. </w:t>
      </w:r>
      <w:del w:id="8195" w:author="Terry Warwick" w:date="2018-09-11T07:34:00Z">
        <w:r w:rsidRPr="00AC14E7" w:rsidDel="00363E83">
          <w:delText>In order to</w:delText>
        </w:r>
      </w:del>
      <w:ins w:id="8196" w:author="Terry Warwick" w:date="2018-09-11T07:34:00Z">
        <w:r w:rsidR="00363E83" w:rsidRPr="00AC14E7">
          <w:t>To</w:t>
        </w:r>
      </w:ins>
      <w:r w:rsidRPr="00AC14E7">
        <w:t xml:space="preserve"> benefit from all the .NET architecture has to offer, new service objects should be written. However, </w:t>
      </w:r>
      <w:del w:id="8197" w:author="Terry Warwick" w:date="2018-09-11T07:34:00Z">
        <w:r w:rsidRPr="00AC14E7" w:rsidDel="00363E83">
          <w:delText>in order to</w:delText>
        </w:r>
      </w:del>
      <w:ins w:id="8198" w:author="Terry Warwick" w:date="2018-09-11T07:34:00Z">
        <w:r w:rsidR="00363E83" w:rsidRPr="00AC14E7">
          <w:t>to</w:t>
        </w:r>
      </w:ins>
      <w:r w:rsidRPr="00AC14E7">
        <w:t xml:space="preserve"> more quickly leverage existing OPOS service object source code in the .NET environment, OPOS-Japan (OPOS-J) has created a translation middle layer of software, referred to as the “Shim”. The “Shim” is a module to develop (or implement) a .NET Service Object by utilizing existing OPOS based service object naming methodologies. It is freely available for service object providers to use when porting their existing OPOS service objects to POS for .NET. Some of the reasons behind the strategy in using the Shim are as follows:</w:t>
      </w:r>
    </w:p>
    <w:p w14:paraId="29AD08C2" w14:textId="77777777" w:rsidR="006F7637" w:rsidRPr="00AC14E7" w:rsidRDefault="006F7637" w:rsidP="0097028C">
      <w:pPr>
        <w:pStyle w:val="NormalBullet"/>
      </w:pPr>
      <w:r w:rsidRPr="00AC14E7">
        <w:t>POS for .NET extends the definitions for the UnifiedPOS methods and requires modifications in the OPOS service objects to handle these extensions. The Shim handles these extensions and masks any changes that would otherwise be required to be made to an existing OPOS service object.</w:t>
      </w:r>
    </w:p>
    <w:p w14:paraId="6E35D0B7" w14:textId="77777777" w:rsidR="006F7637" w:rsidRPr="00AC14E7" w:rsidRDefault="006F7637" w:rsidP="0097028C">
      <w:pPr>
        <w:pStyle w:val="NormalBullet"/>
      </w:pPr>
      <w:r w:rsidRPr="00AC14E7">
        <w:t>POS for .NET requires enumeration types in its usage, a feature that was not specified in an OPOS service object implementation. The Shim provides a mechanism to map constants of the parameters to an enumeration type without changing the name from the existing OPOS service object source code.</w:t>
      </w:r>
    </w:p>
    <w:p w14:paraId="2194FF4F" w14:textId="77777777" w:rsidR="006F7637" w:rsidRPr="00AC14E7" w:rsidRDefault="006F7637" w:rsidP="0097028C">
      <w:pPr>
        <w:pStyle w:val="NormalBullet"/>
      </w:pPr>
      <w:r w:rsidRPr="00AC14E7">
        <w:t>It is important to note that the usage of the Shim does not require any changes to the .NET application; the Shim hides any OPOS and POS for .NET service object differences from the application. When a POS for .NET service object is available, it should be able to replace the Shim/OPOS service object with no required changes to the application.</w:t>
      </w:r>
    </w:p>
    <w:p w14:paraId="6C1332DE" w14:textId="03CA3511" w:rsidR="006F7637" w:rsidRDefault="006F7637">
      <w:pPr>
        <w:pStyle w:val="NormalBullet"/>
      </w:pPr>
      <w:r w:rsidRPr="00AC14E7">
        <w:t>The development of the POS Application should be in accordance with the reference material outlined earlier in this appendix. The only difference is in the development of the service object used to support a UnifiedPOS, POS for .NET environment. Potentially, usage of the Shim allows for faster generation of POS for .NET service objects by allowing for greater re-usability of existing OPOS service object source code.</w:t>
      </w:r>
    </w:p>
    <w:p w14:paraId="7F628418" w14:textId="21AF089F" w:rsidR="00017D12" w:rsidRPr="00AC14E7" w:rsidRDefault="00017D12" w:rsidP="0097028C">
      <w:pPr>
        <w:pStyle w:val="Heading3"/>
      </w:pPr>
      <w:r>
        <w:t>Architecture Structures</w:t>
      </w:r>
      <w:r w:rsidRPr="0097028C">
        <w:rPr>
          <w:rStyle w:val="Italic"/>
        </w:rPr>
        <w:tab/>
        <w:t>Added in Release 1.11</w:t>
      </w:r>
    </w:p>
    <w:p w14:paraId="5B960F42" w14:textId="77777777" w:rsidR="006F7637" w:rsidRPr="00AC14E7" w:rsidRDefault="006F7637">
      <w:r w:rsidRPr="00AC14E7">
        <w:t>The following diagram shows the structures of the OPOS, POS for .NET, and Shim-POS for .NET architectures.</w:t>
      </w:r>
    </w:p>
    <w:p w14:paraId="26D450F6" w14:textId="7B59687F" w:rsidR="006F7637" w:rsidRPr="00AC14E7" w:rsidRDefault="00E9307F">
      <w:r w:rsidRPr="00FB401D">
        <w:rPr>
          <w:noProof/>
        </w:rPr>
        <w:lastRenderedPageBreak/>
        <w:drawing>
          <wp:inline distT="0" distB="0" distL="0" distR="0" wp14:anchorId="77BAEE2B" wp14:editId="0604E639">
            <wp:extent cx="5494732" cy="414852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tretch>
                      <a:fillRect/>
                    </a:stretch>
                  </pic:blipFill>
                  <pic:spPr bwMode="auto">
                    <a:xfrm>
                      <a:off x="0" y="0"/>
                      <a:ext cx="5494732" cy="4148523"/>
                    </a:xfrm>
                    <a:prstGeom prst="rect">
                      <a:avLst/>
                    </a:prstGeom>
                    <a:ln>
                      <a:noFill/>
                    </a:ln>
                    <a:extLst>
                      <a:ext uri="{53640926-AAD7-44D8-BBD7-CCE9431645EC}">
                        <a14:shadowObscured xmlns:a14="http://schemas.microsoft.com/office/drawing/2010/main"/>
                      </a:ext>
                    </a:extLst>
                  </pic:spPr>
                </pic:pic>
              </a:graphicData>
            </a:graphic>
          </wp:inline>
        </w:drawing>
      </w:r>
    </w:p>
    <w:p w14:paraId="3A32BC1E" w14:textId="77777777" w:rsidR="006F7637" w:rsidRPr="00AC14E7" w:rsidRDefault="006F7637"/>
    <w:p w14:paraId="4767A111" w14:textId="53535158" w:rsidR="006F7637" w:rsidRDefault="006F7637">
      <w:pPr>
        <w:pStyle w:val="Heading3top"/>
        <w:rPr>
          <w:w w:val="100"/>
        </w:rPr>
      </w:pPr>
      <w:r w:rsidRPr="00AC14E7">
        <w:rPr>
          <w:w w:val="100"/>
        </w:rPr>
        <w:lastRenderedPageBreak/>
        <w:t>Method of Implementation</w:t>
      </w:r>
    </w:p>
    <w:p w14:paraId="3E64856B" w14:textId="146AF1F0" w:rsidR="00A54254" w:rsidRPr="00FB401D" w:rsidRDefault="00A54254" w:rsidP="0097028C">
      <w:pPr>
        <w:pStyle w:val="Heading4"/>
      </w:pPr>
      <w:r>
        <w:t>Shim Code Naming rules</w:t>
      </w:r>
    </w:p>
    <w:p w14:paraId="3612C15B" w14:textId="77777777" w:rsidR="006F7637" w:rsidRPr="00AC14E7" w:rsidRDefault="006F7637" w:rsidP="0097028C">
      <w:r w:rsidRPr="00AC14E7">
        <w:t>The Shim code extends the POS for .NET Basic class as described below:</w:t>
      </w:r>
    </w:p>
    <w:p w14:paraId="08909EEC" w14:textId="2C4342D1" w:rsidR="006F7637" w:rsidRPr="00AC14E7" w:rsidRDefault="006F7637">
      <w:pPr>
        <w:pStyle w:val="API"/>
        <w:rPr>
          <w:w w:val="100"/>
        </w:rPr>
      </w:pPr>
      <w:r w:rsidRPr="00AC14E7">
        <w:rPr>
          <w:w w:val="100"/>
        </w:rPr>
        <w:t>Microsoft.PointOfService.</w:t>
      </w:r>
      <w:r w:rsidRPr="0097028C">
        <w:t>BasicServiceObjects</w:t>
      </w:r>
      <w:r w:rsidRPr="00AC14E7">
        <w:rPr>
          <w:w w:val="100"/>
        </w:rPr>
        <w:t xml:space="preserve"> NameSpace.</w:t>
      </w:r>
    </w:p>
    <w:p w14:paraId="2F2D7590" w14:textId="77777777" w:rsidR="006F7637" w:rsidRPr="00AC14E7" w:rsidRDefault="006F7637" w:rsidP="0097028C">
      <w:r w:rsidRPr="00AC14E7">
        <w:t>The names of the Shim classes comply with the following rule:</w:t>
      </w:r>
    </w:p>
    <w:p w14:paraId="7E03E721" w14:textId="4ABDFF0F" w:rsidR="006F7637" w:rsidRPr="00AC14E7" w:rsidRDefault="006F7637">
      <w:pPr>
        <w:pStyle w:val="API"/>
        <w:rPr>
          <w:w w:val="100"/>
        </w:rPr>
      </w:pPr>
      <w:r w:rsidRPr="00AC14E7">
        <w:rPr>
          <w:w w:val="100"/>
        </w:rPr>
        <w:t>&lt;DeviceCategoryName&gt;+ShimBasic</w:t>
      </w:r>
    </w:p>
    <w:p w14:paraId="0F569E91" w14:textId="77777777" w:rsidR="00915300" w:rsidRDefault="006F7637" w:rsidP="00915300">
      <w:r w:rsidRPr="00AC14E7">
        <w:t>For example:</w:t>
      </w:r>
    </w:p>
    <w:p w14:paraId="4825DB45" w14:textId="7C84631C" w:rsidR="006F7637" w:rsidRPr="0097028C" w:rsidRDefault="006F7637">
      <w:pPr>
        <w:pStyle w:val="API"/>
      </w:pPr>
      <w:r w:rsidRPr="0097028C">
        <w:t>PosPrinterShimBasic</w:t>
      </w:r>
    </w:p>
    <w:p w14:paraId="6F59B99C" w14:textId="77777777" w:rsidR="006F7637" w:rsidRPr="0097028C" w:rsidRDefault="006F7637">
      <w:pPr>
        <w:pStyle w:val="API"/>
      </w:pPr>
      <w:r w:rsidRPr="0097028C">
        <w:t>LineDisplayShimBasic</w:t>
      </w:r>
    </w:p>
    <w:p w14:paraId="603283D1" w14:textId="77777777" w:rsidR="006F7637" w:rsidRPr="00AC14E7" w:rsidRDefault="006F7637" w:rsidP="0097028C">
      <w:r w:rsidRPr="00AC14E7">
        <w:t>The file name that defines the Shim class complies with the following rule:</w:t>
      </w:r>
    </w:p>
    <w:p w14:paraId="0CF7C35E" w14:textId="19254A13" w:rsidR="006F7637" w:rsidRPr="00AC14E7" w:rsidRDefault="006F7637">
      <w:pPr>
        <w:pStyle w:val="API"/>
        <w:rPr>
          <w:w w:val="100"/>
        </w:rPr>
      </w:pPr>
      <w:r w:rsidRPr="00AC14E7">
        <w:rPr>
          <w:w w:val="100"/>
        </w:rPr>
        <w:t>&lt;</w:t>
      </w:r>
      <w:r w:rsidRPr="0097028C">
        <w:t>Class</w:t>
      </w:r>
      <w:r w:rsidRPr="00AC14E7">
        <w:rPr>
          <w:w w:val="100"/>
        </w:rPr>
        <w:t xml:space="preserve"> Name&gt;.cs</w:t>
      </w:r>
    </w:p>
    <w:p w14:paraId="47FEC4DB" w14:textId="0235F9DB" w:rsidR="00915300" w:rsidRDefault="006F7637" w:rsidP="0097028C">
      <w:r w:rsidRPr="00AC14E7">
        <w:t>For example:</w:t>
      </w:r>
    </w:p>
    <w:p w14:paraId="180EA9D8" w14:textId="4EDF9C01" w:rsidR="006F7637" w:rsidRPr="0097028C" w:rsidRDefault="006F7637">
      <w:pPr>
        <w:pStyle w:val="API"/>
      </w:pPr>
      <w:r w:rsidRPr="0097028C">
        <w:t>PosPrinterShimBasic.cs</w:t>
      </w:r>
    </w:p>
    <w:p w14:paraId="05967BE5" w14:textId="77777777" w:rsidR="006F7637" w:rsidRPr="0097028C" w:rsidRDefault="006F7637">
      <w:pPr>
        <w:pStyle w:val="API"/>
      </w:pPr>
      <w:r w:rsidRPr="0097028C">
        <w:t>LineDisplayShimBasic.cs</w:t>
      </w:r>
    </w:p>
    <w:p w14:paraId="791BAB0C" w14:textId="77777777" w:rsidR="006F7637" w:rsidRPr="00AC14E7" w:rsidRDefault="006F7637" w:rsidP="0097028C">
      <w:r w:rsidRPr="00AC14E7">
        <w:t xml:space="preserve">The shim class is defined in the following </w:t>
      </w:r>
      <w:proofErr w:type="spellStart"/>
      <w:r w:rsidRPr="00AC14E7">
        <w:t>NameSpace</w:t>
      </w:r>
      <w:proofErr w:type="spellEnd"/>
      <w:r w:rsidRPr="00AC14E7">
        <w:t>:</w:t>
      </w:r>
    </w:p>
    <w:p w14:paraId="357DE7AB" w14:textId="7D0FB758" w:rsidR="006F7637" w:rsidRPr="00AC14E7" w:rsidRDefault="006F7637">
      <w:pPr>
        <w:pStyle w:val="API"/>
        <w:rPr>
          <w:w w:val="100"/>
        </w:rPr>
      </w:pPr>
      <w:r w:rsidRPr="00AC14E7">
        <w:rPr>
          <w:w w:val="100"/>
        </w:rPr>
        <w:t>Opos.PointOfService.BasicShimServiceObjects.</w:t>
      </w:r>
    </w:p>
    <w:p w14:paraId="3A2D4BC9" w14:textId="77777777" w:rsidR="006F7637" w:rsidRPr="00AC14E7" w:rsidRDefault="006F7637" w:rsidP="0097028C">
      <w:r w:rsidRPr="00AC14E7">
        <w:t>The file that defines the specific enumeration type is specified in a separate file associated with its device category. The file name that defines this takes the same name as the header file of the OPOS Common Control Object (CCO).</w:t>
      </w:r>
    </w:p>
    <w:p w14:paraId="6C2174C2" w14:textId="77777777" w:rsidR="006F7637" w:rsidRPr="00AC14E7" w:rsidRDefault="006F7637" w:rsidP="0097028C">
      <w:r w:rsidRPr="00AC14E7">
        <w:t>For example:</w:t>
      </w:r>
    </w:p>
    <w:p w14:paraId="59AAE97F" w14:textId="12168E67" w:rsidR="006F7637" w:rsidRPr="0097028C" w:rsidRDefault="006F7637">
      <w:pPr>
        <w:pStyle w:val="API"/>
      </w:pPr>
      <w:r w:rsidRPr="0097028C">
        <w:t>Constants definition for POS Printer,</w:t>
      </w:r>
      <w:r w:rsidRPr="0097028C">
        <w:tab/>
      </w:r>
      <w:r w:rsidRPr="0097028C">
        <w:br/>
        <w:t>OposPtr.cs</w:t>
      </w:r>
    </w:p>
    <w:p w14:paraId="0CCC8DF3" w14:textId="3E1668A8" w:rsidR="006F7637" w:rsidRPr="0097028C" w:rsidRDefault="006F7637">
      <w:pPr>
        <w:pStyle w:val="API"/>
      </w:pPr>
      <w:r w:rsidRPr="0097028C">
        <w:t>Constants definition for LineDisplay</w:t>
      </w:r>
      <w:r w:rsidRPr="0097028C">
        <w:br/>
        <w:t>OposDisp.cs</w:t>
      </w:r>
    </w:p>
    <w:p w14:paraId="1E6E4A78" w14:textId="77777777" w:rsidR="006F7637" w:rsidRPr="00AC14E7" w:rsidRDefault="006F7637" w:rsidP="0097028C">
      <w:r w:rsidRPr="00AC14E7">
        <w:t>The enumeration type name is derived from the name associated with the function parameter that uses the constants.</w:t>
      </w:r>
    </w:p>
    <w:p w14:paraId="082B9100" w14:textId="77777777" w:rsidR="006F7637" w:rsidRPr="00AC14E7" w:rsidRDefault="006F7637" w:rsidP="0097028C">
      <w:r w:rsidRPr="00AC14E7">
        <w:t xml:space="preserve">For example, </w:t>
      </w:r>
      <w:r w:rsidRPr="00AC14E7">
        <w:tab/>
        <w:t xml:space="preserve">the alignment parameter that is used with the </w:t>
      </w:r>
      <w:proofErr w:type="spellStart"/>
      <w:r w:rsidRPr="00AC14E7">
        <w:rPr>
          <w:b/>
          <w:bCs/>
        </w:rPr>
        <w:t>PrintBarCode</w:t>
      </w:r>
      <w:proofErr w:type="spellEnd"/>
      <w:r w:rsidRPr="00AC14E7">
        <w:t xml:space="preserve"> function supported by a POS Printer would map as follows:</w:t>
      </w:r>
    </w:p>
    <w:p w14:paraId="0A665158" w14:textId="249A9641" w:rsidR="006F7637" w:rsidRPr="00AC14E7" w:rsidRDefault="006F7637">
      <w:pPr>
        <w:pStyle w:val="API"/>
      </w:pPr>
      <w:r w:rsidRPr="00AC14E7">
        <w:t xml:space="preserve">OposPtr.cs </w:t>
      </w:r>
    </w:p>
    <w:p w14:paraId="124B541E" w14:textId="1474962A" w:rsidR="006F7637" w:rsidRPr="00AC14E7" w:rsidRDefault="006F7637">
      <w:pPr>
        <w:pStyle w:val="API"/>
      </w:pPr>
      <w:r w:rsidRPr="00AC14E7">
        <w:t>Enum BarCodeAlignment</w:t>
      </w:r>
    </w:p>
    <w:p w14:paraId="6EE6D0BF" w14:textId="3CBED8D3" w:rsidR="006F7637" w:rsidRPr="00AC14E7" w:rsidRDefault="006F7637">
      <w:pPr>
        <w:pStyle w:val="API"/>
      </w:pPr>
      <w:r w:rsidRPr="00AC14E7">
        <w:t>{</w:t>
      </w:r>
    </w:p>
    <w:p w14:paraId="27E32507" w14:textId="18A3A23A" w:rsidR="006F7637" w:rsidRPr="00AC14E7" w:rsidRDefault="006F7637">
      <w:pPr>
        <w:pStyle w:val="API"/>
      </w:pPr>
      <w:r w:rsidRPr="00AC14E7">
        <w:tab/>
        <w:t>Left = -1,</w:t>
      </w:r>
    </w:p>
    <w:p w14:paraId="501037E9" w14:textId="2E6EBEB0" w:rsidR="006F7637" w:rsidRPr="00AC14E7" w:rsidRDefault="006F7637">
      <w:pPr>
        <w:pStyle w:val="API"/>
      </w:pPr>
      <w:r w:rsidRPr="00AC14E7">
        <w:tab/>
        <w:t>Center = -2,</w:t>
      </w:r>
    </w:p>
    <w:p w14:paraId="193DD298" w14:textId="7946FD07" w:rsidR="006F7637" w:rsidRPr="00AC14E7" w:rsidRDefault="006F7637">
      <w:pPr>
        <w:pStyle w:val="API"/>
      </w:pPr>
      <w:r w:rsidRPr="00AC14E7">
        <w:tab/>
        <w:t>Right = -3</w:t>
      </w:r>
    </w:p>
    <w:p w14:paraId="73C4C8BD" w14:textId="0FAA00B9" w:rsidR="006F7637" w:rsidRPr="00AC14E7" w:rsidRDefault="006F7637">
      <w:pPr>
        <w:pStyle w:val="API"/>
      </w:pPr>
      <w:r w:rsidRPr="00AC14E7">
        <w:t>}</w:t>
      </w:r>
    </w:p>
    <w:p w14:paraId="5F55EB5A" w14:textId="77777777" w:rsidR="006F7637" w:rsidRPr="00AC14E7" w:rsidRDefault="006F7637" w:rsidP="0097028C">
      <w:r w:rsidRPr="00AC14E7">
        <w:t xml:space="preserve">The enumeration type is defined in the following </w:t>
      </w:r>
      <w:proofErr w:type="spellStart"/>
      <w:r w:rsidRPr="00AC14E7">
        <w:t>NameSpace</w:t>
      </w:r>
      <w:proofErr w:type="spellEnd"/>
      <w:r w:rsidRPr="00AC14E7">
        <w:t>:</w:t>
      </w:r>
    </w:p>
    <w:p w14:paraId="7E32BCB9" w14:textId="13968AFC" w:rsidR="006F7637" w:rsidRDefault="006F7637">
      <w:pPr>
        <w:pStyle w:val="API"/>
        <w:rPr>
          <w:w w:val="100"/>
        </w:rPr>
      </w:pPr>
      <w:r w:rsidRPr="00AC14E7">
        <w:rPr>
          <w:w w:val="100"/>
        </w:rPr>
        <w:t>Opos.PointOfService</w:t>
      </w:r>
    </w:p>
    <w:p w14:paraId="53CB46DF" w14:textId="547C0025" w:rsidR="00695CEB" w:rsidRPr="00AC14E7" w:rsidRDefault="00695CEB" w:rsidP="0097028C">
      <w:pPr>
        <w:pStyle w:val="Heading4"/>
      </w:pPr>
      <w:r>
        <w:t>Shim Method Redefinition Rules</w:t>
      </w:r>
    </w:p>
    <w:p w14:paraId="338CA28F" w14:textId="77777777" w:rsidR="006F7637" w:rsidRPr="00AC14E7" w:rsidRDefault="006F7637" w:rsidP="0097028C">
      <w:r w:rsidRPr="00AC14E7">
        <w:t xml:space="preserve">As noted earlier in this appendix, POS for .NET method calls are handled differently than UnifiedPOS OPOS implementations. For instance, under POS for .NET return values are </w:t>
      </w:r>
      <w:r w:rsidRPr="00AC14E7">
        <w:lastRenderedPageBreak/>
        <w:t>used instead of OPOS requiring a separate method call to obtain the information. The Shim provides the translation code to allow for the mapping of these operational differences.</w:t>
      </w:r>
    </w:p>
    <w:p w14:paraId="3545199F" w14:textId="77777777" w:rsidR="006F7637" w:rsidRPr="00AC14E7" w:rsidRDefault="006F7637" w:rsidP="0097028C">
      <w:r w:rsidRPr="00AC14E7">
        <w:t xml:space="preserve">The functions of the UnifiedPOS specification that are implemented differently between POS for .NET and OPOS are redefined using an abstract attribute at the protected level.   </w:t>
      </w:r>
    </w:p>
    <w:p w14:paraId="66C92064" w14:textId="40D3AC48" w:rsidR="006F7637" w:rsidRPr="00AC14E7" w:rsidRDefault="006F7637" w:rsidP="0097028C">
      <w:r w:rsidRPr="00AC14E7">
        <w:t xml:space="preserve">For example, the </w:t>
      </w:r>
      <w:proofErr w:type="spellStart"/>
      <w:r w:rsidRPr="00AC14E7">
        <w:rPr>
          <w:b/>
          <w:bCs/>
        </w:rPr>
        <w:t>DirectIO</w:t>
      </w:r>
      <w:proofErr w:type="spellEnd"/>
      <w:r w:rsidRPr="00AC14E7">
        <w:t xml:space="preserve"> method</w:t>
      </w:r>
      <w:r w:rsidR="007E53AD" w:rsidRPr="00AC14E7">
        <w:t xml:space="preserve"> </w:t>
      </w:r>
      <w:r w:rsidRPr="00AC14E7">
        <w:t>would map as follows:</w:t>
      </w:r>
    </w:p>
    <w:p w14:paraId="4CEC8E72" w14:textId="169EA7CD" w:rsidR="006F7637" w:rsidRPr="0097028C" w:rsidRDefault="006F7637">
      <w:pPr>
        <w:pStyle w:val="API"/>
      </w:pPr>
      <w:r w:rsidRPr="0097028C">
        <w:t>public override DirectIOData DirectIO (int command, int data, object obj)</w:t>
      </w:r>
    </w:p>
    <w:p w14:paraId="2A217765" w14:textId="77777777" w:rsidR="006F7637" w:rsidRPr="0097028C" w:rsidRDefault="006F7637">
      <w:pPr>
        <w:pStyle w:val="API"/>
      </w:pPr>
      <w:r w:rsidRPr="0097028C">
        <w:tab/>
        <w:t>{</w:t>
      </w:r>
    </w:p>
    <w:p w14:paraId="60EE1835" w14:textId="4E5BB08C" w:rsidR="006F7637" w:rsidRPr="0097028C" w:rsidRDefault="006F7637">
      <w:pPr>
        <w:pStyle w:val="API"/>
      </w:pPr>
      <w:r w:rsidRPr="0097028C">
        <w:tab/>
      </w:r>
      <w:r w:rsidR="0072134E">
        <w:tab/>
      </w:r>
      <w:r w:rsidRPr="0097028C">
        <w:t>;</w:t>
      </w:r>
    </w:p>
    <w:p w14:paraId="2923A423" w14:textId="77777777" w:rsidR="006F7637" w:rsidRPr="0097028C" w:rsidRDefault="006F7637">
      <w:pPr>
        <w:pStyle w:val="API"/>
      </w:pPr>
      <w:r w:rsidRPr="0097028C">
        <w:tab/>
        <w:t>}</w:t>
      </w:r>
    </w:p>
    <w:p w14:paraId="575CA85B" w14:textId="77777777" w:rsidR="006F7637" w:rsidRPr="00AC14E7" w:rsidRDefault="006F7637">
      <w:pPr>
        <w:pStyle w:val="API"/>
        <w:rPr>
          <w:w w:val="100"/>
        </w:rPr>
      </w:pPr>
      <w:r w:rsidRPr="00AC14E7">
        <w:rPr>
          <w:w w:val="100"/>
        </w:rPr>
        <w:t xml:space="preserve">protected abstract void </w:t>
      </w:r>
      <w:r w:rsidRPr="00AC14E7">
        <w:rPr>
          <w:b/>
          <w:bCs/>
          <w:w w:val="100"/>
        </w:rPr>
        <w:t>DirectIO</w:t>
      </w:r>
      <w:r w:rsidRPr="00AC14E7">
        <w:rPr>
          <w:w w:val="100"/>
        </w:rPr>
        <w:t xml:space="preserve"> (int command, ref int data, ref object obj);</w:t>
      </w:r>
    </w:p>
    <w:p w14:paraId="3D87B47D" w14:textId="77777777" w:rsidR="006F7637" w:rsidRPr="00AC14E7" w:rsidRDefault="006F7637" w:rsidP="0097028C">
      <w:r w:rsidRPr="00AC14E7">
        <w:t xml:space="preserve">Note that the abstract function that UnifiedPOS defined, </w:t>
      </w:r>
      <w:proofErr w:type="spellStart"/>
      <w:r w:rsidRPr="00AC14E7">
        <w:rPr>
          <w:b/>
          <w:bCs/>
        </w:rPr>
        <w:t>DirectIO</w:t>
      </w:r>
      <w:proofErr w:type="spellEnd"/>
      <w:r w:rsidRPr="00AC14E7">
        <w:t xml:space="preserve">, is called in a way that is consistent with the POS for .NET Application implementation requirements. However, the Shim code performs the necessary functions to process the OPOS </w:t>
      </w:r>
      <w:proofErr w:type="spellStart"/>
      <w:r w:rsidRPr="00AC14E7">
        <w:rPr>
          <w:b/>
          <w:bCs/>
        </w:rPr>
        <w:t>DirectIO</w:t>
      </w:r>
      <w:proofErr w:type="spellEnd"/>
      <w:r w:rsidRPr="00AC14E7">
        <w:t xml:space="preserve"> method and any other method calls to obtain the method functionality and data exchange. The Shim code then responds back to the POS for .NET Application with the functionality and result codes that are consistent with what it is expecting to see.   Continuing with the example:</w:t>
      </w:r>
    </w:p>
    <w:p w14:paraId="1A23FF05" w14:textId="1EDB49A0" w:rsidR="006F7637" w:rsidRPr="00AC14E7" w:rsidRDefault="006F7637">
      <w:pPr>
        <w:pStyle w:val="API"/>
        <w:rPr>
          <w:w w:val="100"/>
        </w:rPr>
      </w:pPr>
      <w:r w:rsidRPr="00AC14E7">
        <w:rPr>
          <w:w w:val="100"/>
        </w:rPr>
        <w:t xml:space="preserve">public override DirectIOData </w:t>
      </w:r>
      <w:r w:rsidRPr="00AC14E7">
        <w:rPr>
          <w:b/>
          <w:bCs/>
          <w:w w:val="100"/>
        </w:rPr>
        <w:t>DirectIO</w:t>
      </w:r>
      <w:r w:rsidRPr="00AC14E7">
        <w:rPr>
          <w:w w:val="100"/>
        </w:rPr>
        <w:t xml:space="preserve"> (int command, int data, object obj)</w:t>
      </w:r>
    </w:p>
    <w:p w14:paraId="71FB33F6" w14:textId="77777777" w:rsidR="006F7637" w:rsidRPr="00AC14E7" w:rsidRDefault="006F7637">
      <w:pPr>
        <w:pStyle w:val="API"/>
        <w:rPr>
          <w:w w:val="100"/>
        </w:rPr>
      </w:pPr>
      <w:r w:rsidRPr="00AC14E7">
        <w:rPr>
          <w:w w:val="100"/>
        </w:rPr>
        <w:tab/>
        <w:t>{</w:t>
      </w:r>
    </w:p>
    <w:p w14:paraId="4D0559B4" w14:textId="7C675B66" w:rsidR="006F7637" w:rsidRPr="00AC14E7" w:rsidRDefault="008B78F4">
      <w:pPr>
        <w:pStyle w:val="API"/>
        <w:rPr>
          <w:w w:val="100"/>
        </w:rPr>
      </w:pPr>
      <w:r>
        <w:rPr>
          <w:w w:val="100"/>
        </w:rPr>
        <w:tab/>
      </w:r>
      <w:r w:rsidR="006F7637" w:rsidRPr="00AC14E7">
        <w:rPr>
          <w:w w:val="100"/>
        </w:rPr>
        <w:tab/>
        <w:t>this.</w:t>
      </w:r>
      <w:r w:rsidR="006F7637" w:rsidRPr="00AC14E7">
        <w:rPr>
          <w:b/>
          <w:bCs/>
          <w:w w:val="100"/>
        </w:rPr>
        <w:t>DirectIO</w:t>
      </w:r>
      <w:r w:rsidR="006F7637" w:rsidRPr="00AC14E7">
        <w:rPr>
          <w:w w:val="100"/>
        </w:rPr>
        <w:t xml:space="preserve"> (command, ref data, ref obj);</w:t>
      </w:r>
    </w:p>
    <w:p w14:paraId="614F399C" w14:textId="242A5F27" w:rsidR="006F7637" w:rsidRPr="00AC14E7" w:rsidRDefault="008B78F4">
      <w:pPr>
        <w:pStyle w:val="API"/>
        <w:rPr>
          <w:w w:val="100"/>
        </w:rPr>
      </w:pPr>
      <w:r>
        <w:rPr>
          <w:w w:val="100"/>
        </w:rPr>
        <w:tab/>
      </w:r>
      <w:r w:rsidR="006F7637" w:rsidRPr="00AC14E7">
        <w:rPr>
          <w:w w:val="100"/>
        </w:rPr>
        <w:tab/>
        <w:t>return new DirectIOData (data, obj);</w:t>
      </w:r>
    </w:p>
    <w:p w14:paraId="3762131A" w14:textId="77777777" w:rsidR="006F7637" w:rsidRPr="00AC14E7" w:rsidRDefault="006F7637">
      <w:pPr>
        <w:pStyle w:val="API"/>
        <w:rPr>
          <w:w w:val="100"/>
        </w:rPr>
      </w:pPr>
      <w:r w:rsidRPr="00AC14E7">
        <w:rPr>
          <w:w w:val="100"/>
        </w:rPr>
        <w:tab/>
        <w:t>}</w:t>
      </w:r>
    </w:p>
    <w:p w14:paraId="47DDB84B" w14:textId="77777777" w:rsidR="00DF01E5" w:rsidRDefault="008B78F4">
      <w:pPr>
        <w:pStyle w:val="API"/>
        <w:rPr>
          <w:w w:val="100"/>
        </w:rPr>
      </w:pPr>
      <w:r>
        <w:rPr>
          <w:b/>
          <w:bCs/>
          <w:w w:val="100"/>
        </w:rPr>
        <w:tab/>
      </w:r>
      <w:r w:rsidR="006F7637" w:rsidRPr="00AC14E7">
        <w:rPr>
          <w:b/>
          <w:bCs/>
          <w:w w:val="100"/>
        </w:rPr>
        <w:t>/**</w:t>
      </w:r>
      <w:r w:rsidR="006F7637" w:rsidRPr="00AC14E7">
        <w:rPr>
          <w:w w:val="100"/>
        </w:rPr>
        <w:t xml:space="preserve"> The abstract function implements it with Service Object that </w:t>
      </w:r>
    </w:p>
    <w:p w14:paraId="7DF0CBCA" w14:textId="5B47D74C" w:rsidR="006F7637" w:rsidRPr="00AC14E7" w:rsidRDefault="00DF01E5">
      <w:pPr>
        <w:pStyle w:val="API"/>
        <w:rPr>
          <w:w w:val="100"/>
        </w:rPr>
      </w:pPr>
      <w:r>
        <w:rPr>
          <w:b/>
          <w:bCs/>
          <w:w w:val="100"/>
        </w:rPr>
        <w:tab/>
      </w:r>
      <w:r w:rsidR="006F7637" w:rsidRPr="00AC14E7">
        <w:rPr>
          <w:w w:val="100"/>
        </w:rPr>
        <w:t>extends the Shim class.**/</w:t>
      </w:r>
    </w:p>
    <w:p w14:paraId="04F62A00" w14:textId="4FA7FCDD" w:rsidR="006F7637" w:rsidRPr="00AC14E7" w:rsidRDefault="006F7637" w:rsidP="0097028C">
      <w:r w:rsidRPr="00AC14E7">
        <w:t xml:space="preserve">It is possible that the implementation of the function regarded as the object of the translation could be implemented by the Shim class. </w:t>
      </w:r>
      <w:del w:id="8199" w:author="Terry Warwick" w:date="2018-09-11T07:34:00Z">
        <w:r w:rsidRPr="00AC14E7" w:rsidDel="00363E83">
          <w:delText>In order to</w:delText>
        </w:r>
      </w:del>
      <w:ins w:id="8200" w:author="Terry Warwick" w:date="2018-09-11T07:34:00Z">
        <w:r w:rsidR="00363E83" w:rsidRPr="00AC14E7">
          <w:t>To</w:t>
        </w:r>
      </w:ins>
      <w:r w:rsidRPr="00AC14E7">
        <w:t xml:space="preserve"> prevent that from happening, the sealed attribute is added to prevent the override in Service Object.</w:t>
      </w:r>
    </w:p>
    <w:p w14:paraId="72B5E9B6" w14:textId="77777777" w:rsidR="006F7637" w:rsidRPr="00AC14E7" w:rsidRDefault="006F7637" w:rsidP="0097028C">
      <w:r w:rsidRPr="00AC14E7">
        <w:t>For example:</w:t>
      </w:r>
    </w:p>
    <w:p w14:paraId="47D3CF4C" w14:textId="08F85417" w:rsidR="006F7637" w:rsidRPr="00AC14E7" w:rsidRDefault="006F7637">
      <w:pPr>
        <w:pStyle w:val="API"/>
        <w:rPr>
          <w:w w:val="100"/>
        </w:rPr>
      </w:pPr>
      <w:r w:rsidRPr="00AC14E7">
        <w:rPr>
          <w:w w:val="100"/>
        </w:rPr>
        <w:t xml:space="preserve">public sealed override DirectIOData </w:t>
      </w:r>
      <w:r w:rsidRPr="00AC14E7">
        <w:rPr>
          <w:b/>
          <w:bCs/>
          <w:w w:val="100"/>
        </w:rPr>
        <w:t>DirectIO</w:t>
      </w:r>
      <w:r w:rsidRPr="00AC14E7">
        <w:rPr>
          <w:w w:val="100"/>
        </w:rPr>
        <w:t xml:space="preserve"> (int command, int data, object obj)</w:t>
      </w:r>
    </w:p>
    <w:p w14:paraId="23C46AE8" w14:textId="135E9101" w:rsidR="006F7637" w:rsidRPr="00FE2E76" w:rsidRDefault="006F7637" w:rsidP="0097028C">
      <w:pPr>
        <w:pStyle w:val="Heading4"/>
      </w:pPr>
      <w:r w:rsidRPr="00FB401D">
        <w:t xml:space="preserve">Shim Code Rules </w:t>
      </w:r>
      <w:del w:id="8201" w:author="Terry Warwick" w:date="2018-09-11T07:28:00Z">
        <w:r w:rsidRPr="00FB401D" w:rsidDel="00F6547D">
          <w:delText>For</w:delText>
        </w:r>
      </w:del>
      <w:ins w:id="8202" w:author="Terry Warwick" w:date="2018-09-11T07:28:00Z">
        <w:r w:rsidR="00F6547D" w:rsidRPr="00FB401D">
          <w:t>for</w:t>
        </w:r>
      </w:ins>
      <w:r w:rsidRPr="00FB401D">
        <w:t xml:space="preserve"> </w:t>
      </w:r>
      <w:proofErr w:type="gramStart"/>
      <w:r w:rsidRPr="00FB401D">
        <w:t>In</w:t>
      </w:r>
      <w:proofErr w:type="gramEnd"/>
      <w:r w:rsidRPr="00FB401D">
        <w:t>/Out Parameters</w:t>
      </w:r>
    </w:p>
    <w:p w14:paraId="41460705" w14:textId="77777777" w:rsidR="006F7637" w:rsidRPr="00AC14E7" w:rsidRDefault="006F7637" w:rsidP="0097028C">
      <w:r w:rsidRPr="00AC14E7">
        <w:t xml:space="preserve">Any OPOS parameter that is defined with an </w:t>
      </w:r>
      <w:proofErr w:type="gramStart"/>
      <w:r w:rsidRPr="00AC14E7">
        <w:t>In</w:t>
      </w:r>
      <w:proofErr w:type="gramEnd"/>
      <w:r w:rsidRPr="00AC14E7">
        <w:t xml:space="preserve">/Out attribute in the UnifiedPOS specification is handled differently under a POS for .NET implementation. POS for .NET is expecting the data to be provided as return values. The Shim code facilitates this mapping by using the “ref” attribute to the </w:t>
      </w:r>
      <w:proofErr w:type="gramStart"/>
      <w:r w:rsidRPr="00AC14E7">
        <w:t>In</w:t>
      </w:r>
      <w:proofErr w:type="gramEnd"/>
      <w:r w:rsidRPr="00AC14E7">
        <w:t xml:space="preserve">/Out parameter. This translation is handled automatically by the Shim code and is transparent to the calling application. </w:t>
      </w:r>
    </w:p>
    <w:p w14:paraId="1F9716D8" w14:textId="77777777" w:rsidR="006F7637" w:rsidRPr="00AC14E7" w:rsidRDefault="006F7637" w:rsidP="0097028C">
      <w:pPr>
        <w:pStyle w:val="Heading3top"/>
        <w:rPr>
          <w:rFonts w:ascii="Times New Roman" w:hAnsi="Times New Roman" w:cs="Times New Roman"/>
          <w:w w:val="100"/>
        </w:rPr>
      </w:pPr>
      <w:r w:rsidRPr="00AC14E7">
        <w:rPr>
          <w:w w:val="100"/>
        </w:rPr>
        <w:lastRenderedPageBreak/>
        <w:t>Method of Administration</w:t>
      </w:r>
    </w:p>
    <w:p w14:paraId="02542048" w14:textId="77777777" w:rsidR="006F7637" w:rsidRPr="00AC14E7" w:rsidRDefault="006F7637" w:rsidP="0097028C">
      <w:r w:rsidRPr="00AC14E7">
        <w:t xml:space="preserve">The source for the Shim components is managed by the OPOS-J Committee. The Shim source code is currently available to the public from the following web site: </w:t>
      </w:r>
    </w:p>
    <w:commentRangeStart w:id="8203"/>
    <w:p w14:paraId="411EE80C" w14:textId="1074AFA3" w:rsidR="006F7637" w:rsidRPr="00AC14E7" w:rsidRDefault="003A346F" w:rsidP="0097028C">
      <w:r>
        <w:rPr>
          <w:rStyle w:val="Hyperlink"/>
        </w:rPr>
        <w:fldChar w:fldCharType="begin"/>
      </w:r>
      <w:r>
        <w:rPr>
          <w:rStyle w:val="Hyperlink"/>
        </w:rPr>
        <w:instrText xml:space="preserve"> HYPERLINK "http://www.monroecs.com/posfordotnet/shim.htm" </w:instrText>
      </w:r>
      <w:r>
        <w:rPr>
          <w:rStyle w:val="Hyperlink"/>
        </w:rPr>
        <w:fldChar w:fldCharType="separate"/>
      </w:r>
      <w:r w:rsidR="006F7637" w:rsidRPr="0097028C">
        <w:rPr>
          <w:rStyle w:val="Hyperlink"/>
        </w:rPr>
        <w:t>http://www.monroecs.com/posfordotnet/shim.htm</w:t>
      </w:r>
      <w:r>
        <w:rPr>
          <w:rStyle w:val="Hyperlink"/>
        </w:rPr>
        <w:fldChar w:fldCharType="end"/>
      </w:r>
      <w:r w:rsidR="006F7637" w:rsidRPr="0097028C">
        <w:rPr>
          <w:rStyle w:val="Hyperlink"/>
        </w:rPr>
        <w:t>.</w:t>
      </w:r>
      <w:commentRangeEnd w:id="8203"/>
      <w:r w:rsidR="0088383C">
        <w:rPr>
          <w:rStyle w:val="CommentReference"/>
        </w:rPr>
        <w:commentReference w:id="8203"/>
      </w:r>
    </w:p>
    <w:p w14:paraId="59B8FE88" w14:textId="77777777" w:rsidR="006F7637" w:rsidRPr="00FE2E76" w:rsidRDefault="006F7637" w:rsidP="0097028C">
      <w:pPr>
        <w:pStyle w:val="Heading3"/>
        <w:rPr>
          <w:strike/>
        </w:rPr>
      </w:pPr>
      <w:r w:rsidRPr="00FB401D">
        <w:t>S</w:t>
      </w:r>
      <w:r w:rsidRPr="00FE2E76">
        <w:t>him Code File Names</w:t>
      </w:r>
    </w:p>
    <w:p w14:paraId="29099002" w14:textId="77777777" w:rsidR="006F7637" w:rsidRPr="00AC14E7" w:rsidRDefault="006F7637" w:rsidP="0097028C">
      <w:r w:rsidRPr="00AC14E7">
        <w:t xml:space="preserve">The following is a list of the files that are currently available with the Shim Code. The naming convention has been chosen to provide as much intuitive device usage as possible. As new devices are released, the Shim Code will be updated to reflect the new devices. In addition, bug fixes and other support issues will be handled by OPOS-J. </w:t>
      </w:r>
    </w:p>
    <w:tbl>
      <w:tblPr>
        <w:tblW w:w="0" w:type="auto"/>
        <w:jc w:val="right"/>
        <w:tblLayout w:type="fixed"/>
        <w:tblCellMar>
          <w:left w:w="0" w:type="dxa"/>
          <w:right w:w="0" w:type="dxa"/>
        </w:tblCellMar>
        <w:tblLook w:val="0000" w:firstRow="0" w:lastRow="0" w:firstColumn="0" w:lastColumn="0" w:noHBand="0" w:noVBand="0"/>
      </w:tblPr>
      <w:tblGrid>
        <w:gridCol w:w="4700"/>
        <w:gridCol w:w="3380"/>
      </w:tblGrid>
      <w:tr w:rsidR="006F7637" w:rsidRPr="00AC14E7" w14:paraId="14FCB1EE" w14:textId="77777777">
        <w:trPr>
          <w:trHeight w:val="360"/>
          <w:jc w:val="right"/>
        </w:trPr>
        <w:tc>
          <w:tcPr>
            <w:tcW w:w="4700" w:type="dxa"/>
            <w:tcBorders>
              <w:top w:val="nil"/>
              <w:left w:val="nil"/>
              <w:bottom w:val="single" w:sz="4" w:space="0" w:color="000000"/>
              <w:right w:val="nil"/>
            </w:tcBorders>
            <w:tcMar>
              <w:top w:w="0" w:type="dxa"/>
              <w:left w:w="0" w:type="dxa"/>
              <w:bottom w:w="0" w:type="dxa"/>
              <w:right w:w="0" w:type="dxa"/>
            </w:tcMar>
            <w:vAlign w:val="center"/>
          </w:tcPr>
          <w:p w14:paraId="6EE66614" w14:textId="1B2363DC" w:rsidR="006F7637" w:rsidRPr="00FE2E76" w:rsidRDefault="0048677E" w:rsidP="0097028C">
            <w:pPr>
              <w:pStyle w:val="Heading5"/>
            </w:pPr>
            <w:r w:rsidRPr="00FB401D">
              <w:lastRenderedPageBreak/>
              <w:t>Shi</w:t>
            </w:r>
            <w:r w:rsidRPr="00FE2E76">
              <w:t>m</w:t>
            </w:r>
            <w:r>
              <w:t xml:space="preserve"> file list</w:t>
            </w:r>
          </w:p>
        </w:tc>
        <w:tc>
          <w:tcPr>
            <w:tcW w:w="3380" w:type="dxa"/>
            <w:tcBorders>
              <w:top w:val="nil"/>
              <w:left w:val="nil"/>
              <w:bottom w:val="single" w:sz="4" w:space="0" w:color="000000"/>
              <w:right w:val="nil"/>
            </w:tcBorders>
            <w:tcMar>
              <w:top w:w="0" w:type="dxa"/>
              <w:left w:w="99" w:type="dxa"/>
              <w:bottom w:w="0" w:type="dxa"/>
              <w:right w:w="99" w:type="dxa"/>
            </w:tcMar>
            <w:vAlign w:val="bottom"/>
          </w:tcPr>
          <w:p w14:paraId="17E706CD" w14:textId="77777777" w:rsidR="006F7637" w:rsidRPr="00AC14E7" w:rsidRDefault="006F7637" w:rsidP="0097028C">
            <w:pPr>
              <w:spacing w:after="160"/>
            </w:pPr>
          </w:p>
        </w:tc>
      </w:tr>
      <w:tr w:rsidR="006F7637" w:rsidRPr="00AC14E7" w14:paraId="7E0F563A" w14:textId="77777777">
        <w:trPr>
          <w:trHeight w:val="280"/>
          <w:jc w:val="right"/>
        </w:trPr>
        <w:tc>
          <w:tcPr>
            <w:tcW w:w="4700" w:type="dxa"/>
            <w:tcBorders>
              <w:top w:val="single" w:sz="4" w:space="0" w:color="000000"/>
              <w:left w:val="single" w:sz="4" w:space="0" w:color="000000"/>
              <w:bottom w:val="double" w:sz="4" w:space="0" w:color="000000"/>
              <w:right w:val="nil"/>
            </w:tcBorders>
            <w:tcMar>
              <w:top w:w="0" w:type="dxa"/>
              <w:left w:w="99" w:type="dxa"/>
              <w:bottom w:w="0" w:type="dxa"/>
              <w:right w:w="99" w:type="dxa"/>
            </w:tcMar>
            <w:vAlign w:val="bottom"/>
          </w:tcPr>
          <w:p w14:paraId="3D42A791" w14:textId="77777777" w:rsidR="006F7637" w:rsidRPr="00AC14E7" w:rsidRDefault="006F7637" w:rsidP="0097028C">
            <w:pPr>
              <w:pStyle w:val="TableNames"/>
            </w:pPr>
            <w:r w:rsidRPr="00AC14E7">
              <w:t>Shim class files</w:t>
            </w:r>
          </w:p>
        </w:tc>
        <w:tc>
          <w:tcPr>
            <w:tcW w:w="3380" w:type="dxa"/>
            <w:tcBorders>
              <w:top w:val="single" w:sz="4" w:space="0" w:color="000000"/>
              <w:left w:val="single" w:sz="4" w:space="0" w:color="000000"/>
              <w:bottom w:val="double" w:sz="4" w:space="0" w:color="000000"/>
              <w:right w:val="single" w:sz="4" w:space="0" w:color="000000"/>
            </w:tcBorders>
            <w:tcMar>
              <w:top w:w="0" w:type="dxa"/>
              <w:left w:w="99" w:type="dxa"/>
              <w:bottom w:w="0" w:type="dxa"/>
              <w:right w:w="99" w:type="dxa"/>
            </w:tcMar>
            <w:vAlign w:val="bottom"/>
          </w:tcPr>
          <w:p w14:paraId="412330AE" w14:textId="77777777" w:rsidR="006F7637" w:rsidRPr="00AC14E7" w:rsidRDefault="006F7637" w:rsidP="0097028C">
            <w:pPr>
              <w:pStyle w:val="TableDescriptions"/>
            </w:pPr>
            <w:r w:rsidRPr="00AC14E7">
              <w:t>Description</w:t>
            </w:r>
          </w:p>
        </w:tc>
      </w:tr>
      <w:tr w:rsidR="006F7637" w:rsidRPr="00AC14E7" w14:paraId="6EC59245" w14:textId="77777777">
        <w:trPr>
          <w:trHeight w:val="28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2D6BF92A" w14:textId="77777777" w:rsidR="006F7637" w:rsidRPr="00AC14E7" w:rsidRDefault="006F7637" w:rsidP="0097028C">
            <w:pPr>
              <w:pStyle w:val="TableNames"/>
            </w:pPr>
            <w:proofErr w:type="spellStart"/>
            <w:r w:rsidRPr="00AC14E7">
              <w:t>CashChangerShimBasic.cs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2242911C" w14:textId="77777777" w:rsidR="006F7637" w:rsidRPr="00AC14E7" w:rsidRDefault="006F7637" w:rsidP="0097028C">
            <w:pPr>
              <w:pStyle w:val="TableDescriptions"/>
            </w:pPr>
            <w:r w:rsidRPr="00AC14E7">
              <w:t xml:space="preserve">Shim class of </w:t>
            </w:r>
            <w:proofErr w:type="spellStart"/>
            <w:r w:rsidRPr="00AC14E7">
              <w:t>CashChanger</w:t>
            </w:r>
            <w:proofErr w:type="spellEnd"/>
          </w:p>
        </w:tc>
      </w:tr>
      <w:tr w:rsidR="006F7637" w:rsidRPr="00AC14E7" w14:paraId="70F217B2" w14:textId="77777777">
        <w:trPr>
          <w:trHeight w:val="28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2C895CA0" w14:textId="77777777" w:rsidR="006F7637" w:rsidRPr="00AC14E7" w:rsidRDefault="006F7637" w:rsidP="0097028C">
            <w:pPr>
              <w:pStyle w:val="TableNames"/>
            </w:pPr>
            <w:proofErr w:type="spellStart"/>
            <w:r w:rsidRPr="00AC14E7">
              <w:t>CashDrawerShimBasic.cs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2CB32DD5" w14:textId="77777777" w:rsidR="006F7637" w:rsidRPr="00AC14E7" w:rsidRDefault="006F7637" w:rsidP="0097028C">
            <w:pPr>
              <w:pStyle w:val="TableDescriptions"/>
            </w:pPr>
            <w:r w:rsidRPr="00AC14E7">
              <w:t xml:space="preserve">Shim class of </w:t>
            </w:r>
            <w:proofErr w:type="spellStart"/>
            <w:r w:rsidRPr="00AC14E7">
              <w:t>CashDrawer</w:t>
            </w:r>
            <w:proofErr w:type="spellEnd"/>
          </w:p>
        </w:tc>
      </w:tr>
      <w:tr w:rsidR="006F7637" w:rsidRPr="00AC14E7" w14:paraId="1BBF30ED" w14:textId="77777777">
        <w:trPr>
          <w:trHeight w:val="28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12840745" w14:textId="77777777" w:rsidR="006F7637" w:rsidRPr="00AC14E7" w:rsidRDefault="006F7637" w:rsidP="0097028C">
            <w:pPr>
              <w:pStyle w:val="TableNames"/>
            </w:pPr>
            <w:proofErr w:type="spellStart"/>
            <w:r w:rsidRPr="00AC14E7">
              <w:t>CatShimBasic.cs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6E17A26D" w14:textId="77777777" w:rsidR="006F7637" w:rsidRPr="00AC14E7" w:rsidRDefault="006F7637" w:rsidP="0097028C">
            <w:pPr>
              <w:pStyle w:val="TableDescriptions"/>
            </w:pPr>
            <w:r w:rsidRPr="00AC14E7">
              <w:t>Shim class of Cat</w:t>
            </w:r>
          </w:p>
        </w:tc>
      </w:tr>
      <w:tr w:rsidR="006F7637" w:rsidRPr="00AC14E7" w14:paraId="4E3DD96D"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10C4BB5C" w14:textId="77777777" w:rsidR="006F7637" w:rsidRPr="00AC14E7" w:rsidRDefault="006F7637" w:rsidP="0097028C">
            <w:pPr>
              <w:pStyle w:val="TableNames"/>
            </w:pPr>
            <w:proofErr w:type="spellStart"/>
            <w:r w:rsidRPr="00AC14E7">
              <w:t>CheckScannerShimBasic.cs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665461EE" w14:textId="77777777" w:rsidR="006F7637" w:rsidRPr="00AC14E7" w:rsidRDefault="006F7637" w:rsidP="0097028C">
            <w:pPr>
              <w:pStyle w:val="TableDescriptions"/>
            </w:pPr>
            <w:r w:rsidRPr="00AC14E7">
              <w:t xml:space="preserve">Shim class of </w:t>
            </w:r>
            <w:proofErr w:type="spellStart"/>
            <w:r w:rsidRPr="00AC14E7">
              <w:t>CheckScanner</w:t>
            </w:r>
            <w:proofErr w:type="spellEnd"/>
          </w:p>
        </w:tc>
      </w:tr>
      <w:tr w:rsidR="006F7637" w:rsidRPr="00AC14E7" w14:paraId="30DA0B65"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35CB0F01" w14:textId="77777777" w:rsidR="006F7637" w:rsidRPr="00AC14E7" w:rsidRDefault="006F7637" w:rsidP="0097028C">
            <w:pPr>
              <w:pStyle w:val="TableNames"/>
            </w:pPr>
            <w:proofErr w:type="spellStart"/>
            <w:r w:rsidRPr="00AC14E7">
              <w:t>CoinDispenserShimBasic.cs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4A0B5C20" w14:textId="77777777" w:rsidR="006F7637" w:rsidRPr="00AC14E7" w:rsidRDefault="006F7637" w:rsidP="0097028C">
            <w:pPr>
              <w:pStyle w:val="TableDescriptions"/>
            </w:pPr>
            <w:r w:rsidRPr="00AC14E7">
              <w:t xml:space="preserve">Shim class of </w:t>
            </w:r>
            <w:proofErr w:type="spellStart"/>
            <w:r w:rsidRPr="00AC14E7">
              <w:t>CoinDispenser</w:t>
            </w:r>
            <w:proofErr w:type="spellEnd"/>
          </w:p>
        </w:tc>
      </w:tr>
      <w:tr w:rsidR="006F7637" w:rsidRPr="00AC14E7" w14:paraId="16042A81"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37F3FE61" w14:textId="77777777" w:rsidR="006F7637" w:rsidRPr="00AC14E7" w:rsidRDefault="006F7637" w:rsidP="0097028C">
            <w:pPr>
              <w:pStyle w:val="TableNames"/>
            </w:pPr>
            <w:proofErr w:type="spellStart"/>
            <w:r w:rsidRPr="00AC14E7">
              <w:t>HardTotalsShimBasic.cs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26729D2A" w14:textId="77777777" w:rsidR="006F7637" w:rsidRPr="00AC14E7" w:rsidRDefault="006F7637" w:rsidP="0097028C">
            <w:pPr>
              <w:pStyle w:val="TableDescriptions"/>
            </w:pPr>
            <w:r w:rsidRPr="00AC14E7">
              <w:t xml:space="preserve">Shim class of </w:t>
            </w:r>
            <w:proofErr w:type="spellStart"/>
            <w:r w:rsidRPr="00AC14E7">
              <w:t>HardTotals</w:t>
            </w:r>
            <w:proofErr w:type="spellEnd"/>
          </w:p>
        </w:tc>
      </w:tr>
      <w:tr w:rsidR="006F7637" w:rsidRPr="00AC14E7" w14:paraId="1491A05C"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38DF4CF6" w14:textId="77777777" w:rsidR="006F7637" w:rsidRPr="00AC14E7" w:rsidRDefault="006F7637" w:rsidP="0097028C">
            <w:pPr>
              <w:pStyle w:val="TableNames"/>
            </w:pPr>
            <w:proofErr w:type="spellStart"/>
            <w:r w:rsidRPr="00AC14E7">
              <w:t>KeylockShimBasic.cs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699858C0" w14:textId="77777777" w:rsidR="006F7637" w:rsidRPr="00AC14E7" w:rsidRDefault="006F7637" w:rsidP="0097028C">
            <w:pPr>
              <w:pStyle w:val="TableDescriptions"/>
            </w:pPr>
            <w:r w:rsidRPr="00AC14E7">
              <w:t>Shim class of Keylock</w:t>
            </w:r>
          </w:p>
        </w:tc>
      </w:tr>
      <w:tr w:rsidR="006F7637" w:rsidRPr="00AC14E7" w14:paraId="02C8D147"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31C19E66" w14:textId="77777777" w:rsidR="006F7637" w:rsidRPr="00AC14E7" w:rsidRDefault="006F7637" w:rsidP="0097028C">
            <w:pPr>
              <w:pStyle w:val="TableNames"/>
            </w:pPr>
            <w:proofErr w:type="spellStart"/>
            <w:r w:rsidRPr="00AC14E7">
              <w:t>LineDisplayShimBasic.cs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6BE672A3" w14:textId="77777777" w:rsidR="006F7637" w:rsidRPr="00AC14E7" w:rsidRDefault="006F7637" w:rsidP="0097028C">
            <w:pPr>
              <w:pStyle w:val="TableDescriptions"/>
            </w:pPr>
            <w:r w:rsidRPr="00AC14E7">
              <w:t xml:space="preserve">Shim class of </w:t>
            </w:r>
            <w:proofErr w:type="spellStart"/>
            <w:r w:rsidRPr="00AC14E7">
              <w:t>LineDisplay</w:t>
            </w:r>
            <w:proofErr w:type="spellEnd"/>
          </w:p>
        </w:tc>
      </w:tr>
      <w:tr w:rsidR="006F7637" w:rsidRPr="00AC14E7" w14:paraId="3D6AD908"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6D114038" w14:textId="77777777" w:rsidR="006F7637" w:rsidRPr="00AC14E7" w:rsidRDefault="006F7637" w:rsidP="0097028C">
            <w:pPr>
              <w:pStyle w:val="TableNames"/>
            </w:pPr>
            <w:proofErr w:type="spellStart"/>
            <w:r w:rsidRPr="00AC14E7">
              <w:t>MicrShimBasic.cs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49D9A3B9" w14:textId="77777777" w:rsidR="006F7637" w:rsidRPr="00AC14E7" w:rsidRDefault="006F7637" w:rsidP="0097028C">
            <w:pPr>
              <w:pStyle w:val="TableDescriptions"/>
            </w:pPr>
            <w:r w:rsidRPr="00AC14E7">
              <w:t xml:space="preserve">Shim class of </w:t>
            </w:r>
            <w:proofErr w:type="spellStart"/>
            <w:r w:rsidRPr="00AC14E7">
              <w:t>Micr</w:t>
            </w:r>
            <w:proofErr w:type="spellEnd"/>
          </w:p>
        </w:tc>
      </w:tr>
      <w:tr w:rsidR="006F7637" w:rsidRPr="00AC14E7" w14:paraId="229F3664"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4714E62A" w14:textId="77777777" w:rsidR="006F7637" w:rsidRPr="00AC14E7" w:rsidRDefault="006F7637" w:rsidP="0097028C">
            <w:pPr>
              <w:pStyle w:val="TableNames"/>
            </w:pPr>
            <w:proofErr w:type="spellStart"/>
            <w:r w:rsidRPr="00AC14E7">
              <w:t>MsrShimBasic.cs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07CEC66F" w14:textId="77777777" w:rsidR="006F7637" w:rsidRPr="00AC14E7" w:rsidRDefault="006F7637" w:rsidP="0097028C">
            <w:pPr>
              <w:pStyle w:val="TableDescriptions"/>
            </w:pPr>
            <w:r w:rsidRPr="00AC14E7">
              <w:t xml:space="preserve">Shim class of </w:t>
            </w:r>
            <w:proofErr w:type="spellStart"/>
            <w:r w:rsidRPr="00AC14E7">
              <w:t>Msr</w:t>
            </w:r>
            <w:proofErr w:type="spellEnd"/>
          </w:p>
        </w:tc>
      </w:tr>
      <w:tr w:rsidR="006F7637" w:rsidRPr="00AC14E7" w14:paraId="1FDCA250"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50F6584B" w14:textId="77777777" w:rsidR="006F7637" w:rsidRPr="00AC14E7" w:rsidRDefault="006F7637" w:rsidP="0097028C">
            <w:pPr>
              <w:pStyle w:val="TableNames"/>
            </w:pPr>
            <w:proofErr w:type="spellStart"/>
            <w:r w:rsidRPr="00AC14E7">
              <w:t>PinPadShimBasic.cs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15A61768" w14:textId="77777777" w:rsidR="006F7637" w:rsidRPr="00AC14E7" w:rsidRDefault="006F7637" w:rsidP="0097028C">
            <w:pPr>
              <w:pStyle w:val="TableDescriptions"/>
            </w:pPr>
            <w:r w:rsidRPr="00AC14E7">
              <w:t xml:space="preserve">Shim class of </w:t>
            </w:r>
            <w:proofErr w:type="spellStart"/>
            <w:r w:rsidRPr="00AC14E7">
              <w:t>PinPad</w:t>
            </w:r>
            <w:proofErr w:type="spellEnd"/>
          </w:p>
        </w:tc>
      </w:tr>
      <w:tr w:rsidR="006F7637" w:rsidRPr="00AC14E7" w14:paraId="7A75DBB0"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6E4B8D02" w14:textId="77777777" w:rsidR="006F7637" w:rsidRPr="00AC14E7" w:rsidRDefault="006F7637" w:rsidP="0097028C">
            <w:pPr>
              <w:pStyle w:val="TableNames"/>
            </w:pPr>
            <w:proofErr w:type="spellStart"/>
            <w:r w:rsidRPr="00AC14E7">
              <w:t>PointCardRWShimBasic.cs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636D7D89" w14:textId="77777777" w:rsidR="006F7637" w:rsidRPr="00AC14E7" w:rsidRDefault="006F7637" w:rsidP="0097028C">
            <w:pPr>
              <w:pStyle w:val="TableDescriptions"/>
            </w:pPr>
            <w:r w:rsidRPr="00AC14E7">
              <w:t xml:space="preserve">Shim class of </w:t>
            </w:r>
            <w:proofErr w:type="spellStart"/>
            <w:r w:rsidRPr="00AC14E7">
              <w:t>PointCardRW</w:t>
            </w:r>
            <w:proofErr w:type="spellEnd"/>
          </w:p>
        </w:tc>
      </w:tr>
      <w:tr w:rsidR="006F7637" w:rsidRPr="00AC14E7" w14:paraId="7F553E9E"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1679F6DC" w14:textId="77777777" w:rsidR="006F7637" w:rsidRPr="00AC14E7" w:rsidRDefault="006F7637" w:rsidP="0097028C">
            <w:pPr>
              <w:pStyle w:val="TableNames"/>
            </w:pPr>
            <w:proofErr w:type="spellStart"/>
            <w:r w:rsidRPr="00AC14E7">
              <w:t>PosKeyboardShimBasic.cs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60001C94" w14:textId="77777777" w:rsidR="006F7637" w:rsidRPr="00AC14E7" w:rsidRDefault="006F7637" w:rsidP="0097028C">
            <w:pPr>
              <w:pStyle w:val="TableDescriptions"/>
            </w:pPr>
            <w:r w:rsidRPr="00AC14E7">
              <w:t xml:space="preserve">Shim class of </w:t>
            </w:r>
            <w:proofErr w:type="spellStart"/>
            <w:r w:rsidRPr="00AC14E7">
              <w:t>PosKeyboard</w:t>
            </w:r>
            <w:proofErr w:type="spellEnd"/>
          </w:p>
        </w:tc>
      </w:tr>
      <w:tr w:rsidR="006F7637" w:rsidRPr="00AC14E7" w14:paraId="14BE434F"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04501FF9" w14:textId="77777777" w:rsidR="006F7637" w:rsidRPr="00AC14E7" w:rsidRDefault="006F7637" w:rsidP="0097028C">
            <w:pPr>
              <w:pStyle w:val="TableNames"/>
            </w:pPr>
            <w:proofErr w:type="spellStart"/>
            <w:r w:rsidRPr="00AC14E7">
              <w:t>PosPowerShimBasic.cs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10E74E94" w14:textId="77777777" w:rsidR="006F7637" w:rsidRPr="00AC14E7" w:rsidRDefault="006F7637" w:rsidP="0097028C">
            <w:pPr>
              <w:pStyle w:val="TableDescriptions"/>
            </w:pPr>
            <w:r w:rsidRPr="00AC14E7">
              <w:t xml:space="preserve">Shim class of </w:t>
            </w:r>
            <w:proofErr w:type="spellStart"/>
            <w:r w:rsidRPr="00AC14E7">
              <w:t>PosPower</w:t>
            </w:r>
            <w:proofErr w:type="spellEnd"/>
          </w:p>
        </w:tc>
      </w:tr>
      <w:tr w:rsidR="006F7637" w:rsidRPr="00AC14E7" w14:paraId="5C253074"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6228E25F" w14:textId="77777777" w:rsidR="006F7637" w:rsidRPr="00AC14E7" w:rsidRDefault="006F7637" w:rsidP="0097028C">
            <w:pPr>
              <w:pStyle w:val="TableNames"/>
            </w:pPr>
            <w:proofErr w:type="spellStart"/>
            <w:r w:rsidRPr="00AC14E7">
              <w:t>PosPrinterShimBasic.cs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55814AF3" w14:textId="77777777" w:rsidR="006F7637" w:rsidRPr="00AC14E7" w:rsidRDefault="006F7637" w:rsidP="0097028C">
            <w:pPr>
              <w:pStyle w:val="TableDescriptions"/>
            </w:pPr>
            <w:r w:rsidRPr="00AC14E7">
              <w:t xml:space="preserve">Shim class of </w:t>
            </w:r>
            <w:proofErr w:type="spellStart"/>
            <w:r w:rsidRPr="00AC14E7">
              <w:t>PosPrinter</w:t>
            </w:r>
            <w:proofErr w:type="spellEnd"/>
          </w:p>
        </w:tc>
      </w:tr>
      <w:tr w:rsidR="006F7637" w:rsidRPr="00AC14E7" w14:paraId="428BA62B"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19C0CCBA" w14:textId="77777777" w:rsidR="006F7637" w:rsidRPr="00AC14E7" w:rsidRDefault="006F7637" w:rsidP="0097028C">
            <w:pPr>
              <w:pStyle w:val="TableNames"/>
            </w:pPr>
            <w:proofErr w:type="spellStart"/>
            <w:r w:rsidRPr="00AC14E7">
              <w:t>ScaleShimBasic.cs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147AB558" w14:textId="77777777" w:rsidR="006F7637" w:rsidRPr="00AC14E7" w:rsidRDefault="006F7637" w:rsidP="0097028C">
            <w:pPr>
              <w:pStyle w:val="TableDescriptions"/>
            </w:pPr>
            <w:r w:rsidRPr="00AC14E7">
              <w:t>Shim class of Scale</w:t>
            </w:r>
          </w:p>
        </w:tc>
      </w:tr>
      <w:tr w:rsidR="006F7637" w:rsidRPr="00AC14E7" w14:paraId="6931B67E" w14:textId="77777777">
        <w:trPr>
          <w:trHeight w:val="28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0272981E" w14:textId="77777777" w:rsidR="006F7637" w:rsidRPr="00AC14E7" w:rsidRDefault="006F7637" w:rsidP="0097028C">
            <w:pPr>
              <w:pStyle w:val="TableNames"/>
            </w:pPr>
            <w:proofErr w:type="spellStart"/>
            <w:r w:rsidRPr="00AC14E7">
              <w:t>ScannerShimBasic.cs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014257DF" w14:textId="77777777" w:rsidR="006F7637" w:rsidRPr="00AC14E7" w:rsidRDefault="006F7637" w:rsidP="0097028C">
            <w:pPr>
              <w:pStyle w:val="TableDescriptions"/>
            </w:pPr>
            <w:r w:rsidRPr="00AC14E7">
              <w:t>Shim class of Scanner</w:t>
            </w:r>
          </w:p>
        </w:tc>
      </w:tr>
      <w:tr w:rsidR="006F7637" w:rsidRPr="00AC14E7" w14:paraId="2CFE3A8F" w14:textId="77777777">
        <w:trPr>
          <w:trHeight w:val="28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3332DE41" w14:textId="77777777" w:rsidR="006F7637" w:rsidRPr="00AC14E7" w:rsidRDefault="006F7637" w:rsidP="0097028C">
            <w:pPr>
              <w:pStyle w:val="TableNames"/>
            </w:pPr>
            <w:proofErr w:type="spellStart"/>
            <w:r w:rsidRPr="00AC14E7">
              <w:t>SmartCardRWShimBasic.cs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41852C38" w14:textId="77777777" w:rsidR="006F7637" w:rsidRPr="00AC14E7" w:rsidRDefault="006F7637" w:rsidP="0097028C">
            <w:pPr>
              <w:pStyle w:val="TableDescriptions"/>
            </w:pPr>
            <w:r w:rsidRPr="00AC14E7">
              <w:t xml:space="preserve">Shim class of </w:t>
            </w:r>
            <w:proofErr w:type="spellStart"/>
            <w:r w:rsidRPr="00AC14E7">
              <w:t>SmartCardRW</w:t>
            </w:r>
            <w:proofErr w:type="spellEnd"/>
          </w:p>
        </w:tc>
      </w:tr>
      <w:tr w:rsidR="006F7637" w:rsidRPr="00AC14E7" w14:paraId="0DD3A789" w14:textId="77777777">
        <w:trPr>
          <w:trHeight w:val="280"/>
          <w:jc w:val="right"/>
        </w:trPr>
        <w:tc>
          <w:tcPr>
            <w:tcW w:w="4700" w:type="dxa"/>
            <w:tcBorders>
              <w:top w:val="nil"/>
              <w:left w:val="single" w:sz="4" w:space="0" w:color="000000"/>
              <w:bottom w:val="single" w:sz="4" w:space="0" w:color="000000"/>
              <w:right w:val="nil"/>
            </w:tcBorders>
            <w:tcMar>
              <w:top w:w="0" w:type="dxa"/>
              <w:left w:w="99" w:type="dxa"/>
              <w:bottom w:w="0" w:type="dxa"/>
              <w:right w:w="99" w:type="dxa"/>
            </w:tcMar>
            <w:vAlign w:val="bottom"/>
          </w:tcPr>
          <w:p w14:paraId="30194E1A" w14:textId="77777777" w:rsidR="006F7637" w:rsidRPr="00AC14E7" w:rsidRDefault="006F7637" w:rsidP="0097028C">
            <w:pPr>
              <w:pStyle w:val="TableNames"/>
            </w:pPr>
            <w:proofErr w:type="spellStart"/>
            <w:r w:rsidRPr="00AC14E7">
              <w:t>ToneIndicatorShimBasic.cs</w:t>
            </w:r>
            <w:proofErr w:type="spellEnd"/>
          </w:p>
        </w:tc>
        <w:tc>
          <w:tcPr>
            <w:tcW w:w="3380" w:type="dxa"/>
            <w:tcBorders>
              <w:top w:val="nil"/>
              <w:left w:val="single" w:sz="4" w:space="0" w:color="000000"/>
              <w:bottom w:val="single" w:sz="4" w:space="0" w:color="000000"/>
              <w:right w:val="single" w:sz="4" w:space="0" w:color="000000"/>
            </w:tcBorders>
            <w:tcMar>
              <w:top w:w="0" w:type="dxa"/>
              <w:left w:w="99" w:type="dxa"/>
              <w:bottom w:w="0" w:type="dxa"/>
              <w:right w:w="99" w:type="dxa"/>
            </w:tcMar>
            <w:vAlign w:val="bottom"/>
          </w:tcPr>
          <w:p w14:paraId="55D6003A" w14:textId="77777777" w:rsidR="006F7637" w:rsidRPr="00AC14E7" w:rsidRDefault="006F7637" w:rsidP="0097028C">
            <w:pPr>
              <w:pStyle w:val="TableDescriptions"/>
            </w:pPr>
            <w:r w:rsidRPr="00AC14E7">
              <w:t xml:space="preserve">Shim class of </w:t>
            </w:r>
            <w:proofErr w:type="spellStart"/>
            <w:r w:rsidRPr="00AC14E7">
              <w:t>ToneIndicator</w:t>
            </w:r>
            <w:proofErr w:type="spellEnd"/>
          </w:p>
        </w:tc>
      </w:tr>
      <w:tr w:rsidR="006F7637" w:rsidRPr="00AC14E7" w14:paraId="35BFA79C" w14:textId="77777777">
        <w:trPr>
          <w:trHeight w:val="280"/>
          <w:jc w:val="right"/>
        </w:trPr>
        <w:tc>
          <w:tcPr>
            <w:tcW w:w="4700" w:type="dxa"/>
            <w:tcBorders>
              <w:top w:val="nil"/>
              <w:left w:val="single" w:sz="4" w:space="0" w:color="000000"/>
              <w:bottom w:val="double" w:sz="4" w:space="0" w:color="000000"/>
              <w:right w:val="nil"/>
            </w:tcBorders>
            <w:tcMar>
              <w:top w:w="0" w:type="dxa"/>
              <w:left w:w="99" w:type="dxa"/>
              <w:bottom w:w="0" w:type="dxa"/>
              <w:right w:w="99" w:type="dxa"/>
            </w:tcMar>
            <w:vAlign w:val="bottom"/>
          </w:tcPr>
          <w:p w14:paraId="0BCEECEB" w14:textId="77777777" w:rsidR="006F7637" w:rsidRPr="00AC14E7" w:rsidRDefault="006F7637" w:rsidP="0097028C">
            <w:pPr>
              <w:pStyle w:val="TableNames"/>
            </w:pPr>
            <w:r w:rsidRPr="00AC14E7">
              <w:t>Enumeration type definition files</w:t>
            </w:r>
          </w:p>
        </w:tc>
        <w:tc>
          <w:tcPr>
            <w:tcW w:w="3380" w:type="dxa"/>
            <w:tcBorders>
              <w:top w:val="nil"/>
              <w:left w:val="single" w:sz="4" w:space="0" w:color="000000"/>
              <w:bottom w:val="double" w:sz="4" w:space="0" w:color="000000"/>
              <w:right w:val="single" w:sz="4" w:space="0" w:color="000000"/>
            </w:tcBorders>
            <w:tcMar>
              <w:top w:w="0" w:type="dxa"/>
              <w:left w:w="99" w:type="dxa"/>
              <w:bottom w:w="0" w:type="dxa"/>
              <w:right w:w="99" w:type="dxa"/>
            </w:tcMar>
            <w:vAlign w:val="bottom"/>
          </w:tcPr>
          <w:p w14:paraId="1C63A50D" w14:textId="77777777" w:rsidR="006F7637" w:rsidRPr="00AC14E7" w:rsidRDefault="006F7637" w:rsidP="0097028C">
            <w:pPr>
              <w:pStyle w:val="TableDescriptions"/>
            </w:pPr>
            <w:r w:rsidRPr="00AC14E7">
              <w:t>Description</w:t>
            </w:r>
          </w:p>
        </w:tc>
      </w:tr>
      <w:tr w:rsidR="006F7637" w:rsidRPr="00AC14E7" w14:paraId="665CA400" w14:textId="77777777">
        <w:trPr>
          <w:trHeight w:val="28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148DD4E1" w14:textId="77777777" w:rsidR="006F7637" w:rsidRPr="00AC14E7" w:rsidRDefault="006F7637" w:rsidP="0097028C">
            <w:pPr>
              <w:pStyle w:val="TableNames"/>
            </w:pPr>
            <w:proofErr w:type="spellStart"/>
            <w:r w:rsidRPr="00AC14E7">
              <w:t>OposCash.cs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202C80F9" w14:textId="77777777" w:rsidR="006F7637" w:rsidRPr="00AC14E7" w:rsidRDefault="006F7637" w:rsidP="0097028C">
            <w:pPr>
              <w:pStyle w:val="TableDescriptions"/>
            </w:pPr>
            <w:r w:rsidRPr="00AC14E7">
              <w:t xml:space="preserve">Enumeration type for </w:t>
            </w:r>
            <w:proofErr w:type="spellStart"/>
            <w:r w:rsidRPr="00AC14E7">
              <w:t>CashDrawer</w:t>
            </w:r>
            <w:proofErr w:type="spellEnd"/>
          </w:p>
        </w:tc>
      </w:tr>
      <w:tr w:rsidR="006F7637" w:rsidRPr="00AC14E7" w14:paraId="12A19E0E"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0B0C8226" w14:textId="77777777" w:rsidR="006F7637" w:rsidRPr="00AC14E7" w:rsidRDefault="006F7637" w:rsidP="0097028C">
            <w:pPr>
              <w:pStyle w:val="TableNames"/>
            </w:pPr>
            <w:proofErr w:type="spellStart"/>
            <w:r w:rsidRPr="00AC14E7">
              <w:t>OposCat.cs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79E99FBA" w14:textId="77777777" w:rsidR="006F7637" w:rsidRPr="00AC14E7" w:rsidRDefault="006F7637" w:rsidP="0097028C">
            <w:pPr>
              <w:pStyle w:val="TableDescriptions"/>
            </w:pPr>
            <w:r w:rsidRPr="00AC14E7">
              <w:t>Enumeration type for Cat</w:t>
            </w:r>
          </w:p>
        </w:tc>
      </w:tr>
      <w:tr w:rsidR="006F7637" w:rsidRPr="00AC14E7" w14:paraId="1BEA5CB2"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5D393FBF" w14:textId="77777777" w:rsidR="006F7637" w:rsidRPr="00AC14E7" w:rsidRDefault="006F7637" w:rsidP="0097028C">
            <w:pPr>
              <w:pStyle w:val="TableNames"/>
            </w:pPr>
            <w:proofErr w:type="spellStart"/>
            <w:r w:rsidRPr="00AC14E7">
              <w:t>OposChan.cs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784F7938" w14:textId="77777777" w:rsidR="006F7637" w:rsidRPr="00AC14E7" w:rsidRDefault="006F7637" w:rsidP="0097028C">
            <w:pPr>
              <w:pStyle w:val="TableDescriptions"/>
            </w:pPr>
            <w:r w:rsidRPr="00AC14E7">
              <w:t xml:space="preserve">Enumeration type for </w:t>
            </w:r>
            <w:proofErr w:type="spellStart"/>
            <w:r w:rsidRPr="00AC14E7">
              <w:t>CashChanger</w:t>
            </w:r>
            <w:proofErr w:type="spellEnd"/>
          </w:p>
        </w:tc>
      </w:tr>
      <w:tr w:rsidR="006F7637" w:rsidRPr="00AC14E7" w14:paraId="4EE5EDBE"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08F2DC2E" w14:textId="77777777" w:rsidR="006F7637" w:rsidRPr="00AC14E7" w:rsidRDefault="006F7637" w:rsidP="0097028C">
            <w:pPr>
              <w:pStyle w:val="TableNames"/>
            </w:pPr>
            <w:proofErr w:type="spellStart"/>
            <w:r w:rsidRPr="00AC14E7">
              <w:t>OposChk.cs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67F57712" w14:textId="77777777" w:rsidR="006F7637" w:rsidRPr="00AC14E7" w:rsidRDefault="006F7637" w:rsidP="0097028C">
            <w:pPr>
              <w:pStyle w:val="TableDescriptions"/>
            </w:pPr>
            <w:r w:rsidRPr="00AC14E7">
              <w:t xml:space="preserve">Enumeration type for </w:t>
            </w:r>
            <w:proofErr w:type="spellStart"/>
            <w:r w:rsidRPr="00AC14E7">
              <w:t>CheckScanner</w:t>
            </w:r>
            <w:proofErr w:type="spellEnd"/>
          </w:p>
        </w:tc>
      </w:tr>
      <w:tr w:rsidR="006F7637" w:rsidRPr="00AC14E7" w14:paraId="5E01504F"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65DE63B1" w14:textId="77777777" w:rsidR="006F7637" w:rsidRPr="00AC14E7" w:rsidRDefault="006F7637" w:rsidP="0097028C">
            <w:pPr>
              <w:pStyle w:val="TableNames"/>
            </w:pPr>
            <w:proofErr w:type="spellStart"/>
            <w:r w:rsidRPr="00AC14E7">
              <w:t>OposCoin.cs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1FA37D0E" w14:textId="77777777" w:rsidR="006F7637" w:rsidRPr="00AC14E7" w:rsidRDefault="006F7637" w:rsidP="0097028C">
            <w:pPr>
              <w:pStyle w:val="TableDescriptions"/>
            </w:pPr>
            <w:r w:rsidRPr="00AC14E7">
              <w:t xml:space="preserve">Enumeration type for </w:t>
            </w:r>
            <w:proofErr w:type="spellStart"/>
            <w:r w:rsidRPr="00AC14E7">
              <w:t>CoinDispenser</w:t>
            </w:r>
            <w:proofErr w:type="spellEnd"/>
          </w:p>
        </w:tc>
      </w:tr>
      <w:tr w:rsidR="006F7637" w:rsidRPr="00AC14E7" w14:paraId="1D279FF4"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7372D8D0" w14:textId="77777777" w:rsidR="006F7637" w:rsidRPr="00AC14E7" w:rsidRDefault="006F7637" w:rsidP="0097028C">
            <w:pPr>
              <w:pStyle w:val="TableNames"/>
            </w:pPr>
            <w:proofErr w:type="spellStart"/>
            <w:r w:rsidRPr="00AC14E7">
              <w:t>OposDisp.cs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17F495E8" w14:textId="77777777" w:rsidR="006F7637" w:rsidRPr="00AC14E7" w:rsidRDefault="006F7637" w:rsidP="0097028C">
            <w:pPr>
              <w:pStyle w:val="TableDescriptions"/>
            </w:pPr>
            <w:r w:rsidRPr="00AC14E7">
              <w:t xml:space="preserve">Enumeration type for </w:t>
            </w:r>
            <w:proofErr w:type="spellStart"/>
            <w:r w:rsidRPr="00AC14E7">
              <w:t>LineDisplay</w:t>
            </w:r>
            <w:proofErr w:type="spellEnd"/>
          </w:p>
        </w:tc>
      </w:tr>
      <w:tr w:rsidR="006F7637" w:rsidRPr="00AC14E7" w14:paraId="13CEDADC"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14300FBC" w14:textId="77777777" w:rsidR="006F7637" w:rsidRPr="00AC14E7" w:rsidRDefault="006F7637" w:rsidP="0097028C">
            <w:pPr>
              <w:pStyle w:val="TableNames"/>
            </w:pPr>
            <w:proofErr w:type="spellStart"/>
            <w:r w:rsidRPr="00AC14E7">
              <w:t>OposKbd.cs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12D86CB3" w14:textId="77777777" w:rsidR="006F7637" w:rsidRPr="00AC14E7" w:rsidRDefault="006F7637" w:rsidP="0097028C">
            <w:pPr>
              <w:pStyle w:val="TableDescriptions"/>
            </w:pPr>
            <w:r w:rsidRPr="00AC14E7">
              <w:t xml:space="preserve">Enumeration type for </w:t>
            </w:r>
            <w:proofErr w:type="spellStart"/>
            <w:r w:rsidRPr="00AC14E7">
              <w:t>PosKeyBoard</w:t>
            </w:r>
            <w:proofErr w:type="spellEnd"/>
          </w:p>
        </w:tc>
      </w:tr>
      <w:tr w:rsidR="006F7637" w:rsidRPr="00AC14E7" w14:paraId="4D60A205"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01AED682" w14:textId="77777777" w:rsidR="006F7637" w:rsidRPr="00AC14E7" w:rsidRDefault="006F7637" w:rsidP="0097028C">
            <w:pPr>
              <w:pStyle w:val="TableNames"/>
            </w:pPr>
            <w:proofErr w:type="spellStart"/>
            <w:r w:rsidRPr="00AC14E7">
              <w:t>OposLock.cs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2B67EFA0" w14:textId="77777777" w:rsidR="006F7637" w:rsidRPr="00AC14E7" w:rsidRDefault="006F7637" w:rsidP="0097028C">
            <w:pPr>
              <w:pStyle w:val="TableDescriptions"/>
            </w:pPr>
            <w:r w:rsidRPr="00AC14E7">
              <w:t>Enumeration type for Keylock</w:t>
            </w:r>
          </w:p>
        </w:tc>
      </w:tr>
      <w:tr w:rsidR="006F7637" w:rsidRPr="00AC14E7" w14:paraId="71DAC579"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0F3482F2" w14:textId="77777777" w:rsidR="006F7637" w:rsidRPr="00AC14E7" w:rsidRDefault="006F7637" w:rsidP="0097028C">
            <w:pPr>
              <w:pStyle w:val="TableNames"/>
            </w:pPr>
            <w:proofErr w:type="spellStart"/>
            <w:r w:rsidRPr="00AC14E7">
              <w:t>OposMicr.cs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6C902B51" w14:textId="77777777" w:rsidR="006F7637" w:rsidRPr="00AC14E7" w:rsidRDefault="006F7637" w:rsidP="0097028C">
            <w:pPr>
              <w:pStyle w:val="TableDescriptions"/>
            </w:pPr>
            <w:r w:rsidRPr="00AC14E7">
              <w:t xml:space="preserve">Enumeration type for </w:t>
            </w:r>
            <w:proofErr w:type="spellStart"/>
            <w:r w:rsidRPr="00AC14E7">
              <w:t>Micr</w:t>
            </w:r>
            <w:proofErr w:type="spellEnd"/>
          </w:p>
        </w:tc>
      </w:tr>
      <w:tr w:rsidR="006F7637" w:rsidRPr="00AC14E7" w14:paraId="59D10249"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70D6A751" w14:textId="77777777" w:rsidR="006F7637" w:rsidRPr="00AC14E7" w:rsidRDefault="006F7637" w:rsidP="0097028C">
            <w:pPr>
              <w:pStyle w:val="TableNames"/>
            </w:pPr>
            <w:proofErr w:type="spellStart"/>
            <w:r w:rsidRPr="00AC14E7">
              <w:t>OposMsr.cs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75DDD212" w14:textId="77777777" w:rsidR="006F7637" w:rsidRPr="00AC14E7" w:rsidRDefault="006F7637" w:rsidP="0097028C">
            <w:pPr>
              <w:pStyle w:val="TableDescriptions"/>
            </w:pPr>
            <w:r w:rsidRPr="00AC14E7">
              <w:t xml:space="preserve">Enumeration type for </w:t>
            </w:r>
            <w:proofErr w:type="spellStart"/>
            <w:r w:rsidRPr="00AC14E7">
              <w:t>Msr</w:t>
            </w:r>
            <w:proofErr w:type="spellEnd"/>
          </w:p>
        </w:tc>
      </w:tr>
      <w:tr w:rsidR="006F7637" w:rsidRPr="00AC14E7" w14:paraId="77A63434"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42518D33" w14:textId="77777777" w:rsidR="006F7637" w:rsidRPr="00AC14E7" w:rsidRDefault="006F7637" w:rsidP="0097028C">
            <w:pPr>
              <w:pStyle w:val="TableNames"/>
            </w:pPr>
            <w:proofErr w:type="spellStart"/>
            <w:r w:rsidRPr="00AC14E7">
              <w:t>OposPcrw.cs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4DA2BFD5" w14:textId="77777777" w:rsidR="006F7637" w:rsidRPr="00AC14E7" w:rsidRDefault="006F7637" w:rsidP="0097028C">
            <w:pPr>
              <w:pStyle w:val="TableDescriptions"/>
            </w:pPr>
            <w:r w:rsidRPr="00AC14E7">
              <w:t xml:space="preserve">Enumeration type for </w:t>
            </w:r>
            <w:proofErr w:type="spellStart"/>
            <w:r w:rsidRPr="00AC14E7">
              <w:t>PointCardRW</w:t>
            </w:r>
            <w:proofErr w:type="spellEnd"/>
          </w:p>
        </w:tc>
      </w:tr>
      <w:tr w:rsidR="006F7637" w:rsidRPr="00AC14E7" w14:paraId="51B7A4E1"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3E2DA953" w14:textId="77777777" w:rsidR="006F7637" w:rsidRPr="00AC14E7" w:rsidRDefault="006F7637" w:rsidP="0097028C">
            <w:pPr>
              <w:pStyle w:val="TableNames"/>
            </w:pPr>
            <w:proofErr w:type="spellStart"/>
            <w:r w:rsidRPr="00AC14E7">
              <w:t>OposPpad.cs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78C5A77F" w14:textId="77777777" w:rsidR="006F7637" w:rsidRPr="00AC14E7" w:rsidRDefault="006F7637" w:rsidP="0097028C">
            <w:pPr>
              <w:pStyle w:val="TableDescriptions"/>
            </w:pPr>
            <w:r w:rsidRPr="00AC14E7">
              <w:t xml:space="preserve">Enumeration type for </w:t>
            </w:r>
            <w:proofErr w:type="spellStart"/>
            <w:r w:rsidRPr="00AC14E7">
              <w:t>PinPad</w:t>
            </w:r>
            <w:proofErr w:type="spellEnd"/>
          </w:p>
        </w:tc>
      </w:tr>
      <w:tr w:rsidR="006F7637" w:rsidRPr="00AC14E7" w14:paraId="379910F3"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0D3D1B64" w14:textId="77777777" w:rsidR="006F7637" w:rsidRPr="00AC14E7" w:rsidRDefault="006F7637" w:rsidP="0097028C">
            <w:pPr>
              <w:pStyle w:val="TableNames"/>
            </w:pPr>
            <w:proofErr w:type="spellStart"/>
            <w:r w:rsidRPr="00AC14E7">
              <w:t>OposPtr.cs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7C508206" w14:textId="77777777" w:rsidR="006F7637" w:rsidRPr="00AC14E7" w:rsidRDefault="006F7637" w:rsidP="0097028C">
            <w:pPr>
              <w:pStyle w:val="TableDescriptions"/>
            </w:pPr>
            <w:r w:rsidRPr="00AC14E7">
              <w:t xml:space="preserve">Enumeration type for </w:t>
            </w:r>
            <w:proofErr w:type="spellStart"/>
            <w:r w:rsidRPr="00AC14E7">
              <w:t>PosPrinter</w:t>
            </w:r>
            <w:proofErr w:type="spellEnd"/>
          </w:p>
        </w:tc>
      </w:tr>
      <w:tr w:rsidR="006F7637" w:rsidRPr="00AC14E7" w14:paraId="1D1B4DA3"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062BFBFE" w14:textId="77777777" w:rsidR="006F7637" w:rsidRPr="00AC14E7" w:rsidRDefault="006F7637" w:rsidP="0097028C">
            <w:pPr>
              <w:pStyle w:val="TableNames"/>
            </w:pPr>
            <w:proofErr w:type="spellStart"/>
            <w:r w:rsidRPr="00AC14E7">
              <w:t>OposPwr.cs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606EFE36" w14:textId="77777777" w:rsidR="006F7637" w:rsidRPr="00AC14E7" w:rsidRDefault="006F7637" w:rsidP="0097028C">
            <w:pPr>
              <w:pStyle w:val="TableDescriptions"/>
            </w:pPr>
            <w:r w:rsidRPr="00AC14E7">
              <w:t xml:space="preserve">Enumeration type for </w:t>
            </w:r>
            <w:proofErr w:type="spellStart"/>
            <w:r w:rsidRPr="00AC14E7">
              <w:t>PosPower</w:t>
            </w:r>
            <w:proofErr w:type="spellEnd"/>
          </w:p>
        </w:tc>
      </w:tr>
      <w:tr w:rsidR="006F7637" w:rsidRPr="00AC14E7" w14:paraId="2CB474E8"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3B7E2EE5" w14:textId="77777777" w:rsidR="006F7637" w:rsidRPr="00AC14E7" w:rsidRDefault="006F7637" w:rsidP="0097028C">
            <w:pPr>
              <w:pStyle w:val="TableNames"/>
            </w:pPr>
            <w:proofErr w:type="spellStart"/>
            <w:r w:rsidRPr="00AC14E7">
              <w:t>OposScal.cs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72D9E85F" w14:textId="77777777" w:rsidR="006F7637" w:rsidRPr="00AC14E7" w:rsidRDefault="006F7637" w:rsidP="0097028C">
            <w:pPr>
              <w:pStyle w:val="TableDescriptions"/>
            </w:pPr>
            <w:r w:rsidRPr="00AC14E7">
              <w:t>Enumeration type for Scale</w:t>
            </w:r>
          </w:p>
        </w:tc>
      </w:tr>
      <w:tr w:rsidR="006F7637" w:rsidRPr="00AC14E7" w14:paraId="7C51B063"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21F5AD71" w14:textId="77777777" w:rsidR="006F7637" w:rsidRPr="00AC14E7" w:rsidRDefault="006F7637" w:rsidP="0097028C">
            <w:pPr>
              <w:pStyle w:val="TableNames"/>
            </w:pPr>
            <w:proofErr w:type="spellStart"/>
            <w:r w:rsidRPr="00AC14E7">
              <w:t>OposScan.cs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690B94A0" w14:textId="77777777" w:rsidR="006F7637" w:rsidRPr="00AC14E7" w:rsidRDefault="006F7637" w:rsidP="0097028C">
            <w:pPr>
              <w:pStyle w:val="TableDescriptions"/>
            </w:pPr>
            <w:r w:rsidRPr="00AC14E7">
              <w:t>Enumeration type for Scanner</w:t>
            </w:r>
          </w:p>
        </w:tc>
      </w:tr>
      <w:tr w:rsidR="006F7637" w:rsidRPr="00AC14E7" w14:paraId="0A414D88"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64E8C63D" w14:textId="77777777" w:rsidR="006F7637" w:rsidRPr="00AC14E7" w:rsidRDefault="006F7637" w:rsidP="0097028C">
            <w:pPr>
              <w:pStyle w:val="TableNames"/>
            </w:pPr>
            <w:proofErr w:type="spellStart"/>
            <w:r w:rsidRPr="00AC14E7">
              <w:t>OposScrw.cs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510A112A" w14:textId="77777777" w:rsidR="006F7637" w:rsidRPr="00AC14E7" w:rsidRDefault="006F7637" w:rsidP="0097028C">
            <w:pPr>
              <w:pStyle w:val="TableDescriptions"/>
            </w:pPr>
            <w:r w:rsidRPr="00AC14E7">
              <w:t xml:space="preserve">Enumeration type for </w:t>
            </w:r>
            <w:proofErr w:type="spellStart"/>
            <w:r w:rsidRPr="00AC14E7">
              <w:t>SmartCardRW</w:t>
            </w:r>
            <w:proofErr w:type="spellEnd"/>
          </w:p>
        </w:tc>
      </w:tr>
      <w:tr w:rsidR="006F7637" w:rsidRPr="00AC14E7" w14:paraId="1F0341B9" w14:textId="77777777">
        <w:trPr>
          <w:trHeight w:val="26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064802A6" w14:textId="77777777" w:rsidR="006F7637" w:rsidRPr="00AC14E7" w:rsidRDefault="006F7637" w:rsidP="0097028C">
            <w:pPr>
              <w:pStyle w:val="TableNames"/>
            </w:pPr>
            <w:proofErr w:type="spellStart"/>
            <w:r w:rsidRPr="00AC14E7">
              <w:t>OposTone.cs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139A3C2D" w14:textId="77777777" w:rsidR="006F7637" w:rsidRPr="00AC14E7" w:rsidRDefault="006F7637" w:rsidP="0097028C">
            <w:pPr>
              <w:pStyle w:val="TableDescriptions"/>
            </w:pPr>
            <w:r w:rsidRPr="00AC14E7">
              <w:t xml:space="preserve">Enumeration type for </w:t>
            </w:r>
            <w:proofErr w:type="spellStart"/>
            <w:r w:rsidRPr="00AC14E7">
              <w:t>ToneIndicator</w:t>
            </w:r>
            <w:proofErr w:type="spellEnd"/>
          </w:p>
        </w:tc>
      </w:tr>
      <w:tr w:rsidR="006F7637" w:rsidRPr="00AC14E7" w14:paraId="7DF39343" w14:textId="77777777">
        <w:trPr>
          <w:trHeight w:val="280"/>
          <w:jc w:val="right"/>
        </w:trPr>
        <w:tc>
          <w:tcPr>
            <w:tcW w:w="4700" w:type="dxa"/>
            <w:tcBorders>
              <w:top w:val="nil"/>
              <w:left w:val="single" w:sz="4" w:space="0" w:color="000000"/>
              <w:bottom w:val="single" w:sz="4" w:space="0" w:color="000000"/>
              <w:right w:val="nil"/>
            </w:tcBorders>
            <w:tcMar>
              <w:top w:w="0" w:type="dxa"/>
              <w:left w:w="99" w:type="dxa"/>
              <w:bottom w:w="0" w:type="dxa"/>
              <w:right w:w="99" w:type="dxa"/>
            </w:tcMar>
            <w:vAlign w:val="bottom"/>
          </w:tcPr>
          <w:p w14:paraId="5AFD1299" w14:textId="77777777" w:rsidR="006F7637" w:rsidRPr="00AC14E7" w:rsidRDefault="006F7637" w:rsidP="0097028C">
            <w:pPr>
              <w:pStyle w:val="TableNames"/>
            </w:pPr>
            <w:proofErr w:type="spellStart"/>
            <w:r w:rsidRPr="00AC14E7">
              <w:t>OposTot.cs</w:t>
            </w:r>
            <w:proofErr w:type="spellEnd"/>
          </w:p>
        </w:tc>
        <w:tc>
          <w:tcPr>
            <w:tcW w:w="3380" w:type="dxa"/>
            <w:tcBorders>
              <w:top w:val="nil"/>
              <w:left w:val="single" w:sz="4" w:space="0" w:color="000000"/>
              <w:bottom w:val="single" w:sz="4" w:space="0" w:color="000000"/>
              <w:right w:val="single" w:sz="4" w:space="0" w:color="000000"/>
            </w:tcBorders>
            <w:tcMar>
              <w:top w:w="0" w:type="dxa"/>
              <w:left w:w="99" w:type="dxa"/>
              <w:bottom w:w="0" w:type="dxa"/>
              <w:right w:w="99" w:type="dxa"/>
            </w:tcMar>
            <w:vAlign w:val="bottom"/>
          </w:tcPr>
          <w:p w14:paraId="39BF60DB" w14:textId="77777777" w:rsidR="006F7637" w:rsidRPr="00AC14E7" w:rsidRDefault="006F7637" w:rsidP="0097028C">
            <w:pPr>
              <w:pStyle w:val="TableDescriptions"/>
            </w:pPr>
            <w:r w:rsidRPr="00AC14E7">
              <w:t xml:space="preserve">Enumeration type for </w:t>
            </w:r>
            <w:proofErr w:type="spellStart"/>
            <w:r w:rsidRPr="00AC14E7">
              <w:t>HardTotals</w:t>
            </w:r>
            <w:proofErr w:type="spellEnd"/>
          </w:p>
        </w:tc>
      </w:tr>
      <w:tr w:rsidR="006F7637" w:rsidRPr="00AC14E7" w14:paraId="183869C2" w14:textId="77777777">
        <w:trPr>
          <w:trHeight w:val="280"/>
          <w:jc w:val="right"/>
        </w:trPr>
        <w:tc>
          <w:tcPr>
            <w:tcW w:w="4700" w:type="dxa"/>
            <w:tcBorders>
              <w:top w:val="nil"/>
              <w:left w:val="single" w:sz="4" w:space="0" w:color="000000"/>
              <w:bottom w:val="double" w:sz="4" w:space="0" w:color="000000"/>
              <w:right w:val="nil"/>
            </w:tcBorders>
            <w:tcMar>
              <w:top w:w="0" w:type="dxa"/>
              <w:left w:w="99" w:type="dxa"/>
              <w:bottom w:w="0" w:type="dxa"/>
              <w:right w:w="99" w:type="dxa"/>
            </w:tcMar>
            <w:vAlign w:val="bottom"/>
          </w:tcPr>
          <w:p w14:paraId="04656C27" w14:textId="77777777" w:rsidR="006F7637" w:rsidRPr="00AC14E7" w:rsidRDefault="006F7637" w:rsidP="0097028C">
            <w:pPr>
              <w:pStyle w:val="TableNames"/>
            </w:pPr>
            <w:r w:rsidRPr="00AC14E7">
              <w:t>Project files</w:t>
            </w:r>
          </w:p>
        </w:tc>
        <w:tc>
          <w:tcPr>
            <w:tcW w:w="3380" w:type="dxa"/>
            <w:tcBorders>
              <w:top w:val="single" w:sz="4" w:space="0" w:color="000000"/>
              <w:left w:val="single" w:sz="4" w:space="0" w:color="000000"/>
              <w:bottom w:val="double" w:sz="4" w:space="0" w:color="000000"/>
              <w:right w:val="single" w:sz="4" w:space="0" w:color="000000"/>
            </w:tcBorders>
            <w:tcMar>
              <w:top w:w="0" w:type="dxa"/>
              <w:left w:w="99" w:type="dxa"/>
              <w:bottom w:w="0" w:type="dxa"/>
              <w:right w:w="99" w:type="dxa"/>
            </w:tcMar>
            <w:vAlign w:val="bottom"/>
          </w:tcPr>
          <w:p w14:paraId="41F2BC8E" w14:textId="77777777" w:rsidR="006F7637" w:rsidRPr="00AC14E7" w:rsidRDefault="006F7637" w:rsidP="0097028C">
            <w:pPr>
              <w:pStyle w:val="TableDescriptions"/>
            </w:pPr>
            <w:r w:rsidRPr="00AC14E7">
              <w:t>Description</w:t>
            </w:r>
          </w:p>
        </w:tc>
      </w:tr>
      <w:tr w:rsidR="006F7637" w:rsidRPr="00AC14E7" w14:paraId="10002CCC" w14:textId="77777777">
        <w:trPr>
          <w:trHeight w:val="280"/>
          <w:jc w:val="right"/>
        </w:trPr>
        <w:tc>
          <w:tcPr>
            <w:tcW w:w="4700" w:type="dxa"/>
            <w:tcBorders>
              <w:top w:val="nil"/>
              <w:left w:val="single" w:sz="4" w:space="0" w:color="000000"/>
              <w:bottom w:val="nil"/>
              <w:right w:val="nil"/>
            </w:tcBorders>
            <w:tcMar>
              <w:top w:w="0" w:type="dxa"/>
              <w:left w:w="99" w:type="dxa"/>
              <w:bottom w:w="0" w:type="dxa"/>
              <w:right w:w="99" w:type="dxa"/>
            </w:tcMar>
            <w:vAlign w:val="bottom"/>
          </w:tcPr>
          <w:p w14:paraId="473DE69B" w14:textId="77777777" w:rsidR="006F7637" w:rsidRPr="00AC14E7" w:rsidRDefault="006F7637" w:rsidP="0097028C">
            <w:pPr>
              <w:pStyle w:val="TableNames"/>
            </w:pPr>
            <w:proofErr w:type="spellStart"/>
            <w:r w:rsidRPr="00AC14E7">
              <w:t>AssemblyInfo.cs</w:t>
            </w:r>
            <w:proofErr w:type="spellEnd"/>
          </w:p>
        </w:tc>
        <w:tc>
          <w:tcPr>
            <w:tcW w:w="3380" w:type="dxa"/>
            <w:tcBorders>
              <w:top w:val="nil"/>
              <w:left w:val="single" w:sz="4" w:space="0" w:color="000000"/>
              <w:bottom w:val="nil"/>
              <w:right w:val="single" w:sz="4" w:space="0" w:color="000000"/>
            </w:tcBorders>
            <w:tcMar>
              <w:top w:w="0" w:type="dxa"/>
              <w:left w:w="99" w:type="dxa"/>
              <w:bottom w:w="0" w:type="dxa"/>
              <w:right w:w="99" w:type="dxa"/>
            </w:tcMar>
            <w:vAlign w:val="bottom"/>
          </w:tcPr>
          <w:p w14:paraId="2CC4ABD1" w14:textId="77777777" w:rsidR="006F7637" w:rsidRPr="00AC14E7" w:rsidRDefault="006F7637" w:rsidP="0097028C">
            <w:pPr>
              <w:pStyle w:val="TableDescriptions"/>
            </w:pPr>
            <w:r w:rsidRPr="00AC14E7">
              <w:t>Assembly information file</w:t>
            </w:r>
          </w:p>
        </w:tc>
      </w:tr>
      <w:tr w:rsidR="006F7637" w:rsidRPr="00AC14E7" w14:paraId="08E68066" w14:textId="77777777">
        <w:trPr>
          <w:trHeight w:val="280"/>
          <w:jc w:val="right"/>
        </w:trPr>
        <w:tc>
          <w:tcPr>
            <w:tcW w:w="4700" w:type="dxa"/>
            <w:tcBorders>
              <w:top w:val="nil"/>
              <w:left w:val="single" w:sz="4" w:space="0" w:color="000000"/>
              <w:bottom w:val="single" w:sz="4" w:space="0" w:color="000000"/>
              <w:right w:val="nil"/>
            </w:tcBorders>
            <w:tcMar>
              <w:top w:w="0" w:type="dxa"/>
              <w:left w:w="99" w:type="dxa"/>
              <w:bottom w:w="0" w:type="dxa"/>
              <w:right w:w="99" w:type="dxa"/>
            </w:tcMar>
            <w:vAlign w:val="bottom"/>
          </w:tcPr>
          <w:p w14:paraId="71C3469A" w14:textId="77777777" w:rsidR="006F7637" w:rsidRPr="00AC14E7" w:rsidRDefault="006F7637" w:rsidP="0097028C">
            <w:pPr>
              <w:pStyle w:val="TableNames"/>
            </w:pPr>
            <w:proofErr w:type="spellStart"/>
            <w:r w:rsidRPr="00AC14E7">
              <w:t>Opos.PointOfService.BasicShimServiceObjects.csproj</w:t>
            </w:r>
            <w:proofErr w:type="spellEnd"/>
          </w:p>
        </w:tc>
        <w:tc>
          <w:tcPr>
            <w:tcW w:w="3380" w:type="dxa"/>
            <w:tcBorders>
              <w:top w:val="nil"/>
              <w:left w:val="single" w:sz="4" w:space="0" w:color="000000"/>
              <w:bottom w:val="single" w:sz="4" w:space="0" w:color="000000"/>
              <w:right w:val="single" w:sz="4" w:space="0" w:color="000000"/>
            </w:tcBorders>
            <w:tcMar>
              <w:top w:w="0" w:type="dxa"/>
              <w:left w:w="99" w:type="dxa"/>
              <w:bottom w:w="0" w:type="dxa"/>
              <w:right w:w="99" w:type="dxa"/>
            </w:tcMar>
            <w:vAlign w:val="bottom"/>
          </w:tcPr>
          <w:p w14:paraId="6B78807F" w14:textId="77777777" w:rsidR="006F7637" w:rsidRPr="00AC14E7" w:rsidRDefault="006F7637" w:rsidP="0097028C">
            <w:pPr>
              <w:pStyle w:val="TableDescriptions"/>
            </w:pPr>
            <w:r w:rsidRPr="00AC14E7">
              <w:t>Project file</w:t>
            </w:r>
          </w:p>
        </w:tc>
      </w:tr>
    </w:tbl>
    <w:p w14:paraId="4841DBA5" w14:textId="77777777" w:rsidR="006F7637" w:rsidRPr="00AC14E7" w:rsidRDefault="006F7637" w:rsidP="0097028C"/>
    <w:p w14:paraId="05BDDF21" w14:textId="77777777" w:rsidR="004116DB" w:rsidRPr="00AC14E7" w:rsidRDefault="004116DB" w:rsidP="0097028C">
      <w:pPr>
        <w:pStyle w:val="Heading3"/>
        <w:rPr>
          <w:strike/>
        </w:rPr>
      </w:pPr>
      <w:r w:rsidRPr="00153C18">
        <w:lastRenderedPageBreak/>
        <w:t>Class Diagrams</w:t>
      </w:r>
    </w:p>
    <w:p w14:paraId="6025B161" w14:textId="77777777" w:rsidR="004116DB" w:rsidRPr="00305652" w:rsidRDefault="004116DB" w:rsidP="0097028C">
      <w:pPr>
        <w:pStyle w:val="Heading4"/>
      </w:pPr>
      <w:r w:rsidRPr="00153C18">
        <w:t>Interface Class</w:t>
      </w:r>
    </w:p>
    <w:tbl>
      <w:tblPr>
        <w:tblW w:w="7200" w:type="dxa"/>
        <w:tblInd w:w="2061" w:type="dxa"/>
        <w:tblLayout w:type="fixed"/>
        <w:tblCellMar>
          <w:left w:w="0" w:type="dxa"/>
          <w:right w:w="0" w:type="dxa"/>
        </w:tblCellMar>
        <w:tblLook w:val="0000" w:firstRow="0" w:lastRow="0" w:firstColumn="0" w:lastColumn="0" w:noHBand="0" w:noVBand="0"/>
      </w:tblPr>
      <w:tblGrid>
        <w:gridCol w:w="7200"/>
      </w:tblGrid>
      <w:tr w:rsidR="00382D40" w:rsidRPr="00AC14E7" w14:paraId="34EFF3F1"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2658BA4D" w14:textId="77777777" w:rsidR="00382D40" w:rsidRPr="00AC14E7" w:rsidRDefault="00382D40" w:rsidP="0097028C">
            <w:pPr>
              <w:pStyle w:val="Table"/>
            </w:pPr>
            <w:r w:rsidRPr="00AC14E7">
              <w:rPr>
                <w:color w:val="3366FF"/>
              </w:rPr>
              <w:t>public</w:t>
            </w:r>
            <w:r w:rsidRPr="00AC14E7">
              <w:t xml:space="preserve"> </w:t>
            </w:r>
            <w:r w:rsidRPr="00AC14E7">
              <w:rPr>
                <w:color w:val="3366FF"/>
              </w:rPr>
              <w:t>abstract</w:t>
            </w:r>
            <w:r w:rsidRPr="00AC14E7">
              <w:t xml:space="preserve"> </w:t>
            </w:r>
            <w:proofErr w:type="spellStart"/>
            <w:r w:rsidRPr="00AC14E7">
              <w:t>DirectIOData</w:t>
            </w:r>
            <w:proofErr w:type="spellEnd"/>
            <w:r w:rsidRPr="00AC14E7">
              <w:t xml:space="preserve"> </w:t>
            </w:r>
            <w:proofErr w:type="spellStart"/>
            <w:proofErr w:type="gramStart"/>
            <w:r w:rsidRPr="00AC14E7">
              <w:t>DirectIO</w:t>
            </w:r>
            <w:proofErr w:type="spellEnd"/>
            <w:r w:rsidRPr="00AC14E7">
              <w:t>(</w:t>
            </w:r>
            <w:proofErr w:type="gramEnd"/>
            <w:r w:rsidRPr="00AC14E7">
              <w:rPr>
                <w:color w:val="3366FF"/>
              </w:rPr>
              <w:t>int</w:t>
            </w:r>
            <w:r w:rsidRPr="00AC14E7">
              <w:t xml:space="preserve"> command, </w:t>
            </w:r>
            <w:r w:rsidRPr="00AC14E7">
              <w:rPr>
                <w:color w:val="3366FF"/>
              </w:rPr>
              <w:t>int</w:t>
            </w:r>
            <w:r w:rsidRPr="00AC14E7">
              <w:t xml:space="preserve"> data, </w:t>
            </w:r>
            <w:r w:rsidRPr="00AC14E7">
              <w:rPr>
                <w:color w:val="3366FF"/>
              </w:rPr>
              <w:t>object</w:t>
            </w:r>
            <w:r w:rsidRPr="00AC14E7">
              <w:t xml:space="preserve"> obj)</w:t>
            </w:r>
          </w:p>
        </w:tc>
      </w:tr>
      <w:tr w:rsidR="00382D40" w:rsidRPr="00AC14E7" w14:paraId="4006C5EC"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746E2177" w14:textId="77777777" w:rsidR="00382D40" w:rsidRPr="00AC14E7" w:rsidRDefault="00382D40" w:rsidP="0097028C">
            <w:pPr>
              <w:pStyle w:val="Table"/>
            </w:pPr>
            <w:r w:rsidRPr="00AC14E7">
              <w:rPr>
                <w:color w:val="3366FF"/>
              </w:rPr>
              <w:t>public</w:t>
            </w:r>
            <w:r w:rsidRPr="00AC14E7">
              <w:t xml:space="preserve"> </w:t>
            </w:r>
            <w:r w:rsidRPr="00AC14E7">
              <w:rPr>
                <w:color w:val="3366FF"/>
              </w:rPr>
              <w:t>abstract</w:t>
            </w:r>
            <w:r w:rsidRPr="00AC14E7">
              <w:t xml:space="preserve"> </w:t>
            </w:r>
            <w:r w:rsidRPr="00AC14E7">
              <w:rPr>
                <w:color w:val="3366FF"/>
              </w:rPr>
              <w:t>void</w:t>
            </w:r>
            <w:r w:rsidRPr="00AC14E7">
              <w:t xml:space="preserve"> </w:t>
            </w:r>
            <w:proofErr w:type="spellStart"/>
            <w:proofErr w:type="gramStart"/>
            <w:r w:rsidRPr="00AC14E7">
              <w:t>ResetStatistic</w:t>
            </w:r>
            <w:proofErr w:type="spellEnd"/>
            <w:r w:rsidRPr="00AC14E7">
              <w:t>(</w:t>
            </w:r>
            <w:proofErr w:type="gramEnd"/>
            <w:r w:rsidRPr="00AC14E7">
              <w:rPr>
                <w:color w:val="3366FF"/>
              </w:rPr>
              <w:t>string</w:t>
            </w:r>
            <w:r w:rsidRPr="00AC14E7">
              <w:t xml:space="preserve"> statistic)</w:t>
            </w:r>
          </w:p>
        </w:tc>
      </w:tr>
      <w:tr w:rsidR="00382D40" w:rsidRPr="00AC14E7" w14:paraId="606DA549"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5EE3B398" w14:textId="77777777" w:rsidR="00382D40" w:rsidRPr="00AC14E7" w:rsidRDefault="00382D40" w:rsidP="0097028C">
            <w:pPr>
              <w:pStyle w:val="Table"/>
            </w:pPr>
            <w:r w:rsidRPr="00AC14E7">
              <w:t xml:space="preserve">public abstract void </w:t>
            </w:r>
            <w:proofErr w:type="spellStart"/>
            <w:proofErr w:type="gramStart"/>
            <w:r w:rsidRPr="00AC14E7">
              <w:t>ResetStatistics</w:t>
            </w:r>
            <w:proofErr w:type="spellEnd"/>
            <w:r w:rsidRPr="00AC14E7">
              <w:t>(</w:t>
            </w:r>
            <w:proofErr w:type="gramEnd"/>
            <w:r w:rsidRPr="00AC14E7">
              <w:t>)</w:t>
            </w:r>
          </w:p>
        </w:tc>
      </w:tr>
      <w:tr w:rsidR="00382D40" w:rsidRPr="00AC14E7" w14:paraId="3F0445B2"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696ABDE7" w14:textId="77777777" w:rsidR="00382D40" w:rsidRPr="00AC14E7" w:rsidRDefault="00382D40" w:rsidP="0097028C">
            <w:pPr>
              <w:pStyle w:val="Table"/>
            </w:pPr>
            <w:r w:rsidRPr="00AC14E7">
              <w:rPr>
                <w:color w:val="3366FF"/>
              </w:rPr>
              <w:t>public abstract void</w:t>
            </w:r>
            <w:r w:rsidRPr="00AC14E7">
              <w:t xml:space="preserve"> </w:t>
            </w:r>
            <w:proofErr w:type="spellStart"/>
            <w:proofErr w:type="gramStart"/>
            <w:r w:rsidRPr="00AC14E7">
              <w:t>ResetStatistics</w:t>
            </w:r>
            <w:proofErr w:type="spellEnd"/>
            <w:r w:rsidRPr="00AC14E7">
              <w:t>(</w:t>
            </w:r>
            <w:proofErr w:type="spellStart"/>
            <w:proofErr w:type="gramEnd"/>
            <w:r w:rsidRPr="00AC14E7">
              <w:t>StatisticCategories</w:t>
            </w:r>
            <w:proofErr w:type="spellEnd"/>
            <w:r w:rsidRPr="00AC14E7">
              <w:t xml:space="preserve"> statistics)</w:t>
            </w:r>
          </w:p>
        </w:tc>
      </w:tr>
      <w:tr w:rsidR="00382D40" w:rsidRPr="00AC14E7" w14:paraId="74996B4A"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21F2A465" w14:textId="77777777" w:rsidR="00382D40" w:rsidRPr="00AC14E7" w:rsidRDefault="00382D40" w:rsidP="0097028C">
            <w:pPr>
              <w:pStyle w:val="Table"/>
            </w:pPr>
            <w:r w:rsidRPr="00AC14E7">
              <w:rPr>
                <w:color w:val="3366FF"/>
              </w:rPr>
              <w:t>public abstract void</w:t>
            </w:r>
            <w:r w:rsidRPr="00AC14E7">
              <w:t xml:space="preserve"> </w:t>
            </w:r>
            <w:proofErr w:type="spellStart"/>
            <w:r w:rsidRPr="00AC14E7">
              <w:t>ResetStatistics</w:t>
            </w:r>
            <w:proofErr w:type="spellEnd"/>
            <w:r w:rsidRPr="00AC14E7">
              <w:t>(</w:t>
            </w:r>
            <w:proofErr w:type="gramStart"/>
            <w:r w:rsidRPr="00AC14E7">
              <w:rPr>
                <w:color w:val="3366FF"/>
              </w:rPr>
              <w:t>string</w:t>
            </w:r>
            <w:r w:rsidRPr="00AC14E7">
              <w:t>[</w:t>
            </w:r>
            <w:proofErr w:type="gramEnd"/>
            <w:r w:rsidRPr="00AC14E7">
              <w:t>] statistics)</w:t>
            </w:r>
          </w:p>
        </w:tc>
      </w:tr>
      <w:tr w:rsidR="00382D40" w:rsidRPr="00AC14E7" w14:paraId="28DFDC12"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3CB5E35B" w14:textId="77777777" w:rsidR="00382D40" w:rsidRPr="00AC14E7" w:rsidRDefault="00382D40" w:rsidP="0097028C">
            <w:pPr>
              <w:pStyle w:val="Table"/>
            </w:pPr>
            <w:r w:rsidRPr="00AC14E7">
              <w:rPr>
                <w:color w:val="3366FF"/>
              </w:rPr>
              <w:t>public abstract string</w:t>
            </w:r>
            <w:r w:rsidRPr="00AC14E7">
              <w:t xml:space="preserve"> </w:t>
            </w:r>
            <w:proofErr w:type="spellStart"/>
            <w:proofErr w:type="gramStart"/>
            <w:r w:rsidRPr="00AC14E7">
              <w:t>RetrieveStatistic</w:t>
            </w:r>
            <w:proofErr w:type="spellEnd"/>
            <w:r w:rsidRPr="00AC14E7">
              <w:t>(</w:t>
            </w:r>
            <w:proofErr w:type="gramEnd"/>
            <w:r w:rsidRPr="00AC14E7">
              <w:rPr>
                <w:color w:val="3366FF"/>
              </w:rPr>
              <w:t>string</w:t>
            </w:r>
            <w:r w:rsidRPr="00AC14E7">
              <w:t xml:space="preserve"> statistic)</w:t>
            </w:r>
          </w:p>
        </w:tc>
      </w:tr>
      <w:tr w:rsidR="00382D40" w:rsidRPr="00AC14E7" w14:paraId="3FDE513B"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2F0A795A" w14:textId="77777777" w:rsidR="00382D40" w:rsidRPr="00AC14E7" w:rsidRDefault="00382D40" w:rsidP="0097028C">
            <w:pPr>
              <w:pStyle w:val="Table"/>
            </w:pPr>
            <w:r w:rsidRPr="00AC14E7">
              <w:t xml:space="preserve">public abstract string </w:t>
            </w:r>
            <w:proofErr w:type="spellStart"/>
            <w:proofErr w:type="gramStart"/>
            <w:r w:rsidRPr="00AC14E7">
              <w:t>RetrieveStatistics</w:t>
            </w:r>
            <w:proofErr w:type="spellEnd"/>
            <w:r w:rsidRPr="00AC14E7">
              <w:t>(</w:t>
            </w:r>
            <w:proofErr w:type="gramEnd"/>
            <w:r w:rsidRPr="00AC14E7">
              <w:t>)</w:t>
            </w:r>
          </w:p>
        </w:tc>
      </w:tr>
      <w:tr w:rsidR="00382D40" w:rsidRPr="00AC14E7" w14:paraId="5E407021"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4EDF0E9D" w14:textId="77777777" w:rsidR="00382D40" w:rsidRPr="00AC14E7" w:rsidRDefault="00382D40" w:rsidP="0097028C">
            <w:pPr>
              <w:pStyle w:val="Table"/>
            </w:pPr>
            <w:r w:rsidRPr="00AC14E7">
              <w:rPr>
                <w:color w:val="3366FF"/>
              </w:rPr>
              <w:t>public abstract string</w:t>
            </w:r>
            <w:r w:rsidRPr="00AC14E7">
              <w:t xml:space="preserve"> </w:t>
            </w:r>
            <w:proofErr w:type="spellStart"/>
            <w:proofErr w:type="gramStart"/>
            <w:r w:rsidRPr="00AC14E7">
              <w:t>RetrieveStatistics</w:t>
            </w:r>
            <w:proofErr w:type="spellEnd"/>
            <w:r w:rsidRPr="00AC14E7">
              <w:t>(</w:t>
            </w:r>
            <w:proofErr w:type="spellStart"/>
            <w:proofErr w:type="gramEnd"/>
            <w:r w:rsidRPr="00AC14E7">
              <w:t>StatisticCategories</w:t>
            </w:r>
            <w:proofErr w:type="spellEnd"/>
            <w:r w:rsidRPr="00AC14E7">
              <w:t xml:space="preserve"> statistics)</w:t>
            </w:r>
          </w:p>
        </w:tc>
      </w:tr>
      <w:tr w:rsidR="00382D40" w:rsidRPr="00AC14E7" w14:paraId="3A940897"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691A8CAF" w14:textId="77777777" w:rsidR="00382D40" w:rsidRPr="00AC14E7" w:rsidRDefault="00382D40" w:rsidP="0097028C">
            <w:pPr>
              <w:pStyle w:val="Table"/>
            </w:pPr>
            <w:r w:rsidRPr="00AC14E7">
              <w:rPr>
                <w:color w:val="3366FF"/>
              </w:rPr>
              <w:t>public abstract string</w:t>
            </w:r>
            <w:r w:rsidRPr="00AC14E7">
              <w:t xml:space="preserve"> </w:t>
            </w:r>
            <w:proofErr w:type="spellStart"/>
            <w:r w:rsidRPr="00AC14E7">
              <w:t>RetrieveStatistics</w:t>
            </w:r>
            <w:proofErr w:type="spellEnd"/>
            <w:r w:rsidRPr="00AC14E7">
              <w:t>(</w:t>
            </w:r>
            <w:proofErr w:type="gramStart"/>
            <w:r w:rsidRPr="00AC14E7">
              <w:rPr>
                <w:color w:val="3366FF"/>
              </w:rPr>
              <w:t>string</w:t>
            </w:r>
            <w:r w:rsidRPr="00AC14E7">
              <w:t>[</w:t>
            </w:r>
            <w:proofErr w:type="gramEnd"/>
            <w:r w:rsidRPr="00AC14E7">
              <w:t>] statistics)</w:t>
            </w:r>
          </w:p>
        </w:tc>
      </w:tr>
      <w:tr w:rsidR="00382D40" w:rsidRPr="00AC14E7" w14:paraId="7A3DC45C"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5C1A5BBA" w14:textId="77777777" w:rsidR="00382D40" w:rsidRPr="00AC14E7" w:rsidRDefault="00382D40" w:rsidP="0097028C">
            <w:pPr>
              <w:pStyle w:val="Table"/>
            </w:pPr>
            <w:r w:rsidRPr="00AC14E7">
              <w:t xml:space="preserve">public abstract void </w:t>
            </w:r>
            <w:proofErr w:type="spellStart"/>
            <w:proofErr w:type="gramStart"/>
            <w:r w:rsidRPr="00AC14E7">
              <w:t>UpdateStatistic</w:t>
            </w:r>
            <w:proofErr w:type="spellEnd"/>
            <w:r w:rsidRPr="00AC14E7">
              <w:t>(</w:t>
            </w:r>
            <w:proofErr w:type="gramEnd"/>
            <w:r w:rsidRPr="00AC14E7">
              <w:t>string name, object value)</w:t>
            </w:r>
          </w:p>
        </w:tc>
      </w:tr>
      <w:tr w:rsidR="00382D40" w:rsidRPr="00AC14E7" w14:paraId="3DC91638"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2EA2FCCD" w14:textId="77777777" w:rsidR="00382D40" w:rsidRPr="00AC14E7" w:rsidRDefault="00382D40" w:rsidP="0097028C">
            <w:pPr>
              <w:pStyle w:val="Table"/>
            </w:pPr>
            <w:r w:rsidRPr="00AC14E7">
              <w:rPr>
                <w:color w:val="3366FF"/>
              </w:rPr>
              <w:t>public abstract void</w:t>
            </w:r>
            <w:r w:rsidRPr="00AC14E7">
              <w:t xml:space="preserve"> </w:t>
            </w:r>
            <w:proofErr w:type="spellStart"/>
            <w:proofErr w:type="gramStart"/>
            <w:r w:rsidRPr="00AC14E7">
              <w:t>UpdateStatistics</w:t>
            </w:r>
            <w:proofErr w:type="spellEnd"/>
            <w:r w:rsidRPr="00AC14E7">
              <w:t>(</w:t>
            </w:r>
            <w:proofErr w:type="gramEnd"/>
            <w:r w:rsidRPr="00AC14E7">
              <w:t>Statistic[] statistics)</w:t>
            </w:r>
          </w:p>
        </w:tc>
      </w:tr>
      <w:tr w:rsidR="00382D40" w:rsidRPr="00AC14E7" w14:paraId="7C19BD7E"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666642B3" w14:textId="77777777" w:rsidR="00382D40" w:rsidRPr="00AC14E7" w:rsidRDefault="00382D40" w:rsidP="0097028C">
            <w:pPr>
              <w:pStyle w:val="Table"/>
            </w:pPr>
            <w:r w:rsidRPr="00AC14E7">
              <w:rPr>
                <w:color w:val="3366FF"/>
              </w:rPr>
              <w:t>public abstract void</w:t>
            </w:r>
            <w:r w:rsidRPr="00AC14E7">
              <w:t xml:space="preserve"> </w:t>
            </w:r>
            <w:proofErr w:type="spellStart"/>
            <w:proofErr w:type="gramStart"/>
            <w:r w:rsidRPr="00AC14E7">
              <w:t>UpdateStatistics</w:t>
            </w:r>
            <w:proofErr w:type="spellEnd"/>
            <w:r w:rsidRPr="00AC14E7">
              <w:t>(</w:t>
            </w:r>
            <w:proofErr w:type="spellStart"/>
            <w:proofErr w:type="gramEnd"/>
            <w:r w:rsidRPr="00AC14E7">
              <w:t>StatisticCategories</w:t>
            </w:r>
            <w:proofErr w:type="spellEnd"/>
            <w:r w:rsidRPr="00AC14E7">
              <w:t xml:space="preserve"> statistics, </w:t>
            </w:r>
            <w:r w:rsidRPr="00AC14E7">
              <w:rPr>
                <w:color w:val="3366FF"/>
              </w:rPr>
              <w:t>object</w:t>
            </w:r>
            <w:r w:rsidRPr="00AC14E7">
              <w:t xml:space="preserve"> value)</w:t>
            </w:r>
          </w:p>
        </w:tc>
      </w:tr>
      <w:tr w:rsidR="00382D40" w:rsidRPr="00AC14E7" w14:paraId="220B8B2D" w14:textId="77777777" w:rsidTr="0097028C">
        <w:trPr>
          <w:trHeight w:val="260"/>
        </w:trPr>
        <w:tc>
          <w:tcPr>
            <w:tcW w:w="7200" w:type="dxa"/>
            <w:tcBorders>
              <w:top w:val="nil"/>
              <w:left w:val="single" w:sz="8" w:space="0" w:color="800000"/>
              <w:bottom w:val="nil"/>
              <w:right w:val="nil"/>
            </w:tcBorders>
            <w:shd w:val="pct30" w:color="FFFF00" w:fill="auto"/>
            <w:tcMar>
              <w:top w:w="0" w:type="dxa"/>
              <w:left w:w="99" w:type="dxa"/>
              <w:bottom w:w="0" w:type="dxa"/>
              <w:right w:w="99" w:type="dxa"/>
            </w:tcMar>
            <w:vAlign w:val="bottom"/>
          </w:tcPr>
          <w:p w14:paraId="02877D45" w14:textId="4B9B18BE" w:rsidR="00382D40" w:rsidRPr="00AC14E7" w:rsidRDefault="00382D40" w:rsidP="0097028C">
            <w:pPr>
              <w:pStyle w:val="Table"/>
            </w:pPr>
          </w:p>
        </w:tc>
      </w:tr>
      <w:tr w:rsidR="00382D40" w:rsidRPr="00AC14E7" w14:paraId="2C2A5F02" w14:textId="77777777" w:rsidTr="0097028C">
        <w:trPr>
          <w:trHeight w:val="280"/>
        </w:trPr>
        <w:tc>
          <w:tcPr>
            <w:tcW w:w="7200" w:type="dxa"/>
            <w:tcBorders>
              <w:top w:val="nil"/>
              <w:left w:val="single" w:sz="8" w:space="0" w:color="800000"/>
              <w:bottom w:val="nil"/>
              <w:right w:val="nil"/>
            </w:tcBorders>
            <w:shd w:val="pct30" w:color="FFFF00" w:fill="auto"/>
            <w:tcMar>
              <w:top w:w="0" w:type="dxa"/>
              <w:left w:w="99" w:type="dxa"/>
              <w:bottom w:w="0" w:type="dxa"/>
              <w:right w:w="99" w:type="dxa"/>
            </w:tcMar>
            <w:vAlign w:val="bottom"/>
          </w:tcPr>
          <w:p w14:paraId="2FE70462" w14:textId="639D3477" w:rsidR="00382D40" w:rsidRPr="00AC14E7" w:rsidRDefault="00382D40" w:rsidP="0097028C">
            <w:pPr>
              <w:pStyle w:val="Table"/>
            </w:pPr>
          </w:p>
        </w:tc>
      </w:tr>
    </w:tbl>
    <w:p w14:paraId="1B3C0C6F" w14:textId="77777777" w:rsidR="00FB401D" w:rsidRPr="00FE2E76" w:rsidRDefault="00FB401D" w:rsidP="00FE2E76"/>
    <w:p w14:paraId="2C112A70" w14:textId="78BD2918" w:rsidR="00860AB2" w:rsidRDefault="00860AB2" w:rsidP="00860AB2">
      <w:pPr>
        <w:pStyle w:val="Heading4"/>
      </w:pPr>
      <w:r w:rsidRPr="00145753">
        <w:t>Basic Class</w:t>
      </w:r>
    </w:p>
    <w:tbl>
      <w:tblPr>
        <w:tblW w:w="0" w:type="auto"/>
        <w:tblInd w:w="2060" w:type="dxa"/>
        <w:tblLayout w:type="fixed"/>
        <w:tblCellMar>
          <w:left w:w="0" w:type="dxa"/>
          <w:right w:w="0" w:type="dxa"/>
        </w:tblCellMar>
        <w:tblLook w:val="0000" w:firstRow="0" w:lastRow="0" w:firstColumn="0" w:lastColumn="0" w:noHBand="0" w:noVBand="0"/>
      </w:tblPr>
      <w:tblGrid>
        <w:gridCol w:w="7200"/>
      </w:tblGrid>
      <w:tr w:rsidR="006F7637" w:rsidRPr="00AC14E7" w14:paraId="2ACA05A6"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62211907" w14:textId="77777777" w:rsidR="006F7637" w:rsidRPr="0097028C" w:rsidRDefault="006F7637" w:rsidP="0097028C">
            <w:pPr>
              <w:pStyle w:val="Table"/>
              <w:rPr>
                <w:color w:val="3366FF"/>
              </w:rPr>
            </w:pPr>
            <w:r w:rsidRPr="00AC14E7">
              <w:rPr>
                <w:color w:val="3366FF"/>
              </w:rPr>
              <w:t>public override void</w:t>
            </w:r>
            <w:r w:rsidRPr="0097028C">
              <w:rPr>
                <w:color w:val="3366FF"/>
              </w:rPr>
              <w:t xml:space="preserve"> </w:t>
            </w:r>
            <w:proofErr w:type="spellStart"/>
            <w:proofErr w:type="gramStart"/>
            <w:r w:rsidRPr="0097028C">
              <w:rPr>
                <w:color w:val="3366FF"/>
              </w:rPr>
              <w:t>ResetStatistic</w:t>
            </w:r>
            <w:proofErr w:type="spellEnd"/>
            <w:r w:rsidRPr="0097028C">
              <w:rPr>
                <w:color w:val="3366FF"/>
              </w:rPr>
              <w:t>(</w:t>
            </w:r>
            <w:proofErr w:type="gramEnd"/>
            <w:r w:rsidRPr="00AC14E7">
              <w:rPr>
                <w:color w:val="3366FF"/>
              </w:rPr>
              <w:t>string</w:t>
            </w:r>
            <w:r w:rsidRPr="0097028C">
              <w:rPr>
                <w:color w:val="3366FF"/>
              </w:rPr>
              <w:t xml:space="preserve"> statistic)</w:t>
            </w:r>
          </w:p>
        </w:tc>
      </w:tr>
      <w:tr w:rsidR="006F7637" w:rsidRPr="00AC14E7" w14:paraId="08CEF1D8"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23477E8F" w14:textId="77777777" w:rsidR="006F7637" w:rsidRPr="0097028C" w:rsidRDefault="006F7637" w:rsidP="0097028C">
            <w:pPr>
              <w:pStyle w:val="Table"/>
              <w:rPr>
                <w:color w:val="3366FF"/>
              </w:rPr>
            </w:pPr>
            <w:r w:rsidRPr="0097028C">
              <w:rPr>
                <w:color w:val="3366FF"/>
              </w:rPr>
              <w:t xml:space="preserve">public override void </w:t>
            </w:r>
            <w:proofErr w:type="spellStart"/>
            <w:proofErr w:type="gramStart"/>
            <w:r w:rsidRPr="0097028C">
              <w:rPr>
                <w:color w:val="3366FF"/>
              </w:rPr>
              <w:t>ResetStatistics</w:t>
            </w:r>
            <w:proofErr w:type="spellEnd"/>
            <w:r w:rsidRPr="0097028C">
              <w:rPr>
                <w:color w:val="3366FF"/>
              </w:rPr>
              <w:t>(</w:t>
            </w:r>
            <w:proofErr w:type="gramEnd"/>
            <w:r w:rsidRPr="0097028C">
              <w:rPr>
                <w:color w:val="3366FF"/>
              </w:rPr>
              <w:t>)</w:t>
            </w:r>
          </w:p>
        </w:tc>
      </w:tr>
      <w:tr w:rsidR="006F7637" w:rsidRPr="00AC14E7" w14:paraId="2CB23942"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0620A04C" w14:textId="77777777" w:rsidR="006F7637" w:rsidRPr="0097028C" w:rsidRDefault="006F7637" w:rsidP="0097028C">
            <w:pPr>
              <w:pStyle w:val="Table"/>
              <w:rPr>
                <w:color w:val="3366FF"/>
              </w:rPr>
            </w:pPr>
            <w:r w:rsidRPr="00AC14E7">
              <w:rPr>
                <w:color w:val="3366FF"/>
              </w:rPr>
              <w:t>public override void</w:t>
            </w:r>
            <w:r w:rsidRPr="0097028C">
              <w:rPr>
                <w:color w:val="3366FF"/>
              </w:rPr>
              <w:t xml:space="preserve"> </w:t>
            </w:r>
            <w:proofErr w:type="spellStart"/>
            <w:proofErr w:type="gramStart"/>
            <w:r w:rsidRPr="0097028C">
              <w:rPr>
                <w:color w:val="3366FF"/>
              </w:rPr>
              <w:t>ResetStatistics</w:t>
            </w:r>
            <w:proofErr w:type="spellEnd"/>
            <w:r w:rsidRPr="0097028C">
              <w:rPr>
                <w:color w:val="3366FF"/>
              </w:rPr>
              <w:t>(</w:t>
            </w:r>
            <w:proofErr w:type="spellStart"/>
            <w:proofErr w:type="gramEnd"/>
            <w:r w:rsidRPr="0097028C">
              <w:rPr>
                <w:color w:val="3366FF"/>
              </w:rPr>
              <w:t>StatisticCategories</w:t>
            </w:r>
            <w:proofErr w:type="spellEnd"/>
            <w:r w:rsidRPr="0097028C">
              <w:rPr>
                <w:color w:val="3366FF"/>
              </w:rPr>
              <w:t xml:space="preserve"> statistics)</w:t>
            </w:r>
          </w:p>
        </w:tc>
      </w:tr>
      <w:tr w:rsidR="006F7637" w:rsidRPr="00AC14E7" w14:paraId="05D109FB"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4C4B74EA" w14:textId="77777777" w:rsidR="006F7637" w:rsidRPr="0097028C" w:rsidRDefault="006F7637" w:rsidP="0097028C">
            <w:pPr>
              <w:pStyle w:val="Table"/>
              <w:rPr>
                <w:color w:val="3366FF"/>
              </w:rPr>
            </w:pPr>
            <w:r w:rsidRPr="00AC14E7">
              <w:rPr>
                <w:color w:val="3366FF"/>
              </w:rPr>
              <w:t>public override void</w:t>
            </w:r>
            <w:r w:rsidRPr="0097028C">
              <w:rPr>
                <w:color w:val="3366FF"/>
              </w:rPr>
              <w:t xml:space="preserve"> </w:t>
            </w:r>
            <w:proofErr w:type="spellStart"/>
            <w:r w:rsidRPr="0097028C">
              <w:rPr>
                <w:color w:val="3366FF"/>
              </w:rPr>
              <w:t>ResetStatistics</w:t>
            </w:r>
            <w:proofErr w:type="spellEnd"/>
            <w:r w:rsidRPr="0097028C">
              <w:rPr>
                <w:color w:val="3366FF"/>
              </w:rPr>
              <w:t>(</w:t>
            </w:r>
            <w:proofErr w:type="gramStart"/>
            <w:r w:rsidRPr="00AC14E7">
              <w:rPr>
                <w:color w:val="3366FF"/>
              </w:rPr>
              <w:t>string</w:t>
            </w:r>
            <w:r w:rsidRPr="0097028C">
              <w:rPr>
                <w:color w:val="3366FF"/>
              </w:rPr>
              <w:t>[</w:t>
            </w:r>
            <w:proofErr w:type="gramEnd"/>
            <w:r w:rsidRPr="0097028C">
              <w:rPr>
                <w:color w:val="3366FF"/>
              </w:rPr>
              <w:t>] statistics)</w:t>
            </w:r>
          </w:p>
        </w:tc>
      </w:tr>
      <w:tr w:rsidR="006F7637" w:rsidRPr="00AC14E7" w14:paraId="0FF5875D"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3F7894E9" w14:textId="77777777" w:rsidR="006F7637" w:rsidRPr="0097028C" w:rsidRDefault="006F7637" w:rsidP="0097028C">
            <w:pPr>
              <w:pStyle w:val="Table"/>
              <w:rPr>
                <w:color w:val="3366FF"/>
              </w:rPr>
            </w:pPr>
            <w:r w:rsidRPr="00AC14E7">
              <w:rPr>
                <w:color w:val="3366FF"/>
              </w:rPr>
              <w:t>public override string</w:t>
            </w:r>
            <w:r w:rsidRPr="0097028C">
              <w:rPr>
                <w:color w:val="3366FF"/>
              </w:rPr>
              <w:t xml:space="preserve"> </w:t>
            </w:r>
            <w:proofErr w:type="spellStart"/>
            <w:proofErr w:type="gramStart"/>
            <w:r w:rsidRPr="0097028C">
              <w:rPr>
                <w:color w:val="3366FF"/>
              </w:rPr>
              <w:t>RetrieveStatistic</w:t>
            </w:r>
            <w:proofErr w:type="spellEnd"/>
            <w:r w:rsidRPr="0097028C">
              <w:rPr>
                <w:color w:val="3366FF"/>
              </w:rPr>
              <w:t>(</w:t>
            </w:r>
            <w:proofErr w:type="gramEnd"/>
            <w:r w:rsidRPr="00AC14E7">
              <w:rPr>
                <w:color w:val="3366FF"/>
              </w:rPr>
              <w:t>string</w:t>
            </w:r>
            <w:r w:rsidRPr="0097028C">
              <w:rPr>
                <w:color w:val="3366FF"/>
              </w:rPr>
              <w:t xml:space="preserve"> statistic)</w:t>
            </w:r>
          </w:p>
        </w:tc>
      </w:tr>
      <w:tr w:rsidR="006F7637" w:rsidRPr="00AC14E7" w14:paraId="6DC40DDF"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5956B0A8" w14:textId="77777777" w:rsidR="006F7637" w:rsidRPr="0097028C" w:rsidRDefault="006F7637" w:rsidP="0097028C">
            <w:pPr>
              <w:pStyle w:val="Table"/>
              <w:rPr>
                <w:color w:val="3366FF"/>
              </w:rPr>
            </w:pPr>
            <w:r w:rsidRPr="0097028C">
              <w:rPr>
                <w:color w:val="3366FF"/>
              </w:rPr>
              <w:t xml:space="preserve">public override string </w:t>
            </w:r>
            <w:proofErr w:type="spellStart"/>
            <w:proofErr w:type="gramStart"/>
            <w:r w:rsidRPr="0097028C">
              <w:rPr>
                <w:color w:val="3366FF"/>
              </w:rPr>
              <w:t>RetrieveStatistics</w:t>
            </w:r>
            <w:proofErr w:type="spellEnd"/>
            <w:r w:rsidRPr="0097028C">
              <w:rPr>
                <w:color w:val="3366FF"/>
              </w:rPr>
              <w:t>(</w:t>
            </w:r>
            <w:proofErr w:type="gramEnd"/>
            <w:r w:rsidRPr="0097028C">
              <w:rPr>
                <w:color w:val="3366FF"/>
              </w:rPr>
              <w:t>)</w:t>
            </w:r>
          </w:p>
        </w:tc>
      </w:tr>
      <w:tr w:rsidR="006F7637" w:rsidRPr="00AC14E7" w14:paraId="7BC60178"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155512FC" w14:textId="77777777" w:rsidR="006F7637" w:rsidRPr="0097028C" w:rsidRDefault="006F7637" w:rsidP="0097028C">
            <w:pPr>
              <w:pStyle w:val="Table"/>
              <w:rPr>
                <w:color w:val="3366FF"/>
              </w:rPr>
            </w:pPr>
            <w:r w:rsidRPr="00AC14E7">
              <w:rPr>
                <w:color w:val="3366FF"/>
              </w:rPr>
              <w:t>public override string</w:t>
            </w:r>
            <w:r w:rsidRPr="0097028C">
              <w:rPr>
                <w:color w:val="3366FF"/>
              </w:rPr>
              <w:t xml:space="preserve"> </w:t>
            </w:r>
            <w:proofErr w:type="spellStart"/>
            <w:proofErr w:type="gramStart"/>
            <w:r w:rsidRPr="0097028C">
              <w:rPr>
                <w:color w:val="3366FF"/>
              </w:rPr>
              <w:t>RetrieveStatistics</w:t>
            </w:r>
            <w:proofErr w:type="spellEnd"/>
            <w:r w:rsidRPr="0097028C">
              <w:rPr>
                <w:color w:val="3366FF"/>
              </w:rPr>
              <w:t>(</w:t>
            </w:r>
            <w:proofErr w:type="spellStart"/>
            <w:proofErr w:type="gramEnd"/>
            <w:r w:rsidRPr="0097028C">
              <w:rPr>
                <w:color w:val="3366FF"/>
              </w:rPr>
              <w:t>StatisticCategories</w:t>
            </w:r>
            <w:proofErr w:type="spellEnd"/>
            <w:r w:rsidRPr="0097028C">
              <w:rPr>
                <w:color w:val="3366FF"/>
              </w:rPr>
              <w:t xml:space="preserve"> statistics)</w:t>
            </w:r>
          </w:p>
        </w:tc>
      </w:tr>
      <w:tr w:rsidR="006F7637" w:rsidRPr="00AC14E7" w14:paraId="2A2D43EE"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76335413" w14:textId="77777777" w:rsidR="006F7637" w:rsidRPr="0097028C" w:rsidRDefault="006F7637" w:rsidP="0097028C">
            <w:pPr>
              <w:pStyle w:val="Table"/>
              <w:rPr>
                <w:color w:val="3366FF"/>
              </w:rPr>
            </w:pPr>
            <w:r w:rsidRPr="00AC14E7">
              <w:rPr>
                <w:color w:val="3366FF"/>
              </w:rPr>
              <w:t>public override string</w:t>
            </w:r>
            <w:r w:rsidRPr="0097028C">
              <w:rPr>
                <w:color w:val="3366FF"/>
              </w:rPr>
              <w:t xml:space="preserve"> </w:t>
            </w:r>
            <w:proofErr w:type="spellStart"/>
            <w:r w:rsidRPr="0097028C">
              <w:rPr>
                <w:color w:val="3366FF"/>
              </w:rPr>
              <w:t>RetrieveStatistics</w:t>
            </w:r>
            <w:proofErr w:type="spellEnd"/>
            <w:r w:rsidRPr="0097028C">
              <w:rPr>
                <w:color w:val="3366FF"/>
              </w:rPr>
              <w:t>(</w:t>
            </w:r>
            <w:proofErr w:type="gramStart"/>
            <w:r w:rsidRPr="00AC14E7">
              <w:rPr>
                <w:color w:val="3366FF"/>
              </w:rPr>
              <w:t>string</w:t>
            </w:r>
            <w:r w:rsidRPr="0097028C">
              <w:rPr>
                <w:color w:val="3366FF"/>
              </w:rPr>
              <w:t>[</w:t>
            </w:r>
            <w:proofErr w:type="gramEnd"/>
            <w:r w:rsidRPr="0097028C">
              <w:rPr>
                <w:color w:val="3366FF"/>
              </w:rPr>
              <w:t>] statistics)</w:t>
            </w:r>
          </w:p>
        </w:tc>
      </w:tr>
      <w:tr w:rsidR="006F7637" w:rsidRPr="00AC14E7" w14:paraId="32EC7AAF"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2593D203" w14:textId="77777777" w:rsidR="006F7637" w:rsidRPr="0097028C" w:rsidRDefault="006F7637" w:rsidP="0097028C">
            <w:pPr>
              <w:pStyle w:val="Table"/>
              <w:rPr>
                <w:color w:val="3366FF"/>
              </w:rPr>
            </w:pPr>
            <w:r w:rsidRPr="0097028C">
              <w:rPr>
                <w:color w:val="3366FF"/>
              </w:rPr>
              <w:t xml:space="preserve">public override void </w:t>
            </w:r>
            <w:proofErr w:type="spellStart"/>
            <w:proofErr w:type="gramStart"/>
            <w:r w:rsidRPr="0097028C">
              <w:rPr>
                <w:color w:val="3366FF"/>
              </w:rPr>
              <w:t>UpdateStatistic</w:t>
            </w:r>
            <w:proofErr w:type="spellEnd"/>
            <w:r w:rsidRPr="0097028C">
              <w:rPr>
                <w:color w:val="3366FF"/>
              </w:rPr>
              <w:t>(</w:t>
            </w:r>
            <w:proofErr w:type="gramEnd"/>
            <w:r w:rsidRPr="0097028C">
              <w:rPr>
                <w:color w:val="3366FF"/>
              </w:rPr>
              <w:t>string name, object value)</w:t>
            </w:r>
          </w:p>
        </w:tc>
      </w:tr>
      <w:tr w:rsidR="006F7637" w:rsidRPr="00AC14E7" w14:paraId="58E4D2F6"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352B4AE4" w14:textId="77777777" w:rsidR="006F7637" w:rsidRPr="0097028C" w:rsidRDefault="006F7637" w:rsidP="0097028C">
            <w:pPr>
              <w:pStyle w:val="Table"/>
              <w:rPr>
                <w:color w:val="3366FF"/>
              </w:rPr>
            </w:pPr>
            <w:r w:rsidRPr="00AC14E7">
              <w:rPr>
                <w:color w:val="3366FF"/>
              </w:rPr>
              <w:t>public override void</w:t>
            </w:r>
            <w:r w:rsidRPr="0097028C">
              <w:rPr>
                <w:color w:val="3366FF"/>
              </w:rPr>
              <w:t xml:space="preserve"> </w:t>
            </w:r>
            <w:proofErr w:type="spellStart"/>
            <w:proofErr w:type="gramStart"/>
            <w:r w:rsidRPr="0097028C">
              <w:rPr>
                <w:color w:val="3366FF"/>
              </w:rPr>
              <w:t>UpdateStatistics</w:t>
            </w:r>
            <w:proofErr w:type="spellEnd"/>
            <w:r w:rsidRPr="0097028C">
              <w:rPr>
                <w:color w:val="3366FF"/>
              </w:rPr>
              <w:t>(</w:t>
            </w:r>
            <w:proofErr w:type="gramEnd"/>
            <w:r w:rsidRPr="0097028C">
              <w:rPr>
                <w:color w:val="3366FF"/>
              </w:rPr>
              <w:t>Statistic[] statistics)</w:t>
            </w:r>
          </w:p>
        </w:tc>
      </w:tr>
      <w:tr w:rsidR="006F7637" w:rsidRPr="00AC14E7" w14:paraId="46181EE4"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5D7E01CE" w14:textId="77777777" w:rsidR="006F7637" w:rsidRPr="0097028C" w:rsidRDefault="006F7637" w:rsidP="0097028C">
            <w:pPr>
              <w:pStyle w:val="Table"/>
              <w:rPr>
                <w:color w:val="3366FF"/>
              </w:rPr>
            </w:pPr>
            <w:r w:rsidRPr="00AC14E7">
              <w:rPr>
                <w:color w:val="3366FF"/>
              </w:rPr>
              <w:t>public override void</w:t>
            </w:r>
            <w:r w:rsidRPr="0097028C">
              <w:rPr>
                <w:color w:val="3366FF"/>
              </w:rPr>
              <w:t xml:space="preserve"> </w:t>
            </w:r>
            <w:proofErr w:type="spellStart"/>
            <w:proofErr w:type="gramStart"/>
            <w:r w:rsidRPr="0097028C">
              <w:rPr>
                <w:color w:val="3366FF"/>
              </w:rPr>
              <w:t>UpdateStatistics</w:t>
            </w:r>
            <w:proofErr w:type="spellEnd"/>
            <w:r w:rsidRPr="0097028C">
              <w:rPr>
                <w:color w:val="3366FF"/>
              </w:rPr>
              <w:t>(</w:t>
            </w:r>
            <w:proofErr w:type="spellStart"/>
            <w:proofErr w:type="gramEnd"/>
            <w:r w:rsidRPr="0097028C">
              <w:rPr>
                <w:color w:val="3366FF"/>
              </w:rPr>
              <w:t>StatisticCategories</w:t>
            </w:r>
            <w:proofErr w:type="spellEnd"/>
            <w:r w:rsidRPr="0097028C">
              <w:rPr>
                <w:color w:val="3366FF"/>
              </w:rPr>
              <w:t xml:space="preserve"> statistics, </w:t>
            </w:r>
            <w:r w:rsidRPr="00AC14E7">
              <w:rPr>
                <w:color w:val="3366FF"/>
              </w:rPr>
              <w:t>object</w:t>
            </w:r>
            <w:r w:rsidRPr="0097028C">
              <w:rPr>
                <w:color w:val="3366FF"/>
              </w:rPr>
              <w:t xml:space="preserve"> value)</w:t>
            </w:r>
          </w:p>
        </w:tc>
      </w:tr>
      <w:tr w:rsidR="00382D40" w:rsidRPr="00AC14E7" w14:paraId="14D658EC" w14:textId="77777777" w:rsidTr="0097028C">
        <w:trPr>
          <w:trHeight w:val="260"/>
        </w:trPr>
        <w:tc>
          <w:tcPr>
            <w:tcW w:w="7200" w:type="dxa"/>
            <w:tcBorders>
              <w:top w:val="nil"/>
              <w:left w:val="single" w:sz="8" w:space="0" w:color="800000"/>
              <w:bottom w:val="nil"/>
              <w:right w:val="nil"/>
            </w:tcBorders>
            <w:shd w:val="pct30" w:color="FFFF00" w:fill="auto"/>
            <w:tcMar>
              <w:top w:w="0" w:type="dxa"/>
              <w:left w:w="99" w:type="dxa"/>
              <w:bottom w:w="0" w:type="dxa"/>
              <w:right w:w="99" w:type="dxa"/>
            </w:tcMar>
            <w:vAlign w:val="bottom"/>
          </w:tcPr>
          <w:p w14:paraId="2665EF9D" w14:textId="6EDE82AC" w:rsidR="00382D40" w:rsidRPr="0097028C" w:rsidRDefault="00382D40" w:rsidP="0097028C">
            <w:pPr>
              <w:pStyle w:val="Table"/>
              <w:rPr>
                <w:color w:val="3366FF"/>
              </w:rPr>
            </w:pPr>
          </w:p>
        </w:tc>
      </w:tr>
      <w:tr w:rsidR="00382D40" w:rsidRPr="00AC14E7" w14:paraId="57A30936" w14:textId="77777777" w:rsidTr="0097028C">
        <w:trPr>
          <w:trHeight w:val="260"/>
        </w:trPr>
        <w:tc>
          <w:tcPr>
            <w:tcW w:w="7200" w:type="dxa"/>
            <w:tcBorders>
              <w:top w:val="nil"/>
              <w:left w:val="single" w:sz="8" w:space="0" w:color="800000"/>
              <w:bottom w:val="nil"/>
              <w:right w:val="nil"/>
            </w:tcBorders>
            <w:shd w:val="pct30" w:color="FFFF00" w:fill="auto"/>
            <w:tcMar>
              <w:top w:w="0" w:type="dxa"/>
              <w:left w:w="99" w:type="dxa"/>
              <w:bottom w:w="0" w:type="dxa"/>
              <w:right w:w="99" w:type="dxa"/>
            </w:tcMar>
            <w:vAlign w:val="bottom"/>
          </w:tcPr>
          <w:p w14:paraId="7E1E1652" w14:textId="21AE0BF9" w:rsidR="00382D40" w:rsidRPr="0097028C" w:rsidRDefault="00382D40" w:rsidP="0097028C">
            <w:pPr>
              <w:pStyle w:val="Table"/>
              <w:rPr>
                <w:color w:val="3366FF"/>
              </w:rPr>
            </w:pPr>
          </w:p>
        </w:tc>
      </w:tr>
    </w:tbl>
    <w:p w14:paraId="6DCF2E05" w14:textId="77777777" w:rsidR="00FB401D" w:rsidRPr="00FE2E76" w:rsidRDefault="00FB401D" w:rsidP="0097028C"/>
    <w:p w14:paraId="40FBF892" w14:textId="5B1862F7" w:rsidR="006F7637" w:rsidRDefault="004E4D23" w:rsidP="009A4BEA">
      <w:pPr>
        <w:pStyle w:val="Heading4"/>
      </w:pPr>
      <w:r w:rsidRPr="00FB401D">
        <w:lastRenderedPageBreak/>
        <w:t>Shim Class</w:t>
      </w:r>
    </w:p>
    <w:tbl>
      <w:tblPr>
        <w:tblW w:w="7200" w:type="dxa"/>
        <w:tblInd w:w="2061" w:type="dxa"/>
        <w:tblLayout w:type="fixed"/>
        <w:tblCellMar>
          <w:left w:w="0" w:type="dxa"/>
          <w:right w:w="0" w:type="dxa"/>
        </w:tblCellMar>
        <w:tblLook w:val="0000" w:firstRow="0" w:lastRow="0" w:firstColumn="0" w:lastColumn="0" w:noHBand="0" w:noVBand="0"/>
      </w:tblPr>
      <w:tblGrid>
        <w:gridCol w:w="7200"/>
      </w:tblGrid>
      <w:tr w:rsidR="006F7637" w:rsidRPr="00AC14E7" w14:paraId="791C6F74"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2D3F86A0" w14:textId="77777777" w:rsidR="006F7637" w:rsidRPr="00AC14E7" w:rsidRDefault="006F7637" w:rsidP="0097028C">
            <w:pPr>
              <w:pStyle w:val="Table"/>
            </w:pPr>
            <w:r w:rsidRPr="00AC14E7">
              <w:rPr>
                <w:color w:val="3366FF"/>
              </w:rPr>
              <w:t>public sealed</w:t>
            </w:r>
            <w:r w:rsidRPr="00AC14E7">
              <w:t xml:space="preserve"> </w:t>
            </w:r>
            <w:r w:rsidRPr="00AC14E7">
              <w:rPr>
                <w:color w:val="3366FF"/>
              </w:rPr>
              <w:t>override</w:t>
            </w:r>
            <w:r w:rsidRPr="00AC14E7">
              <w:t xml:space="preserve"> </w:t>
            </w:r>
            <w:proofErr w:type="spellStart"/>
            <w:r w:rsidRPr="00AC14E7">
              <w:t>DirectIOData</w:t>
            </w:r>
            <w:proofErr w:type="spellEnd"/>
            <w:r w:rsidRPr="00AC14E7">
              <w:t xml:space="preserve"> </w:t>
            </w:r>
            <w:proofErr w:type="spellStart"/>
            <w:proofErr w:type="gramStart"/>
            <w:r w:rsidRPr="00AC14E7">
              <w:t>DirectIO</w:t>
            </w:r>
            <w:proofErr w:type="spellEnd"/>
            <w:r w:rsidRPr="00AC14E7">
              <w:t>(</w:t>
            </w:r>
            <w:proofErr w:type="gramEnd"/>
            <w:r w:rsidRPr="00AC14E7">
              <w:rPr>
                <w:color w:val="3366FF"/>
              </w:rPr>
              <w:t>int</w:t>
            </w:r>
            <w:r w:rsidRPr="00AC14E7">
              <w:t xml:space="preserve"> command, </w:t>
            </w:r>
            <w:r w:rsidRPr="00AC14E7">
              <w:rPr>
                <w:color w:val="3366FF"/>
              </w:rPr>
              <w:t>int</w:t>
            </w:r>
            <w:r w:rsidRPr="00AC14E7">
              <w:t xml:space="preserve"> data, </w:t>
            </w:r>
            <w:r w:rsidRPr="00AC14E7">
              <w:rPr>
                <w:color w:val="3366FF"/>
              </w:rPr>
              <w:t>object</w:t>
            </w:r>
            <w:r w:rsidRPr="00AC14E7">
              <w:t xml:space="preserve"> obj)</w:t>
            </w:r>
          </w:p>
        </w:tc>
      </w:tr>
      <w:tr w:rsidR="006F7637" w:rsidRPr="00AC14E7" w14:paraId="5D82C7E3"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52ECB258" w14:textId="77777777" w:rsidR="006F7637" w:rsidRPr="00AC14E7" w:rsidRDefault="006F7637" w:rsidP="0097028C">
            <w:pPr>
              <w:pStyle w:val="Table"/>
            </w:pPr>
            <w:r w:rsidRPr="00AC14E7">
              <w:t xml:space="preserve">public sealed override void </w:t>
            </w:r>
            <w:proofErr w:type="spellStart"/>
            <w:proofErr w:type="gramStart"/>
            <w:r w:rsidRPr="00AC14E7">
              <w:t>ResetStatistic</w:t>
            </w:r>
            <w:proofErr w:type="spellEnd"/>
            <w:r w:rsidRPr="00AC14E7">
              <w:t>(</w:t>
            </w:r>
            <w:proofErr w:type="gramEnd"/>
            <w:r w:rsidRPr="00AC14E7">
              <w:t>string statistic)</w:t>
            </w:r>
          </w:p>
        </w:tc>
      </w:tr>
      <w:tr w:rsidR="006F7637" w:rsidRPr="00AC14E7" w14:paraId="645B6819"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7D3B3B35" w14:textId="77777777" w:rsidR="006F7637" w:rsidRPr="00AC14E7" w:rsidRDefault="006F7637" w:rsidP="0097028C">
            <w:pPr>
              <w:pStyle w:val="Table"/>
            </w:pPr>
            <w:r w:rsidRPr="00AC14E7">
              <w:t xml:space="preserve">public sealed override void </w:t>
            </w:r>
            <w:proofErr w:type="spellStart"/>
            <w:proofErr w:type="gramStart"/>
            <w:r w:rsidRPr="00AC14E7">
              <w:t>ResetStatistics</w:t>
            </w:r>
            <w:proofErr w:type="spellEnd"/>
            <w:r w:rsidRPr="00AC14E7">
              <w:t>(</w:t>
            </w:r>
            <w:proofErr w:type="gramEnd"/>
            <w:r w:rsidRPr="00AC14E7">
              <w:t>)</w:t>
            </w:r>
          </w:p>
        </w:tc>
      </w:tr>
      <w:tr w:rsidR="006F7637" w:rsidRPr="00AC14E7" w14:paraId="4825BA75"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21B56D10" w14:textId="77777777" w:rsidR="006F7637" w:rsidRPr="00AC14E7" w:rsidRDefault="006F7637" w:rsidP="0097028C">
            <w:pPr>
              <w:pStyle w:val="Table"/>
            </w:pPr>
            <w:r w:rsidRPr="00AC14E7">
              <w:rPr>
                <w:color w:val="3366FF"/>
              </w:rPr>
              <w:t>public sealed override void</w:t>
            </w:r>
            <w:r w:rsidRPr="00AC14E7">
              <w:t xml:space="preserve"> </w:t>
            </w:r>
            <w:proofErr w:type="spellStart"/>
            <w:proofErr w:type="gramStart"/>
            <w:r w:rsidRPr="00AC14E7">
              <w:t>ResetStatistics</w:t>
            </w:r>
            <w:proofErr w:type="spellEnd"/>
            <w:r w:rsidRPr="00AC14E7">
              <w:t>(</w:t>
            </w:r>
            <w:proofErr w:type="spellStart"/>
            <w:proofErr w:type="gramEnd"/>
            <w:r w:rsidRPr="00AC14E7">
              <w:t>StatisticCategories</w:t>
            </w:r>
            <w:proofErr w:type="spellEnd"/>
            <w:r w:rsidRPr="00AC14E7">
              <w:t xml:space="preserve"> statistics)</w:t>
            </w:r>
          </w:p>
        </w:tc>
      </w:tr>
      <w:tr w:rsidR="006F7637" w:rsidRPr="00AC14E7" w14:paraId="3B3F410F"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6A6EE475" w14:textId="77777777" w:rsidR="006F7637" w:rsidRPr="00AC14E7" w:rsidRDefault="006F7637" w:rsidP="0097028C">
            <w:pPr>
              <w:pStyle w:val="Table"/>
            </w:pPr>
            <w:r w:rsidRPr="00AC14E7">
              <w:t xml:space="preserve">public sealed override void </w:t>
            </w:r>
            <w:proofErr w:type="spellStart"/>
            <w:r w:rsidRPr="00AC14E7">
              <w:t>ResetStatistics</w:t>
            </w:r>
            <w:proofErr w:type="spellEnd"/>
            <w:r w:rsidRPr="00AC14E7">
              <w:t>(</w:t>
            </w:r>
            <w:proofErr w:type="gramStart"/>
            <w:r w:rsidRPr="00AC14E7">
              <w:t>string[</w:t>
            </w:r>
            <w:proofErr w:type="gramEnd"/>
            <w:r w:rsidRPr="00AC14E7">
              <w:t>] statistics)</w:t>
            </w:r>
          </w:p>
        </w:tc>
      </w:tr>
      <w:tr w:rsidR="006F7637" w:rsidRPr="00AC14E7" w14:paraId="62925655"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04AFAD27" w14:textId="77777777" w:rsidR="006F7637" w:rsidRPr="00AC14E7" w:rsidRDefault="006F7637" w:rsidP="0097028C">
            <w:pPr>
              <w:pStyle w:val="Table"/>
            </w:pPr>
            <w:r w:rsidRPr="00AC14E7">
              <w:t xml:space="preserve">public sealed override string </w:t>
            </w:r>
            <w:proofErr w:type="spellStart"/>
            <w:proofErr w:type="gramStart"/>
            <w:r w:rsidRPr="00AC14E7">
              <w:t>RetrieveStatistic</w:t>
            </w:r>
            <w:proofErr w:type="spellEnd"/>
            <w:r w:rsidRPr="00AC14E7">
              <w:t>(</w:t>
            </w:r>
            <w:proofErr w:type="gramEnd"/>
            <w:r w:rsidRPr="00AC14E7">
              <w:t>string statistic)</w:t>
            </w:r>
          </w:p>
        </w:tc>
      </w:tr>
      <w:tr w:rsidR="006F7637" w:rsidRPr="00AC14E7" w14:paraId="58A5624F"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2306D851" w14:textId="77777777" w:rsidR="006F7637" w:rsidRPr="00AC14E7" w:rsidRDefault="006F7637" w:rsidP="0097028C">
            <w:pPr>
              <w:pStyle w:val="Table"/>
            </w:pPr>
            <w:r w:rsidRPr="00AC14E7">
              <w:t xml:space="preserve">public sealed override string </w:t>
            </w:r>
            <w:proofErr w:type="spellStart"/>
            <w:proofErr w:type="gramStart"/>
            <w:r w:rsidRPr="00AC14E7">
              <w:t>RetrieveStatistics</w:t>
            </w:r>
            <w:proofErr w:type="spellEnd"/>
            <w:r w:rsidRPr="00AC14E7">
              <w:t>(</w:t>
            </w:r>
            <w:proofErr w:type="gramEnd"/>
            <w:r w:rsidRPr="00AC14E7">
              <w:t>)</w:t>
            </w:r>
          </w:p>
        </w:tc>
      </w:tr>
      <w:tr w:rsidR="006F7637" w:rsidRPr="00AC14E7" w14:paraId="6D762CED"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5BB94418" w14:textId="77777777" w:rsidR="006F7637" w:rsidRPr="00AC14E7" w:rsidRDefault="006F7637" w:rsidP="0097028C">
            <w:pPr>
              <w:pStyle w:val="Table"/>
            </w:pPr>
            <w:r w:rsidRPr="00AC14E7">
              <w:rPr>
                <w:color w:val="3366FF"/>
              </w:rPr>
              <w:t>public sealed override string</w:t>
            </w:r>
            <w:r w:rsidRPr="00AC14E7">
              <w:t xml:space="preserve"> </w:t>
            </w:r>
            <w:proofErr w:type="spellStart"/>
            <w:proofErr w:type="gramStart"/>
            <w:r w:rsidRPr="00AC14E7">
              <w:t>RetrieveStatistics</w:t>
            </w:r>
            <w:proofErr w:type="spellEnd"/>
            <w:r w:rsidRPr="00AC14E7">
              <w:t>(</w:t>
            </w:r>
            <w:proofErr w:type="spellStart"/>
            <w:proofErr w:type="gramEnd"/>
            <w:r w:rsidRPr="00AC14E7">
              <w:t>StatisticCategories</w:t>
            </w:r>
            <w:proofErr w:type="spellEnd"/>
            <w:r w:rsidRPr="00AC14E7">
              <w:t xml:space="preserve"> statistics)</w:t>
            </w:r>
          </w:p>
        </w:tc>
      </w:tr>
      <w:tr w:rsidR="006F7637" w:rsidRPr="00AC14E7" w14:paraId="2F228EEF"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69A662A0" w14:textId="77777777" w:rsidR="006F7637" w:rsidRPr="00AC14E7" w:rsidRDefault="006F7637" w:rsidP="0097028C">
            <w:pPr>
              <w:pStyle w:val="Table"/>
            </w:pPr>
            <w:r w:rsidRPr="00AC14E7">
              <w:t xml:space="preserve">public sealed override string </w:t>
            </w:r>
            <w:proofErr w:type="spellStart"/>
            <w:r w:rsidRPr="00AC14E7">
              <w:t>RetrieveStatistics</w:t>
            </w:r>
            <w:proofErr w:type="spellEnd"/>
            <w:r w:rsidRPr="00AC14E7">
              <w:t>(</w:t>
            </w:r>
            <w:proofErr w:type="gramStart"/>
            <w:r w:rsidRPr="00AC14E7">
              <w:t>string[</w:t>
            </w:r>
            <w:proofErr w:type="gramEnd"/>
            <w:r w:rsidRPr="00AC14E7">
              <w:t>] statistics)</w:t>
            </w:r>
          </w:p>
        </w:tc>
      </w:tr>
      <w:tr w:rsidR="006F7637" w:rsidRPr="00AC14E7" w14:paraId="2A5B3EB3"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5BD2357F" w14:textId="77777777" w:rsidR="006F7637" w:rsidRPr="00AC14E7" w:rsidRDefault="006F7637" w:rsidP="0097028C">
            <w:pPr>
              <w:pStyle w:val="Table"/>
            </w:pPr>
            <w:r w:rsidRPr="00AC14E7">
              <w:t xml:space="preserve">public sealed override void </w:t>
            </w:r>
            <w:proofErr w:type="spellStart"/>
            <w:proofErr w:type="gramStart"/>
            <w:r w:rsidRPr="00AC14E7">
              <w:t>UpdateStatistic</w:t>
            </w:r>
            <w:proofErr w:type="spellEnd"/>
            <w:r w:rsidRPr="00AC14E7">
              <w:t>(</w:t>
            </w:r>
            <w:proofErr w:type="gramEnd"/>
            <w:r w:rsidRPr="00AC14E7">
              <w:t>string name, object value)</w:t>
            </w:r>
          </w:p>
        </w:tc>
      </w:tr>
      <w:tr w:rsidR="006F7637" w:rsidRPr="00AC14E7" w14:paraId="3C80A0B5"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098132A5" w14:textId="77777777" w:rsidR="006F7637" w:rsidRPr="00AC14E7" w:rsidRDefault="006F7637" w:rsidP="0097028C">
            <w:pPr>
              <w:pStyle w:val="Table"/>
            </w:pPr>
            <w:r w:rsidRPr="00AC14E7">
              <w:rPr>
                <w:color w:val="3366FF"/>
              </w:rPr>
              <w:t>public sealed override void</w:t>
            </w:r>
            <w:r w:rsidRPr="00AC14E7">
              <w:t xml:space="preserve"> </w:t>
            </w:r>
            <w:proofErr w:type="spellStart"/>
            <w:proofErr w:type="gramStart"/>
            <w:r w:rsidRPr="00AC14E7">
              <w:t>UpdateStatistics</w:t>
            </w:r>
            <w:proofErr w:type="spellEnd"/>
            <w:r w:rsidRPr="00AC14E7">
              <w:t>(</w:t>
            </w:r>
            <w:proofErr w:type="gramEnd"/>
            <w:r w:rsidRPr="00AC14E7">
              <w:t>Statistic[] statistics)</w:t>
            </w:r>
          </w:p>
        </w:tc>
      </w:tr>
      <w:tr w:rsidR="006F7637" w:rsidRPr="00AC14E7" w14:paraId="4085B954"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2DA22582" w14:textId="77777777" w:rsidR="006F7637" w:rsidRPr="00AC14E7" w:rsidRDefault="006F7637" w:rsidP="0097028C">
            <w:pPr>
              <w:pStyle w:val="Table"/>
            </w:pPr>
            <w:r w:rsidRPr="00AC14E7">
              <w:rPr>
                <w:color w:val="3366FF"/>
              </w:rPr>
              <w:t>public sealed override void</w:t>
            </w:r>
            <w:r w:rsidRPr="00AC14E7">
              <w:t xml:space="preserve"> </w:t>
            </w:r>
            <w:proofErr w:type="spellStart"/>
            <w:proofErr w:type="gramStart"/>
            <w:r w:rsidRPr="00AC14E7">
              <w:t>UpdateStatistics</w:t>
            </w:r>
            <w:proofErr w:type="spellEnd"/>
            <w:r w:rsidRPr="00AC14E7">
              <w:t>(</w:t>
            </w:r>
            <w:proofErr w:type="spellStart"/>
            <w:proofErr w:type="gramEnd"/>
            <w:r w:rsidRPr="00AC14E7">
              <w:t>StatisticCategories</w:t>
            </w:r>
            <w:proofErr w:type="spellEnd"/>
            <w:r w:rsidRPr="00AC14E7">
              <w:t xml:space="preserve"> statistics, </w:t>
            </w:r>
            <w:r w:rsidRPr="00AC14E7">
              <w:rPr>
                <w:color w:val="3366FF"/>
              </w:rPr>
              <w:t>object</w:t>
            </w:r>
            <w:r w:rsidRPr="00AC14E7">
              <w:t xml:space="preserve"> value)</w:t>
            </w:r>
          </w:p>
        </w:tc>
      </w:tr>
      <w:tr w:rsidR="00382D40" w:rsidRPr="00AC14E7" w14:paraId="76DD1F75" w14:textId="77777777" w:rsidTr="0097028C">
        <w:trPr>
          <w:trHeight w:val="260"/>
        </w:trPr>
        <w:tc>
          <w:tcPr>
            <w:tcW w:w="7200" w:type="dxa"/>
            <w:tcBorders>
              <w:top w:val="nil"/>
              <w:left w:val="single" w:sz="8" w:space="0" w:color="800000"/>
              <w:bottom w:val="nil"/>
              <w:right w:val="nil"/>
            </w:tcBorders>
            <w:shd w:val="pct30" w:color="FFFF00" w:fill="auto"/>
            <w:tcMar>
              <w:top w:w="0" w:type="dxa"/>
              <w:left w:w="99" w:type="dxa"/>
              <w:bottom w:w="0" w:type="dxa"/>
              <w:right w:w="99" w:type="dxa"/>
            </w:tcMar>
            <w:vAlign w:val="bottom"/>
          </w:tcPr>
          <w:p w14:paraId="6523A1D5" w14:textId="77777777" w:rsidR="00382D40" w:rsidRPr="00AC14E7" w:rsidRDefault="00382D40" w:rsidP="0097028C">
            <w:pPr>
              <w:pStyle w:val="Table"/>
            </w:pPr>
          </w:p>
        </w:tc>
      </w:tr>
      <w:tr w:rsidR="006F7637" w:rsidRPr="00AC14E7" w14:paraId="334E60B9"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1C0CD4DA" w14:textId="77777777" w:rsidR="006F7637" w:rsidRPr="00AC14E7" w:rsidRDefault="006F7637" w:rsidP="0097028C">
            <w:pPr>
              <w:pStyle w:val="Table"/>
            </w:pPr>
            <w:r w:rsidRPr="00AC14E7">
              <w:t xml:space="preserve">protected abstract void </w:t>
            </w:r>
            <w:proofErr w:type="spellStart"/>
            <w:proofErr w:type="gramStart"/>
            <w:r w:rsidRPr="00AC14E7">
              <w:t>DirectIO</w:t>
            </w:r>
            <w:proofErr w:type="spellEnd"/>
            <w:r w:rsidRPr="00AC14E7">
              <w:t>(</w:t>
            </w:r>
            <w:proofErr w:type="gramEnd"/>
            <w:r w:rsidRPr="00AC14E7">
              <w:t>int command, ref int data, ref object obj)</w:t>
            </w:r>
          </w:p>
        </w:tc>
      </w:tr>
      <w:tr w:rsidR="006F7637" w:rsidRPr="00AC14E7" w14:paraId="446640C3"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60E17584" w14:textId="77777777" w:rsidR="006F7637" w:rsidRPr="00AC14E7" w:rsidRDefault="006F7637" w:rsidP="0097028C">
            <w:pPr>
              <w:pStyle w:val="Table"/>
            </w:pPr>
            <w:r w:rsidRPr="00AC14E7">
              <w:t xml:space="preserve">protected abstract void </w:t>
            </w:r>
            <w:proofErr w:type="spellStart"/>
            <w:proofErr w:type="gramStart"/>
            <w:r w:rsidRPr="00AC14E7">
              <w:t>ResetStatistics</w:t>
            </w:r>
            <w:proofErr w:type="spellEnd"/>
            <w:r w:rsidRPr="00AC14E7">
              <w:t>(</w:t>
            </w:r>
            <w:proofErr w:type="gramEnd"/>
            <w:r w:rsidRPr="00AC14E7">
              <w:t>string statistics)</w:t>
            </w:r>
          </w:p>
        </w:tc>
      </w:tr>
      <w:tr w:rsidR="006F7637" w:rsidRPr="00AC14E7" w14:paraId="2C303187"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21CF63B1" w14:textId="77777777" w:rsidR="006F7637" w:rsidRPr="00AC14E7" w:rsidRDefault="006F7637" w:rsidP="0097028C">
            <w:pPr>
              <w:pStyle w:val="Table"/>
            </w:pPr>
            <w:r w:rsidRPr="00AC14E7">
              <w:t xml:space="preserve">protected abstract void </w:t>
            </w:r>
            <w:proofErr w:type="spellStart"/>
            <w:proofErr w:type="gramStart"/>
            <w:r w:rsidRPr="00AC14E7">
              <w:t>RetrieveStatistics</w:t>
            </w:r>
            <w:proofErr w:type="spellEnd"/>
            <w:r w:rsidRPr="00AC14E7">
              <w:t>(</w:t>
            </w:r>
            <w:proofErr w:type="gramEnd"/>
            <w:r w:rsidRPr="00AC14E7">
              <w:t>ref string statistics)</w:t>
            </w:r>
          </w:p>
        </w:tc>
      </w:tr>
      <w:tr w:rsidR="006F7637" w:rsidRPr="00AC14E7" w14:paraId="31E6E707"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4FE8D2AC" w14:textId="77777777" w:rsidR="006F7637" w:rsidRPr="00AC14E7" w:rsidRDefault="006F7637" w:rsidP="0097028C">
            <w:pPr>
              <w:pStyle w:val="Table"/>
            </w:pPr>
            <w:r w:rsidRPr="00AC14E7">
              <w:rPr>
                <w:color w:val="3366FF"/>
              </w:rPr>
              <w:t>protected abstract void</w:t>
            </w:r>
            <w:r w:rsidRPr="00AC14E7">
              <w:t xml:space="preserve"> </w:t>
            </w:r>
            <w:proofErr w:type="spellStart"/>
            <w:proofErr w:type="gramStart"/>
            <w:r w:rsidRPr="00AC14E7">
              <w:t>UpdateStatistics</w:t>
            </w:r>
            <w:proofErr w:type="spellEnd"/>
            <w:r w:rsidRPr="00AC14E7">
              <w:t>(</w:t>
            </w:r>
            <w:proofErr w:type="gramEnd"/>
            <w:r w:rsidRPr="00AC14E7">
              <w:rPr>
                <w:color w:val="3366FF"/>
              </w:rPr>
              <w:t>string</w:t>
            </w:r>
            <w:r w:rsidRPr="00AC14E7">
              <w:t xml:space="preserve"> statistics)</w:t>
            </w:r>
          </w:p>
        </w:tc>
      </w:tr>
      <w:tr w:rsidR="00382D40" w:rsidRPr="00AC14E7" w14:paraId="2C0BDE4E" w14:textId="77777777" w:rsidTr="0097028C">
        <w:trPr>
          <w:trHeight w:val="260"/>
        </w:trPr>
        <w:tc>
          <w:tcPr>
            <w:tcW w:w="7200" w:type="dxa"/>
            <w:tcBorders>
              <w:top w:val="nil"/>
              <w:left w:val="single" w:sz="8" w:space="0" w:color="800000"/>
              <w:bottom w:val="nil"/>
              <w:right w:val="nil"/>
            </w:tcBorders>
            <w:shd w:val="pct30" w:color="FFFF00" w:fill="auto"/>
            <w:tcMar>
              <w:top w:w="0" w:type="dxa"/>
              <w:left w:w="99" w:type="dxa"/>
              <w:bottom w:w="0" w:type="dxa"/>
              <w:right w:w="99" w:type="dxa"/>
            </w:tcMar>
            <w:vAlign w:val="bottom"/>
          </w:tcPr>
          <w:p w14:paraId="0239C985" w14:textId="6F2E79D3" w:rsidR="00382D40" w:rsidRPr="00AC14E7" w:rsidRDefault="00382D40" w:rsidP="0097028C">
            <w:pPr>
              <w:pStyle w:val="Table"/>
            </w:pPr>
          </w:p>
        </w:tc>
      </w:tr>
      <w:tr w:rsidR="00382D40" w:rsidRPr="00AC14E7" w14:paraId="1008B9E2" w14:textId="77777777" w:rsidTr="0097028C">
        <w:trPr>
          <w:trHeight w:val="260"/>
        </w:trPr>
        <w:tc>
          <w:tcPr>
            <w:tcW w:w="7200" w:type="dxa"/>
            <w:tcBorders>
              <w:top w:val="nil"/>
              <w:left w:val="single" w:sz="8" w:space="0" w:color="800000"/>
              <w:bottom w:val="nil"/>
              <w:right w:val="nil"/>
            </w:tcBorders>
            <w:shd w:val="pct30" w:color="FFFF00" w:fill="auto"/>
            <w:tcMar>
              <w:top w:w="0" w:type="dxa"/>
              <w:left w:w="99" w:type="dxa"/>
              <w:bottom w:w="0" w:type="dxa"/>
              <w:right w:w="99" w:type="dxa"/>
            </w:tcMar>
            <w:vAlign w:val="bottom"/>
          </w:tcPr>
          <w:p w14:paraId="5E5C144D" w14:textId="7630F909" w:rsidR="00382D40" w:rsidRPr="00AC14E7" w:rsidRDefault="00382D40" w:rsidP="0097028C">
            <w:pPr>
              <w:pStyle w:val="Table"/>
            </w:pPr>
          </w:p>
        </w:tc>
      </w:tr>
    </w:tbl>
    <w:p w14:paraId="2BF8703F" w14:textId="77777777" w:rsidR="00FB401D" w:rsidRPr="00FE2E76" w:rsidRDefault="00FB401D" w:rsidP="00FE2E76"/>
    <w:p w14:paraId="7327F9E6" w14:textId="7C9FC0E7" w:rsidR="006C2CC6" w:rsidRDefault="006C2CC6" w:rsidP="006C2CC6">
      <w:pPr>
        <w:pStyle w:val="Heading4"/>
      </w:pPr>
      <w:r>
        <w:t>Service Class</w:t>
      </w:r>
    </w:p>
    <w:tbl>
      <w:tblPr>
        <w:tblW w:w="0" w:type="auto"/>
        <w:tblInd w:w="2051" w:type="dxa"/>
        <w:tblLayout w:type="fixed"/>
        <w:tblCellMar>
          <w:left w:w="0" w:type="dxa"/>
          <w:right w:w="0" w:type="dxa"/>
        </w:tblCellMar>
        <w:tblLook w:val="0000" w:firstRow="0" w:lastRow="0" w:firstColumn="0" w:lastColumn="0" w:noHBand="0" w:noVBand="0"/>
      </w:tblPr>
      <w:tblGrid>
        <w:gridCol w:w="7200"/>
      </w:tblGrid>
      <w:tr w:rsidR="006F7637" w:rsidRPr="00AC14E7" w14:paraId="5CAED5BB"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0D7500DD" w14:textId="77777777" w:rsidR="006F7637" w:rsidRPr="00AC14E7" w:rsidRDefault="006F7637" w:rsidP="0097028C">
            <w:pPr>
              <w:pStyle w:val="Table"/>
            </w:pPr>
            <w:r w:rsidRPr="00AC14E7">
              <w:t xml:space="preserve">protected override void </w:t>
            </w:r>
            <w:proofErr w:type="spellStart"/>
            <w:proofErr w:type="gramStart"/>
            <w:r w:rsidRPr="00AC14E7">
              <w:t>DirectIO</w:t>
            </w:r>
            <w:proofErr w:type="spellEnd"/>
            <w:r w:rsidRPr="00AC14E7">
              <w:t>(</w:t>
            </w:r>
            <w:proofErr w:type="gramEnd"/>
            <w:r w:rsidRPr="00AC14E7">
              <w:t>int command, ref int data, ref object obj)</w:t>
            </w:r>
          </w:p>
        </w:tc>
      </w:tr>
      <w:tr w:rsidR="006F7637" w:rsidRPr="00AC14E7" w14:paraId="5005222F"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3A4A50A8" w14:textId="77777777" w:rsidR="006F7637" w:rsidRPr="00AC14E7" w:rsidRDefault="006F7637" w:rsidP="0097028C">
            <w:pPr>
              <w:pStyle w:val="Table"/>
            </w:pPr>
            <w:r w:rsidRPr="00AC14E7">
              <w:t xml:space="preserve">protected override void </w:t>
            </w:r>
            <w:proofErr w:type="spellStart"/>
            <w:proofErr w:type="gramStart"/>
            <w:r w:rsidRPr="00AC14E7">
              <w:t>ResetStatistics</w:t>
            </w:r>
            <w:proofErr w:type="spellEnd"/>
            <w:r w:rsidRPr="00AC14E7">
              <w:t>(</w:t>
            </w:r>
            <w:proofErr w:type="gramEnd"/>
            <w:r w:rsidRPr="00AC14E7">
              <w:t>string statistics)</w:t>
            </w:r>
          </w:p>
        </w:tc>
      </w:tr>
      <w:tr w:rsidR="006F7637" w:rsidRPr="00AC14E7" w14:paraId="629F9A74"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6FFD4727" w14:textId="77777777" w:rsidR="006F7637" w:rsidRPr="00AC14E7" w:rsidRDefault="006F7637" w:rsidP="0097028C">
            <w:pPr>
              <w:pStyle w:val="Table"/>
            </w:pPr>
            <w:r w:rsidRPr="00AC14E7">
              <w:t xml:space="preserve">protected override void </w:t>
            </w:r>
            <w:proofErr w:type="spellStart"/>
            <w:proofErr w:type="gramStart"/>
            <w:r w:rsidRPr="00AC14E7">
              <w:t>RetrieveStatistics</w:t>
            </w:r>
            <w:proofErr w:type="spellEnd"/>
            <w:r w:rsidRPr="00AC14E7">
              <w:t>(</w:t>
            </w:r>
            <w:proofErr w:type="gramEnd"/>
            <w:r w:rsidRPr="00AC14E7">
              <w:t>ref string statistics)</w:t>
            </w:r>
          </w:p>
        </w:tc>
      </w:tr>
      <w:tr w:rsidR="006F7637" w:rsidRPr="00AC14E7" w14:paraId="1CEEBC7A" w14:textId="77777777" w:rsidTr="0097028C">
        <w:trPr>
          <w:trHeight w:val="260"/>
        </w:trPr>
        <w:tc>
          <w:tcPr>
            <w:tcW w:w="7200" w:type="dxa"/>
            <w:tcBorders>
              <w:top w:val="nil"/>
              <w:left w:val="single" w:sz="8" w:space="0" w:color="800000"/>
              <w:bottom w:val="nil"/>
              <w:right w:val="single" w:sz="8" w:space="0" w:color="800000"/>
            </w:tcBorders>
            <w:shd w:val="pct30" w:color="FFFF00" w:fill="auto"/>
            <w:tcMar>
              <w:top w:w="0" w:type="dxa"/>
              <w:left w:w="99" w:type="dxa"/>
              <w:bottom w:w="0" w:type="dxa"/>
              <w:right w:w="99" w:type="dxa"/>
            </w:tcMar>
            <w:vAlign w:val="bottom"/>
          </w:tcPr>
          <w:p w14:paraId="1FF53493" w14:textId="77777777" w:rsidR="006F7637" w:rsidRPr="00AC14E7" w:rsidRDefault="006F7637" w:rsidP="0097028C">
            <w:pPr>
              <w:pStyle w:val="Table"/>
            </w:pPr>
            <w:r w:rsidRPr="00AC14E7">
              <w:rPr>
                <w:color w:val="3366FF"/>
              </w:rPr>
              <w:t>protected override void</w:t>
            </w:r>
            <w:r w:rsidRPr="00AC14E7">
              <w:t xml:space="preserve"> </w:t>
            </w:r>
            <w:proofErr w:type="spellStart"/>
            <w:proofErr w:type="gramStart"/>
            <w:r w:rsidRPr="00AC14E7">
              <w:t>UpdateStatistics</w:t>
            </w:r>
            <w:proofErr w:type="spellEnd"/>
            <w:r w:rsidRPr="00AC14E7">
              <w:t>(</w:t>
            </w:r>
            <w:proofErr w:type="gramEnd"/>
            <w:r w:rsidRPr="00AC14E7">
              <w:rPr>
                <w:color w:val="3366FF"/>
              </w:rPr>
              <w:t>string</w:t>
            </w:r>
            <w:r w:rsidRPr="00AC14E7">
              <w:t xml:space="preserve"> statistics)</w:t>
            </w:r>
          </w:p>
        </w:tc>
      </w:tr>
      <w:tr w:rsidR="005B49AA" w:rsidRPr="00AC14E7" w14:paraId="6928DE16" w14:textId="77777777" w:rsidTr="0097028C">
        <w:trPr>
          <w:trHeight w:val="260"/>
        </w:trPr>
        <w:tc>
          <w:tcPr>
            <w:tcW w:w="7200" w:type="dxa"/>
            <w:tcBorders>
              <w:top w:val="nil"/>
              <w:left w:val="single" w:sz="8" w:space="0" w:color="800000"/>
              <w:bottom w:val="nil"/>
              <w:right w:val="nil"/>
            </w:tcBorders>
            <w:shd w:val="pct30" w:color="FFFF00" w:fill="auto"/>
            <w:tcMar>
              <w:top w:w="0" w:type="dxa"/>
              <w:left w:w="99" w:type="dxa"/>
              <w:bottom w:w="0" w:type="dxa"/>
              <w:right w:w="99" w:type="dxa"/>
            </w:tcMar>
            <w:vAlign w:val="bottom"/>
          </w:tcPr>
          <w:p w14:paraId="0DC15C54" w14:textId="2863B3A4" w:rsidR="005B49AA" w:rsidRPr="00AC14E7" w:rsidRDefault="005B49AA" w:rsidP="0097028C">
            <w:pPr>
              <w:pStyle w:val="Table"/>
            </w:pPr>
          </w:p>
        </w:tc>
      </w:tr>
      <w:tr w:rsidR="005B49AA" w:rsidRPr="00AC14E7" w14:paraId="2020D93B" w14:textId="77777777" w:rsidTr="0097028C">
        <w:trPr>
          <w:trHeight w:val="260"/>
        </w:trPr>
        <w:tc>
          <w:tcPr>
            <w:tcW w:w="7200" w:type="dxa"/>
            <w:tcBorders>
              <w:top w:val="nil"/>
              <w:left w:val="single" w:sz="8" w:space="0" w:color="800000"/>
              <w:bottom w:val="nil"/>
              <w:right w:val="nil"/>
            </w:tcBorders>
            <w:shd w:val="pct30" w:color="FFFF00" w:fill="auto"/>
            <w:tcMar>
              <w:top w:w="0" w:type="dxa"/>
              <w:left w:w="99" w:type="dxa"/>
              <w:bottom w:w="0" w:type="dxa"/>
              <w:right w:w="99" w:type="dxa"/>
            </w:tcMar>
            <w:vAlign w:val="bottom"/>
          </w:tcPr>
          <w:p w14:paraId="5FDCDA24" w14:textId="7B27CB59" w:rsidR="005B49AA" w:rsidRPr="00AC14E7" w:rsidRDefault="005B49AA" w:rsidP="0097028C">
            <w:pPr>
              <w:pStyle w:val="Table"/>
            </w:pPr>
          </w:p>
        </w:tc>
      </w:tr>
    </w:tbl>
    <w:p w14:paraId="4C757C5F" w14:textId="77777777" w:rsidR="006F7637" w:rsidRPr="00AC14E7" w:rsidRDefault="006F7637"/>
    <w:sectPr w:rsidR="006F7637" w:rsidRPr="00AC14E7" w:rsidSect="002255F9">
      <w:headerReference w:type="even" r:id="rId16"/>
      <w:headerReference w:type="default" r:id="rId17"/>
      <w:footerReference w:type="even" r:id="rId18"/>
      <w:footerReference w:type="default" r:id="rId19"/>
      <w:headerReference w:type="first" r:id="rId20"/>
      <w:pgSz w:w="12240" w:h="15840"/>
      <w:pgMar w:top="1440" w:right="1440" w:bottom="1440" w:left="1440" w:header="432" w:footer="720" w:gutter="0"/>
      <w:cols w:space="720"/>
      <w:noEndnote/>
      <w:titlePg/>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5" w:author="Terry Warwick" w:date="2018-09-11T12:58:00Z" w:initials="TW">
    <w:p w14:paraId="5FFD9EA3" w14:textId="6DFDFEBA" w:rsidR="00005406" w:rsidRDefault="00005406">
      <w:pPr>
        <w:pStyle w:val="CommentText"/>
      </w:pPr>
      <w:r>
        <w:rPr>
          <w:rStyle w:val="CommentReference"/>
        </w:rPr>
        <w:annotationRef/>
      </w:r>
      <w:r>
        <w:t>Verify URL</w:t>
      </w:r>
    </w:p>
  </w:comment>
  <w:comment w:id="139" w:author="Terry Warwick" w:date="2018-09-11T12:59:00Z" w:initials="TW">
    <w:p w14:paraId="2934DEEB" w14:textId="11AC70CD" w:rsidR="00834B7E" w:rsidRDefault="00834B7E">
      <w:pPr>
        <w:pStyle w:val="CommentText"/>
      </w:pPr>
      <w:r>
        <w:rPr>
          <w:rStyle w:val="CommentReference"/>
        </w:rPr>
        <w:annotationRef/>
      </w:r>
      <w:r>
        <w:t>Verify URL</w:t>
      </w:r>
    </w:p>
  </w:comment>
  <w:comment w:id="7651" w:author="Terry Warwick" w:date="2018-09-11T14:01:00Z" w:initials="TW">
    <w:p w14:paraId="16DAB112" w14:textId="3AA23659" w:rsidR="00834B7E" w:rsidRDefault="00834B7E">
      <w:pPr>
        <w:pStyle w:val="CommentText"/>
      </w:pPr>
      <w:r>
        <w:rPr>
          <w:rStyle w:val="CommentReference"/>
        </w:rPr>
        <w:annotationRef/>
      </w:r>
      <w:r>
        <w:t>Verify URL</w:t>
      </w:r>
    </w:p>
  </w:comment>
  <w:comment w:id="7771" w:author="Terry Warwick" w:date="2018-09-11T13:59:00Z" w:initials="TW">
    <w:p w14:paraId="60896012" w14:textId="362D2D38" w:rsidR="00834B7E" w:rsidRDefault="00834B7E">
      <w:pPr>
        <w:pStyle w:val="CommentText"/>
      </w:pPr>
      <w:r>
        <w:rPr>
          <w:rStyle w:val="CommentReference"/>
        </w:rPr>
        <w:annotationRef/>
      </w:r>
      <w:r>
        <w:t>Verify URL</w:t>
      </w:r>
    </w:p>
  </w:comment>
  <w:comment w:id="8203" w:author="Terry Warwick" w:date="2018-09-11T14:00:00Z" w:initials="TW">
    <w:p w14:paraId="76930481" w14:textId="3D30DEA8" w:rsidR="00834B7E" w:rsidRDefault="00834B7E">
      <w:pPr>
        <w:pStyle w:val="CommentText"/>
      </w:pPr>
      <w:r>
        <w:rPr>
          <w:rStyle w:val="CommentReference"/>
        </w:rPr>
        <w:annotationRef/>
      </w:r>
      <w:r>
        <w:t>Verify URL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FD9EA3" w15:done="0"/>
  <w15:commentEx w15:paraId="2934DEEB" w15:done="0"/>
  <w15:commentEx w15:paraId="16DAB112" w15:done="0"/>
  <w15:commentEx w15:paraId="60896012" w15:done="0"/>
  <w15:commentEx w15:paraId="769304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FD9EA3" w16cid:durableId="1F423A70"/>
  <w16cid:commentId w16cid:paraId="2934DEEB" w16cid:durableId="1F423A96"/>
  <w16cid:commentId w16cid:paraId="16DAB112" w16cid:durableId="1F424938"/>
  <w16cid:commentId w16cid:paraId="60896012" w16cid:durableId="1F4248CF"/>
  <w16cid:commentId w16cid:paraId="76930481" w16cid:durableId="1F4249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7758E" w14:textId="77777777" w:rsidR="0039664B" w:rsidRDefault="0039664B" w:rsidP="006A628E">
      <w:r>
        <w:separator/>
      </w:r>
    </w:p>
  </w:endnote>
  <w:endnote w:type="continuationSeparator" w:id="0">
    <w:p w14:paraId="324511D3" w14:textId="77777777" w:rsidR="0039664B" w:rsidRDefault="0039664B" w:rsidP="006A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FFA7" w14:textId="0D2559E7" w:rsidR="00834B7E" w:rsidRDefault="00834B7E" w:rsidP="00FE2E76">
    <w:r>
      <w:t xml:space="preserve">UnifiedPOS Version </w:t>
    </w:r>
    <w:r w:rsidR="0095071D">
      <w:t>1.15</w:t>
    </w:r>
    <w:r>
      <w:t xml:space="preserve"> -- </w:t>
    </w:r>
    <w:r w:rsidR="0097028C">
      <w:fldChar w:fldCharType="begin"/>
    </w:r>
    <w:r w:rsidR="0097028C">
      <w:instrText xml:space="preserve"> DATE  \@ "MMMM' 'd','' 'yyyy' 'h':'mm' 'am/pm"</w:instrText>
    </w:r>
    <w:r w:rsidR="0097028C">
      <w:fldChar w:fldCharType="separate"/>
    </w:r>
    <w:ins w:id="8204" w:author="Bart Starr McGlothin" w:date="2018-12-07T09:58:00Z">
      <w:r>
        <w:rPr>
          <w:noProof/>
        </w:rPr>
        <w:t>December 7, 2018 9:58 AM</w:t>
      </w:r>
    </w:ins>
    <w:ins w:id="8205" w:author="Furuhata Tadashi" w:date="2018-12-07T10:29:00Z">
      <w:del w:id="8206" w:author="Bart Starr McGlothin" w:date="2018-12-07T09:58:00Z">
        <w:r w:rsidR="00DF7A85" w:rsidDel="00834B7E">
          <w:rPr>
            <w:noProof/>
          </w:rPr>
          <w:delText>December 7, 2018 10:29 AM</w:delText>
        </w:r>
      </w:del>
    </w:ins>
    <w:ins w:id="8207" w:author="NA601" w:date="2018-09-12T09:05:00Z">
      <w:del w:id="8208" w:author="Bart Starr McGlothin" w:date="2018-12-07T09:58:00Z">
        <w:r w:rsidR="00091211" w:rsidDel="00834B7E">
          <w:rPr>
            <w:noProof/>
          </w:rPr>
          <w:delText>September 12, 2018 9:05 AM</w:delText>
        </w:r>
      </w:del>
    </w:ins>
    <w:ins w:id="8209" w:author="Terry Warwick [2]" w:date="2018-09-11T16:11:00Z">
      <w:del w:id="8210" w:author="Bart Starr McGlothin" w:date="2018-12-07T09:58:00Z">
        <w:r w:rsidR="00C53745" w:rsidDel="00834B7E">
          <w:rPr>
            <w:noProof/>
          </w:rPr>
          <w:delText>September 11, 2018 4:11 PM</w:delText>
        </w:r>
      </w:del>
    </w:ins>
    <w:ins w:id="8211" w:author="Terry Warwick" w:date="2018-09-11T16:10:00Z">
      <w:del w:id="8212" w:author="Bart Starr McGlothin" w:date="2018-12-07T09:58:00Z">
        <w:r w:rsidR="008540F3" w:rsidDel="00834B7E">
          <w:rPr>
            <w:noProof/>
          </w:rPr>
          <w:delText>September 11, 2018 4:10 PM</w:delText>
        </w:r>
      </w:del>
    </w:ins>
    <w:ins w:id="8213" w:author="Terry Warwick" w:date="2018-09-11T12:45:00Z">
      <w:del w:id="8214" w:author="Bart Starr McGlothin" w:date="2018-12-07T09:58:00Z">
        <w:r w:rsidR="00F35DCE" w:rsidDel="00834B7E">
          <w:rPr>
            <w:noProof/>
          </w:rPr>
          <w:delText>September 11, 2018 12:45 PM</w:delText>
        </w:r>
      </w:del>
    </w:ins>
    <w:del w:id="8215" w:author="Bart Starr McGlothin" w:date="2018-12-07T09:58:00Z">
      <w:r w:rsidR="0097028C" w:rsidDel="00834B7E">
        <w:rPr>
          <w:noProof/>
        </w:rPr>
        <w:delText>September 10, 2018 7:31 AM</w:delText>
      </w:r>
    </w:del>
    <w:r w:rsidR="009702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ADFD" w14:textId="4EDB7108" w:rsidR="0097028C" w:rsidRDefault="0097028C" w:rsidP="00FE2E76">
    <w:r>
      <w:t xml:space="preserve">UnifiedPOS Version </w:t>
    </w:r>
    <w:r w:rsidR="0095071D">
      <w:t>1.15</w:t>
    </w:r>
    <w:r>
      <w:t xml:space="preserve"> -- </w:t>
    </w:r>
    <w:r>
      <w:fldChar w:fldCharType="begin"/>
    </w:r>
    <w:r>
      <w:instrText xml:space="preserve"> DATE  \@ "MMMM' 'd','' 'yyyy' 'h':'mm' 'am/pm"</w:instrText>
    </w:r>
    <w:r>
      <w:fldChar w:fldCharType="separate"/>
    </w:r>
    <w:ins w:id="8216" w:author="Bart Starr McGlothin" w:date="2018-12-07T09:58:00Z">
      <w:r w:rsidR="00834B7E">
        <w:rPr>
          <w:noProof/>
        </w:rPr>
        <w:t>December 7, 2018 9:58 AM</w:t>
      </w:r>
    </w:ins>
    <w:ins w:id="8217" w:author="Furuhata Tadashi" w:date="2018-12-07T10:29:00Z">
      <w:del w:id="8218" w:author="Bart Starr McGlothin" w:date="2018-12-07T09:58:00Z">
        <w:r w:rsidR="00DF7A85" w:rsidDel="00834B7E">
          <w:rPr>
            <w:noProof/>
          </w:rPr>
          <w:delText>December 7, 2018 10:29 AM</w:delText>
        </w:r>
      </w:del>
    </w:ins>
    <w:ins w:id="8219" w:author="NA601" w:date="2018-09-12T09:05:00Z">
      <w:del w:id="8220" w:author="Bart Starr McGlothin" w:date="2018-12-07T09:58:00Z">
        <w:r w:rsidR="00091211" w:rsidDel="00834B7E">
          <w:rPr>
            <w:noProof/>
          </w:rPr>
          <w:delText>September 12, 2018 9:05 AM</w:delText>
        </w:r>
      </w:del>
    </w:ins>
    <w:ins w:id="8221" w:author="Terry Warwick [2]" w:date="2018-09-11T16:11:00Z">
      <w:del w:id="8222" w:author="Bart Starr McGlothin" w:date="2018-12-07T09:58:00Z">
        <w:r w:rsidR="00C53745" w:rsidDel="00834B7E">
          <w:rPr>
            <w:noProof/>
          </w:rPr>
          <w:delText>September 11, 2018 4:11 PM</w:delText>
        </w:r>
      </w:del>
    </w:ins>
    <w:ins w:id="8223" w:author="Terry Warwick" w:date="2018-09-11T16:10:00Z">
      <w:del w:id="8224" w:author="Bart Starr McGlothin" w:date="2018-12-07T09:58:00Z">
        <w:r w:rsidR="008540F3" w:rsidDel="00834B7E">
          <w:rPr>
            <w:noProof/>
          </w:rPr>
          <w:delText>September 11, 2018 4:10 PM</w:delText>
        </w:r>
      </w:del>
    </w:ins>
    <w:ins w:id="8225" w:author="Terry Warwick" w:date="2018-09-11T12:45:00Z">
      <w:del w:id="8226" w:author="Bart Starr McGlothin" w:date="2018-12-07T09:58:00Z">
        <w:r w:rsidR="00F35DCE" w:rsidDel="00834B7E">
          <w:rPr>
            <w:noProof/>
          </w:rPr>
          <w:delText>September 11, 2018 12:45 PM</w:delText>
        </w:r>
      </w:del>
    </w:ins>
    <w:del w:id="8227" w:author="Bart Starr McGlothin" w:date="2018-12-07T09:58:00Z">
      <w:r w:rsidDel="00834B7E">
        <w:rPr>
          <w:noProof/>
        </w:rPr>
        <w:delText>September 10, 2018 7:31 AM</w:delText>
      </w:r>
    </w:del>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00BFF" w14:textId="77777777" w:rsidR="0039664B" w:rsidRDefault="0039664B" w:rsidP="006A628E">
      <w:r>
        <w:separator/>
      </w:r>
    </w:p>
  </w:footnote>
  <w:footnote w:type="continuationSeparator" w:id="0">
    <w:p w14:paraId="23CC4DB7" w14:textId="77777777" w:rsidR="0039664B" w:rsidRDefault="0039664B" w:rsidP="006A6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8757" w14:textId="19E3D5D9" w:rsidR="00834B7E" w:rsidRDefault="00834B7E" w:rsidP="0097028C">
    <w:pPr>
      <w:pStyle w:val="Header"/>
    </w:pPr>
    <w:r>
      <w:t>C-</w:t>
    </w:r>
    <w:r>
      <w:fldChar w:fldCharType="begin"/>
    </w:r>
    <w:r>
      <w:instrText xml:space="preserve"> PAGE </w:instrText>
    </w:r>
    <w:r>
      <w:fldChar w:fldCharType="separate"/>
    </w:r>
    <w:r>
      <w:rPr>
        <w:noProof/>
      </w:rPr>
      <w:t>18</w:t>
    </w:r>
    <w:r>
      <w:fldChar w:fldCharType="end"/>
    </w:r>
    <w:r>
      <w:tab/>
    </w:r>
    <w:r>
      <w:tab/>
      <w:t>UnifiedPOS Retail Peripheral Architecture</w:t>
    </w:r>
    <w:r>
      <w:tab/>
      <w:t>Appendix C</w:t>
    </w:r>
  </w:p>
  <w:p w14:paraId="4441DC50" w14:textId="21B1EB3E" w:rsidR="00834B7E" w:rsidRDefault="00834B7E" w:rsidP="0097028C">
    <w:pPr>
      <w:pStyle w:val="Header"/>
      <w:pBdr>
        <w:bottom w:val="single" w:sz="4" w:space="1" w:color="auto"/>
      </w:pBdr>
    </w:pPr>
    <w:r>
      <w:tab/>
    </w:r>
    <w:r>
      <w:tab/>
      <w:t xml:space="preserve">POS for .NET Implementation Reference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7182" w14:textId="334B9E81" w:rsidR="00834B7E" w:rsidRPr="00BA3698" w:rsidRDefault="00834B7E" w:rsidP="00FE2E76">
    <w:pPr>
      <w:pStyle w:val="Header"/>
    </w:pPr>
    <w:r w:rsidRPr="00BA3698">
      <w:t>Appendix C</w:t>
    </w:r>
    <w:r w:rsidRPr="00BA3698">
      <w:tab/>
    </w:r>
    <w:r w:rsidRPr="00BA3698">
      <w:tab/>
      <w:t>UnifiedPOS Retail Peripheral Architecture</w:t>
    </w:r>
    <w:r w:rsidRPr="00BA3698">
      <w:tab/>
      <w:t>C-</w:t>
    </w:r>
    <w:r w:rsidRPr="00FE2E76">
      <w:fldChar w:fldCharType="begin"/>
    </w:r>
    <w:r w:rsidRPr="00BA3698">
      <w:instrText xml:space="preserve"> PAGE </w:instrText>
    </w:r>
    <w:r w:rsidRPr="00FE2E76">
      <w:fldChar w:fldCharType="separate"/>
    </w:r>
    <w:r>
      <w:rPr>
        <w:noProof/>
      </w:rPr>
      <w:t>17</w:t>
    </w:r>
    <w:r w:rsidRPr="00FE2E76">
      <w:fldChar w:fldCharType="end"/>
    </w:r>
  </w:p>
  <w:p w14:paraId="544C409F" w14:textId="42DA0FBB" w:rsidR="00834B7E" w:rsidRDefault="00834B7E" w:rsidP="00FE2E76">
    <w:pPr>
      <w:pStyle w:val="Header"/>
      <w:pBdr>
        <w:bottom w:val="single" w:sz="4" w:space="1" w:color="auto"/>
      </w:pBdr>
    </w:pPr>
    <w:r w:rsidRPr="00BA3698">
      <w:tab/>
    </w:r>
    <w:r w:rsidRPr="00BA3698">
      <w:tab/>
      <w:t>POS for .NET Implementation Reference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C56D" w14:textId="7D070A3B" w:rsidR="00834B7E" w:rsidRDefault="00834B7E">
    <w:pPr>
      <w:pStyle w:val="Header"/>
    </w:pPr>
    <w:r>
      <w:t>What is “POS for .NET?”</w:t>
    </w:r>
    <w:r>
      <w:tab/>
    </w:r>
    <w:r>
      <w:tab/>
      <w:t>C-</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D2AE6D2"/>
    <w:lvl w:ilvl="0">
      <w:numFmt w:val="bullet"/>
      <w:lvlText w:val="*"/>
      <w:lvlJc w:val="left"/>
    </w:lvl>
  </w:abstractNum>
  <w:abstractNum w:abstractNumId="1" w15:restartNumberingAfterBreak="0">
    <w:nsid w:val="5AA357D9"/>
    <w:multiLevelType w:val="hybridMultilevel"/>
    <w:tmpl w:val="9EDA9FFE"/>
    <w:lvl w:ilvl="0" w:tplc="04090001">
      <w:start w:val="1"/>
      <w:numFmt w:val="bullet"/>
      <w:pStyle w:val="NormalBullet"/>
      <w:lvlText w:val=""/>
      <w:lvlJc w:val="left"/>
      <w:pPr>
        <w:tabs>
          <w:tab w:val="num" w:pos="2160"/>
        </w:tabs>
        <w:ind w:left="2520" w:hanging="360"/>
      </w:pPr>
      <w:rPr>
        <w:rFonts w:ascii="Symbol" w:hAnsi="Symbol" w:hint="default"/>
        <w:b w:val="0"/>
        <w:i w:val="0"/>
        <w:strike w:val="0"/>
        <w:color w:val="000000"/>
        <w:sz w:val="20"/>
        <w:u w:val="none"/>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2A43E5"/>
    <w:multiLevelType w:val="hybridMultilevel"/>
    <w:tmpl w:val="E82EB94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1800"/>
        </w:pPr>
        <w:rPr>
          <w:rFonts w:ascii="Times New Roman" w:hAnsi="Times New Roman" w:hint="default"/>
          <w:b w:val="0"/>
          <w:i w:val="0"/>
          <w:strike w:val="0"/>
          <w:color w:val="000000"/>
          <w:sz w:val="20"/>
          <w:u w:val="none"/>
        </w:rPr>
      </w:lvl>
    </w:lvlOverride>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ry Warwick">
    <w15:presenceInfo w15:providerId="AD" w15:userId="S::twarwick@microsoft.com::59cc55b5-b3ab-4219-a0c0-3a703d73310c"/>
  </w15:person>
  <w15:person w15:author="Furuhata Tadashi">
    <w15:presenceInfo w15:providerId="AD" w15:userId="S-1-5-21-3992001628-2338598895-2917826331-470818"/>
  </w15:person>
  <w15:person w15:author="Terry Warwick [2]">
    <w15:presenceInfo w15:providerId="Windows Live" w15:userId="4fc0504a2d1f015d"/>
  </w15:person>
  <w15:person w15:author="Bart Starr McGlothin">
    <w15:presenceInfo w15:providerId="Windows Live" w15:userId="b18ec161b05c24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FE"/>
    <w:rsid w:val="0000122A"/>
    <w:rsid w:val="00003341"/>
    <w:rsid w:val="00005406"/>
    <w:rsid w:val="000066E7"/>
    <w:rsid w:val="00016C7F"/>
    <w:rsid w:val="00017D12"/>
    <w:rsid w:val="0002676B"/>
    <w:rsid w:val="0003001B"/>
    <w:rsid w:val="00031C0F"/>
    <w:rsid w:val="000336F1"/>
    <w:rsid w:val="00034E66"/>
    <w:rsid w:val="000471C3"/>
    <w:rsid w:val="00051805"/>
    <w:rsid w:val="000563F5"/>
    <w:rsid w:val="00056D21"/>
    <w:rsid w:val="00060439"/>
    <w:rsid w:val="00063B1C"/>
    <w:rsid w:val="000640A6"/>
    <w:rsid w:val="0007755A"/>
    <w:rsid w:val="00091211"/>
    <w:rsid w:val="000947DE"/>
    <w:rsid w:val="00094AB3"/>
    <w:rsid w:val="00095DC4"/>
    <w:rsid w:val="00096FD3"/>
    <w:rsid w:val="000B07C4"/>
    <w:rsid w:val="000B2C1D"/>
    <w:rsid w:val="000B4D47"/>
    <w:rsid w:val="000C639F"/>
    <w:rsid w:val="000D1CBD"/>
    <w:rsid w:val="000D23D8"/>
    <w:rsid w:val="000D501F"/>
    <w:rsid w:val="000D5E5D"/>
    <w:rsid w:val="000E0B1F"/>
    <w:rsid w:val="000E7D0F"/>
    <w:rsid w:val="000F20E0"/>
    <w:rsid w:val="00104CB2"/>
    <w:rsid w:val="001162EB"/>
    <w:rsid w:val="00131AE7"/>
    <w:rsid w:val="00134217"/>
    <w:rsid w:val="00140024"/>
    <w:rsid w:val="00140E14"/>
    <w:rsid w:val="00143CB6"/>
    <w:rsid w:val="00144C19"/>
    <w:rsid w:val="0016564B"/>
    <w:rsid w:val="00173AB0"/>
    <w:rsid w:val="00181F03"/>
    <w:rsid w:val="00186EDC"/>
    <w:rsid w:val="00193544"/>
    <w:rsid w:val="001A6427"/>
    <w:rsid w:val="001B20C9"/>
    <w:rsid w:val="001B2606"/>
    <w:rsid w:val="001B29C6"/>
    <w:rsid w:val="001B331F"/>
    <w:rsid w:val="001B426B"/>
    <w:rsid w:val="001C68F2"/>
    <w:rsid w:val="001D341D"/>
    <w:rsid w:val="001E60C3"/>
    <w:rsid w:val="001F5F84"/>
    <w:rsid w:val="0020122E"/>
    <w:rsid w:val="00204574"/>
    <w:rsid w:val="002070F3"/>
    <w:rsid w:val="00221682"/>
    <w:rsid w:val="002254E7"/>
    <w:rsid w:val="002255F9"/>
    <w:rsid w:val="00226816"/>
    <w:rsid w:val="00227D24"/>
    <w:rsid w:val="00232218"/>
    <w:rsid w:val="002343FF"/>
    <w:rsid w:val="00234527"/>
    <w:rsid w:val="002345A7"/>
    <w:rsid w:val="0024574D"/>
    <w:rsid w:val="00247491"/>
    <w:rsid w:val="00253A4D"/>
    <w:rsid w:val="00257957"/>
    <w:rsid w:val="00267776"/>
    <w:rsid w:val="00270078"/>
    <w:rsid w:val="00270B63"/>
    <w:rsid w:val="00271A0F"/>
    <w:rsid w:val="00274C35"/>
    <w:rsid w:val="00276412"/>
    <w:rsid w:val="00276E20"/>
    <w:rsid w:val="00277878"/>
    <w:rsid w:val="0028332E"/>
    <w:rsid w:val="002837CB"/>
    <w:rsid w:val="0028749A"/>
    <w:rsid w:val="0029614C"/>
    <w:rsid w:val="00296D37"/>
    <w:rsid w:val="002A29FB"/>
    <w:rsid w:val="002B6A45"/>
    <w:rsid w:val="002C0496"/>
    <w:rsid w:val="002C38D9"/>
    <w:rsid w:val="002D2E8E"/>
    <w:rsid w:val="002E3263"/>
    <w:rsid w:val="002E43B8"/>
    <w:rsid w:val="002F05CD"/>
    <w:rsid w:val="002F2B16"/>
    <w:rsid w:val="002F7A31"/>
    <w:rsid w:val="00300B7C"/>
    <w:rsid w:val="00305652"/>
    <w:rsid w:val="00311C22"/>
    <w:rsid w:val="00317467"/>
    <w:rsid w:val="00317E44"/>
    <w:rsid w:val="00331A65"/>
    <w:rsid w:val="003343FA"/>
    <w:rsid w:val="00337008"/>
    <w:rsid w:val="003430D6"/>
    <w:rsid w:val="0035089F"/>
    <w:rsid w:val="00350CA4"/>
    <w:rsid w:val="00356E28"/>
    <w:rsid w:val="0035777C"/>
    <w:rsid w:val="00360899"/>
    <w:rsid w:val="00363E83"/>
    <w:rsid w:val="00366BCC"/>
    <w:rsid w:val="00367C03"/>
    <w:rsid w:val="00367E9F"/>
    <w:rsid w:val="003804D9"/>
    <w:rsid w:val="00382D40"/>
    <w:rsid w:val="00390493"/>
    <w:rsid w:val="0039664B"/>
    <w:rsid w:val="00397E4E"/>
    <w:rsid w:val="003A346F"/>
    <w:rsid w:val="003A5B4B"/>
    <w:rsid w:val="003A7B8A"/>
    <w:rsid w:val="003B14BA"/>
    <w:rsid w:val="003C08ED"/>
    <w:rsid w:val="003C3F26"/>
    <w:rsid w:val="003D48D3"/>
    <w:rsid w:val="003D6DB3"/>
    <w:rsid w:val="003F0D40"/>
    <w:rsid w:val="00400133"/>
    <w:rsid w:val="0040598A"/>
    <w:rsid w:val="00410D97"/>
    <w:rsid w:val="004116DB"/>
    <w:rsid w:val="00412652"/>
    <w:rsid w:val="00414CCE"/>
    <w:rsid w:val="00417925"/>
    <w:rsid w:val="00420055"/>
    <w:rsid w:val="00421535"/>
    <w:rsid w:val="004250F4"/>
    <w:rsid w:val="00436512"/>
    <w:rsid w:val="00442BFB"/>
    <w:rsid w:val="0045194E"/>
    <w:rsid w:val="00451D73"/>
    <w:rsid w:val="004601DA"/>
    <w:rsid w:val="00462FD4"/>
    <w:rsid w:val="004735AE"/>
    <w:rsid w:val="00475280"/>
    <w:rsid w:val="0048677E"/>
    <w:rsid w:val="0049006D"/>
    <w:rsid w:val="00493420"/>
    <w:rsid w:val="00497A2B"/>
    <w:rsid w:val="004A072C"/>
    <w:rsid w:val="004A0D52"/>
    <w:rsid w:val="004B38C9"/>
    <w:rsid w:val="004B3DBB"/>
    <w:rsid w:val="004B7D9E"/>
    <w:rsid w:val="004C0607"/>
    <w:rsid w:val="004C4EBC"/>
    <w:rsid w:val="004C524A"/>
    <w:rsid w:val="004C5A17"/>
    <w:rsid w:val="004E4D23"/>
    <w:rsid w:val="004E6E5D"/>
    <w:rsid w:val="004F139A"/>
    <w:rsid w:val="004F5FA1"/>
    <w:rsid w:val="00500B87"/>
    <w:rsid w:val="00503E71"/>
    <w:rsid w:val="005151D9"/>
    <w:rsid w:val="00515AFE"/>
    <w:rsid w:val="005259FD"/>
    <w:rsid w:val="00532402"/>
    <w:rsid w:val="005356C2"/>
    <w:rsid w:val="005365E8"/>
    <w:rsid w:val="0053798F"/>
    <w:rsid w:val="005457A4"/>
    <w:rsid w:val="00547A6C"/>
    <w:rsid w:val="00551688"/>
    <w:rsid w:val="00553AAB"/>
    <w:rsid w:val="00555B5E"/>
    <w:rsid w:val="005567B9"/>
    <w:rsid w:val="0056168C"/>
    <w:rsid w:val="00563C32"/>
    <w:rsid w:val="00566709"/>
    <w:rsid w:val="00577753"/>
    <w:rsid w:val="005826BA"/>
    <w:rsid w:val="0058746B"/>
    <w:rsid w:val="00593F25"/>
    <w:rsid w:val="005976D1"/>
    <w:rsid w:val="005A4FFA"/>
    <w:rsid w:val="005A76A2"/>
    <w:rsid w:val="005B3BF0"/>
    <w:rsid w:val="005B49AA"/>
    <w:rsid w:val="005D3474"/>
    <w:rsid w:val="005D5A62"/>
    <w:rsid w:val="005E3528"/>
    <w:rsid w:val="005E3F84"/>
    <w:rsid w:val="005E5DD9"/>
    <w:rsid w:val="005E6147"/>
    <w:rsid w:val="006004D3"/>
    <w:rsid w:val="00605BAB"/>
    <w:rsid w:val="00613D11"/>
    <w:rsid w:val="0062155F"/>
    <w:rsid w:val="0062521B"/>
    <w:rsid w:val="00632D80"/>
    <w:rsid w:val="00635E06"/>
    <w:rsid w:val="00640A46"/>
    <w:rsid w:val="00647687"/>
    <w:rsid w:val="00663829"/>
    <w:rsid w:val="0066430C"/>
    <w:rsid w:val="00665915"/>
    <w:rsid w:val="00665D75"/>
    <w:rsid w:val="00665EAB"/>
    <w:rsid w:val="00671958"/>
    <w:rsid w:val="006721E0"/>
    <w:rsid w:val="0067699B"/>
    <w:rsid w:val="006831E6"/>
    <w:rsid w:val="00684A29"/>
    <w:rsid w:val="006876DC"/>
    <w:rsid w:val="00695CEB"/>
    <w:rsid w:val="00696B6D"/>
    <w:rsid w:val="00696CF2"/>
    <w:rsid w:val="00697114"/>
    <w:rsid w:val="006A527E"/>
    <w:rsid w:val="006A628E"/>
    <w:rsid w:val="006A6802"/>
    <w:rsid w:val="006B1C3B"/>
    <w:rsid w:val="006B7DBE"/>
    <w:rsid w:val="006B7F11"/>
    <w:rsid w:val="006C1FFD"/>
    <w:rsid w:val="006C294F"/>
    <w:rsid w:val="006C2CC6"/>
    <w:rsid w:val="006D4230"/>
    <w:rsid w:val="006D7EAF"/>
    <w:rsid w:val="006E0FBE"/>
    <w:rsid w:val="006E18CE"/>
    <w:rsid w:val="006E4CF9"/>
    <w:rsid w:val="006F13EB"/>
    <w:rsid w:val="006F513B"/>
    <w:rsid w:val="006F7637"/>
    <w:rsid w:val="006F770E"/>
    <w:rsid w:val="00717707"/>
    <w:rsid w:val="0072134E"/>
    <w:rsid w:val="00735F42"/>
    <w:rsid w:val="00741868"/>
    <w:rsid w:val="007459B1"/>
    <w:rsid w:val="00746C22"/>
    <w:rsid w:val="00754F50"/>
    <w:rsid w:val="00770542"/>
    <w:rsid w:val="00773203"/>
    <w:rsid w:val="007764E7"/>
    <w:rsid w:val="00780EFF"/>
    <w:rsid w:val="0079523F"/>
    <w:rsid w:val="007A2F79"/>
    <w:rsid w:val="007A6FC2"/>
    <w:rsid w:val="007B14A8"/>
    <w:rsid w:val="007B5938"/>
    <w:rsid w:val="007C5443"/>
    <w:rsid w:val="007C7FA6"/>
    <w:rsid w:val="007D0777"/>
    <w:rsid w:val="007D4469"/>
    <w:rsid w:val="007D451A"/>
    <w:rsid w:val="007E06FD"/>
    <w:rsid w:val="007E20CF"/>
    <w:rsid w:val="007E53AD"/>
    <w:rsid w:val="007F19B5"/>
    <w:rsid w:val="007F6413"/>
    <w:rsid w:val="00804A75"/>
    <w:rsid w:val="00805597"/>
    <w:rsid w:val="0080757C"/>
    <w:rsid w:val="00811487"/>
    <w:rsid w:val="00813457"/>
    <w:rsid w:val="00813E2B"/>
    <w:rsid w:val="00815BFE"/>
    <w:rsid w:val="00820217"/>
    <w:rsid w:val="00831985"/>
    <w:rsid w:val="00834B7E"/>
    <w:rsid w:val="008540F3"/>
    <w:rsid w:val="00856BDC"/>
    <w:rsid w:val="00860AB2"/>
    <w:rsid w:val="00861C92"/>
    <w:rsid w:val="00866DA0"/>
    <w:rsid w:val="0086798F"/>
    <w:rsid w:val="0087262C"/>
    <w:rsid w:val="00874244"/>
    <w:rsid w:val="0088271D"/>
    <w:rsid w:val="0088383C"/>
    <w:rsid w:val="008871C9"/>
    <w:rsid w:val="00887609"/>
    <w:rsid w:val="00891EF7"/>
    <w:rsid w:val="008950BF"/>
    <w:rsid w:val="008B0E1E"/>
    <w:rsid w:val="008B78F4"/>
    <w:rsid w:val="008C7016"/>
    <w:rsid w:val="008D03F2"/>
    <w:rsid w:val="008D1AF0"/>
    <w:rsid w:val="008D2582"/>
    <w:rsid w:val="008D47F3"/>
    <w:rsid w:val="008D6041"/>
    <w:rsid w:val="008E053A"/>
    <w:rsid w:val="008F7D94"/>
    <w:rsid w:val="008F7E0D"/>
    <w:rsid w:val="00901DC7"/>
    <w:rsid w:val="00902C69"/>
    <w:rsid w:val="00905168"/>
    <w:rsid w:val="00907150"/>
    <w:rsid w:val="009151AB"/>
    <w:rsid w:val="00915300"/>
    <w:rsid w:val="009247A7"/>
    <w:rsid w:val="00925B8D"/>
    <w:rsid w:val="009260DC"/>
    <w:rsid w:val="00926DE3"/>
    <w:rsid w:val="009271A7"/>
    <w:rsid w:val="00933B99"/>
    <w:rsid w:val="009377C0"/>
    <w:rsid w:val="0095071D"/>
    <w:rsid w:val="00956B6E"/>
    <w:rsid w:val="00962BDB"/>
    <w:rsid w:val="00963D0E"/>
    <w:rsid w:val="0097028C"/>
    <w:rsid w:val="009768D2"/>
    <w:rsid w:val="009865F4"/>
    <w:rsid w:val="00996540"/>
    <w:rsid w:val="009A4200"/>
    <w:rsid w:val="009A4A33"/>
    <w:rsid w:val="009A4BEA"/>
    <w:rsid w:val="009C4A31"/>
    <w:rsid w:val="009D0902"/>
    <w:rsid w:val="009D6F1C"/>
    <w:rsid w:val="009E24D7"/>
    <w:rsid w:val="009E47F9"/>
    <w:rsid w:val="009E5D19"/>
    <w:rsid w:val="009E6E09"/>
    <w:rsid w:val="009E76E7"/>
    <w:rsid w:val="009F09C9"/>
    <w:rsid w:val="009F6A30"/>
    <w:rsid w:val="00A104F9"/>
    <w:rsid w:val="00A13698"/>
    <w:rsid w:val="00A1789F"/>
    <w:rsid w:val="00A223EB"/>
    <w:rsid w:val="00A26424"/>
    <w:rsid w:val="00A36144"/>
    <w:rsid w:val="00A44DD0"/>
    <w:rsid w:val="00A50FD3"/>
    <w:rsid w:val="00A54254"/>
    <w:rsid w:val="00A65D64"/>
    <w:rsid w:val="00A70C41"/>
    <w:rsid w:val="00A7282A"/>
    <w:rsid w:val="00A82376"/>
    <w:rsid w:val="00A86FCF"/>
    <w:rsid w:val="00A96A9F"/>
    <w:rsid w:val="00AA04A7"/>
    <w:rsid w:val="00AA3BB5"/>
    <w:rsid w:val="00AA4E9A"/>
    <w:rsid w:val="00AA53D5"/>
    <w:rsid w:val="00AB32A0"/>
    <w:rsid w:val="00AC08F0"/>
    <w:rsid w:val="00AC14E7"/>
    <w:rsid w:val="00AC4A6A"/>
    <w:rsid w:val="00AC655E"/>
    <w:rsid w:val="00AC72C3"/>
    <w:rsid w:val="00AC7934"/>
    <w:rsid w:val="00AD319F"/>
    <w:rsid w:val="00AE0AC6"/>
    <w:rsid w:val="00AE0C0F"/>
    <w:rsid w:val="00AE12FB"/>
    <w:rsid w:val="00AF5133"/>
    <w:rsid w:val="00B24A2E"/>
    <w:rsid w:val="00B3203D"/>
    <w:rsid w:val="00B466AE"/>
    <w:rsid w:val="00B47AE0"/>
    <w:rsid w:val="00B51AE7"/>
    <w:rsid w:val="00B6600B"/>
    <w:rsid w:val="00B81F13"/>
    <w:rsid w:val="00B86CE0"/>
    <w:rsid w:val="00B91693"/>
    <w:rsid w:val="00B9570D"/>
    <w:rsid w:val="00BA3698"/>
    <w:rsid w:val="00BA7210"/>
    <w:rsid w:val="00BB0A38"/>
    <w:rsid w:val="00BB52A2"/>
    <w:rsid w:val="00BC001C"/>
    <w:rsid w:val="00BC7A3B"/>
    <w:rsid w:val="00BD7E42"/>
    <w:rsid w:val="00BF1AEE"/>
    <w:rsid w:val="00BF5CE9"/>
    <w:rsid w:val="00C055E3"/>
    <w:rsid w:val="00C05E40"/>
    <w:rsid w:val="00C107AA"/>
    <w:rsid w:val="00C10862"/>
    <w:rsid w:val="00C17032"/>
    <w:rsid w:val="00C1754B"/>
    <w:rsid w:val="00C1774C"/>
    <w:rsid w:val="00C17A3E"/>
    <w:rsid w:val="00C230CC"/>
    <w:rsid w:val="00C23113"/>
    <w:rsid w:val="00C233BE"/>
    <w:rsid w:val="00C273FD"/>
    <w:rsid w:val="00C4047D"/>
    <w:rsid w:val="00C47D17"/>
    <w:rsid w:val="00C5117B"/>
    <w:rsid w:val="00C51458"/>
    <w:rsid w:val="00C51552"/>
    <w:rsid w:val="00C51E48"/>
    <w:rsid w:val="00C53745"/>
    <w:rsid w:val="00C60BCE"/>
    <w:rsid w:val="00C814A4"/>
    <w:rsid w:val="00C92667"/>
    <w:rsid w:val="00C9373F"/>
    <w:rsid w:val="00C94ED6"/>
    <w:rsid w:val="00CA0586"/>
    <w:rsid w:val="00CA51FA"/>
    <w:rsid w:val="00CA7161"/>
    <w:rsid w:val="00CA75B2"/>
    <w:rsid w:val="00CB1C9D"/>
    <w:rsid w:val="00CB30DD"/>
    <w:rsid w:val="00CB57B1"/>
    <w:rsid w:val="00CC2C83"/>
    <w:rsid w:val="00CC3851"/>
    <w:rsid w:val="00CD5C5F"/>
    <w:rsid w:val="00CF0F92"/>
    <w:rsid w:val="00CF48B9"/>
    <w:rsid w:val="00D04E77"/>
    <w:rsid w:val="00D077E5"/>
    <w:rsid w:val="00D22263"/>
    <w:rsid w:val="00D223DC"/>
    <w:rsid w:val="00D245C0"/>
    <w:rsid w:val="00D2508A"/>
    <w:rsid w:val="00D316FA"/>
    <w:rsid w:val="00D3345C"/>
    <w:rsid w:val="00D33A72"/>
    <w:rsid w:val="00D34DE1"/>
    <w:rsid w:val="00D64421"/>
    <w:rsid w:val="00D65427"/>
    <w:rsid w:val="00D7232B"/>
    <w:rsid w:val="00D7303B"/>
    <w:rsid w:val="00D73593"/>
    <w:rsid w:val="00D77055"/>
    <w:rsid w:val="00D81F13"/>
    <w:rsid w:val="00D82337"/>
    <w:rsid w:val="00D923E4"/>
    <w:rsid w:val="00D94DCE"/>
    <w:rsid w:val="00DA7EC0"/>
    <w:rsid w:val="00DB0F71"/>
    <w:rsid w:val="00DB2E0F"/>
    <w:rsid w:val="00DB615C"/>
    <w:rsid w:val="00DB7809"/>
    <w:rsid w:val="00DD2412"/>
    <w:rsid w:val="00DD4B37"/>
    <w:rsid w:val="00DF01E5"/>
    <w:rsid w:val="00DF7A85"/>
    <w:rsid w:val="00E01F7D"/>
    <w:rsid w:val="00E0654D"/>
    <w:rsid w:val="00E127EE"/>
    <w:rsid w:val="00E13E63"/>
    <w:rsid w:val="00E13E9A"/>
    <w:rsid w:val="00E14DFE"/>
    <w:rsid w:val="00E4235C"/>
    <w:rsid w:val="00E44133"/>
    <w:rsid w:val="00E44581"/>
    <w:rsid w:val="00E46893"/>
    <w:rsid w:val="00E510A8"/>
    <w:rsid w:val="00E51A47"/>
    <w:rsid w:val="00E557FC"/>
    <w:rsid w:val="00E56CB5"/>
    <w:rsid w:val="00E624BF"/>
    <w:rsid w:val="00E6349F"/>
    <w:rsid w:val="00E7694C"/>
    <w:rsid w:val="00E864CF"/>
    <w:rsid w:val="00E914DB"/>
    <w:rsid w:val="00E9307F"/>
    <w:rsid w:val="00EA27AB"/>
    <w:rsid w:val="00EA4EB8"/>
    <w:rsid w:val="00EA5A61"/>
    <w:rsid w:val="00EA7BAB"/>
    <w:rsid w:val="00EB0151"/>
    <w:rsid w:val="00EB6B80"/>
    <w:rsid w:val="00EB7B98"/>
    <w:rsid w:val="00EC496B"/>
    <w:rsid w:val="00ED1B6B"/>
    <w:rsid w:val="00ED6EA5"/>
    <w:rsid w:val="00EF29CF"/>
    <w:rsid w:val="00F0053F"/>
    <w:rsid w:val="00F00D25"/>
    <w:rsid w:val="00F01C77"/>
    <w:rsid w:val="00F07B91"/>
    <w:rsid w:val="00F20449"/>
    <w:rsid w:val="00F24260"/>
    <w:rsid w:val="00F25F62"/>
    <w:rsid w:val="00F30182"/>
    <w:rsid w:val="00F339AF"/>
    <w:rsid w:val="00F35DCE"/>
    <w:rsid w:val="00F36CF9"/>
    <w:rsid w:val="00F410B3"/>
    <w:rsid w:val="00F41E0D"/>
    <w:rsid w:val="00F42ACB"/>
    <w:rsid w:val="00F46E15"/>
    <w:rsid w:val="00F471E3"/>
    <w:rsid w:val="00F4788B"/>
    <w:rsid w:val="00F54EB3"/>
    <w:rsid w:val="00F571E2"/>
    <w:rsid w:val="00F6547D"/>
    <w:rsid w:val="00F65908"/>
    <w:rsid w:val="00F67A1E"/>
    <w:rsid w:val="00F718A5"/>
    <w:rsid w:val="00F727A7"/>
    <w:rsid w:val="00F738CA"/>
    <w:rsid w:val="00F74D5C"/>
    <w:rsid w:val="00F74EC0"/>
    <w:rsid w:val="00F8687B"/>
    <w:rsid w:val="00F87F18"/>
    <w:rsid w:val="00F9556C"/>
    <w:rsid w:val="00FA33FA"/>
    <w:rsid w:val="00FB401D"/>
    <w:rsid w:val="00FC2290"/>
    <w:rsid w:val="00FC537B"/>
    <w:rsid w:val="00FC764F"/>
    <w:rsid w:val="00FD7779"/>
    <w:rsid w:val="00FE2E76"/>
    <w:rsid w:val="00FE3EE4"/>
    <w:rsid w:val="00FE68E0"/>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206E24"/>
  <w14:defaultImageDpi w14:val="96"/>
  <w15:docId w15:val="{E1D67308-46FC-4516-B3EE-A5BB0D87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0A8"/>
    <w:pPr>
      <w:tabs>
        <w:tab w:val="right" w:pos="10080"/>
      </w:tabs>
      <w:suppressAutoHyphens/>
      <w:autoSpaceDE w:val="0"/>
      <w:autoSpaceDN w:val="0"/>
      <w:adjustRightInd w:val="0"/>
      <w:spacing w:before="60" w:after="60" w:line="220" w:lineRule="atLeast"/>
      <w:ind w:left="1800"/>
    </w:pPr>
    <w:rPr>
      <w:rFonts w:ascii="Times New Roman" w:hAnsi="Times New Roman"/>
      <w:color w:val="000000"/>
      <w:sz w:val="21"/>
      <w:szCs w:val="21"/>
      <w:lang w:eastAsia="ja-JP"/>
    </w:rPr>
  </w:style>
  <w:style w:type="paragraph" w:styleId="Heading1">
    <w:name w:val="heading 1"/>
    <w:basedOn w:val="Normal"/>
    <w:next w:val="Normal"/>
    <w:link w:val="Heading1Char"/>
    <w:uiPriority w:val="99"/>
    <w:qFormat/>
    <w:rsid w:val="0028332E"/>
    <w:pPr>
      <w:keepNext/>
      <w:pageBreakBefore/>
      <w:suppressAutoHyphens w:val="0"/>
      <w:spacing w:before="200" w:line="440" w:lineRule="atLeast"/>
      <w:ind w:left="0"/>
      <w:outlineLvl w:val="0"/>
    </w:pPr>
    <w:rPr>
      <w:rFonts w:ascii="Arial Narrow" w:hAnsi="Arial Narrow" w:cs="Arial Narrow"/>
      <w:bCs/>
      <w:color w:val="000080"/>
      <w:sz w:val="40"/>
      <w:szCs w:val="40"/>
    </w:rPr>
  </w:style>
  <w:style w:type="paragraph" w:styleId="Heading2">
    <w:name w:val="heading 2"/>
    <w:basedOn w:val="Normal"/>
    <w:next w:val="Normal"/>
    <w:link w:val="Heading2Char"/>
    <w:uiPriority w:val="99"/>
    <w:qFormat/>
    <w:rsid w:val="00C53745"/>
    <w:pPr>
      <w:keepNext/>
      <w:suppressAutoHyphens w:val="0"/>
      <w:spacing w:before="240" w:after="120" w:line="240" w:lineRule="auto"/>
      <w:ind w:left="0"/>
      <w:outlineLvl w:val="1"/>
    </w:pPr>
    <w:rPr>
      <w:rFonts w:ascii="Arial Narrow" w:hAnsi="Arial Narrow" w:cs="Arial Narrow"/>
      <w:bCs/>
      <w:color w:val="000080"/>
      <w:sz w:val="34"/>
      <w:szCs w:val="34"/>
    </w:rPr>
  </w:style>
  <w:style w:type="paragraph" w:styleId="Heading3">
    <w:name w:val="heading 3"/>
    <w:basedOn w:val="Normal"/>
    <w:next w:val="Normal"/>
    <w:link w:val="Heading3Char"/>
    <w:uiPriority w:val="99"/>
    <w:qFormat/>
    <w:rsid w:val="00C53745"/>
    <w:pPr>
      <w:keepNext/>
      <w:suppressAutoHyphens w:val="0"/>
      <w:spacing w:before="120" w:after="20" w:line="240" w:lineRule="auto"/>
      <w:outlineLvl w:val="2"/>
    </w:pPr>
    <w:rPr>
      <w:rFonts w:ascii="Arial Narrow" w:hAnsi="Arial Narrow" w:cs="Arial Narrow"/>
      <w:b/>
      <w:bCs/>
      <w:sz w:val="30"/>
      <w:szCs w:val="30"/>
      <w:u w:val="thick"/>
    </w:rPr>
  </w:style>
  <w:style w:type="paragraph" w:styleId="Heading4">
    <w:name w:val="heading 4"/>
    <w:basedOn w:val="Normal"/>
    <w:next w:val="Normal"/>
    <w:link w:val="Heading4Char"/>
    <w:uiPriority w:val="99"/>
    <w:qFormat/>
    <w:rsid w:val="00AC7934"/>
    <w:pPr>
      <w:keepNext/>
      <w:suppressAutoHyphens w:val="0"/>
      <w:spacing w:before="120" w:after="0" w:line="280" w:lineRule="atLeast"/>
      <w:outlineLvl w:val="3"/>
    </w:pPr>
    <w:rPr>
      <w:rFonts w:ascii="Arial Narrow" w:hAnsi="Arial Narrow" w:cs="Arial Narrow"/>
      <w:b/>
      <w:bCs/>
      <w:sz w:val="28"/>
      <w:szCs w:val="24"/>
    </w:rPr>
  </w:style>
  <w:style w:type="paragraph" w:styleId="Heading5">
    <w:name w:val="heading 5"/>
    <w:basedOn w:val="Normal"/>
    <w:next w:val="Normal"/>
    <w:link w:val="Heading5Char"/>
    <w:uiPriority w:val="99"/>
    <w:qFormat/>
    <w:rsid w:val="004C0607"/>
    <w:pPr>
      <w:keepNext/>
      <w:widowControl w:val="0"/>
      <w:suppressAutoHyphens w:val="0"/>
      <w:spacing w:before="160" w:after="40"/>
      <w:outlineLvl w:val="4"/>
    </w:pPr>
    <w:rPr>
      <w:rFonts w:ascii="Arial Narrow" w:hAnsi="Arial Narrow" w:cs="Arial Narrow"/>
      <w:b/>
      <w:bCs/>
    </w:rPr>
  </w:style>
  <w:style w:type="paragraph" w:styleId="Heading6">
    <w:name w:val="heading 6"/>
    <w:basedOn w:val="Normal"/>
    <w:next w:val="Normal"/>
    <w:link w:val="Heading6Char"/>
    <w:uiPriority w:val="99"/>
    <w:qFormat/>
    <w:rsid w:val="00366BCC"/>
    <w:pPr>
      <w:keepNext/>
      <w:widowControl w:val="0"/>
      <w:suppressAutoHyphens w:val="0"/>
      <w:spacing w:before="40" w:after="0"/>
      <w:ind w:left="0"/>
      <w:outlineLvl w:val="5"/>
    </w:pPr>
    <w:rPr>
      <w:rFonts w:ascii="Arial Narrow" w:hAnsi="Arial Narrow" w:cs="Arial Narrow"/>
      <w:b/>
      <w:bCs/>
    </w:rPr>
  </w:style>
  <w:style w:type="paragraph" w:styleId="Heading7">
    <w:name w:val="heading 7"/>
    <w:basedOn w:val="Heading6"/>
    <w:next w:val="Normal"/>
    <w:link w:val="Heading7Char"/>
    <w:uiPriority w:val="9"/>
    <w:semiHidden/>
    <w:unhideWhenUsed/>
    <w:rsid w:val="00866DA0"/>
    <w:pPr>
      <w:keepLines/>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3698"/>
    <w:pPr>
      <w:tabs>
        <w:tab w:val="left" w:pos="1800"/>
        <w:tab w:val="center" w:pos="5040"/>
        <w:tab w:val="right" w:pos="9972"/>
      </w:tabs>
      <w:spacing w:before="0" w:line="240" w:lineRule="auto"/>
      <w:ind w:left="0"/>
    </w:pPr>
  </w:style>
  <w:style w:type="paragraph" w:customStyle="1" w:styleId="Heading2top">
    <w:name w:val="Heading 2 top"/>
    <w:basedOn w:val="Heading2"/>
    <w:next w:val="Normal"/>
    <w:uiPriority w:val="99"/>
    <w:rsid w:val="00C53745"/>
    <w:pPr>
      <w:pageBreakBefore/>
    </w:pPr>
    <w:rPr>
      <w:bCs w:val="0"/>
      <w:w w:val="0"/>
    </w:rPr>
  </w:style>
  <w:style w:type="paragraph" w:customStyle="1" w:styleId="Heading3top">
    <w:name w:val="Heading 3 top"/>
    <w:basedOn w:val="Heading3"/>
    <w:next w:val="Normal"/>
    <w:uiPriority w:val="99"/>
    <w:rsid w:val="00C53745"/>
    <w:pPr>
      <w:pageBreakBefore/>
    </w:pPr>
    <w:rPr>
      <w:bCs w:val="0"/>
      <w:w w:val="0"/>
    </w:rPr>
  </w:style>
  <w:style w:type="character" w:customStyle="1" w:styleId="Heading5Char">
    <w:name w:val="Heading 5 Char"/>
    <w:link w:val="Heading5"/>
    <w:uiPriority w:val="99"/>
    <w:locked/>
    <w:rsid w:val="004C0607"/>
    <w:rPr>
      <w:rFonts w:ascii="Arial Narrow" w:hAnsi="Arial Narrow" w:cs="Arial Narrow"/>
      <w:b/>
      <w:bCs/>
      <w:color w:val="000000"/>
      <w:sz w:val="21"/>
      <w:szCs w:val="21"/>
      <w:lang w:eastAsia="ja-JP"/>
    </w:rPr>
  </w:style>
  <w:style w:type="character" w:customStyle="1" w:styleId="Heading6Char">
    <w:name w:val="Heading 6 Char"/>
    <w:link w:val="Heading6"/>
    <w:uiPriority w:val="99"/>
    <w:locked/>
    <w:rsid w:val="00366BCC"/>
    <w:rPr>
      <w:rFonts w:ascii="Arial Narrow" w:hAnsi="Arial Narrow" w:cs="Arial Narrow"/>
      <w:b/>
      <w:bCs/>
      <w:color w:val="000000"/>
      <w:sz w:val="21"/>
      <w:szCs w:val="21"/>
      <w:lang w:eastAsia="ja-JP"/>
    </w:rPr>
  </w:style>
  <w:style w:type="character" w:customStyle="1" w:styleId="HeaderChar">
    <w:name w:val="Header Char"/>
    <w:basedOn w:val="DefaultParagraphFont"/>
    <w:link w:val="Header"/>
    <w:uiPriority w:val="99"/>
    <w:rsid w:val="00BA3698"/>
    <w:rPr>
      <w:rFonts w:ascii="Times New Roman" w:hAnsi="Times New Roman"/>
      <w:color w:val="000000"/>
      <w:sz w:val="21"/>
      <w:szCs w:val="21"/>
      <w:lang w:eastAsia="ja-JP"/>
    </w:rPr>
  </w:style>
  <w:style w:type="paragraph" w:customStyle="1" w:styleId="API">
    <w:name w:val="API"/>
    <w:qFormat/>
    <w:rsid w:val="009247A7"/>
    <w:pPr>
      <w:tabs>
        <w:tab w:val="left" w:pos="2880"/>
        <w:tab w:val="left" w:pos="3240"/>
        <w:tab w:val="left" w:pos="3600"/>
        <w:tab w:val="left" w:pos="3960"/>
        <w:tab w:val="left" w:pos="4320"/>
      </w:tabs>
      <w:suppressAutoHyphens/>
      <w:autoSpaceDE w:val="0"/>
      <w:autoSpaceDN w:val="0"/>
      <w:adjustRightInd w:val="0"/>
      <w:spacing w:before="80" w:after="80" w:line="276" w:lineRule="auto"/>
      <w:ind w:left="2160"/>
      <w:contextualSpacing/>
    </w:pPr>
    <w:rPr>
      <w:rFonts w:asciiTheme="majorHAnsi" w:hAnsiTheme="majorHAnsi" w:cstheme="majorHAnsi"/>
      <w:noProof/>
      <w:color w:val="000000"/>
      <w:w w:val="0"/>
      <w:sz w:val="18"/>
      <w:szCs w:val="18"/>
      <w:lang w:eastAsia="ja-JP"/>
    </w:rPr>
  </w:style>
  <w:style w:type="paragraph" w:customStyle="1" w:styleId="NormalBullet">
    <w:name w:val="Normal Bullet"/>
    <w:basedOn w:val="Normal"/>
    <w:qFormat/>
    <w:rsid w:val="008540F3"/>
    <w:pPr>
      <w:numPr>
        <w:numId w:val="2"/>
      </w:numPr>
      <w:spacing w:before="20" w:after="20" w:line="240" w:lineRule="auto"/>
    </w:pPr>
  </w:style>
  <w:style w:type="paragraph" w:styleId="Footer">
    <w:name w:val="footer"/>
    <w:basedOn w:val="Normal"/>
    <w:link w:val="FooterChar"/>
    <w:uiPriority w:val="99"/>
    <w:rsid w:val="006E18CE"/>
    <w:pPr>
      <w:tabs>
        <w:tab w:val="center" w:pos="4680"/>
        <w:tab w:val="right" w:pos="9360"/>
      </w:tabs>
    </w:pPr>
  </w:style>
  <w:style w:type="character" w:customStyle="1" w:styleId="FooterChar">
    <w:name w:val="Footer Char"/>
    <w:basedOn w:val="DefaultParagraphFont"/>
    <w:link w:val="Footer"/>
    <w:uiPriority w:val="99"/>
    <w:rsid w:val="006E18CE"/>
    <w:rPr>
      <w:rFonts w:ascii="Times New Roman" w:hAnsi="Times New Roman"/>
      <w:color w:val="000000"/>
      <w:w w:val="0"/>
      <w:lang w:eastAsia="ja-JP"/>
    </w:rPr>
  </w:style>
  <w:style w:type="paragraph" w:customStyle="1" w:styleId="Updated">
    <w:name w:val="Updated"/>
    <w:basedOn w:val="Normal"/>
    <w:qFormat/>
    <w:rsid w:val="000D1CBD"/>
    <w:pPr>
      <w:spacing w:before="120" w:after="280"/>
      <w:jc w:val="right"/>
    </w:pPr>
    <w:rPr>
      <w:b/>
      <w:i/>
    </w:rPr>
  </w:style>
  <w:style w:type="character" w:customStyle="1" w:styleId="Italic">
    <w:name w:val="Italic"/>
    <w:uiPriority w:val="1"/>
    <w:qFormat/>
    <w:rsid w:val="005D3474"/>
    <w:rPr>
      <w:b w:val="0"/>
      <w:i/>
      <w:u w:val="none"/>
    </w:rPr>
  </w:style>
  <w:style w:type="paragraph" w:customStyle="1" w:styleId="APIHead">
    <w:name w:val="APIHead"/>
    <w:next w:val="API"/>
    <w:uiPriority w:val="99"/>
    <w:rsid w:val="009247A7"/>
    <w:pPr>
      <w:keepNext/>
      <w:tabs>
        <w:tab w:val="right" w:pos="10080"/>
      </w:tabs>
      <w:autoSpaceDE w:val="0"/>
      <w:autoSpaceDN w:val="0"/>
      <w:adjustRightInd w:val="0"/>
      <w:spacing w:before="160" w:after="80"/>
    </w:pPr>
    <w:rPr>
      <w:rFonts w:ascii="Arial" w:hAnsi="Arial" w:cs="Arial"/>
      <w:b/>
      <w:bCs/>
      <w:noProof/>
      <w:color w:val="000000"/>
      <w:w w:val="0"/>
      <w:sz w:val="24"/>
      <w:szCs w:val="24"/>
      <w:lang w:eastAsia="ja-JP"/>
    </w:rPr>
  </w:style>
  <w:style w:type="paragraph" w:customStyle="1" w:styleId="APIHeadtop">
    <w:name w:val="APIHead top"/>
    <w:next w:val="API"/>
    <w:uiPriority w:val="99"/>
    <w:pPr>
      <w:keepNext/>
      <w:pageBreakBefore/>
      <w:tabs>
        <w:tab w:val="left" w:pos="3600"/>
        <w:tab w:val="left" w:pos="4100"/>
        <w:tab w:val="left" w:pos="4380"/>
        <w:tab w:val="left" w:pos="4640"/>
        <w:tab w:val="left" w:pos="4920"/>
        <w:tab w:val="left" w:pos="5200"/>
        <w:tab w:val="left" w:pos="5480"/>
        <w:tab w:val="left" w:pos="5740"/>
        <w:tab w:val="left" w:pos="6020"/>
        <w:tab w:val="left" w:pos="6300"/>
        <w:tab w:val="left" w:pos="6560"/>
        <w:tab w:val="left" w:pos="6840"/>
        <w:tab w:val="left" w:pos="7120"/>
        <w:tab w:val="left" w:pos="7380"/>
        <w:tab w:val="left" w:pos="7660"/>
        <w:tab w:val="left" w:pos="7940"/>
        <w:tab w:val="left" w:pos="8200"/>
        <w:tab w:val="left" w:pos="8480"/>
      </w:tabs>
      <w:autoSpaceDE w:val="0"/>
      <w:autoSpaceDN w:val="0"/>
      <w:adjustRightInd w:val="0"/>
      <w:spacing w:after="160" w:line="240" w:lineRule="atLeast"/>
    </w:pPr>
    <w:rPr>
      <w:rFonts w:ascii="Arial" w:hAnsi="Arial" w:cs="Arial"/>
      <w:b/>
      <w:bCs/>
      <w:color w:val="000000"/>
      <w:w w:val="0"/>
      <w:sz w:val="24"/>
      <w:szCs w:val="24"/>
      <w:lang w:eastAsia="ja-JP"/>
    </w:rPr>
  </w:style>
  <w:style w:type="paragraph" w:customStyle="1" w:styleId="APILeft">
    <w:name w:val="APILeft"/>
    <w:next w:val="API"/>
    <w:uiPriority w:val="99"/>
    <w:rsid w:val="00696B6D"/>
    <w:pPr>
      <w:tabs>
        <w:tab w:val="left" w:pos="1800"/>
      </w:tabs>
      <w:suppressAutoHyphens/>
      <w:autoSpaceDE w:val="0"/>
      <w:autoSpaceDN w:val="0"/>
      <w:adjustRightInd w:val="0"/>
      <w:spacing w:after="160" w:line="220" w:lineRule="atLeast"/>
      <w:ind w:left="1800" w:hanging="1094"/>
    </w:pPr>
    <w:rPr>
      <w:rFonts w:ascii="Times New Roman" w:hAnsi="Times New Roman"/>
      <w:color w:val="000000"/>
      <w:w w:val="0"/>
      <w:lang w:eastAsia="ja-JP"/>
    </w:rPr>
  </w:style>
  <w:style w:type="paragraph" w:customStyle="1" w:styleId="APIValue">
    <w:name w:val="APIValue"/>
    <w:uiPriority w:val="99"/>
    <w:pPr>
      <w:keepNext/>
      <w:widowControl w:val="0"/>
      <w:pBdr>
        <w:bottom w:val="single" w:sz="8" w:space="0" w:color="auto"/>
      </w:pBdr>
      <w:tabs>
        <w:tab w:val="left" w:pos="3960"/>
      </w:tabs>
      <w:suppressAutoHyphens/>
      <w:autoSpaceDE w:val="0"/>
      <w:autoSpaceDN w:val="0"/>
      <w:adjustRightInd w:val="0"/>
      <w:spacing w:after="160" w:line="240" w:lineRule="atLeast"/>
      <w:ind w:left="1800"/>
    </w:pPr>
    <w:rPr>
      <w:rFonts w:ascii="Times New Roman" w:hAnsi="Times New Roman"/>
      <w:b/>
      <w:bCs/>
      <w:color w:val="000000"/>
      <w:w w:val="0"/>
      <w:lang w:eastAsia="ja-JP"/>
    </w:rPr>
  </w:style>
  <w:style w:type="character" w:customStyle="1" w:styleId="NoUnderline">
    <w:name w:val="No Underline"/>
    <w:basedOn w:val="DefaultParagraphFont"/>
    <w:uiPriority w:val="1"/>
    <w:qFormat/>
    <w:rsid w:val="006A628E"/>
    <w:rPr>
      <w:u w:val="none"/>
    </w:rPr>
  </w:style>
  <w:style w:type="paragraph" w:customStyle="1" w:styleId="APIValueList">
    <w:name w:val="APIValueList"/>
    <w:uiPriority w:val="99"/>
    <w:rsid w:val="009247A7"/>
    <w:pPr>
      <w:tabs>
        <w:tab w:val="left" w:pos="3960"/>
      </w:tabs>
      <w:suppressAutoHyphens/>
      <w:autoSpaceDE w:val="0"/>
      <w:autoSpaceDN w:val="0"/>
      <w:adjustRightInd w:val="0"/>
      <w:spacing w:after="120" w:line="240" w:lineRule="atLeast"/>
      <w:ind w:left="3960" w:hanging="2160"/>
    </w:pPr>
    <w:rPr>
      <w:rFonts w:ascii="Times New Roman" w:hAnsi="Times New Roman"/>
      <w:color w:val="000000"/>
      <w:w w:val="0"/>
      <w:lang w:eastAsia="ja-JP"/>
    </w:rPr>
  </w:style>
  <w:style w:type="paragraph" w:customStyle="1" w:styleId="Ch">
    <w:name w:val="Ch"/>
    <w:basedOn w:val="Heading1"/>
    <w:next w:val="Normal"/>
    <w:uiPriority w:val="99"/>
    <w:rsid w:val="00D923E4"/>
    <w:pPr>
      <w:pageBreakBefore w:val="0"/>
      <w:widowControl w:val="0"/>
      <w:spacing w:before="0" w:line="720" w:lineRule="atLeast"/>
    </w:pPr>
    <w:rPr>
      <w:bCs w:val="0"/>
      <w:color w:val="000000"/>
      <w:w w:val="0"/>
      <w:sz w:val="48"/>
      <w:szCs w:val="48"/>
    </w:rPr>
  </w:style>
  <w:style w:type="paragraph" w:styleId="FootnoteText">
    <w:name w:val="footnote text"/>
    <w:basedOn w:val="Normal"/>
    <w:link w:val="FootnoteTextChar"/>
    <w:uiPriority w:val="99"/>
    <w:pPr>
      <w:widowControl w:val="0"/>
      <w:tabs>
        <w:tab w:val="left" w:pos="2000"/>
      </w:tabs>
      <w:ind w:left="2000" w:right="280" w:hanging="200"/>
    </w:pPr>
    <w:rPr>
      <w:sz w:val="18"/>
      <w:szCs w:val="18"/>
    </w:rPr>
  </w:style>
  <w:style w:type="character" w:customStyle="1" w:styleId="Heading1Char">
    <w:name w:val="Heading 1 Char"/>
    <w:link w:val="Heading1"/>
    <w:uiPriority w:val="99"/>
    <w:locked/>
    <w:rsid w:val="0028332E"/>
    <w:rPr>
      <w:rFonts w:ascii="Arial Narrow" w:hAnsi="Arial Narrow" w:cs="Arial Narrow"/>
      <w:bCs/>
      <w:color w:val="000080"/>
      <w:sz w:val="40"/>
      <w:szCs w:val="40"/>
      <w:lang w:eastAsia="ja-JP"/>
    </w:rPr>
  </w:style>
  <w:style w:type="character" w:customStyle="1" w:styleId="FootnoteTextChar">
    <w:name w:val="Footnote Text Char"/>
    <w:link w:val="FootnoteText"/>
    <w:uiPriority w:val="99"/>
    <w:semiHidden/>
    <w:locked/>
    <w:rPr>
      <w:rFonts w:cs="Times New Roman"/>
    </w:rPr>
  </w:style>
  <w:style w:type="character" w:customStyle="1" w:styleId="Heading2Char">
    <w:name w:val="Heading 2 Char"/>
    <w:link w:val="Heading2"/>
    <w:uiPriority w:val="99"/>
    <w:locked/>
    <w:rsid w:val="00C53745"/>
    <w:rPr>
      <w:rFonts w:ascii="Arial Narrow" w:hAnsi="Arial Narrow" w:cs="Arial Narrow"/>
      <w:bCs/>
      <w:color w:val="000080"/>
      <w:sz w:val="34"/>
      <w:szCs w:val="34"/>
      <w:lang w:eastAsia="ja-JP"/>
    </w:rPr>
  </w:style>
  <w:style w:type="character" w:customStyle="1" w:styleId="Heading3Char">
    <w:name w:val="Heading 3 Char"/>
    <w:link w:val="Heading3"/>
    <w:uiPriority w:val="99"/>
    <w:locked/>
    <w:rsid w:val="00C53745"/>
    <w:rPr>
      <w:rFonts w:ascii="Arial Narrow" w:hAnsi="Arial Narrow" w:cs="Arial Narrow"/>
      <w:b/>
      <w:bCs/>
      <w:color w:val="000000"/>
      <w:sz w:val="30"/>
      <w:szCs w:val="30"/>
      <w:u w:val="thick"/>
      <w:lang w:eastAsia="ja-JP"/>
    </w:rPr>
  </w:style>
  <w:style w:type="character" w:customStyle="1" w:styleId="Heading4Char">
    <w:name w:val="Heading 4 Char"/>
    <w:link w:val="Heading4"/>
    <w:uiPriority w:val="99"/>
    <w:locked/>
    <w:rsid w:val="00AC7934"/>
    <w:rPr>
      <w:rFonts w:ascii="Arial Narrow" w:hAnsi="Arial Narrow" w:cs="Arial Narrow"/>
      <w:b/>
      <w:bCs/>
      <w:color w:val="000000"/>
      <w:sz w:val="28"/>
      <w:szCs w:val="24"/>
      <w:lang w:eastAsia="ja-JP"/>
    </w:rPr>
  </w:style>
  <w:style w:type="paragraph" w:customStyle="1" w:styleId="Table">
    <w:name w:val="Table"/>
    <w:uiPriority w:val="99"/>
    <w:rsid w:val="005259FD"/>
    <w:pPr>
      <w:keepNext/>
      <w:autoSpaceDE w:val="0"/>
      <w:autoSpaceDN w:val="0"/>
      <w:adjustRightInd w:val="0"/>
      <w:spacing w:line="240" w:lineRule="atLeast"/>
    </w:pPr>
    <w:rPr>
      <w:rFonts w:ascii="Times New Roman" w:hAnsi="Times New Roman"/>
      <w:color w:val="000000"/>
      <w:w w:val="0"/>
      <w:lang w:eastAsia="ja-JP"/>
    </w:rPr>
  </w:style>
  <w:style w:type="paragraph" w:customStyle="1" w:styleId="CellBody">
    <w:name w:val="CellBody"/>
    <w:basedOn w:val="CellHeading"/>
    <w:uiPriority w:val="99"/>
    <w:rsid w:val="00B24A2E"/>
    <w:pPr>
      <w:spacing w:line="160" w:lineRule="atLeast"/>
    </w:pPr>
    <w:rPr>
      <w:rFonts w:asciiTheme="majorHAnsi" w:hAnsiTheme="majorHAnsi"/>
      <w:b w:val="0"/>
      <w:noProof/>
      <w:color w:val="auto"/>
      <w:sz w:val="18"/>
      <w:szCs w:val="14"/>
    </w:rPr>
  </w:style>
  <w:style w:type="paragraph" w:customStyle="1" w:styleId="CellHeading">
    <w:name w:val="CellHeading"/>
    <w:uiPriority w:val="99"/>
    <w:rsid w:val="002F2B16"/>
    <w:pPr>
      <w:widowControl w:val="0"/>
      <w:suppressAutoHyphens/>
      <w:autoSpaceDE w:val="0"/>
      <w:autoSpaceDN w:val="0"/>
      <w:adjustRightInd w:val="0"/>
      <w:spacing w:line="280" w:lineRule="atLeast"/>
      <w:jc w:val="center"/>
    </w:pPr>
    <w:rPr>
      <w:rFonts w:ascii="Arial" w:hAnsi="Arial" w:cs="Arial"/>
      <w:b/>
      <w:bCs/>
      <w:color w:val="000000"/>
      <w:w w:val="0"/>
      <w:szCs w:val="24"/>
      <w:lang w:eastAsia="ja-JP"/>
    </w:rPr>
  </w:style>
  <w:style w:type="character" w:customStyle="1" w:styleId="tip1">
    <w:name w:val="tip1"/>
    <w:uiPriority w:val="99"/>
    <w:rPr>
      <w:rFonts w:ascii="Times New Roman" w:hAnsi="Times New Roman"/>
      <w:b/>
      <w:i/>
      <w:color w:val="0000FF"/>
      <w:spacing w:val="0"/>
      <w:w w:val="100"/>
      <w:sz w:val="21"/>
      <w:u w:val="thick"/>
      <w:vertAlign w:val="baseline"/>
      <w:lang w:val="en-US" w:eastAsia="x-none"/>
    </w:rPr>
  </w:style>
  <w:style w:type="character" w:customStyle="1" w:styleId="APIVariables">
    <w:name w:val="API Variables"/>
    <w:uiPriority w:val="99"/>
    <w:rsid w:val="00696B6D"/>
    <w:rPr>
      <w:i/>
      <w:lang w:val="en-US"/>
    </w:rPr>
  </w:style>
  <w:style w:type="character" w:customStyle="1" w:styleId="APINoSerif">
    <w:name w:val="APINoSerif"/>
    <w:uiPriority w:val="99"/>
    <w:rPr>
      <w:rFonts w:ascii="Arial Narrow" w:hAnsi="Arial Narrow"/>
      <w:b/>
      <w:sz w:val="20"/>
    </w:rPr>
  </w:style>
  <w:style w:type="character" w:customStyle="1" w:styleId="Chn">
    <w:name w:val="Chn"/>
    <w:basedOn w:val="Heading1Char"/>
    <w:uiPriority w:val="99"/>
    <w:rsid w:val="00D923E4"/>
    <w:rPr>
      <w:rFonts w:ascii="Times New Roman" w:hAnsi="Times New Roman" w:cs="Times New Roman"/>
      <w:b w:val="0"/>
      <w:bCs/>
      <w:caps/>
      <w:color w:val="000080"/>
      <w:spacing w:val="120"/>
      <w:w w:val="100"/>
      <w:sz w:val="24"/>
      <w:szCs w:val="24"/>
      <w:u w:val="none"/>
      <w:lang w:eastAsia="ja-JP"/>
    </w:rPr>
  </w:style>
  <w:style w:type="character" w:styleId="Hyperlink">
    <w:name w:val="Hyperlink"/>
    <w:uiPriority w:val="99"/>
    <w:rPr>
      <w:rFonts w:ascii="Times New Roman" w:hAnsi="Times New Roman" w:cs="Times New Roman"/>
      <w:color w:val="0000FF"/>
      <w:spacing w:val="0"/>
      <w:w w:val="100"/>
      <w:sz w:val="21"/>
      <w:szCs w:val="21"/>
      <w:u w:val="thick"/>
      <w:vertAlign w:val="baseline"/>
      <w:lang w:val="en-US" w:eastAsia="x-none"/>
    </w:rPr>
  </w:style>
  <w:style w:type="paragraph" w:styleId="BalloonText">
    <w:name w:val="Balloon Text"/>
    <w:basedOn w:val="Normal"/>
    <w:link w:val="BalloonTextChar"/>
    <w:uiPriority w:val="99"/>
    <w:semiHidden/>
    <w:unhideWhenUsed/>
    <w:rsid w:val="000E0B1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0B1F"/>
    <w:rPr>
      <w:rFonts w:ascii="Segoe UI" w:hAnsi="Segoe UI" w:cs="Segoe UI"/>
      <w:color w:val="000000"/>
      <w:w w:val="0"/>
      <w:kern w:val="0"/>
      <w:sz w:val="18"/>
      <w:szCs w:val="18"/>
      <w:lang w:eastAsia="ja-JP"/>
    </w:rPr>
  </w:style>
  <w:style w:type="character" w:customStyle="1" w:styleId="1">
    <w:name w:val="未解決のメンション1"/>
    <w:uiPriority w:val="99"/>
    <w:semiHidden/>
    <w:unhideWhenUsed/>
    <w:rsid w:val="00901DC7"/>
    <w:rPr>
      <w:color w:val="605E5C"/>
      <w:shd w:val="clear" w:color="auto" w:fill="E1DFDD"/>
    </w:rPr>
  </w:style>
  <w:style w:type="character" w:styleId="FollowedHyperlink">
    <w:name w:val="FollowedHyperlink"/>
    <w:uiPriority w:val="99"/>
    <w:semiHidden/>
    <w:unhideWhenUsed/>
    <w:rsid w:val="006004D3"/>
    <w:rPr>
      <w:color w:val="800080"/>
      <w:u w:val="single"/>
    </w:rPr>
  </w:style>
  <w:style w:type="paragraph" w:customStyle="1" w:styleId="APIHeadUpdated">
    <w:name w:val="APIHead Updated"/>
    <w:basedOn w:val="APIHead"/>
    <w:qFormat/>
    <w:rsid w:val="007459B1"/>
    <w:pPr>
      <w:spacing w:before="0"/>
      <w:jc w:val="right"/>
    </w:pPr>
    <w:rPr>
      <w:w w:val="100"/>
    </w:rPr>
  </w:style>
  <w:style w:type="table" w:styleId="TableGrid">
    <w:name w:val="Table Grid"/>
    <w:basedOn w:val="TableNormal"/>
    <w:uiPriority w:val="59"/>
    <w:rsid w:val="00EA5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866DA0"/>
    <w:rPr>
      <w:rFonts w:asciiTheme="majorHAnsi" w:eastAsiaTheme="majorEastAsia" w:hAnsiTheme="majorHAnsi" w:cstheme="majorBidi"/>
      <w:b/>
      <w:bCs/>
      <w:i/>
      <w:iCs/>
      <w:color w:val="243F60" w:themeColor="accent1" w:themeShade="7F"/>
      <w:sz w:val="21"/>
      <w:szCs w:val="21"/>
      <w:lang w:eastAsia="ja-JP"/>
    </w:rPr>
  </w:style>
  <w:style w:type="paragraph" w:customStyle="1" w:styleId="TableDescriptions">
    <w:name w:val="TableDescriptions"/>
    <w:basedOn w:val="Table"/>
    <w:qFormat/>
    <w:rsid w:val="00BC001C"/>
    <w:pPr>
      <w:spacing w:line="240" w:lineRule="auto"/>
    </w:pPr>
    <w:rPr>
      <w:sz w:val="21"/>
      <w:szCs w:val="21"/>
    </w:rPr>
  </w:style>
  <w:style w:type="paragraph" w:customStyle="1" w:styleId="TableNames">
    <w:name w:val="TableNames"/>
    <w:basedOn w:val="TableDescriptions"/>
    <w:qFormat/>
    <w:rsid w:val="00BC001C"/>
    <w:rPr>
      <w:i/>
      <w:iCs/>
      <w:w w:val="100"/>
    </w:rPr>
  </w:style>
  <w:style w:type="paragraph" w:styleId="NormalWeb">
    <w:name w:val="Normal (Web)"/>
    <w:basedOn w:val="Normal"/>
    <w:uiPriority w:val="99"/>
    <w:semiHidden/>
    <w:unhideWhenUsed/>
    <w:rsid w:val="00BC001C"/>
    <w:rPr>
      <w:sz w:val="24"/>
      <w:szCs w:val="24"/>
    </w:rPr>
  </w:style>
  <w:style w:type="paragraph" w:customStyle="1" w:styleId="TableHeader">
    <w:name w:val="TableHeader"/>
    <w:basedOn w:val="Table"/>
    <w:qFormat/>
    <w:rsid w:val="00276E20"/>
    <w:rPr>
      <w:rFonts w:ascii="Arial" w:hAnsi="Arial" w:cs="Arial"/>
      <w:b/>
      <w:bCs/>
      <w:w w:val="100"/>
    </w:rPr>
  </w:style>
  <w:style w:type="paragraph" w:customStyle="1" w:styleId="NormalNoSpace">
    <w:name w:val="Normal No Space"/>
    <w:basedOn w:val="Normal"/>
    <w:qFormat/>
    <w:rsid w:val="004C4EBC"/>
    <w:pPr>
      <w:spacing w:before="0" w:after="0" w:line="240" w:lineRule="auto"/>
      <w:ind w:left="0"/>
    </w:pPr>
    <w:rPr>
      <w:rFonts w:ascii="Arial" w:hAnsi="Arial"/>
      <w:noProof/>
      <w:sz w:val="13"/>
    </w:rPr>
  </w:style>
  <w:style w:type="paragraph" w:styleId="Revision">
    <w:name w:val="Revision"/>
    <w:hidden/>
    <w:uiPriority w:val="99"/>
    <w:rsid w:val="00FE2E76"/>
    <w:rPr>
      <w:rFonts w:ascii="Times New Roman" w:hAnsi="Times New Roman"/>
      <w:color w:val="000000"/>
      <w:sz w:val="21"/>
      <w:szCs w:val="21"/>
      <w:lang w:eastAsia="ja-JP"/>
    </w:rPr>
  </w:style>
  <w:style w:type="character" w:styleId="CommentReference">
    <w:name w:val="annotation reference"/>
    <w:basedOn w:val="DefaultParagraphFont"/>
    <w:uiPriority w:val="99"/>
    <w:rsid w:val="00005406"/>
    <w:rPr>
      <w:sz w:val="16"/>
      <w:szCs w:val="16"/>
    </w:rPr>
  </w:style>
  <w:style w:type="paragraph" w:styleId="CommentText">
    <w:name w:val="annotation text"/>
    <w:basedOn w:val="Normal"/>
    <w:link w:val="CommentTextChar"/>
    <w:uiPriority w:val="99"/>
    <w:semiHidden/>
    <w:unhideWhenUsed/>
    <w:rsid w:val="00005406"/>
    <w:pPr>
      <w:spacing w:line="240" w:lineRule="auto"/>
    </w:pPr>
    <w:rPr>
      <w:sz w:val="20"/>
      <w:szCs w:val="20"/>
    </w:rPr>
  </w:style>
  <w:style w:type="character" w:customStyle="1" w:styleId="CommentTextChar">
    <w:name w:val="Comment Text Char"/>
    <w:basedOn w:val="DefaultParagraphFont"/>
    <w:link w:val="CommentText"/>
    <w:uiPriority w:val="99"/>
    <w:semiHidden/>
    <w:rsid w:val="00005406"/>
    <w:rPr>
      <w:rFonts w:ascii="Times New Roman" w:hAnsi="Times New Roman"/>
      <w:color w:val="000000"/>
      <w:lang w:eastAsia="ja-JP"/>
    </w:rPr>
  </w:style>
  <w:style w:type="paragraph" w:styleId="CommentSubject">
    <w:name w:val="annotation subject"/>
    <w:basedOn w:val="CommentText"/>
    <w:next w:val="CommentText"/>
    <w:link w:val="CommentSubjectChar"/>
    <w:uiPriority w:val="99"/>
    <w:semiHidden/>
    <w:unhideWhenUsed/>
    <w:rsid w:val="00005406"/>
    <w:rPr>
      <w:b/>
      <w:bCs/>
    </w:rPr>
  </w:style>
  <w:style w:type="character" w:customStyle="1" w:styleId="CommentSubjectChar">
    <w:name w:val="Comment Subject Char"/>
    <w:basedOn w:val="CommentTextChar"/>
    <w:link w:val="CommentSubject"/>
    <w:uiPriority w:val="99"/>
    <w:semiHidden/>
    <w:rsid w:val="00005406"/>
    <w:rPr>
      <w:rFonts w:ascii="Times New Roman" w:hAnsi="Times New Roman"/>
      <w:b/>
      <w:bCs/>
      <w:color w:val="000000"/>
      <w:lang w:eastAsia="ja-JP"/>
    </w:rPr>
  </w:style>
  <w:style w:type="paragraph" w:customStyle="1" w:styleId="Note">
    <w:name w:val="Note"/>
    <w:basedOn w:val="Normal"/>
    <w:qFormat/>
    <w:rsid w:val="00226816"/>
    <w:rPr>
      <w:i/>
      <w:color w:val="1F497D" w:themeColor="text2"/>
    </w:rPr>
  </w:style>
  <w:style w:type="character" w:styleId="Strong">
    <w:name w:val="Strong"/>
    <w:basedOn w:val="DefaultParagraphFont"/>
    <w:uiPriority w:val="22"/>
    <w:qFormat/>
    <w:rsid w:val="00811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sdn.microsoft.com/library/en-us/ccl/html/P_Microsoft_PointOfService_PosControlException_ErrorCodeExtended.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sdn.microsoft.com/library/en-us/ccl/html/P_Microsoft_PointOfService_PosControlException_ErrorCode.as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msdn.microsoft.com/library/default.asp?url=/library/en-us/cpguide/html/cpconevents.asp" TargetMode="External"/><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2F144-DB50-4077-90AB-96C181A3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96</Pages>
  <Words>31585</Words>
  <Characters>180038</Characters>
  <Application>Microsoft Office Word</Application>
  <DocSecurity>0</DocSecurity>
  <Lines>1500</Lines>
  <Paragraphs>422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SEIKO EPSON GROUP</Company>
  <LinksUpToDate>false</LinksUpToDate>
  <CharactersWithSpaces>211201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NA601</dc:creator>
  <cp:lastModifiedBy>Bart Starr McGlothin</cp:lastModifiedBy>
  <cp:revision>2</cp:revision>
  <dcterms:created xsi:type="dcterms:W3CDTF">2018-12-07T18:19:00Z</dcterms:created>
  <dcterms:modified xsi:type="dcterms:W3CDTF">2018-12-07T18:19:00Z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twarwick@microsoft.com</vt:lpwstr>
  </property>
  <property fmtid="{D5CDD505-2E9C-101B-9397-08002B2CF9AE}" pid="5" name="MSIP_Label_f42aa342-8706-4288-bd11-ebb85995028c_SetDate">
    <vt:lpwstr>2018-08-31T22:10:52.8283088Z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